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C33" w:rsidRPr="00F45489" w:rsidRDefault="002C4C33" w:rsidP="002C4C33">
      <w:pPr>
        <w:tabs>
          <w:tab w:val="left" w:pos="13041"/>
        </w:tabs>
        <w:rPr>
          <w:rFonts w:eastAsia="Times New Roman"/>
          <w:sz w:val="24"/>
          <w:szCs w:val="20"/>
        </w:rPr>
      </w:pPr>
      <w:r w:rsidRPr="00F45489">
        <w:rPr>
          <w:rFonts w:eastAsia="Times New Roman"/>
          <w:sz w:val="24"/>
          <w:szCs w:val="20"/>
        </w:rPr>
        <w:t>3GPP TSG-SA WG1 Meeting #</w:t>
      </w:r>
      <w:r>
        <w:rPr>
          <w:rFonts w:eastAsia="Times New Roman"/>
          <w:sz w:val="24"/>
          <w:szCs w:val="20"/>
        </w:rPr>
        <w:t>60</w:t>
      </w:r>
      <w:r w:rsidRPr="00F45489">
        <w:rPr>
          <w:rFonts w:eastAsia="Times New Roman"/>
          <w:sz w:val="24"/>
          <w:szCs w:val="20"/>
        </w:rPr>
        <w:tab/>
      </w:r>
      <w:r w:rsidRPr="00BA3003">
        <w:rPr>
          <w:sz w:val="24"/>
          <w:szCs w:val="24"/>
        </w:rPr>
        <w:t>S1-124002</w:t>
      </w:r>
    </w:p>
    <w:p w:rsidR="002C4C33" w:rsidRPr="00F45489" w:rsidRDefault="002C4C33" w:rsidP="002C4C33">
      <w:pPr>
        <w:tabs>
          <w:tab w:val="left" w:pos="12758"/>
        </w:tabs>
        <w:rPr>
          <w:rFonts w:eastAsia="Times New Roman"/>
          <w:sz w:val="20"/>
          <w:szCs w:val="20"/>
        </w:rPr>
      </w:pPr>
      <w:r>
        <w:rPr>
          <w:rFonts w:eastAsia="Times New Roman"/>
          <w:sz w:val="24"/>
          <w:szCs w:val="20"/>
        </w:rPr>
        <w:t>Edinburgh, UK</w:t>
      </w:r>
      <w:r w:rsidRPr="00B04844">
        <w:rPr>
          <w:rFonts w:eastAsia="Times New Roman"/>
          <w:sz w:val="24"/>
          <w:szCs w:val="20"/>
        </w:rPr>
        <w:t xml:space="preserve">, </w:t>
      </w:r>
      <w:r>
        <w:rPr>
          <w:rFonts w:eastAsia="Times New Roman"/>
          <w:sz w:val="24"/>
          <w:szCs w:val="20"/>
        </w:rPr>
        <w:t>12</w:t>
      </w:r>
      <w:r w:rsidRPr="00B04844">
        <w:rPr>
          <w:rFonts w:eastAsia="Times New Roman"/>
          <w:sz w:val="24"/>
          <w:szCs w:val="20"/>
          <w:vertAlign w:val="superscript"/>
        </w:rPr>
        <w:t>th</w:t>
      </w:r>
      <w:r w:rsidRPr="00B11D2E">
        <w:rPr>
          <w:rFonts w:eastAsia="Times New Roman"/>
          <w:sz w:val="24"/>
          <w:szCs w:val="20"/>
        </w:rPr>
        <w:t xml:space="preserve"> </w:t>
      </w:r>
      <w:r w:rsidRPr="00B04844">
        <w:rPr>
          <w:rFonts w:eastAsia="Times New Roman"/>
          <w:sz w:val="24"/>
          <w:szCs w:val="20"/>
        </w:rPr>
        <w:t xml:space="preserve">– </w:t>
      </w:r>
      <w:r>
        <w:rPr>
          <w:rFonts w:eastAsia="Times New Roman"/>
          <w:sz w:val="24"/>
          <w:szCs w:val="20"/>
        </w:rPr>
        <w:t>16</w:t>
      </w:r>
      <w:r>
        <w:rPr>
          <w:rFonts w:eastAsia="Times New Roman"/>
          <w:sz w:val="24"/>
          <w:szCs w:val="20"/>
          <w:vertAlign w:val="superscript"/>
        </w:rPr>
        <w:t>th</w:t>
      </w:r>
      <w:r w:rsidRPr="00B04844">
        <w:rPr>
          <w:rFonts w:eastAsia="Times New Roman"/>
          <w:sz w:val="24"/>
          <w:szCs w:val="20"/>
        </w:rPr>
        <w:t xml:space="preserve"> </w:t>
      </w:r>
      <w:r>
        <w:rPr>
          <w:rFonts w:eastAsia="Times New Roman"/>
          <w:sz w:val="24"/>
          <w:szCs w:val="20"/>
        </w:rPr>
        <w:t xml:space="preserve">November </w:t>
      </w:r>
      <w:r w:rsidRPr="00B04844">
        <w:rPr>
          <w:rFonts w:eastAsia="Times New Roman"/>
          <w:sz w:val="24"/>
          <w:szCs w:val="20"/>
        </w:rPr>
        <w:t>2012</w:t>
      </w:r>
    </w:p>
    <w:p w:rsidR="002C4C33" w:rsidRDefault="002C4C33" w:rsidP="002C4C33">
      <w:pPr>
        <w:tabs>
          <w:tab w:val="right" w:pos="9214"/>
        </w:tabs>
        <w:rPr>
          <w:rFonts w:eastAsia="Times New Roman"/>
          <w:sz w:val="24"/>
          <w:szCs w:val="20"/>
        </w:rPr>
      </w:pPr>
    </w:p>
    <w:p w:rsidR="002C4C33" w:rsidRDefault="002C4C33" w:rsidP="002C4C33">
      <w:pPr>
        <w:tabs>
          <w:tab w:val="left" w:pos="13041"/>
        </w:tabs>
        <w:rPr>
          <w:b/>
        </w:rPr>
      </w:pPr>
      <w:r>
        <w:rPr>
          <w:b/>
        </w:rPr>
        <w:t xml:space="preserve">Last updated: </w:t>
      </w:r>
      <w:r>
        <w:rPr>
          <w:b/>
        </w:rPr>
        <w:fldChar w:fldCharType="begin"/>
      </w:r>
      <w:r>
        <w:rPr>
          <w:b/>
        </w:rPr>
        <w:instrText xml:space="preserve"> DATE \@ "dd MMMM yyyy" </w:instrText>
      </w:r>
      <w:r>
        <w:rPr>
          <w:b/>
        </w:rPr>
        <w:fldChar w:fldCharType="separate"/>
      </w:r>
      <w:r w:rsidR="007B2A2B">
        <w:rPr>
          <w:b/>
          <w:noProof/>
        </w:rPr>
        <w:t>16 November 2012</w:t>
      </w:r>
      <w:r>
        <w:rPr>
          <w:b/>
        </w:rPr>
        <w:fldChar w:fldCharType="end"/>
      </w:r>
      <w:r>
        <w:rPr>
          <w:b/>
        </w:rPr>
        <w:t xml:space="preserve">, </w:t>
      </w:r>
      <w:r>
        <w:rPr>
          <w:b/>
        </w:rPr>
        <w:fldChar w:fldCharType="begin"/>
      </w:r>
      <w:r>
        <w:rPr>
          <w:b/>
        </w:rPr>
        <w:instrText xml:space="preserve"> DATE \@ "HH:mm" </w:instrText>
      </w:r>
      <w:r>
        <w:rPr>
          <w:b/>
        </w:rPr>
        <w:fldChar w:fldCharType="separate"/>
      </w:r>
      <w:r w:rsidR="007B2A2B">
        <w:rPr>
          <w:b/>
          <w:noProof/>
        </w:rPr>
        <w:t>13:37</w:t>
      </w:r>
      <w:r>
        <w:rPr>
          <w:b/>
        </w:rPr>
        <w:fldChar w:fldCharType="end"/>
      </w:r>
      <w:r>
        <w:rPr>
          <w:b/>
        </w:rPr>
        <w:t xml:space="preserve"> GMT</w:t>
      </w:r>
    </w:p>
    <w:p w:rsidR="002C4C33" w:rsidRPr="00F45489" w:rsidRDefault="002C4C33" w:rsidP="002C4C33">
      <w:pPr>
        <w:pBdr>
          <w:bottom w:val="single" w:sz="4" w:space="1" w:color="000000"/>
        </w:pBdr>
        <w:tabs>
          <w:tab w:val="right" w:pos="9214"/>
        </w:tabs>
        <w:rPr>
          <w:rFonts w:eastAsia="Times New Roman"/>
          <w:sz w:val="24"/>
          <w:szCs w:val="20"/>
        </w:rPr>
      </w:pPr>
    </w:p>
    <w:p w:rsidR="002C4C33" w:rsidRPr="00F45489" w:rsidRDefault="002C4C33" w:rsidP="002C4C33">
      <w:pPr>
        <w:rPr>
          <w:rFonts w:eastAsia="Times New Roman"/>
          <w:sz w:val="20"/>
          <w:szCs w:val="20"/>
        </w:rPr>
      </w:pPr>
    </w:p>
    <w:p w:rsidR="002C4C33" w:rsidRPr="00015298" w:rsidRDefault="002C4C33" w:rsidP="002C4C33">
      <w:pPr>
        <w:spacing w:after="120"/>
        <w:ind w:left="1985" w:hanging="1985"/>
        <w:rPr>
          <w:rFonts w:eastAsia="Times New Roman"/>
          <w:sz w:val="22"/>
          <w:szCs w:val="20"/>
        </w:rPr>
      </w:pPr>
      <w:r w:rsidRPr="00015298">
        <w:rPr>
          <w:rFonts w:eastAsia="Times New Roman"/>
          <w:sz w:val="22"/>
          <w:szCs w:val="20"/>
        </w:rPr>
        <w:t>Title:</w:t>
      </w:r>
      <w:r w:rsidRPr="00015298">
        <w:rPr>
          <w:rFonts w:eastAsia="Times New Roman"/>
          <w:sz w:val="22"/>
          <w:szCs w:val="20"/>
        </w:rPr>
        <w:tab/>
      </w:r>
      <w:bookmarkStart w:id="0" w:name="Title"/>
      <w:bookmarkEnd w:id="0"/>
      <w:r w:rsidRPr="00015298">
        <w:rPr>
          <w:rFonts w:eastAsia="Times New Roman"/>
          <w:sz w:val="22"/>
          <w:szCs w:val="20"/>
        </w:rPr>
        <w:t xml:space="preserve">SA1 </w:t>
      </w:r>
      <w:r>
        <w:rPr>
          <w:rFonts w:eastAsia="Times New Roman"/>
          <w:sz w:val="22"/>
          <w:szCs w:val="20"/>
        </w:rPr>
        <w:t>S</w:t>
      </w:r>
      <w:r w:rsidRPr="00015298">
        <w:rPr>
          <w:rFonts w:eastAsia="Times New Roman"/>
          <w:sz w:val="22"/>
          <w:szCs w:val="20"/>
        </w:rPr>
        <w:t>chedule</w:t>
      </w:r>
      <w:r w:rsidRPr="00015298">
        <w:t xml:space="preserve"> </w:t>
      </w:r>
      <w:r w:rsidRPr="00015298">
        <w:rPr>
          <w:rFonts w:eastAsia="Times New Roman"/>
          <w:sz w:val="22"/>
          <w:szCs w:val="20"/>
        </w:rPr>
        <w:t xml:space="preserve">and </w:t>
      </w:r>
      <w:r>
        <w:rPr>
          <w:rFonts w:eastAsia="Times New Roman"/>
          <w:sz w:val="22"/>
          <w:szCs w:val="20"/>
        </w:rPr>
        <w:t>a</w:t>
      </w:r>
      <w:r w:rsidRPr="00015298">
        <w:rPr>
          <w:rFonts w:eastAsia="Times New Roman"/>
          <w:sz w:val="22"/>
          <w:szCs w:val="20"/>
        </w:rPr>
        <w:t>genda with document allocation</w:t>
      </w:r>
    </w:p>
    <w:p w:rsidR="002C4C33" w:rsidRPr="00E77FA4" w:rsidRDefault="002C4C33" w:rsidP="002C4C33">
      <w:pPr>
        <w:spacing w:after="120"/>
        <w:ind w:left="1985" w:hanging="1985"/>
        <w:rPr>
          <w:rFonts w:eastAsia="Times New Roman"/>
          <w:sz w:val="22"/>
          <w:szCs w:val="20"/>
        </w:rPr>
      </w:pPr>
      <w:bookmarkStart w:id="1" w:name="OLE_LINK3"/>
      <w:bookmarkStart w:id="2" w:name="OLE_LINK4"/>
      <w:r w:rsidRPr="00E77FA4">
        <w:rPr>
          <w:rFonts w:eastAsia="Times New Roman"/>
          <w:sz w:val="22"/>
          <w:szCs w:val="20"/>
        </w:rPr>
        <w:t>Ag</w:t>
      </w:r>
      <w:r>
        <w:rPr>
          <w:rFonts w:eastAsia="Times New Roman"/>
          <w:sz w:val="22"/>
          <w:szCs w:val="20"/>
        </w:rPr>
        <w:t>enda</w:t>
      </w:r>
      <w:r w:rsidRPr="00E77FA4">
        <w:rPr>
          <w:rFonts w:eastAsia="Times New Roman"/>
          <w:sz w:val="22"/>
          <w:szCs w:val="20"/>
        </w:rPr>
        <w:t xml:space="preserve"> Item:</w:t>
      </w:r>
      <w:r w:rsidRPr="00E77FA4">
        <w:rPr>
          <w:rFonts w:eastAsia="Times New Roman"/>
          <w:sz w:val="22"/>
          <w:szCs w:val="20"/>
        </w:rPr>
        <w:tab/>
        <w:t>1.1</w:t>
      </w:r>
    </w:p>
    <w:p w:rsidR="002C4C33" w:rsidRPr="00F45489" w:rsidRDefault="002C4C33" w:rsidP="002C4C33">
      <w:pPr>
        <w:spacing w:after="120"/>
        <w:ind w:left="1985" w:hanging="1985"/>
        <w:rPr>
          <w:rFonts w:eastAsia="Times New Roman"/>
          <w:sz w:val="22"/>
          <w:szCs w:val="20"/>
        </w:rPr>
      </w:pPr>
      <w:r w:rsidRPr="00F45489">
        <w:rPr>
          <w:rFonts w:eastAsia="Times New Roman"/>
          <w:sz w:val="22"/>
          <w:szCs w:val="20"/>
        </w:rPr>
        <w:t>Source:</w:t>
      </w:r>
      <w:bookmarkEnd w:id="1"/>
      <w:bookmarkEnd w:id="2"/>
      <w:r w:rsidRPr="00F45489">
        <w:rPr>
          <w:rFonts w:eastAsia="Times New Roman"/>
          <w:sz w:val="22"/>
          <w:szCs w:val="20"/>
        </w:rPr>
        <w:tab/>
        <w:t>SA1 Chairman/SA1 Vice Chairmen/MCC</w:t>
      </w:r>
    </w:p>
    <w:p w:rsidR="002C4C33" w:rsidRPr="00F45489" w:rsidRDefault="002C4C33" w:rsidP="002C4C33">
      <w:pPr>
        <w:spacing w:after="120"/>
        <w:ind w:left="1985" w:hanging="1985"/>
        <w:rPr>
          <w:rFonts w:eastAsia="Times New Roman"/>
          <w:sz w:val="22"/>
          <w:szCs w:val="20"/>
        </w:rPr>
      </w:pPr>
      <w:r w:rsidRPr="00F45489">
        <w:rPr>
          <w:rFonts w:eastAsia="Times New Roman"/>
          <w:sz w:val="22"/>
          <w:szCs w:val="20"/>
        </w:rPr>
        <w:t>Contact:</w:t>
      </w:r>
      <w:r w:rsidRPr="00F45489">
        <w:rPr>
          <w:rFonts w:eastAsia="Times New Roman"/>
          <w:sz w:val="22"/>
          <w:szCs w:val="20"/>
        </w:rPr>
        <w:tab/>
        <w:t>Mona Mustapha [mona.mustapha@vodafone.com]</w:t>
      </w:r>
    </w:p>
    <w:p w:rsidR="002C4C33" w:rsidRPr="00F45489" w:rsidRDefault="002C4C33" w:rsidP="002C4C33">
      <w:pPr>
        <w:pBdr>
          <w:bottom w:val="single" w:sz="4" w:space="1" w:color="000000"/>
        </w:pBdr>
        <w:rPr>
          <w:rFonts w:eastAsia="Times New Roman"/>
          <w:sz w:val="20"/>
          <w:szCs w:val="20"/>
        </w:rPr>
      </w:pPr>
    </w:p>
    <w:p w:rsidR="002C4C33" w:rsidRPr="00015298" w:rsidRDefault="002C4C33" w:rsidP="002C4C33">
      <w:pPr>
        <w:keepNext/>
        <w:spacing w:before="240" w:after="120"/>
        <w:jc w:val="center"/>
        <w:rPr>
          <w:bCs/>
          <w:sz w:val="36"/>
          <w:szCs w:val="36"/>
        </w:rPr>
      </w:pPr>
      <w:r w:rsidRPr="00015298">
        <w:rPr>
          <w:bCs/>
          <w:sz w:val="36"/>
          <w:szCs w:val="36"/>
        </w:rPr>
        <w:t>SA1 DRAFT SCHEDULE</w:t>
      </w:r>
    </w:p>
    <w:p w:rsidR="002C4C33" w:rsidRPr="00015298" w:rsidRDefault="002C4C33" w:rsidP="002C4C33">
      <w:pPr>
        <w:keepNext/>
        <w:spacing w:after="120"/>
        <w:rPr>
          <w:rFonts w:eastAsia="MS Mincho"/>
          <w:iCs/>
          <w:sz w:val="24"/>
          <w:szCs w:val="28"/>
        </w:rPr>
      </w:pPr>
      <w:r w:rsidRPr="00015298">
        <w:rPr>
          <w:rFonts w:eastAsia="MS Mincho"/>
          <w:iCs/>
          <w:sz w:val="24"/>
          <w:szCs w:val="28"/>
        </w:rPr>
        <w:t>The meeting will start at 09:00 local time on Monday and will close by 16:</w:t>
      </w:r>
      <w:r>
        <w:rPr>
          <w:rFonts w:eastAsia="MS Mincho"/>
          <w:iCs/>
          <w:sz w:val="24"/>
          <w:szCs w:val="28"/>
        </w:rPr>
        <w:t>0</w:t>
      </w:r>
      <w:r w:rsidRPr="00015298">
        <w:rPr>
          <w:rFonts w:eastAsia="MS Mincho"/>
          <w:iCs/>
          <w:sz w:val="24"/>
          <w:szCs w:val="28"/>
        </w:rPr>
        <w:t>0 local time on Friday, at the latest.</w:t>
      </w:r>
    </w:p>
    <w:p w:rsidR="002C4C33" w:rsidRPr="00015298" w:rsidRDefault="002C4C33" w:rsidP="002C4C33">
      <w:pPr>
        <w:rPr>
          <w:rFonts w:eastAsia="Times New Roman"/>
          <w:sz w:val="20"/>
          <w:szCs w:val="20"/>
        </w:rPr>
      </w:pPr>
    </w:p>
    <w:tbl>
      <w:tblPr>
        <w:tblW w:w="0" w:type="auto"/>
        <w:tblInd w:w="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8" w:type="dxa"/>
          <w:bottom w:w="28" w:type="dxa"/>
          <w:right w:w="28" w:type="dxa"/>
        </w:tblCellMar>
        <w:tblLook w:val="04A0" w:firstRow="1" w:lastRow="0" w:firstColumn="1" w:lastColumn="0" w:noHBand="0" w:noVBand="1"/>
      </w:tblPr>
      <w:tblGrid>
        <w:gridCol w:w="407"/>
        <w:gridCol w:w="708"/>
        <w:gridCol w:w="2665"/>
        <w:gridCol w:w="2665"/>
        <w:gridCol w:w="2665"/>
        <w:gridCol w:w="2665"/>
        <w:gridCol w:w="2665"/>
      </w:tblGrid>
      <w:tr w:rsidR="002C4C33" w:rsidRPr="00015298" w:rsidTr="00B87540">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D9D9D9"/>
          </w:tcPr>
          <w:p w:rsidR="002C4C33" w:rsidRPr="00015298" w:rsidRDefault="002C4C33" w:rsidP="00B87540">
            <w:pPr>
              <w:snapToGrid w:val="0"/>
              <w:rPr>
                <w:rFonts w:eastAsia="Times New Roman"/>
                <w:b/>
                <w:sz w:val="20"/>
                <w:szCs w:val="20"/>
              </w:rPr>
            </w:pPr>
          </w:p>
        </w:tc>
        <w:tc>
          <w:tcPr>
            <w:tcW w:w="708" w:type="dxa"/>
            <w:tcBorders>
              <w:top w:val="single" w:sz="2" w:space="0" w:color="000000"/>
              <w:left w:val="single" w:sz="2" w:space="0" w:color="000000"/>
              <w:bottom w:val="single" w:sz="2" w:space="0" w:color="000000"/>
              <w:right w:val="single" w:sz="2" w:space="0" w:color="000000"/>
            </w:tcBorders>
            <w:shd w:val="clear" w:color="auto" w:fill="D9D9D9"/>
          </w:tcPr>
          <w:p w:rsidR="002C4C33" w:rsidRPr="00015298" w:rsidRDefault="002C4C33" w:rsidP="00B87540">
            <w:pPr>
              <w:snapToGrid w:val="0"/>
              <w:rPr>
                <w:rFonts w:eastAsia="Times New Roman"/>
                <w:b/>
                <w:sz w:val="20"/>
                <w:szCs w:val="20"/>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hideMark/>
          </w:tcPr>
          <w:p w:rsidR="002C4C33" w:rsidRPr="00015298" w:rsidRDefault="002C4C33" w:rsidP="00B87540">
            <w:pPr>
              <w:snapToGrid w:val="0"/>
              <w:jc w:val="center"/>
              <w:rPr>
                <w:rFonts w:eastAsia="Times New Roman"/>
                <w:b/>
                <w:sz w:val="20"/>
                <w:szCs w:val="20"/>
              </w:rPr>
            </w:pPr>
            <w:r w:rsidRPr="00015298">
              <w:rPr>
                <w:rFonts w:eastAsia="Times New Roman"/>
                <w:b/>
                <w:sz w:val="20"/>
                <w:szCs w:val="20"/>
              </w:rPr>
              <w:t>Monday</w:t>
            </w:r>
          </w:p>
        </w:tc>
        <w:tc>
          <w:tcPr>
            <w:tcW w:w="2665" w:type="dxa"/>
            <w:tcBorders>
              <w:top w:val="single" w:sz="2" w:space="0" w:color="000000"/>
              <w:left w:val="single" w:sz="2" w:space="0" w:color="000000"/>
              <w:bottom w:val="single" w:sz="2" w:space="0" w:color="000000"/>
              <w:right w:val="single" w:sz="2" w:space="0" w:color="000000"/>
            </w:tcBorders>
            <w:shd w:val="clear" w:color="auto" w:fill="FDE9D9"/>
            <w:hideMark/>
          </w:tcPr>
          <w:p w:rsidR="002C4C33" w:rsidRPr="00015298" w:rsidRDefault="002C4C33" w:rsidP="00B87540">
            <w:pPr>
              <w:snapToGrid w:val="0"/>
              <w:jc w:val="center"/>
              <w:rPr>
                <w:rFonts w:eastAsia="Times New Roman"/>
                <w:b/>
                <w:sz w:val="20"/>
                <w:szCs w:val="20"/>
              </w:rPr>
            </w:pPr>
            <w:r w:rsidRPr="00015298">
              <w:rPr>
                <w:rFonts w:eastAsia="Times New Roman"/>
                <w:b/>
                <w:sz w:val="20"/>
                <w:szCs w:val="20"/>
              </w:rPr>
              <w:t>Tuesday</w:t>
            </w:r>
          </w:p>
        </w:tc>
        <w:tc>
          <w:tcPr>
            <w:tcW w:w="2665" w:type="dxa"/>
            <w:tcBorders>
              <w:top w:val="single" w:sz="2" w:space="0" w:color="000000"/>
              <w:left w:val="single" w:sz="2" w:space="0" w:color="000000"/>
              <w:bottom w:val="single" w:sz="2" w:space="0" w:color="000000"/>
              <w:right w:val="single" w:sz="2" w:space="0" w:color="000000"/>
            </w:tcBorders>
            <w:shd w:val="clear" w:color="auto" w:fill="FDE9D9"/>
            <w:hideMark/>
          </w:tcPr>
          <w:p w:rsidR="002C4C33" w:rsidRPr="00015298" w:rsidRDefault="002C4C33" w:rsidP="00B87540">
            <w:pPr>
              <w:snapToGrid w:val="0"/>
              <w:jc w:val="center"/>
              <w:rPr>
                <w:rFonts w:eastAsia="Times New Roman"/>
                <w:b/>
                <w:sz w:val="20"/>
                <w:szCs w:val="20"/>
              </w:rPr>
            </w:pPr>
            <w:r w:rsidRPr="00015298">
              <w:rPr>
                <w:rFonts w:eastAsia="Times New Roman"/>
                <w:b/>
                <w:sz w:val="20"/>
                <w:szCs w:val="20"/>
              </w:rPr>
              <w:t>Wednesday</w:t>
            </w:r>
          </w:p>
        </w:tc>
        <w:tc>
          <w:tcPr>
            <w:tcW w:w="2665" w:type="dxa"/>
            <w:tcBorders>
              <w:top w:val="single" w:sz="2" w:space="0" w:color="000000"/>
              <w:left w:val="single" w:sz="2" w:space="0" w:color="000000"/>
              <w:bottom w:val="single" w:sz="2" w:space="0" w:color="000000"/>
              <w:right w:val="single" w:sz="2" w:space="0" w:color="000000"/>
            </w:tcBorders>
            <w:shd w:val="clear" w:color="auto" w:fill="FDE9D9"/>
            <w:hideMark/>
          </w:tcPr>
          <w:p w:rsidR="002C4C33" w:rsidRPr="00015298" w:rsidRDefault="002C4C33" w:rsidP="00B87540">
            <w:pPr>
              <w:snapToGrid w:val="0"/>
              <w:jc w:val="center"/>
              <w:rPr>
                <w:rFonts w:eastAsia="Times New Roman"/>
                <w:b/>
                <w:sz w:val="20"/>
                <w:szCs w:val="20"/>
              </w:rPr>
            </w:pPr>
            <w:r w:rsidRPr="00015298">
              <w:rPr>
                <w:rFonts w:eastAsia="Times New Roman"/>
                <w:b/>
                <w:sz w:val="20"/>
                <w:szCs w:val="20"/>
              </w:rPr>
              <w:t>Thursday</w:t>
            </w:r>
          </w:p>
        </w:tc>
        <w:tc>
          <w:tcPr>
            <w:tcW w:w="2665" w:type="dxa"/>
            <w:tcBorders>
              <w:top w:val="single" w:sz="2" w:space="0" w:color="000000"/>
              <w:left w:val="single" w:sz="2" w:space="0" w:color="000000"/>
              <w:bottom w:val="single" w:sz="2" w:space="0" w:color="000000"/>
              <w:right w:val="single" w:sz="2" w:space="0" w:color="000000"/>
            </w:tcBorders>
            <w:shd w:val="clear" w:color="auto" w:fill="FDE9D9"/>
            <w:hideMark/>
          </w:tcPr>
          <w:p w:rsidR="002C4C33" w:rsidRPr="00015298" w:rsidRDefault="002C4C33" w:rsidP="00B87540">
            <w:pPr>
              <w:snapToGrid w:val="0"/>
              <w:jc w:val="center"/>
              <w:rPr>
                <w:rFonts w:eastAsia="Times New Roman"/>
                <w:b/>
                <w:sz w:val="20"/>
                <w:szCs w:val="20"/>
              </w:rPr>
            </w:pPr>
            <w:r w:rsidRPr="00015298">
              <w:rPr>
                <w:rFonts w:eastAsia="Times New Roman"/>
                <w:b/>
                <w:sz w:val="20"/>
                <w:szCs w:val="20"/>
              </w:rPr>
              <w:t>Friday</w:t>
            </w:r>
          </w:p>
        </w:tc>
      </w:tr>
      <w:tr w:rsidR="002C4C33" w:rsidRPr="00015298" w:rsidTr="00B87540">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2C4C33" w:rsidRPr="00015298" w:rsidRDefault="002C4C33" w:rsidP="00B87540">
            <w:pPr>
              <w:snapToGrid w:val="0"/>
              <w:jc w:val="center"/>
              <w:rPr>
                <w:rFonts w:eastAsia="Times New Roman"/>
                <w:b/>
                <w:sz w:val="20"/>
                <w:szCs w:val="20"/>
              </w:rPr>
            </w:pPr>
            <w:r w:rsidRPr="00015298">
              <w:rPr>
                <w:rFonts w:eastAsia="Times New Roman"/>
                <w:b/>
                <w:sz w:val="20"/>
                <w:szCs w:val="20"/>
              </w:rPr>
              <w:t>Q0</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C4C33" w:rsidRPr="00015298" w:rsidRDefault="002C4C33" w:rsidP="00B87540">
            <w:pPr>
              <w:snapToGrid w:val="0"/>
              <w:jc w:val="center"/>
              <w:rPr>
                <w:rFonts w:eastAsia="Times New Roman"/>
                <w:b/>
                <w:sz w:val="20"/>
                <w:szCs w:val="20"/>
              </w:rPr>
            </w:pPr>
            <w:r w:rsidRPr="00015298">
              <w:rPr>
                <w:rFonts w:eastAsia="Times New Roman"/>
                <w:b/>
                <w:sz w:val="20"/>
                <w:szCs w:val="20"/>
              </w:rPr>
              <w:t>08:00</w:t>
            </w:r>
          </w:p>
          <w:p w:rsidR="002C4C33" w:rsidRPr="00015298" w:rsidRDefault="002C4C33" w:rsidP="00B87540">
            <w:pPr>
              <w:snapToGrid w:val="0"/>
              <w:jc w:val="center"/>
              <w:rPr>
                <w:rFonts w:eastAsia="Times New Roman"/>
                <w:b/>
                <w:sz w:val="20"/>
                <w:szCs w:val="20"/>
              </w:rPr>
            </w:pPr>
          </w:p>
          <w:p w:rsidR="002C4C33" w:rsidRPr="00015298" w:rsidRDefault="002C4C33" w:rsidP="00B87540">
            <w:pPr>
              <w:snapToGrid w:val="0"/>
              <w:jc w:val="center"/>
              <w:rPr>
                <w:rFonts w:eastAsia="Times New Roman"/>
                <w:b/>
                <w:sz w:val="20"/>
                <w:szCs w:val="20"/>
              </w:rPr>
            </w:pPr>
            <w:r w:rsidRPr="00015298">
              <w:rPr>
                <w:rFonts w:eastAsia="Times New Roman"/>
                <w:b/>
                <w:sz w:val="20"/>
                <w:szCs w:val="20"/>
              </w:rPr>
              <w:t>09:00</w:t>
            </w:r>
          </w:p>
        </w:tc>
        <w:tc>
          <w:tcPr>
            <w:tcW w:w="266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2C4C33" w:rsidRPr="00015298" w:rsidRDefault="002C4C33" w:rsidP="00B87540">
            <w:pPr>
              <w:snapToGrid w:val="0"/>
              <w:jc w:val="center"/>
              <w:rPr>
                <w:rFonts w:eastAsia="Times New Roman"/>
                <w:sz w:val="20"/>
                <w:szCs w:val="20"/>
              </w:rPr>
            </w:pP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C4C33" w:rsidRPr="00015298" w:rsidRDefault="002C4C33" w:rsidP="00B87540">
            <w:pPr>
              <w:jc w:val="center"/>
              <w:textAlignment w:val="baseline"/>
              <w:rPr>
                <w:rFonts w:eastAsia="MS Mincho"/>
                <w:sz w:val="36"/>
                <w:szCs w:val="36"/>
                <w:lang w:eastAsia="ja-JP"/>
              </w:rPr>
            </w:pPr>
            <w:r w:rsidRPr="00015298">
              <w:rPr>
                <w:rFonts w:eastAsia="MS Mincho"/>
                <w:b/>
                <w:bCs/>
                <w:color w:val="000000"/>
                <w:kern w:val="24"/>
                <w:sz w:val="24"/>
                <w:szCs w:val="24"/>
                <w:lang w:eastAsia="ja-JP"/>
              </w:rPr>
              <w:t>Plenary:</w:t>
            </w:r>
          </w:p>
          <w:p w:rsidR="002C4C33" w:rsidRPr="00172574" w:rsidRDefault="002C4C33" w:rsidP="00B87540">
            <w:pPr>
              <w:jc w:val="center"/>
            </w:pPr>
            <w:r>
              <w:rPr>
                <w:rFonts w:eastAsia="MS Mincho"/>
                <w:color w:val="000000"/>
                <w:kern w:val="24"/>
                <w:sz w:val="24"/>
                <w:szCs w:val="24"/>
                <w:lang w:eastAsia="ja-JP"/>
              </w:rPr>
              <w:fldChar w:fldCharType="begin"/>
            </w:r>
            <w:r>
              <w:rPr>
                <w:rFonts w:eastAsia="MS Mincho"/>
                <w:color w:val="000000"/>
                <w:kern w:val="24"/>
                <w:sz w:val="24"/>
                <w:szCs w:val="24"/>
                <w:lang w:eastAsia="ja-JP"/>
              </w:rPr>
              <w:instrText xml:space="preserve"> REF _Ref340336552 \r \h </w:instrText>
            </w:r>
            <w:r>
              <w:rPr>
                <w:rFonts w:eastAsia="MS Mincho"/>
                <w:color w:val="000000"/>
                <w:kern w:val="24"/>
                <w:sz w:val="24"/>
                <w:szCs w:val="24"/>
                <w:lang w:eastAsia="ja-JP"/>
              </w:rPr>
            </w:r>
            <w:r>
              <w:rPr>
                <w:rFonts w:eastAsia="MS Mincho"/>
                <w:color w:val="000000"/>
                <w:kern w:val="24"/>
                <w:sz w:val="24"/>
                <w:szCs w:val="24"/>
                <w:lang w:eastAsia="ja-JP"/>
              </w:rPr>
              <w:fldChar w:fldCharType="separate"/>
            </w:r>
            <w:r>
              <w:rPr>
                <w:rFonts w:eastAsia="MS Mincho"/>
                <w:color w:val="000000"/>
                <w:kern w:val="24"/>
                <w:sz w:val="24"/>
                <w:szCs w:val="24"/>
                <w:lang w:eastAsia="ja-JP"/>
              </w:rPr>
              <w:t>9.2.3</w:t>
            </w:r>
            <w:r>
              <w:rPr>
                <w:rFonts w:eastAsia="MS Mincho"/>
                <w:color w:val="000000"/>
                <w:kern w:val="24"/>
                <w:sz w:val="24"/>
                <w:szCs w:val="24"/>
                <w:lang w:eastAsia="ja-JP"/>
              </w:rPr>
              <w:fldChar w:fldCharType="end"/>
            </w:r>
            <w:r>
              <w:rPr>
                <w:rFonts w:eastAsia="MS Mincho"/>
                <w:color w:val="000000"/>
                <w:kern w:val="24"/>
                <w:sz w:val="24"/>
                <w:szCs w:val="24"/>
                <w:lang w:eastAsia="ja-JP"/>
              </w:rPr>
              <w:t xml:space="preserve"> </w:t>
            </w:r>
            <w:r w:rsidRPr="00015298">
              <w:rPr>
                <w:rFonts w:eastAsia="MS Mincho"/>
                <w:color w:val="000000"/>
                <w:kern w:val="24"/>
                <w:sz w:val="24"/>
                <w:szCs w:val="24"/>
                <w:lang w:eastAsia="ja-JP"/>
              </w:rPr>
              <w:t>ProSe</w:t>
            </w:r>
            <w:r>
              <w:rPr>
                <w:rFonts w:eastAsia="MS Mincho"/>
                <w:color w:val="000000"/>
                <w:kern w:val="24"/>
                <w:sz w:val="24"/>
                <w:szCs w:val="24"/>
                <w:lang w:eastAsia="ja-JP"/>
              </w:rPr>
              <w:t xml:space="preserve"> </w:t>
            </w:r>
            <w:r>
              <w:rPr>
                <w:rFonts w:eastAsia="MS Mincho"/>
                <w:kern w:val="24"/>
                <w:sz w:val="24"/>
                <w:szCs w:val="24"/>
                <w:lang w:eastAsia="ja-JP"/>
              </w:rPr>
              <w:t>p. safety</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C4C33" w:rsidRPr="00015298" w:rsidRDefault="002C4C33" w:rsidP="00B87540">
            <w:pPr>
              <w:jc w:val="center"/>
              <w:textAlignment w:val="baseline"/>
              <w:rPr>
                <w:rFonts w:eastAsia="MS Mincho"/>
                <w:sz w:val="36"/>
                <w:szCs w:val="36"/>
                <w:lang w:eastAsia="ja-JP"/>
              </w:rPr>
            </w:pPr>
            <w:r w:rsidRPr="00015298">
              <w:rPr>
                <w:rFonts w:eastAsia="MS Mincho"/>
                <w:b/>
                <w:bCs/>
                <w:kern w:val="24"/>
                <w:sz w:val="24"/>
                <w:szCs w:val="24"/>
                <w:lang w:eastAsia="ja-JP"/>
              </w:rPr>
              <w:t>Drafting:</w:t>
            </w:r>
          </w:p>
          <w:p w:rsidR="002C4C33" w:rsidRPr="00015298" w:rsidRDefault="002C4C33" w:rsidP="00B87540">
            <w:pPr>
              <w:jc w:val="center"/>
              <w:textAlignment w:val="baseline"/>
              <w:rPr>
                <w:rFonts w:eastAsia="MS Mincho"/>
                <w:color w:val="00B050"/>
                <w:kern w:val="24"/>
                <w:sz w:val="22"/>
                <w:lang w:eastAsia="ja-JP"/>
              </w:rPr>
            </w:pPr>
            <w:r>
              <w:rPr>
                <w:rFonts w:eastAsia="MS Mincho"/>
                <w:color w:val="000000"/>
                <w:kern w:val="24"/>
                <w:sz w:val="24"/>
                <w:szCs w:val="24"/>
                <w:lang w:eastAsia="ja-JP"/>
              </w:rPr>
              <w:fldChar w:fldCharType="begin"/>
            </w:r>
            <w:r>
              <w:rPr>
                <w:rFonts w:eastAsia="MS Mincho"/>
                <w:color w:val="000000"/>
                <w:kern w:val="24"/>
                <w:sz w:val="24"/>
                <w:szCs w:val="24"/>
                <w:lang w:eastAsia="ja-JP"/>
              </w:rPr>
              <w:instrText xml:space="preserve"> REF _Ref338081473 \r \h  \* MERGEFORMAT </w:instrText>
            </w:r>
            <w:r>
              <w:rPr>
                <w:rFonts w:eastAsia="MS Mincho"/>
                <w:color w:val="000000"/>
                <w:kern w:val="24"/>
                <w:sz w:val="24"/>
                <w:szCs w:val="24"/>
                <w:lang w:eastAsia="ja-JP"/>
              </w:rPr>
            </w:r>
            <w:r>
              <w:rPr>
                <w:rFonts w:eastAsia="MS Mincho"/>
                <w:color w:val="000000"/>
                <w:kern w:val="24"/>
                <w:sz w:val="24"/>
                <w:szCs w:val="24"/>
                <w:lang w:eastAsia="ja-JP"/>
              </w:rPr>
              <w:fldChar w:fldCharType="separate"/>
            </w:r>
            <w:r>
              <w:rPr>
                <w:rFonts w:eastAsia="MS Mincho"/>
                <w:color w:val="000000"/>
                <w:kern w:val="24"/>
                <w:sz w:val="24"/>
                <w:szCs w:val="24"/>
                <w:lang w:eastAsia="ja-JP"/>
              </w:rPr>
              <w:t>9.2</w:t>
            </w:r>
            <w:r>
              <w:rPr>
                <w:rFonts w:eastAsia="MS Mincho"/>
                <w:color w:val="000000"/>
                <w:kern w:val="24"/>
                <w:sz w:val="24"/>
                <w:szCs w:val="24"/>
                <w:lang w:eastAsia="ja-JP"/>
              </w:rPr>
              <w:fldChar w:fldCharType="end"/>
            </w:r>
            <w:r w:rsidRPr="00015298">
              <w:rPr>
                <w:rFonts w:eastAsia="MS Mincho"/>
                <w:kern w:val="24"/>
                <w:sz w:val="24"/>
                <w:szCs w:val="24"/>
                <w:lang w:eastAsia="ja-JP"/>
              </w:rPr>
              <w:t xml:space="preserve"> </w:t>
            </w:r>
            <w:r>
              <w:rPr>
                <w:rFonts w:eastAsia="MS Mincho"/>
                <w:kern w:val="24"/>
                <w:sz w:val="24"/>
                <w:szCs w:val="24"/>
                <w:lang w:eastAsia="ja-JP"/>
              </w:rPr>
              <w:t>FS_</w:t>
            </w:r>
            <w:r w:rsidRPr="00015298">
              <w:rPr>
                <w:rFonts w:eastAsia="MS Mincho"/>
                <w:kern w:val="24"/>
                <w:sz w:val="24"/>
                <w:szCs w:val="24"/>
                <w:lang w:eastAsia="ja-JP"/>
              </w:rPr>
              <w:t>ProSe (</w:t>
            </w:r>
            <w:r>
              <w:rPr>
                <w:rFonts w:eastAsia="MS Mincho"/>
                <w:kern w:val="24"/>
                <w:sz w:val="24"/>
                <w:szCs w:val="24"/>
                <w:lang w:eastAsia="ja-JP"/>
              </w:rPr>
              <w:t xml:space="preserve">Rm </w:t>
            </w:r>
            <w:r w:rsidRPr="00015298">
              <w:rPr>
                <w:rFonts w:eastAsia="MS Mincho"/>
                <w:kern w:val="24"/>
                <w:sz w:val="24"/>
                <w:szCs w:val="24"/>
                <w:lang w:eastAsia="ja-JP"/>
              </w:rPr>
              <w:t>A)</w:t>
            </w:r>
          </w:p>
          <w:p w:rsidR="002C4C33" w:rsidRPr="00141AF7" w:rsidRDefault="002C4C33" w:rsidP="00B87540">
            <w:pPr>
              <w:jc w:val="center"/>
              <w:textAlignment w:val="baseline"/>
              <w:rPr>
                <w:rFonts w:eastAsia="MS Mincho"/>
                <w:color w:val="00B050"/>
                <w:kern w:val="24"/>
                <w:sz w:val="24"/>
                <w:szCs w:val="24"/>
                <w:lang w:eastAsia="ja-JP"/>
              </w:rPr>
            </w:pPr>
            <w:r>
              <w:rPr>
                <w:rFonts w:eastAsia="MS Mincho"/>
                <w:color w:val="00B050"/>
                <w:kern w:val="24"/>
                <w:sz w:val="24"/>
                <w:szCs w:val="24"/>
                <w:lang w:eastAsia="ja-JP"/>
              </w:rPr>
              <w:fldChar w:fldCharType="begin"/>
            </w:r>
            <w:r>
              <w:rPr>
                <w:rFonts w:eastAsia="MS Mincho"/>
                <w:color w:val="00B050"/>
                <w:kern w:val="24"/>
                <w:sz w:val="24"/>
                <w:szCs w:val="24"/>
                <w:lang w:eastAsia="ja-JP"/>
              </w:rPr>
              <w:instrText xml:space="preserve"> REF _Ref340645344 \r \h </w:instrText>
            </w:r>
            <w:r>
              <w:rPr>
                <w:rFonts w:eastAsia="MS Mincho"/>
                <w:color w:val="00B050"/>
                <w:kern w:val="24"/>
                <w:sz w:val="24"/>
                <w:szCs w:val="24"/>
                <w:lang w:eastAsia="ja-JP"/>
              </w:rPr>
            </w:r>
            <w:r>
              <w:rPr>
                <w:rFonts w:eastAsia="MS Mincho"/>
                <w:color w:val="00B050"/>
                <w:kern w:val="24"/>
                <w:sz w:val="24"/>
                <w:szCs w:val="24"/>
                <w:lang w:eastAsia="ja-JP"/>
              </w:rPr>
              <w:fldChar w:fldCharType="separate"/>
            </w:r>
            <w:r>
              <w:rPr>
                <w:rFonts w:eastAsia="MS Mincho"/>
                <w:color w:val="00B050"/>
                <w:kern w:val="24"/>
                <w:sz w:val="24"/>
                <w:szCs w:val="24"/>
                <w:lang w:eastAsia="ja-JP"/>
              </w:rPr>
              <w:t>9.5</w:t>
            </w:r>
            <w:r>
              <w:rPr>
                <w:rFonts w:eastAsia="MS Mincho"/>
                <w:color w:val="00B050"/>
                <w:kern w:val="24"/>
                <w:sz w:val="24"/>
                <w:szCs w:val="24"/>
                <w:lang w:eastAsia="ja-JP"/>
              </w:rPr>
              <w:fldChar w:fldCharType="end"/>
            </w:r>
            <w:r>
              <w:rPr>
                <w:rFonts w:eastAsia="MS Mincho"/>
                <w:color w:val="00B050"/>
                <w:kern w:val="24"/>
                <w:sz w:val="24"/>
                <w:szCs w:val="24"/>
                <w:lang w:eastAsia="ja-JP"/>
              </w:rPr>
              <w:t xml:space="preserve"> </w:t>
            </w:r>
            <w:r w:rsidRPr="00C20A2E">
              <w:rPr>
                <w:rFonts w:eastAsia="MS Mincho"/>
                <w:color w:val="00B050"/>
                <w:kern w:val="24"/>
                <w:sz w:val="24"/>
                <w:szCs w:val="24"/>
                <w:lang w:eastAsia="ja-JP"/>
              </w:rPr>
              <w:t>FS_ACDC</w:t>
            </w:r>
            <w:r w:rsidRPr="00015298">
              <w:rPr>
                <w:rFonts w:eastAsia="MS Mincho"/>
                <w:color w:val="00B050"/>
                <w:kern w:val="24"/>
                <w:sz w:val="24"/>
                <w:szCs w:val="24"/>
                <w:lang w:eastAsia="ja-JP"/>
              </w:rPr>
              <w:t xml:space="preserve"> (</w:t>
            </w:r>
            <w:r>
              <w:rPr>
                <w:rFonts w:eastAsia="MS Mincho"/>
                <w:color w:val="00B050"/>
                <w:kern w:val="24"/>
                <w:sz w:val="24"/>
                <w:szCs w:val="24"/>
                <w:lang w:eastAsia="ja-JP"/>
              </w:rPr>
              <w:t xml:space="preserve">Rm </w:t>
            </w:r>
            <w:r w:rsidRPr="00015298">
              <w:rPr>
                <w:rFonts w:eastAsia="MS Mincho"/>
                <w:color w:val="00B050"/>
                <w:kern w:val="24"/>
                <w:sz w:val="24"/>
                <w:szCs w:val="24"/>
                <w:lang w:eastAsia="ja-JP"/>
              </w:rPr>
              <w:t>B)</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C4C33" w:rsidRPr="00015298" w:rsidRDefault="002C4C33" w:rsidP="00B87540">
            <w:pPr>
              <w:tabs>
                <w:tab w:val="right" w:pos="1190"/>
              </w:tabs>
              <w:jc w:val="center"/>
              <w:textAlignment w:val="baseline"/>
              <w:rPr>
                <w:rFonts w:eastAsia="MS Mincho"/>
                <w:b/>
                <w:bCs/>
                <w:color w:val="000000"/>
                <w:kern w:val="24"/>
                <w:sz w:val="24"/>
                <w:szCs w:val="24"/>
                <w:lang w:eastAsia="ja-JP"/>
              </w:rPr>
            </w:pPr>
            <w:r w:rsidRPr="00015298">
              <w:rPr>
                <w:rFonts w:eastAsia="MS Mincho"/>
                <w:b/>
                <w:bCs/>
                <w:kern w:val="24"/>
                <w:sz w:val="24"/>
                <w:szCs w:val="24"/>
                <w:lang w:eastAsia="ja-JP"/>
              </w:rPr>
              <w:t>Drafting</w:t>
            </w:r>
            <w:r w:rsidRPr="00015298">
              <w:rPr>
                <w:rFonts w:eastAsia="MS Mincho"/>
                <w:b/>
                <w:bCs/>
                <w:color w:val="000000"/>
                <w:kern w:val="24"/>
                <w:sz w:val="24"/>
                <w:szCs w:val="24"/>
                <w:lang w:eastAsia="ja-JP"/>
              </w:rPr>
              <w:t>:</w:t>
            </w:r>
          </w:p>
          <w:p w:rsidR="002C4C33" w:rsidRPr="00015298" w:rsidRDefault="002C4C33" w:rsidP="00B87540">
            <w:pPr>
              <w:tabs>
                <w:tab w:val="right" w:pos="1190"/>
              </w:tabs>
              <w:jc w:val="center"/>
              <w:textAlignment w:val="baseline"/>
              <w:rPr>
                <w:rFonts w:eastAsia="MS Mincho"/>
                <w:sz w:val="36"/>
                <w:szCs w:val="36"/>
                <w:lang w:eastAsia="ja-JP"/>
              </w:rPr>
            </w:pPr>
            <w:r>
              <w:rPr>
                <w:rFonts w:eastAsia="MS Mincho"/>
                <w:kern w:val="24"/>
                <w:sz w:val="24"/>
                <w:szCs w:val="24"/>
                <w:lang w:eastAsia="ja-JP"/>
              </w:rPr>
              <w:fldChar w:fldCharType="begin"/>
            </w:r>
            <w:r>
              <w:rPr>
                <w:rFonts w:eastAsia="MS Mincho"/>
                <w:kern w:val="24"/>
                <w:sz w:val="24"/>
                <w:szCs w:val="24"/>
                <w:lang w:eastAsia="ja-JP"/>
              </w:rPr>
              <w:instrText xml:space="preserve"> REF _Ref328464622 \r \h  \* MERGEFORMAT </w:instrText>
            </w:r>
            <w:r>
              <w:rPr>
                <w:rFonts w:eastAsia="MS Mincho"/>
                <w:kern w:val="24"/>
                <w:sz w:val="24"/>
                <w:szCs w:val="24"/>
                <w:lang w:eastAsia="ja-JP"/>
              </w:rPr>
            </w:r>
            <w:r>
              <w:rPr>
                <w:rFonts w:eastAsia="MS Mincho"/>
                <w:kern w:val="24"/>
                <w:sz w:val="24"/>
                <w:szCs w:val="24"/>
                <w:lang w:eastAsia="ja-JP"/>
              </w:rPr>
              <w:fldChar w:fldCharType="separate"/>
            </w:r>
            <w:r>
              <w:rPr>
                <w:rFonts w:eastAsia="MS Mincho"/>
                <w:kern w:val="24"/>
                <w:sz w:val="24"/>
                <w:szCs w:val="24"/>
                <w:lang w:eastAsia="ja-JP"/>
              </w:rPr>
              <w:t>8.2</w:t>
            </w:r>
            <w:r>
              <w:rPr>
                <w:rFonts w:eastAsia="MS Mincho"/>
                <w:kern w:val="24"/>
                <w:sz w:val="24"/>
                <w:szCs w:val="24"/>
                <w:lang w:eastAsia="ja-JP"/>
              </w:rPr>
              <w:fldChar w:fldCharType="end"/>
            </w:r>
            <w:r>
              <w:rPr>
                <w:rFonts w:eastAsia="MS Mincho"/>
                <w:kern w:val="24"/>
                <w:sz w:val="24"/>
                <w:szCs w:val="24"/>
                <w:lang w:eastAsia="ja-JP"/>
              </w:rPr>
              <w:t xml:space="preserve"> GCSE_LTE (Rm A)</w:t>
            </w:r>
          </w:p>
        </w:tc>
        <w:tc>
          <w:tcPr>
            <w:tcW w:w="2665"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2C4C33" w:rsidRPr="00015298" w:rsidRDefault="002C4C33" w:rsidP="00B87540">
            <w:pPr>
              <w:snapToGrid w:val="0"/>
              <w:jc w:val="center"/>
              <w:rPr>
                <w:rFonts w:eastAsia="Times New Roman"/>
                <w:sz w:val="20"/>
                <w:szCs w:val="20"/>
              </w:rPr>
            </w:pPr>
          </w:p>
        </w:tc>
      </w:tr>
      <w:tr w:rsidR="002C4C33" w:rsidRPr="00015298" w:rsidTr="00B87540">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2C4C33" w:rsidRPr="00015298" w:rsidRDefault="002C4C33" w:rsidP="00B87540">
            <w:pPr>
              <w:jc w:val="center"/>
              <w:rPr>
                <w:rFonts w:eastAsia="Times New Roman"/>
                <w:b/>
                <w:sz w:val="20"/>
                <w:szCs w:val="20"/>
              </w:rPr>
            </w:pPr>
            <w:r w:rsidRPr="00015298">
              <w:rPr>
                <w:rFonts w:eastAsia="Times New Roman"/>
                <w:b/>
                <w:sz w:val="20"/>
                <w:szCs w:val="20"/>
              </w:rPr>
              <w:t>Q1</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C4C33" w:rsidRPr="00015298" w:rsidRDefault="002C4C33" w:rsidP="00B87540">
            <w:pPr>
              <w:snapToGrid w:val="0"/>
              <w:jc w:val="center"/>
              <w:rPr>
                <w:rFonts w:eastAsia="Times New Roman"/>
                <w:b/>
                <w:sz w:val="20"/>
                <w:szCs w:val="20"/>
              </w:rPr>
            </w:pPr>
            <w:r w:rsidRPr="00015298">
              <w:rPr>
                <w:rFonts w:eastAsia="Times New Roman"/>
                <w:b/>
                <w:sz w:val="20"/>
                <w:szCs w:val="20"/>
              </w:rPr>
              <w:t>09:00</w:t>
            </w:r>
          </w:p>
          <w:p w:rsidR="002C4C33" w:rsidRPr="00015298" w:rsidRDefault="002C4C33" w:rsidP="00B87540">
            <w:pPr>
              <w:jc w:val="center"/>
              <w:rPr>
                <w:rFonts w:eastAsia="Times New Roman"/>
                <w:b/>
                <w:sz w:val="20"/>
                <w:szCs w:val="20"/>
              </w:rPr>
            </w:pPr>
          </w:p>
          <w:p w:rsidR="002C4C33" w:rsidRPr="00015298" w:rsidRDefault="002C4C33" w:rsidP="00B87540">
            <w:pPr>
              <w:jc w:val="center"/>
              <w:rPr>
                <w:rFonts w:eastAsia="Times New Roman"/>
                <w:b/>
                <w:sz w:val="20"/>
                <w:szCs w:val="20"/>
              </w:rPr>
            </w:pPr>
            <w:r w:rsidRPr="00015298">
              <w:rPr>
                <w:rFonts w:eastAsia="Times New Roman"/>
                <w:b/>
                <w:sz w:val="20"/>
                <w:szCs w:val="20"/>
              </w:rPr>
              <w:t>10:30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C4C33" w:rsidRPr="00015298" w:rsidRDefault="002C4C33" w:rsidP="00B87540">
            <w:pPr>
              <w:jc w:val="center"/>
              <w:textAlignment w:val="baseline"/>
              <w:rPr>
                <w:rFonts w:eastAsia="MS Mincho"/>
                <w:sz w:val="36"/>
                <w:szCs w:val="36"/>
                <w:lang w:eastAsia="ja-JP"/>
              </w:rPr>
            </w:pPr>
            <w:r w:rsidRPr="00015298">
              <w:rPr>
                <w:rFonts w:eastAsia="MS Mincho"/>
                <w:b/>
                <w:bCs/>
                <w:color w:val="000000"/>
                <w:kern w:val="24"/>
                <w:sz w:val="24"/>
                <w:szCs w:val="24"/>
                <w:lang w:eastAsia="ja-JP"/>
              </w:rPr>
              <w:t>Plenary:</w:t>
            </w:r>
          </w:p>
          <w:p w:rsidR="002C4C33" w:rsidRDefault="002C4C33" w:rsidP="00B87540">
            <w:pPr>
              <w:jc w:val="center"/>
              <w:textAlignment w:val="baseline"/>
              <w:rPr>
                <w:rFonts w:eastAsia="MS Mincho"/>
                <w:color w:val="000000"/>
                <w:kern w:val="24"/>
                <w:sz w:val="24"/>
                <w:szCs w:val="24"/>
                <w:lang w:eastAsia="ja-JP"/>
              </w:rPr>
            </w:pPr>
            <w:r w:rsidRPr="00015298">
              <w:rPr>
                <w:rFonts w:eastAsia="MS Mincho"/>
                <w:color w:val="000000"/>
                <w:kern w:val="24"/>
                <w:sz w:val="24"/>
                <w:szCs w:val="24"/>
                <w:lang w:eastAsia="ja-JP"/>
              </w:rPr>
              <w:fldChar w:fldCharType="begin"/>
            </w:r>
            <w:r w:rsidRPr="00015298">
              <w:rPr>
                <w:rFonts w:eastAsia="MS Mincho"/>
                <w:color w:val="000000"/>
                <w:kern w:val="24"/>
                <w:sz w:val="24"/>
                <w:szCs w:val="24"/>
                <w:lang w:eastAsia="ja-JP"/>
              </w:rPr>
              <w:instrText xml:space="preserve"> REF _Ref328464055 \r \h </w:instrText>
            </w:r>
            <w:r w:rsidRPr="00015298">
              <w:rPr>
                <w:rFonts w:eastAsia="MS Mincho"/>
                <w:color w:val="000000"/>
                <w:kern w:val="24"/>
                <w:sz w:val="24"/>
                <w:szCs w:val="24"/>
                <w:lang w:eastAsia="ja-JP"/>
              </w:rPr>
            </w:r>
            <w:r w:rsidRPr="00015298">
              <w:rPr>
                <w:rFonts w:eastAsia="MS Mincho"/>
                <w:color w:val="000000"/>
                <w:kern w:val="24"/>
                <w:sz w:val="24"/>
                <w:szCs w:val="24"/>
                <w:lang w:eastAsia="ja-JP"/>
              </w:rPr>
              <w:fldChar w:fldCharType="separate"/>
            </w:r>
            <w:r w:rsidRPr="00015298">
              <w:rPr>
                <w:rFonts w:eastAsia="MS Mincho"/>
                <w:color w:val="000000"/>
                <w:kern w:val="24"/>
                <w:sz w:val="24"/>
                <w:szCs w:val="24"/>
                <w:lang w:eastAsia="ja-JP"/>
              </w:rPr>
              <w:t>1</w:t>
            </w:r>
            <w:r w:rsidRPr="00015298">
              <w:rPr>
                <w:rFonts w:eastAsia="MS Mincho"/>
                <w:color w:val="000000"/>
                <w:kern w:val="24"/>
                <w:sz w:val="24"/>
                <w:szCs w:val="24"/>
                <w:lang w:eastAsia="ja-JP"/>
              </w:rPr>
              <w:fldChar w:fldCharType="end"/>
            </w:r>
            <w:r w:rsidRPr="00015298">
              <w:rPr>
                <w:rFonts w:eastAsia="MS Mincho"/>
                <w:color w:val="000000"/>
                <w:kern w:val="24"/>
                <w:sz w:val="24"/>
                <w:szCs w:val="24"/>
                <w:lang w:eastAsia="ja-JP"/>
              </w:rPr>
              <w:t>. Opening</w:t>
            </w:r>
          </w:p>
          <w:p w:rsidR="002C4C33" w:rsidRDefault="002C4C33" w:rsidP="00B87540">
            <w:pPr>
              <w:jc w:val="center"/>
              <w:textAlignment w:val="baseline"/>
              <w:rPr>
                <w:rFonts w:eastAsia="MS Mincho"/>
                <w:color w:val="000000"/>
                <w:kern w:val="24"/>
                <w:sz w:val="24"/>
                <w:szCs w:val="24"/>
                <w:lang w:eastAsia="ja-JP"/>
              </w:rPr>
            </w:pPr>
            <w:r w:rsidRPr="00015298">
              <w:rPr>
                <w:rFonts w:eastAsia="MS Mincho"/>
                <w:color w:val="000000"/>
                <w:kern w:val="24"/>
                <w:sz w:val="24"/>
                <w:szCs w:val="24"/>
                <w:lang w:eastAsia="ja-JP"/>
              </w:rPr>
              <w:fldChar w:fldCharType="begin"/>
            </w:r>
            <w:r w:rsidRPr="00015298">
              <w:rPr>
                <w:rFonts w:eastAsia="MS Mincho"/>
                <w:color w:val="000000"/>
                <w:kern w:val="24"/>
                <w:sz w:val="24"/>
                <w:szCs w:val="24"/>
                <w:lang w:eastAsia="ja-JP"/>
              </w:rPr>
              <w:instrText xml:space="preserve"> REF _Ref328464089 \r \h </w:instrText>
            </w:r>
            <w:r w:rsidRPr="00015298">
              <w:rPr>
                <w:rFonts w:eastAsia="MS Mincho"/>
                <w:color w:val="000000"/>
                <w:kern w:val="24"/>
                <w:sz w:val="24"/>
                <w:szCs w:val="24"/>
                <w:lang w:eastAsia="ja-JP"/>
              </w:rPr>
            </w:r>
            <w:r w:rsidRPr="00015298">
              <w:rPr>
                <w:rFonts w:eastAsia="MS Mincho"/>
                <w:color w:val="000000"/>
                <w:kern w:val="24"/>
                <w:sz w:val="24"/>
                <w:szCs w:val="24"/>
                <w:lang w:eastAsia="ja-JP"/>
              </w:rPr>
              <w:fldChar w:fldCharType="separate"/>
            </w:r>
            <w:r w:rsidRPr="00015298">
              <w:rPr>
                <w:rFonts w:eastAsia="MS Mincho"/>
                <w:color w:val="000000"/>
                <w:kern w:val="24"/>
                <w:sz w:val="24"/>
                <w:szCs w:val="24"/>
                <w:lang w:eastAsia="ja-JP"/>
              </w:rPr>
              <w:t>3</w:t>
            </w:r>
            <w:r w:rsidRPr="00015298">
              <w:rPr>
                <w:rFonts w:eastAsia="MS Mincho"/>
                <w:color w:val="000000"/>
                <w:kern w:val="24"/>
                <w:sz w:val="24"/>
                <w:szCs w:val="24"/>
                <w:lang w:eastAsia="ja-JP"/>
              </w:rPr>
              <w:fldChar w:fldCharType="end"/>
            </w:r>
            <w:r w:rsidRPr="00015298">
              <w:rPr>
                <w:rFonts w:eastAsia="MS Mincho"/>
                <w:color w:val="000000"/>
                <w:kern w:val="24"/>
                <w:sz w:val="24"/>
                <w:szCs w:val="24"/>
                <w:lang w:eastAsia="ja-JP"/>
              </w:rPr>
              <w:t>. Report/Action Items</w:t>
            </w:r>
          </w:p>
          <w:p w:rsidR="002C4C33" w:rsidRPr="00015298" w:rsidRDefault="002C4C33" w:rsidP="00B87540">
            <w:pPr>
              <w:jc w:val="center"/>
              <w:textAlignment w:val="baseline"/>
              <w:rPr>
                <w:rFonts w:eastAsia="MS Mincho"/>
                <w:color w:val="000000"/>
                <w:kern w:val="24"/>
                <w:sz w:val="24"/>
                <w:szCs w:val="24"/>
                <w:lang w:eastAsia="ja-JP"/>
              </w:rPr>
            </w:pPr>
            <w:r>
              <w:rPr>
                <w:rFonts w:eastAsia="MS Mincho"/>
                <w:color w:val="000000"/>
                <w:kern w:val="24"/>
                <w:sz w:val="24"/>
                <w:szCs w:val="24"/>
                <w:lang w:eastAsia="ja-JP"/>
              </w:rPr>
              <w:fldChar w:fldCharType="begin"/>
            </w:r>
            <w:r>
              <w:rPr>
                <w:rFonts w:eastAsia="MS Mincho"/>
                <w:color w:val="000000"/>
                <w:kern w:val="24"/>
                <w:sz w:val="24"/>
                <w:szCs w:val="24"/>
                <w:lang w:eastAsia="ja-JP"/>
              </w:rPr>
              <w:instrText xml:space="preserve"> REF _Ref339625788 \r \h </w:instrText>
            </w:r>
            <w:r>
              <w:rPr>
                <w:rFonts w:eastAsia="MS Mincho"/>
                <w:color w:val="000000"/>
                <w:kern w:val="24"/>
                <w:sz w:val="24"/>
                <w:szCs w:val="24"/>
                <w:lang w:eastAsia="ja-JP"/>
              </w:rPr>
            </w:r>
            <w:r>
              <w:rPr>
                <w:rFonts w:eastAsia="MS Mincho"/>
                <w:color w:val="000000"/>
                <w:kern w:val="24"/>
                <w:sz w:val="24"/>
                <w:szCs w:val="24"/>
                <w:lang w:eastAsia="ja-JP"/>
              </w:rPr>
              <w:fldChar w:fldCharType="separate"/>
            </w:r>
            <w:r>
              <w:rPr>
                <w:rFonts w:eastAsia="MS Mincho"/>
                <w:color w:val="000000"/>
                <w:kern w:val="24"/>
                <w:sz w:val="24"/>
                <w:szCs w:val="24"/>
                <w:lang w:eastAsia="ja-JP"/>
              </w:rPr>
              <w:t>2</w:t>
            </w:r>
            <w:r>
              <w:rPr>
                <w:rFonts w:eastAsia="MS Mincho"/>
                <w:color w:val="000000"/>
                <w:kern w:val="24"/>
                <w:sz w:val="24"/>
                <w:szCs w:val="24"/>
                <w:lang w:eastAsia="ja-JP"/>
              </w:rPr>
              <w:fldChar w:fldCharType="end"/>
            </w:r>
            <w:r>
              <w:rPr>
                <w:rFonts w:eastAsia="MS Mincho"/>
                <w:color w:val="000000"/>
                <w:kern w:val="24"/>
                <w:sz w:val="24"/>
                <w:szCs w:val="24"/>
                <w:lang w:eastAsia="ja-JP"/>
              </w:rPr>
              <w:t>. Early Items</w:t>
            </w:r>
          </w:p>
          <w:p w:rsidR="002C4C33" w:rsidRPr="00015298" w:rsidRDefault="002C4C33" w:rsidP="00B87540">
            <w:pPr>
              <w:jc w:val="center"/>
              <w:textAlignment w:val="baseline"/>
              <w:rPr>
                <w:rFonts w:eastAsia="MS Mincho"/>
                <w:color w:val="000000"/>
                <w:kern w:val="24"/>
                <w:sz w:val="24"/>
                <w:szCs w:val="24"/>
                <w:lang w:eastAsia="ja-JP"/>
              </w:rPr>
            </w:pPr>
            <w:r>
              <w:rPr>
                <w:rFonts w:eastAsia="MS Mincho"/>
                <w:color w:val="000000"/>
                <w:kern w:val="24"/>
                <w:sz w:val="24"/>
                <w:szCs w:val="24"/>
                <w:lang w:eastAsia="ja-JP"/>
              </w:rPr>
              <w:fldChar w:fldCharType="begin"/>
            </w:r>
            <w:r>
              <w:rPr>
                <w:rFonts w:eastAsia="MS Mincho"/>
                <w:color w:val="000000"/>
                <w:kern w:val="24"/>
                <w:sz w:val="24"/>
                <w:szCs w:val="24"/>
                <w:lang w:eastAsia="ja-JP"/>
              </w:rPr>
              <w:instrText xml:space="preserve"> REF _Ref339627284 \r \h </w:instrText>
            </w:r>
            <w:r>
              <w:rPr>
                <w:rFonts w:eastAsia="MS Mincho"/>
                <w:color w:val="000000"/>
                <w:kern w:val="24"/>
                <w:sz w:val="24"/>
                <w:szCs w:val="24"/>
                <w:lang w:eastAsia="ja-JP"/>
              </w:rPr>
            </w:r>
            <w:r>
              <w:rPr>
                <w:rFonts w:eastAsia="MS Mincho"/>
                <w:color w:val="000000"/>
                <w:kern w:val="24"/>
                <w:sz w:val="24"/>
                <w:szCs w:val="24"/>
                <w:lang w:eastAsia="ja-JP"/>
              </w:rPr>
              <w:fldChar w:fldCharType="separate"/>
            </w:r>
            <w:r>
              <w:rPr>
                <w:rFonts w:eastAsia="MS Mincho"/>
                <w:color w:val="000000"/>
                <w:kern w:val="24"/>
                <w:sz w:val="24"/>
                <w:szCs w:val="24"/>
                <w:lang w:eastAsia="ja-JP"/>
              </w:rPr>
              <w:t>4</w:t>
            </w:r>
            <w:r>
              <w:rPr>
                <w:rFonts w:eastAsia="MS Mincho"/>
                <w:color w:val="000000"/>
                <w:kern w:val="24"/>
                <w:sz w:val="24"/>
                <w:szCs w:val="24"/>
                <w:lang w:eastAsia="ja-JP"/>
              </w:rPr>
              <w:fldChar w:fldCharType="end"/>
            </w:r>
            <w:r w:rsidRPr="00015298">
              <w:rPr>
                <w:rFonts w:eastAsia="MS Mincho"/>
                <w:color w:val="000000"/>
                <w:kern w:val="24"/>
                <w:sz w:val="24"/>
                <w:szCs w:val="24"/>
                <w:lang w:eastAsia="ja-JP"/>
              </w:rPr>
              <w:t>. LS</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C4C33" w:rsidRPr="00015298" w:rsidRDefault="002C4C33" w:rsidP="00B87540">
            <w:pPr>
              <w:jc w:val="center"/>
              <w:textAlignment w:val="baseline"/>
              <w:rPr>
                <w:rFonts w:eastAsia="MS Mincho"/>
                <w:b/>
                <w:bCs/>
                <w:color w:val="000000"/>
                <w:kern w:val="24"/>
                <w:sz w:val="24"/>
                <w:szCs w:val="24"/>
                <w:lang w:eastAsia="ja-JP"/>
              </w:rPr>
            </w:pPr>
            <w:r w:rsidRPr="00015298">
              <w:rPr>
                <w:rFonts w:eastAsia="MS Mincho"/>
                <w:b/>
                <w:bCs/>
                <w:color w:val="000000"/>
                <w:kern w:val="24"/>
                <w:sz w:val="24"/>
                <w:szCs w:val="24"/>
                <w:lang w:eastAsia="ja-JP"/>
              </w:rPr>
              <w:t>Plenary:</w:t>
            </w:r>
          </w:p>
          <w:p w:rsidR="002C4C33" w:rsidRDefault="002C4C33" w:rsidP="00B87540">
            <w:pPr>
              <w:jc w:val="center"/>
              <w:rPr>
                <w:rFonts w:eastAsia="MS Mincho"/>
                <w:color w:val="000000"/>
                <w:kern w:val="24"/>
                <w:sz w:val="24"/>
                <w:szCs w:val="24"/>
                <w:lang w:eastAsia="ja-JP"/>
              </w:rPr>
            </w:pPr>
            <w:r>
              <w:rPr>
                <w:rFonts w:eastAsia="MS Mincho"/>
                <w:color w:val="000000"/>
                <w:kern w:val="24"/>
                <w:sz w:val="24"/>
                <w:szCs w:val="24"/>
                <w:lang w:eastAsia="ja-JP"/>
              </w:rPr>
              <w:fldChar w:fldCharType="begin"/>
            </w:r>
            <w:r>
              <w:rPr>
                <w:rFonts w:eastAsia="MS Mincho"/>
                <w:color w:val="000000"/>
                <w:kern w:val="24"/>
                <w:sz w:val="24"/>
                <w:szCs w:val="24"/>
                <w:lang w:eastAsia="ja-JP"/>
              </w:rPr>
              <w:instrText xml:space="preserve"> REF _Ref323300396 \r \h </w:instrText>
            </w:r>
            <w:r>
              <w:rPr>
                <w:rFonts w:eastAsia="MS Mincho"/>
                <w:color w:val="000000"/>
                <w:kern w:val="24"/>
                <w:sz w:val="24"/>
                <w:szCs w:val="24"/>
                <w:lang w:eastAsia="ja-JP"/>
              </w:rPr>
            </w:r>
            <w:r>
              <w:rPr>
                <w:rFonts w:eastAsia="MS Mincho"/>
                <w:color w:val="000000"/>
                <w:kern w:val="24"/>
                <w:sz w:val="24"/>
                <w:szCs w:val="24"/>
                <w:lang w:eastAsia="ja-JP"/>
              </w:rPr>
              <w:fldChar w:fldCharType="separate"/>
            </w:r>
            <w:r>
              <w:rPr>
                <w:rFonts w:eastAsia="MS Mincho"/>
                <w:color w:val="000000"/>
                <w:kern w:val="24"/>
                <w:sz w:val="24"/>
                <w:szCs w:val="24"/>
                <w:lang w:eastAsia="ja-JP"/>
              </w:rPr>
              <w:t>3.4</w:t>
            </w:r>
            <w:r>
              <w:rPr>
                <w:rFonts w:eastAsia="MS Mincho"/>
                <w:color w:val="000000"/>
                <w:kern w:val="24"/>
                <w:sz w:val="24"/>
                <w:szCs w:val="24"/>
                <w:lang w:eastAsia="ja-JP"/>
              </w:rPr>
              <w:fldChar w:fldCharType="end"/>
            </w:r>
            <w:r>
              <w:rPr>
                <w:rFonts w:eastAsia="MS Mincho"/>
                <w:color w:val="000000"/>
                <w:kern w:val="24"/>
                <w:sz w:val="24"/>
                <w:szCs w:val="24"/>
                <w:lang w:eastAsia="ja-JP"/>
              </w:rPr>
              <w:t xml:space="preserve"> PWS flags</w:t>
            </w:r>
          </w:p>
          <w:p w:rsidR="002C4C33" w:rsidRDefault="002C4C33" w:rsidP="00B87540">
            <w:pPr>
              <w:jc w:val="center"/>
              <w:textAlignment w:val="baseline"/>
              <w:rPr>
                <w:rFonts w:eastAsia="MS Mincho"/>
                <w:color w:val="000000"/>
                <w:kern w:val="24"/>
                <w:sz w:val="24"/>
                <w:szCs w:val="24"/>
                <w:lang w:eastAsia="ja-JP"/>
              </w:rPr>
            </w:pPr>
            <w:r>
              <w:rPr>
                <w:rFonts w:eastAsia="MS Mincho"/>
                <w:color w:val="000000"/>
                <w:kern w:val="24"/>
                <w:sz w:val="24"/>
                <w:szCs w:val="24"/>
                <w:lang w:eastAsia="ja-JP"/>
              </w:rPr>
              <w:fldChar w:fldCharType="begin"/>
            </w:r>
            <w:r>
              <w:rPr>
                <w:rFonts w:eastAsia="MS Mincho"/>
                <w:color w:val="000000"/>
                <w:kern w:val="24"/>
                <w:sz w:val="24"/>
                <w:szCs w:val="24"/>
                <w:lang w:eastAsia="ja-JP"/>
              </w:rPr>
              <w:instrText xml:space="preserve"> REF _Ref340336552 \r \h </w:instrText>
            </w:r>
            <w:r>
              <w:rPr>
                <w:rFonts w:eastAsia="MS Mincho"/>
                <w:color w:val="000000"/>
                <w:kern w:val="24"/>
                <w:sz w:val="24"/>
                <w:szCs w:val="24"/>
                <w:lang w:eastAsia="ja-JP"/>
              </w:rPr>
            </w:r>
            <w:r>
              <w:rPr>
                <w:rFonts w:eastAsia="MS Mincho"/>
                <w:color w:val="000000"/>
                <w:kern w:val="24"/>
                <w:sz w:val="24"/>
                <w:szCs w:val="24"/>
                <w:lang w:eastAsia="ja-JP"/>
              </w:rPr>
              <w:fldChar w:fldCharType="separate"/>
            </w:r>
            <w:r>
              <w:rPr>
                <w:rFonts w:eastAsia="MS Mincho"/>
                <w:color w:val="000000"/>
                <w:kern w:val="24"/>
                <w:sz w:val="24"/>
                <w:szCs w:val="24"/>
                <w:lang w:eastAsia="ja-JP"/>
              </w:rPr>
              <w:t>9.2.3</w:t>
            </w:r>
            <w:r>
              <w:rPr>
                <w:rFonts w:eastAsia="MS Mincho"/>
                <w:color w:val="000000"/>
                <w:kern w:val="24"/>
                <w:sz w:val="24"/>
                <w:szCs w:val="24"/>
                <w:lang w:eastAsia="ja-JP"/>
              </w:rPr>
              <w:fldChar w:fldCharType="end"/>
            </w:r>
            <w:r>
              <w:rPr>
                <w:rFonts w:eastAsia="MS Mincho"/>
                <w:color w:val="000000"/>
                <w:kern w:val="24"/>
                <w:sz w:val="24"/>
                <w:szCs w:val="24"/>
                <w:lang w:eastAsia="ja-JP"/>
              </w:rPr>
              <w:t xml:space="preserve"> </w:t>
            </w:r>
            <w:r w:rsidRPr="00015298">
              <w:rPr>
                <w:rFonts w:eastAsia="MS Mincho"/>
                <w:color w:val="000000"/>
                <w:kern w:val="24"/>
                <w:sz w:val="24"/>
                <w:szCs w:val="24"/>
                <w:lang w:eastAsia="ja-JP"/>
              </w:rPr>
              <w:t>ProSe</w:t>
            </w:r>
            <w:r>
              <w:rPr>
                <w:rFonts w:eastAsia="MS Mincho"/>
                <w:color w:val="000000"/>
                <w:kern w:val="24"/>
                <w:sz w:val="24"/>
                <w:szCs w:val="24"/>
                <w:lang w:eastAsia="ja-JP"/>
              </w:rPr>
              <w:t xml:space="preserve"> </w:t>
            </w:r>
            <w:r>
              <w:rPr>
                <w:rFonts w:eastAsia="MS Mincho"/>
                <w:kern w:val="24"/>
                <w:sz w:val="24"/>
                <w:szCs w:val="24"/>
                <w:lang w:eastAsia="ja-JP"/>
              </w:rPr>
              <w:t>p. safety</w:t>
            </w:r>
            <w:r>
              <w:rPr>
                <w:rFonts w:eastAsia="MS Mincho"/>
                <w:color w:val="000000"/>
                <w:kern w:val="24"/>
                <w:sz w:val="24"/>
                <w:szCs w:val="24"/>
                <w:lang w:eastAsia="ja-JP"/>
              </w:rPr>
              <w:t xml:space="preserve"> </w:t>
            </w:r>
            <w:r>
              <w:rPr>
                <w:rFonts w:eastAsia="MS Mincho"/>
                <w:color w:val="000000"/>
                <w:kern w:val="24"/>
                <w:sz w:val="24"/>
                <w:szCs w:val="24"/>
                <w:lang w:eastAsia="ja-JP"/>
              </w:rPr>
              <w:fldChar w:fldCharType="begin"/>
            </w:r>
            <w:r>
              <w:rPr>
                <w:rFonts w:eastAsia="MS Mincho"/>
                <w:color w:val="000000"/>
                <w:kern w:val="24"/>
                <w:sz w:val="24"/>
                <w:szCs w:val="24"/>
                <w:lang w:eastAsia="ja-JP"/>
              </w:rPr>
              <w:instrText xml:space="preserve"> REF _Ref340336509 \r \h  \* MERGEFORMAT </w:instrText>
            </w:r>
            <w:r>
              <w:rPr>
                <w:rFonts w:eastAsia="MS Mincho"/>
                <w:color w:val="000000"/>
                <w:kern w:val="24"/>
                <w:sz w:val="24"/>
                <w:szCs w:val="24"/>
                <w:lang w:eastAsia="ja-JP"/>
              </w:rPr>
            </w:r>
            <w:r>
              <w:rPr>
                <w:rFonts w:eastAsia="MS Mincho"/>
                <w:color w:val="000000"/>
                <w:kern w:val="24"/>
                <w:sz w:val="24"/>
                <w:szCs w:val="24"/>
                <w:lang w:eastAsia="ja-JP"/>
              </w:rPr>
              <w:fldChar w:fldCharType="separate"/>
            </w:r>
            <w:r>
              <w:rPr>
                <w:rFonts w:eastAsia="MS Mincho"/>
                <w:color w:val="000000"/>
                <w:kern w:val="24"/>
                <w:sz w:val="24"/>
                <w:szCs w:val="24"/>
                <w:lang w:eastAsia="ja-JP"/>
              </w:rPr>
              <w:t>9.2.2</w:t>
            </w:r>
            <w:r>
              <w:rPr>
                <w:rFonts w:eastAsia="MS Mincho"/>
                <w:color w:val="000000"/>
                <w:kern w:val="24"/>
                <w:sz w:val="24"/>
                <w:szCs w:val="24"/>
                <w:lang w:eastAsia="ja-JP"/>
              </w:rPr>
              <w:fldChar w:fldCharType="end"/>
            </w:r>
            <w:r>
              <w:rPr>
                <w:rFonts w:eastAsia="MS Mincho"/>
                <w:color w:val="000000"/>
                <w:kern w:val="24"/>
                <w:sz w:val="24"/>
                <w:szCs w:val="24"/>
                <w:lang w:eastAsia="ja-JP"/>
              </w:rPr>
              <w:t xml:space="preserve"> </w:t>
            </w:r>
            <w:r w:rsidRPr="00015298">
              <w:rPr>
                <w:rFonts w:eastAsia="MS Mincho"/>
                <w:color w:val="000000"/>
                <w:kern w:val="24"/>
                <w:sz w:val="24"/>
                <w:szCs w:val="24"/>
                <w:lang w:eastAsia="ja-JP"/>
              </w:rPr>
              <w:t>ProSe</w:t>
            </w:r>
            <w:r>
              <w:rPr>
                <w:rFonts w:eastAsia="MS Mincho"/>
                <w:color w:val="000000"/>
                <w:kern w:val="24"/>
                <w:sz w:val="24"/>
                <w:szCs w:val="24"/>
                <w:lang w:eastAsia="ja-JP"/>
              </w:rPr>
              <w:t xml:space="preserve"> definitions</w:t>
            </w:r>
          </w:p>
          <w:p w:rsidR="002C4C33" w:rsidRPr="002E39D8" w:rsidRDefault="002C4C33" w:rsidP="00B87540">
            <w:pPr>
              <w:jc w:val="center"/>
              <w:textAlignment w:val="baseline"/>
              <w:rPr>
                <w:rFonts w:eastAsia="MS Mincho"/>
                <w:kern w:val="24"/>
                <w:sz w:val="24"/>
                <w:szCs w:val="24"/>
                <w:lang w:eastAsia="ja-JP"/>
              </w:rPr>
            </w:pPr>
            <w:r>
              <w:rPr>
                <w:rFonts w:eastAsia="MS Mincho"/>
                <w:color w:val="000000"/>
                <w:kern w:val="24"/>
                <w:sz w:val="24"/>
                <w:szCs w:val="24"/>
                <w:lang w:eastAsia="ja-JP"/>
              </w:rPr>
              <w:fldChar w:fldCharType="begin"/>
            </w:r>
            <w:r>
              <w:rPr>
                <w:rFonts w:eastAsia="MS Mincho"/>
                <w:color w:val="000000"/>
                <w:kern w:val="24"/>
                <w:sz w:val="24"/>
                <w:szCs w:val="24"/>
                <w:lang w:eastAsia="ja-JP"/>
              </w:rPr>
              <w:instrText xml:space="preserve"> REF _Ref340337319 \r \h </w:instrText>
            </w:r>
            <w:r>
              <w:rPr>
                <w:rFonts w:eastAsia="MS Mincho"/>
                <w:color w:val="000000"/>
                <w:kern w:val="24"/>
                <w:sz w:val="24"/>
                <w:szCs w:val="24"/>
                <w:lang w:eastAsia="ja-JP"/>
              </w:rPr>
            </w:r>
            <w:r>
              <w:rPr>
                <w:rFonts w:eastAsia="MS Mincho"/>
                <w:color w:val="000000"/>
                <w:kern w:val="24"/>
                <w:sz w:val="24"/>
                <w:szCs w:val="24"/>
                <w:lang w:eastAsia="ja-JP"/>
              </w:rPr>
              <w:fldChar w:fldCharType="separate"/>
            </w:r>
            <w:r>
              <w:rPr>
                <w:rFonts w:eastAsia="MS Mincho"/>
                <w:color w:val="000000"/>
                <w:kern w:val="24"/>
                <w:sz w:val="24"/>
                <w:szCs w:val="24"/>
                <w:lang w:eastAsia="ja-JP"/>
              </w:rPr>
              <w:t>9.2.4</w:t>
            </w:r>
            <w:r>
              <w:rPr>
                <w:rFonts w:eastAsia="MS Mincho"/>
                <w:color w:val="000000"/>
                <w:kern w:val="24"/>
                <w:sz w:val="24"/>
                <w:szCs w:val="24"/>
                <w:lang w:eastAsia="ja-JP"/>
              </w:rPr>
              <w:fldChar w:fldCharType="end"/>
            </w:r>
            <w:r>
              <w:rPr>
                <w:rFonts w:eastAsia="MS Mincho"/>
                <w:color w:val="000000"/>
                <w:kern w:val="24"/>
                <w:sz w:val="24"/>
                <w:szCs w:val="24"/>
                <w:lang w:eastAsia="ja-JP"/>
              </w:rPr>
              <w:t xml:space="preserve"> </w:t>
            </w:r>
            <w:r w:rsidRPr="00015298">
              <w:rPr>
                <w:rFonts w:eastAsia="MS Mincho"/>
                <w:color w:val="000000"/>
                <w:kern w:val="24"/>
                <w:sz w:val="24"/>
                <w:szCs w:val="24"/>
                <w:lang w:eastAsia="ja-JP"/>
              </w:rPr>
              <w:t>ProSe</w:t>
            </w:r>
            <w:r w:rsidRPr="00015298">
              <w:rPr>
                <w:rFonts w:eastAsia="MS Mincho"/>
                <w:kern w:val="24"/>
                <w:sz w:val="24"/>
                <w:szCs w:val="24"/>
                <w:lang w:eastAsia="ja-JP"/>
              </w:rPr>
              <w:t xml:space="preserve"> </w:t>
            </w:r>
            <w:r>
              <w:rPr>
                <w:rFonts w:eastAsia="MS Mincho"/>
                <w:kern w:val="24"/>
                <w:sz w:val="24"/>
                <w:szCs w:val="24"/>
                <w:lang w:eastAsia="ja-JP"/>
              </w:rPr>
              <w:t>WLAN</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C4C33" w:rsidRPr="00015298" w:rsidRDefault="002C4C33" w:rsidP="00B87540">
            <w:pPr>
              <w:jc w:val="center"/>
              <w:textAlignment w:val="baseline"/>
              <w:rPr>
                <w:rFonts w:eastAsia="MS Mincho"/>
                <w:sz w:val="36"/>
                <w:szCs w:val="36"/>
                <w:lang w:eastAsia="ja-JP"/>
              </w:rPr>
            </w:pPr>
            <w:r w:rsidRPr="00015298">
              <w:rPr>
                <w:rFonts w:eastAsia="MS Mincho"/>
                <w:b/>
                <w:bCs/>
                <w:kern w:val="24"/>
                <w:sz w:val="24"/>
                <w:szCs w:val="24"/>
                <w:lang w:eastAsia="ja-JP"/>
              </w:rPr>
              <w:t>Drafting:</w:t>
            </w:r>
          </w:p>
          <w:p w:rsidR="002C4C33" w:rsidRPr="00015298" w:rsidRDefault="002C4C33" w:rsidP="00B87540">
            <w:pPr>
              <w:jc w:val="center"/>
              <w:textAlignment w:val="baseline"/>
              <w:rPr>
                <w:rFonts w:eastAsia="MS Mincho"/>
                <w:color w:val="00B050"/>
                <w:kern w:val="24"/>
                <w:sz w:val="22"/>
                <w:lang w:eastAsia="ja-JP"/>
              </w:rPr>
            </w:pPr>
            <w:r>
              <w:rPr>
                <w:rFonts w:eastAsia="MS Mincho"/>
                <w:color w:val="000000"/>
                <w:kern w:val="24"/>
                <w:sz w:val="24"/>
                <w:szCs w:val="24"/>
                <w:lang w:eastAsia="ja-JP"/>
              </w:rPr>
              <w:fldChar w:fldCharType="begin"/>
            </w:r>
            <w:r>
              <w:rPr>
                <w:rFonts w:eastAsia="MS Mincho"/>
                <w:color w:val="000000"/>
                <w:kern w:val="24"/>
                <w:sz w:val="24"/>
                <w:szCs w:val="24"/>
                <w:lang w:eastAsia="ja-JP"/>
              </w:rPr>
              <w:instrText xml:space="preserve"> REF _Ref338081473 \r \h </w:instrText>
            </w:r>
            <w:r>
              <w:rPr>
                <w:rFonts w:eastAsia="MS Mincho"/>
                <w:color w:val="000000"/>
                <w:kern w:val="24"/>
                <w:sz w:val="24"/>
                <w:szCs w:val="24"/>
                <w:lang w:eastAsia="ja-JP"/>
              </w:rPr>
            </w:r>
            <w:r>
              <w:rPr>
                <w:rFonts w:eastAsia="MS Mincho"/>
                <w:color w:val="000000"/>
                <w:kern w:val="24"/>
                <w:sz w:val="24"/>
                <w:szCs w:val="24"/>
                <w:lang w:eastAsia="ja-JP"/>
              </w:rPr>
              <w:fldChar w:fldCharType="separate"/>
            </w:r>
            <w:r>
              <w:rPr>
                <w:rFonts w:eastAsia="MS Mincho"/>
                <w:color w:val="000000"/>
                <w:kern w:val="24"/>
                <w:sz w:val="24"/>
                <w:szCs w:val="24"/>
                <w:lang w:eastAsia="ja-JP"/>
              </w:rPr>
              <w:t>9.2</w:t>
            </w:r>
            <w:r>
              <w:rPr>
                <w:rFonts w:eastAsia="MS Mincho"/>
                <w:color w:val="000000"/>
                <w:kern w:val="24"/>
                <w:sz w:val="24"/>
                <w:szCs w:val="24"/>
                <w:lang w:eastAsia="ja-JP"/>
              </w:rPr>
              <w:fldChar w:fldCharType="end"/>
            </w:r>
            <w:r w:rsidRPr="00015298">
              <w:rPr>
                <w:rFonts w:eastAsia="MS Mincho"/>
                <w:kern w:val="24"/>
                <w:sz w:val="24"/>
                <w:szCs w:val="24"/>
                <w:lang w:eastAsia="ja-JP"/>
              </w:rPr>
              <w:t xml:space="preserve"> </w:t>
            </w:r>
            <w:r>
              <w:rPr>
                <w:rFonts w:eastAsia="MS Mincho"/>
                <w:kern w:val="24"/>
                <w:sz w:val="24"/>
                <w:szCs w:val="24"/>
                <w:lang w:eastAsia="ja-JP"/>
              </w:rPr>
              <w:t>FS_</w:t>
            </w:r>
            <w:r w:rsidRPr="00015298">
              <w:rPr>
                <w:rFonts w:eastAsia="MS Mincho"/>
                <w:kern w:val="24"/>
                <w:sz w:val="24"/>
                <w:szCs w:val="24"/>
                <w:lang w:eastAsia="ja-JP"/>
              </w:rPr>
              <w:t>ProSe (</w:t>
            </w:r>
            <w:r>
              <w:rPr>
                <w:rFonts w:eastAsia="MS Mincho"/>
                <w:kern w:val="24"/>
                <w:sz w:val="24"/>
                <w:szCs w:val="24"/>
                <w:lang w:eastAsia="ja-JP"/>
              </w:rPr>
              <w:t xml:space="preserve">Rm </w:t>
            </w:r>
            <w:r w:rsidRPr="00015298">
              <w:rPr>
                <w:rFonts w:eastAsia="MS Mincho"/>
                <w:kern w:val="24"/>
                <w:sz w:val="24"/>
                <w:szCs w:val="24"/>
                <w:lang w:eastAsia="ja-JP"/>
              </w:rPr>
              <w:t>A)</w:t>
            </w:r>
          </w:p>
          <w:p w:rsidR="002C4C33" w:rsidRPr="00141AF7" w:rsidRDefault="002C4C33" w:rsidP="00B87540">
            <w:pPr>
              <w:jc w:val="center"/>
              <w:textAlignment w:val="baseline"/>
              <w:rPr>
                <w:rFonts w:eastAsia="MS Mincho"/>
                <w:color w:val="00B050"/>
                <w:kern w:val="24"/>
                <w:sz w:val="24"/>
                <w:szCs w:val="24"/>
                <w:lang w:eastAsia="ja-JP"/>
              </w:rPr>
            </w:pPr>
            <w:r>
              <w:rPr>
                <w:rFonts w:eastAsia="MS Mincho"/>
                <w:color w:val="00B050"/>
                <w:kern w:val="24"/>
                <w:sz w:val="24"/>
                <w:szCs w:val="24"/>
                <w:lang w:eastAsia="ja-JP"/>
              </w:rPr>
              <w:fldChar w:fldCharType="begin"/>
            </w:r>
            <w:r>
              <w:rPr>
                <w:rFonts w:eastAsia="MS Mincho"/>
                <w:color w:val="00B050"/>
                <w:kern w:val="24"/>
                <w:sz w:val="24"/>
                <w:szCs w:val="24"/>
                <w:lang w:eastAsia="ja-JP"/>
              </w:rPr>
              <w:instrText xml:space="preserve"> REF _Ref340645344 \r \h </w:instrText>
            </w:r>
            <w:r>
              <w:rPr>
                <w:rFonts w:eastAsia="MS Mincho"/>
                <w:color w:val="00B050"/>
                <w:kern w:val="24"/>
                <w:sz w:val="24"/>
                <w:szCs w:val="24"/>
                <w:lang w:eastAsia="ja-JP"/>
              </w:rPr>
            </w:r>
            <w:r>
              <w:rPr>
                <w:rFonts w:eastAsia="MS Mincho"/>
                <w:color w:val="00B050"/>
                <w:kern w:val="24"/>
                <w:sz w:val="24"/>
                <w:szCs w:val="24"/>
                <w:lang w:eastAsia="ja-JP"/>
              </w:rPr>
              <w:fldChar w:fldCharType="separate"/>
            </w:r>
            <w:r>
              <w:rPr>
                <w:rFonts w:eastAsia="MS Mincho"/>
                <w:color w:val="00B050"/>
                <w:kern w:val="24"/>
                <w:sz w:val="24"/>
                <w:szCs w:val="24"/>
                <w:lang w:eastAsia="ja-JP"/>
              </w:rPr>
              <w:t>9.5</w:t>
            </w:r>
            <w:r>
              <w:rPr>
                <w:rFonts w:eastAsia="MS Mincho"/>
                <w:color w:val="00B050"/>
                <w:kern w:val="24"/>
                <w:sz w:val="24"/>
                <w:szCs w:val="24"/>
                <w:lang w:eastAsia="ja-JP"/>
              </w:rPr>
              <w:fldChar w:fldCharType="end"/>
            </w:r>
            <w:r>
              <w:rPr>
                <w:rFonts w:eastAsia="MS Mincho"/>
                <w:color w:val="00B050"/>
                <w:kern w:val="24"/>
                <w:sz w:val="24"/>
                <w:szCs w:val="24"/>
                <w:lang w:eastAsia="ja-JP"/>
              </w:rPr>
              <w:t xml:space="preserve"> </w:t>
            </w:r>
            <w:r w:rsidRPr="00C20A2E">
              <w:rPr>
                <w:rFonts w:eastAsia="MS Mincho"/>
                <w:color w:val="00B050"/>
                <w:kern w:val="24"/>
                <w:sz w:val="24"/>
                <w:szCs w:val="24"/>
                <w:lang w:eastAsia="ja-JP"/>
              </w:rPr>
              <w:t>FS_ACDC</w:t>
            </w:r>
            <w:r w:rsidRPr="00015298">
              <w:rPr>
                <w:rFonts w:eastAsia="MS Mincho"/>
                <w:color w:val="00B050"/>
                <w:kern w:val="24"/>
                <w:sz w:val="24"/>
                <w:szCs w:val="24"/>
                <w:lang w:eastAsia="ja-JP"/>
              </w:rPr>
              <w:t xml:space="preserve"> (</w:t>
            </w:r>
            <w:r>
              <w:rPr>
                <w:rFonts w:eastAsia="MS Mincho"/>
                <w:color w:val="00B050"/>
                <w:kern w:val="24"/>
                <w:sz w:val="24"/>
                <w:szCs w:val="24"/>
                <w:lang w:eastAsia="ja-JP"/>
              </w:rPr>
              <w:t xml:space="preserve">Rm </w:t>
            </w:r>
            <w:r w:rsidRPr="00015298">
              <w:rPr>
                <w:rFonts w:eastAsia="MS Mincho"/>
                <w:color w:val="00B050"/>
                <w:kern w:val="24"/>
                <w:sz w:val="24"/>
                <w:szCs w:val="24"/>
                <w:lang w:eastAsia="ja-JP"/>
              </w:rPr>
              <w:t>B)</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C4C33" w:rsidRPr="00F45489" w:rsidRDefault="002C4C33" w:rsidP="00B87540">
            <w:pPr>
              <w:jc w:val="center"/>
              <w:textAlignment w:val="baseline"/>
              <w:rPr>
                <w:rFonts w:eastAsia="MS Mincho"/>
                <w:b/>
                <w:bCs/>
                <w:color w:val="000000"/>
                <w:kern w:val="24"/>
                <w:sz w:val="24"/>
                <w:szCs w:val="24"/>
                <w:lang w:eastAsia="ja-JP"/>
              </w:rPr>
            </w:pPr>
            <w:r w:rsidRPr="00F45489">
              <w:rPr>
                <w:rFonts w:eastAsia="MS Mincho"/>
                <w:b/>
                <w:bCs/>
                <w:color w:val="000000"/>
                <w:kern w:val="24"/>
                <w:sz w:val="24"/>
                <w:szCs w:val="24"/>
                <w:lang w:eastAsia="ja-JP"/>
              </w:rPr>
              <w:t>Plenary:</w:t>
            </w:r>
          </w:p>
          <w:p w:rsidR="002C4C33" w:rsidRDefault="002C4C33" w:rsidP="00B87540">
            <w:pPr>
              <w:jc w:val="center"/>
              <w:textAlignment w:val="baseline"/>
              <w:rPr>
                <w:rFonts w:eastAsia="MS Mincho"/>
                <w:color w:val="000000"/>
                <w:kern w:val="24"/>
                <w:sz w:val="24"/>
                <w:szCs w:val="24"/>
                <w:lang w:eastAsia="ja-JP"/>
              </w:rPr>
            </w:pPr>
            <w:r>
              <w:rPr>
                <w:rFonts w:eastAsia="MS Mincho"/>
                <w:color w:val="000000"/>
                <w:kern w:val="24"/>
                <w:sz w:val="24"/>
                <w:szCs w:val="24"/>
                <w:lang w:eastAsia="ja-JP"/>
              </w:rPr>
              <w:t>Revisions</w:t>
            </w:r>
            <w:r w:rsidR="00AC1431">
              <w:rPr>
                <w:rFonts w:eastAsia="MS Mincho"/>
                <w:color w:val="000000"/>
                <w:kern w:val="24"/>
                <w:sz w:val="24"/>
                <w:szCs w:val="24"/>
                <w:lang w:eastAsia="ja-JP"/>
              </w:rPr>
              <w:t>:</w:t>
            </w:r>
          </w:p>
          <w:p w:rsidR="00D44BDA" w:rsidRDefault="00D44BDA" w:rsidP="00D44BDA">
            <w:pPr>
              <w:jc w:val="center"/>
              <w:rPr>
                <w:rFonts w:eastAsia="MS Mincho"/>
                <w:color w:val="000000"/>
                <w:kern w:val="24"/>
                <w:sz w:val="24"/>
                <w:szCs w:val="24"/>
                <w:lang w:eastAsia="ja-JP"/>
              </w:rPr>
            </w:pPr>
            <w:r>
              <w:rPr>
                <w:rFonts w:eastAsia="MS Mincho"/>
                <w:color w:val="000000"/>
                <w:kern w:val="24"/>
                <w:sz w:val="24"/>
                <w:szCs w:val="24"/>
                <w:lang w:eastAsia="ja-JP"/>
              </w:rPr>
              <w:fldChar w:fldCharType="begin"/>
            </w:r>
            <w:r>
              <w:rPr>
                <w:rFonts w:eastAsia="MS Mincho"/>
                <w:color w:val="000000"/>
                <w:kern w:val="24"/>
                <w:sz w:val="24"/>
                <w:szCs w:val="24"/>
                <w:lang w:eastAsia="ja-JP"/>
              </w:rPr>
              <w:instrText xml:space="preserve"> REF _Ref323300396 \r \h </w:instrText>
            </w:r>
            <w:r>
              <w:rPr>
                <w:rFonts w:eastAsia="MS Mincho"/>
                <w:color w:val="000000"/>
                <w:kern w:val="24"/>
                <w:sz w:val="24"/>
                <w:szCs w:val="24"/>
                <w:lang w:eastAsia="ja-JP"/>
              </w:rPr>
            </w:r>
            <w:r>
              <w:rPr>
                <w:rFonts w:eastAsia="MS Mincho"/>
                <w:color w:val="000000"/>
                <w:kern w:val="24"/>
                <w:sz w:val="24"/>
                <w:szCs w:val="24"/>
                <w:lang w:eastAsia="ja-JP"/>
              </w:rPr>
              <w:fldChar w:fldCharType="separate"/>
            </w:r>
            <w:r>
              <w:rPr>
                <w:rFonts w:eastAsia="MS Mincho"/>
                <w:color w:val="000000"/>
                <w:kern w:val="24"/>
                <w:sz w:val="24"/>
                <w:szCs w:val="24"/>
                <w:lang w:eastAsia="ja-JP"/>
              </w:rPr>
              <w:t>3.4</w:t>
            </w:r>
            <w:r>
              <w:rPr>
                <w:rFonts w:eastAsia="MS Mincho"/>
                <w:color w:val="000000"/>
                <w:kern w:val="24"/>
                <w:sz w:val="24"/>
                <w:szCs w:val="24"/>
                <w:lang w:eastAsia="ja-JP"/>
              </w:rPr>
              <w:fldChar w:fldCharType="end"/>
            </w:r>
            <w:r>
              <w:rPr>
                <w:rFonts w:eastAsia="MS Mincho"/>
                <w:color w:val="000000"/>
                <w:kern w:val="24"/>
                <w:sz w:val="24"/>
                <w:szCs w:val="24"/>
                <w:lang w:eastAsia="ja-JP"/>
              </w:rPr>
              <w:t xml:space="preserve"> PWS flags</w:t>
            </w:r>
          </w:p>
          <w:p w:rsidR="00AC1431" w:rsidRDefault="00AC1431" w:rsidP="00B87540">
            <w:pPr>
              <w:jc w:val="center"/>
              <w:textAlignment w:val="baseline"/>
              <w:rPr>
                <w:rFonts w:eastAsia="MS Mincho"/>
                <w:color w:val="000000"/>
                <w:kern w:val="24"/>
                <w:sz w:val="24"/>
                <w:szCs w:val="24"/>
                <w:lang w:eastAsia="ja-JP"/>
              </w:rPr>
            </w:pPr>
            <w:r>
              <w:rPr>
                <w:rFonts w:eastAsia="MS Mincho"/>
                <w:color w:val="000000"/>
                <w:kern w:val="24"/>
                <w:sz w:val="24"/>
                <w:szCs w:val="24"/>
                <w:lang w:eastAsia="ja-JP"/>
              </w:rPr>
              <w:fldChar w:fldCharType="begin"/>
            </w:r>
            <w:r>
              <w:rPr>
                <w:rFonts w:eastAsia="MS Mincho"/>
                <w:color w:val="000000"/>
                <w:kern w:val="24"/>
                <w:sz w:val="24"/>
                <w:szCs w:val="24"/>
                <w:lang w:eastAsia="ja-JP"/>
              </w:rPr>
              <w:instrText xml:space="preserve"> REF _Ref339627284 \r \h </w:instrText>
            </w:r>
            <w:r>
              <w:rPr>
                <w:rFonts w:eastAsia="MS Mincho"/>
                <w:color w:val="000000"/>
                <w:kern w:val="24"/>
                <w:sz w:val="24"/>
                <w:szCs w:val="24"/>
                <w:lang w:eastAsia="ja-JP"/>
              </w:rPr>
            </w:r>
            <w:r>
              <w:rPr>
                <w:rFonts w:eastAsia="MS Mincho"/>
                <w:color w:val="000000"/>
                <w:kern w:val="24"/>
                <w:sz w:val="24"/>
                <w:szCs w:val="24"/>
                <w:lang w:eastAsia="ja-JP"/>
              </w:rPr>
              <w:fldChar w:fldCharType="separate"/>
            </w:r>
            <w:r>
              <w:rPr>
                <w:rFonts w:eastAsia="MS Mincho"/>
                <w:color w:val="000000"/>
                <w:kern w:val="24"/>
                <w:sz w:val="24"/>
                <w:szCs w:val="24"/>
                <w:lang w:eastAsia="ja-JP"/>
              </w:rPr>
              <w:t>4</w:t>
            </w:r>
            <w:r>
              <w:rPr>
                <w:rFonts w:eastAsia="MS Mincho"/>
                <w:color w:val="000000"/>
                <w:kern w:val="24"/>
                <w:sz w:val="24"/>
                <w:szCs w:val="24"/>
                <w:lang w:eastAsia="ja-JP"/>
              </w:rPr>
              <w:fldChar w:fldCharType="end"/>
            </w:r>
            <w:r w:rsidRPr="00015298">
              <w:rPr>
                <w:rFonts w:eastAsia="MS Mincho"/>
                <w:color w:val="000000"/>
                <w:kern w:val="24"/>
                <w:sz w:val="24"/>
                <w:szCs w:val="24"/>
                <w:lang w:eastAsia="ja-JP"/>
              </w:rPr>
              <w:t>. LS</w:t>
            </w:r>
          </w:p>
          <w:p w:rsidR="00AC1431" w:rsidRDefault="00AC1431" w:rsidP="00AC1431">
            <w:pPr>
              <w:jc w:val="center"/>
              <w:textAlignment w:val="baseline"/>
              <w:rPr>
                <w:rFonts w:eastAsia="MS Mincho"/>
                <w:color w:val="000000"/>
                <w:kern w:val="24"/>
                <w:sz w:val="24"/>
                <w:szCs w:val="24"/>
                <w:lang w:eastAsia="ja-JP"/>
              </w:rPr>
            </w:pPr>
            <w:r>
              <w:rPr>
                <w:rFonts w:eastAsia="MS Mincho"/>
                <w:color w:val="000000"/>
                <w:kern w:val="24"/>
                <w:sz w:val="24"/>
                <w:szCs w:val="24"/>
                <w:lang w:eastAsia="ja-JP"/>
              </w:rPr>
              <w:fldChar w:fldCharType="begin"/>
            </w:r>
            <w:r>
              <w:rPr>
                <w:rFonts w:eastAsia="MS Mincho"/>
                <w:color w:val="000000"/>
                <w:kern w:val="24"/>
                <w:sz w:val="24"/>
                <w:szCs w:val="24"/>
                <w:lang w:eastAsia="ja-JP"/>
              </w:rPr>
              <w:instrText xml:space="preserve"> REF _Ref339485666 \r \h </w:instrText>
            </w:r>
            <w:r>
              <w:rPr>
                <w:rFonts w:eastAsia="MS Mincho"/>
                <w:color w:val="000000"/>
                <w:kern w:val="24"/>
                <w:sz w:val="24"/>
                <w:szCs w:val="24"/>
                <w:lang w:eastAsia="ja-JP"/>
              </w:rPr>
            </w:r>
            <w:r>
              <w:rPr>
                <w:rFonts w:eastAsia="MS Mincho"/>
                <w:color w:val="000000"/>
                <w:kern w:val="24"/>
                <w:sz w:val="24"/>
                <w:szCs w:val="24"/>
                <w:lang w:eastAsia="ja-JP"/>
              </w:rPr>
              <w:fldChar w:fldCharType="separate"/>
            </w:r>
            <w:r>
              <w:rPr>
                <w:rFonts w:eastAsia="MS Mincho"/>
                <w:color w:val="000000"/>
                <w:kern w:val="24"/>
                <w:sz w:val="24"/>
                <w:szCs w:val="24"/>
                <w:lang w:eastAsia="ja-JP"/>
              </w:rPr>
              <w:t>5</w:t>
            </w:r>
            <w:r>
              <w:rPr>
                <w:rFonts w:eastAsia="MS Mincho"/>
                <w:color w:val="000000"/>
                <w:kern w:val="24"/>
                <w:sz w:val="24"/>
                <w:szCs w:val="24"/>
                <w:lang w:eastAsia="ja-JP"/>
              </w:rPr>
              <w:fldChar w:fldCharType="end"/>
            </w:r>
            <w:r>
              <w:rPr>
                <w:rFonts w:eastAsia="MS Mincho"/>
                <w:color w:val="000000"/>
                <w:kern w:val="24"/>
                <w:sz w:val="24"/>
                <w:szCs w:val="24"/>
                <w:lang w:eastAsia="ja-JP"/>
              </w:rPr>
              <w:t xml:space="preserve">. </w:t>
            </w:r>
            <w:r w:rsidRPr="00015298">
              <w:rPr>
                <w:rFonts w:eastAsia="MS Mincho"/>
                <w:color w:val="000000"/>
                <w:kern w:val="24"/>
                <w:sz w:val="24"/>
                <w:szCs w:val="24"/>
                <w:lang w:eastAsia="ja-JP"/>
              </w:rPr>
              <w:t>New WIDs</w:t>
            </w:r>
          </w:p>
          <w:p w:rsidR="003427DE" w:rsidRPr="00064F14" w:rsidRDefault="00FF3100" w:rsidP="00064F14">
            <w:pPr>
              <w:jc w:val="center"/>
              <w:textAlignment w:val="baseline"/>
              <w:rPr>
                <w:rFonts w:eastAsia="MS Mincho"/>
                <w:bCs/>
                <w:color w:val="000000"/>
                <w:kern w:val="24"/>
                <w:sz w:val="24"/>
                <w:szCs w:val="24"/>
                <w:lang w:eastAsia="ja-JP"/>
              </w:rPr>
            </w:pPr>
            <w:r>
              <w:rPr>
                <w:rFonts w:eastAsia="MS Mincho"/>
                <w:bCs/>
                <w:color w:val="000000"/>
                <w:kern w:val="24"/>
                <w:sz w:val="24"/>
                <w:szCs w:val="24"/>
                <w:lang w:eastAsia="ja-JP"/>
              </w:rPr>
              <w:fldChar w:fldCharType="begin"/>
            </w:r>
            <w:r>
              <w:rPr>
                <w:rFonts w:eastAsia="MS Mincho"/>
                <w:bCs/>
                <w:color w:val="000000"/>
                <w:kern w:val="24"/>
                <w:sz w:val="24"/>
                <w:szCs w:val="24"/>
                <w:lang w:eastAsia="ja-JP"/>
              </w:rPr>
              <w:instrText xml:space="preserve"> REF _Ref328464969 \r \h </w:instrText>
            </w:r>
            <w:r>
              <w:rPr>
                <w:rFonts w:eastAsia="MS Mincho"/>
                <w:bCs/>
                <w:color w:val="000000"/>
                <w:kern w:val="24"/>
                <w:sz w:val="24"/>
                <w:szCs w:val="24"/>
                <w:lang w:eastAsia="ja-JP"/>
              </w:rPr>
            </w:r>
            <w:r>
              <w:rPr>
                <w:rFonts w:eastAsia="MS Mincho"/>
                <w:bCs/>
                <w:color w:val="000000"/>
                <w:kern w:val="24"/>
                <w:sz w:val="24"/>
                <w:szCs w:val="24"/>
                <w:lang w:eastAsia="ja-JP"/>
              </w:rPr>
              <w:fldChar w:fldCharType="separate"/>
            </w:r>
            <w:r>
              <w:rPr>
                <w:rFonts w:eastAsia="MS Mincho"/>
                <w:bCs/>
                <w:color w:val="000000"/>
                <w:kern w:val="24"/>
                <w:sz w:val="24"/>
                <w:szCs w:val="24"/>
                <w:lang w:eastAsia="ja-JP"/>
              </w:rPr>
              <w:t>8.1</w:t>
            </w:r>
            <w:r>
              <w:rPr>
                <w:rFonts w:eastAsia="MS Mincho"/>
                <w:bCs/>
                <w:color w:val="000000"/>
                <w:kern w:val="24"/>
                <w:sz w:val="24"/>
                <w:szCs w:val="24"/>
                <w:lang w:eastAsia="ja-JP"/>
              </w:rPr>
              <w:fldChar w:fldCharType="end"/>
            </w:r>
            <w:r>
              <w:rPr>
                <w:rFonts w:eastAsia="MS Mincho"/>
                <w:bCs/>
                <w:color w:val="000000"/>
                <w:kern w:val="24"/>
                <w:sz w:val="24"/>
                <w:szCs w:val="24"/>
                <w:lang w:eastAsia="ja-JP"/>
              </w:rPr>
              <w:t xml:space="preserve"> MTCe-SIMSE</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C4C33" w:rsidRPr="00015298" w:rsidRDefault="002C4C33" w:rsidP="00B87540">
            <w:pPr>
              <w:jc w:val="center"/>
              <w:textAlignment w:val="baseline"/>
              <w:rPr>
                <w:rFonts w:eastAsia="MS Mincho"/>
                <w:sz w:val="36"/>
                <w:szCs w:val="36"/>
                <w:lang w:eastAsia="ja-JP"/>
              </w:rPr>
            </w:pPr>
            <w:r w:rsidRPr="00015298">
              <w:rPr>
                <w:rFonts w:eastAsia="MS Mincho"/>
                <w:b/>
                <w:bCs/>
                <w:color w:val="000000"/>
                <w:kern w:val="24"/>
                <w:sz w:val="24"/>
                <w:szCs w:val="24"/>
                <w:lang w:eastAsia="ja-JP"/>
              </w:rPr>
              <w:t>Plenary:</w:t>
            </w:r>
          </w:p>
          <w:p w:rsidR="002C4C33" w:rsidRDefault="002C4C33" w:rsidP="00B87540">
            <w:pPr>
              <w:jc w:val="center"/>
              <w:textAlignment w:val="baseline"/>
              <w:rPr>
                <w:rFonts w:eastAsia="MS Mincho"/>
                <w:color w:val="000000"/>
                <w:kern w:val="24"/>
                <w:sz w:val="24"/>
                <w:szCs w:val="24"/>
                <w:lang w:eastAsia="ja-JP"/>
              </w:rPr>
            </w:pPr>
            <w:r>
              <w:rPr>
                <w:rFonts w:eastAsia="MS Mincho"/>
                <w:color w:val="000000"/>
                <w:kern w:val="24"/>
                <w:sz w:val="24"/>
                <w:szCs w:val="24"/>
                <w:lang w:eastAsia="ja-JP"/>
              </w:rPr>
              <w:t>Revisions</w:t>
            </w:r>
            <w:r w:rsidR="008D07CE">
              <w:rPr>
                <w:rFonts w:eastAsia="MS Mincho"/>
                <w:color w:val="000000"/>
                <w:kern w:val="24"/>
                <w:sz w:val="24"/>
                <w:szCs w:val="24"/>
                <w:lang w:eastAsia="ja-JP"/>
              </w:rPr>
              <w:t>:</w:t>
            </w:r>
          </w:p>
          <w:p w:rsidR="00D45A88" w:rsidRDefault="00D45A88" w:rsidP="00D45A88">
            <w:pPr>
              <w:jc w:val="center"/>
              <w:textAlignment w:val="baseline"/>
              <w:rPr>
                <w:ins w:id="3" w:author="Mona" w:date="2012-11-15T23:35:00Z"/>
                <w:rFonts w:eastAsia="MS Mincho"/>
                <w:color w:val="000000"/>
                <w:kern w:val="24"/>
                <w:sz w:val="24"/>
                <w:szCs w:val="24"/>
                <w:lang w:eastAsia="ja-JP"/>
              </w:rPr>
            </w:pPr>
            <w:ins w:id="4" w:author="Mona" w:date="2012-11-15T23:35:00Z">
              <w:r>
                <w:rPr>
                  <w:rFonts w:eastAsia="MS Mincho"/>
                  <w:color w:val="000000"/>
                  <w:kern w:val="24"/>
                  <w:sz w:val="24"/>
                  <w:szCs w:val="24"/>
                  <w:lang w:eastAsia="ja-JP"/>
                </w:rPr>
                <w:fldChar w:fldCharType="begin"/>
              </w:r>
              <w:r>
                <w:rPr>
                  <w:rFonts w:eastAsia="MS Mincho"/>
                  <w:color w:val="000000"/>
                  <w:kern w:val="24"/>
                  <w:sz w:val="24"/>
                  <w:szCs w:val="24"/>
                  <w:lang w:eastAsia="ja-JP"/>
                </w:rPr>
                <w:instrText xml:space="preserve"> REF _Ref339485666 \r \h </w:instrText>
              </w:r>
            </w:ins>
            <w:r>
              <w:rPr>
                <w:rFonts w:eastAsia="MS Mincho"/>
                <w:color w:val="000000"/>
                <w:kern w:val="24"/>
                <w:sz w:val="24"/>
                <w:szCs w:val="24"/>
                <w:lang w:eastAsia="ja-JP"/>
              </w:rPr>
            </w:r>
            <w:ins w:id="5" w:author="Mona" w:date="2012-11-15T23:35:00Z">
              <w:r>
                <w:rPr>
                  <w:rFonts w:eastAsia="MS Mincho"/>
                  <w:color w:val="000000"/>
                  <w:kern w:val="24"/>
                  <w:sz w:val="24"/>
                  <w:szCs w:val="24"/>
                  <w:lang w:eastAsia="ja-JP"/>
                </w:rPr>
                <w:fldChar w:fldCharType="separate"/>
              </w:r>
              <w:r>
                <w:rPr>
                  <w:rFonts w:eastAsia="MS Mincho"/>
                  <w:color w:val="000000"/>
                  <w:kern w:val="24"/>
                  <w:sz w:val="24"/>
                  <w:szCs w:val="24"/>
                  <w:lang w:eastAsia="ja-JP"/>
                </w:rPr>
                <w:t>5</w:t>
              </w:r>
              <w:r>
                <w:rPr>
                  <w:rFonts w:eastAsia="MS Mincho"/>
                  <w:color w:val="000000"/>
                  <w:kern w:val="24"/>
                  <w:sz w:val="24"/>
                  <w:szCs w:val="24"/>
                  <w:lang w:eastAsia="ja-JP"/>
                </w:rPr>
                <w:fldChar w:fldCharType="end"/>
              </w:r>
              <w:r>
                <w:rPr>
                  <w:rFonts w:eastAsia="MS Mincho"/>
                  <w:color w:val="000000"/>
                  <w:kern w:val="24"/>
                  <w:sz w:val="24"/>
                  <w:szCs w:val="24"/>
                  <w:lang w:eastAsia="ja-JP"/>
                </w:rPr>
                <w:t xml:space="preserve">. </w:t>
              </w:r>
              <w:r w:rsidRPr="00015298">
                <w:rPr>
                  <w:rFonts w:eastAsia="MS Mincho"/>
                  <w:color w:val="000000"/>
                  <w:kern w:val="24"/>
                  <w:sz w:val="24"/>
                  <w:szCs w:val="24"/>
                  <w:lang w:eastAsia="ja-JP"/>
                </w:rPr>
                <w:t>New WIDs</w:t>
              </w:r>
            </w:ins>
          </w:p>
          <w:p w:rsidR="00CB3226" w:rsidRPr="00AE378F" w:rsidRDefault="00DF60A9" w:rsidP="00AE378F">
            <w:pPr>
              <w:jc w:val="center"/>
              <w:textAlignment w:val="baseline"/>
              <w:rPr>
                <w:rFonts w:eastAsia="MS Mincho"/>
                <w:color w:val="000000"/>
                <w:kern w:val="24"/>
                <w:sz w:val="24"/>
                <w:szCs w:val="24"/>
                <w:lang w:eastAsia="ja-JP"/>
              </w:rPr>
            </w:pPr>
            <w:ins w:id="6" w:author="Mona" w:date="2012-11-15T23:42:00Z">
              <w:r>
                <w:rPr>
                  <w:rFonts w:eastAsia="MS Mincho"/>
                  <w:color w:val="000000"/>
                  <w:kern w:val="24"/>
                  <w:sz w:val="24"/>
                  <w:szCs w:val="24"/>
                  <w:lang w:eastAsia="ja-JP"/>
                </w:rPr>
                <w:fldChar w:fldCharType="begin"/>
              </w:r>
              <w:r>
                <w:rPr>
                  <w:rFonts w:eastAsia="MS Mincho"/>
                  <w:color w:val="000000"/>
                  <w:kern w:val="24"/>
                  <w:sz w:val="24"/>
                  <w:szCs w:val="24"/>
                  <w:lang w:eastAsia="ja-JP"/>
                </w:rPr>
                <w:instrText xml:space="preserve"> REF _Ref339627284 \r \h </w:instrText>
              </w:r>
            </w:ins>
            <w:r>
              <w:rPr>
                <w:rFonts w:eastAsia="MS Mincho"/>
                <w:color w:val="000000"/>
                <w:kern w:val="24"/>
                <w:sz w:val="24"/>
                <w:szCs w:val="24"/>
                <w:lang w:eastAsia="ja-JP"/>
              </w:rPr>
            </w:r>
            <w:ins w:id="7" w:author="Mona" w:date="2012-11-15T23:42:00Z">
              <w:r>
                <w:rPr>
                  <w:rFonts w:eastAsia="MS Mincho"/>
                  <w:color w:val="000000"/>
                  <w:kern w:val="24"/>
                  <w:sz w:val="24"/>
                  <w:szCs w:val="24"/>
                  <w:lang w:eastAsia="ja-JP"/>
                </w:rPr>
                <w:fldChar w:fldCharType="separate"/>
              </w:r>
              <w:r>
                <w:rPr>
                  <w:rFonts w:eastAsia="MS Mincho"/>
                  <w:color w:val="000000"/>
                  <w:kern w:val="24"/>
                  <w:sz w:val="24"/>
                  <w:szCs w:val="24"/>
                  <w:lang w:eastAsia="ja-JP"/>
                </w:rPr>
                <w:t>4</w:t>
              </w:r>
              <w:r>
                <w:rPr>
                  <w:rFonts w:eastAsia="MS Mincho"/>
                  <w:color w:val="000000"/>
                  <w:kern w:val="24"/>
                  <w:sz w:val="24"/>
                  <w:szCs w:val="24"/>
                  <w:lang w:eastAsia="ja-JP"/>
                </w:rPr>
                <w:fldChar w:fldCharType="end"/>
              </w:r>
              <w:r w:rsidRPr="00015298">
                <w:rPr>
                  <w:rFonts w:eastAsia="MS Mincho"/>
                  <w:color w:val="000000"/>
                  <w:kern w:val="24"/>
                  <w:sz w:val="24"/>
                  <w:szCs w:val="24"/>
                  <w:lang w:eastAsia="ja-JP"/>
                </w:rPr>
                <w:t>. LS</w:t>
              </w:r>
            </w:ins>
          </w:p>
        </w:tc>
      </w:tr>
      <w:tr w:rsidR="002C4C33" w:rsidRPr="00015298" w:rsidTr="00B87540">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2C4C33" w:rsidRPr="00015298" w:rsidRDefault="002C4C33" w:rsidP="00B87540">
            <w:pPr>
              <w:jc w:val="center"/>
              <w:rPr>
                <w:rFonts w:eastAsia="Times New Roman"/>
                <w:b/>
                <w:sz w:val="20"/>
                <w:szCs w:val="20"/>
              </w:rPr>
            </w:pPr>
            <w:r w:rsidRPr="00015298">
              <w:rPr>
                <w:rFonts w:eastAsia="Times New Roman"/>
                <w:b/>
                <w:sz w:val="20"/>
                <w:szCs w:val="20"/>
              </w:rPr>
              <w:t>Q2</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C4C33" w:rsidRPr="00015298" w:rsidRDefault="002C4C33" w:rsidP="00B87540">
            <w:pPr>
              <w:snapToGrid w:val="0"/>
              <w:jc w:val="center"/>
              <w:rPr>
                <w:rFonts w:eastAsia="Times New Roman"/>
                <w:b/>
                <w:sz w:val="20"/>
                <w:szCs w:val="20"/>
              </w:rPr>
            </w:pPr>
            <w:r w:rsidRPr="00015298">
              <w:rPr>
                <w:rFonts w:eastAsia="Times New Roman"/>
                <w:b/>
                <w:sz w:val="20"/>
                <w:szCs w:val="20"/>
              </w:rPr>
              <w:t>11:00</w:t>
            </w:r>
          </w:p>
          <w:p w:rsidR="002C4C33" w:rsidRPr="00015298" w:rsidRDefault="002C4C33" w:rsidP="00B87540">
            <w:pPr>
              <w:jc w:val="center"/>
              <w:rPr>
                <w:rFonts w:eastAsia="Times New Roman"/>
                <w:b/>
                <w:sz w:val="20"/>
                <w:szCs w:val="20"/>
              </w:rPr>
            </w:pPr>
          </w:p>
          <w:p w:rsidR="002C4C33" w:rsidRPr="00015298" w:rsidRDefault="002C4C33" w:rsidP="00B87540">
            <w:pPr>
              <w:jc w:val="center"/>
              <w:rPr>
                <w:rFonts w:eastAsia="Times New Roman"/>
                <w:b/>
                <w:sz w:val="20"/>
                <w:szCs w:val="20"/>
              </w:rPr>
            </w:pPr>
            <w:r w:rsidRPr="00015298">
              <w:rPr>
                <w:rFonts w:eastAsia="Times New Roman"/>
                <w:b/>
                <w:sz w:val="20"/>
                <w:szCs w:val="20"/>
              </w:rPr>
              <w:t>12:30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C4C33" w:rsidRPr="00745CF9" w:rsidRDefault="002C4C33" w:rsidP="00B87540">
            <w:pPr>
              <w:jc w:val="center"/>
              <w:textAlignment w:val="baseline"/>
              <w:rPr>
                <w:rFonts w:eastAsia="MS Mincho"/>
                <w:b/>
                <w:bCs/>
                <w:color w:val="000000"/>
                <w:kern w:val="24"/>
                <w:sz w:val="24"/>
                <w:szCs w:val="24"/>
                <w:lang w:eastAsia="ja-JP"/>
              </w:rPr>
            </w:pPr>
            <w:r w:rsidRPr="00015298">
              <w:rPr>
                <w:rFonts w:eastAsia="MS Mincho"/>
                <w:b/>
                <w:bCs/>
                <w:color w:val="000000"/>
                <w:kern w:val="24"/>
                <w:sz w:val="24"/>
                <w:szCs w:val="24"/>
                <w:lang w:eastAsia="ja-JP"/>
              </w:rPr>
              <w:t>Plenary:</w:t>
            </w:r>
          </w:p>
          <w:p w:rsidR="002C4C33" w:rsidRDefault="002C4C33" w:rsidP="00B87540">
            <w:pPr>
              <w:jc w:val="center"/>
              <w:textAlignment w:val="baseline"/>
              <w:rPr>
                <w:rFonts w:eastAsia="MS Mincho"/>
                <w:color w:val="000000"/>
                <w:kern w:val="24"/>
                <w:sz w:val="24"/>
                <w:szCs w:val="24"/>
                <w:lang w:eastAsia="ja-JP"/>
              </w:rPr>
            </w:pPr>
            <w:r>
              <w:rPr>
                <w:rFonts w:eastAsia="MS Mincho"/>
                <w:color w:val="000000"/>
                <w:kern w:val="24"/>
                <w:sz w:val="24"/>
                <w:szCs w:val="24"/>
                <w:lang w:eastAsia="ja-JP"/>
              </w:rPr>
              <w:fldChar w:fldCharType="begin"/>
            </w:r>
            <w:r>
              <w:rPr>
                <w:rFonts w:eastAsia="MS Mincho"/>
                <w:color w:val="000000"/>
                <w:kern w:val="24"/>
                <w:sz w:val="24"/>
                <w:szCs w:val="24"/>
                <w:lang w:eastAsia="ja-JP"/>
              </w:rPr>
              <w:instrText xml:space="preserve"> REF _Ref339627284 \r \h </w:instrText>
            </w:r>
            <w:r>
              <w:rPr>
                <w:rFonts w:eastAsia="MS Mincho"/>
                <w:color w:val="000000"/>
                <w:kern w:val="24"/>
                <w:sz w:val="24"/>
                <w:szCs w:val="24"/>
                <w:lang w:eastAsia="ja-JP"/>
              </w:rPr>
            </w:r>
            <w:r>
              <w:rPr>
                <w:rFonts w:eastAsia="MS Mincho"/>
                <w:color w:val="000000"/>
                <w:kern w:val="24"/>
                <w:sz w:val="24"/>
                <w:szCs w:val="24"/>
                <w:lang w:eastAsia="ja-JP"/>
              </w:rPr>
              <w:fldChar w:fldCharType="separate"/>
            </w:r>
            <w:r>
              <w:rPr>
                <w:rFonts w:eastAsia="MS Mincho"/>
                <w:color w:val="000000"/>
                <w:kern w:val="24"/>
                <w:sz w:val="24"/>
                <w:szCs w:val="24"/>
                <w:lang w:eastAsia="ja-JP"/>
              </w:rPr>
              <w:t>4</w:t>
            </w:r>
            <w:r>
              <w:rPr>
                <w:rFonts w:eastAsia="MS Mincho"/>
                <w:color w:val="000000"/>
                <w:kern w:val="24"/>
                <w:sz w:val="24"/>
                <w:szCs w:val="24"/>
                <w:lang w:eastAsia="ja-JP"/>
              </w:rPr>
              <w:fldChar w:fldCharType="end"/>
            </w:r>
            <w:r w:rsidRPr="00015298">
              <w:rPr>
                <w:rFonts w:eastAsia="MS Mincho"/>
                <w:color w:val="000000"/>
                <w:kern w:val="24"/>
                <w:sz w:val="24"/>
                <w:szCs w:val="24"/>
                <w:lang w:eastAsia="ja-JP"/>
              </w:rPr>
              <w:t>. LS</w:t>
            </w:r>
          </w:p>
          <w:p w:rsidR="002C4C33" w:rsidRDefault="002C4C33" w:rsidP="00B87540">
            <w:pPr>
              <w:jc w:val="center"/>
              <w:textAlignment w:val="baseline"/>
              <w:rPr>
                <w:rFonts w:eastAsia="MS Mincho"/>
                <w:color w:val="000000"/>
                <w:kern w:val="24"/>
                <w:sz w:val="24"/>
                <w:szCs w:val="24"/>
                <w:lang w:eastAsia="ja-JP"/>
              </w:rPr>
            </w:pPr>
            <w:r>
              <w:rPr>
                <w:rFonts w:eastAsia="MS Mincho"/>
                <w:color w:val="000000"/>
                <w:kern w:val="24"/>
                <w:sz w:val="24"/>
                <w:szCs w:val="24"/>
                <w:lang w:eastAsia="ja-JP"/>
              </w:rPr>
              <w:fldChar w:fldCharType="begin"/>
            </w:r>
            <w:r>
              <w:rPr>
                <w:rFonts w:eastAsia="MS Mincho"/>
                <w:color w:val="000000"/>
                <w:kern w:val="24"/>
                <w:sz w:val="24"/>
                <w:szCs w:val="24"/>
                <w:lang w:eastAsia="ja-JP"/>
              </w:rPr>
              <w:instrText xml:space="preserve"> REF _Ref339485666 \r \h </w:instrText>
            </w:r>
            <w:r>
              <w:rPr>
                <w:rFonts w:eastAsia="MS Mincho"/>
                <w:color w:val="000000"/>
                <w:kern w:val="24"/>
                <w:sz w:val="24"/>
                <w:szCs w:val="24"/>
                <w:lang w:eastAsia="ja-JP"/>
              </w:rPr>
            </w:r>
            <w:r>
              <w:rPr>
                <w:rFonts w:eastAsia="MS Mincho"/>
                <w:color w:val="000000"/>
                <w:kern w:val="24"/>
                <w:sz w:val="24"/>
                <w:szCs w:val="24"/>
                <w:lang w:eastAsia="ja-JP"/>
              </w:rPr>
              <w:fldChar w:fldCharType="separate"/>
            </w:r>
            <w:r>
              <w:rPr>
                <w:rFonts w:eastAsia="MS Mincho"/>
                <w:color w:val="000000"/>
                <w:kern w:val="24"/>
                <w:sz w:val="24"/>
                <w:szCs w:val="24"/>
                <w:lang w:eastAsia="ja-JP"/>
              </w:rPr>
              <w:t>5</w:t>
            </w:r>
            <w:r>
              <w:rPr>
                <w:rFonts w:eastAsia="MS Mincho"/>
                <w:color w:val="000000"/>
                <w:kern w:val="24"/>
                <w:sz w:val="24"/>
                <w:szCs w:val="24"/>
                <w:lang w:eastAsia="ja-JP"/>
              </w:rPr>
              <w:fldChar w:fldCharType="end"/>
            </w:r>
            <w:r>
              <w:rPr>
                <w:rFonts w:eastAsia="MS Mincho"/>
                <w:color w:val="000000"/>
                <w:kern w:val="24"/>
                <w:sz w:val="24"/>
                <w:szCs w:val="24"/>
                <w:lang w:eastAsia="ja-JP"/>
              </w:rPr>
              <w:t xml:space="preserve">. </w:t>
            </w:r>
            <w:r w:rsidRPr="00015298">
              <w:rPr>
                <w:rFonts w:eastAsia="MS Mincho"/>
                <w:color w:val="000000"/>
                <w:kern w:val="24"/>
                <w:sz w:val="24"/>
                <w:szCs w:val="24"/>
                <w:lang w:eastAsia="ja-JP"/>
              </w:rPr>
              <w:t>New WIDs</w:t>
            </w:r>
          </w:p>
          <w:p w:rsidR="002C4C33" w:rsidRPr="00015298" w:rsidRDefault="002C4C33" w:rsidP="00B87540">
            <w:pPr>
              <w:jc w:val="center"/>
              <w:textAlignment w:val="baseline"/>
              <w:rPr>
                <w:rFonts w:eastAsia="MS Mincho"/>
                <w:color w:val="000000"/>
                <w:kern w:val="24"/>
                <w:sz w:val="24"/>
                <w:szCs w:val="24"/>
                <w:lang w:eastAsia="ja-JP"/>
              </w:rPr>
            </w:pPr>
            <w:r>
              <w:rPr>
                <w:rFonts w:eastAsia="MS Mincho"/>
                <w:color w:val="000000"/>
                <w:kern w:val="24"/>
                <w:sz w:val="24"/>
                <w:szCs w:val="24"/>
                <w:lang w:eastAsia="ja-JP"/>
              </w:rPr>
              <w:t>(ended at 13:00)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C4C33" w:rsidRPr="00015298" w:rsidRDefault="002C4C33" w:rsidP="00B87540">
            <w:pPr>
              <w:jc w:val="center"/>
              <w:textAlignment w:val="baseline"/>
              <w:rPr>
                <w:rFonts w:eastAsia="MS Mincho"/>
                <w:b/>
                <w:bCs/>
                <w:color w:val="000000"/>
                <w:kern w:val="24"/>
                <w:sz w:val="24"/>
                <w:szCs w:val="24"/>
                <w:lang w:eastAsia="ja-JP"/>
              </w:rPr>
            </w:pPr>
            <w:r w:rsidRPr="00015298">
              <w:rPr>
                <w:rFonts w:eastAsia="MS Mincho"/>
                <w:b/>
                <w:bCs/>
                <w:color w:val="000000"/>
                <w:kern w:val="24"/>
                <w:sz w:val="24"/>
                <w:szCs w:val="24"/>
                <w:lang w:eastAsia="ja-JP"/>
              </w:rPr>
              <w:t>Plenary:</w:t>
            </w:r>
          </w:p>
          <w:p w:rsidR="002C4C33" w:rsidRPr="002E39D8" w:rsidRDefault="002C4C33" w:rsidP="00B87540">
            <w:pPr>
              <w:jc w:val="center"/>
              <w:textAlignment w:val="baseline"/>
              <w:rPr>
                <w:rFonts w:eastAsia="MS Mincho"/>
                <w:kern w:val="24"/>
                <w:sz w:val="24"/>
                <w:szCs w:val="24"/>
                <w:lang w:eastAsia="ja-JP"/>
              </w:rPr>
            </w:pPr>
            <w:r>
              <w:rPr>
                <w:rFonts w:eastAsia="MS Mincho"/>
                <w:color w:val="000000"/>
                <w:kern w:val="24"/>
                <w:sz w:val="24"/>
                <w:szCs w:val="24"/>
                <w:lang w:eastAsia="ja-JP"/>
              </w:rPr>
              <w:fldChar w:fldCharType="begin"/>
            </w:r>
            <w:r>
              <w:rPr>
                <w:rFonts w:eastAsia="MS Mincho"/>
                <w:color w:val="000000"/>
                <w:kern w:val="24"/>
                <w:sz w:val="24"/>
                <w:szCs w:val="24"/>
                <w:lang w:eastAsia="ja-JP"/>
              </w:rPr>
              <w:instrText xml:space="preserve"> REF _Ref340337319 \r \h </w:instrText>
            </w:r>
            <w:r>
              <w:rPr>
                <w:rFonts w:eastAsia="MS Mincho"/>
                <w:color w:val="000000"/>
                <w:kern w:val="24"/>
                <w:sz w:val="24"/>
                <w:szCs w:val="24"/>
                <w:lang w:eastAsia="ja-JP"/>
              </w:rPr>
            </w:r>
            <w:r>
              <w:rPr>
                <w:rFonts w:eastAsia="MS Mincho"/>
                <w:color w:val="000000"/>
                <w:kern w:val="24"/>
                <w:sz w:val="24"/>
                <w:szCs w:val="24"/>
                <w:lang w:eastAsia="ja-JP"/>
              </w:rPr>
              <w:fldChar w:fldCharType="separate"/>
            </w:r>
            <w:r>
              <w:rPr>
                <w:rFonts w:eastAsia="MS Mincho"/>
                <w:color w:val="000000"/>
                <w:kern w:val="24"/>
                <w:sz w:val="24"/>
                <w:szCs w:val="24"/>
                <w:lang w:eastAsia="ja-JP"/>
              </w:rPr>
              <w:t>9.2.4</w:t>
            </w:r>
            <w:r>
              <w:rPr>
                <w:rFonts w:eastAsia="MS Mincho"/>
                <w:color w:val="000000"/>
                <w:kern w:val="24"/>
                <w:sz w:val="24"/>
                <w:szCs w:val="24"/>
                <w:lang w:eastAsia="ja-JP"/>
              </w:rPr>
              <w:fldChar w:fldCharType="end"/>
            </w:r>
            <w:r>
              <w:rPr>
                <w:rFonts w:eastAsia="MS Mincho"/>
                <w:color w:val="000000"/>
                <w:kern w:val="24"/>
                <w:sz w:val="24"/>
                <w:szCs w:val="24"/>
                <w:lang w:eastAsia="ja-JP"/>
              </w:rPr>
              <w:t xml:space="preserve"> </w:t>
            </w:r>
            <w:r w:rsidRPr="00015298">
              <w:rPr>
                <w:rFonts w:eastAsia="MS Mincho"/>
                <w:color w:val="000000"/>
                <w:kern w:val="24"/>
                <w:sz w:val="24"/>
                <w:szCs w:val="24"/>
                <w:lang w:eastAsia="ja-JP"/>
              </w:rPr>
              <w:t>ProSe</w:t>
            </w:r>
            <w:r w:rsidRPr="00015298">
              <w:rPr>
                <w:rFonts w:eastAsia="MS Mincho"/>
                <w:kern w:val="24"/>
                <w:sz w:val="24"/>
                <w:szCs w:val="24"/>
                <w:lang w:eastAsia="ja-JP"/>
              </w:rPr>
              <w:t xml:space="preserve"> </w:t>
            </w:r>
            <w:r>
              <w:rPr>
                <w:rFonts w:eastAsia="MS Mincho"/>
                <w:kern w:val="24"/>
                <w:sz w:val="24"/>
                <w:szCs w:val="24"/>
                <w:lang w:eastAsia="ja-JP"/>
              </w:rPr>
              <w:t xml:space="preserve">WLAN </w:t>
            </w:r>
            <w:r>
              <w:rPr>
                <w:rFonts w:eastAsia="MS Mincho"/>
                <w:kern w:val="24"/>
                <w:sz w:val="24"/>
                <w:szCs w:val="24"/>
                <w:lang w:eastAsia="ja-JP"/>
              </w:rPr>
              <w:fldChar w:fldCharType="begin"/>
            </w:r>
            <w:r>
              <w:rPr>
                <w:rFonts w:eastAsia="MS Mincho"/>
                <w:kern w:val="24"/>
                <w:sz w:val="24"/>
                <w:szCs w:val="24"/>
                <w:lang w:eastAsia="ja-JP"/>
              </w:rPr>
              <w:instrText xml:space="preserve"> REF _Ref340337348 \r \h </w:instrText>
            </w:r>
            <w:r>
              <w:rPr>
                <w:rFonts w:eastAsia="MS Mincho"/>
                <w:kern w:val="24"/>
                <w:sz w:val="24"/>
                <w:szCs w:val="24"/>
                <w:lang w:eastAsia="ja-JP"/>
              </w:rPr>
            </w:r>
            <w:r>
              <w:rPr>
                <w:rFonts w:eastAsia="MS Mincho"/>
                <w:kern w:val="24"/>
                <w:sz w:val="24"/>
                <w:szCs w:val="24"/>
                <w:lang w:eastAsia="ja-JP"/>
              </w:rPr>
              <w:fldChar w:fldCharType="separate"/>
            </w:r>
            <w:r>
              <w:rPr>
                <w:rFonts w:eastAsia="MS Mincho"/>
                <w:kern w:val="24"/>
                <w:sz w:val="24"/>
                <w:szCs w:val="24"/>
                <w:lang w:eastAsia="ja-JP"/>
              </w:rPr>
              <w:t>9.2.5</w:t>
            </w:r>
            <w:r>
              <w:rPr>
                <w:rFonts w:eastAsia="MS Mincho"/>
                <w:kern w:val="24"/>
                <w:sz w:val="24"/>
                <w:szCs w:val="24"/>
                <w:lang w:eastAsia="ja-JP"/>
              </w:rPr>
              <w:fldChar w:fldCharType="end"/>
            </w:r>
            <w:r>
              <w:rPr>
                <w:rFonts w:eastAsia="MS Mincho"/>
                <w:kern w:val="24"/>
                <w:sz w:val="24"/>
                <w:szCs w:val="24"/>
                <w:lang w:eastAsia="ja-JP"/>
              </w:rPr>
              <w:t xml:space="preserve"> ProSe Identifiers</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C4C33" w:rsidRPr="00015298" w:rsidRDefault="002C4C33" w:rsidP="00B87540">
            <w:pPr>
              <w:jc w:val="center"/>
              <w:textAlignment w:val="baseline"/>
              <w:rPr>
                <w:rFonts w:eastAsia="MS Mincho"/>
                <w:sz w:val="36"/>
                <w:szCs w:val="36"/>
                <w:lang w:eastAsia="ja-JP"/>
              </w:rPr>
            </w:pPr>
            <w:r w:rsidRPr="00015298">
              <w:rPr>
                <w:rFonts w:eastAsia="MS Mincho"/>
                <w:b/>
                <w:bCs/>
                <w:kern w:val="24"/>
                <w:sz w:val="24"/>
                <w:szCs w:val="24"/>
                <w:lang w:eastAsia="ja-JP"/>
              </w:rPr>
              <w:t>Drafting:</w:t>
            </w:r>
          </w:p>
          <w:p w:rsidR="002C4C33" w:rsidRDefault="002C4C33" w:rsidP="00B87540">
            <w:pPr>
              <w:jc w:val="center"/>
              <w:textAlignment w:val="baseline"/>
              <w:rPr>
                <w:rFonts w:eastAsia="MS Mincho"/>
                <w:kern w:val="24"/>
                <w:sz w:val="24"/>
                <w:szCs w:val="24"/>
                <w:lang w:eastAsia="ja-JP"/>
              </w:rPr>
            </w:pPr>
            <w:r>
              <w:rPr>
                <w:rFonts w:eastAsia="MS Mincho"/>
                <w:color w:val="000000"/>
                <w:kern w:val="24"/>
                <w:sz w:val="24"/>
                <w:szCs w:val="24"/>
                <w:lang w:eastAsia="ja-JP"/>
              </w:rPr>
              <w:fldChar w:fldCharType="begin"/>
            </w:r>
            <w:r>
              <w:rPr>
                <w:rFonts w:eastAsia="MS Mincho"/>
                <w:color w:val="000000"/>
                <w:kern w:val="24"/>
                <w:sz w:val="24"/>
                <w:szCs w:val="24"/>
                <w:lang w:eastAsia="ja-JP"/>
              </w:rPr>
              <w:instrText xml:space="preserve"> REF _Ref338081473 \r \h </w:instrText>
            </w:r>
            <w:r>
              <w:rPr>
                <w:rFonts w:eastAsia="MS Mincho"/>
                <w:color w:val="000000"/>
                <w:kern w:val="24"/>
                <w:sz w:val="24"/>
                <w:szCs w:val="24"/>
                <w:lang w:eastAsia="ja-JP"/>
              </w:rPr>
            </w:r>
            <w:r>
              <w:rPr>
                <w:rFonts w:eastAsia="MS Mincho"/>
                <w:color w:val="000000"/>
                <w:kern w:val="24"/>
                <w:sz w:val="24"/>
                <w:szCs w:val="24"/>
                <w:lang w:eastAsia="ja-JP"/>
              </w:rPr>
              <w:fldChar w:fldCharType="separate"/>
            </w:r>
            <w:r>
              <w:rPr>
                <w:rFonts w:eastAsia="MS Mincho"/>
                <w:color w:val="000000"/>
                <w:kern w:val="24"/>
                <w:sz w:val="24"/>
                <w:szCs w:val="24"/>
                <w:lang w:eastAsia="ja-JP"/>
              </w:rPr>
              <w:t>9.2</w:t>
            </w:r>
            <w:r>
              <w:rPr>
                <w:rFonts w:eastAsia="MS Mincho"/>
                <w:color w:val="000000"/>
                <w:kern w:val="24"/>
                <w:sz w:val="24"/>
                <w:szCs w:val="24"/>
                <w:lang w:eastAsia="ja-JP"/>
              </w:rPr>
              <w:fldChar w:fldCharType="end"/>
            </w:r>
            <w:r w:rsidRPr="00015298">
              <w:rPr>
                <w:rFonts w:eastAsia="MS Mincho"/>
                <w:kern w:val="24"/>
                <w:sz w:val="24"/>
                <w:szCs w:val="24"/>
                <w:lang w:eastAsia="ja-JP"/>
              </w:rPr>
              <w:t xml:space="preserve"> </w:t>
            </w:r>
            <w:r>
              <w:rPr>
                <w:rFonts w:eastAsia="MS Mincho"/>
                <w:kern w:val="24"/>
                <w:sz w:val="24"/>
                <w:szCs w:val="24"/>
                <w:lang w:eastAsia="ja-JP"/>
              </w:rPr>
              <w:t>FS_</w:t>
            </w:r>
            <w:r w:rsidRPr="00015298">
              <w:rPr>
                <w:rFonts w:eastAsia="MS Mincho"/>
                <w:kern w:val="24"/>
                <w:sz w:val="24"/>
                <w:szCs w:val="24"/>
                <w:lang w:eastAsia="ja-JP"/>
              </w:rPr>
              <w:t>ProSe (</w:t>
            </w:r>
            <w:r>
              <w:rPr>
                <w:rFonts w:eastAsia="MS Mincho"/>
                <w:kern w:val="24"/>
                <w:sz w:val="24"/>
                <w:szCs w:val="24"/>
                <w:lang w:eastAsia="ja-JP"/>
              </w:rPr>
              <w:t xml:space="preserve">Rm </w:t>
            </w:r>
            <w:r w:rsidRPr="00015298">
              <w:rPr>
                <w:rFonts w:eastAsia="MS Mincho"/>
                <w:kern w:val="24"/>
                <w:sz w:val="24"/>
                <w:szCs w:val="24"/>
                <w:lang w:eastAsia="ja-JP"/>
              </w:rPr>
              <w:t>A)</w:t>
            </w:r>
          </w:p>
          <w:p w:rsidR="002C4C33" w:rsidRPr="0084254A" w:rsidRDefault="002C4C33" w:rsidP="00B87540">
            <w:pPr>
              <w:jc w:val="center"/>
              <w:textAlignment w:val="baseline"/>
              <w:rPr>
                <w:rFonts w:eastAsia="MS Mincho"/>
                <w:color w:val="00B050"/>
                <w:kern w:val="24"/>
                <w:sz w:val="24"/>
                <w:szCs w:val="24"/>
                <w:lang w:eastAsia="ja-JP"/>
              </w:rPr>
            </w:pPr>
            <w:r w:rsidRPr="00C20A2E">
              <w:rPr>
                <w:rFonts w:eastAsia="MS Mincho"/>
                <w:color w:val="00B050"/>
                <w:kern w:val="24"/>
                <w:sz w:val="24"/>
                <w:szCs w:val="24"/>
                <w:lang w:eastAsia="ja-JP"/>
              </w:rPr>
              <w:fldChar w:fldCharType="begin"/>
            </w:r>
            <w:r w:rsidRPr="00C20A2E">
              <w:rPr>
                <w:rFonts w:eastAsia="MS Mincho"/>
                <w:color w:val="00B050"/>
                <w:kern w:val="24"/>
                <w:sz w:val="24"/>
                <w:szCs w:val="24"/>
                <w:lang w:eastAsia="ja-JP"/>
              </w:rPr>
              <w:instrText xml:space="preserve"> REF _Ref330817954 \r \h  \* MERGEFORMAT </w:instrText>
            </w:r>
            <w:r w:rsidRPr="00C20A2E">
              <w:rPr>
                <w:rFonts w:eastAsia="MS Mincho"/>
                <w:color w:val="00B050"/>
                <w:kern w:val="24"/>
                <w:sz w:val="24"/>
                <w:szCs w:val="24"/>
                <w:lang w:eastAsia="ja-JP"/>
              </w:rPr>
            </w:r>
            <w:r w:rsidRPr="00C20A2E">
              <w:rPr>
                <w:rFonts w:eastAsia="MS Mincho"/>
                <w:color w:val="00B050"/>
                <w:kern w:val="24"/>
                <w:sz w:val="24"/>
                <w:szCs w:val="24"/>
                <w:lang w:eastAsia="ja-JP"/>
              </w:rPr>
              <w:fldChar w:fldCharType="separate"/>
            </w:r>
            <w:r w:rsidRPr="00C20A2E">
              <w:rPr>
                <w:rFonts w:eastAsia="MS Mincho"/>
                <w:color w:val="00B050"/>
                <w:kern w:val="24"/>
                <w:sz w:val="24"/>
                <w:szCs w:val="24"/>
                <w:lang w:eastAsia="ja-JP"/>
              </w:rPr>
              <w:t>9.4</w:t>
            </w:r>
            <w:r w:rsidRPr="00C20A2E">
              <w:rPr>
                <w:rFonts w:eastAsia="MS Mincho"/>
                <w:color w:val="00B050"/>
                <w:kern w:val="24"/>
                <w:sz w:val="24"/>
                <w:szCs w:val="24"/>
                <w:lang w:eastAsia="ja-JP"/>
              </w:rPr>
              <w:fldChar w:fldCharType="end"/>
            </w:r>
            <w:r w:rsidRPr="00015298">
              <w:rPr>
                <w:rFonts w:eastAsia="MS Mincho"/>
                <w:color w:val="00B050"/>
                <w:kern w:val="24"/>
                <w:sz w:val="24"/>
                <w:szCs w:val="24"/>
                <w:lang w:eastAsia="ja-JP"/>
              </w:rPr>
              <w:t xml:space="preserve"> </w:t>
            </w:r>
            <w:r>
              <w:rPr>
                <w:rFonts w:eastAsia="MS Mincho"/>
                <w:color w:val="00B050"/>
                <w:kern w:val="24"/>
                <w:sz w:val="24"/>
                <w:szCs w:val="24"/>
                <w:lang w:eastAsia="ja-JP"/>
              </w:rPr>
              <w:t>FS_</w:t>
            </w:r>
            <w:r w:rsidRPr="00015298">
              <w:rPr>
                <w:rFonts w:eastAsia="MS Mincho"/>
                <w:color w:val="00B050"/>
                <w:kern w:val="24"/>
                <w:sz w:val="24"/>
                <w:szCs w:val="24"/>
                <w:lang w:eastAsia="ja-JP"/>
              </w:rPr>
              <w:t>RSE (</w:t>
            </w:r>
            <w:r>
              <w:rPr>
                <w:rFonts w:eastAsia="MS Mincho"/>
                <w:color w:val="00B050"/>
                <w:kern w:val="24"/>
                <w:sz w:val="24"/>
                <w:szCs w:val="24"/>
                <w:lang w:eastAsia="ja-JP"/>
              </w:rPr>
              <w:t xml:space="preserve">Rm </w:t>
            </w:r>
            <w:r w:rsidRPr="00015298">
              <w:rPr>
                <w:rFonts w:eastAsia="MS Mincho"/>
                <w:color w:val="00B050"/>
                <w:kern w:val="24"/>
                <w:sz w:val="24"/>
                <w:szCs w:val="24"/>
                <w:lang w:eastAsia="ja-JP"/>
              </w:rPr>
              <w:t>B)</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C4C33" w:rsidRPr="00015298" w:rsidRDefault="002C4C33" w:rsidP="00B87540">
            <w:pPr>
              <w:jc w:val="center"/>
              <w:textAlignment w:val="baseline"/>
              <w:rPr>
                <w:rFonts w:eastAsia="MS Mincho"/>
                <w:sz w:val="36"/>
                <w:szCs w:val="36"/>
                <w:lang w:eastAsia="ja-JP"/>
              </w:rPr>
            </w:pPr>
            <w:r w:rsidRPr="00015298">
              <w:rPr>
                <w:rFonts w:eastAsia="MS Mincho"/>
                <w:b/>
                <w:bCs/>
                <w:color w:val="000000"/>
                <w:kern w:val="24"/>
                <w:sz w:val="24"/>
                <w:szCs w:val="24"/>
                <w:lang w:eastAsia="ja-JP"/>
              </w:rPr>
              <w:t>Plenary:</w:t>
            </w:r>
          </w:p>
          <w:p w:rsidR="002C4C33" w:rsidRDefault="002C4C33" w:rsidP="00B87540">
            <w:pPr>
              <w:jc w:val="center"/>
              <w:textAlignment w:val="baseline"/>
              <w:rPr>
                <w:rFonts w:eastAsia="MS Mincho"/>
                <w:color w:val="000000"/>
                <w:kern w:val="24"/>
                <w:sz w:val="24"/>
                <w:szCs w:val="24"/>
                <w:lang w:eastAsia="ja-JP"/>
              </w:rPr>
            </w:pPr>
            <w:r>
              <w:rPr>
                <w:rFonts w:eastAsia="MS Mincho"/>
                <w:color w:val="000000"/>
                <w:kern w:val="24"/>
                <w:sz w:val="24"/>
                <w:szCs w:val="24"/>
                <w:lang w:eastAsia="ja-JP"/>
              </w:rPr>
              <w:t>Revisions</w:t>
            </w:r>
            <w:r w:rsidR="00423E4C">
              <w:rPr>
                <w:rFonts w:eastAsia="MS Mincho"/>
                <w:color w:val="000000"/>
                <w:kern w:val="24"/>
                <w:sz w:val="24"/>
                <w:szCs w:val="24"/>
                <w:lang w:eastAsia="ja-JP"/>
              </w:rPr>
              <w:t>:</w:t>
            </w:r>
          </w:p>
          <w:p w:rsidR="00064F14" w:rsidRDefault="00064F14" w:rsidP="00B87540">
            <w:pPr>
              <w:jc w:val="center"/>
              <w:textAlignment w:val="baseline"/>
              <w:rPr>
                <w:rFonts w:eastAsia="MS Mincho"/>
                <w:color w:val="000000"/>
                <w:kern w:val="24"/>
                <w:sz w:val="24"/>
                <w:szCs w:val="24"/>
                <w:lang w:eastAsia="ja-JP"/>
              </w:rPr>
            </w:pPr>
            <w:r>
              <w:rPr>
                <w:rFonts w:eastAsia="MS Mincho"/>
                <w:bCs/>
                <w:color w:val="000000"/>
                <w:kern w:val="24"/>
                <w:sz w:val="24"/>
                <w:szCs w:val="24"/>
                <w:lang w:eastAsia="ja-JP"/>
              </w:rPr>
              <w:fldChar w:fldCharType="begin"/>
            </w:r>
            <w:r>
              <w:rPr>
                <w:rFonts w:eastAsia="MS Mincho"/>
                <w:bCs/>
                <w:color w:val="000000"/>
                <w:kern w:val="24"/>
                <w:sz w:val="24"/>
                <w:szCs w:val="24"/>
                <w:lang w:eastAsia="ja-JP"/>
              </w:rPr>
              <w:instrText xml:space="preserve"> REF _Ref339487009 \r \h </w:instrText>
            </w:r>
            <w:r>
              <w:rPr>
                <w:rFonts w:eastAsia="MS Mincho"/>
                <w:bCs/>
                <w:color w:val="000000"/>
                <w:kern w:val="24"/>
                <w:sz w:val="24"/>
                <w:szCs w:val="24"/>
                <w:lang w:eastAsia="ja-JP"/>
              </w:rPr>
            </w:r>
            <w:r>
              <w:rPr>
                <w:rFonts w:eastAsia="MS Mincho"/>
                <w:bCs/>
                <w:color w:val="000000"/>
                <w:kern w:val="24"/>
                <w:sz w:val="24"/>
                <w:szCs w:val="24"/>
                <w:lang w:eastAsia="ja-JP"/>
              </w:rPr>
              <w:fldChar w:fldCharType="separate"/>
            </w:r>
            <w:r>
              <w:rPr>
                <w:rFonts w:eastAsia="MS Mincho"/>
                <w:bCs/>
                <w:color w:val="000000"/>
                <w:kern w:val="24"/>
                <w:sz w:val="24"/>
                <w:szCs w:val="24"/>
                <w:lang w:eastAsia="ja-JP"/>
              </w:rPr>
              <w:t>8.4</w:t>
            </w:r>
            <w:r>
              <w:rPr>
                <w:rFonts w:eastAsia="MS Mincho"/>
                <w:bCs/>
                <w:color w:val="000000"/>
                <w:kern w:val="24"/>
                <w:sz w:val="24"/>
                <w:szCs w:val="24"/>
                <w:lang w:eastAsia="ja-JP"/>
              </w:rPr>
              <w:fldChar w:fldCharType="end"/>
            </w:r>
            <w:r>
              <w:rPr>
                <w:rFonts w:eastAsia="MS Mincho"/>
                <w:bCs/>
                <w:color w:val="000000"/>
                <w:kern w:val="24"/>
                <w:sz w:val="24"/>
                <w:szCs w:val="24"/>
                <w:lang w:eastAsia="ja-JP"/>
              </w:rPr>
              <w:t xml:space="preserve"> MTCe-SRM</w:t>
            </w:r>
            <w:r>
              <w:rPr>
                <w:rFonts w:eastAsia="MS Mincho"/>
                <w:color w:val="000000"/>
                <w:kern w:val="24"/>
                <w:sz w:val="24"/>
                <w:szCs w:val="24"/>
                <w:lang w:eastAsia="ja-JP"/>
              </w:rPr>
              <w:t xml:space="preserve"> </w:t>
            </w:r>
          </w:p>
          <w:p w:rsidR="00064F14" w:rsidRDefault="00064F14" w:rsidP="00B87540">
            <w:pPr>
              <w:jc w:val="center"/>
              <w:textAlignment w:val="baseline"/>
              <w:rPr>
                <w:rFonts w:eastAsia="MS Mincho"/>
                <w:color w:val="000000"/>
                <w:kern w:val="24"/>
                <w:sz w:val="24"/>
                <w:szCs w:val="24"/>
                <w:lang w:eastAsia="ja-JP"/>
              </w:rPr>
            </w:pPr>
            <w:r>
              <w:rPr>
                <w:rFonts w:eastAsia="MS Mincho"/>
                <w:color w:val="000000"/>
                <w:kern w:val="24"/>
                <w:sz w:val="24"/>
                <w:szCs w:val="24"/>
                <w:lang w:eastAsia="ja-JP"/>
              </w:rPr>
              <w:fldChar w:fldCharType="begin"/>
            </w:r>
            <w:r>
              <w:rPr>
                <w:rFonts w:eastAsia="MS Mincho"/>
                <w:color w:val="000000"/>
                <w:kern w:val="24"/>
                <w:sz w:val="24"/>
                <w:szCs w:val="24"/>
                <w:lang w:eastAsia="ja-JP"/>
              </w:rPr>
              <w:instrText xml:space="preserve"> REF _Ref340337688 \r \h </w:instrText>
            </w:r>
            <w:r>
              <w:rPr>
                <w:rFonts w:eastAsia="MS Mincho"/>
                <w:color w:val="000000"/>
                <w:kern w:val="24"/>
                <w:sz w:val="24"/>
                <w:szCs w:val="24"/>
                <w:lang w:eastAsia="ja-JP"/>
              </w:rPr>
            </w:r>
            <w:r>
              <w:rPr>
                <w:rFonts w:eastAsia="MS Mincho"/>
                <w:color w:val="000000"/>
                <w:kern w:val="24"/>
                <w:sz w:val="24"/>
                <w:szCs w:val="24"/>
                <w:lang w:eastAsia="ja-JP"/>
              </w:rPr>
              <w:fldChar w:fldCharType="separate"/>
            </w:r>
            <w:r>
              <w:rPr>
                <w:rFonts w:eastAsia="MS Mincho"/>
                <w:color w:val="000000"/>
                <w:kern w:val="24"/>
                <w:sz w:val="24"/>
                <w:szCs w:val="24"/>
                <w:lang w:eastAsia="ja-JP"/>
              </w:rPr>
              <w:t>9.2.8</w:t>
            </w:r>
            <w:r>
              <w:rPr>
                <w:rFonts w:eastAsia="MS Mincho"/>
                <w:color w:val="000000"/>
                <w:kern w:val="24"/>
                <w:sz w:val="24"/>
                <w:szCs w:val="24"/>
                <w:lang w:eastAsia="ja-JP"/>
              </w:rPr>
              <w:fldChar w:fldCharType="end"/>
            </w:r>
            <w:r>
              <w:rPr>
                <w:rFonts w:eastAsia="MS Mincho"/>
                <w:color w:val="000000"/>
                <w:kern w:val="24"/>
                <w:sz w:val="24"/>
                <w:szCs w:val="24"/>
                <w:lang w:eastAsia="ja-JP"/>
              </w:rPr>
              <w:t xml:space="preserve"> </w:t>
            </w:r>
            <w:r w:rsidRPr="00A538BB">
              <w:rPr>
                <w:rFonts w:eastAsia="MS Mincho"/>
                <w:color w:val="000000"/>
                <w:kern w:val="24"/>
                <w:sz w:val="24"/>
                <w:szCs w:val="24"/>
                <w:lang w:eastAsia="ja-JP"/>
              </w:rPr>
              <w:t>ProSe new UC</w:t>
            </w:r>
          </w:p>
          <w:p w:rsidR="00B9207E" w:rsidRPr="00EE67FE" w:rsidRDefault="003427DE" w:rsidP="00EE67FE">
            <w:pPr>
              <w:jc w:val="center"/>
              <w:textAlignment w:val="baseline"/>
              <w:rPr>
                <w:rFonts w:eastAsia="MS Mincho"/>
                <w:kern w:val="24"/>
                <w:sz w:val="24"/>
                <w:szCs w:val="24"/>
                <w:lang w:eastAsia="ja-JP"/>
              </w:rPr>
            </w:pPr>
            <w:r>
              <w:rPr>
                <w:rFonts w:eastAsia="MS Mincho"/>
                <w:color w:val="000000"/>
                <w:kern w:val="24"/>
                <w:sz w:val="24"/>
                <w:szCs w:val="24"/>
                <w:lang w:eastAsia="ja-JP"/>
              </w:rPr>
              <w:lastRenderedPageBreak/>
              <w:fldChar w:fldCharType="begin"/>
            </w:r>
            <w:r>
              <w:rPr>
                <w:rFonts w:eastAsia="MS Mincho"/>
                <w:color w:val="000000"/>
                <w:kern w:val="24"/>
                <w:sz w:val="24"/>
                <w:szCs w:val="24"/>
                <w:lang w:eastAsia="ja-JP"/>
              </w:rPr>
              <w:instrText xml:space="preserve"> REF _Ref338081473 \r \h  \* MERGEFORMAT </w:instrText>
            </w:r>
            <w:r>
              <w:rPr>
                <w:rFonts w:eastAsia="MS Mincho"/>
                <w:color w:val="000000"/>
                <w:kern w:val="24"/>
                <w:sz w:val="24"/>
                <w:szCs w:val="24"/>
                <w:lang w:eastAsia="ja-JP"/>
              </w:rPr>
            </w:r>
            <w:r>
              <w:rPr>
                <w:rFonts w:eastAsia="MS Mincho"/>
                <w:color w:val="000000"/>
                <w:kern w:val="24"/>
                <w:sz w:val="24"/>
                <w:szCs w:val="24"/>
                <w:lang w:eastAsia="ja-JP"/>
              </w:rPr>
              <w:fldChar w:fldCharType="separate"/>
            </w:r>
            <w:r>
              <w:rPr>
                <w:rFonts w:eastAsia="MS Mincho"/>
                <w:color w:val="000000"/>
                <w:kern w:val="24"/>
                <w:sz w:val="24"/>
                <w:szCs w:val="24"/>
                <w:lang w:eastAsia="ja-JP"/>
              </w:rPr>
              <w:t>9.2</w:t>
            </w:r>
            <w:r>
              <w:rPr>
                <w:rFonts w:eastAsia="MS Mincho"/>
                <w:color w:val="000000"/>
                <w:kern w:val="24"/>
                <w:sz w:val="24"/>
                <w:szCs w:val="24"/>
                <w:lang w:eastAsia="ja-JP"/>
              </w:rPr>
              <w:fldChar w:fldCharType="end"/>
            </w:r>
            <w:r w:rsidRPr="00015298">
              <w:rPr>
                <w:rFonts w:eastAsia="MS Mincho"/>
                <w:kern w:val="24"/>
                <w:sz w:val="24"/>
                <w:szCs w:val="24"/>
                <w:lang w:eastAsia="ja-JP"/>
              </w:rPr>
              <w:t xml:space="preserve"> </w:t>
            </w:r>
            <w:r>
              <w:rPr>
                <w:rFonts w:eastAsia="MS Mincho"/>
                <w:kern w:val="24"/>
                <w:sz w:val="24"/>
                <w:szCs w:val="24"/>
                <w:lang w:eastAsia="ja-JP"/>
              </w:rPr>
              <w:t>FS_</w:t>
            </w:r>
            <w:r w:rsidRPr="00015298">
              <w:rPr>
                <w:rFonts w:eastAsia="MS Mincho"/>
                <w:kern w:val="24"/>
                <w:sz w:val="24"/>
                <w:szCs w:val="24"/>
                <w:lang w:eastAsia="ja-JP"/>
              </w:rPr>
              <w:t>ProSe</w:t>
            </w:r>
            <w:r>
              <w:rPr>
                <w:rFonts w:eastAsia="MS Mincho"/>
                <w:kern w:val="24"/>
                <w:sz w:val="24"/>
                <w:szCs w:val="24"/>
                <w:lang w:eastAsia="ja-JP"/>
              </w:rPr>
              <w:t xml:space="preserve"> (plenary revisions)</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C4C33" w:rsidRPr="00015298" w:rsidRDefault="002C4C33" w:rsidP="00B87540">
            <w:pPr>
              <w:jc w:val="center"/>
              <w:textAlignment w:val="baseline"/>
              <w:rPr>
                <w:rFonts w:eastAsia="MS Mincho"/>
                <w:sz w:val="36"/>
                <w:szCs w:val="36"/>
                <w:lang w:eastAsia="ja-JP"/>
              </w:rPr>
            </w:pPr>
            <w:r w:rsidRPr="00015298">
              <w:rPr>
                <w:rFonts w:eastAsia="MS Mincho"/>
                <w:b/>
                <w:bCs/>
                <w:color w:val="000000"/>
                <w:kern w:val="24"/>
                <w:sz w:val="24"/>
                <w:szCs w:val="24"/>
                <w:lang w:eastAsia="ja-JP"/>
              </w:rPr>
              <w:lastRenderedPageBreak/>
              <w:t>Plenary:</w:t>
            </w:r>
          </w:p>
          <w:p w:rsidR="002C4C33" w:rsidRDefault="002C4C33" w:rsidP="00B87540">
            <w:pPr>
              <w:jc w:val="center"/>
              <w:textAlignment w:val="baseline"/>
              <w:rPr>
                <w:rFonts w:eastAsia="MS Mincho"/>
                <w:color w:val="000000"/>
                <w:kern w:val="24"/>
                <w:sz w:val="24"/>
                <w:szCs w:val="24"/>
                <w:lang w:eastAsia="ja-JP"/>
              </w:rPr>
            </w:pPr>
            <w:r>
              <w:rPr>
                <w:rFonts w:eastAsia="MS Mincho"/>
                <w:color w:val="000000"/>
                <w:kern w:val="24"/>
                <w:sz w:val="24"/>
                <w:szCs w:val="24"/>
                <w:lang w:eastAsia="ja-JP"/>
              </w:rPr>
              <w:t>Revisions</w:t>
            </w:r>
            <w:r w:rsidR="008077BE">
              <w:rPr>
                <w:rFonts w:eastAsia="MS Mincho"/>
                <w:color w:val="000000"/>
                <w:kern w:val="24"/>
                <w:sz w:val="24"/>
                <w:szCs w:val="24"/>
                <w:lang w:eastAsia="ja-JP"/>
              </w:rPr>
              <w:t>:</w:t>
            </w:r>
          </w:p>
          <w:p w:rsidR="00AE378F" w:rsidRDefault="00AE378F" w:rsidP="00AE378F">
            <w:pPr>
              <w:jc w:val="center"/>
              <w:textAlignment w:val="baseline"/>
              <w:rPr>
                <w:rFonts w:eastAsia="MS Mincho"/>
                <w:kern w:val="24"/>
                <w:sz w:val="24"/>
                <w:szCs w:val="24"/>
                <w:lang w:eastAsia="ja-JP"/>
              </w:rPr>
            </w:pPr>
            <w:ins w:id="8" w:author="Mona" w:date="2012-11-15T23:56:00Z">
              <w:r>
                <w:rPr>
                  <w:rFonts w:eastAsia="MS Mincho"/>
                  <w:color w:val="000000"/>
                  <w:kern w:val="24"/>
                  <w:sz w:val="24"/>
                  <w:szCs w:val="24"/>
                  <w:lang w:eastAsia="ja-JP"/>
                </w:rPr>
                <w:fldChar w:fldCharType="begin"/>
              </w:r>
              <w:r>
                <w:rPr>
                  <w:rFonts w:eastAsia="MS Mincho"/>
                  <w:color w:val="000000"/>
                  <w:kern w:val="24"/>
                  <w:sz w:val="24"/>
                  <w:szCs w:val="24"/>
                  <w:lang w:eastAsia="ja-JP"/>
                </w:rPr>
                <w:instrText xml:space="preserve"> REF _Ref338081473 \r \h  \* MERGEFORMAT </w:instrText>
              </w:r>
            </w:ins>
            <w:r>
              <w:rPr>
                <w:rFonts w:eastAsia="MS Mincho"/>
                <w:color w:val="000000"/>
                <w:kern w:val="24"/>
                <w:sz w:val="24"/>
                <w:szCs w:val="24"/>
                <w:lang w:eastAsia="ja-JP"/>
              </w:rPr>
            </w:r>
            <w:ins w:id="9" w:author="Mona" w:date="2012-11-15T23:56:00Z">
              <w:r>
                <w:rPr>
                  <w:rFonts w:eastAsia="MS Mincho"/>
                  <w:color w:val="000000"/>
                  <w:kern w:val="24"/>
                  <w:sz w:val="24"/>
                  <w:szCs w:val="24"/>
                  <w:lang w:eastAsia="ja-JP"/>
                </w:rPr>
                <w:fldChar w:fldCharType="separate"/>
              </w:r>
              <w:r>
                <w:rPr>
                  <w:rFonts w:eastAsia="MS Mincho"/>
                  <w:color w:val="000000"/>
                  <w:kern w:val="24"/>
                  <w:sz w:val="24"/>
                  <w:szCs w:val="24"/>
                  <w:lang w:eastAsia="ja-JP"/>
                </w:rPr>
                <w:t>9.2</w:t>
              </w:r>
              <w:r>
                <w:rPr>
                  <w:rFonts w:eastAsia="MS Mincho"/>
                  <w:color w:val="000000"/>
                  <w:kern w:val="24"/>
                  <w:sz w:val="24"/>
                  <w:szCs w:val="24"/>
                  <w:lang w:eastAsia="ja-JP"/>
                </w:rPr>
                <w:fldChar w:fldCharType="end"/>
              </w:r>
              <w:r w:rsidRPr="00015298">
                <w:rPr>
                  <w:rFonts w:eastAsia="MS Mincho"/>
                  <w:kern w:val="24"/>
                  <w:sz w:val="24"/>
                  <w:szCs w:val="24"/>
                  <w:lang w:eastAsia="ja-JP"/>
                </w:rPr>
                <w:t xml:space="preserve"> </w:t>
              </w:r>
              <w:r>
                <w:rPr>
                  <w:rFonts w:eastAsia="MS Mincho"/>
                  <w:kern w:val="24"/>
                  <w:sz w:val="24"/>
                  <w:szCs w:val="24"/>
                  <w:lang w:eastAsia="ja-JP"/>
                </w:rPr>
                <w:t>FS_</w:t>
              </w:r>
              <w:r w:rsidRPr="00015298">
                <w:rPr>
                  <w:rFonts w:eastAsia="MS Mincho"/>
                  <w:kern w:val="24"/>
                  <w:sz w:val="24"/>
                  <w:szCs w:val="24"/>
                  <w:lang w:eastAsia="ja-JP"/>
                </w:rPr>
                <w:t>ProSe</w:t>
              </w:r>
            </w:ins>
          </w:p>
          <w:p w:rsidR="00AE378F" w:rsidRDefault="00AE378F" w:rsidP="00AE378F">
            <w:pPr>
              <w:jc w:val="center"/>
              <w:textAlignment w:val="baseline"/>
              <w:rPr>
                <w:rFonts w:eastAsia="MS Mincho"/>
                <w:bCs/>
                <w:color w:val="000000"/>
                <w:kern w:val="24"/>
                <w:sz w:val="24"/>
                <w:szCs w:val="24"/>
                <w:lang w:eastAsia="ja-JP"/>
              </w:rPr>
            </w:pPr>
            <w:ins w:id="10" w:author="Mona" w:date="2012-11-15T23:44:00Z">
              <w:r>
                <w:rPr>
                  <w:rFonts w:eastAsia="MS Mincho"/>
                  <w:bCs/>
                  <w:color w:val="000000"/>
                  <w:kern w:val="24"/>
                  <w:sz w:val="24"/>
                  <w:szCs w:val="24"/>
                  <w:lang w:eastAsia="ja-JP"/>
                </w:rPr>
                <w:fldChar w:fldCharType="begin"/>
              </w:r>
              <w:r>
                <w:rPr>
                  <w:rFonts w:eastAsia="MS Mincho"/>
                  <w:bCs/>
                  <w:color w:val="000000"/>
                  <w:kern w:val="24"/>
                  <w:sz w:val="24"/>
                  <w:szCs w:val="24"/>
                  <w:lang w:eastAsia="ja-JP"/>
                </w:rPr>
                <w:instrText xml:space="preserve"> REF _Ref328464969 \r \h </w:instrText>
              </w:r>
            </w:ins>
            <w:r>
              <w:rPr>
                <w:rFonts w:eastAsia="MS Mincho"/>
                <w:bCs/>
                <w:color w:val="000000"/>
                <w:kern w:val="24"/>
                <w:sz w:val="24"/>
                <w:szCs w:val="24"/>
                <w:lang w:eastAsia="ja-JP"/>
              </w:rPr>
            </w:r>
            <w:ins w:id="11" w:author="Mona" w:date="2012-11-15T23:44:00Z">
              <w:r>
                <w:rPr>
                  <w:rFonts w:eastAsia="MS Mincho"/>
                  <w:bCs/>
                  <w:color w:val="000000"/>
                  <w:kern w:val="24"/>
                  <w:sz w:val="24"/>
                  <w:szCs w:val="24"/>
                  <w:lang w:eastAsia="ja-JP"/>
                </w:rPr>
                <w:fldChar w:fldCharType="separate"/>
              </w:r>
              <w:r>
                <w:rPr>
                  <w:rFonts w:eastAsia="MS Mincho"/>
                  <w:bCs/>
                  <w:color w:val="000000"/>
                  <w:kern w:val="24"/>
                  <w:sz w:val="24"/>
                  <w:szCs w:val="24"/>
                  <w:lang w:eastAsia="ja-JP"/>
                </w:rPr>
                <w:t>8.1</w:t>
              </w:r>
              <w:r>
                <w:rPr>
                  <w:rFonts w:eastAsia="MS Mincho"/>
                  <w:bCs/>
                  <w:color w:val="000000"/>
                  <w:kern w:val="24"/>
                  <w:sz w:val="24"/>
                  <w:szCs w:val="24"/>
                  <w:lang w:eastAsia="ja-JP"/>
                </w:rPr>
                <w:fldChar w:fldCharType="end"/>
              </w:r>
              <w:r>
                <w:rPr>
                  <w:rFonts w:eastAsia="MS Mincho"/>
                  <w:bCs/>
                  <w:color w:val="000000"/>
                  <w:kern w:val="24"/>
                  <w:sz w:val="24"/>
                  <w:szCs w:val="24"/>
                  <w:lang w:eastAsia="ja-JP"/>
                </w:rPr>
                <w:t xml:space="preserve"> MTCe-SIMSE</w:t>
              </w:r>
            </w:ins>
          </w:p>
          <w:p w:rsidR="00AE378F" w:rsidRDefault="00AE378F" w:rsidP="00AE378F">
            <w:pPr>
              <w:jc w:val="center"/>
              <w:textAlignment w:val="baseline"/>
              <w:rPr>
                <w:rFonts w:eastAsia="MS Mincho"/>
                <w:bCs/>
                <w:color w:val="000000"/>
                <w:kern w:val="24"/>
                <w:sz w:val="24"/>
                <w:szCs w:val="24"/>
                <w:lang w:eastAsia="ja-JP"/>
              </w:rPr>
            </w:pPr>
            <w:ins w:id="12" w:author="Mona" w:date="2012-11-15T23:53:00Z">
              <w:r>
                <w:rPr>
                  <w:rFonts w:eastAsia="MS Mincho"/>
                  <w:bCs/>
                  <w:color w:val="000000"/>
                  <w:kern w:val="24"/>
                  <w:sz w:val="24"/>
                  <w:szCs w:val="24"/>
                  <w:lang w:eastAsia="ja-JP"/>
                </w:rPr>
                <w:lastRenderedPageBreak/>
                <w:fldChar w:fldCharType="begin"/>
              </w:r>
              <w:r>
                <w:rPr>
                  <w:rFonts w:eastAsia="MS Mincho"/>
                  <w:bCs/>
                  <w:color w:val="000000"/>
                  <w:kern w:val="24"/>
                  <w:sz w:val="24"/>
                  <w:szCs w:val="24"/>
                  <w:lang w:eastAsia="ja-JP"/>
                </w:rPr>
                <w:instrText xml:space="preserve"> REF _Ref339487009 \r \h </w:instrText>
              </w:r>
            </w:ins>
            <w:r>
              <w:rPr>
                <w:rFonts w:eastAsia="MS Mincho"/>
                <w:bCs/>
                <w:color w:val="000000"/>
                <w:kern w:val="24"/>
                <w:sz w:val="24"/>
                <w:szCs w:val="24"/>
                <w:lang w:eastAsia="ja-JP"/>
              </w:rPr>
            </w:r>
            <w:ins w:id="13" w:author="Mona" w:date="2012-11-15T23:53:00Z">
              <w:r>
                <w:rPr>
                  <w:rFonts w:eastAsia="MS Mincho"/>
                  <w:bCs/>
                  <w:color w:val="000000"/>
                  <w:kern w:val="24"/>
                  <w:sz w:val="24"/>
                  <w:szCs w:val="24"/>
                  <w:lang w:eastAsia="ja-JP"/>
                </w:rPr>
                <w:fldChar w:fldCharType="separate"/>
              </w:r>
              <w:r>
                <w:rPr>
                  <w:rFonts w:eastAsia="MS Mincho"/>
                  <w:bCs/>
                  <w:color w:val="000000"/>
                  <w:kern w:val="24"/>
                  <w:sz w:val="24"/>
                  <w:szCs w:val="24"/>
                  <w:lang w:eastAsia="ja-JP"/>
                </w:rPr>
                <w:t>8.4</w:t>
              </w:r>
              <w:r>
                <w:rPr>
                  <w:rFonts w:eastAsia="MS Mincho"/>
                  <w:bCs/>
                  <w:color w:val="000000"/>
                  <w:kern w:val="24"/>
                  <w:sz w:val="24"/>
                  <w:szCs w:val="24"/>
                  <w:lang w:eastAsia="ja-JP"/>
                </w:rPr>
                <w:fldChar w:fldCharType="end"/>
              </w:r>
              <w:r>
                <w:rPr>
                  <w:rFonts w:eastAsia="MS Mincho"/>
                  <w:bCs/>
                  <w:color w:val="000000"/>
                  <w:kern w:val="24"/>
                  <w:sz w:val="24"/>
                  <w:szCs w:val="24"/>
                  <w:lang w:eastAsia="ja-JP"/>
                </w:rPr>
                <w:t xml:space="preserve"> MTCe-SRM</w:t>
              </w:r>
            </w:ins>
            <w:r w:rsidRPr="00C16FEB">
              <w:rPr>
                <w:rFonts w:eastAsia="MS Mincho"/>
                <w:bCs/>
                <w:color w:val="000000"/>
                <w:kern w:val="24"/>
                <w:sz w:val="24"/>
                <w:szCs w:val="24"/>
                <w:lang w:eastAsia="ja-JP"/>
              </w:rPr>
              <w:t xml:space="preserve"> </w:t>
            </w:r>
          </w:p>
          <w:p w:rsidR="00EF4840" w:rsidRDefault="00EF4840" w:rsidP="00AE378F">
            <w:pPr>
              <w:jc w:val="center"/>
              <w:textAlignment w:val="baseline"/>
              <w:rPr>
                <w:rFonts w:eastAsia="MS Mincho"/>
                <w:bCs/>
                <w:color w:val="000000"/>
                <w:kern w:val="24"/>
                <w:sz w:val="24"/>
                <w:szCs w:val="24"/>
                <w:lang w:eastAsia="ja-JP"/>
              </w:rPr>
            </w:pPr>
            <w:ins w:id="14" w:author="Mona" w:date="2012-11-15T23:53:00Z">
              <w:r w:rsidRPr="00C16FEB">
                <w:rPr>
                  <w:rFonts w:eastAsia="MS Mincho"/>
                  <w:bCs/>
                  <w:color w:val="000000"/>
                  <w:kern w:val="24"/>
                  <w:sz w:val="24"/>
                  <w:szCs w:val="24"/>
                  <w:lang w:eastAsia="ja-JP"/>
                </w:rPr>
                <w:fldChar w:fldCharType="begin"/>
              </w:r>
              <w:r w:rsidRPr="00C16FEB">
                <w:rPr>
                  <w:rFonts w:eastAsia="MS Mincho"/>
                  <w:bCs/>
                  <w:color w:val="000000"/>
                  <w:kern w:val="24"/>
                  <w:sz w:val="24"/>
                  <w:szCs w:val="24"/>
                  <w:lang w:eastAsia="ja-JP"/>
                </w:rPr>
                <w:instrText xml:space="preserve"> REF _Ref330813860 \r \h </w:instrText>
              </w:r>
              <w:r>
                <w:rPr>
                  <w:rFonts w:eastAsia="MS Mincho"/>
                  <w:bCs/>
                  <w:color w:val="000000"/>
                  <w:kern w:val="24"/>
                  <w:sz w:val="24"/>
                  <w:szCs w:val="24"/>
                  <w:lang w:eastAsia="ja-JP"/>
                </w:rPr>
                <w:instrText xml:space="preserve"> \* MERGEFORMAT </w:instrText>
              </w:r>
            </w:ins>
            <w:r w:rsidRPr="00C16FEB">
              <w:rPr>
                <w:rFonts w:eastAsia="MS Mincho"/>
                <w:bCs/>
                <w:color w:val="000000"/>
                <w:kern w:val="24"/>
                <w:sz w:val="24"/>
                <w:szCs w:val="24"/>
                <w:lang w:eastAsia="ja-JP"/>
              </w:rPr>
            </w:r>
            <w:ins w:id="15" w:author="Mona" w:date="2012-11-15T23:53:00Z">
              <w:r w:rsidRPr="00C16FEB">
                <w:rPr>
                  <w:rFonts w:eastAsia="MS Mincho"/>
                  <w:bCs/>
                  <w:color w:val="000000"/>
                  <w:kern w:val="24"/>
                  <w:sz w:val="24"/>
                  <w:szCs w:val="24"/>
                  <w:lang w:eastAsia="ja-JP"/>
                </w:rPr>
                <w:fldChar w:fldCharType="separate"/>
              </w:r>
              <w:r w:rsidRPr="00C16FEB">
                <w:rPr>
                  <w:rFonts w:eastAsia="MS Mincho"/>
                  <w:bCs/>
                  <w:color w:val="000000"/>
                  <w:kern w:val="24"/>
                  <w:sz w:val="24"/>
                  <w:szCs w:val="24"/>
                  <w:lang w:eastAsia="ja-JP"/>
                </w:rPr>
                <w:t>8.6</w:t>
              </w:r>
              <w:r w:rsidRPr="00C16FEB">
                <w:rPr>
                  <w:rFonts w:eastAsia="MS Mincho"/>
                  <w:bCs/>
                  <w:color w:val="000000"/>
                  <w:kern w:val="24"/>
                  <w:sz w:val="24"/>
                  <w:szCs w:val="24"/>
                  <w:lang w:eastAsia="ja-JP"/>
                </w:rPr>
                <w:fldChar w:fldCharType="end"/>
              </w:r>
              <w:r>
                <w:rPr>
                  <w:rFonts w:eastAsia="MS Mincho"/>
                  <w:bCs/>
                  <w:color w:val="000000"/>
                  <w:kern w:val="24"/>
                  <w:sz w:val="24"/>
                  <w:szCs w:val="24"/>
                  <w:lang w:eastAsia="ja-JP"/>
                </w:rPr>
                <w:t xml:space="preserve"> Rel-12 Other</w:t>
              </w:r>
            </w:ins>
          </w:p>
          <w:p w:rsidR="00355786" w:rsidRDefault="00355786" w:rsidP="00EF4840">
            <w:pPr>
              <w:jc w:val="center"/>
              <w:textAlignment w:val="baseline"/>
              <w:rPr>
                <w:rFonts w:eastAsia="MS Mincho"/>
                <w:kern w:val="24"/>
                <w:sz w:val="24"/>
                <w:szCs w:val="24"/>
                <w:lang w:eastAsia="ja-JP"/>
              </w:rPr>
            </w:pPr>
            <w:ins w:id="16" w:author="Mona" w:date="2012-11-15T23:53:00Z">
              <w:r>
                <w:rPr>
                  <w:rFonts w:eastAsia="MS Mincho"/>
                  <w:kern w:val="24"/>
                  <w:sz w:val="24"/>
                  <w:szCs w:val="24"/>
                  <w:lang w:eastAsia="ja-JP"/>
                </w:rPr>
                <w:fldChar w:fldCharType="begin"/>
              </w:r>
              <w:r>
                <w:rPr>
                  <w:rFonts w:eastAsia="MS Mincho"/>
                  <w:kern w:val="24"/>
                  <w:sz w:val="24"/>
                  <w:szCs w:val="24"/>
                  <w:lang w:eastAsia="ja-JP"/>
                </w:rPr>
                <w:instrText xml:space="preserve"> REF _Ref328464622 \r \h  \* MERGEFORMAT </w:instrText>
              </w:r>
            </w:ins>
            <w:r>
              <w:rPr>
                <w:rFonts w:eastAsia="MS Mincho"/>
                <w:kern w:val="24"/>
                <w:sz w:val="24"/>
                <w:szCs w:val="24"/>
                <w:lang w:eastAsia="ja-JP"/>
              </w:rPr>
            </w:r>
            <w:ins w:id="17" w:author="Mona" w:date="2012-11-15T23:53:00Z">
              <w:r>
                <w:rPr>
                  <w:rFonts w:eastAsia="MS Mincho"/>
                  <w:kern w:val="24"/>
                  <w:sz w:val="24"/>
                  <w:szCs w:val="24"/>
                  <w:lang w:eastAsia="ja-JP"/>
                </w:rPr>
                <w:fldChar w:fldCharType="separate"/>
              </w:r>
              <w:r>
                <w:rPr>
                  <w:rFonts w:eastAsia="MS Mincho"/>
                  <w:kern w:val="24"/>
                  <w:sz w:val="24"/>
                  <w:szCs w:val="24"/>
                  <w:lang w:eastAsia="ja-JP"/>
                </w:rPr>
                <w:t>8.2</w:t>
              </w:r>
              <w:r>
                <w:rPr>
                  <w:rFonts w:eastAsia="MS Mincho"/>
                  <w:kern w:val="24"/>
                  <w:sz w:val="24"/>
                  <w:szCs w:val="24"/>
                  <w:lang w:eastAsia="ja-JP"/>
                </w:rPr>
                <w:fldChar w:fldCharType="end"/>
              </w:r>
              <w:r>
                <w:rPr>
                  <w:rFonts w:eastAsia="MS Mincho"/>
                  <w:kern w:val="24"/>
                  <w:sz w:val="24"/>
                  <w:szCs w:val="24"/>
                  <w:lang w:eastAsia="ja-JP"/>
                </w:rPr>
                <w:t xml:space="preserve"> GCSE_LTE</w:t>
              </w:r>
            </w:ins>
            <w:r>
              <w:rPr>
                <w:rFonts w:eastAsia="MS Mincho"/>
                <w:kern w:val="24"/>
                <w:sz w:val="24"/>
                <w:szCs w:val="24"/>
                <w:lang w:eastAsia="ja-JP"/>
              </w:rPr>
              <w:t xml:space="preserve"> </w:t>
            </w:r>
          </w:p>
          <w:p w:rsidR="004A1361" w:rsidRDefault="004A1361">
            <w:pPr>
              <w:tabs>
                <w:tab w:val="right" w:pos="1190"/>
              </w:tabs>
              <w:jc w:val="center"/>
              <w:textAlignment w:val="baseline"/>
              <w:rPr>
                <w:ins w:id="18" w:author="Mona" w:date="2012-11-15T23:57:00Z"/>
                <w:rFonts w:eastAsia="MS Mincho"/>
                <w:color w:val="000000"/>
                <w:kern w:val="24"/>
                <w:sz w:val="24"/>
                <w:szCs w:val="24"/>
                <w:lang w:eastAsia="ja-JP"/>
              </w:rPr>
              <w:pPrChange w:id="19" w:author="Mona" w:date="2012-11-15T23:57:00Z">
                <w:pPr>
                  <w:jc w:val="center"/>
                  <w:textAlignment w:val="baseline"/>
                </w:pPr>
              </w:pPrChange>
            </w:pPr>
            <w:ins w:id="20" w:author="Mona" w:date="2012-11-15T23:56:00Z">
              <w:r>
                <w:rPr>
                  <w:rFonts w:eastAsia="MS Mincho"/>
                  <w:color w:val="000000"/>
                  <w:kern w:val="24"/>
                  <w:sz w:val="24"/>
                  <w:szCs w:val="24"/>
                  <w:lang w:eastAsia="ja-JP"/>
                </w:rPr>
                <w:fldChar w:fldCharType="begin"/>
              </w:r>
              <w:r>
                <w:rPr>
                  <w:rFonts w:eastAsia="MS Mincho"/>
                  <w:color w:val="000000"/>
                  <w:kern w:val="24"/>
                  <w:sz w:val="24"/>
                  <w:szCs w:val="24"/>
                  <w:lang w:eastAsia="ja-JP"/>
                </w:rPr>
                <w:instrText xml:space="preserve"> REF _Ref330817954 \r \h  \* MERGEFORMAT </w:instrText>
              </w:r>
            </w:ins>
            <w:r>
              <w:rPr>
                <w:rFonts w:eastAsia="MS Mincho"/>
                <w:color w:val="000000"/>
                <w:kern w:val="24"/>
                <w:sz w:val="24"/>
                <w:szCs w:val="24"/>
                <w:lang w:eastAsia="ja-JP"/>
              </w:rPr>
            </w:r>
            <w:ins w:id="21" w:author="Mona" w:date="2012-11-15T23:56:00Z">
              <w:r>
                <w:rPr>
                  <w:rFonts w:eastAsia="MS Mincho"/>
                  <w:color w:val="000000"/>
                  <w:kern w:val="24"/>
                  <w:sz w:val="24"/>
                  <w:szCs w:val="24"/>
                  <w:lang w:eastAsia="ja-JP"/>
                </w:rPr>
                <w:fldChar w:fldCharType="separate"/>
              </w:r>
              <w:r>
                <w:rPr>
                  <w:rFonts w:eastAsia="MS Mincho"/>
                  <w:color w:val="000000"/>
                  <w:kern w:val="24"/>
                  <w:sz w:val="24"/>
                  <w:szCs w:val="24"/>
                  <w:lang w:eastAsia="ja-JP"/>
                </w:rPr>
                <w:t>9.4</w:t>
              </w:r>
              <w:r>
                <w:rPr>
                  <w:rFonts w:eastAsia="MS Mincho"/>
                  <w:color w:val="000000"/>
                  <w:kern w:val="24"/>
                  <w:sz w:val="24"/>
                  <w:szCs w:val="24"/>
                  <w:lang w:eastAsia="ja-JP"/>
                </w:rPr>
                <w:fldChar w:fldCharType="end"/>
              </w:r>
              <w:r w:rsidR="00AF21FB">
                <w:rPr>
                  <w:rFonts w:eastAsia="MS Mincho"/>
                  <w:color w:val="000000"/>
                  <w:kern w:val="24"/>
                  <w:sz w:val="24"/>
                  <w:szCs w:val="24"/>
                  <w:lang w:eastAsia="ja-JP"/>
                </w:rPr>
                <w:t xml:space="preserve"> </w:t>
              </w:r>
              <w:r w:rsidRPr="00015298">
                <w:rPr>
                  <w:rFonts w:eastAsia="MS Mincho"/>
                  <w:color w:val="000000"/>
                  <w:kern w:val="24"/>
                  <w:sz w:val="24"/>
                  <w:szCs w:val="24"/>
                  <w:lang w:eastAsia="ja-JP"/>
                </w:rPr>
                <w:t>RSE</w:t>
              </w:r>
            </w:ins>
            <w:ins w:id="22" w:author="Mona" w:date="2012-11-16T00:33:00Z">
              <w:r w:rsidR="00AF21FB">
                <w:rPr>
                  <w:rFonts w:eastAsia="MS Mincho"/>
                  <w:color w:val="000000"/>
                  <w:kern w:val="24"/>
                  <w:sz w:val="24"/>
                  <w:szCs w:val="24"/>
                  <w:lang w:eastAsia="ja-JP"/>
                </w:rPr>
                <w:t xml:space="preserve"> (CP)</w:t>
              </w:r>
            </w:ins>
          </w:p>
          <w:p w:rsidR="0048645F" w:rsidRDefault="00417E16" w:rsidP="00355786">
            <w:pPr>
              <w:jc w:val="center"/>
              <w:textAlignment w:val="baseline"/>
              <w:rPr>
                <w:rFonts w:eastAsia="MS Mincho"/>
                <w:bCs/>
                <w:color w:val="000000"/>
                <w:kern w:val="24"/>
                <w:sz w:val="24"/>
                <w:szCs w:val="24"/>
                <w:lang w:eastAsia="ja-JP"/>
              </w:rPr>
            </w:pPr>
            <w:ins w:id="23" w:author="Mona" w:date="2012-11-15T23:57:00Z">
              <w:r>
                <w:rPr>
                  <w:rFonts w:eastAsia="MS Mincho"/>
                  <w:bCs/>
                  <w:color w:val="000000"/>
                  <w:kern w:val="24"/>
                  <w:sz w:val="24"/>
                  <w:szCs w:val="24"/>
                  <w:lang w:eastAsia="ja-JP"/>
                </w:rPr>
                <w:fldChar w:fldCharType="begin"/>
              </w:r>
              <w:r>
                <w:rPr>
                  <w:rFonts w:eastAsia="MS Mincho"/>
                  <w:bCs/>
                  <w:color w:val="000000"/>
                  <w:kern w:val="24"/>
                  <w:sz w:val="24"/>
                  <w:szCs w:val="24"/>
                  <w:lang w:eastAsia="ja-JP"/>
                </w:rPr>
                <w:instrText xml:space="preserve"> REF _Ref338082275 \r \h  \* MERGEFORMAT </w:instrText>
              </w:r>
            </w:ins>
            <w:r>
              <w:rPr>
                <w:rFonts w:eastAsia="MS Mincho"/>
                <w:bCs/>
                <w:color w:val="000000"/>
                <w:kern w:val="24"/>
                <w:sz w:val="24"/>
                <w:szCs w:val="24"/>
                <w:lang w:eastAsia="ja-JP"/>
              </w:rPr>
            </w:r>
            <w:ins w:id="24" w:author="Mona" w:date="2012-11-15T23:57:00Z">
              <w:r>
                <w:rPr>
                  <w:rFonts w:eastAsia="MS Mincho"/>
                  <w:bCs/>
                  <w:color w:val="000000"/>
                  <w:kern w:val="24"/>
                  <w:sz w:val="24"/>
                  <w:szCs w:val="24"/>
                  <w:lang w:eastAsia="ja-JP"/>
                </w:rPr>
                <w:fldChar w:fldCharType="separate"/>
              </w:r>
              <w:r>
                <w:rPr>
                  <w:rFonts w:eastAsia="MS Mincho"/>
                  <w:bCs/>
                  <w:color w:val="000000"/>
                  <w:kern w:val="24"/>
                  <w:sz w:val="24"/>
                  <w:szCs w:val="24"/>
                  <w:lang w:eastAsia="ja-JP"/>
                </w:rPr>
                <w:t>9.5</w:t>
              </w:r>
              <w:r>
                <w:rPr>
                  <w:rFonts w:eastAsia="MS Mincho"/>
                  <w:bCs/>
                  <w:color w:val="000000"/>
                  <w:kern w:val="24"/>
                  <w:sz w:val="24"/>
                  <w:szCs w:val="24"/>
                  <w:lang w:eastAsia="ja-JP"/>
                </w:rPr>
                <w:fldChar w:fldCharType="end"/>
              </w:r>
              <w:r w:rsidR="00AF21FB">
                <w:rPr>
                  <w:rFonts w:eastAsia="MS Mincho"/>
                  <w:bCs/>
                  <w:color w:val="000000"/>
                  <w:kern w:val="24"/>
                  <w:sz w:val="24"/>
                  <w:szCs w:val="24"/>
                  <w:lang w:eastAsia="ja-JP"/>
                </w:rPr>
                <w:t xml:space="preserve"> </w:t>
              </w:r>
              <w:r>
                <w:rPr>
                  <w:rFonts w:eastAsia="MS Mincho"/>
                  <w:bCs/>
                  <w:color w:val="000000"/>
                  <w:kern w:val="24"/>
                  <w:sz w:val="24"/>
                  <w:szCs w:val="24"/>
                  <w:lang w:eastAsia="ja-JP"/>
                </w:rPr>
                <w:t>ACDC</w:t>
              </w:r>
            </w:ins>
            <w:ins w:id="25" w:author="Mona" w:date="2012-11-16T00:33:00Z">
              <w:r w:rsidR="00AF21FB">
                <w:rPr>
                  <w:rFonts w:eastAsia="MS Mincho"/>
                  <w:bCs/>
                  <w:color w:val="000000"/>
                  <w:kern w:val="24"/>
                  <w:sz w:val="24"/>
                  <w:szCs w:val="24"/>
                  <w:lang w:eastAsia="ja-JP"/>
                </w:rPr>
                <w:t xml:space="preserve"> (TR + WID)</w:t>
              </w:r>
            </w:ins>
          </w:p>
          <w:p w:rsidR="00355786" w:rsidRPr="0048645F" w:rsidRDefault="00355786" w:rsidP="00355786">
            <w:pPr>
              <w:jc w:val="center"/>
              <w:textAlignment w:val="baseline"/>
              <w:rPr>
                <w:rFonts w:eastAsia="MS Mincho"/>
                <w:bCs/>
                <w:color w:val="000000"/>
                <w:kern w:val="24"/>
                <w:sz w:val="24"/>
                <w:szCs w:val="24"/>
                <w:lang w:eastAsia="ja-JP"/>
              </w:rPr>
            </w:pPr>
            <w:ins w:id="26" w:author="Mona" w:date="2012-11-16T00:31:00Z">
              <w:r>
                <w:rPr>
                  <w:rFonts w:eastAsia="MS Mincho"/>
                  <w:bCs/>
                  <w:color w:val="000000"/>
                  <w:kern w:val="24"/>
                  <w:sz w:val="24"/>
                  <w:szCs w:val="24"/>
                  <w:lang w:eastAsia="ja-JP"/>
                </w:rPr>
                <w:t>(ProSe TR</w:t>
              </w:r>
              <w:r w:rsidR="00CA6D10">
                <w:rPr>
                  <w:rFonts w:eastAsia="MS Mincho"/>
                  <w:bCs/>
                  <w:color w:val="000000"/>
                  <w:kern w:val="24"/>
                  <w:sz w:val="24"/>
                  <w:szCs w:val="24"/>
                  <w:lang w:eastAsia="ja-JP"/>
                </w:rPr>
                <w:t xml:space="preserve"> + CP</w:t>
              </w:r>
              <w:r>
                <w:rPr>
                  <w:rFonts w:eastAsia="MS Mincho"/>
                  <w:bCs/>
                  <w:color w:val="000000"/>
                  <w:kern w:val="24"/>
                  <w:sz w:val="24"/>
                  <w:szCs w:val="24"/>
                  <w:lang w:eastAsia="ja-JP"/>
                </w:rPr>
                <w:t>)</w:t>
              </w:r>
            </w:ins>
          </w:p>
        </w:tc>
      </w:tr>
      <w:tr w:rsidR="002C4C33" w:rsidRPr="00015298" w:rsidTr="00B87540">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C4C33" w:rsidRPr="00015298" w:rsidRDefault="002C4C33" w:rsidP="00B87540">
            <w:pPr>
              <w:jc w:val="center"/>
              <w:rPr>
                <w:rFonts w:eastAsia="Times New Roman"/>
                <w:b/>
                <w:sz w:val="20"/>
                <w:szCs w:val="20"/>
              </w:rPr>
            </w:pPr>
          </w:p>
          <w:p w:rsidR="002C4C33" w:rsidRPr="00015298" w:rsidRDefault="002C4C33" w:rsidP="00B87540">
            <w:pPr>
              <w:jc w:val="center"/>
              <w:rPr>
                <w:rFonts w:eastAsia="Times New Roman"/>
                <w:b/>
                <w:sz w:val="20"/>
                <w:szCs w:val="20"/>
              </w:rPr>
            </w:pP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2C4C33" w:rsidRPr="00015298" w:rsidRDefault="002C4C33" w:rsidP="00B87540">
            <w:pPr>
              <w:snapToGrid w:val="0"/>
              <w:jc w:val="center"/>
              <w:rPr>
                <w:rFonts w:eastAsia="Times New Roman"/>
                <w:b/>
                <w:sz w:val="20"/>
                <w:szCs w:val="20"/>
              </w:rPr>
            </w:pPr>
            <w:r w:rsidRPr="00015298">
              <w:rPr>
                <w:rFonts w:eastAsia="Times New Roman"/>
                <w:b/>
                <w:sz w:val="20"/>
                <w:szCs w:val="20"/>
              </w:rPr>
              <w:t>Lunch</w:t>
            </w: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C4C33" w:rsidRPr="00015298" w:rsidRDefault="002C4C33" w:rsidP="00B87540">
            <w:pPr>
              <w:jc w:val="center"/>
              <w:textAlignment w:val="baseline"/>
              <w:rPr>
                <w:rFonts w:eastAsia="MS Mincho"/>
                <w:sz w:val="36"/>
                <w:szCs w:val="36"/>
                <w:lang w:eastAsia="ja-JP"/>
              </w:rPr>
            </w:pPr>
            <w:r w:rsidRPr="00015298">
              <w:rPr>
                <w:rFonts w:eastAsia="MS Mincho"/>
                <w:color w:val="000000"/>
                <w:kern w:val="24"/>
                <w:sz w:val="24"/>
                <w:szCs w:val="24"/>
                <w:lang w:eastAsia="ja-JP"/>
              </w:rPr>
              <w:t> </w:t>
            </w: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C4C33" w:rsidRPr="00015298" w:rsidRDefault="002C4C33" w:rsidP="00B87540">
            <w:pPr>
              <w:jc w:val="center"/>
              <w:textAlignment w:val="baseline"/>
              <w:rPr>
                <w:rFonts w:eastAsia="MS Mincho"/>
                <w:sz w:val="36"/>
                <w:szCs w:val="36"/>
                <w:lang w:eastAsia="ja-JP"/>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C4C33" w:rsidRPr="00015298" w:rsidRDefault="002C4C33" w:rsidP="00B87540">
            <w:pPr>
              <w:tabs>
                <w:tab w:val="right" w:pos="1190"/>
              </w:tabs>
              <w:jc w:val="center"/>
              <w:textAlignment w:val="baseline"/>
              <w:rPr>
                <w:rFonts w:eastAsia="MS Mincho"/>
                <w:sz w:val="36"/>
                <w:szCs w:val="36"/>
                <w:lang w:eastAsia="ja-JP"/>
              </w:rPr>
            </w:pPr>
            <w:r w:rsidRPr="00015298">
              <w:rPr>
                <w:rFonts w:eastAsia="MS Mincho"/>
                <w:color w:val="000000"/>
                <w:kern w:val="24"/>
                <w:sz w:val="24"/>
                <w:szCs w:val="24"/>
                <w:lang w:eastAsia="ja-JP"/>
              </w:rPr>
              <w:t> </w:t>
            </w: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C4C33" w:rsidRPr="00015298" w:rsidRDefault="002C4C33" w:rsidP="00B87540">
            <w:pPr>
              <w:tabs>
                <w:tab w:val="right" w:pos="1190"/>
              </w:tabs>
              <w:jc w:val="center"/>
              <w:textAlignment w:val="baseline"/>
              <w:rPr>
                <w:rFonts w:eastAsia="MS Mincho"/>
                <w:sz w:val="36"/>
                <w:szCs w:val="36"/>
                <w:lang w:eastAsia="ja-JP"/>
              </w:rPr>
            </w:pPr>
            <w:r w:rsidRPr="00015298">
              <w:rPr>
                <w:rFonts w:eastAsia="MS Mincho"/>
                <w:color w:val="000000"/>
                <w:kern w:val="24"/>
                <w:sz w:val="24"/>
                <w:szCs w:val="24"/>
                <w:lang w:eastAsia="ja-JP"/>
              </w:rPr>
              <w:t> </w:t>
            </w: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C4C33" w:rsidRPr="00015298" w:rsidRDefault="002C4C33" w:rsidP="00B87540">
            <w:pPr>
              <w:jc w:val="center"/>
              <w:textAlignment w:val="baseline"/>
              <w:rPr>
                <w:rFonts w:eastAsia="MS Mincho"/>
                <w:sz w:val="36"/>
                <w:szCs w:val="36"/>
                <w:lang w:eastAsia="ja-JP"/>
              </w:rPr>
            </w:pPr>
            <w:r w:rsidRPr="00015298">
              <w:rPr>
                <w:rFonts w:eastAsia="MS Mincho"/>
                <w:color w:val="000000"/>
                <w:kern w:val="24"/>
                <w:sz w:val="24"/>
                <w:szCs w:val="24"/>
                <w:lang w:eastAsia="ja-JP"/>
              </w:rPr>
              <w:t> </w:t>
            </w:r>
          </w:p>
        </w:tc>
      </w:tr>
      <w:tr w:rsidR="002C4C33" w:rsidRPr="00015298" w:rsidTr="00B87540">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2C4C33" w:rsidRPr="00015298" w:rsidRDefault="002C4C33" w:rsidP="00B87540">
            <w:pPr>
              <w:jc w:val="center"/>
              <w:rPr>
                <w:rFonts w:eastAsia="Times New Roman"/>
                <w:b/>
                <w:sz w:val="20"/>
                <w:szCs w:val="20"/>
              </w:rPr>
            </w:pPr>
            <w:r w:rsidRPr="00015298">
              <w:rPr>
                <w:rFonts w:eastAsia="Times New Roman"/>
                <w:b/>
                <w:sz w:val="20"/>
                <w:szCs w:val="20"/>
              </w:rPr>
              <w:t>Q3</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C4C33" w:rsidRPr="00015298" w:rsidRDefault="002C4C33" w:rsidP="00B87540">
            <w:pPr>
              <w:jc w:val="center"/>
              <w:rPr>
                <w:rFonts w:eastAsia="Times New Roman"/>
                <w:b/>
                <w:sz w:val="20"/>
                <w:szCs w:val="20"/>
              </w:rPr>
            </w:pPr>
            <w:r w:rsidRPr="00015298">
              <w:rPr>
                <w:rFonts w:eastAsia="Times New Roman"/>
                <w:b/>
                <w:sz w:val="20"/>
                <w:szCs w:val="20"/>
              </w:rPr>
              <w:t>14:00</w:t>
            </w:r>
          </w:p>
          <w:p w:rsidR="002C4C33" w:rsidRPr="00015298" w:rsidRDefault="002C4C33" w:rsidP="00B87540">
            <w:pPr>
              <w:jc w:val="center"/>
              <w:rPr>
                <w:rFonts w:eastAsia="Times New Roman"/>
                <w:b/>
                <w:sz w:val="20"/>
                <w:szCs w:val="20"/>
              </w:rPr>
            </w:pPr>
          </w:p>
          <w:p w:rsidR="002C4C33" w:rsidRPr="00015298" w:rsidRDefault="002C4C33" w:rsidP="00B87540">
            <w:pPr>
              <w:jc w:val="center"/>
              <w:rPr>
                <w:rFonts w:eastAsia="Times New Roman"/>
                <w:b/>
                <w:sz w:val="20"/>
                <w:szCs w:val="20"/>
              </w:rPr>
            </w:pPr>
            <w:r w:rsidRPr="00015298">
              <w:rPr>
                <w:rFonts w:eastAsia="Times New Roman"/>
                <w:b/>
                <w:sz w:val="20"/>
                <w:szCs w:val="20"/>
              </w:rPr>
              <w:t>15:30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C4C33" w:rsidRDefault="002C4C33" w:rsidP="00B87540">
            <w:pPr>
              <w:jc w:val="center"/>
              <w:textAlignment w:val="baseline"/>
              <w:rPr>
                <w:rFonts w:eastAsia="MS Mincho"/>
                <w:b/>
                <w:bCs/>
                <w:color w:val="000000"/>
                <w:kern w:val="24"/>
                <w:sz w:val="24"/>
                <w:szCs w:val="24"/>
                <w:lang w:eastAsia="ja-JP"/>
              </w:rPr>
            </w:pPr>
            <w:r w:rsidRPr="00015298">
              <w:rPr>
                <w:rFonts w:eastAsia="MS Mincho"/>
                <w:b/>
                <w:bCs/>
                <w:color w:val="000000"/>
                <w:kern w:val="24"/>
                <w:sz w:val="24"/>
                <w:szCs w:val="24"/>
                <w:lang w:eastAsia="ja-JP"/>
              </w:rPr>
              <w:t>Plenary:</w:t>
            </w:r>
          </w:p>
          <w:p w:rsidR="002C4C33" w:rsidRDefault="002C4C33" w:rsidP="00B87540">
            <w:pPr>
              <w:jc w:val="center"/>
              <w:textAlignment w:val="baseline"/>
              <w:rPr>
                <w:rFonts w:eastAsia="MS Mincho"/>
                <w:b/>
                <w:bCs/>
                <w:color w:val="000000"/>
                <w:kern w:val="24"/>
                <w:sz w:val="24"/>
                <w:szCs w:val="24"/>
                <w:lang w:eastAsia="ja-JP"/>
              </w:rPr>
            </w:pPr>
            <w:r>
              <w:rPr>
                <w:rFonts w:eastAsia="MS Mincho"/>
                <w:color w:val="000000"/>
                <w:kern w:val="24"/>
                <w:sz w:val="24"/>
                <w:szCs w:val="24"/>
                <w:lang w:eastAsia="ja-JP"/>
              </w:rPr>
              <w:fldChar w:fldCharType="begin"/>
            </w:r>
            <w:r>
              <w:rPr>
                <w:rFonts w:eastAsia="MS Mincho"/>
                <w:color w:val="000000"/>
                <w:kern w:val="24"/>
                <w:sz w:val="24"/>
                <w:szCs w:val="24"/>
                <w:lang w:eastAsia="ja-JP"/>
              </w:rPr>
              <w:instrText xml:space="preserve"> REF _Ref339485666 \r \h </w:instrText>
            </w:r>
            <w:r>
              <w:rPr>
                <w:rFonts w:eastAsia="MS Mincho"/>
                <w:color w:val="000000"/>
                <w:kern w:val="24"/>
                <w:sz w:val="24"/>
                <w:szCs w:val="24"/>
                <w:lang w:eastAsia="ja-JP"/>
              </w:rPr>
            </w:r>
            <w:r>
              <w:rPr>
                <w:rFonts w:eastAsia="MS Mincho"/>
                <w:color w:val="000000"/>
                <w:kern w:val="24"/>
                <w:sz w:val="24"/>
                <w:szCs w:val="24"/>
                <w:lang w:eastAsia="ja-JP"/>
              </w:rPr>
              <w:fldChar w:fldCharType="separate"/>
            </w:r>
            <w:r>
              <w:rPr>
                <w:rFonts w:eastAsia="MS Mincho"/>
                <w:color w:val="000000"/>
                <w:kern w:val="24"/>
                <w:sz w:val="24"/>
                <w:szCs w:val="24"/>
                <w:lang w:eastAsia="ja-JP"/>
              </w:rPr>
              <w:t>5</w:t>
            </w:r>
            <w:r>
              <w:rPr>
                <w:rFonts w:eastAsia="MS Mincho"/>
                <w:color w:val="000000"/>
                <w:kern w:val="24"/>
                <w:sz w:val="24"/>
                <w:szCs w:val="24"/>
                <w:lang w:eastAsia="ja-JP"/>
              </w:rPr>
              <w:fldChar w:fldCharType="end"/>
            </w:r>
            <w:r>
              <w:rPr>
                <w:rFonts w:eastAsia="MS Mincho"/>
                <w:color w:val="000000"/>
                <w:kern w:val="24"/>
                <w:sz w:val="24"/>
                <w:szCs w:val="24"/>
                <w:lang w:eastAsia="ja-JP"/>
              </w:rPr>
              <w:t xml:space="preserve">. </w:t>
            </w:r>
            <w:r w:rsidRPr="00015298">
              <w:rPr>
                <w:rFonts w:eastAsia="MS Mincho"/>
                <w:color w:val="000000"/>
                <w:kern w:val="24"/>
                <w:sz w:val="24"/>
                <w:szCs w:val="24"/>
                <w:lang w:eastAsia="ja-JP"/>
              </w:rPr>
              <w:t>New WIDs</w:t>
            </w:r>
          </w:p>
          <w:p w:rsidR="002C4C33" w:rsidRPr="00C16FEB" w:rsidRDefault="002C4C33" w:rsidP="00B87540">
            <w:pPr>
              <w:jc w:val="center"/>
              <w:textAlignment w:val="baseline"/>
              <w:rPr>
                <w:rFonts w:eastAsia="MS Mincho"/>
                <w:bCs/>
                <w:color w:val="000000"/>
                <w:kern w:val="24"/>
                <w:sz w:val="24"/>
                <w:szCs w:val="24"/>
                <w:lang w:eastAsia="ja-JP"/>
              </w:rPr>
            </w:pPr>
            <w:r w:rsidRPr="00C16FEB">
              <w:rPr>
                <w:rFonts w:eastAsia="MS Mincho"/>
                <w:bCs/>
                <w:color w:val="000000"/>
                <w:kern w:val="24"/>
                <w:sz w:val="24"/>
                <w:szCs w:val="24"/>
                <w:lang w:eastAsia="ja-JP"/>
              </w:rPr>
              <w:fldChar w:fldCharType="begin"/>
            </w:r>
            <w:r w:rsidRPr="00C16FEB">
              <w:rPr>
                <w:rFonts w:eastAsia="MS Mincho"/>
                <w:bCs/>
                <w:color w:val="000000"/>
                <w:kern w:val="24"/>
                <w:sz w:val="24"/>
                <w:szCs w:val="24"/>
                <w:lang w:eastAsia="ja-JP"/>
              </w:rPr>
              <w:instrText xml:space="preserve"> REF _Ref330813860 \r \h </w:instrText>
            </w:r>
            <w:r>
              <w:rPr>
                <w:rFonts w:eastAsia="MS Mincho"/>
                <w:bCs/>
                <w:color w:val="000000"/>
                <w:kern w:val="24"/>
                <w:sz w:val="24"/>
                <w:szCs w:val="24"/>
                <w:lang w:eastAsia="ja-JP"/>
              </w:rPr>
              <w:instrText xml:space="preserve"> \* MERGEFORMAT </w:instrText>
            </w:r>
            <w:r w:rsidRPr="00C16FEB">
              <w:rPr>
                <w:rFonts w:eastAsia="MS Mincho"/>
                <w:bCs/>
                <w:color w:val="000000"/>
                <w:kern w:val="24"/>
                <w:sz w:val="24"/>
                <w:szCs w:val="24"/>
                <w:lang w:eastAsia="ja-JP"/>
              </w:rPr>
            </w:r>
            <w:r w:rsidRPr="00C16FEB">
              <w:rPr>
                <w:rFonts w:eastAsia="MS Mincho"/>
                <w:bCs/>
                <w:color w:val="000000"/>
                <w:kern w:val="24"/>
                <w:sz w:val="24"/>
                <w:szCs w:val="24"/>
                <w:lang w:eastAsia="ja-JP"/>
              </w:rPr>
              <w:fldChar w:fldCharType="separate"/>
            </w:r>
            <w:r w:rsidRPr="00C16FEB">
              <w:rPr>
                <w:rFonts w:eastAsia="MS Mincho"/>
                <w:bCs/>
                <w:color w:val="000000"/>
                <w:kern w:val="24"/>
                <w:sz w:val="24"/>
                <w:szCs w:val="24"/>
                <w:lang w:eastAsia="ja-JP"/>
              </w:rPr>
              <w:t>8.6</w:t>
            </w:r>
            <w:r w:rsidRPr="00C16FEB">
              <w:rPr>
                <w:rFonts w:eastAsia="MS Mincho"/>
                <w:bCs/>
                <w:color w:val="000000"/>
                <w:kern w:val="24"/>
                <w:sz w:val="24"/>
                <w:szCs w:val="24"/>
                <w:lang w:eastAsia="ja-JP"/>
              </w:rPr>
              <w:fldChar w:fldCharType="end"/>
            </w:r>
            <w:r>
              <w:rPr>
                <w:rFonts w:eastAsia="MS Mincho"/>
                <w:bCs/>
                <w:color w:val="000000"/>
                <w:kern w:val="24"/>
                <w:sz w:val="24"/>
                <w:szCs w:val="24"/>
                <w:lang w:eastAsia="ja-JP"/>
              </w:rPr>
              <w:t xml:space="preserve"> Rel-12 Other</w:t>
            </w:r>
          </w:p>
          <w:p w:rsidR="002C4C33" w:rsidRDefault="002C4C33" w:rsidP="00B87540">
            <w:pPr>
              <w:jc w:val="center"/>
              <w:textAlignment w:val="baseline"/>
              <w:rPr>
                <w:rFonts w:eastAsia="MS Mincho"/>
                <w:bCs/>
                <w:color w:val="000000"/>
                <w:kern w:val="24"/>
                <w:sz w:val="24"/>
                <w:szCs w:val="24"/>
                <w:lang w:eastAsia="ja-JP"/>
              </w:rPr>
            </w:pPr>
            <w:r>
              <w:rPr>
                <w:rFonts w:eastAsia="MS Mincho"/>
                <w:bCs/>
                <w:color w:val="000000"/>
                <w:kern w:val="24"/>
                <w:sz w:val="24"/>
                <w:szCs w:val="24"/>
                <w:lang w:eastAsia="ja-JP"/>
              </w:rPr>
              <w:fldChar w:fldCharType="begin"/>
            </w:r>
            <w:r>
              <w:rPr>
                <w:rFonts w:eastAsia="MS Mincho"/>
                <w:bCs/>
                <w:color w:val="000000"/>
                <w:kern w:val="24"/>
                <w:sz w:val="24"/>
                <w:szCs w:val="24"/>
                <w:lang w:eastAsia="ja-JP"/>
              </w:rPr>
              <w:instrText xml:space="preserve"> REF _Ref339487071 \r \h </w:instrText>
            </w:r>
            <w:r>
              <w:rPr>
                <w:rFonts w:eastAsia="MS Mincho"/>
                <w:bCs/>
                <w:color w:val="000000"/>
                <w:kern w:val="24"/>
                <w:sz w:val="24"/>
                <w:szCs w:val="24"/>
                <w:lang w:eastAsia="ja-JP"/>
              </w:rPr>
            </w:r>
            <w:r>
              <w:rPr>
                <w:rFonts w:eastAsia="MS Mincho"/>
                <w:bCs/>
                <w:color w:val="000000"/>
                <w:kern w:val="24"/>
                <w:sz w:val="24"/>
                <w:szCs w:val="24"/>
                <w:lang w:eastAsia="ja-JP"/>
              </w:rPr>
              <w:fldChar w:fldCharType="separate"/>
            </w:r>
            <w:r>
              <w:rPr>
                <w:rFonts w:eastAsia="MS Mincho"/>
                <w:bCs/>
                <w:color w:val="000000"/>
                <w:kern w:val="24"/>
                <w:sz w:val="24"/>
                <w:szCs w:val="24"/>
                <w:lang w:eastAsia="ja-JP"/>
              </w:rPr>
              <w:t>8.7</w:t>
            </w:r>
            <w:r>
              <w:rPr>
                <w:rFonts w:eastAsia="MS Mincho"/>
                <w:bCs/>
                <w:color w:val="000000"/>
                <w:kern w:val="24"/>
                <w:sz w:val="24"/>
                <w:szCs w:val="24"/>
                <w:lang w:eastAsia="ja-JP"/>
              </w:rPr>
              <w:fldChar w:fldCharType="end"/>
            </w:r>
            <w:r>
              <w:rPr>
                <w:rFonts w:eastAsia="MS Mincho"/>
                <w:bCs/>
                <w:color w:val="000000"/>
                <w:kern w:val="24"/>
                <w:sz w:val="24"/>
                <w:szCs w:val="24"/>
                <w:lang w:eastAsia="ja-JP"/>
              </w:rPr>
              <w:t xml:space="preserve"> TEI12</w:t>
            </w:r>
          </w:p>
          <w:p w:rsidR="002C4C33" w:rsidRDefault="002C4C33" w:rsidP="00B87540">
            <w:pPr>
              <w:jc w:val="center"/>
              <w:textAlignment w:val="baseline"/>
              <w:rPr>
                <w:rFonts w:eastAsia="MS Mincho"/>
                <w:bCs/>
                <w:color w:val="000000"/>
                <w:kern w:val="24"/>
                <w:sz w:val="24"/>
                <w:szCs w:val="24"/>
                <w:lang w:eastAsia="ja-JP"/>
              </w:rPr>
            </w:pPr>
            <w:r>
              <w:rPr>
                <w:rFonts w:eastAsia="MS Mincho"/>
                <w:bCs/>
                <w:color w:val="000000"/>
                <w:kern w:val="24"/>
                <w:sz w:val="24"/>
                <w:szCs w:val="24"/>
                <w:lang w:eastAsia="ja-JP"/>
              </w:rPr>
              <w:fldChar w:fldCharType="begin"/>
            </w:r>
            <w:r>
              <w:rPr>
                <w:rFonts w:eastAsia="MS Mincho"/>
                <w:bCs/>
                <w:color w:val="000000"/>
                <w:kern w:val="24"/>
                <w:sz w:val="24"/>
                <w:szCs w:val="24"/>
                <w:lang w:eastAsia="ja-JP"/>
              </w:rPr>
              <w:instrText xml:space="preserve"> REF _Ref339487335 \r \h </w:instrText>
            </w:r>
            <w:r>
              <w:rPr>
                <w:rFonts w:eastAsia="MS Mincho"/>
                <w:bCs/>
                <w:color w:val="000000"/>
                <w:kern w:val="24"/>
                <w:sz w:val="24"/>
                <w:szCs w:val="24"/>
                <w:lang w:eastAsia="ja-JP"/>
              </w:rPr>
            </w:r>
            <w:r>
              <w:rPr>
                <w:rFonts w:eastAsia="MS Mincho"/>
                <w:bCs/>
                <w:color w:val="000000"/>
                <w:kern w:val="24"/>
                <w:sz w:val="24"/>
                <w:szCs w:val="24"/>
                <w:lang w:eastAsia="ja-JP"/>
              </w:rPr>
              <w:fldChar w:fldCharType="separate"/>
            </w:r>
            <w:r>
              <w:rPr>
                <w:rFonts w:eastAsia="MS Mincho"/>
                <w:bCs/>
                <w:color w:val="000000"/>
                <w:kern w:val="24"/>
                <w:sz w:val="24"/>
                <w:szCs w:val="24"/>
                <w:lang w:eastAsia="ja-JP"/>
              </w:rPr>
              <w:t>9.1</w:t>
            </w:r>
            <w:r>
              <w:rPr>
                <w:rFonts w:eastAsia="MS Mincho"/>
                <w:bCs/>
                <w:color w:val="000000"/>
                <w:kern w:val="24"/>
                <w:sz w:val="24"/>
                <w:szCs w:val="24"/>
                <w:lang w:eastAsia="ja-JP"/>
              </w:rPr>
              <w:fldChar w:fldCharType="end"/>
            </w:r>
            <w:r>
              <w:rPr>
                <w:rFonts w:eastAsia="MS Mincho"/>
                <w:bCs/>
                <w:color w:val="000000"/>
                <w:kern w:val="24"/>
                <w:sz w:val="24"/>
                <w:szCs w:val="24"/>
                <w:lang w:eastAsia="ja-JP"/>
              </w:rPr>
              <w:t xml:space="preserve"> FS_MTCe </w:t>
            </w:r>
          </w:p>
          <w:p w:rsidR="002C4C33" w:rsidRDefault="002C4C33" w:rsidP="00B87540">
            <w:pPr>
              <w:jc w:val="center"/>
              <w:textAlignment w:val="baseline"/>
              <w:rPr>
                <w:rFonts w:eastAsia="MS Mincho"/>
                <w:bCs/>
                <w:color w:val="000000"/>
                <w:kern w:val="24"/>
                <w:sz w:val="24"/>
                <w:szCs w:val="24"/>
                <w:lang w:eastAsia="ja-JP"/>
              </w:rPr>
            </w:pPr>
            <w:r>
              <w:rPr>
                <w:rFonts w:eastAsia="MS Mincho"/>
                <w:bCs/>
                <w:color w:val="000000"/>
                <w:kern w:val="24"/>
                <w:sz w:val="24"/>
                <w:szCs w:val="24"/>
                <w:lang w:eastAsia="ja-JP"/>
              </w:rPr>
              <w:fldChar w:fldCharType="begin"/>
            </w:r>
            <w:r>
              <w:rPr>
                <w:rFonts w:eastAsia="MS Mincho"/>
                <w:bCs/>
                <w:color w:val="000000"/>
                <w:kern w:val="24"/>
                <w:sz w:val="24"/>
                <w:szCs w:val="24"/>
                <w:lang w:eastAsia="ja-JP"/>
              </w:rPr>
              <w:instrText xml:space="preserve"> REF _Ref328464969 \r \h </w:instrText>
            </w:r>
            <w:r>
              <w:rPr>
                <w:rFonts w:eastAsia="MS Mincho"/>
                <w:bCs/>
                <w:color w:val="000000"/>
                <w:kern w:val="24"/>
                <w:sz w:val="24"/>
                <w:szCs w:val="24"/>
                <w:lang w:eastAsia="ja-JP"/>
              </w:rPr>
            </w:r>
            <w:r>
              <w:rPr>
                <w:rFonts w:eastAsia="MS Mincho"/>
                <w:bCs/>
                <w:color w:val="000000"/>
                <w:kern w:val="24"/>
                <w:sz w:val="24"/>
                <w:szCs w:val="24"/>
                <w:lang w:eastAsia="ja-JP"/>
              </w:rPr>
              <w:fldChar w:fldCharType="separate"/>
            </w:r>
            <w:r>
              <w:rPr>
                <w:rFonts w:eastAsia="MS Mincho"/>
                <w:bCs/>
                <w:color w:val="000000"/>
                <w:kern w:val="24"/>
                <w:sz w:val="24"/>
                <w:szCs w:val="24"/>
                <w:lang w:eastAsia="ja-JP"/>
              </w:rPr>
              <w:t>8.1</w:t>
            </w:r>
            <w:r>
              <w:rPr>
                <w:rFonts w:eastAsia="MS Mincho"/>
                <w:bCs/>
                <w:color w:val="000000"/>
                <w:kern w:val="24"/>
                <w:sz w:val="24"/>
                <w:szCs w:val="24"/>
                <w:lang w:eastAsia="ja-JP"/>
              </w:rPr>
              <w:fldChar w:fldCharType="end"/>
            </w:r>
            <w:r>
              <w:rPr>
                <w:rFonts w:eastAsia="MS Mincho"/>
                <w:bCs/>
                <w:color w:val="000000"/>
                <w:kern w:val="24"/>
                <w:sz w:val="24"/>
                <w:szCs w:val="24"/>
                <w:lang w:eastAsia="ja-JP"/>
              </w:rPr>
              <w:t xml:space="preserve"> MTCe-SIMSE</w:t>
            </w:r>
          </w:p>
          <w:p w:rsidR="002C4C33" w:rsidRPr="004808EA" w:rsidRDefault="002C4C33" w:rsidP="00B87540">
            <w:pPr>
              <w:jc w:val="center"/>
              <w:textAlignment w:val="baseline"/>
              <w:rPr>
                <w:rFonts w:eastAsia="MS Mincho"/>
                <w:bCs/>
                <w:color w:val="000000"/>
                <w:kern w:val="24"/>
                <w:sz w:val="24"/>
                <w:szCs w:val="24"/>
                <w:lang w:eastAsia="ja-JP"/>
              </w:rPr>
            </w:pPr>
            <w:r>
              <w:rPr>
                <w:rFonts w:eastAsia="MS Mincho"/>
                <w:bCs/>
                <w:color w:val="000000"/>
                <w:kern w:val="24"/>
                <w:sz w:val="24"/>
                <w:szCs w:val="24"/>
                <w:lang w:eastAsia="ja-JP"/>
              </w:rPr>
              <w:fldChar w:fldCharType="begin"/>
            </w:r>
            <w:r>
              <w:rPr>
                <w:rFonts w:eastAsia="MS Mincho"/>
                <w:bCs/>
                <w:color w:val="000000"/>
                <w:kern w:val="24"/>
                <w:sz w:val="24"/>
                <w:szCs w:val="24"/>
                <w:lang w:eastAsia="ja-JP"/>
              </w:rPr>
              <w:instrText xml:space="preserve"> REF _Ref339487009 \r \h </w:instrText>
            </w:r>
            <w:r>
              <w:rPr>
                <w:rFonts w:eastAsia="MS Mincho"/>
                <w:bCs/>
                <w:color w:val="000000"/>
                <w:kern w:val="24"/>
                <w:sz w:val="24"/>
                <w:szCs w:val="24"/>
                <w:lang w:eastAsia="ja-JP"/>
              </w:rPr>
            </w:r>
            <w:r>
              <w:rPr>
                <w:rFonts w:eastAsia="MS Mincho"/>
                <w:bCs/>
                <w:color w:val="000000"/>
                <w:kern w:val="24"/>
                <w:sz w:val="24"/>
                <w:szCs w:val="24"/>
                <w:lang w:eastAsia="ja-JP"/>
              </w:rPr>
              <w:fldChar w:fldCharType="separate"/>
            </w:r>
            <w:r>
              <w:rPr>
                <w:rFonts w:eastAsia="MS Mincho"/>
                <w:bCs/>
                <w:color w:val="000000"/>
                <w:kern w:val="24"/>
                <w:sz w:val="24"/>
                <w:szCs w:val="24"/>
                <w:lang w:eastAsia="ja-JP"/>
              </w:rPr>
              <w:t>8.4</w:t>
            </w:r>
            <w:r>
              <w:rPr>
                <w:rFonts w:eastAsia="MS Mincho"/>
                <w:bCs/>
                <w:color w:val="000000"/>
                <w:kern w:val="24"/>
                <w:sz w:val="24"/>
                <w:szCs w:val="24"/>
                <w:lang w:eastAsia="ja-JP"/>
              </w:rPr>
              <w:fldChar w:fldCharType="end"/>
            </w:r>
            <w:r>
              <w:rPr>
                <w:rFonts w:eastAsia="MS Mincho"/>
                <w:bCs/>
                <w:color w:val="000000"/>
                <w:kern w:val="24"/>
                <w:sz w:val="24"/>
                <w:szCs w:val="24"/>
                <w:lang w:eastAsia="ja-JP"/>
              </w:rPr>
              <w:t xml:space="preserve"> MTCe-SRM</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C4C33" w:rsidRDefault="002C4C33" w:rsidP="00B87540">
            <w:pPr>
              <w:tabs>
                <w:tab w:val="right" w:pos="1190"/>
              </w:tabs>
              <w:jc w:val="center"/>
              <w:textAlignment w:val="baseline"/>
              <w:rPr>
                <w:rFonts w:eastAsia="MS Mincho"/>
                <w:color w:val="000000"/>
                <w:kern w:val="24"/>
                <w:sz w:val="24"/>
                <w:szCs w:val="24"/>
                <w:lang w:eastAsia="ja-JP"/>
              </w:rPr>
            </w:pPr>
            <w:r w:rsidRPr="00992D45">
              <w:rPr>
                <w:rFonts w:eastAsia="MS Mincho"/>
                <w:color w:val="000000"/>
                <w:kern w:val="24"/>
                <w:sz w:val="24"/>
                <w:szCs w:val="24"/>
                <w:highlight w:val="yellow"/>
                <w:lang w:eastAsia="ja-JP"/>
              </w:rPr>
              <w:t>start at 1</w:t>
            </w:r>
            <w:r>
              <w:rPr>
                <w:rFonts w:eastAsia="MS Mincho"/>
                <w:color w:val="000000"/>
                <w:kern w:val="24"/>
                <w:sz w:val="24"/>
                <w:szCs w:val="24"/>
                <w:highlight w:val="yellow"/>
                <w:lang w:eastAsia="ja-JP"/>
              </w:rPr>
              <w:t>3</w:t>
            </w:r>
            <w:r w:rsidRPr="00992D45">
              <w:rPr>
                <w:rFonts w:eastAsia="MS Mincho"/>
                <w:color w:val="000000"/>
                <w:kern w:val="24"/>
                <w:sz w:val="24"/>
                <w:szCs w:val="24"/>
                <w:highlight w:val="yellow"/>
                <w:lang w:eastAsia="ja-JP"/>
              </w:rPr>
              <w:t>:30</w:t>
            </w:r>
          </w:p>
          <w:p w:rsidR="002C4C33" w:rsidRDefault="002C4C33" w:rsidP="00B87540">
            <w:pPr>
              <w:jc w:val="center"/>
              <w:textAlignment w:val="baseline"/>
              <w:rPr>
                <w:rFonts w:eastAsia="MS Mincho"/>
                <w:b/>
                <w:bCs/>
                <w:color w:val="000000"/>
                <w:kern w:val="24"/>
                <w:sz w:val="24"/>
                <w:szCs w:val="24"/>
                <w:lang w:eastAsia="ja-JP"/>
              </w:rPr>
            </w:pPr>
            <w:r w:rsidRPr="00015298">
              <w:rPr>
                <w:rFonts w:eastAsia="MS Mincho"/>
                <w:b/>
                <w:bCs/>
                <w:color w:val="000000"/>
                <w:kern w:val="24"/>
                <w:sz w:val="24"/>
                <w:szCs w:val="24"/>
                <w:lang w:eastAsia="ja-JP"/>
              </w:rPr>
              <w:t>Plenary:</w:t>
            </w:r>
          </w:p>
          <w:p w:rsidR="002C4C33" w:rsidRDefault="002C4C33" w:rsidP="00B87540">
            <w:pPr>
              <w:jc w:val="center"/>
              <w:textAlignment w:val="baseline"/>
              <w:rPr>
                <w:rFonts w:eastAsia="MS Mincho"/>
                <w:color w:val="000000"/>
                <w:kern w:val="24"/>
                <w:sz w:val="24"/>
                <w:szCs w:val="24"/>
                <w:lang w:eastAsia="ja-JP"/>
              </w:rPr>
            </w:pPr>
            <w:r>
              <w:rPr>
                <w:rFonts w:eastAsia="MS Mincho"/>
                <w:color w:val="000000"/>
                <w:kern w:val="24"/>
                <w:sz w:val="24"/>
                <w:szCs w:val="24"/>
                <w:lang w:eastAsia="ja-JP"/>
              </w:rPr>
              <w:fldChar w:fldCharType="begin"/>
            </w:r>
            <w:r>
              <w:rPr>
                <w:rFonts w:eastAsia="MS Mincho"/>
                <w:color w:val="000000"/>
                <w:kern w:val="24"/>
                <w:sz w:val="24"/>
                <w:szCs w:val="24"/>
                <w:lang w:eastAsia="ja-JP"/>
              </w:rPr>
              <w:instrText xml:space="preserve"> REF _Ref340337412 \r \h </w:instrText>
            </w:r>
            <w:r>
              <w:rPr>
                <w:rFonts w:eastAsia="MS Mincho"/>
                <w:color w:val="000000"/>
                <w:kern w:val="24"/>
                <w:sz w:val="24"/>
                <w:szCs w:val="24"/>
                <w:lang w:eastAsia="ja-JP"/>
              </w:rPr>
            </w:r>
            <w:r>
              <w:rPr>
                <w:rFonts w:eastAsia="MS Mincho"/>
                <w:color w:val="000000"/>
                <w:kern w:val="24"/>
                <w:sz w:val="24"/>
                <w:szCs w:val="24"/>
                <w:lang w:eastAsia="ja-JP"/>
              </w:rPr>
              <w:fldChar w:fldCharType="separate"/>
            </w:r>
            <w:r>
              <w:rPr>
                <w:rFonts w:eastAsia="MS Mincho"/>
                <w:color w:val="000000"/>
                <w:kern w:val="24"/>
                <w:sz w:val="24"/>
                <w:szCs w:val="24"/>
                <w:lang w:eastAsia="ja-JP"/>
              </w:rPr>
              <w:t>9.2.6</w:t>
            </w:r>
            <w:r>
              <w:rPr>
                <w:rFonts w:eastAsia="MS Mincho"/>
                <w:color w:val="000000"/>
                <w:kern w:val="24"/>
                <w:sz w:val="24"/>
                <w:szCs w:val="24"/>
                <w:lang w:eastAsia="ja-JP"/>
              </w:rPr>
              <w:fldChar w:fldCharType="end"/>
            </w:r>
            <w:r>
              <w:rPr>
                <w:rFonts w:eastAsia="MS Mincho"/>
                <w:color w:val="000000"/>
                <w:kern w:val="24"/>
                <w:sz w:val="24"/>
                <w:szCs w:val="24"/>
                <w:lang w:eastAsia="ja-JP"/>
              </w:rPr>
              <w:t xml:space="preserve"> </w:t>
            </w:r>
            <w:r w:rsidRPr="00015298">
              <w:rPr>
                <w:rFonts w:eastAsia="MS Mincho"/>
                <w:color w:val="000000"/>
                <w:kern w:val="24"/>
                <w:sz w:val="24"/>
                <w:szCs w:val="24"/>
                <w:lang w:eastAsia="ja-JP"/>
              </w:rPr>
              <w:t>ProSe</w:t>
            </w:r>
            <w:r>
              <w:rPr>
                <w:rFonts w:eastAsia="MS Mincho"/>
                <w:color w:val="000000"/>
                <w:kern w:val="24"/>
                <w:sz w:val="24"/>
                <w:szCs w:val="24"/>
                <w:lang w:eastAsia="ja-JP"/>
              </w:rPr>
              <w:t xml:space="preserve"> Security</w:t>
            </w:r>
          </w:p>
          <w:p w:rsidR="002C4C33" w:rsidRDefault="002C4C33" w:rsidP="00B87540">
            <w:pPr>
              <w:jc w:val="center"/>
              <w:textAlignment w:val="baseline"/>
              <w:rPr>
                <w:rFonts w:eastAsia="MS Mincho"/>
                <w:color w:val="000000"/>
                <w:kern w:val="24"/>
                <w:sz w:val="24"/>
                <w:szCs w:val="24"/>
                <w:lang w:eastAsia="ja-JP"/>
              </w:rPr>
            </w:pPr>
            <w:r>
              <w:rPr>
                <w:rFonts w:eastAsia="MS Mincho"/>
                <w:color w:val="000000"/>
                <w:kern w:val="24"/>
                <w:sz w:val="24"/>
                <w:szCs w:val="24"/>
                <w:lang w:eastAsia="ja-JP"/>
              </w:rPr>
              <w:fldChar w:fldCharType="begin"/>
            </w:r>
            <w:r>
              <w:rPr>
                <w:rFonts w:eastAsia="MS Mincho"/>
                <w:color w:val="000000"/>
                <w:kern w:val="24"/>
                <w:sz w:val="24"/>
                <w:szCs w:val="24"/>
                <w:lang w:eastAsia="ja-JP"/>
              </w:rPr>
              <w:instrText xml:space="preserve"> REF _Ref340337688 \r \h </w:instrText>
            </w:r>
            <w:r>
              <w:rPr>
                <w:rFonts w:eastAsia="MS Mincho"/>
                <w:color w:val="000000"/>
                <w:kern w:val="24"/>
                <w:sz w:val="24"/>
                <w:szCs w:val="24"/>
                <w:lang w:eastAsia="ja-JP"/>
              </w:rPr>
            </w:r>
            <w:r>
              <w:rPr>
                <w:rFonts w:eastAsia="MS Mincho"/>
                <w:color w:val="000000"/>
                <w:kern w:val="24"/>
                <w:sz w:val="24"/>
                <w:szCs w:val="24"/>
                <w:lang w:eastAsia="ja-JP"/>
              </w:rPr>
              <w:fldChar w:fldCharType="separate"/>
            </w:r>
            <w:r>
              <w:rPr>
                <w:rFonts w:eastAsia="MS Mincho"/>
                <w:color w:val="000000"/>
                <w:kern w:val="24"/>
                <w:sz w:val="24"/>
                <w:szCs w:val="24"/>
                <w:lang w:eastAsia="ja-JP"/>
              </w:rPr>
              <w:t>9.2.8</w:t>
            </w:r>
            <w:r>
              <w:rPr>
                <w:rFonts w:eastAsia="MS Mincho"/>
                <w:color w:val="000000"/>
                <w:kern w:val="24"/>
                <w:sz w:val="24"/>
                <w:szCs w:val="24"/>
                <w:lang w:eastAsia="ja-JP"/>
              </w:rPr>
              <w:fldChar w:fldCharType="end"/>
            </w:r>
            <w:r>
              <w:rPr>
                <w:rFonts w:eastAsia="MS Mincho"/>
                <w:color w:val="000000"/>
                <w:kern w:val="24"/>
                <w:sz w:val="24"/>
                <w:szCs w:val="24"/>
                <w:lang w:eastAsia="ja-JP"/>
              </w:rPr>
              <w:t xml:space="preserve"> </w:t>
            </w:r>
            <w:r w:rsidRPr="00A538BB">
              <w:rPr>
                <w:rFonts w:eastAsia="MS Mincho"/>
                <w:color w:val="000000"/>
                <w:kern w:val="24"/>
                <w:sz w:val="24"/>
                <w:szCs w:val="24"/>
                <w:lang w:eastAsia="ja-JP"/>
              </w:rPr>
              <w:t>ProSe new UC</w:t>
            </w:r>
          </w:p>
          <w:p w:rsidR="002C4C33" w:rsidRPr="00015298" w:rsidRDefault="002C4C33" w:rsidP="00B87540">
            <w:pPr>
              <w:jc w:val="center"/>
              <w:textAlignment w:val="baseline"/>
              <w:rPr>
                <w:rFonts w:eastAsia="MS Mincho"/>
                <w:color w:val="000000"/>
                <w:kern w:val="24"/>
                <w:sz w:val="24"/>
                <w:szCs w:val="24"/>
                <w:lang w:eastAsia="ja-JP"/>
              </w:rPr>
            </w:pPr>
            <w:r w:rsidRPr="00015298">
              <w:rPr>
                <w:rFonts w:eastAsia="MS Mincho"/>
                <w:color w:val="000000"/>
                <w:kern w:val="24"/>
                <w:sz w:val="24"/>
                <w:szCs w:val="24"/>
                <w:highlight w:val="yellow"/>
                <w:lang w:eastAsia="ja-JP"/>
              </w:rPr>
              <w:t xml:space="preserve">end </w:t>
            </w:r>
            <w:r>
              <w:rPr>
                <w:rFonts w:eastAsia="MS Mincho"/>
                <w:color w:val="000000"/>
                <w:kern w:val="24"/>
                <w:sz w:val="24"/>
                <w:szCs w:val="24"/>
                <w:highlight w:val="yellow"/>
                <w:lang w:eastAsia="ja-JP"/>
              </w:rPr>
              <w:t xml:space="preserve">by </w:t>
            </w:r>
            <w:r w:rsidRPr="00015298">
              <w:rPr>
                <w:rFonts w:eastAsia="MS Mincho"/>
                <w:color w:val="000000"/>
                <w:kern w:val="24"/>
                <w:sz w:val="24"/>
                <w:szCs w:val="24"/>
                <w:highlight w:val="yellow"/>
                <w:lang w:eastAsia="ja-JP"/>
              </w:rPr>
              <w:t>1</w:t>
            </w:r>
            <w:r w:rsidRPr="00992D45">
              <w:rPr>
                <w:rFonts w:eastAsia="MS Mincho"/>
                <w:color w:val="000000"/>
                <w:kern w:val="24"/>
                <w:sz w:val="24"/>
                <w:szCs w:val="24"/>
                <w:highlight w:val="yellow"/>
                <w:lang w:eastAsia="ja-JP"/>
              </w:rPr>
              <w:t>5</w:t>
            </w:r>
            <w:r w:rsidRPr="00015298">
              <w:rPr>
                <w:rFonts w:eastAsia="MS Mincho"/>
                <w:color w:val="000000"/>
                <w:kern w:val="24"/>
                <w:sz w:val="24"/>
                <w:szCs w:val="24"/>
                <w:highlight w:val="yellow"/>
                <w:lang w:eastAsia="ja-JP"/>
              </w:rPr>
              <w:t>:</w:t>
            </w:r>
            <w:r w:rsidRPr="00992D45">
              <w:rPr>
                <w:rFonts w:eastAsia="MS Mincho"/>
                <w:color w:val="000000"/>
                <w:kern w:val="24"/>
                <w:sz w:val="24"/>
                <w:szCs w:val="24"/>
                <w:highlight w:val="yellow"/>
                <w:lang w:eastAsia="ja-JP"/>
              </w:rPr>
              <w:t>0</w:t>
            </w:r>
            <w:r w:rsidRPr="00015298">
              <w:rPr>
                <w:rFonts w:eastAsia="MS Mincho"/>
                <w:color w:val="000000"/>
                <w:kern w:val="24"/>
                <w:sz w:val="24"/>
                <w:szCs w:val="24"/>
                <w:highlight w:val="yellow"/>
                <w:lang w:eastAsia="ja-JP"/>
              </w:rPr>
              <w:t>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C4C33" w:rsidRPr="00015298" w:rsidRDefault="002C4C33" w:rsidP="00B87540">
            <w:pPr>
              <w:jc w:val="center"/>
              <w:textAlignment w:val="baseline"/>
              <w:rPr>
                <w:rFonts w:eastAsia="MS Mincho"/>
                <w:sz w:val="36"/>
                <w:szCs w:val="36"/>
                <w:lang w:eastAsia="ja-JP"/>
              </w:rPr>
            </w:pPr>
            <w:r w:rsidRPr="00015298">
              <w:rPr>
                <w:rFonts w:eastAsia="MS Mincho"/>
                <w:b/>
                <w:bCs/>
                <w:kern w:val="24"/>
                <w:sz w:val="24"/>
                <w:szCs w:val="24"/>
                <w:lang w:eastAsia="ja-JP"/>
              </w:rPr>
              <w:t>Drafting:</w:t>
            </w:r>
          </w:p>
          <w:p w:rsidR="002C4C33" w:rsidRPr="00015298" w:rsidRDefault="002C4C33" w:rsidP="00B87540">
            <w:pPr>
              <w:jc w:val="center"/>
              <w:textAlignment w:val="baseline"/>
              <w:rPr>
                <w:rFonts w:eastAsia="MS Mincho"/>
                <w:color w:val="00B050"/>
                <w:kern w:val="24"/>
                <w:sz w:val="22"/>
                <w:lang w:eastAsia="ja-JP"/>
              </w:rPr>
            </w:pPr>
            <w:r>
              <w:rPr>
                <w:rFonts w:eastAsia="MS Mincho"/>
                <w:kern w:val="24"/>
                <w:sz w:val="24"/>
                <w:szCs w:val="24"/>
                <w:lang w:eastAsia="ja-JP"/>
              </w:rPr>
              <w:fldChar w:fldCharType="begin"/>
            </w:r>
            <w:r>
              <w:rPr>
                <w:rFonts w:eastAsia="MS Mincho"/>
                <w:kern w:val="24"/>
                <w:sz w:val="24"/>
                <w:szCs w:val="24"/>
                <w:lang w:eastAsia="ja-JP"/>
              </w:rPr>
              <w:instrText xml:space="preserve"> REF _Ref328464622 \r \h </w:instrText>
            </w:r>
            <w:r>
              <w:rPr>
                <w:rFonts w:eastAsia="MS Mincho"/>
                <w:kern w:val="24"/>
                <w:sz w:val="24"/>
                <w:szCs w:val="24"/>
                <w:lang w:eastAsia="ja-JP"/>
              </w:rPr>
            </w:r>
            <w:r>
              <w:rPr>
                <w:rFonts w:eastAsia="MS Mincho"/>
                <w:kern w:val="24"/>
                <w:sz w:val="24"/>
                <w:szCs w:val="24"/>
                <w:lang w:eastAsia="ja-JP"/>
              </w:rPr>
              <w:fldChar w:fldCharType="separate"/>
            </w:r>
            <w:r>
              <w:rPr>
                <w:rFonts w:eastAsia="MS Mincho"/>
                <w:kern w:val="24"/>
                <w:sz w:val="24"/>
                <w:szCs w:val="24"/>
                <w:lang w:eastAsia="ja-JP"/>
              </w:rPr>
              <w:t>8.2</w:t>
            </w:r>
            <w:r>
              <w:rPr>
                <w:rFonts w:eastAsia="MS Mincho"/>
                <w:kern w:val="24"/>
                <w:sz w:val="24"/>
                <w:szCs w:val="24"/>
                <w:lang w:eastAsia="ja-JP"/>
              </w:rPr>
              <w:fldChar w:fldCharType="end"/>
            </w:r>
            <w:r>
              <w:rPr>
                <w:rFonts w:eastAsia="MS Mincho"/>
                <w:kern w:val="24"/>
                <w:sz w:val="24"/>
                <w:szCs w:val="24"/>
                <w:lang w:eastAsia="ja-JP"/>
              </w:rPr>
              <w:t xml:space="preserve"> GCSE_LTE</w:t>
            </w:r>
            <w:r w:rsidRPr="00ED23D0">
              <w:rPr>
                <w:rFonts w:eastAsia="MS Mincho"/>
                <w:kern w:val="24"/>
                <w:sz w:val="24"/>
                <w:szCs w:val="24"/>
                <w:lang w:eastAsia="ja-JP"/>
              </w:rPr>
              <w:t xml:space="preserve"> (Rm A)</w:t>
            </w:r>
          </w:p>
          <w:p w:rsidR="002C4C33" w:rsidRPr="00015298" w:rsidRDefault="002C4C33" w:rsidP="00B87540">
            <w:pPr>
              <w:jc w:val="center"/>
              <w:textAlignment w:val="baseline"/>
              <w:rPr>
                <w:rFonts w:eastAsia="MS Mincho"/>
                <w:color w:val="000000"/>
                <w:kern w:val="24"/>
                <w:sz w:val="22"/>
                <w:lang w:eastAsia="ja-JP"/>
              </w:rPr>
            </w:pPr>
            <w:r w:rsidRPr="00C20A2E">
              <w:rPr>
                <w:rFonts w:eastAsia="MS Mincho"/>
                <w:color w:val="00B050"/>
                <w:kern w:val="24"/>
                <w:sz w:val="24"/>
                <w:szCs w:val="24"/>
                <w:lang w:eastAsia="ja-JP"/>
              </w:rPr>
              <w:fldChar w:fldCharType="begin"/>
            </w:r>
            <w:r w:rsidRPr="00C20A2E">
              <w:rPr>
                <w:rFonts w:eastAsia="MS Mincho"/>
                <w:color w:val="00B050"/>
                <w:kern w:val="24"/>
                <w:sz w:val="24"/>
                <w:szCs w:val="24"/>
                <w:lang w:eastAsia="ja-JP"/>
              </w:rPr>
              <w:instrText xml:space="preserve"> REF _Ref330817954 \r \h  \* MERGEFORMAT </w:instrText>
            </w:r>
            <w:r w:rsidRPr="00C20A2E">
              <w:rPr>
                <w:rFonts w:eastAsia="MS Mincho"/>
                <w:color w:val="00B050"/>
                <w:kern w:val="24"/>
                <w:sz w:val="24"/>
                <w:szCs w:val="24"/>
                <w:lang w:eastAsia="ja-JP"/>
              </w:rPr>
            </w:r>
            <w:r w:rsidRPr="00C20A2E">
              <w:rPr>
                <w:rFonts w:eastAsia="MS Mincho"/>
                <w:color w:val="00B050"/>
                <w:kern w:val="24"/>
                <w:sz w:val="24"/>
                <w:szCs w:val="24"/>
                <w:lang w:eastAsia="ja-JP"/>
              </w:rPr>
              <w:fldChar w:fldCharType="separate"/>
            </w:r>
            <w:r w:rsidRPr="00C20A2E">
              <w:rPr>
                <w:rFonts w:eastAsia="MS Mincho"/>
                <w:color w:val="00B050"/>
                <w:kern w:val="24"/>
                <w:sz w:val="24"/>
                <w:szCs w:val="24"/>
                <w:lang w:eastAsia="ja-JP"/>
              </w:rPr>
              <w:t>9.4</w:t>
            </w:r>
            <w:r w:rsidRPr="00C20A2E">
              <w:rPr>
                <w:rFonts w:eastAsia="MS Mincho"/>
                <w:color w:val="00B050"/>
                <w:kern w:val="24"/>
                <w:sz w:val="24"/>
                <w:szCs w:val="24"/>
                <w:lang w:eastAsia="ja-JP"/>
              </w:rPr>
              <w:fldChar w:fldCharType="end"/>
            </w:r>
            <w:r w:rsidRPr="00015298">
              <w:rPr>
                <w:rFonts w:eastAsia="MS Mincho"/>
                <w:color w:val="00B050"/>
                <w:kern w:val="24"/>
                <w:sz w:val="24"/>
                <w:szCs w:val="24"/>
                <w:lang w:eastAsia="ja-JP"/>
              </w:rPr>
              <w:t xml:space="preserve"> </w:t>
            </w:r>
            <w:r>
              <w:rPr>
                <w:rFonts w:eastAsia="MS Mincho"/>
                <w:color w:val="00B050"/>
                <w:kern w:val="24"/>
                <w:sz w:val="24"/>
                <w:szCs w:val="24"/>
                <w:lang w:eastAsia="ja-JP"/>
              </w:rPr>
              <w:t>FS_</w:t>
            </w:r>
            <w:r w:rsidRPr="00015298">
              <w:rPr>
                <w:rFonts w:eastAsia="MS Mincho"/>
                <w:color w:val="00B050"/>
                <w:kern w:val="24"/>
                <w:sz w:val="24"/>
                <w:szCs w:val="24"/>
                <w:lang w:eastAsia="ja-JP"/>
              </w:rPr>
              <w:t>RSE (</w:t>
            </w:r>
            <w:r>
              <w:rPr>
                <w:rFonts w:eastAsia="MS Mincho"/>
                <w:color w:val="00B050"/>
                <w:kern w:val="24"/>
                <w:sz w:val="24"/>
                <w:szCs w:val="24"/>
                <w:lang w:eastAsia="ja-JP"/>
              </w:rPr>
              <w:t xml:space="preserve">Rm </w:t>
            </w:r>
            <w:r w:rsidRPr="00015298">
              <w:rPr>
                <w:rFonts w:eastAsia="MS Mincho"/>
                <w:color w:val="00B050"/>
                <w:kern w:val="24"/>
                <w:sz w:val="24"/>
                <w:szCs w:val="24"/>
                <w:lang w:eastAsia="ja-JP"/>
              </w:rPr>
              <w:t>B)</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C4C33" w:rsidRPr="00015298" w:rsidRDefault="002C4C33" w:rsidP="00B87540">
            <w:pPr>
              <w:jc w:val="center"/>
              <w:textAlignment w:val="baseline"/>
              <w:rPr>
                <w:rFonts w:eastAsia="MS Mincho"/>
                <w:sz w:val="36"/>
                <w:szCs w:val="36"/>
                <w:lang w:eastAsia="ja-JP"/>
              </w:rPr>
            </w:pPr>
            <w:r w:rsidRPr="00015298">
              <w:rPr>
                <w:rFonts w:eastAsia="MS Mincho"/>
                <w:b/>
                <w:bCs/>
                <w:color w:val="000000"/>
                <w:kern w:val="24"/>
                <w:sz w:val="24"/>
                <w:szCs w:val="24"/>
                <w:lang w:eastAsia="ja-JP"/>
              </w:rPr>
              <w:t>Plenary:</w:t>
            </w:r>
          </w:p>
          <w:p w:rsidR="00EE67FE" w:rsidRDefault="00EE67FE" w:rsidP="00EE67FE">
            <w:pPr>
              <w:jc w:val="center"/>
              <w:textAlignment w:val="baseline"/>
              <w:rPr>
                <w:rFonts w:eastAsia="MS Mincho"/>
                <w:bCs/>
                <w:color w:val="000000"/>
                <w:kern w:val="24"/>
                <w:sz w:val="24"/>
                <w:szCs w:val="24"/>
                <w:lang w:eastAsia="ja-JP"/>
              </w:rPr>
            </w:pPr>
            <w:r w:rsidRPr="00C16FEB">
              <w:rPr>
                <w:rFonts w:eastAsia="MS Mincho"/>
                <w:bCs/>
                <w:color w:val="000000"/>
                <w:kern w:val="24"/>
                <w:sz w:val="24"/>
                <w:szCs w:val="24"/>
                <w:lang w:eastAsia="ja-JP"/>
              </w:rPr>
              <w:fldChar w:fldCharType="begin"/>
            </w:r>
            <w:r w:rsidRPr="00C16FEB">
              <w:rPr>
                <w:rFonts w:eastAsia="MS Mincho"/>
                <w:bCs/>
                <w:color w:val="000000"/>
                <w:kern w:val="24"/>
                <w:sz w:val="24"/>
                <w:szCs w:val="24"/>
                <w:lang w:eastAsia="ja-JP"/>
              </w:rPr>
              <w:instrText xml:space="preserve"> REF _Ref330813860 \r \h </w:instrText>
            </w:r>
            <w:r>
              <w:rPr>
                <w:rFonts w:eastAsia="MS Mincho"/>
                <w:bCs/>
                <w:color w:val="000000"/>
                <w:kern w:val="24"/>
                <w:sz w:val="24"/>
                <w:szCs w:val="24"/>
                <w:lang w:eastAsia="ja-JP"/>
              </w:rPr>
              <w:instrText xml:space="preserve"> \* MERGEFORMAT </w:instrText>
            </w:r>
            <w:r w:rsidRPr="00C16FEB">
              <w:rPr>
                <w:rFonts w:eastAsia="MS Mincho"/>
                <w:bCs/>
                <w:color w:val="000000"/>
                <w:kern w:val="24"/>
                <w:sz w:val="24"/>
                <w:szCs w:val="24"/>
                <w:lang w:eastAsia="ja-JP"/>
              </w:rPr>
            </w:r>
            <w:r w:rsidRPr="00C16FEB">
              <w:rPr>
                <w:rFonts w:eastAsia="MS Mincho"/>
                <w:bCs/>
                <w:color w:val="000000"/>
                <w:kern w:val="24"/>
                <w:sz w:val="24"/>
                <w:szCs w:val="24"/>
                <w:lang w:eastAsia="ja-JP"/>
              </w:rPr>
              <w:fldChar w:fldCharType="separate"/>
            </w:r>
            <w:r w:rsidRPr="00C16FEB">
              <w:rPr>
                <w:rFonts w:eastAsia="MS Mincho"/>
                <w:bCs/>
                <w:color w:val="000000"/>
                <w:kern w:val="24"/>
                <w:sz w:val="24"/>
                <w:szCs w:val="24"/>
                <w:lang w:eastAsia="ja-JP"/>
              </w:rPr>
              <w:t>8.6</w:t>
            </w:r>
            <w:r w:rsidRPr="00C16FEB">
              <w:rPr>
                <w:rFonts w:eastAsia="MS Mincho"/>
                <w:bCs/>
                <w:color w:val="000000"/>
                <w:kern w:val="24"/>
                <w:sz w:val="24"/>
                <w:szCs w:val="24"/>
                <w:lang w:eastAsia="ja-JP"/>
              </w:rPr>
              <w:fldChar w:fldCharType="end"/>
            </w:r>
            <w:r>
              <w:rPr>
                <w:rFonts w:eastAsia="MS Mincho"/>
                <w:bCs/>
                <w:color w:val="000000"/>
                <w:kern w:val="24"/>
                <w:sz w:val="24"/>
                <w:szCs w:val="24"/>
                <w:lang w:eastAsia="ja-JP"/>
              </w:rPr>
              <w:t xml:space="preserve"> Rel-12 Other</w:t>
            </w:r>
          </w:p>
          <w:p w:rsidR="00EE67FE" w:rsidRDefault="00EE67FE" w:rsidP="00EE67FE">
            <w:pPr>
              <w:jc w:val="center"/>
              <w:textAlignment w:val="baseline"/>
              <w:rPr>
                <w:rFonts w:eastAsia="MS Mincho"/>
                <w:bCs/>
                <w:color w:val="000000"/>
                <w:kern w:val="24"/>
                <w:sz w:val="24"/>
                <w:szCs w:val="24"/>
                <w:lang w:eastAsia="ja-JP"/>
              </w:rPr>
            </w:pPr>
            <w:r>
              <w:rPr>
                <w:rFonts w:eastAsia="MS Mincho"/>
                <w:bCs/>
                <w:color w:val="000000"/>
                <w:kern w:val="24"/>
                <w:sz w:val="24"/>
                <w:szCs w:val="24"/>
                <w:lang w:eastAsia="ja-JP"/>
              </w:rPr>
              <w:fldChar w:fldCharType="begin"/>
            </w:r>
            <w:r>
              <w:rPr>
                <w:rFonts w:eastAsia="MS Mincho"/>
                <w:bCs/>
                <w:color w:val="000000"/>
                <w:kern w:val="24"/>
                <w:sz w:val="24"/>
                <w:szCs w:val="24"/>
                <w:lang w:eastAsia="ja-JP"/>
              </w:rPr>
              <w:instrText xml:space="preserve"> REF _Ref339487071 \r \h </w:instrText>
            </w:r>
            <w:r>
              <w:rPr>
                <w:rFonts w:eastAsia="MS Mincho"/>
                <w:bCs/>
                <w:color w:val="000000"/>
                <w:kern w:val="24"/>
                <w:sz w:val="24"/>
                <w:szCs w:val="24"/>
                <w:lang w:eastAsia="ja-JP"/>
              </w:rPr>
            </w:r>
            <w:r>
              <w:rPr>
                <w:rFonts w:eastAsia="MS Mincho"/>
                <w:bCs/>
                <w:color w:val="000000"/>
                <w:kern w:val="24"/>
                <w:sz w:val="24"/>
                <w:szCs w:val="24"/>
                <w:lang w:eastAsia="ja-JP"/>
              </w:rPr>
              <w:fldChar w:fldCharType="separate"/>
            </w:r>
            <w:r>
              <w:rPr>
                <w:rFonts w:eastAsia="MS Mincho"/>
                <w:bCs/>
                <w:color w:val="000000"/>
                <w:kern w:val="24"/>
                <w:sz w:val="24"/>
                <w:szCs w:val="24"/>
                <w:lang w:eastAsia="ja-JP"/>
              </w:rPr>
              <w:t>8.7</w:t>
            </w:r>
            <w:r>
              <w:rPr>
                <w:rFonts w:eastAsia="MS Mincho"/>
                <w:bCs/>
                <w:color w:val="000000"/>
                <w:kern w:val="24"/>
                <w:sz w:val="24"/>
                <w:szCs w:val="24"/>
                <w:lang w:eastAsia="ja-JP"/>
              </w:rPr>
              <w:fldChar w:fldCharType="end"/>
            </w:r>
            <w:r>
              <w:rPr>
                <w:rFonts w:eastAsia="MS Mincho"/>
                <w:bCs/>
                <w:color w:val="000000"/>
                <w:kern w:val="24"/>
                <w:sz w:val="24"/>
                <w:szCs w:val="24"/>
                <w:lang w:eastAsia="ja-JP"/>
              </w:rPr>
              <w:t xml:space="preserve"> TEI12</w:t>
            </w:r>
          </w:p>
          <w:p w:rsidR="00EE67FE" w:rsidRDefault="00EE67FE" w:rsidP="00EE67FE">
            <w:pPr>
              <w:jc w:val="center"/>
              <w:textAlignment w:val="baseline"/>
              <w:rPr>
                <w:rFonts w:eastAsia="MS Mincho"/>
                <w:bCs/>
                <w:color w:val="000000"/>
                <w:kern w:val="24"/>
                <w:sz w:val="24"/>
                <w:szCs w:val="24"/>
                <w:lang w:eastAsia="ja-JP"/>
              </w:rPr>
            </w:pPr>
            <w:r>
              <w:rPr>
                <w:rFonts w:eastAsia="MS Mincho"/>
                <w:bCs/>
                <w:color w:val="000000"/>
                <w:kern w:val="24"/>
                <w:sz w:val="24"/>
                <w:szCs w:val="24"/>
                <w:lang w:eastAsia="ja-JP"/>
              </w:rPr>
              <w:fldChar w:fldCharType="begin"/>
            </w:r>
            <w:r>
              <w:rPr>
                <w:rFonts w:eastAsia="MS Mincho"/>
                <w:bCs/>
                <w:color w:val="000000"/>
                <w:kern w:val="24"/>
                <w:sz w:val="24"/>
                <w:szCs w:val="24"/>
                <w:lang w:eastAsia="ja-JP"/>
              </w:rPr>
              <w:instrText xml:space="preserve"> REF _Ref339487335 \r \h </w:instrText>
            </w:r>
            <w:r>
              <w:rPr>
                <w:rFonts w:eastAsia="MS Mincho"/>
                <w:bCs/>
                <w:color w:val="000000"/>
                <w:kern w:val="24"/>
                <w:sz w:val="24"/>
                <w:szCs w:val="24"/>
                <w:lang w:eastAsia="ja-JP"/>
              </w:rPr>
            </w:r>
            <w:r>
              <w:rPr>
                <w:rFonts w:eastAsia="MS Mincho"/>
                <w:bCs/>
                <w:color w:val="000000"/>
                <w:kern w:val="24"/>
                <w:sz w:val="24"/>
                <w:szCs w:val="24"/>
                <w:lang w:eastAsia="ja-JP"/>
              </w:rPr>
              <w:fldChar w:fldCharType="separate"/>
            </w:r>
            <w:r>
              <w:rPr>
                <w:rFonts w:eastAsia="MS Mincho"/>
                <w:bCs/>
                <w:color w:val="000000"/>
                <w:kern w:val="24"/>
                <w:sz w:val="24"/>
                <w:szCs w:val="24"/>
                <w:lang w:eastAsia="ja-JP"/>
              </w:rPr>
              <w:t>9.1</w:t>
            </w:r>
            <w:r>
              <w:rPr>
                <w:rFonts w:eastAsia="MS Mincho"/>
                <w:bCs/>
                <w:color w:val="000000"/>
                <w:kern w:val="24"/>
                <w:sz w:val="24"/>
                <w:szCs w:val="24"/>
                <w:lang w:eastAsia="ja-JP"/>
              </w:rPr>
              <w:fldChar w:fldCharType="end"/>
            </w:r>
            <w:r>
              <w:rPr>
                <w:rFonts w:eastAsia="MS Mincho"/>
                <w:bCs/>
                <w:color w:val="000000"/>
                <w:kern w:val="24"/>
                <w:sz w:val="24"/>
                <w:szCs w:val="24"/>
                <w:lang w:eastAsia="ja-JP"/>
              </w:rPr>
              <w:t xml:space="preserve"> FS_MTCe</w:t>
            </w:r>
          </w:p>
          <w:p w:rsidR="006B09DE" w:rsidRDefault="00EE67FE" w:rsidP="00EE67FE">
            <w:pPr>
              <w:jc w:val="center"/>
              <w:textAlignment w:val="baseline"/>
              <w:rPr>
                <w:rFonts w:eastAsia="MS Mincho"/>
                <w:color w:val="000000"/>
                <w:kern w:val="24"/>
                <w:sz w:val="24"/>
                <w:szCs w:val="24"/>
                <w:lang w:eastAsia="ja-JP"/>
              </w:rPr>
            </w:pPr>
            <w:r>
              <w:rPr>
                <w:rFonts w:eastAsia="MS Mincho"/>
                <w:color w:val="000000"/>
                <w:kern w:val="24"/>
                <w:sz w:val="24"/>
                <w:szCs w:val="24"/>
                <w:lang w:eastAsia="ja-JP"/>
              </w:rPr>
              <w:fldChar w:fldCharType="begin"/>
            </w:r>
            <w:r>
              <w:rPr>
                <w:rFonts w:eastAsia="MS Mincho"/>
                <w:color w:val="000000"/>
                <w:kern w:val="24"/>
                <w:sz w:val="24"/>
                <w:szCs w:val="24"/>
                <w:lang w:eastAsia="ja-JP"/>
              </w:rPr>
              <w:instrText xml:space="preserve"> REF _Ref339661495 \r \h  \* MERGEFORMAT </w:instrText>
            </w:r>
            <w:r>
              <w:rPr>
                <w:rFonts w:eastAsia="MS Mincho"/>
                <w:color w:val="000000"/>
                <w:kern w:val="24"/>
                <w:sz w:val="24"/>
                <w:szCs w:val="24"/>
                <w:lang w:eastAsia="ja-JP"/>
              </w:rPr>
            </w:r>
            <w:r>
              <w:rPr>
                <w:rFonts w:eastAsia="MS Mincho"/>
                <w:color w:val="000000"/>
                <w:kern w:val="24"/>
                <w:sz w:val="24"/>
                <w:szCs w:val="24"/>
                <w:lang w:eastAsia="ja-JP"/>
              </w:rPr>
              <w:fldChar w:fldCharType="separate"/>
            </w:r>
            <w:r>
              <w:rPr>
                <w:rFonts w:eastAsia="MS Mincho"/>
                <w:color w:val="000000"/>
                <w:kern w:val="24"/>
                <w:sz w:val="24"/>
                <w:szCs w:val="24"/>
                <w:lang w:eastAsia="ja-JP"/>
              </w:rPr>
              <w:t>9.3</w:t>
            </w:r>
            <w:r>
              <w:rPr>
                <w:rFonts w:eastAsia="MS Mincho"/>
                <w:color w:val="000000"/>
                <w:kern w:val="24"/>
                <w:sz w:val="24"/>
                <w:szCs w:val="24"/>
                <w:lang w:eastAsia="ja-JP"/>
              </w:rPr>
              <w:fldChar w:fldCharType="end"/>
            </w:r>
            <w:r w:rsidRPr="00015298">
              <w:rPr>
                <w:rFonts w:eastAsia="MS Mincho"/>
                <w:color w:val="000000"/>
                <w:kern w:val="24"/>
                <w:sz w:val="24"/>
                <w:szCs w:val="24"/>
                <w:lang w:eastAsia="ja-JP"/>
              </w:rPr>
              <w:t xml:space="preserve"> </w:t>
            </w:r>
            <w:r>
              <w:rPr>
                <w:rFonts w:eastAsia="MS Mincho"/>
                <w:color w:val="000000"/>
                <w:kern w:val="24"/>
                <w:sz w:val="24"/>
                <w:szCs w:val="24"/>
                <w:lang w:eastAsia="ja-JP"/>
              </w:rPr>
              <w:t>FS_</w:t>
            </w:r>
            <w:r w:rsidRPr="00015298">
              <w:rPr>
                <w:rFonts w:eastAsia="MS Mincho"/>
                <w:color w:val="000000"/>
                <w:kern w:val="24"/>
                <w:sz w:val="24"/>
                <w:szCs w:val="24"/>
                <w:lang w:eastAsia="ja-JP"/>
              </w:rPr>
              <w:t>UPCON</w:t>
            </w:r>
          </w:p>
          <w:p w:rsidR="00D07D04" w:rsidRPr="00181DF0" w:rsidRDefault="00D07D04" w:rsidP="00D07D04">
            <w:pPr>
              <w:jc w:val="center"/>
              <w:textAlignment w:val="baseline"/>
              <w:rPr>
                <w:rFonts w:eastAsia="MS Mincho"/>
                <w:kern w:val="24"/>
                <w:sz w:val="24"/>
                <w:szCs w:val="24"/>
                <w:lang w:eastAsia="ja-JP"/>
              </w:rPr>
            </w:pPr>
            <w:r>
              <w:rPr>
                <w:rFonts w:eastAsia="MS Mincho"/>
                <w:color w:val="000000"/>
                <w:kern w:val="24"/>
                <w:sz w:val="24"/>
                <w:szCs w:val="24"/>
                <w:lang w:eastAsia="ja-JP"/>
              </w:rPr>
              <w:fldChar w:fldCharType="begin"/>
            </w:r>
            <w:r>
              <w:rPr>
                <w:rFonts w:eastAsia="MS Mincho"/>
                <w:color w:val="000000"/>
                <w:kern w:val="24"/>
                <w:sz w:val="24"/>
                <w:szCs w:val="24"/>
                <w:lang w:eastAsia="ja-JP"/>
              </w:rPr>
              <w:instrText xml:space="preserve"> REF _Ref338081473 \r \h  \* MERGEFORMAT </w:instrText>
            </w:r>
            <w:r>
              <w:rPr>
                <w:rFonts w:eastAsia="MS Mincho"/>
                <w:color w:val="000000"/>
                <w:kern w:val="24"/>
                <w:sz w:val="24"/>
                <w:szCs w:val="24"/>
                <w:lang w:eastAsia="ja-JP"/>
              </w:rPr>
            </w:r>
            <w:r>
              <w:rPr>
                <w:rFonts w:eastAsia="MS Mincho"/>
                <w:color w:val="000000"/>
                <w:kern w:val="24"/>
                <w:sz w:val="24"/>
                <w:szCs w:val="24"/>
                <w:lang w:eastAsia="ja-JP"/>
              </w:rPr>
              <w:fldChar w:fldCharType="separate"/>
            </w:r>
            <w:r>
              <w:rPr>
                <w:rFonts w:eastAsia="MS Mincho"/>
                <w:color w:val="000000"/>
                <w:kern w:val="24"/>
                <w:sz w:val="24"/>
                <w:szCs w:val="24"/>
                <w:lang w:eastAsia="ja-JP"/>
              </w:rPr>
              <w:t>9.2</w:t>
            </w:r>
            <w:r>
              <w:rPr>
                <w:rFonts w:eastAsia="MS Mincho"/>
                <w:color w:val="000000"/>
                <w:kern w:val="24"/>
                <w:sz w:val="24"/>
                <w:szCs w:val="24"/>
                <w:lang w:eastAsia="ja-JP"/>
              </w:rPr>
              <w:fldChar w:fldCharType="end"/>
            </w:r>
            <w:r w:rsidRPr="00015298">
              <w:rPr>
                <w:rFonts w:eastAsia="MS Mincho"/>
                <w:kern w:val="24"/>
                <w:sz w:val="24"/>
                <w:szCs w:val="24"/>
                <w:lang w:eastAsia="ja-JP"/>
              </w:rPr>
              <w:t xml:space="preserve"> </w:t>
            </w:r>
            <w:r>
              <w:rPr>
                <w:rFonts w:eastAsia="MS Mincho"/>
                <w:kern w:val="24"/>
                <w:sz w:val="24"/>
                <w:szCs w:val="24"/>
                <w:lang w:eastAsia="ja-JP"/>
              </w:rPr>
              <w:t>FS_</w:t>
            </w:r>
            <w:r w:rsidRPr="00015298">
              <w:rPr>
                <w:rFonts w:eastAsia="MS Mincho"/>
                <w:kern w:val="24"/>
                <w:sz w:val="24"/>
                <w:szCs w:val="24"/>
                <w:lang w:eastAsia="ja-JP"/>
              </w:rPr>
              <w:t>ProSe</w:t>
            </w:r>
            <w:r>
              <w:rPr>
                <w:rFonts w:eastAsia="MS Mincho"/>
                <w:kern w:val="24"/>
                <w:sz w:val="24"/>
                <w:szCs w:val="24"/>
                <w:lang w:eastAsia="ja-JP"/>
              </w:rPr>
              <w:t xml:space="preserve"> (plenary revisions)</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C4C33" w:rsidRPr="00015298" w:rsidRDefault="002C4C33" w:rsidP="00B87540">
            <w:pPr>
              <w:jc w:val="center"/>
              <w:textAlignment w:val="baseline"/>
              <w:rPr>
                <w:rFonts w:eastAsia="MS Mincho"/>
                <w:sz w:val="36"/>
                <w:szCs w:val="36"/>
                <w:lang w:eastAsia="ja-JP"/>
              </w:rPr>
            </w:pPr>
            <w:r w:rsidRPr="00015298">
              <w:rPr>
                <w:rFonts w:eastAsia="MS Mincho"/>
                <w:b/>
                <w:bCs/>
                <w:color w:val="000000"/>
                <w:kern w:val="24"/>
                <w:sz w:val="24"/>
                <w:szCs w:val="24"/>
                <w:lang w:eastAsia="ja-JP"/>
              </w:rPr>
              <w:t>Plenary:</w:t>
            </w:r>
          </w:p>
          <w:p w:rsidR="002C4C33" w:rsidRPr="00015298" w:rsidRDefault="002C4C33" w:rsidP="00B87540">
            <w:pPr>
              <w:jc w:val="center"/>
              <w:textAlignment w:val="baseline"/>
              <w:rPr>
                <w:rFonts w:eastAsia="MS Mincho"/>
                <w:color w:val="000000"/>
                <w:kern w:val="24"/>
                <w:sz w:val="24"/>
                <w:szCs w:val="24"/>
                <w:lang w:eastAsia="ja-JP"/>
              </w:rPr>
            </w:pPr>
            <w:r>
              <w:rPr>
                <w:rFonts w:eastAsia="MS Mincho"/>
                <w:color w:val="000000"/>
                <w:kern w:val="24"/>
                <w:sz w:val="24"/>
                <w:szCs w:val="24"/>
                <w:lang w:eastAsia="ja-JP"/>
              </w:rPr>
              <w:fldChar w:fldCharType="begin"/>
            </w:r>
            <w:r>
              <w:rPr>
                <w:rFonts w:eastAsia="MS Mincho"/>
                <w:color w:val="000000"/>
                <w:kern w:val="24"/>
                <w:sz w:val="24"/>
                <w:szCs w:val="24"/>
                <w:lang w:eastAsia="ja-JP"/>
              </w:rPr>
              <w:instrText xml:space="preserve"> REF _Ref339703684 \r \h </w:instrText>
            </w:r>
            <w:r>
              <w:rPr>
                <w:rFonts w:eastAsia="MS Mincho"/>
                <w:color w:val="000000"/>
                <w:kern w:val="24"/>
                <w:sz w:val="24"/>
                <w:szCs w:val="24"/>
                <w:lang w:eastAsia="ja-JP"/>
              </w:rPr>
            </w:r>
            <w:r>
              <w:rPr>
                <w:rFonts w:eastAsia="MS Mincho"/>
                <w:color w:val="000000"/>
                <w:kern w:val="24"/>
                <w:sz w:val="24"/>
                <w:szCs w:val="24"/>
                <w:lang w:eastAsia="ja-JP"/>
              </w:rPr>
              <w:fldChar w:fldCharType="separate"/>
            </w:r>
            <w:r>
              <w:rPr>
                <w:rFonts w:eastAsia="MS Mincho"/>
                <w:color w:val="000000"/>
                <w:kern w:val="24"/>
                <w:sz w:val="24"/>
                <w:szCs w:val="24"/>
                <w:lang w:eastAsia="ja-JP"/>
              </w:rPr>
              <w:t>10.1</w:t>
            </w:r>
            <w:r>
              <w:rPr>
                <w:rFonts w:eastAsia="MS Mincho"/>
                <w:color w:val="000000"/>
                <w:kern w:val="24"/>
                <w:sz w:val="24"/>
                <w:szCs w:val="24"/>
                <w:lang w:eastAsia="ja-JP"/>
              </w:rPr>
              <w:fldChar w:fldCharType="end"/>
            </w:r>
            <w:r>
              <w:rPr>
                <w:rFonts w:eastAsia="MS Mincho"/>
                <w:color w:val="000000"/>
                <w:kern w:val="24"/>
                <w:sz w:val="24"/>
                <w:szCs w:val="24"/>
                <w:lang w:eastAsia="ja-JP"/>
              </w:rPr>
              <w:t xml:space="preserve"> </w:t>
            </w:r>
            <w:r w:rsidRPr="00015298">
              <w:rPr>
                <w:rFonts w:eastAsia="MS Mincho"/>
                <w:color w:val="000000"/>
                <w:kern w:val="24"/>
                <w:sz w:val="24"/>
                <w:szCs w:val="24"/>
                <w:lang w:eastAsia="ja-JP"/>
              </w:rPr>
              <w:t>Work plan</w:t>
            </w:r>
          </w:p>
          <w:p w:rsidR="002C4C33" w:rsidRPr="00015298" w:rsidRDefault="002C4C33" w:rsidP="00B87540">
            <w:pPr>
              <w:jc w:val="center"/>
              <w:textAlignment w:val="baseline"/>
              <w:rPr>
                <w:rFonts w:eastAsia="MS Mincho"/>
                <w:color w:val="000000"/>
                <w:kern w:val="24"/>
                <w:sz w:val="24"/>
                <w:szCs w:val="24"/>
                <w:lang w:eastAsia="ja-JP"/>
              </w:rPr>
            </w:pPr>
            <w:r>
              <w:rPr>
                <w:rFonts w:eastAsia="MS Mincho"/>
                <w:color w:val="000000"/>
                <w:kern w:val="24"/>
                <w:sz w:val="24"/>
                <w:szCs w:val="24"/>
                <w:lang w:eastAsia="ja-JP"/>
              </w:rPr>
              <w:fldChar w:fldCharType="begin"/>
            </w:r>
            <w:r>
              <w:rPr>
                <w:rFonts w:eastAsia="MS Mincho"/>
                <w:color w:val="000000"/>
                <w:kern w:val="24"/>
                <w:sz w:val="24"/>
                <w:szCs w:val="24"/>
                <w:lang w:eastAsia="ja-JP"/>
              </w:rPr>
              <w:instrText xml:space="preserve"> REF _Ref339703695 \r \h </w:instrText>
            </w:r>
            <w:r>
              <w:rPr>
                <w:rFonts w:eastAsia="MS Mincho"/>
                <w:color w:val="000000"/>
                <w:kern w:val="24"/>
                <w:sz w:val="24"/>
                <w:szCs w:val="24"/>
                <w:lang w:eastAsia="ja-JP"/>
              </w:rPr>
            </w:r>
            <w:r>
              <w:rPr>
                <w:rFonts w:eastAsia="MS Mincho"/>
                <w:color w:val="000000"/>
                <w:kern w:val="24"/>
                <w:sz w:val="24"/>
                <w:szCs w:val="24"/>
                <w:lang w:eastAsia="ja-JP"/>
              </w:rPr>
              <w:fldChar w:fldCharType="separate"/>
            </w:r>
            <w:r>
              <w:rPr>
                <w:rFonts w:eastAsia="MS Mincho"/>
                <w:color w:val="000000"/>
                <w:kern w:val="24"/>
                <w:sz w:val="24"/>
                <w:szCs w:val="24"/>
                <w:lang w:eastAsia="ja-JP"/>
              </w:rPr>
              <w:t>10.2</w:t>
            </w:r>
            <w:r>
              <w:rPr>
                <w:rFonts w:eastAsia="MS Mincho"/>
                <w:color w:val="000000"/>
                <w:kern w:val="24"/>
                <w:sz w:val="24"/>
                <w:szCs w:val="24"/>
                <w:lang w:eastAsia="ja-JP"/>
              </w:rPr>
              <w:fldChar w:fldCharType="end"/>
            </w:r>
            <w:r>
              <w:rPr>
                <w:rFonts w:eastAsia="MS Mincho"/>
                <w:color w:val="000000"/>
                <w:kern w:val="24"/>
                <w:sz w:val="24"/>
                <w:szCs w:val="24"/>
                <w:lang w:eastAsia="ja-JP"/>
              </w:rPr>
              <w:t xml:space="preserve"> S</w:t>
            </w:r>
            <w:r w:rsidRPr="00015298">
              <w:rPr>
                <w:rFonts w:eastAsia="MS Mincho"/>
                <w:color w:val="000000"/>
                <w:kern w:val="24"/>
                <w:sz w:val="24"/>
                <w:szCs w:val="24"/>
                <w:lang w:eastAsia="ja-JP"/>
              </w:rPr>
              <w:t>tatus update</w:t>
            </w:r>
          </w:p>
          <w:p w:rsidR="002C4C33" w:rsidRPr="00015298" w:rsidRDefault="002C4C33" w:rsidP="00B87540">
            <w:pPr>
              <w:jc w:val="center"/>
              <w:textAlignment w:val="baseline"/>
              <w:rPr>
                <w:rFonts w:eastAsia="MS Mincho"/>
                <w:color w:val="000000"/>
                <w:kern w:val="24"/>
                <w:sz w:val="24"/>
                <w:szCs w:val="24"/>
                <w:lang w:eastAsia="ja-JP"/>
              </w:rPr>
            </w:pPr>
            <w:r>
              <w:rPr>
                <w:rFonts w:eastAsia="MS Mincho"/>
                <w:color w:val="000000"/>
                <w:kern w:val="24"/>
                <w:sz w:val="24"/>
                <w:szCs w:val="24"/>
                <w:lang w:eastAsia="ja-JP"/>
              </w:rPr>
              <w:fldChar w:fldCharType="begin"/>
            </w:r>
            <w:r>
              <w:rPr>
                <w:rFonts w:eastAsia="MS Mincho"/>
                <w:color w:val="000000"/>
                <w:kern w:val="24"/>
                <w:sz w:val="24"/>
                <w:szCs w:val="24"/>
                <w:lang w:eastAsia="ja-JP"/>
              </w:rPr>
              <w:instrText xml:space="preserve"> REF _Ref339703704 \r \h </w:instrText>
            </w:r>
            <w:r>
              <w:rPr>
                <w:rFonts w:eastAsia="MS Mincho"/>
                <w:color w:val="000000"/>
                <w:kern w:val="24"/>
                <w:sz w:val="24"/>
                <w:szCs w:val="24"/>
                <w:lang w:eastAsia="ja-JP"/>
              </w:rPr>
            </w:r>
            <w:r>
              <w:rPr>
                <w:rFonts w:eastAsia="MS Mincho"/>
                <w:color w:val="000000"/>
                <w:kern w:val="24"/>
                <w:sz w:val="24"/>
                <w:szCs w:val="24"/>
                <w:lang w:eastAsia="ja-JP"/>
              </w:rPr>
              <w:fldChar w:fldCharType="separate"/>
            </w:r>
            <w:r>
              <w:rPr>
                <w:rFonts w:eastAsia="MS Mincho"/>
                <w:color w:val="000000"/>
                <w:kern w:val="24"/>
                <w:sz w:val="24"/>
                <w:szCs w:val="24"/>
                <w:lang w:eastAsia="ja-JP"/>
              </w:rPr>
              <w:t>10.3</w:t>
            </w:r>
            <w:r>
              <w:rPr>
                <w:rFonts w:eastAsia="MS Mincho"/>
                <w:color w:val="000000"/>
                <w:kern w:val="24"/>
                <w:sz w:val="24"/>
                <w:szCs w:val="24"/>
                <w:lang w:eastAsia="ja-JP"/>
              </w:rPr>
              <w:fldChar w:fldCharType="end"/>
            </w:r>
            <w:r>
              <w:rPr>
                <w:rFonts w:eastAsia="MS Mincho"/>
                <w:color w:val="000000"/>
                <w:kern w:val="24"/>
                <w:sz w:val="24"/>
                <w:szCs w:val="24"/>
                <w:lang w:eastAsia="ja-JP"/>
              </w:rPr>
              <w:t xml:space="preserve"> </w:t>
            </w:r>
            <w:r w:rsidRPr="00015298">
              <w:rPr>
                <w:rFonts w:eastAsia="MS Mincho"/>
                <w:color w:val="000000"/>
                <w:kern w:val="24"/>
                <w:sz w:val="24"/>
                <w:szCs w:val="24"/>
                <w:lang w:eastAsia="ja-JP"/>
              </w:rPr>
              <w:t>Others</w:t>
            </w:r>
          </w:p>
          <w:p w:rsidR="002C4C33" w:rsidRPr="00015298" w:rsidRDefault="002C4C33" w:rsidP="00B87540">
            <w:pPr>
              <w:jc w:val="center"/>
              <w:textAlignment w:val="baseline"/>
              <w:rPr>
                <w:rFonts w:eastAsia="MS Mincho"/>
                <w:color w:val="000000"/>
                <w:kern w:val="24"/>
                <w:sz w:val="24"/>
                <w:szCs w:val="24"/>
                <w:lang w:eastAsia="ja-JP"/>
              </w:rPr>
            </w:pPr>
            <w:r w:rsidRPr="004C162A">
              <w:rPr>
                <w:rFonts w:eastAsia="MS Mincho"/>
                <w:color w:val="000000"/>
                <w:kern w:val="24"/>
                <w:sz w:val="24"/>
                <w:szCs w:val="24"/>
                <w:highlight w:val="yellow"/>
                <w:lang w:eastAsia="ja-JP"/>
              </w:rPr>
              <w:t>(close by 16:00)</w:t>
            </w:r>
          </w:p>
        </w:tc>
      </w:tr>
      <w:tr w:rsidR="002C4C33" w:rsidRPr="00015298" w:rsidTr="00B87540">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2C4C33" w:rsidRPr="00015298" w:rsidRDefault="002C4C33" w:rsidP="00B87540">
            <w:pPr>
              <w:jc w:val="center"/>
              <w:rPr>
                <w:rFonts w:eastAsia="Times New Roman"/>
                <w:b/>
                <w:sz w:val="20"/>
                <w:szCs w:val="20"/>
              </w:rPr>
            </w:pPr>
            <w:r w:rsidRPr="00015298">
              <w:rPr>
                <w:rFonts w:eastAsia="Times New Roman"/>
                <w:b/>
                <w:sz w:val="20"/>
                <w:szCs w:val="20"/>
              </w:rPr>
              <w:t>Q4</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C4C33" w:rsidRPr="00015298" w:rsidRDefault="002C4C33" w:rsidP="00B87540">
            <w:pPr>
              <w:snapToGrid w:val="0"/>
              <w:jc w:val="center"/>
              <w:rPr>
                <w:rFonts w:eastAsia="Times New Roman"/>
                <w:b/>
                <w:sz w:val="20"/>
                <w:szCs w:val="20"/>
              </w:rPr>
            </w:pPr>
            <w:r w:rsidRPr="00015298">
              <w:rPr>
                <w:rFonts w:eastAsia="Times New Roman"/>
                <w:b/>
                <w:sz w:val="20"/>
                <w:szCs w:val="20"/>
              </w:rPr>
              <w:t>16:00</w:t>
            </w:r>
          </w:p>
          <w:p w:rsidR="002C4C33" w:rsidRPr="00015298" w:rsidRDefault="002C4C33" w:rsidP="00B87540">
            <w:pPr>
              <w:jc w:val="center"/>
              <w:rPr>
                <w:rFonts w:eastAsia="Times New Roman"/>
                <w:b/>
                <w:sz w:val="20"/>
                <w:szCs w:val="20"/>
              </w:rPr>
            </w:pPr>
          </w:p>
          <w:p w:rsidR="002C4C33" w:rsidRPr="00015298" w:rsidRDefault="002C4C33" w:rsidP="00B87540">
            <w:pPr>
              <w:jc w:val="center"/>
              <w:rPr>
                <w:rFonts w:eastAsia="Times New Roman"/>
                <w:b/>
                <w:sz w:val="20"/>
                <w:szCs w:val="20"/>
              </w:rPr>
            </w:pPr>
            <w:r w:rsidRPr="00015298">
              <w:rPr>
                <w:rFonts w:eastAsia="Times New Roman"/>
                <w:b/>
                <w:sz w:val="20"/>
                <w:szCs w:val="20"/>
              </w:rPr>
              <w:t>17:30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C4C33" w:rsidRPr="00015298" w:rsidRDefault="002C4C33" w:rsidP="00B87540">
            <w:pPr>
              <w:jc w:val="center"/>
              <w:textAlignment w:val="baseline"/>
              <w:rPr>
                <w:rFonts w:eastAsia="MS Mincho"/>
                <w:b/>
                <w:bCs/>
                <w:color w:val="000000"/>
                <w:kern w:val="24"/>
                <w:sz w:val="22"/>
                <w:lang w:eastAsia="ja-JP"/>
              </w:rPr>
            </w:pPr>
            <w:r w:rsidRPr="00015298">
              <w:rPr>
                <w:rFonts w:eastAsia="MS Mincho"/>
                <w:b/>
                <w:bCs/>
                <w:color w:val="000000"/>
                <w:kern w:val="24"/>
                <w:sz w:val="24"/>
                <w:szCs w:val="24"/>
                <w:lang w:eastAsia="ja-JP"/>
              </w:rPr>
              <w:t>Plenary:</w:t>
            </w:r>
          </w:p>
          <w:p w:rsidR="002C4C33" w:rsidRDefault="002C4C33" w:rsidP="00B87540">
            <w:pPr>
              <w:tabs>
                <w:tab w:val="right" w:pos="1190"/>
              </w:tabs>
              <w:jc w:val="center"/>
              <w:textAlignment w:val="baseline"/>
              <w:rPr>
                <w:rFonts w:eastAsia="MS Mincho"/>
                <w:color w:val="000000"/>
                <w:kern w:val="24"/>
                <w:sz w:val="24"/>
                <w:szCs w:val="24"/>
                <w:lang w:eastAsia="ja-JP"/>
              </w:rPr>
            </w:pPr>
            <w:r>
              <w:rPr>
                <w:rFonts w:eastAsia="MS Mincho"/>
                <w:bCs/>
                <w:color w:val="000000"/>
                <w:kern w:val="24"/>
                <w:sz w:val="24"/>
                <w:szCs w:val="24"/>
                <w:lang w:eastAsia="ja-JP"/>
              </w:rPr>
              <w:fldChar w:fldCharType="begin"/>
            </w:r>
            <w:r>
              <w:rPr>
                <w:rFonts w:eastAsia="MS Mincho"/>
                <w:bCs/>
                <w:color w:val="000000"/>
                <w:kern w:val="24"/>
                <w:sz w:val="24"/>
                <w:szCs w:val="24"/>
                <w:lang w:eastAsia="ja-JP"/>
              </w:rPr>
              <w:instrText xml:space="preserve"> REF _Ref339487009 \r \h  \* MERGEFORMAT </w:instrText>
            </w:r>
            <w:r>
              <w:rPr>
                <w:rFonts w:eastAsia="MS Mincho"/>
                <w:bCs/>
                <w:color w:val="000000"/>
                <w:kern w:val="24"/>
                <w:sz w:val="24"/>
                <w:szCs w:val="24"/>
                <w:lang w:eastAsia="ja-JP"/>
              </w:rPr>
            </w:r>
            <w:r>
              <w:rPr>
                <w:rFonts w:eastAsia="MS Mincho"/>
                <w:bCs/>
                <w:color w:val="000000"/>
                <w:kern w:val="24"/>
                <w:sz w:val="24"/>
                <w:szCs w:val="24"/>
                <w:lang w:eastAsia="ja-JP"/>
              </w:rPr>
              <w:fldChar w:fldCharType="separate"/>
            </w:r>
            <w:r>
              <w:rPr>
                <w:rFonts w:eastAsia="MS Mincho"/>
                <w:bCs/>
                <w:color w:val="000000"/>
                <w:kern w:val="24"/>
                <w:sz w:val="24"/>
                <w:szCs w:val="24"/>
                <w:lang w:eastAsia="ja-JP"/>
              </w:rPr>
              <w:t>8.4</w:t>
            </w:r>
            <w:r>
              <w:rPr>
                <w:rFonts w:eastAsia="MS Mincho"/>
                <w:bCs/>
                <w:color w:val="000000"/>
                <w:kern w:val="24"/>
                <w:sz w:val="24"/>
                <w:szCs w:val="24"/>
                <w:lang w:eastAsia="ja-JP"/>
              </w:rPr>
              <w:fldChar w:fldCharType="end"/>
            </w:r>
            <w:r>
              <w:rPr>
                <w:rFonts w:eastAsia="MS Mincho"/>
                <w:bCs/>
                <w:color w:val="000000"/>
                <w:kern w:val="24"/>
                <w:sz w:val="24"/>
                <w:szCs w:val="24"/>
                <w:lang w:eastAsia="ja-JP"/>
              </w:rPr>
              <w:t xml:space="preserve"> MTCe-SRM</w:t>
            </w:r>
          </w:p>
          <w:p w:rsidR="002C4C33" w:rsidRDefault="002C4C33" w:rsidP="00B87540">
            <w:pPr>
              <w:tabs>
                <w:tab w:val="right" w:pos="1190"/>
              </w:tabs>
              <w:jc w:val="center"/>
              <w:textAlignment w:val="baseline"/>
              <w:rPr>
                <w:rFonts w:eastAsia="MS Mincho"/>
                <w:color w:val="000000"/>
                <w:kern w:val="24"/>
                <w:sz w:val="24"/>
                <w:szCs w:val="24"/>
                <w:lang w:eastAsia="ja-JP"/>
              </w:rPr>
            </w:pPr>
            <w:r>
              <w:rPr>
                <w:rFonts w:eastAsia="MS Mincho"/>
                <w:color w:val="000000"/>
                <w:kern w:val="24"/>
                <w:sz w:val="24"/>
                <w:szCs w:val="24"/>
                <w:lang w:eastAsia="ja-JP"/>
              </w:rPr>
              <w:fldChar w:fldCharType="begin"/>
            </w:r>
            <w:r>
              <w:rPr>
                <w:rFonts w:eastAsia="MS Mincho"/>
                <w:color w:val="000000"/>
                <w:kern w:val="24"/>
                <w:sz w:val="24"/>
                <w:szCs w:val="24"/>
                <w:lang w:eastAsia="ja-JP"/>
              </w:rPr>
              <w:instrText xml:space="preserve"> REF _Ref330817954 \r \h  \* MERGEFORMAT </w:instrText>
            </w:r>
            <w:r>
              <w:rPr>
                <w:rFonts w:eastAsia="MS Mincho"/>
                <w:color w:val="000000"/>
                <w:kern w:val="24"/>
                <w:sz w:val="24"/>
                <w:szCs w:val="24"/>
                <w:lang w:eastAsia="ja-JP"/>
              </w:rPr>
            </w:r>
            <w:r>
              <w:rPr>
                <w:rFonts w:eastAsia="MS Mincho"/>
                <w:color w:val="000000"/>
                <w:kern w:val="24"/>
                <w:sz w:val="24"/>
                <w:szCs w:val="24"/>
                <w:lang w:eastAsia="ja-JP"/>
              </w:rPr>
              <w:fldChar w:fldCharType="separate"/>
            </w:r>
            <w:r>
              <w:rPr>
                <w:rFonts w:eastAsia="MS Mincho"/>
                <w:color w:val="000000"/>
                <w:kern w:val="24"/>
                <w:sz w:val="24"/>
                <w:szCs w:val="24"/>
                <w:lang w:eastAsia="ja-JP"/>
              </w:rPr>
              <w:t>9.4</w:t>
            </w:r>
            <w:r>
              <w:rPr>
                <w:rFonts w:eastAsia="MS Mincho"/>
                <w:color w:val="000000"/>
                <w:kern w:val="24"/>
                <w:sz w:val="24"/>
                <w:szCs w:val="24"/>
                <w:lang w:eastAsia="ja-JP"/>
              </w:rPr>
              <w:fldChar w:fldCharType="end"/>
            </w:r>
            <w:r>
              <w:rPr>
                <w:rFonts w:eastAsia="MS Mincho"/>
                <w:color w:val="000000"/>
                <w:kern w:val="24"/>
                <w:sz w:val="24"/>
                <w:szCs w:val="24"/>
                <w:lang w:eastAsia="ja-JP"/>
              </w:rPr>
              <w:t xml:space="preserve"> FS_</w:t>
            </w:r>
            <w:r w:rsidRPr="00015298">
              <w:rPr>
                <w:rFonts w:eastAsia="MS Mincho"/>
                <w:color w:val="000000"/>
                <w:kern w:val="24"/>
                <w:sz w:val="24"/>
                <w:szCs w:val="24"/>
                <w:lang w:eastAsia="ja-JP"/>
              </w:rPr>
              <w:t>RSE</w:t>
            </w:r>
          </w:p>
          <w:p w:rsidR="002C4C33" w:rsidRDefault="002C4C33" w:rsidP="00B87540">
            <w:pPr>
              <w:jc w:val="center"/>
              <w:textAlignment w:val="baseline"/>
              <w:rPr>
                <w:rFonts w:eastAsia="MS Mincho"/>
                <w:color w:val="000000"/>
                <w:kern w:val="24"/>
                <w:sz w:val="24"/>
                <w:szCs w:val="24"/>
                <w:lang w:eastAsia="ja-JP"/>
              </w:rPr>
            </w:pPr>
            <w:r>
              <w:rPr>
                <w:rFonts w:eastAsia="MS Mincho"/>
                <w:bCs/>
                <w:color w:val="000000"/>
                <w:kern w:val="24"/>
                <w:sz w:val="24"/>
                <w:szCs w:val="24"/>
                <w:lang w:eastAsia="ja-JP"/>
              </w:rPr>
              <w:fldChar w:fldCharType="begin"/>
            </w:r>
            <w:r>
              <w:rPr>
                <w:rFonts w:eastAsia="MS Mincho"/>
                <w:bCs/>
                <w:color w:val="000000"/>
                <w:kern w:val="24"/>
                <w:sz w:val="24"/>
                <w:szCs w:val="24"/>
                <w:lang w:eastAsia="ja-JP"/>
              </w:rPr>
              <w:instrText xml:space="preserve"> REF _Ref338082275 \r \h  \* MERGEFORMAT </w:instrText>
            </w:r>
            <w:r>
              <w:rPr>
                <w:rFonts w:eastAsia="MS Mincho"/>
                <w:bCs/>
                <w:color w:val="000000"/>
                <w:kern w:val="24"/>
                <w:sz w:val="24"/>
                <w:szCs w:val="24"/>
                <w:lang w:eastAsia="ja-JP"/>
              </w:rPr>
            </w:r>
            <w:r>
              <w:rPr>
                <w:rFonts w:eastAsia="MS Mincho"/>
                <w:bCs/>
                <w:color w:val="000000"/>
                <w:kern w:val="24"/>
                <w:sz w:val="24"/>
                <w:szCs w:val="24"/>
                <w:lang w:eastAsia="ja-JP"/>
              </w:rPr>
              <w:fldChar w:fldCharType="separate"/>
            </w:r>
            <w:r>
              <w:rPr>
                <w:rFonts w:eastAsia="MS Mincho"/>
                <w:bCs/>
                <w:color w:val="000000"/>
                <w:kern w:val="24"/>
                <w:sz w:val="24"/>
                <w:szCs w:val="24"/>
                <w:lang w:eastAsia="ja-JP"/>
              </w:rPr>
              <w:t>9.5</w:t>
            </w:r>
            <w:r>
              <w:rPr>
                <w:rFonts w:eastAsia="MS Mincho"/>
                <w:bCs/>
                <w:color w:val="000000"/>
                <w:kern w:val="24"/>
                <w:sz w:val="24"/>
                <w:szCs w:val="24"/>
                <w:lang w:eastAsia="ja-JP"/>
              </w:rPr>
              <w:fldChar w:fldCharType="end"/>
            </w:r>
            <w:r>
              <w:rPr>
                <w:rFonts w:eastAsia="MS Mincho"/>
                <w:bCs/>
                <w:color w:val="000000"/>
                <w:kern w:val="24"/>
                <w:sz w:val="24"/>
                <w:szCs w:val="24"/>
                <w:lang w:eastAsia="ja-JP"/>
              </w:rPr>
              <w:t xml:space="preserve"> FS_ACDC</w:t>
            </w:r>
          </w:p>
          <w:p w:rsidR="002C4C33" w:rsidRDefault="002C4C33" w:rsidP="00B87540">
            <w:pPr>
              <w:jc w:val="center"/>
              <w:textAlignment w:val="baseline"/>
              <w:rPr>
                <w:rFonts w:eastAsia="MS Mincho"/>
                <w:color w:val="000000"/>
                <w:kern w:val="24"/>
                <w:sz w:val="24"/>
                <w:szCs w:val="24"/>
                <w:lang w:eastAsia="ja-JP"/>
              </w:rPr>
            </w:pPr>
            <w:r>
              <w:rPr>
                <w:rFonts w:eastAsia="MS Mincho"/>
                <w:color w:val="000000"/>
                <w:kern w:val="24"/>
                <w:sz w:val="24"/>
                <w:szCs w:val="24"/>
                <w:lang w:eastAsia="ja-JP"/>
              </w:rPr>
              <w:fldChar w:fldCharType="begin"/>
            </w:r>
            <w:r w:rsidRPr="002E39D8">
              <w:rPr>
                <w:rFonts w:eastAsia="MS Mincho"/>
                <w:color w:val="000000"/>
                <w:kern w:val="24"/>
                <w:sz w:val="24"/>
                <w:szCs w:val="24"/>
                <w:lang w:eastAsia="ja-JP"/>
              </w:rPr>
              <w:instrText xml:space="preserve"> REF _Ref338081801 \r \h </w:instrText>
            </w:r>
            <w:r>
              <w:rPr>
                <w:rFonts w:eastAsia="MS Mincho"/>
                <w:color w:val="000000"/>
                <w:kern w:val="24"/>
                <w:sz w:val="24"/>
                <w:szCs w:val="24"/>
                <w:lang w:eastAsia="ja-JP"/>
              </w:rPr>
              <w:instrText xml:space="preserve"> \* MERGEFORMAT </w:instrText>
            </w:r>
            <w:r>
              <w:rPr>
                <w:rFonts w:eastAsia="MS Mincho"/>
                <w:color w:val="000000"/>
                <w:kern w:val="24"/>
                <w:sz w:val="24"/>
                <w:szCs w:val="24"/>
                <w:lang w:eastAsia="ja-JP"/>
              </w:rPr>
            </w:r>
            <w:r>
              <w:rPr>
                <w:rFonts w:eastAsia="MS Mincho"/>
                <w:color w:val="000000"/>
                <w:kern w:val="24"/>
                <w:sz w:val="24"/>
                <w:szCs w:val="24"/>
                <w:lang w:eastAsia="ja-JP"/>
              </w:rPr>
              <w:fldChar w:fldCharType="separate"/>
            </w:r>
            <w:r w:rsidRPr="002E39D8">
              <w:rPr>
                <w:rFonts w:eastAsia="MS Mincho"/>
                <w:color w:val="000000"/>
                <w:kern w:val="24"/>
                <w:sz w:val="24"/>
                <w:szCs w:val="24"/>
                <w:lang w:eastAsia="ja-JP"/>
              </w:rPr>
              <w:t>8.5</w:t>
            </w:r>
            <w:r>
              <w:rPr>
                <w:rFonts w:eastAsia="MS Mincho"/>
                <w:color w:val="000000"/>
                <w:kern w:val="24"/>
                <w:sz w:val="24"/>
                <w:szCs w:val="24"/>
                <w:lang w:eastAsia="ja-JP"/>
              </w:rPr>
              <w:fldChar w:fldCharType="end"/>
            </w:r>
            <w:r w:rsidRPr="00F473A9">
              <w:rPr>
                <w:rFonts w:eastAsia="MS Mincho"/>
                <w:color w:val="000000"/>
                <w:kern w:val="24"/>
                <w:sz w:val="24"/>
                <w:szCs w:val="24"/>
                <w:lang w:eastAsia="ja-JP"/>
              </w:rPr>
              <w:t>/</w:t>
            </w:r>
            <w:r>
              <w:rPr>
                <w:rFonts w:eastAsia="MS Mincho"/>
                <w:color w:val="000000"/>
                <w:kern w:val="24"/>
                <w:sz w:val="24"/>
                <w:szCs w:val="24"/>
                <w:lang w:eastAsia="ja-JP"/>
              </w:rPr>
              <w:fldChar w:fldCharType="begin"/>
            </w:r>
            <w:r>
              <w:rPr>
                <w:rFonts w:eastAsia="MS Mincho"/>
                <w:color w:val="000000"/>
                <w:kern w:val="24"/>
                <w:sz w:val="24"/>
                <w:szCs w:val="24"/>
                <w:lang w:eastAsia="ja-JP"/>
              </w:rPr>
              <w:instrText xml:space="preserve"> REF _Ref339661495 \r \h  \* MERGEFORMAT </w:instrText>
            </w:r>
            <w:r>
              <w:rPr>
                <w:rFonts w:eastAsia="MS Mincho"/>
                <w:color w:val="000000"/>
                <w:kern w:val="24"/>
                <w:sz w:val="24"/>
                <w:szCs w:val="24"/>
                <w:lang w:eastAsia="ja-JP"/>
              </w:rPr>
            </w:r>
            <w:r>
              <w:rPr>
                <w:rFonts w:eastAsia="MS Mincho"/>
                <w:color w:val="000000"/>
                <w:kern w:val="24"/>
                <w:sz w:val="24"/>
                <w:szCs w:val="24"/>
                <w:lang w:eastAsia="ja-JP"/>
              </w:rPr>
              <w:fldChar w:fldCharType="separate"/>
            </w:r>
            <w:r>
              <w:rPr>
                <w:rFonts w:eastAsia="MS Mincho"/>
                <w:color w:val="000000"/>
                <w:kern w:val="24"/>
                <w:sz w:val="24"/>
                <w:szCs w:val="24"/>
                <w:lang w:eastAsia="ja-JP"/>
              </w:rPr>
              <w:t>9.3</w:t>
            </w:r>
            <w:r>
              <w:rPr>
                <w:rFonts w:eastAsia="MS Mincho"/>
                <w:color w:val="000000"/>
                <w:kern w:val="24"/>
                <w:sz w:val="24"/>
                <w:szCs w:val="24"/>
                <w:lang w:eastAsia="ja-JP"/>
              </w:rPr>
              <w:fldChar w:fldCharType="end"/>
            </w:r>
            <w:r w:rsidRPr="00015298">
              <w:rPr>
                <w:rFonts w:eastAsia="MS Mincho"/>
                <w:color w:val="000000"/>
                <w:kern w:val="24"/>
                <w:sz w:val="24"/>
                <w:szCs w:val="24"/>
                <w:lang w:eastAsia="ja-JP"/>
              </w:rPr>
              <w:t xml:space="preserve"> </w:t>
            </w:r>
            <w:r>
              <w:rPr>
                <w:rFonts w:eastAsia="MS Mincho"/>
                <w:color w:val="000000"/>
                <w:kern w:val="24"/>
                <w:sz w:val="24"/>
                <w:szCs w:val="24"/>
                <w:lang w:eastAsia="ja-JP"/>
              </w:rPr>
              <w:t>(FS)</w:t>
            </w:r>
            <w:r w:rsidRPr="00015298">
              <w:rPr>
                <w:rFonts w:eastAsia="MS Mincho"/>
                <w:color w:val="000000"/>
                <w:kern w:val="24"/>
                <w:sz w:val="24"/>
                <w:szCs w:val="24"/>
                <w:lang w:eastAsia="ja-JP"/>
              </w:rPr>
              <w:t>UPCON</w:t>
            </w:r>
          </w:p>
          <w:p w:rsidR="002C4C33" w:rsidRPr="002E39D8" w:rsidRDefault="002C4C33" w:rsidP="00B87540">
            <w:pPr>
              <w:jc w:val="center"/>
              <w:textAlignment w:val="baseline"/>
              <w:rPr>
                <w:rFonts w:eastAsia="MS Mincho"/>
                <w:color w:val="000000"/>
                <w:kern w:val="24"/>
                <w:sz w:val="24"/>
                <w:szCs w:val="24"/>
                <w:lang w:eastAsia="ja-JP"/>
              </w:rPr>
            </w:pP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C4C33" w:rsidRDefault="002C4C33" w:rsidP="00B87540">
            <w:pPr>
              <w:tabs>
                <w:tab w:val="right" w:pos="1190"/>
              </w:tabs>
              <w:jc w:val="center"/>
              <w:textAlignment w:val="baseline"/>
              <w:rPr>
                <w:rFonts w:eastAsia="MS Mincho"/>
                <w:color w:val="000000"/>
                <w:kern w:val="24"/>
                <w:sz w:val="24"/>
                <w:szCs w:val="24"/>
                <w:lang w:eastAsia="ja-JP"/>
              </w:rPr>
            </w:pPr>
            <w:r w:rsidRPr="00992D45">
              <w:rPr>
                <w:rFonts w:eastAsia="MS Mincho"/>
                <w:color w:val="000000"/>
                <w:kern w:val="24"/>
                <w:sz w:val="24"/>
                <w:szCs w:val="24"/>
                <w:highlight w:val="yellow"/>
                <w:lang w:eastAsia="ja-JP"/>
              </w:rPr>
              <w:t>start at 15:30</w:t>
            </w:r>
          </w:p>
          <w:p w:rsidR="002C4C33" w:rsidRPr="00015298" w:rsidRDefault="002C4C33" w:rsidP="00B87540">
            <w:pPr>
              <w:jc w:val="center"/>
              <w:textAlignment w:val="baseline"/>
              <w:rPr>
                <w:rFonts w:eastAsia="MS Mincho"/>
                <w:sz w:val="36"/>
                <w:szCs w:val="36"/>
                <w:lang w:eastAsia="ja-JP"/>
              </w:rPr>
            </w:pPr>
            <w:r w:rsidRPr="00015298">
              <w:rPr>
                <w:rFonts w:eastAsia="MS Mincho"/>
                <w:b/>
                <w:bCs/>
                <w:color w:val="000000"/>
                <w:kern w:val="24"/>
                <w:sz w:val="24"/>
                <w:szCs w:val="24"/>
                <w:lang w:eastAsia="ja-JP"/>
              </w:rPr>
              <w:t>Plenary:</w:t>
            </w:r>
          </w:p>
          <w:p w:rsidR="002C4C33" w:rsidRPr="00D40F06" w:rsidRDefault="002C4C33" w:rsidP="00B87540">
            <w:pPr>
              <w:jc w:val="center"/>
              <w:textAlignment w:val="baseline"/>
              <w:rPr>
                <w:rFonts w:eastAsia="MS Mincho"/>
                <w:color w:val="000000"/>
                <w:kern w:val="24"/>
                <w:sz w:val="24"/>
                <w:szCs w:val="24"/>
                <w:lang w:eastAsia="ja-JP"/>
              </w:rPr>
            </w:pPr>
            <w:r>
              <w:rPr>
                <w:rFonts w:eastAsia="MS Mincho"/>
                <w:color w:val="000000"/>
                <w:kern w:val="24"/>
                <w:sz w:val="24"/>
                <w:szCs w:val="24"/>
                <w:lang w:eastAsia="ja-JP"/>
              </w:rPr>
              <w:fldChar w:fldCharType="begin"/>
            </w:r>
            <w:r w:rsidRPr="002E39D8">
              <w:rPr>
                <w:rFonts w:eastAsia="MS Mincho"/>
                <w:color w:val="000000"/>
                <w:kern w:val="24"/>
                <w:sz w:val="24"/>
                <w:szCs w:val="24"/>
                <w:lang w:eastAsia="ja-JP"/>
              </w:rPr>
              <w:instrText xml:space="preserve"> REF _Ref338081801 \r \h </w:instrText>
            </w:r>
            <w:r>
              <w:rPr>
                <w:rFonts w:eastAsia="MS Mincho"/>
                <w:color w:val="000000"/>
                <w:kern w:val="24"/>
                <w:sz w:val="24"/>
                <w:szCs w:val="24"/>
                <w:lang w:eastAsia="ja-JP"/>
              </w:rPr>
              <w:instrText xml:space="preserve"> \* MERGEFORMAT </w:instrText>
            </w:r>
            <w:r>
              <w:rPr>
                <w:rFonts w:eastAsia="MS Mincho"/>
                <w:color w:val="000000"/>
                <w:kern w:val="24"/>
                <w:sz w:val="24"/>
                <w:szCs w:val="24"/>
                <w:lang w:eastAsia="ja-JP"/>
              </w:rPr>
            </w:r>
            <w:r>
              <w:rPr>
                <w:rFonts w:eastAsia="MS Mincho"/>
                <w:color w:val="000000"/>
                <w:kern w:val="24"/>
                <w:sz w:val="24"/>
                <w:szCs w:val="24"/>
                <w:lang w:eastAsia="ja-JP"/>
              </w:rPr>
              <w:fldChar w:fldCharType="separate"/>
            </w:r>
            <w:r w:rsidRPr="002E39D8">
              <w:rPr>
                <w:rFonts w:eastAsia="MS Mincho"/>
                <w:color w:val="000000"/>
                <w:kern w:val="24"/>
                <w:sz w:val="24"/>
                <w:szCs w:val="24"/>
                <w:lang w:eastAsia="ja-JP"/>
              </w:rPr>
              <w:t>8.5</w:t>
            </w:r>
            <w:r>
              <w:rPr>
                <w:rFonts w:eastAsia="MS Mincho"/>
                <w:color w:val="000000"/>
                <w:kern w:val="24"/>
                <w:sz w:val="24"/>
                <w:szCs w:val="24"/>
                <w:lang w:eastAsia="ja-JP"/>
              </w:rPr>
              <w:fldChar w:fldCharType="end"/>
            </w:r>
            <w:r w:rsidRPr="00F473A9">
              <w:rPr>
                <w:rFonts w:eastAsia="MS Mincho"/>
                <w:color w:val="000000"/>
                <w:kern w:val="24"/>
                <w:sz w:val="24"/>
                <w:szCs w:val="24"/>
                <w:lang w:eastAsia="ja-JP"/>
              </w:rPr>
              <w:t>/</w:t>
            </w:r>
            <w:r>
              <w:rPr>
                <w:rFonts w:eastAsia="MS Mincho"/>
                <w:color w:val="000000"/>
                <w:kern w:val="24"/>
                <w:sz w:val="24"/>
                <w:szCs w:val="24"/>
                <w:lang w:eastAsia="ja-JP"/>
              </w:rPr>
              <w:fldChar w:fldCharType="begin"/>
            </w:r>
            <w:r>
              <w:rPr>
                <w:rFonts w:eastAsia="MS Mincho"/>
                <w:color w:val="000000"/>
                <w:kern w:val="24"/>
                <w:sz w:val="24"/>
                <w:szCs w:val="24"/>
                <w:lang w:eastAsia="ja-JP"/>
              </w:rPr>
              <w:instrText xml:space="preserve"> REF _Ref339661495 \r \h  \* MERGEFORMAT </w:instrText>
            </w:r>
            <w:r>
              <w:rPr>
                <w:rFonts w:eastAsia="MS Mincho"/>
                <w:color w:val="000000"/>
                <w:kern w:val="24"/>
                <w:sz w:val="24"/>
                <w:szCs w:val="24"/>
                <w:lang w:eastAsia="ja-JP"/>
              </w:rPr>
            </w:r>
            <w:r>
              <w:rPr>
                <w:rFonts w:eastAsia="MS Mincho"/>
                <w:color w:val="000000"/>
                <w:kern w:val="24"/>
                <w:sz w:val="24"/>
                <w:szCs w:val="24"/>
                <w:lang w:eastAsia="ja-JP"/>
              </w:rPr>
              <w:fldChar w:fldCharType="separate"/>
            </w:r>
            <w:r>
              <w:rPr>
                <w:rFonts w:eastAsia="MS Mincho"/>
                <w:color w:val="000000"/>
                <w:kern w:val="24"/>
                <w:sz w:val="24"/>
                <w:szCs w:val="24"/>
                <w:lang w:eastAsia="ja-JP"/>
              </w:rPr>
              <w:t>9.3</w:t>
            </w:r>
            <w:r>
              <w:rPr>
                <w:rFonts w:eastAsia="MS Mincho"/>
                <w:color w:val="000000"/>
                <w:kern w:val="24"/>
                <w:sz w:val="24"/>
                <w:szCs w:val="24"/>
                <w:lang w:eastAsia="ja-JP"/>
              </w:rPr>
              <w:fldChar w:fldCharType="end"/>
            </w:r>
            <w:r w:rsidRPr="00015298">
              <w:rPr>
                <w:rFonts w:eastAsia="MS Mincho"/>
                <w:color w:val="000000"/>
                <w:kern w:val="24"/>
                <w:sz w:val="24"/>
                <w:szCs w:val="24"/>
                <w:lang w:eastAsia="ja-JP"/>
              </w:rPr>
              <w:t xml:space="preserve"> </w:t>
            </w:r>
            <w:r>
              <w:rPr>
                <w:rFonts w:eastAsia="MS Mincho"/>
                <w:color w:val="000000"/>
                <w:kern w:val="24"/>
                <w:sz w:val="24"/>
                <w:szCs w:val="24"/>
                <w:lang w:eastAsia="ja-JP"/>
              </w:rPr>
              <w:t>(FS)</w:t>
            </w:r>
            <w:r w:rsidRPr="00015298">
              <w:rPr>
                <w:rFonts w:eastAsia="MS Mincho"/>
                <w:color w:val="000000"/>
                <w:kern w:val="24"/>
                <w:sz w:val="24"/>
                <w:szCs w:val="24"/>
                <w:lang w:eastAsia="ja-JP"/>
              </w:rPr>
              <w:t>UPCON</w:t>
            </w:r>
          </w:p>
          <w:p w:rsidR="002C4C33" w:rsidRDefault="002C4C33" w:rsidP="00B87540">
            <w:pPr>
              <w:jc w:val="center"/>
              <w:textAlignment w:val="baseline"/>
              <w:rPr>
                <w:rFonts w:eastAsia="MS Mincho"/>
                <w:color w:val="000000"/>
                <w:kern w:val="24"/>
                <w:sz w:val="24"/>
                <w:szCs w:val="24"/>
                <w:lang w:eastAsia="ja-JP"/>
              </w:rPr>
            </w:pPr>
            <w:r>
              <w:rPr>
                <w:rFonts w:eastAsia="MS Mincho"/>
                <w:color w:val="000000"/>
                <w:kern w:val="24"/>
                <w:sz w:val="24"/>
                <w:szCs w:val="24"/>
                <w:lang w:eastAsia="ja-JP"/>
              </w:rPr>
              <w:fldChar w:fldCharType="begin"/>
            </w:r>
            <w:r>
              <w:rPr>
                <w:rFonts w:eastAsia="MS Mincho"/>
                <w:color w:val="000000"/>
                <w:kern w:val="24"/>
                <w:sz w:val="24"/>
                <w:szCs w:val="24"/>
                <w:lang w:eastAsia="ja-JP"/>
              </w:rPr>
              <w:instrText xml:space="preserve"> REF _Ref328464153 \r \h  \* MERGEFORMAT </w:instrText>
            </w:r>
            <w:r>
              <w:rPr>
                <w:rFonts w:eastAsia="MS Mincho"/>
                <w:color w:val="000000"/>
                <w:kern w:val="24"/>
                <w:sz w:val="24"/>
                <w:szCs w:val="24"/>
                <w:lang w:eastAsia="ja-JP"/>
              </w:rPr>
            </w:r>
            <w:r>
              <w:rPr>
                <w:rFonts w:eastAsia="MS Mincho"/>
                <w:color w:val="000000"/>
                <w:kern w:val="24"/>
                <w:sz w:val="24"/>
                <w:szCs w:val="24"/>
                <w:lang w:eastAsia="ja-JP"/>
              </w:rPr>
              <w:fldChar w:fldCharType="separate"/>
            </w:r>
            <w:r>
              <w:rPr>
                <w:rFonts w:eastAsia="MS Mincho"/>
                <w:color w:val="000000"/>
                <w:kern w:val="24"/>
                <w:sz w:val="24"/>
                <w:szCs w:val="24"/>
                <w:lang w:eastAsia="ja-JP"/>
              </w:rPr>
              <w:t>5.2</w:t>
            </w:r>
            <w:r>
              <w:rPr>
                <w:rFonts w:eastAsia="MS Mincho"/>
                <w:color w:val="000000"/>
                <w:kern w:val="24"/>
                <w:sz w:val="24"/>
                <w:szCs w:val="24"/>
                <w:lang w:eastAsia="ja-JP"/>
              </w:rPr>
              <w:fldChar w:fldCharType="end"/>
            </w:r>
            <w:r>
              <w:rPr>
                <w:rFonts w:eastAsia="MS Mincho"/>
                <w:color w:val="000000"/>
                <w:kern w:val="24"/>
                <w:sz w:val="24"/>
                <w:szCs w:val="24"/>
                <w:lang w:eastAsia="ja-JP"/>
              </w:rPr>
              <w:t xml:space="preserve"> </w:t>
            </w:r>
            <w:r w:rsidRPr="00D40F06">
              <w:rPr>
                <w:rFonts w:eastAsia="MS Mincho"/>
                <w:color w:val="000000"/>
                <w:kern w:val="24"/>
                <w:sz w:val="24"/>
                <w:szCs w:val="24"/>
                <w:lang w:eastAsia="ja-JP"/>
              </w:rPr>
              <w:t>Flexible Alerting</w:t>
            </w:r>
          </w:p>
          <w:p w:rsidR="002C4C33" w:rsidRPr="00D40F06" w:rsidRDefault="002C4C33" w:rsidP="00B87540">
            <w:pPr>
              <w:jc w:val="center"/>
              <w:textAlignment w:val="baseline"/>
              <w:rPr>
                <w:rFonts w:eastAsia="MS Mincho"/>
                <w:color w:val="000000"/>
                <w:kern w:val="24"/>
                <w:sz w:val="24"/>
                <w:szCs w:val="24"/>
                <w:lang w:eastAsia="ja-JP"/>
              </w:rPr>
            </w:pPr>
            <w:r w:rsidRPr="00FF3100">
              <w:rPr>
                <w:rFonts w:eastAsia="MS Mincho"/>
                <w:color w:val="000000"/>
                <w:kern w:val="24"/>
                <w:sz w:val="24"/>
                <w:szCs w:val="24"/>
                <w:lang w:eastAsia="ja-JP"/>
              </w:rPr>
              <w:t>(LS to SA2: ProSe WID)</w:t>
            </w:r>
          </w:p>
          <w:p w:rsidR="002C4C33" w:rsidRPr="00D40F06" w:rsidRDefault="002C4C33" w:rsidP="00B87540">
            <w:pPr>
              <w:jc w:val="center"/>
              <w:textAlignment w:val="baseline"/>
              <w:rPr>
                <w:rFonts w:eastAsia="MS Mincho"/>
                <w:color w:val="000000"/>
                <w:kern w:val="24"/>
                <w:sz w:val="24"/>
                <w:szCs w:val="24"/>
                <w:lang w:eastAsia="ja-JP"/>
              </w:rPr>
            </w:pPr>
            <w:r w:rsidRPr="00D40F06">
              <w:rPr>
                <w:rFonts w:eastAsia="MS Mincho"/>
                <w:color w:val="000000"/>
                <w:kern w:val="24"/>
                <w:sz w:val="24"/>
                <w:szCs w:val="24"/>
                <w:lang w:eastAsia="ja-JP"/>
              </w:rPr>
              <w:t>(ProSe/GCSE drafting agenda)</w:t>
            </w:r>
          </w:p>
          <w:p w:rsidR="002C4C33" w:rsidRPr="00015298" w:rsidRDefault="002C4C33" w:rsidP="00B87540">
            <w:pPr>
              <w:tabs>
                <w:tab w:val="right" w:pos="1190"/>
              </w:tabs>
              <w:jc w:val="center"/>
              <w:textAlignment w:val="baseline"/>
              <w:rPr>
                <w:rFonts w:eastAsia="MS Mincho"/>
                <w:color w:val="00B050"/>
                <w:sz w:val="36"/>
                <w:szCs w:val="36"/>
                <w:lang w:eastAsia="ja-JP"/>
              </w:rPr>
            </w:pPr>
            <w:r w:rsidRPr="00015298">
              <w:rPr>
                <w:rFonts w:eastAsia="MS Mincho"/>
                <w:color w:val="000000"/>
                <w:kern w:val="24"/>
                <w:sz w:val="24"/>
                <w:szCs w:val="24"/>
                <w:highlight w:val="yellow"/>
                <w:lang w:eastAsia="ja-JP"/>
              </w:rPr>
              <w:t>end by 1</w:t>
            </w:r>
            <w:r w:rsidRPr="00992D45">
              <w:rPr>
                <w:rFonts w:eastAsia="MS Mincho"/>
                <w:color w:val="000000"/>
                <w:kern w:val="24"/>
                <w:sz w:val="24"/>
                <w:szCs w:val="24"/>
                <w:highlight w:val="yellow"/>
                <w:lang w:eastAsia="ja-JP"/>
              </w:rPr>
              <w:t>6</w:t>
            </w:r>
            <w:r w:rsidRPr="00015298">
              <w:rPr>
                <w:rFonts w:eastAsia="MS Mincho"/>
                <w:color w:val="000000"/>
                <w:kern w:val="24"/>
                <w:sz w:val="24"/>
                <w:szCs w:val="24"/>
                <w:highlight w:val="yellow"/>
                <w:lang w:eastAsia="ja-JP"/>
              </w:rPr>
              <w:t>:</w:t>
            </w:r>
            <w:r w:rsidRPr="00992D45">
              <w:rPr>
                <w:rFonts w:eastAsia="MS Mincho"/>
                <w:color w:val="000000"/>
                <w:kern w:val="24"/>
                <w:sz w:val="24"/>
                <w:szCs w:val="24"/>
                <w:highlight w:val="yellow"/>
                <w:lang w:eastAsia="ja-JP"/>
              </w:rPr>
              <w:t>3</w:t>
            </w:r>
            <w:r w:rsidRPr="00015298">
              <w:rPr>
                <w:rFonts w:eastAsia="MS Mincho"/>
                <w:color w:val="000000"/>
                <w:kern w:val="24"/>
                <w:sz w:val="24"/>
                <w:szCs w:val="24"/>
                <w:highlight w:val="yellow"/>
                <w:lang w:eastAsia="ja-JP"/>
              </w:rPr>
              <w:t>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C4C33" w:rsidRPr="00015298" w:rsidRDefault="002C4C33" w:rsidP="00B87540">
            <w:pPr>
              <w:jc w:val="center"/>
              <w:textAlignment w:val="baseline"/>
              <w:rPr>
                <w:rFonts w:eastAsia="MS Mincho"/>
                <w:sz w:val="36"/>
                <w:szCs w:val="36"/>
                <w:lang w:eastAsia="ja-JP"/>
              </w:rPr>
            </w:pPr>
            <w:r w:rsidRPr="00015298">
              <w:rPr>
                <w:rFonts w:eastAsia="MS Mincho"/>
                <w:b/>
                <w:bCs/>
                <w:kern w:val="24"/>
                <w:sz w:val="24"/>
                <w:szCs w:val="24"/>
                <w:lang w:eastAsia="ja-JP"/>
              </w:rPr>
              <w:t>Drafting:</w:t>
            </w:r>
          </w:p>
          <w:p w:rsidR="002C4C33" w:rsidRDefault="002C4C33" w:rsidP="00B87540">
            <w:pPr>
              <w:jc w:val="center"/>
              <w:textAlignment w:val="baseline"/>
              <w:rPr>
                <w:rFonts w:eastAsia="MS Mincho"/>
                <w:kern w:val="24"/>
                <w:sz w:val="24"/>
                <w:szCs w:val="24"/>
                <w:lang w:eastAsia="ja-JP"/>
              </w:rPr>
            </w:pPr>
            <w:r>
              <w:rPr>
                <w:rFonts w:eastAsia="MS Mincho"/>
                <w:color w:val="000000"/>
                <w:kern w:val="24"/>
                <w:sz w:val="24"/>
                <w:szCs w:val="24"/>
                <w:lang w:eastAsia="ja-JP"/>
              </w:rPr>
              <w:fldChar w:fldCharType="begin"/>
            </w:r>
            <w:r>
              <w:rPr>
                <w:rFonts w:eastAsia="MS Mincho"/>
                <w:color w:val="000000"/>
                <w:kern w:val="24"/>
                <w:sz w:val="24"/>
                <w:szCs w:val="24"/>
                <w:lang w:eastAsia="ja-JP"/>
              </w:rPr>
              <w:instrText xml:space="preserve"> REF _Ref338081473 \r \h </w:instrText>
            </w:r>
            <w:r>
              <w:rPr>
                <w:rFonts w:eastAsia="MS Mincho"/>
                <w:color w:val="000000"/>
                <w:kern w:val="24"/>
                <w:sz w:val="24"/>
                <w:szCs w:val="24"/>
                <w:lang w:eastAsia="ja-JP"/>
              </w:rPr>
            </w:r>
            <w:r>
              <w:rPr>
                <w:rFonts w:eastAsia="MS Mincho"/>
                <w:color w:val="000000"/>
                <w:kern w:val="24"/>
                <w:sz w:val="24"/>
                <w:szCs w:val="24"/>
                <w:lang w:eastAsia="ja-JP"/>
              </w:rPr>
              <w:fldChar w:fldCharType="separate"/>
            </w:r>
            <w:r>
              <w:rPr>
                <w:rFonts w:eastAsia="MS Mincho"/>
                <w:color w:val="000000"/>
                <w:kern w:val="24"/>
                <w:sz w:val="24"/>
                <w:szCs w:val="24"/>
                <w:lang w:eastAsia="ja-JP"/>
              </w:rPr>
              <w:t>9.2</w:t>
            </w:r>
            <w:r>
              <w:rPr>
                <w:rFonts w:eastAsia="MS Mincho"/>
                <w:color w:val="000000"/>
                <w:kern w:val="24"/>
                <w:sz w:val="24"/>
                <w:szCs w:val="24"/>
                <w:lang w:eastAsia="ja-JP"/>
              </w:rPr>
              <w:fldChar w:fldCharType="end"/>
            </w:r>
            <w:r w:rsidRPr="00015298">
              <w:rPr>
                <w:rFonts w:eastAsia="MS Mincho"/>
                <w:kern w:val="24"/>
                <w:sz w:val="24"/>
                <w:szCs w:val="24"/>
                <w:lang w:eastAsia="ja-JP"/>
              </w:rPr>
              <w:t xml:space="preserve"> </w:t>
            </w:r>
            <w:r>
              <w:rPr>
                <w:rFonts w:eastAsia="MS Mincho"/>
                <w:kern w:val="24"/>
                <w:sz w:val="24"/>
                <w:szCs w:val="24"/>
                <w:lang w:eastAsia="ja-JP"/>
              </w:rPr>
              <w:t>FS_</w:t>
            </w:r>
            <w:r w:rsidRPr="00015298">
              <w:rPr>
                <w:rFonts w:eastAsia="MS Mincho"/>
                <w:kern w:val="24"/>
                <w:sz w:val="24"/>
                <w:szCs w:val="24"/>
                <w:lang w:eastAsia="ja-JP"/>
              </w:rPr>
              <w:t>ProSe (</w:t>
            </w:r>
            <w:r>
              <w:rPr>
                <w:rFonts w:eastAsia="MS Mincho"/>
                <w:kern w:val="24"/>
                <w:sz w:val="24"/>
                <w:szCs w:val="24"/>
                <w:lang w:eastAsia="ja-JP"/>
              </w:rPr>
              <w:t xml:space="preserve">Rm </w:t>
            </w:r>
            <w:r w:rsidRPr="00015298">
              <w:rPr>
                <w:rFonts w:eastAsia="MS Mincho"/>
                <w:kern w:val="24"/>
                <w:sz w:val="24"/>
                <w:szCs w:val="24"/>
                <w:lang w:eastAsia="ja-JP"/>
              </w:rPr>
              <w:t>A)</w:t>
            </w:r>
          </w:p>
          <w:p w:rsidR="002C4C33" w:rsidRPr="0084254A" w:rsidRDefault="002C4C33" w:rsidP="00B87540">
            <w:pPr>
              <w:jc w:val="center"/>
              <w:textAlignment w:val="baseline"/>
              <w:rPr>
                <w:rFonts w:eastAsia="MS Mincho"/>
                <w:color w:val="00B050"/>
                <w:kern w:val="24"/>
                <w:sz w:val="24"/>
                <w:szCs w:val="24"/>
                <w:lang w:eastAsia="ja-JP"/>
              </w:rPr>
            </w:pPr>
            <w:r w:rsidRPr="00C20A2E">
              <w:rPr>
                <w:rFonts w:eastAsia="MS Mincho"/>
                <w:color w:val="00B050"/>
                <w:kern w:val="24"/>
                <w:sz w:val="24"/>
                <w:szCs w:val="24"/>
                <w:lang w:eastAsia="ja-JP"/>
              </w:rPr>
              <w:fldChar w:fldCharType="begin"/>
            </w:r>
            <w:r w:rsidRPr="00C20A2E">
              <w:rPr>
                <w:rFonts w:eastAsia="MS Mincho"/>
                <w:color w:val="00B050"/>
                <w:kern w:val="24"/>
                <w:sz w:val="24"/>
                <w:szCs w:val="24"/>
                <w:lang w:eastAsia="ja-JP"/>
              </w:rPr>
              <w:instrText xml:space="preserve"> REF _Ref330817954 \r \h  \* MERGEFORMAT </w:instrText>
            </w:r>
            <w:r w:rsidRPr="00C20A2E">
              <w:rPr>
                <w:rFonts w:eastAsia="MS Mincho"/>
                <w:color w:val="00B050"/>
                <w:kern w:val="24"/>
                <w:sz w:val="24"/>
                <w:szCs w:val="24"/>
                <w:lang w:eastAsia="ja-JP"/>
              </w:rPr>
            </w:r>
            <w:r w:rsidRPr="00C20A2E">
              <w:rPr>
                <w:rFonts w:eastAsia="MS Mincho"/>
                <w:color w:val="00B050"/>
                <w:kern w:val="24"/>
                <w:sz w:val="24"/>
                <w:szCs w:val="24"/>
                <w:lang w:eastAsia="ja-JP"/>
              </w:rPr>
              <w:fldChar w:fldCharType="separate"/>
            </w:r>
            <w:r w:rsidRPr="00C20A2E">
              <w:rPr>
                <w:rFonts w:eastAsia="MS Mincho"/>
                <w:color w:val="00B050"/>
                <w:kern w:val="24"/>
                <w:sz w:val="24"/>
                <w:szCs w:val="24"/>
                <w:lang w:eastAsia="ja-JP"/>
              </w:rPr>
              <w:t>9.4</w:t>
            </w:r>
            <w:r w:rsidRPr="00C20A2E">
              <w:rPr>
                <w:rFonts w:eastAsia="MS Mincho"/>
                <w:color w:val="00B050"/>
                <w:kern w:val="24"/>
                <w:sz w:val="24"/>
                <w:szCs w:val="24"/>
                <w:lang w:eastAsia="ja-JP"/>
              </w:rPr>
              <w:fldChar w:fldCharType="end"/>
            </w:r>
            <w:r w:rsidRPr="00015298">
              <w:rPr>
                <w:rFonts w:eastAsia="MS Mincho"/>
                <w:color w:val="00B050"/>
                <w:kern w:val="24"/>
                <w:sz w:val="24"/>
                <w:szCs w:val="24"/>
                <w:lang w:eastAsia="ja-JP"/>
              </w:rPr>
              <w:t xml:space="preserve"> </w:t>
            </w:r>
            <w:r>
              <w:rPr>
                <w:rFonts w:eastAsia="MS Mincho"/>
                <w:color w:val="00B050"/>
                <w:kern w:val="24"/>
                <w:sz w:val="24"/>
                <w:szCs w:val="24"/>
                <w:lang w:eastAsia="ja-JP"/>
              </w:rPr>
              <w:t>FS_</w:t>
            </w:r>
            <w:r w:rsidRPr="00015298">
              <w:rPr>
                <w:rFonts w:eastAsia="MS Mincho"/>
                <w:color w:val="00B050"/>
                <w:kern w:val="24"/>
                <w:sz w:val="24"/>
                <w:szCs w:val="24"/>
                <w:lang w:eastAsia="ja-JP"/>
              </w:rPr>
              <w:t>RSE (</w:t>
            </w:r>
            <w:r>
              <w:rPr>
                <w:rFonts w:eastAsia="MS Mincho"/>
                <w:color w:val="00B050"/>
                <w:kern w:val="24"/>
                <w:sz w:val="24"/>
                <w:szCs w:val="24"/>
                <w:lang w:eastAsia="ja-JP"/>
              </w:rPr>
              <w:t xml:space="preserve">Rm </w:t>
            </w:r>
            <w:r w:rsidRPr="00015298">
              <w:rPr>
                <w:rFonts w:eastAsia="MS Mincho"/>
                <w:color w:val="00B050"/>
                <w:kern w:val="24"/>
                <w:sz w:val="24"/>
                <w:szCs w:val="24"/>
                <w:lang w:eastAsia="ja-JP"/>
              </w:rPr>
              <w:t>B)</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C4C33" w:rsidRPr="00015298" w:rsidRDefault="002C4C33" w:rsidP="00B87540">
            <w:pPr>
              <w:jc w:val="center"/>
              <w:textAlignment w:val="baseline"/>
              <w:rPr>
                <w:rFonts w:eastAsia="MS Mincho"/>
                <w:sz w:val="36"/>
                <w:szCs w:val="36"/>
                <w:lang w:eastAsia="ja-JP"/>
              </w:rPr>
            </w:pPr>
            <w:r w:rsidRPr="00015298">
              <w:rPr>
                <w:rFonts w:eastAsia="MS Mincho"/>
                <w:b/>
                <w:bCs/>
                <w:color w:val="000000"/>
                <w:kern w:val="24"/>
                <w:sz w:val="24"/>
                <w:szCs w:val="24"/>
                <w:lang w:eastAsia="ja-JP"/>
              </w:rPr>
              <w:t>Plenary:</w:t>
            </w:r>
          </w:p>
          <w:p w:rsidR="00B3303D" w:rsidRDefault="00B3303D" w:rsidP="009037FD">
            <w:pPr>
              <w:jc w:val="center"/>
              <w:textAlignment w:val="baseline"/>
              <w:rPr>
                <w:rFonts w:eastAsia="MS Mincho"/>
                <w:kern w:val="24"/>
                <w:sz w:val="24"/>
                <w:szCs w:val="24"/>
                <w:lang w:eastAsia="ja-JP"/>
              </w:rPr>
            </w:pPr>
            <w:r>
              <w:rPr>
                <w:rFonts w:eastAsia="MS Mincho"/>
                <w:color w:val="000000"/>
                <w:kern w:val="24"/>
                <w:sz w:val="24"/>
                <w:szCs w:val="24"/>
                <w:lang w:eastAsia="ja-JP"/>
              </w:rPr>
              <w:fldChar w:fldCharType="begin"/>
            </w:r>
            <w:r>
              <w:rPr>
                <w:rFonts w:eastAsia="MS Mincho"/>
                <w:color w:val="000000"/>
                <w:kern w:val="24"/>
                <w:sz w:val="24"/>
                <w:szCs w:val="24"/>
                <w:lang w:eastAsia="ja-JP"/>
              </w:rPr>
              <w:instrText xml:space="preserve"> REF _Ref338081473 \r \h  \* MERGEFORMAT </w:instrText>
            </w:r>
            <w:r>
              <w:rPr>
                <w:rFonts w:eastAsia="MS Mincho"/>
                <w:color w:val="000000"/>
                <w:kern w:val="24"/>
                <w:sz w:val="24"/>
                <w:szCs w:val="24"/>
                <w:lang w:eastAsia="ja-JP"/>
              </w:rPr>
            </w:r>
            <w:r>
              <w:rPr>
                <w:rFonts w:eastAsia="MS Mincho"/>
                <w:color w:val="000000"/>
                <w:kern w:val="24"/>
                <w:sz w:val="24"/>
                <w:szCs w:val="24"/>
                <w:lang w:eastAsia="ja-JP"/>
              </w:rPr>
              <w:fldChar w:fldCharType="separate"/>
            </w:r>
            <w:r>
              <w:rPr>
                <w:rFonts w:eastAsia="MS Mincho"/>
                <w:color w:val="000000"/>
                <w:kern w:val="24"/>
                <w:sz w:val="24"/>
                <w:szCs w:val="24"/>
                <w:lang w:eastAsia="ja-JP"/>
              </w:rPr>
              <w:t>9.2</w:t>
            </w:r>
            <w:r>
              <w:rPr>
                <w:rFonts w:eastAsia="MS Mincho"/>
                <w:color w:val="000000"/>
                <w:kern w:val="24"/>
                <w:sz w:val="24"/>
                <w:szCs w:val="24"/>
                <w:lang w:eastAsia="ja-JP"/>
              </w:rPr>
              <w:fldChar w:fldCharType="end"/>
            </w:r>
            <w:r w:rsidRPr="00015298">
              <w:rPr>
                <w:rFonts w:eastAsia="MS Mincho"/>
                <w:kern w:val="24"/>
                <w:sz w:val="24"/>
                <w:szCs w:val="24"/>
                <w:lang w:eastAsia="ja-JP"/>
              </w:rPr>
              <w:t xml:space="preserve"> </w:t>
            </w:r>
            <w:r>
              <w:rPr>
                <w:rFonts w:eastAsia="MS Mincho"/>
                <w:kern w:val="24"/>
                <w:sz w:val="24"/>
                <w:szCs w:val="24"/>
                <w:lang w:eastAsia="ja-JP"/>
              </w:rPr>
              <w:t>FS_</w:t>
            </w:r>
            <w:r w:rsidRPr="00015298">
              <w:rPr>
                <w:rFonts w:eastAsia="MS Mincho"/>
                <w:kern w:val="24"/>
                <w:sz w:val="24"/>
                <w:szCs w:val="24"/>
                <w:lang w:eastAsia="ja-JP"/>
              </w:rPr>
              <w:t>ProSe</w:t>
            </w:r>
            <w:r>
              <w:rPr>
                <w:rFonts w:eastAsia="MS Mincho"/>
                <w:kern w:val="24"/>
                <w:sz w:val="24"/>
                <w:szCs w:val="24"/>
                <w:lang w:eastAsia="ja-JP"/>
              </w:rPr>
              <w:t xml:space="preserve"> (plenary revisions)</w:t>
            </w:r>
          </w:p>
          <w:p w:rsidR="00902C05" w:rsidRDefault="00902C05" w:rsidP="009037FD">
            <w:pPr>
              <w:jc w:val="center"/>
              <w:textAlignment w:val="baseline"/>
              <w:rPr>
                <w:rFonts w:eastAsia="MS Mincho"/>
                <w:bCs/>
                <w:color w:val="000000"/>
                <w:kern w:val="24"/>
                <w:sz w:val="24"/>
                <w:szCs w:val="24"/>
                <w:lang w:eastAsia="ja-JP"/>
              </w:rPr>
            </w:pPr>
            <w:r>
              <w:rPr>
                <w:rFonts w:eastAsia="MS Mincho"/>
                <w:bCs/>
                <w:color w:val="000000"/>
                <w:kern w:val="24"/>
                <w:sz w:val="24"/>
                <w:szCs w:val="24"/>
                <w:lang w:eastAsia="ja-JP"/>
              </w:rPr>
              <w:t xml:space="preserve">Drafting </w:t>
            </w:r>
            <w:r w:rsidR="00B723AE">
              <w:rPr>
                <w:rFonts w:eastAsia="MS Mincho"/>
                <w:bCs/>
                <w:color w:val="000000"/>
                <w:kern w:val="24"/>
                <w:sz w:val="24"/>
                <w:szCs w:val="24"/>
                <w:lang w:eastAsia="ja-JP"/>
              </w:rPr>
              <w:t>output</w:t>
            </w:r>
            <w:r>
              <w:rPr>
                <w:rFonts w:eastAsia="MS Mincho"/>
                <w:bCs/>
                <w:color w:val="000000"/>
                <w:kern w:val="24"/>
                <w:sz w:val="24"/>
                <w:szCs w:val="24"/>
                <w:lang w:eastAsia="ja-JP"/>
              </w:rPr>
              <w:t>:</w:t>
            </w:r>
          </w:p>
          <w:p w:rsidR="009037FD" w:rsidRDefault="009037FD" w:rsidP="009037FD">
            <w:pPr>
              <w:jc w:val="center"/>
              <w:textAlignment w:val="baseline"/>
              <w:rPr>
                <w:rFonts w:eastAsia="MS Mincho"/>
                <w:color w:val="000000"/>
                <w:kern w:val="24"/>
                <w:sz w:val="24"/>
                <w:szCs w:val="24"/>
                <w:lang w:eastAsia="ja-JP"/>
              </w:rPr>
            </w:pPr>
            <w:r>
              <w:rPr>
                <w:rFonts w:eastAsia="MS Mincho"/>
                <w:bCs/>
                <w:color w:val="000000"/>
                <w:kern w:val="24"/>
                <w:sz w:val="24"/>
                <w:szCs w:val="24"/>
                <w:lang w:eastAsia="ja-JP"/>
              </w:rPr>
              <w:fldChar w:fldCharType="begin"/>
            </w:r>
            <w:r>
              <w:rPr>
                <w:rFonts w:eastAsia="MS Mincho"/>
                <w:bCs/>
                <w:color w:val="000000"/>
                <w:kern w:val="24"/>
                <w:sz w:val="24"/>
                <w:szCs w:val="24"/>
                <w:lang w:eastAsia="ja-JP"/>
              </w:rPr>
              <w:instrText xml:space="preserve"> REF _Ref338082275 \r \h  \* MERGEFORMAT </w:instrText>
            </w:r>
            <w:r>
              <w:rPr>
                <w:rFonts w:eastAsia="MS Mincho"/>
                <w:bCs/>
                <w:color w:val="000000"/>
                <w:kern w:val="24"/>
                <w:sz w:val="24"/>
                <w:szCs w:val="24"/>
                <w:lang w:eastAsia="ja-JP"/>
              </w:rPr>
            </w:r>
            <w:r>
              <w:rPr>
                <w:rFonts w:eastAsia="MS Mincho"/>
                <w:bCs/>
                <w:color w:val="000000"/>
                <w:kern w:val="24"/>
                <w:sz w:val="24"/>
                <w:szCs w:val="24"/>
                <w:lang w:eastAsia="ja-JP"/>
              </w:rPr>
              <w:fldChar w:fldCharType="separate"/>
            </w:r>
            <w:r>
              <w:rPr>
                <w:rFonts w:eastAsia="MS Mincho"/>
                <w:bCs/>
                <w:color w:val="000000"/>
                <w:kern w:val="24"/>
                <w:sz w:val="24"/>
                <w:szCs w:val="24"/>
                <w:lang w:eastAsia="ja-JP"/>
              </w:rPr>
              <w:t>9.5</w:t>
            </w:r>
            <w:r>
              <w:rPr>
                <w:rFonts w:eastAsia="MS Mincho"/>
                <w:bCs/>
                <w:color w:val="000000"/>
                <w:kern w:val="24"/>
                <w:sz w:val="24"/>
                <w:szCs w:val="24"/>
                <w:lang w:eastAsia="ja-JP"/>
              </w:rPr>
              <w:fldChar w:fldCharType="end"/>
            </w:r>
            <w:r>
              <w:rPr>
                <w:rFonts w:eastAsia="MS Mincho"/>
                <w:bCs/>
                <w:color w:val="000000"/>
                <w:kern w:val="24"/>
                <w:sz w:val="24"/>
                <w:szCs w:val="24"/>
                <w:lang w:eastAsia="ja-JP"/>
              </w:rPr>
              <w:t xml:space="preserve"> FS_ACDC</w:t>
            </w:r>
          </w:p>
          <w:p w:rsidR="009037FD" w:rsidRDefault="009037FD" w:rsidP="008D07CE">
            <w:pPr>
              <w:tabs>
                <w:tab w:val="right" w:pos="1190"/>
              </w:tabs>
              <w:jc w:val="center"/>
              <w:textAlignment w:val="baseline"/>
              <w:rPr>
                <w:rFonts w:eastAsia="MS Mincho"/>
                <w:color w:val="000000"/>
                <w:kern w:val="24"/>
                <w:sz w:val="24"/>
                <w:szCs w:val="24"/>
                <w:lang w:eastAsia="ja-JP"/>
              </w:rPr>
            </w:pPr>
            <w:r>
              <w:rPr>
                <w:rFonts w:eastAsia="MS Mincho"/>
                <w:color w:val="000000"/>
                <w:kern w:val="24"/>
                <w:sz w:val="24"/>
                <w:szCs w:val="24"/>
                <w:lang w:eastAsia="ja-JP"/>
              </w:rPr>
              <w:fldChar w:fldCharType="begin"/>
            </w:r>
            <w:r>
              <w:rPr>
                <w:rFonts w:eastAsia="MS Mincho"/>
                <w:color w:val="000000"/>
                <w:kern w:val="24"/>
                <w:sz w:val="24"/>
                <w:szCs w:val="24"/>
                <w:lang w:eastAsia="ja-JP"/>
              </w:rPr>
              <w:instrText xml:space="preserve"> REF _Ref330817954 \r \h  \* MERGEFORMAT </w:instrText>
            </w:r>
            <w:r>
              <w:rPr>
                <w:rFonts w:eastAsia="MS Mincho"/>
                <w:color w:val="000000"/>
                <w:kern w:val="24"/>
                <w:sz w:val="24"/>
                <w:szCs w:val="24"/>
                <w:lang w:eastAsia="ja-JP"/>
              </w:rPr>
            </w:r>
            <w:r>
              <w:rPr>
                <w:rFonts w:eastAsia="MS Mincho"/>
                <w:color w:val="000000"/>
                <w:kern w:val="24"/>
                <w:sz w:val="24"/>
                <w:szCs w:val="24"/>
                <w:lang w:eastAsia="ja-JP"/>
              </w:rPr>
              <w:fldChar w:fldCharType="separate"/>
            </w:r>
            <w:r>
              <w:rPr>
                <w:rFonts w:eastAsia="MS Mincho"/>
                <w:color w:val="000000"/>
                <w:kern w:val="24"/>
                <w:sz w:val="24"/>
                <w:szCs w:val="24"/>
                <w:lang w:eastAsia="ja-JP"/>
              </w:rPr>
              <w:t>9.4</w:t>
            </w:r>
            <w:r>
              <w:rPr>
                <w:rFonts w:eastAsia="MS Mincho"/>
                <w:color w:val="000000"/>
                <w:kern w:val="24"/>
                <w:sz w:val="24"/>
                <w:szCs w:val="24"/>
                <w:lang w:eastAsia="ja-JP"/>
              </w:rPr>
              <w:fldChar w:fldCharType="end"/>
            </w:r>
            <w:r>
              <w:rPr>
                <w:rFonts w:eastAsia="MS Mincho"/>
                <w:color w:val="000000"/>
                <w:kern w:val="24"/>
                <w:sz w:val="24"/>
                <w:szCs w:val="24"/>
                <w:lang w:eastAsia="ja-JP"/>
              </w:rPr>
              <w:t xml:space="preserve"> FS_</w:t>
            </w:r>
            <w:r w:rsidRPr="00015298">
              <w:rPr>
                <w:rFonts w:eastAsia="MS Mincho"/>
                <w:color w:val="000000"/>
                <w:kern w:val="24"/>
                <w:sz w:val="24"/>
                <w:szCs w:val="24"/>
                <w:lang w:eastAsia="ja-JP"/>
              </w:rPr>
              <w:t>RSE</w:t>
            </w:r>
          </w:p>
          <w:p w:rsidR="001378E5" w:rsidRPr="008D07CE" w:rsidRDefault="009037FD" w:rsidP="00902C05">
            <w:pPr>
              <w:jc w:val="center"/>
              <w:textAlignment w:val="baseline"/>
              <w:rPr>
                <w:rFonts w:eastAsia="MS Mincho"/>
                <w:kern w:val="24"/>
                <w:sz w:val="24"/>
                <w:szCs w:val="24"/>
                <w:lang w:eastAsia="ja-JP"/>
              </w:rPr>
            </w:pPr>
            <w:r>
              <w:rPr>
                <w:rFonts w:eastAsia="MS Mincho"/>
                <w:kern w:val="24"/>
                <w:sz w:val="24"/>
                <w:szCs w:val="24"/>
                <w:lang w:eastAsia="ja-JP"/>
              </w:rPr>
              <w:fldChar w:fldCharType="begin"/>
            </w:r>
            <w:r>
              <w:rPr>
                <w:rFonts w:eastAsia="MS Mincho"/>
                <w:kern w:val="24"/>
                <w:sz w:val="24"/>
                <w:szCs w:val="24"/>
                <w:lang w:eastAsia="ja-JP"/>
              </w:rPr>
              <w:instrText xml:space="preserve"> REF _Ref328464622 \r \h  \* MERGEFORMAT </w:instrText>
            </w:r>
            <w:r>
              <w:rPr>
                <w:rFonts w:eastAsia="MS Mincho"/>
                <w:kern w:val="24"/>
                <w:sz w:val="24"/>
                <w:szCs w:val="24"/>
                <w:lang w:eastAsia="ja-JP"/>
              </w:rPr>
            </w:r>
            <w:r>
              <w:rPr>
                <w:rFonts w:eastAsia="MS Mincho"/>
                <w:kern w:val="24"/>
                <w:sz w:val="24"/>
                <w:szCs w:val="24"/>
                <w:lang w:eastAsia="ja-JP"/>
              </w:rPr>
              <w:fldChar w:fldCharType="separate"/>
            </w:r>
            <w:r>
              <w:rPr>
                <w:rFonts w:eastAsia="MS Mincho"/>
                <w:kern w:val="24"/>
                <w:sz w:val="24"/>
                <w:szCs w:val="24"/>
                <w:lang w:eastAsia="ja-JP"/>
              </w:rPr>
              <w:t>8.2</w:t>
            </w:r>
            <w:r>
              <w:rPr>
                <w:rFonts w:eastAsia="MS Mincho"/>
                <w:kern w:val="24"/>
                <w:sz w:val="24"/>
                <w:szCs w:val="24"/>
                <w:lang w:eastAsia="ja-JP"/>
              </w:rPr>
              <w:fldChar w:fldCharType="end"/>
            </w:r>
            <w:r w:rsidR="00902C05">
              <w:rPr>
                <w:rFonts w:eastAsia="MS Mincho"/>
                <w:kern w:val="24"/>
                <w:sz w:val="24"/>
                <w:szCs w:val="24"/>
                <w:lang w:eastAsia="ja-JP"/>
              </w:rPr>
              <w:t xml:space="preserve"> GCSE_LTE</w:t>
            </w:r>
          </w:p>
        </w:tc>
        <w:tc>
          <w:tcPr>
            <w:tcW w:w="266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2C4C33" w:rsidRPr="00015298" w:rsidRDefault="002C4C33" w:rsidP="00B87540">
            <w:pPr>
              <w:textAlignment w:val="baseline"/>
              <w:rPr>
                <w:rFonts w:eastAsia="MS Mincho"/>
                <w:sz w:val="36"/>
                <w:szCs w:val="36"/>
                <w:lang w:eastAsia="ja-JP"/>
              </w:rPr>
            </w:pPr>
          </w:p>
        </w:tc>
      </w:tr>
      <w:tr w:rsidR="002C4C33" w:rsidRPr="00015298" w:rsidTr="00B87540">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2C4C33" w:rsidRPr="00015298" w:rsidRDefault="002C4C33" w:rsidP="00B87540">
            <w:pPr>
              <w:jc w:val="center"/>
              <w:rPr>
                <w:rFonts w:eastAsia="Times New Roman"/>
                <w:b/>
                <w:sz w:val="20"/>
                <w:szCs w:val="20"/>
              </w:rPr>
            </w:pPr>
            <w:r w:rsidRPr="00015298">
              <w:rPr>
                <w:rFonts w:eastAsia="Times New Roman"/>
                <w:b/>
                <w:sz w:val="20"/>
                <w:szCs w:val="20"/>
              </w:rPr>
              <w:t>Q5</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C4C33" w:rsidRPr="00015298" w:rsidRDefault="002C4C33" w:rsidP="00B87540">
            <w:pPr>
              <w:snapToGrid w:val="0"/>
              <w:jc w:val="center"/>
              <w:rPr>
                <w:rFonts w:eastAsia="Times New Roman"/>
                <w:b/>
                <w:sz w:val="20"/>
                <w:szCs w:val="20"/>
              </w:rPr>
            </w:pPr>
            <w:r w:rsidRPr="00015298">
              <w:rPr>
                <w:rFonts w:eastAsia="Times New Roman"/>
                <w:b/>
                <w:sz w:val="20"/>
                <w:szCs w:val="20"/>
              </w:rPr>
              <w:t>17:30</w:t>
            </w:r>
          </w:p>
          <w:p w:rsidR="002C4C33" w:rsidRPr="00015298" w:rsidRDefault="002C4C33" w:rsidP="00B87540">
            <w:pPr>
              <w:jc w:val="center"/>
              <w:rPr>
                <w:rFonts w:eastAsia="Times New Roman"/>
                <w:b/>
                <w:sz w:val="20"/>
                <w:szCs w:val="20"/>
              </w:rPr>
            </w:pPr>
          </w:p>
          <w:p w:rsidR="002C4C33" w:rsidRPr="00015298" w:rsidRDefault="002C4C33" w:rsidP="00B87540">
            <w:pPr>
              <w:jc w:val="center"/>
              <w:rPr>
                <w:rFonts w:eastAsia="Times New Roman"/>
                <w:b/>
                <w:sz w:val="20"/>
                <w:szCs w:val="20"/>
              </w:rPr>
            </w:pPr>
            <w:r w:rsidRPr="00015298">
              <w:rPr>
                <w:rFonts w:eastAsia="Times New Roman"/>
                <w:b/>
                <w:sz w:val="20"/>
                <w:szCs w:val="20"/>
              </w:rPr>
              <w:t>19:00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C4C33" w:rsidRPr="00015298" w:rsidRDefault="002C4C33" w:rsidP="00B87540">
            <w:pPr>
              <w:jc w:val="center"/>
              <w:textAlignment w:val="baseline"/>
              <w:rPr>
                <w:rFonts w:eastAsia="MS Mincho"/>
                <w:b/>
                <w:bCs/>
                <w:color w:val="000000"/>
                <w:kern w:val="24"/>
                <w:sz w:val="24"/>
                <w:szCs w:val="24"/>
                <w:lang w:eastAsia="ja-JP"/>
              </w:rPr>
            </w:pPr>
            <w:r w:rsidRPr="00015298">
              <w:rPr>
                <w:rFonts w:eastAsia="MS Mincho"/>
                <w:b/>
                <w:bCs/>
                <w:color w:val="000000"/>
                <w:kern w:val="24"/>
                <w:sz w:val="24"/>
                <w:szCs w:val="24"/>
                <w:lang w:eastAsia="ja-JP"/>
              </w:rPr>
              <w:t>Plenary:</w:t>
            </w:r>
          </w:p>
          <w:p w:rsidR="002C4C33" w:rsidRDefault="002C4C33" w:rsidP="00B87540">
            <w:pPr>
              <w:jc w:val="center"/>
              <w:rPr>
                <w:rFonts w:eastAsia="MS Mincho"/>
                <w:kern w:val="24"/>
                <w:sz w:val="24"/>
                <w:szCs w:val="24"/>
                <w:lang w:eastAsia="ja-JP"/>
              </w:rPr>
            </w:pPr>
            <w:r>
              <w:rPr>
                <w:rFonts w:eastAsia="MS Mincho"/>
                <w:color w:val="000000"/>
                <w:kern w:val="24"/>
                <w:sz w:val="24"/>
                <w:szCs w:val="24"/>
                <w:lang w:eastAsia="ja-JP"/>
              </w:rPr>
              <w:fldChar w:fldCharType="begin"/>
            </w:r>
            <w:r>
              <w:rPr>
                <w:rFonts w:eastAsia="MS Mincho"/>
                <w:color w:val="000000"/>
                <w:kern w:val="24"/>
                <w:sz w:val="24"/>
                <w:szCs w:val="24"/>
                <w:lang w:eastAsia="ja-JP"/>
              </w:rPr>
              <w:instrText xml:space="preserve"> REF _Ref340336552 \r \h </w:instrText>
            </w:r>
            <w:r>
              <w:rPr>
                <w:rFonts w:eastAsia="MS Mincho"/>
                <w:color w:val="000000"/>
                <w:kern w:val="24"/>
                <w:sz w:val="24"/>
                <w:szCs w:val="24"/>
                <w:lang w:eastAsia="ja-JP"/>
              </w:rPr>
            </w:r>
            <w:r>
              <w:rPr>
                <w:rFonts w:eastAsia="MS Mincho"/>
                <w:color w:val="000000"/>
                <w:kern w:val="24"/>
                <w:sz w:val="24"/>
                <w:szCs w:val="24"/>
                <w:lang w:eastAsia="ja-JP"/>
              </w:rPr>
              <w:fldChar w:fldCharType="separate"/>
            </w:r>
            <w:r>
              <w:rPr>
                <w:rFonts w:eastAsia="MS Mincho"/>
                <w:color w:val="000000"/>
                <w:kern w:val="24"/>
                <w:sz w:val="24"/>
                <w:szCs w:val="24"/>
                <w:lang w:eastAsia="ja-JP"/>
              </w:rPr>
              <w:t>9.2.3</w:t>
            </w:r>
            <w:r>
              <w:rPr>
                <w:rFonts w:eastAsia="MS Mincho"/>
                <w:color w:val="000000"/>
                <w:kern w:val="24"/>
                <w:sz w:val="24"/>
                <w:szCs w:val="24"/>
                <w:lang w:eastAsia="ja-JP"/>
              </w:rPr>
              <w:fldChar w:fldCharType="end"/>
            </w:r>
            <w:r>
              <w:rPr>
                <w:rFonts w:eastAsia="MS Mincho"/>
                <w:color w:val="000000"/>
                <w:kern w:val="24"/>
                <w:sz w:val="24"/>
                <w:szCs w:val="24"/>
                <w:lang w:eastAsia="ja-JP"/>
              </w:rPr>
              <w:t xml:space="preserve"> </w:t>
            </w:r>
            <w:r w:rsidRPr="00015298">
              <w:rPr>
                <w:rFonts w:eastAsia="MS Mincho"/>
                <w:color w:val="000000"/>
                <w:kern w:val="24"/>
                <w:sz w:val="24"/>
                <w:szCs w:val="24"/>
                <w:lang w:eastAsia="ja-JP"/>
              </w:rPr>
              <w:t>ProSe</w:t>
            </w:r>
            <w:r w:rsidRPr="00015298">
              <w:rPr>
                <w:rFonts w:eastAsia="MS Mincho"/>
                <w:kern w:val="24"/>
                <w:sz w:val="24"/>
                <w:szCs w:val="24"/>
                <w:lang w:eastAsia="ja-JP"/>
              </w:rPr>
              <w:t xml:space="preserve"> </w:t>
            </w:r>
            <w:r>
              <w:rPr>
                <w:rFonts w:eastAsia="MS Mincho"/>
                <w:kern w:val="24"/>
                <w:sz w:val="24"/>
                <w:szCs w:val="24"/>
                <w:lang w:eastAsia="ja-JP"/>
              </w:rPr>
              <w:t>p. safety</w:t>
            </w:r>
          </w:p>
          <w:p w:rsidR="002C4C33" w:rsidRDefault="002C4C33" w:rsidP="00B87540">
            <w:pPr>
              <w:jc w:val="center"/>
              <w:rPr>
                <w:rFonts w:eastAsia="MS Mincho"/>
                <w:kern w:val="24"/>
                <w:sz w:val="24"/>
                <w:szCs w:val="24"/>
                <w:lang w:eastAsia="ja-JP"/>
              </w:rPr>
            </w:pPr>
            <w:r w:rsidRPr="0066621F">
              <w:rPr>
                <w:rFonts w:eastAsia="MS Mincho"/>
                <w:kern w:val="24"/>
                <w:sz w:val="24"/>
                <w:szCs w:val="24"/>
                <w:lang w:eastAsia="ja-JP"/>
              </w:rPr>
              <w:t>(ProSe normative WID)</w:t>
            </w:r>
          </w:p>
          <w:p w:rsidR="002C4C33" w:rsidRPr="00172574" w:rsidRDefault="002C4C33" w:rsidP="00B87540">
            <w:pPr>
              <w:jc w:val="center"/>
            </w:pPr>
            <w:r>
              <w:rPr>
                <w:rFonts w:eastAsia="MS Mincho"/>
                <w:color w:val="000000"/>
                <w:kern w:val="24"/>
                <w:sz w:val="24"/>
                <w:szCs w:val="24"/>
                <w:lang w:eastAsia="ja-JP"/>
              </w:rPr>
              <w:t>(ended at 19:20)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C4C33" w:rsidRPr="00015298" w:rsidRDefault="002C4C33" w:rsidP="00B87540">
            <w:pPr>
              <w:tabs>
                <w:tab w:val="right" w:pos="1190"/>
              </w:tabs>
              <w:jc w:val="center"/>
              <w:textAlignment w:val="baseline"/>
              <w:rPr>
                <w:rFonts w:eastAsia="MS Mincho"/>
                <w:bCs/>
                <w:color w:val="000000"/>
                <w:kern w:val="24"/>
                <w:sz w:val="24"/>
                <w:szCs w:val="24"/>
                <w:lang w:eastAsia="ja-JP"/>
              </w:rPr>
            </w:pPr>
            <w:r w:rsidRPr="00015298">
              <w:rPr>
                <w:rFonts w:eastAsia="MS Mincho"/>
                <w:bCs/>
                <w:color w:val="000000"/>
                <w:kern w:val="24"/>
                <w:sz w:val="24"/>
                <w:szCs w:val="24"/>
                <w:lang w:eastAsia="ja-JP"/>
              </w:rPr>
              <w:t>MMS</w:t>
            </w:r>
          </w:p>
          <w:p w:rsidR="002C4C33" w:rsidRPr="00015298" w:rsidRDefault="002C4C33" w:rsidP="00B87540">
            <w:pPr>
              <w:tabs>
                <w:tab w:val="right" w:pos="1190"/>
              </w:tabs>
              <w:jc w:val="center"/>
              <w:textAlignment w:val="baseline"/>
              <w:rPr>
                <w:rFonts w:eastAsia="MS Mincho"/>
                <w:bCs/>
                <w:color w:val="000000"/>
                <w:kern w:val="24"/>
                <w:sz w:val="24"/>
                <w:szCs w:val="24"/>
                <w:lang w:eastAsia="ja-JP"/>
              </w:rPr>
            </w:pPr>
            <w:r w:rsidRPr="00015298">
              <w:rPr>
                <w:rFonts w:eastAsia="MS Mincho"/>
                <w:bCs/>
                <w:color w:val="000000"/>
                <w:kern w:val="24"/>
                <w:sz w:val="24"/>
                <w:szCs w:val="24"/>
                <w:lang w:eastAsia="ja-JP"/>
              </w:rPr>
              <w:t>starts 1</w:t>
            </w:r>
            <w:r>
              <w:rPr>
                <w:rFonts w:eastAsia="MS Mincho"/>
                <w:bCs/>
                <w:color w:val="000000"/>
                <w:kern w:val="24"/>
                <w:sz w:val="24"/>
                <w:szCs w:val="24"/>
                <w:lang w:eastAsia="ja-JP"/>
              </w:rPr>
              <w:t>7</w:t>
            </w:r>
            <w:r w:rsidRPr="00015298">
              <w:rPr>
                <w:rFonts w:eastAsia="MS Mincho"/>
                <w:bCs/>
                <w:color w:val="000000"/>
                <w:kern w:val="24"/>
                <w:sz w:val="24"/>
                <w:szCs w:val="24"/>
                <w:lang w:eastAsia="ja-JP"/>
              </w:rPr>
              <w:t>:</w:t>
            </w:r>
            <w:r>
              <w:rPr>
                <w:rFonts w:eastAsia="MS Mincho"/>
                <w:bCs/>
                <w:color w:val="000000"/>
                <w:kern w:val="24"/>
                <w:sz w:val="24"/>
                <w:szCs w:val="24"/>
                <w:lang w:eastAsia="ja-JP"/>
              </w:rPr>
              <w:t>0</w:t>
            </w:r>
            <w:r w:rsidRPr="00015298">
              <w:rPr>
                <w:rFonts w:eastAsia="MS Mincho"/>
                <w:bCs/>
                <w:color w:val="000000"/>
                <w:kern w:val="24"/>
                <w:sz w:val="24"/>
                <w:szCs w:val="24"/>
                <w:lang w:eastAsia="ja-JP"/>
              </w:rPr>
              <w:t>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C4C33" w:rsidRPr="00015298" w:rsidRDefault="002C4C33" w:rsidP="00B87540">
            <w:pPr>
              <w:jc w:val="center"/>
              <w:textAlignment w:val="baseline"/>
              <w:rPr>
                <w:rFonts w:eastAsia="MS Mincho"/>
                <w:sz w:val="36"/>
                <w:szCs w:val="36"/>
                <w:lang w:eastAsia="ja-JP"/>
              </w:rPr>
            </w:pPr>
            <w:r w:rsidRPr="00015298">
              <w:rPr>
                <w:rFonts w:eastAsia="MS Mincho"/>
                <w:b/>
                <w:bCs/>
                <w:kern w:val="24"/>
                <w:sz w:val="24"/>
                <w:szCs w:val="24"/>
                <w:lang w:eastAsia="ja-JP"/>
              </w:rPr>
              <w:t>Drafting:</w:t>
            </w:r>
          </w:p>
          <w:p w:rsidR="002C4C33" w:rsidRPr="00015298" w:rsidRDefault="002C4C33" w:rsidP="00B87540">
            <w:pPr>
              <w:jc w:val="center"/>
              <w:textAlignment w:val="baseline"/>
              <w:rPr>
                <w:rFonts w:eastAsia="MS Mincho"/>
                <w:color w:val="00B050"/>
                <w:kern w:val="24"/>
                <w:sz w:val="22"/>
                <w:lang w:eastAsia="ja-JP"/>
              </w:rPr>
            </w:pPr>
            <w:r>
              <w:rPr>
                <w:rFonts w:eastAsia="MS Mincho"/>
                <w:color w:val="000000"/>
                <w:kern w:val="24"/>
                <w:sz w:val="24"/>
                <w:szCs w:val="24"/>
                <w:lang w:eastAsia="ja-JP"/>
              </w:rPr>
              <w:fldChar w:fldCharType="begin"/>
            </w:r>
            <w:r>
              <w:rPr>
                <w:rFonts w:eastAsia="MS Mincho"/>
                <w:color w:val="000000"/>
                <w:kern w:val="24"/>
                <w:sz w:val="24"/>
                <w:szCs w:val="24"/>
                <w:lang w:eastAsia="ja-JP"/>
              </w:rPr>
              <w:instrText xml:space="preserve"> REF _Ref338081473 \r \h </w:instrText>
            </w:r>
            <w:r>
              <w:rPr>
                <w:rFonts w:eastAsia="MS Mincho"/>
                <w:color w:val="000000"/>
                <w:kern w:val="24"/>
                <w:sz w:val="24"/>
                <w:szCs w:val="24"/>
                <w:lang w:eastAsia="ja-JP"/>
              </w:rPr>
            </w:r>
            <w:r>
              <w:rPr>
                <w:rFonts w:eastAsia="MS Mincho"/>
                <w:color w:val="000000"/>
                <w:kern w:val="24"/>
                <w:sz w:val="24"/>
                <w:szCs w:val="24"/>
                <w:lang w:eastAsia="ja-JP"/>
              </w:rPr>
              <w:fldChar w:fldCharType="separate"/>
            </w:r>
            <w:r>
              <w:rPr>
                <w:rFonts w:eastAsia="MS Mincho"/>
                <w:color w:val="000000"/>
                <w:kern w:val="24"/>
                <w:sz w:val="24"/>
                <w:szCs w:val="24"/>
                <w:lang w:eastAsia="ja-JP"/>
              </w:rPr>
              <w:t>9.2</w:t>
            </w:r>
            <w:r>
              <w:rPr>
                <w:rFonts w:eastAsia="MS Mincho"/>
                <w:color w:val="000000"/>
                <w:kern w:val="24"/>
                <w:sz w:val="24"/>
                <w:szCs w:val="24"/>
                <w:lang w:eastAsia="ja-JP"/>
              </w:rPr>
              <w:fldChar w:fldCharType="end"/>
            </w:r>
            <w:r w:rsidRPr="00015298">
              <w:rPr>
                <w:rFonts w:eastAsia="MS Mincho"/>
                <w:kern w:val="24"/>
                <w:sz w:val="24"/>
                <w:szCs w:val="24"/>
                <w:lang w:eastAsia="ja-JP"/>
              </w:rPr>
              <w:t xml:space="preserve"> </w:t>
            </w:r>
            <w:r>
              <w:rPr>
                <w:rFonts w:eastAsia="MS Mincho"/>
                <w:kern w:val="24"/>
                <w:sz w:val="24"/>
                <w:szCs w:val="24"/>
                <w:lang w:eastAsia="ja-JP"/>
              </w:rPr>
              <w:t>FS_</w:t>
            </w:r>
            <w:r w:rsidRPr="00015298">
              <w:rPr>
                <w:rFonts w:eastAsia="MS Mincho"/>
                <w:kern w:val="24"/>
                <w:sz w:val="24"/>
                <w:szCs w:val="24"/>
                <w:lang w:eastAsia="ja-JP"/>
              </w:rPr>
              <w:t>ProSe (</w:t>
            </w:r>
            <w:r>
              <w:rPr>
                <w:rFonts w:eastAsia="MS Mincho"/>
                <w:kern w:val="24"/>
                <w:sz w:val="24"/>
                <w:szCs w:val="24"/>
                <w:lang w:eastAsia="ja-JP"/>
              </w:rPr>
              <w:t xml:space="preserve">Rm </w:t>
            </w:r>
            <w:r w:rsidRPr="00015298">
              <w:rPr>
                <w:rFonts w:eastAsia="MS Mincho"/>
                <w:kern w:val="24"/>
                <w:sz w:val="24"/>
                <w:szCs w:val="24"/>
                <w:lang w:eastAsia="ja-JP"/>
              </w:rPr>
              <w:t>A)</w:t>
            </w:r>
          </w:p>
          <w:p w:rsidR="002C4C33" w:rsidRPr="00015298" w:rsidRDefault="002C4C33" w:rsidP="00B87540">
            <w:pPr>
              <w:jc w:val="center"/>
              <w:textAlignment w:val="baseline"/>
              <w:rPr>
                <w:rFonts w:eastAsia="MS Mincho"/>
                <w:color w:val="000000"/>
                <w:kern w:val="24"/>
                <w:sz w:val="22"/>
                <w:lang w:eastAsia="ja-JP"/>
              </w:rPr>
            </w:pPr>
            <w:r w:rsidRPr="00C20A2E">
              <w:rPr>
                <w:rFonts w:eastAsia="MS Mincho"/>
                <w:color w:val="00B050"/>
                <w:kern w:val="24"/>
                <w:sz w:val="24"/>
                <w:szCs w:val="24"/>
                <w:lang w:eastAsia="ja-JP"/>
              </w:rPr>
              <w:fldChar w:fldCharType="begin"/>
            </w:r>
            <w:r w:rsidRPr="00C20A2E">
              <w:rPr>
                <w:rFonts w:eastAsia="MS Mincho"/>
                <w:color w:val="00B050"/>
                <w:kern w:val="24"/>
                <w:sz w:val="24"/>
                <w:szCs w:val="24"/>
                <w:lang w:eastAsia="ja-JP"/>
              </w:rPr>
              <w:instrText xml:space="preserve"> REF _Ref330817954 \r \h  \* MERGEFORMAT </w:instrText>
            </w:r>
            <w:r w:rsidRPr="00C20A2E">
              <w:rPr>
                <w:rFonts w:eastAsia="MS Mincho"/>
                <w:color w:val="00B050"/>
                <w:kern w:val="24"/>
                <w:sz w:val="24"/>
                <w:szCs w:val="24"/>
                <w:lang w:eastAsia="ja-JP"/>
              </w:rPr>
            </w:r>
            <w:r w:rsidRPr="00C20A2E">
              <w:rPr>
                <w:rFonts w:eastAsia="MS Mincho"/>
                <w:color w:val="00B050"/>
                <w:kern w:val="24"/>
                <w:sz w:val="24"/>
                <w:szCs w:val="24"/>
                <w:lang w:eastAsia="ja-JP"/>
              </w:rPr>
              <w:fldChar w:fldCharType="separate"/>
            </w:r>
            <w:r w:rsidRPr="00C20A2E">
              <w:rPr>
                <w:rFonts w:eastAsia="MS Mincho"/>
                <w:color w:val="00B050"/>
                <w:kern w:val="24"/>
                <w:sz w:val="24"/>
                <w:szCs w:val="24"/>
                <w:lang w:eastAsia="ja-JP"/>
              </w:rPr>
              <w:t>9.4</w:t>
            </w:r>
            <w:r w:rsidRPr="00C20A2E">
              <w:rPr>
                <w:rFonts w:eastAsia="MS Mincho"/>
                <w:color w:val="00B050"/>
                <w:kern w:val="24"/>
                <w:sz w:val="24"/>
                <w:szCs w:val="24"/>
                <w:lang w:eastAsia="ja-JP"/>
              </w:rPr>
              <w:fldChar w:fldCharType="end"/>
            </w:r>
            <w:r w:rsidRPr="00015298">
              <w:rPr>
                <w:rFonts w:eastAsia="MS Mincho"/>
                <w:color w:val="00B050"/>
                <w:kern w:val="24"/>
                <w:sz w:val="24"/>
                <w:szCs w:val="24"/>
                <w:lang w:eastAsia="ja-JP"/>
              </w:rPr>
              <w:t xml:space="preserve"> </w:t>
            </w:r>
            <w:r>
              <w:rPr>
                <w:rFonts w:eastAsia="MS Mincho"/>
                <w:color w:val="00B050"/>
                <w:kern w:val="24"/>
                <w:sz w:val="24"/>
                <w:szCs w:val="24"/>
                <w:lang w:eastAsia="ja-JP"/>
              </w:rPr>
              <w:t>FS_</w:t>
            </w:r>
            <w:r w:rsidRPr="00015298">
              <w:rPr>
                <w:rFonts w:eastAsia="MS Mincho"/>
                <w:color w:val="00B050"/>
                <w:kern w:val="24"/>
                <w:sz w:val="24"/>
                <w:szCs w:val="24"/>
                <w:lang w:eastAsia="ja-JP"/>
              </w:rPr>
              <w:t>RSE (</w:t>
            </w:r>
            <w:r>
              <w:rPr>
                <w:rFonts w:eastAsia="MS Mincho"/>
                <w:color w:val="00B050"/>
                <w:kern w:val="24"/>
                <w:sz w:val="24"/>
                <w:szCs w:val="24"/>
                <w:lang w:eastAsia="ja-JP"/>
              </w:rPr>
              <w:t xml:space="preserve">Rm </w:t>
            </w:r>
            <w:r w:rsidRPr="00015298">
              <w:rPr>
                <w:rFonts w:eastAsia="MS Mincho"/>
                <w:color w:val="00B050"/>
                <w:kern w:val="24"/>
                <w:sz w:val="24"/>
                <w:szCs w:val="24"/>
                <w:lang w:eastAsia="ja-JP"/>
              </w:rPr>
              <w:t>B)</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C4C33" w:rsidRPr="00015298" w:rsidRDefault="002C4C33" w:rsidP="00B87540">
            <w:pPr>
              <w:jc w:val="center"/>
              <w:textAlignment w:val="baseline"/>
              <w:rPr>
                <w:rFonts w:eastAsia="MS Mincho"/>
                <w:b/>
                <w:bCs/>
                <w:color w:val="000000"/>
                <w:kern w:val="24"/>
                <w:sz w:val="24"/>
                <w:szCs w:val="24"/>
                <w:lang w:eastAsia="ja-JP"/>
              </w:rPr>
            </w:pPr>
            <w:r w:rsidRPr="00015298">
              <w:rPr>
                <w:rFonts w:eastAsia="MS Mincho"/>
                <w:b/>
                <w:bCs/>
                <w:color w:val="000000"/>
                <w:kern w:val="24"/>
                <w:sz w:val="24"/>
                <w:szCs w:val="24"/>
                <w:lang w:eastAsia="ja-JP"/>
              </w:rPr>
              <w:t>Plenary:</w:t>
            </w:r>
          </w:p>
          <w:p w:rsidR="00902C05" w:rsidRDefault="00902C05" w:rsidP="00902C05">
            <w:pPr>
              <w:jc w:val="center"/>
              <w:textAlignment w:val="baseline"/>
              <w:rPr>
                <w:rFonts w:eastAsia="MS Mincho"/>
                <w:bCs/>
                <w:color w:val="000000"/>
                <w:kern w:val="24"/>
                <w:sz w:val="24"/>
                <w:szCs w:val="24"/>
                <w:lang w:eastAsia="ja-JP"/>
              </w:rPr>
            </w:pPr>
            <w:r>
              <w:rPr>
                <w:rFonts w:eastAsia="MS Mincho"/>
                <w:bCs/>
                <w:color w:val="000000"/>
                <w:kern w:val="24"/>
                <w:sz w:val="24"/>
                <w:szCs w:val="24"/>
                <w:lang w:eastAsia="ja-JP"/>
              </w:rPr>
              <w:t xml:space="preserve">Drafting </w:t>
            </w:r>
            <w:r w:rsidR="00B723AE">
              <w:rPr>
                <w:rFonts w:eastAsia="MS Mincho"/>
                <w:bCs/>
                <w:color w:val="000000"/>
                <w:kern w:val="24"/>
                <w:sz w:val="24"/>
                <w:szCs w:val="24"/>
                <w:lang w:eastAsia="ja-JP"/>
              </w:rPr>
              <w:t>output</w:t>
            </w:r>
            <w:r>
              <w:rPr>
                <w:rFonts w:eastAsia="MS Mincho"/>
                <w:bCs/>
                <w:color w:val="000000"/>
                <w:kern w:val="24"/>
                <w:sz w:val="24"/>
                <w:szCs w:val="24"/>
                <w:lang w:eastAsia="ja-JP"/>
              </w:rPr>
              <w:t>:</w:t>
            </w:r>
          </w:p>
          <w:p w:rsidR="009037FD" w:rsidRDefault="009037FD" w:rsidP="009037FD">
            <w:pPr>
              <w:jc w:val="center"/>
              <w:textAlignment w:val="baseline"/>
              <w:rPr>
                <w:rFonts w:eastAsia="MS Mincho"/>
                <w:kern w:val="24"/>
                <w:sz w:val="24"/>
                <w:szCs w:val="24"/>
                <w:lang w:eastAsia="ja-JP"/>
              </w:rPr>
            </w:pPr>
            <w:r>
              <w:rPr>
                <w:rFonts w:eastAsia="MS Mincho"/>
                <w:color w:val="000000"/>
                <w:kern w:val="24"/>
                <w:sz w:val="24"/>
                <w:szCs w:val="24"/>
                <w:lang w:eastAsia="ja-JP"/>
              </w:rPr>
              <w:fldChar w:fldCharType="begin"/>
            </w:r>
            <w:r>
              <w:rPr>
                <w:rFonts w:eastAsia="MS Mincho"/>
                <w:color w:val="000000"/>
                <w:kern w:val="24"/>
                <w:sz w:val="24"/>
                <w:szCs w:val="24"/>
                <w:lang w:eastAsia="ja-JP"/>
              </w:rPr>
              <w:instrText xml:space="preserve"> REF _Ref338081473 \r \h </w:instrText>
            </w:r>
            <w:r>
              <w:rPr>
                <w:rFonts w:eastAsia="MS Mincho"/>
                <w:color w:val="000000"/>
                <w:kern w:val="24"/>
                <w:sz w:val="24"/>
                <w:szCs w:val="24"/>
                <w:lang w:eastAsia="ja-JP"/>
              </w:rPr>
            </w:r>
            <w:r>
              <w:rPr>
                <w:rFonts w:eastAsia="MS Mincho"/>
                <w:color w:val="000000"/>
                <w:kern w:val="24"/>
                <w:sz w:val="24"/>
                <w:szCs w:val="24"/>
                <w:lang w:eastAsia="ja-JP"/>
              </w:rPr>
              <w:fldChar w:fldCharType="separate"/>
            </w:r>
            <w:r>
              <w:rPr>
                <w:rFonts w:eastAsia="MS Mincho"/>
                <w:color w:val="000000"/>
                <w:kern w:val="24"/>
                <w:sz w:val="24"/>
                <w:szCs w:val="24"/>
                <w:lang w:eastAsia="ja-JP"/>
              </w:rPr>
              <w:t>9.2</w:t>
            </w:r>
            <w:r>
              <w:rPr>
                <w:rFonts w:eastAsia="MS Mincho"/>
                <w:color w:val="000000"/>
                <w:kern w:val="24"/>
                <w:sz w:val="24"/>
                <w:szCs w:val="24"/>
                <w:lang w:eastAsia="ja-JP"/>
              </w:rPr>
              <w:fldChar w:fldCharType="end"/>
            </w:r>
            <w:r w:rsidRPr="00015298">
              <w:rPr>
                <w:rFonts w:eastAsia="MS Mincho"/>
                <w:kern w:val="24"/>
                <w:sz w:val="24"/>
                <w:szCs w:val="24"/>
                <w:lang w:eastAsia="ja-JP"/>
              </w:rPr>
              <w:t xml:space="preserve"> </w:t>
            </w:r>
            <w:r>
              <w:rPr>
                <w:rFonts w:eastAsia="MS Mincho"/>
                <w:kern w:val="24"/>
                <w:sz w:val="24"/>
                <w:szCs w:val="24"/>
                <w:lang w:eastAsia="ja-JP"/>
              </w:rPr>
              <w:t>FS_</w:t>
            </w:r>
            <w:r w:rsidRPr="00015298">
              <w:rPr>
                <w:rFonts w:eastAsia="MS Mincho"/>
                <w:kern w:val="24"/>
                <w:sz w:val="24"/>
                <w:szCs w:val="24"/>
                <w:lang w:eastAsia="ja-JP"/>
              </w:rPr>
              <w:t>ProSe</w:t>
            </w:r>
          </w:p>
          <w:p w:rsidR="002C4C33" w:rsidRPr="00015298" w:rsidRDefault="002C4C33" w:rsidP="009037FD">
            <w:pPr>
              <w:jc w:val="center"/>
              <w:textAlignment w:val="baseline"/>
              <w:rPr>
                <w:rFonts w:eastAsia="MS Mincho"/>
                <w:sz w:val="36"/>
                <w:szCs w:val="36"/>
                <w:lang w:eastAsia="ja-JP"/>
              </w:rPr>
            </w:pPr>
            <w:r w:rsidRPr="00015298">
              <w:rPr>
                <w:rFonts w:eastAsia="MS Mincho"/>
                <w:color w:val="000000"/>
                <w:kern w:val="24"/>
                <w:sz w:val="24"/>
                <w:szCs w:val="24"/>
                <w:highlight w:val="yellow"/>
                <w:lang w:eastAsia="ja-JP"/>
              </w:rPr>
              <w:t xml:space="preserve">end by </w:t>
            </w:r>
            <w:r w:rsidRPr="00992D45">
              <w:rPr>
                <w:rFonts w:eastAsia="MS Mincho"/>
                <w:color w:val="000000"/>
                <w:kern w:val="24"/>
                <w:sz w:val="24"/>
                <w:szCs w:val="24"/>
                <w:highlight w:val="yellow"/>
                <w:lang w:eastAsia="ja-JP"/>
              </w:rPr>
              <w:t>20</w:t>
            </w:r>
            <w:r w:rsidRPr="00015298">
              <w:rPr>
                <w:rFonts w:eastAsia="MS Mincho"/>
                <w:color w:val="000000"/>
                <w:kern w:val="24"/>
                <w:sz w:val="24"/>
                <w:szCs w:val="24"/>
                <w:highlight w:val="yellow"/>
                <w:lang w:eastAsia="ja-JP"/>
              </w:rPr>
              <w:t>:00</w:t>
            </w:r>
          </w:p>
        </w:tc>
        <w:tc>
          <w:tcPr>
            <w:tcW w:w="266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2C4C33" w:rsidRPr="00015298" w:rsidRDefault="002C4C33" w:rsidP="00B87540">
            <w:pPr>
              <w:jc w:val="center"/>
              <w:textAlignment w:val="baseline"/>
              <w:rPr>
                <w:rFonts w:eastAsia="MS Mincho"/>
                <w:sz w:val="36"/>
                <w:szCs w:val="36"/>
                <w:lang w:eastAsia="ja-JP"/>
              </w:rPr>
            </w:pPr>
            <w:r w:rsidRPr="00015298">
              <w:rPr>
                <w:rFonts w:eastAsia="MS Mincho"/>
                <w:color w:val="000000"/>
                <w:kern w:val="24"/>
                <w:sz w:val="24"/>
                <w:szCs w:val="24"/>
                <w:lang w:eastAsia="ja-JP"/>
              </w:rPr>
              <w:t> </w:t>
            </w:r>
          </w:p>
        </w:tc>
      </w:tr>
    </w:tbl>
    <w:p w:rsidR="002C4C33" w:rsidRDefault="002C4C33" w:rsidP="002C4C33">
      <w:pPr>
        <w:rPr>
          <w:sz w:val="20"/>
          <w:szCs w:val="20"/>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2C4C33" w:rsidRPr="00AF737C" w:rsidTr="00B87540">
        <w:tc>
          <w:tcPr>
            <w:tcW w:w="7904" w:type="dxa"/>
            <w:shd w:val="clear" w:color="auto" w:fill="548DD4"/>
          </w:tcPr>
          <w:p w:rsidR="002C4C33" w:rsidRPr="00AF737C" w:rsidRDefault="002C4C33" w:rsidP="00B87540">
            <w:pPr>
              <w:rPr>
                <w:color w:val="FFFFFF"/>
                <w:sz w:val="20"/>
                <w:szCs w:val="20"/>
              </w:rPr>
            </w:pPr>
            <w:r w:rsidRPr="00AF737C">
              <w:rPr>
                <w:color w:val="FFFFFF"/>
                <w:sz w:val="20"/>
                <w:szCs w:val="20"/>
              </w:rPr>
              <w:t>NOTE 1: Plenary slots and drafting slots scheduled based on contributions submitted</w:t>
            </w:r>
          </w:p>
        </w:tc>
      </w:tr>
      <w:tr w:rsidR="002C4C33" w:rsidRPr="00AF737C" w:rsidTr="00B87540">
        <w:tc>
          <w:tcPr>
            <w:tcW w:w="7904" w:type="dxa"/>
            <w:shd w:val="clear" w:color="auto" w:fill="548DD4"/>
          </w:tcPr>
          <w:p w:rsidR="002C4C33" w:rsidRPr="00AF737C" w:rsidRDefault="002C4C33" w:rsidP="00B87540">
            <w:pPr>
              <w:rPr>
                <w:color w:val="FFFFFF"/>
                <w:sz w:val="20"/>
                <w:szCs w:val="20"/>
              </w:rPr>
            </w:pPr>
            <w:r w:rsidRPr="00AF737C">
              <w:rPr>
                <w:color w:val="FFFFFF"/>
                <w:sz w:val="20"/>
                <w:szCs w:val="20"/>
              </w:rPr>
              <w:t>NOTE 2: Slot allocation subject to change depending on GCSE_LTE ad hoc outcome</w:t>
            </w:r>
          </w:p>
        </w:tc>
      </w:tr>
    </w:tbl>
    <w:p w:rsidR="002C4C33" w:rsidRPr="00015298" w:rsidRDefault="002C4C33" w:rsidP="002C4C33">
      <w:pPr>
        <w:rPr>
          <w:sz w:val="20"/>
          <w:szCs w:val="20"/>
          <w:highlight w:val="yellow"/>
        </w:rPr>
      </w:pPr>
    </w:p>
    <w:p w:rsidR="002C4C33" w:rsidRPr="00015298" w:rsidRDefault="002C4C33" w:rsidP="002C4C33">
      <w:pPr>
        <w:rPr>
          <w:sz w:val="20"/>
          <w:szCs w:val="20"/>
          <w:highlight w:val="yellow"/>
        </w:rPr>
      </w:pPr>
      <w:r w:rsidRPr="00015298">
        <w:rPr>
          <w:sz w:val="20"/>
          <w:szCs w:val="20"/>
          <w:highlight w:val="yellow"/>
        </w:rPr>
        <w:t>Meeting rooms:</w:t>
      </w:r>
    </w:p>
    <w:p w:rsidR="002C4C33" w:rsidRPr="00015298" w:rsidRDefault="002C4C33" w:rsidP="002C4C33">
      <w:pPr>
        <w:snapToGrid w:val="0"/>
        <w:rPr>
          <w:sz w:val="20"/>
          <w:szCs w:val="20"/>
        </w:rPr>
      </w:pPr>
      <w:r>
        <w:rPr>
          <w:sz w:val="20"/>
          <w:szCs w:val="20"/>
        </w:rPr>
        <w:lastRenderedPageBreak/>
        <w:t>Room A: Plenary/Drafting</w:t>
      </w:r>
      <w:r>
        <w:rPr>
          <w:sz w:val="20"/>
          <w:szCs w:val="20"/>
        </w:rPr>
        <w:tab/>
        <w:t xml:space="preserve">= </w:t>
      </w:r>
      <w:r w:rsidRPr="00235E22">
        <w:rPr>
          <w:sz w:val="20"/>
          <w:szCs w:val="20"/>
        </w:rPr>
        <w:t>Highland Suite</w:t>
      </w:r>
    </w:p>
    <w:p w:rsidR="002C4C33" w:rsidRPr="00015298" w:rsidRDefault="002C4C33" w:rsidP="002C4C33">
      <w:pPr>
        <w:snapToGrid w:val="0"/>
        <w:ind w:left="720" w:hanging="720"/>
        <w:rPr>
          <w:color w:val="00B050"/>
          <w:sz w:val="20"/>
          <w:szCs w:val="20"/>
        </w:rPr>
      </w:pPr>
      <w:r>
        <w:rPr>
          <w:color w:val="00B050"/>
          <w:sz w:val="20"/>
          <w:szCs w:val="20"/>
        </w:rPr>
        <w:t xml:space="preserve">Room B: </w:t>
      </w:r>
      <w:r w:rsidRPr="00015298">
        <w:rPr>
          <w:color w:val="00B050"/>
          <w:sz w:val="20"/>
          <w:szCs w:val="20"/>
        </w:rPr>
        <w:t>Breakout</w:t>
      </w:r>
      <w:r>
        <w:rPr>
          <w:color w:val="00B050"/>
          <w:sz w:val="20"/>
          <w:szCs w:val="20"/>
        </w:rPr>
        <w:t>/Drafting</w:t>
      </w:r>
      <w:r w:rsidRPr="00015298">
        <w:rPr>
          <w:color w:val="00B050"/>
          <w:sz w:val="20"/>
          <w:szCs w:val="20"/>
        </w:rPr>
        <w:tab/>
        <w:t xml:space="preserve">= </w:t>
      </w:r>
      <w:r>
        <w:rPr>
          <w:color w:val="00B050"/>
          <w:sz w:val="20"/>
          <w:szCs w:val="20"/>
        </w:rPr>
        <w:t>Nairn Suite</w:t>
      </w:r>
    </w:p>
    <w:p w:rsidR="002C4C33" w:rsidRPr="00015298" w:rsidRDefault="002C4C33" w:rsidP="002C4C33">
      <w:pPr>
        <w:rPr>
          <w:rFonts w:eastAsia="Times New Roman"/>
          <w:sz w:val="20"/>
          <w:szCs w:val="20"/>
        </w:rPr>
      </w:pPr>
      <w:r w:rsidRPr="00015298">
        <w:rPr>
          <w:rFonts w:eastAsia="Times New Roman"/>
          <w:sz w:val="20"/>
          <w:szCs w:val="20"/>
        </w:rPr>
        <w:br w:type="page"/>
      </w:r>
      <w:r w:rsidRPr="00015298">
        <w:rPr>
          <w:rFonts w:eastAsia="Times New Roman"/>
          <w:sz w:val="20"/>
          <w:szCs w:val="20"/>
        </w:rPr>
        <w:lastRenderedPageBreak/>
        <w:t xml:space="preserve"> </w:t>
      </w:r>
    </w:p>
    <w:tbl>
      <w:tblPr>
        <w:tblW w:w="0" w:type="auto"/>
        <w:tblInd w:w="55" w:type="dxa"/>
        <w:tblCellMar>
          <w:top w:w="55" w:type="dxa"/>
          <w:left w:w="55" w:type="dxa"/>
          <w:bottom w:w="55" w:type="dxa"/>
          <w:right w:w="55" w:type="dxa"/>
        </w:tblCellMar>
        <w:tblLook w:val="04A0" w:firstRow="1" w:lastRow="0" w:firstColumn="1" w:lastColumn="0" w:noHBand="0" w:noVBand="1"/>
      </w:tblPr>
      <w:tblGrid>
        <w:gridCol w:w="2445"/>
        <w:gridCol w:w="2078"/>
        <w:gridCol w:w="2915"/>
      </w:tblGrid>
      <w:tr w:rsidR="002C4C33" w:rsidRPr="00015298" w:rsidTr="00B87540">
        <w:tc>
          <w:tcPr>
            <w:tcW w:w="0" w:type="auto"/>
            <w:tcBorders>
              <w:top w:val="single" w:sz="2" w:space="0" w:color="000000"/>
              <w:left w:val="single" w:sz="2" w:space="0" w:color="000000"/>
              <w:bottom w:val="single" w:sz="2" w:space="0" w:color="000000"/>
              <w:right w:val="nil"/>
            </w:tcBorders>
            <w:shd w:val="clear" w:color="auto" w:fill="CCCCCC"/>
            <w:hideMark/>
          </w:tcPr>
          <w:p w:rsidR="002C4C33" w:rsidRPr="00015298" w:rsidRDefault="002C4C33" w:rsidP="00B87540">
            <w:pPr>
              <w:snapToGrid w:val="0"/>
              <w:jc w:val="center"/>
              <w:rPr>
                <w:rFonts w:eastAsia="Times New Roman"/>
                <w:bCs/>
                <w:sz w:val="20"/>
                <w:szCs w:val="20"/>
              </w:rPr>
            </w:pPr>
            <w:r w:rsidRPr="00015298">
              <w:rPr>
                <w:rFonts w:eastAsia="Times New Roman"/>
                <w:bCs/>
                <w:sz w:val="20"/>
                <w:szCs w:val="20"/>
              </w:rPr>
              <w:t xml:space="preserve">Potential </w:t>
            </w:r>
            <w:r>
              <w:rPr>
                <w:rFonts w:eastAsia="Times New Roman"/>
                <w:bCs/>
                <w:sz w:val="20"/>
                <w:szCs w:val="20"/>
              </w:rPr>
              <w:t>d</w:t>
            </w:r>
            <w:r w:rsidRPr="00015298">
              <w:rPr>
                <w:rFonts w:eastAsia="Times New Roman"/>
                <w:bCs/>
                <w:sz w:val="20"/>
                <w:szCs w:val="20"/>
              </w:rPr>
              <w:t>rafting sessions</w:t>
            </w:r>
          </w:p>
        </w:tc>
        <w:tc>
          <w:tcPr>
            <w:tcW w:w="0" w:type="auto"/>
            <w:tcBorders>
              <w:top w:val="single" w:sz="2" w:space="0" w:color="000000"/>
              <w:left w:val="single" w:sz="2" w:space="0" w:color="000000"/>
              <w:bottom w:val="single" w:sz="2" w:space="0" w:color="000000"/>
              <w:right w:val="single" w:sz="2" w:space="0" w:color="000000"/>
            </w:tcBorders>
            <w:shd w:val="clear" w:color="auto" w:fill="CCCCCC"/>
            <w:hideMark/>
          </w:tcPr>
          <w:p w:rsidR="002C4C33" w:rsidRPr="00015298" w:rsidRDefault="002C4C33" w:rsidP="00B87540">
            <w:pPr>
              <w:snapToGrid w:val="0"/>
              <w:jc w:val="center"/>
              <w:rPr>
                <w:rFonts w:eastAsia="Times New Roman"/>
                <w:bCs/>
                <w:sz w:val="20"/>
                <w:szCs w:val="20"/>
              </w:rPr>
            </w:pPr>
            <w:r w:rsidRPr="00015298">
              <w:rPr>
                <w:rFonts w:eastAsia="Times New Roman"/>
                <w:bCs/>
                <w:sz w:val="20"/>
                <w:szCs w:val="20"/>
              </w:rPr>
              <w:t xml:space="preserve">Drafting slot allocation </w:t>
            </w:r>
          </w:p>
        </w:tc>
        <w:tc>
          <w:tcPr>
            <w:tcW w:w="2915" w:type="dxa"/>
            <w:tcBorders>
              <w:top w:val="single" w:sz="2" w:space="0" w:color="000000"/>
              <w:left w:val="single" w:sz="2" w:space="0" w:color="000000"/>
              <w:bottom w:val="single" w:sz="2" w:space="0" w:color="000000"/>
              <w:right w:val="single" w:sz="2" w:space="0" w:color="000000"/>
            </w:tcBorders>
            <w:shd w:val="clear" w:color="auto" w:fill="CCCCCC"/>
            <w:hideMark/>
          </w:tcPr>
          <w:p w:rsidR="002C4C33" w:rsidRPr="00015298" w:rsidRDefault="002C4C33" w:rsidP="00B87540">
            <w:pPr>
              <w:snapToGrid w:val="0"/>
              <w:jc w:val="center"/>
              <w:rPr>
                <w:rFonts w:eastAsia="Times New Roman"/>
                <w:bCs/>
                <w:sz w:val="20"/>
                <w:szCs w:val="20"/>
              </w:rPr>
            </w:pPr>
            <w:r w:rsidRPr="00015298">
              <w:rPr>
                <w:rFonts w:eastAsia="Times New Roman"/>
                <w:bCs/>
                <w:sz w:val="20"/>
                <w:szCs w:val="20"/>
              </w:rPr>
              <w:t>Rapporteur</w:t>
            </w:r>
          </w:p>
        </w:tc>
      </w:tr>
      <w:tr w:rsidR="002C4C33" w:rsidRPr="00015298" w:rsidTr="00B87540">
        <w:tc>
          <w:tcPr>
            <w:tcW w:w="0" w:type="auto"/>
            <w:tcBorders>
              <w:top w:val="single" w:sz="4" w:space="0" w:color="auto"/>
              <w:left w:val="single" w:sz="4" w:space="0" w:color="auto"/>
              <w:bottom w:val="single" w:sz="4" w:space="0" w:color="auto"/>
              <w:right w:val="single" w:sz="2" w:space="0" w:color="000000"/>
            </w:tcBorders>
            <w:vAlign w:val="center"/>
            <w:hideMark/>
          </w:tcPr>
          <w:p w:rsidR="002C4C33" w:rsidRPr="00015298" w:rsidRDefault="002C4C33" w:rsidP="00B87540">
            <w:pPr>
              <w:snapToGrid w:val="0"/>
              <w:rPr>
                <w:rFonts w:eastAsia="Times New Roman"/>
                <w:bCs/>
                <w:sz w:val="20"/>
                <w:szCs w:val="20"/>
              </w:rPr>
            </w:pPr>
            <w:r w:rsidRPr="00015298">
              <w:rPr>
                <w:rFonts w:eastAsia="Times New Roman"/>
                <w:bCs/>
                <w:sz w:val="20"/>
                <w:szCs w:val="20"/>
              </w:rPr>
              <w:t>FS_ProSe</w:t>
            </w:r>
          </w:p>
        </w:tc>
        <w:tc>
          <w:tcPr>
            <w:tcW w:w="0" w:type="auto"/>
            <w:tcBorders>
              <w:top w:val="single" w:sz="4" w:space="0" w:color="auto"/>
              <w:left w:val="single" w:sz="2" w:space="0" w:color="000000"/>
              <w:bottom w:val="single" w:sz="4" w:space="0" w:color="auto"/>
              <w:right w:val="single" w:sz="2" w:space="0" w:color="000000"/>
            </w:tcBorders>
            <w:shd w:val="clear" w:color="auto" w:fill="FFFF99"/>
            <w:vAlign w:val="center"/>
          </w:tcPr>
          <w:p w:rsidR="002C4C33" w:rsidRPr="00015298" w:rsidRDefault="002C4C33" w:rsidP="00B87540">
            <w:pPr>
              <w:snapToGrid w:val="0"/>
              <w:jc w:val="center"/>
              <w:rPr>
                <w:rFonts w:eastAsia="Times New Roman"/>
                <w:bCs/>
                <w:sz w:val="20"/>
                <w:szCs w:val="20"/>
              </w:rPr>
            </w:pPr>
            <w:r>
              <w:rPr>
                <w:rFonts w:eastAsia="Times New Roman"/>
                <w:bCs/>
                <w:sz w:val="20"/>
                <w:szCs w:val="20"/>
              </w:rPr>
              <w:t>5</w:t>
            </w:r>
          </w:p>
        </w:tc>
        <w:tc>
          <w:tcPr>
            <w:tcW w:w="2915" w:type="dxa"/>
            <w:tcBorders>
              <w:top w:val="single" w:sz="4" w:space="0" w:color="auto"/>
              <w:left w:val="single" w:sz="2" w:space="0" w:color="000000"/>
              <w:bottom w:val="single" w:sz="4" w:space="0" w:color="auto"/>
              <w:right w:val="single" w:sz="4" w:space="0" w:color="auto"/>
            </w:tcBorders>
            <w:shd w:val="clear" w:color="auto" w:fill="FFFF99"/>
            <w:vAlign w:val="center"/>
            <w:hideMark/>
          </w:tcPr>
          <w:p w:rsidR="002C4C33" w:rsidRPr="00015298" w:rsidRDefault="002C4C33" w:rsidP="00B87540">
            <w:pPr>
              <w:snapToGrid w:val="0"/>
              <w:jc w:val="center"/>
              <w:rPr>
                <w:bCs/>
                <w:sz w:val="20"/>
                <w:szCs w:val="20"/>
              </w:rPr>
            </w:pPr>
            <w:r w:rsidRPr="00015298">
              <w:rPr>
                <w:rFonts w:eastAsia="Times New Roman"/>
                <w:bCs/>
                <w:sz w:val="20"/>
                <w:szCs w:val="20"/>
              </w:rPr>
              <w:t xml:space="preserve">Rich </w:t>
            </w:r>
            <w:r>
              <w:rPr>
                <w:rFonts w:eastAsia="Times New Roman"/>
                <w:bCs/>
                <w:sz w:val="20"/>
                <w:szCs w:val="20"/>
              </w:rPr>
              <w:t xml:space="preserve">Hovey </w:t>
            </w:r>
            <w:r w:rsidRPr="00015298">
              <w:rPr>
                <w:rFonts w:eastAsia="Times New Roman"/>
                <w:bCs/>
                <w:sz w:val="20"/>
                <w:szCs w:val="20"/>
              </w:rPr>
              <w:t>(Qualcomm</w:t>
            </w:r>
            <w:r w:rsidRPr="00015298">
              <w:rPr>
                <w:bCs/>
                <w:sz w:val="20"/>
                <w:szCs w:val="20"/>
              </w:rPr>
              <w:t xml:space="preserve">) </w:t>
            </w:r>
          </w:p>
        </w:tc>
      </w:tr>
      <w:tr w:rsidR="002C4C33" w:rsidRPr="00015298" w:rsidTr="00B87540">
        <w:tc>
          <w:tcPr>
            <w:tcW w:w="0" w:type="auto"/>
            <w:tcBorders>
              <w:top w:val="single" w:sz="4" w:space="0" w:color="auto"/>
              <w:left w:val="single" w:sz="4" w:space="0" w:color="auto"/>
              <w:bottom w:val="single" w:sz="4" w:space="0" w:color="auto"/>
              <w:right w:val="single" w:sz="2" w:space="0" w:color="000000"/>
            </w:tcBorders>
            <w:vAlign w:val="center"/>
            <w:hideMark/>
          </w:tcPr>
          <w:p w:rsidR="002C4C33" w:rsidRPr="00015298" w:rsidRDefault="002C4C33" w:rsidP="00B87540">
            <w:pPr>
              <w:tabs>
                <w:tab w:val="num" w:pos="1440"/>
              </w:tabs>
              <w:snapToGrid w:val="0"/>
              <w:rPr>
                <w:bCs/>
                <w:sz w:val="20"/>
                <w:szCs w:val="20"/>
              </w:rPr>
            </w:pPr>
            <w:r w:rsidRPr="00015298">
              <w:rPr>
                <w:bCs/>
                <w:sz w:val="20"/>
                <w:szCs w:val="20"/>
              </w:rPr>
              <w:t>FS_RSE</w:t>
            </w:r>
          </w:p>
        </w:tc>
        <w:tc>
          <w:tcPr>
            <w:tcW w:w="0" w:type="auto"/>
            <w:tcBorders>
              <w:top w:val="single" w:sz="4" w:space="0" w:color="auto"/>
              <w:left w:val="single" w:sz="2" w:space="0" w:color="000000"/>
              <w:bottom w:val="single" w:sz="4" w:space="0" w:color="auto"/>
              <w:right w:val="single" w:sz="2" w:space="0" w:color="000000"/>
            </w:tcBorders>
            <w:shd w:val="clear" w:color="auto" w:fill="FFFF99"/>
            <w:vAlign w:val="center"/>
          </w:tcPr>
          <w:p w:rsidR="002C4C33" w:rsidRPr="00015298" w:rsidRDefault="002C4C33" w:rsidP="00B87540">
            <w:pPr>
              <w:snapToGrid w:val="0"/>
              <w:jc w:val="center"/>
              <w:rPr>
                <w:bCs/>
                <w:sz w:val="20"/>
                <w:szCs w:val="20"/>
              </w:rPr>
            </w:pPr>
            <w:r>
              <w:rPr>
                <w:bCs/>
                <w:sz w:val="20"/>
                <w:szCs w:val="20"/>
              </w:rPr>
              <w:t>4</w:t>
            </w:r>
          </w:p>
        </w:tc>
        <w:tc>
          <w:tcPr>
            <w:tcW w:w="2915" w:type="dxa"/>
            <w:tcBorders>
              <w:top w:val="single" w:sz="4" w:space="0" w:color="auto"/>
              <w:left w:val="single" w:sz="2" w:space="0" w:color="000000"/>
              <w:bottom w:val="single" w:sz="4" w:space="0" w:color="auto"/>
              <w:right w:val="single" w:sz="4" w:space="0" w:color="auto"/>
            </w:tcBorders>
            <w:shd w:val="clear" w:color="auto" w:fill="FFFF99"/>
            <w:vAlign w:val="center"/>
            <w:hideMark/>
          </w:tcPr>
          <w:p w:rsidR="002C4C33" w:rsidRPr="00015298" w:rsidRDefault="002C4C33" w:rsidP="00B87540">
            <w:pPr>
              <w:snapToGrid w:val="0"/>
              <w:jc w:val="center"/>
              <w:rPr>
                <w:bCs/>
                <w:sz w:val="20"/>
                <w:szCs w:val="20"/>
              </w:rPr>
            </w:pPr>
            <w:smartTag w:uri="urn:schemas-microsoft-com:office:smarttags" w:element="PersonName">
              <w:r w:rsidRPr="00015298">
                <w:rPr>
                  <w:bCs/>
                  <w:sz w:val="20"/>
                  <w:szCs w:val="20"/>
                </w:rPr>
                <w:t>Joerg Swetina</w:t>
              </w:r>
            </w:smartTag>
            <w:r w:rsidRPr="00015298">
              <w:rPr>
                <w:bCs/>
                <w:sz w:val="20"/>
                <w:szCs w:val="20"/>
              </w:rPr>
              <w:t xml:space="preserve"> (NEC)</w:t>
            </w:r>
          </w:p>
        </w:tc>
      </w:tr>
      <w:tr w:rsidR="002C4C33" w:rsidRPr="00015298" w:rsidTr="00B87540">
        <w:tc>
          <w:tcPr>
            <w:tcW w:w="0" w:type="auto"/>
            <w:tcBorders>
              <w:top w:val="single" w:sz="4" w:space="0" w:color="auto"/>
              <w:left w:val="single" w:sz="4" w:space="0" w:color="auto"/>
              <w:bottom w:val="single" w:sz="4" w:space="0" w:color="auto"/>
              <w:right w:val="single" w:sz="2" w:space="0" w:color="000000"/>
            </w:tcBorders>
            <w:vAlign w:val="center"/>
          </w:tcPr>
          <w:p w:rsidR="002C4C33" w:rsidRPr="00015298" w:rsidRDefault="002C4C33" w:rsidP="00B87540">
            <w:pPr>
              <w:tabs>
                <w:tab w:val="num" w:pos="1440"/>
              </w:tabs>
              <w:snapToGrid w:val="0"/>
              <w:rPr>
                <w:bCs/>
                <w:sz w:val="20"/>
                <w:szCs w:val="20"/>
              </w:rPr>
            </w:pPr>
            <w:r w:rsidRPr="00015298">
              <w:rPr>
                <w:bCs/>
                <w:sz w:val="20"/>
                <w:szCs w:val="20"/>
              </w:rPr>
              <w:t>GSCE_LTE</w:t>
            </w:r>
          </w:p>
        </w:tc>
        <w:tc>
          <w:tcPr>
            <w:tcW w:w="0" w:type="auto"/>
            <w:tcBorders>
              <w:top w:val="single" w:sz="4" w:space="0" w:color="auto"/>
              <w:left w:val="single" w:sz="2" w:space="0" w:color="000000"/>
              <w:bottom w:val="single" w:sz="4" w:space="0" w:color="auto"/>
              <w:right w:val="single" w:sz="2" w:space="0" w:color="000000"/>
            </w:tcBorders>
            <w:shd w:val="clear" w:color="auto" w:fill="FFFF99"/>
            <w:vAlign w:val="center"/>
          </w:tcPr>
          <w:p w:rsidR="002C4C33" w:rsidRPr="00015298" w:rsidRDefault="002C4C33" w:rsidP="00B87540">
            <w:pPr>
              <w:snapToGrid w:val="0"/>
              <w:jc w:val="center"/>
              <w:rPr>
                <w:bCs/>
                <w:sz w:val="20"/>
                <w:szCs w:val="20"/>
              </w:rPr>
            </w:pPr>
            <w:r>
              <w:rPr>
                <w:bCs/>
                <w:sz w:val="20"/>
                <w:szCs w:val="20"/>
              </w:rPr>
              <w:t>2</w:t>
            </w:r>
          </w:p>
        </w:tc>
        <w:tc>
          <w:tcPr>
            <w:tcW w:w="2915" w:type="dxa"/>
            <w:tcBorders>
              <w:top w:val="single" w:sz="4" w:space="0" w:color="auto"/>
              <w:left w:val="single" w:sz="2" w:space="0" w:color="000000"/>
              <w:bottom w:val="single" w:sz="4" w:space="0" w:color="auto"/>
              <w:right w:val="single" w:sz="4" w:space="0" w:color="auto"/>
            </w:tcBorders>
            <w:shd w:val="clear" w:color="auto" w:fill="FFFF99"/>
            <w:vAlign w:val="center"/>
          </w:tcPr>
          <w:p w:rsidR="002C4C33" w:rsidRPr="00015298" w:rsidRDefault="002C4C33" w:rsidP="00B87540">
            <w:pPr>
              <w:snapToGrid w:val="0"/>
              <w:jc w:val="center"/>
              <w:rPr>
                <w:bCs/>
                <w:sz w:val="20"/>
                <w:szCs w:val="20"/>
              </w:rPr>
            </w:pPr>
            <w:r w:rsidRPr="00015298">
              <w:rPr>
                <w:bCs/>
                <w:sz w:val="20"/>
                <w:szCs w:val="20"/>
              </w:rPr>
              <w:t>Juergen Merkel (NSN)</w:t>
            </w:r>
          </w:p>
        </w:tc>
      </w:tr>
      <w:tr w:rsidR="002C4C33" w:rsidRPr="00015298" w:rsidTr="00B87540">
        <w:tc>
          <w:tcPr>
            <w:tcW w:w="0" w:type="auto"/>
            <w:tcBorders>
              <w:top w:val="single" w:sz="4" w:space="0" w:color="auto"/>
              <w:left w:val="single" w:sz="4" w:space="0" w:color="auto"/>
              <w:bottom w:val="single" w:sz="4" w:space="0" w:color="auto"/>
              <w:right w:val="single" w:sz="2" w:space="0" w:color="000000"/>
            </w:tcBorders>
            <w:vAlign w:val="center"/>
          </w:tcPr>
          <w:p w:rsidR="002C4C33" w:rsidRPr="00015298" w:rsidRDefault="002C4C33" w:rsidP="00B87540">
            <w:pPr>
              <w:tabs>
                <w:tab w:val="num" w:pos="1440"/>
              </w:tabs>
              <w:snapToGrid w:val="0"/>
              <w:rPr>
                <w:bCs/>
                <w:sz w:val="20"/>
                <w:szCs w:val="20"/>
              </w:rPr>
            </w:pPr>
            <w:r>
              <w:rPr>
                <w:bCs/>
                <w:sz w:val="20"/>
                <w:szCs w:val="20"/>
              </w:rPr>
              <w:t>FS_ACDC</w:t>
            </w:r>
          </w:p>
        </w:tc>
        <w:tc>
          <w:tcPr>
            <w:tcW w:w="0" w:type="auto"/>
            <w:tcBorders>
              <w:top w:val="single" w:sz="4" w:space="0" w:color="auto"/>
              <w:left w:val="single" w:sz="2" w:space="0" w:color="000000"/>
              <w:bottom w:val="single" w:sz="4" w:space="0" w:color="auto"/>
              <w:right w:val="single" w:sz="2" w:space="0" w:color="000000"/>
            </w:tcBorders>
            <w:shd w:val="clear" w:color="auto" w:fill="FFFF99"/>
            <w:vAlign w:val="center"/>
          </w:tcPr>
          <w:p w:rsidR="002C4C33" w:rsidRPr="00015298" w:rsidRDefault="002C4C33" w:rsidP="00B87540">
            <w:pPr>
              <w:snapToGrid w:val="0"/>
              <w:jc w:val="center"/>
              <w:rPr>
                <w:bCs/>
                <w:sz w:val="20"/>
                <w:szCs w:val="20"/>
              </w:rPr>
            </w:pPr>
            <w:r>
              <w:rPr>
                <w:bCs/>
                <w:sz w:val="20"/>
                <w:szCs w:val="20"/>
              </w:rPr>
              <w:t>2</w:t>
            </w:r>
          </w:p>
        </w:tc>
        <w:tc>
          <w:tcPr>
            <w:tcW w:w="2915" w:type="dxa"/>
            <w:tcBorders>
              <w:top w:val="single" w:sz="4" w:space="0" w:color="auto"/>
              <w:left w:val="single" w:sz="2" w:space="0" w:color="000000"/>
              <w:bottom w:val="single" w:sz="4" w:space="0" w:color="auto"/>
              <w:right w:val="single" w:sz="4" w:space="0" w:color="auto"/>
            </w:tcBorders>
            <w:shd w:val="clear" w:color="auto" w:fill="FFFF99"/>
            <w:vAlign w:val="center"/>
          </w:tcPr>
          <w:p w:rsidR="002C4C33" w:rsidRPr="00015298" w:rsidRDefault="002C4C33" w:rsidP="00B87540">
            <w:pPr>
              <w:snapToGrid w:val="0"/>
              <w:jc w:val="center"/>
              <w:rPr>
                <w:bCs/>
                <w:sz w:val="20"/>
                <w:szCs w:val="20"/>
              </w:rPr>
            </w:pPr>
            <w:r>
              <w:rPr>
                <w:bCs/>
                <w:sz w:val="20"/>
                <w:szCs w:val="20"/>
              </w:rPr>
              <w:t>Atsushi Minokuchi (DOCOMO)</w:t>
            </w:r>
          </w:p>
        </w:tc>
      </w:tr>
    </w:tbl>
    <w:p w:rsidR="002C4C33" w:rsidRDefault="002C4C33" w:rsidP="002C4C33"/>
    <w:p w:rsidR="002C4C33" w:rsidRPr="00F45489" w:rsidRDefault="002C4C33" w:rsidP="002C4C33">
      <w:pPr>
        <w:keepNext/>
        <w:spacing w:before="240" w:after="120"/>
        <w:jc w:val="center"/>
        <w:rPr>
          <w:rFonts w:eastAsia="MS Mincho"/>
          <w:bCs/>
          <w:sz w:val="36"/>
          <w:szCs w:val="36"/>
        </w:rPr>
      </w:pPr>
      <w:r w:rsidRPr="00F45489">
        <w:rPr>
          <w:rFonts w:eastAsia="MS Mincho"/>
          <w:bCs/>
          <w:sz w:val="36"/>
          <w:szCs w:val="36"/>
        </w:rPr>
        <w:t>Contribution Guidelines</w:t>
      </w:r>
    </w:p>
    <w:p w:rsidR="002C4C33" w:rsidRPr="00F45489" w:rsidRDefault="002C4C33" w:rsidP="002C4C33">
      <w:pPr>
        <w:numPr>
          <w:ilvl w:val="0"/>
          <w:numId w:val="18"/>
        </w:numPr>
        <w:rPr>
          <w:rFonts w:eastAsia="Times New Roman"/>
          <w:sz w:val="20"/>
          <w:szCs w:val="20"/>
          <w:u w:val="single"/>
          <w:lang w:eastAsia="it-IT"/>
        </w:rPr>
      </w:pPr>
      <w:bookmarkStart w:id="27" w:name="OLE_LINK7"/>
      <w:bookmarkStart w:id="28" w:name="OLE_LINK8"/>
      <w:r>
        <w:rPr>
          <w:rFonts w:eastAsia="Times New Roman"/>
          <w:b/>
          <w:sz w:val="20"/>
          <w:szCs w:val="20"/>
          <w:u w:val="single"/>
          <w:lang w:eastAsia="it-IT"/>
        </w:rPr>
        <w:t>D</w:t>
      </w:r>
      <w:r w:rsidRPr="00F45489">
        <w:rPr>
          <w:rFonts w:eastAsia="Times New Roman"/>
          <w:b/>
          <w:sz w:val="20"/>
          <w:szCs w:val="20"/>
          <w:u w:val="single"/>
          <w:lang w:eastAsia="it-IT"/>
        </w:rPr>
        <w:t>ocument deadlines:</w:t>
      </w:r>
    </w:p>
    <w:p w:rsidR="002C4C33" w:rsidRPr="00F45489" w:rsidRDefault="002C4C33" w:rsidP="002C4C33">
      <w:pPr>
        <w:ind w:left="720"/>
        <w:rPr>
          <w:rFonts w:eastAsia="Times New Roman"/>
          <w:sz w:val="20"/>
          <w:szCs w:val="20"/>
          <w:u w:val="single"/>
          <w:lang w:eastAsia="it-IT"/>
        </w:rPr>
      </w:pPr>
    </w:p>
    <w:p w:rsidR="002C4C33" w:rsidRPr="007204B6" w:rsidRDefault="002C4C33" w:rsidP="002C4C33">
      <w:pPr>
        <w:numPr>
          <w:ilvl w:val="1"/>
          <w:numId w:val="13"/>
        </w:numPr>
        <w:tabs>
          <w:tab w:val="left" w:pos="5954"/>
        </w:tabs>
        <w:rPr>
          <w:rFonts w:eastAsia="Times New Roman"/>
          <w:sz w:val="20"/>
          <w:szCs w:val="20"/>
        </w:rPr>
      </w:pPr>
      <w:r w:rsidRPr="007204B6">
        <w:rPr>
          <w:rFonts w:eastAsia="Times New Roman"/>
          <w:b/>
          <w:sz w:val="20"/>
          <w:szCs w:val="20"/>
        </w:rPr>
        <w:t>Tdoc number</w:t>
      </w:r>
      <w:r w:rsidRPr="007204B6">
        <w:rPr>
          <w:rFonts w:eastAsia="Times New Roman"/>
          <w:sz w:val="20"/>
          <w:szCs w:val="20"/>
        </w:rPr>
        <w:t xml:space="preserve"> and </w:t>
      </w:r>
      <w:r w:rsidRPr="007204B6">
        <w:rPr>
          <w:rFonts w:eastAsia="Times New Roman"/>
          <w:b/>
          <w:sz w:val="20"/>
          <w:szCs w:val="20"/>
        </w:rPr>
        <w:t>CR number</w:t>
      </w:r>
      <w:r w:rsidRPr="007204B6">
        <w:rPr>
          <w:rFonts w:eastAsia="Times New Roman"/>
          <w:sz w:val="20"/>
          <w:szCs w:val="20"/>
        </w:rPr>
        <w:t xml:space="preserve"> requests:</w:t>
      </w:r>
      <w:r w:rsidRPr="007204B6">
        <w:rPr>
          <w:rFonts w:eastAsia="Times New Roman"/>
          <w:sz w:val="20"/>
          <w:szCs w:val="20"/>
        </w:rPr>
        <w:tab/>
      </w:r>
      <w:r w:rsidRPr="007204B6">
        <w:rPr>
          <w:rFonts w:eastAsia="Times New Roman"/>
          <w:b/>
          <w:sz w:val="20"/>
          <w:szCs w:val="20"/>
        </w:rPr>
        <w:t>Wednesday</w:t>
      </w:r>
      <w:r w:rsidRPr="007204B6">
        <w:rPr>
          <w:rFonts w:eastAsia="Times New Roman"/>
          <w:sz w:val="20"/>
          <w:szCs w:val="20"/>
        </w:rPr>
        <w:t>, 31</w:t>
      </w:r>
      <w:r w:rsidRPr="007204B6">
        <w:rPr>
          <w:rFonts w:eastAsia="Times New Roman"/>
          <w:sz w:val="20"/>
          <w:szCs w:val="20"/>
          <w:vertAlign w:val="superscript"/>
        </w:rPr>
        <w:t>st</w:t>
      </w:r>
      <w:r w:rsidRPr="007204B6">
        <w:rPr>
          <w:rFonts w:eastAsia="Times New Roman"/>
          <w:sz w:val="20"/>
          <w:szCs w:val="20"/>
        </w:rPr>
        <w:t xml:space="preserve"> October 2012, 23:00 GMT</w:t>
      </w:r>
    </w:p>
    <w:p w:rsidR="002C4C33" w:rsidRPr="007204B6" w:rsidRDefault="002C4C33" w:rsidP="002C4C33">
      <w:pPr>
        <w:numPr>
          <w:ilvl w:val="1"/>
          <w:numId w:val="13"/>
        </w:numPr>
        <w:tabs>
          <w:tab w:val="left" w:pos="5954"/>
        </w:tabs>
        <w:rPr>
          <w:rFonts w:eastAsia="Times New Roman"/>
          <w:sz w:val="20"/>
          <w:szCs w:val="20"/>
        </w:rPr>
      </w:pPr>
      <w:r w:rsidRPr="007204B6">
        <w:rPr>
          <w:rFonts w:eastAsia="Times New Roman"/>
          <w:sz w:val="20"/>
          <w:szCs w:val="20"/>
        </w:rPr>
        <w:t xml:space="preserve">Document </w:t>
      </w:r>
      <w:r w:rsidRPr="007204B6">
        <w:rPr>
          <w:rFonts w:eastAsia="Times New Roman"/>
          <w:b/>
          <w:sz w:val="20"/>
          <w:szCs w:val="20"/>
        </w:rPr>
        <w:t>submission</w:t>
      </w:r>
      <w:r w:rsidRPr="007204B6">
        <w:rPr>
          <w:rFonts w:eastAsia="Times New Roman"/>
          <w:sz w:val="20"/>
          <w:szCs w:val="20"/>
        </w:rPr>
        <w:t>:</w:t>
      </w:r>
      <w:r w:rsidRPr="007204B6">
        <w:rPr>
          <w:rFonts w:eastAsia="Times New Roman"/>
          <w:sz w:val="20"/>
          <w:szCs w:val="20"/>
        </w:rPr>
        <w:tab/>
      </w:r>
      <w:r w:rsidRPr="007204B6">
        <w:rPr>
          <w:rFonts w:eastAsia="Times New Roman"/>
          <w:b/>
          <w:sz w:val="20"/>
          <w:szCs w:val="20"/>
        </w:rPr>
        <w:t>Thursday</w:t>
      </w:r>
      <w:r w:rsidRPr="007204B6">
        <w:rPr>
          <w:rFonts w:eastAsia="Times New Roman"/>
          <w:sz w:val="20"/>
          <w:szCs w:val="20"/>
        </w:rPr>
        <w:t>, 1</w:t>
      </w:r>
      <w:r w:rsidRPr="007204B6">
        <w:rPr>
          <w:rFonts w:eastAsia="Times New Roman"/>
          <w:sz w:val="20"/>
          <w:szCs w:val="20"/>
          <w:vertAlign w:val="superscript"/>
        </w:rPr>
        <w:t>st</w:t>
      </w:r>
      <w:r w:rsidRPr="007204B6">
        <w:rPr>
          <w:rFonts w:eastAsia="Times New Roman"/>
          <w:sz w:val="20"/>
          <w:szCs w:val="20"/>
        </w:rPr>
        <w:t xml:space="preserve"> November 2012, 23:00 GMT</w:t>
      </w:r>
    </w:p>
    <w:p w:rsidR="002C4C33" w:rsidRPr="00F45489" w:rsidRDefault="002C4C33" w:rsidP="002C4C33">
      <w:pPr>
        <w:ind w:left="1440"/>
        <w:rPr>
          <w:rFonts w:eastAsia="Times New Roman"/>
          <w:sz w:val="20"/>
          <w:szCs w:val="20"/>
        </w:rPr>
      </w:pPr>
    </w:p>
    <w:p w:rsidR="002C4C33" w:rsidRPr="00F45489" w:rsidRDefault="002C4C33" w:rsidP="002C4C33">
      <w:pPr>
        <w:numPr>
          <w:ilvl w:val="0"/>
          <w:numId w:val="18"/>
        </w:numPr>
        <w:rPr>
          <w:rFonts w:eastAsia="Times New Roman"/>
          <w:sz w:val="20"/>
          <w:szCs w:val="20"/>
          <w:lang w:eastAsia="it-IT"/>
        </w:rPr>
      </w:pPr>
      <w:r w:rsidRPr="00F45489">
        <w:rPr>
          <w:rFonts w:eastAsia="Times New Roman"/>
          <w:sz w:val="20"/>
          <w:szCs w:val="20"/>
          <w:lang w:eastAsia="it-IT"/>
        </w:rPr>
        <w:t xml:space="preserve">Documents that miss either deadline will be considered as </w:t>
      </w:r>
      <w:r w:rsidRPr="00F45489">
        <w:rPr>
          <w:rFonts w:eastAsia="Times New Roman"/>
          <w:b/>
          <w:sz w:val="20"/>
          <w:szCs w:val="20"/>
          <w:u w:val="single"/>
          <w:lang w:eastAsia="it-IT"/>
        </w:rPr>
        <w:t>LATE</w:t>
      </w:r>
      <w:r w:rsidRPr="00F45489">
        <w:rPr>
          <w:rFonts w:eastAsia="Times New Roman"/>
          <w:sz w:val="20"/>
          <w:szCs w:val="20"/>
          <w:lang w:eastAsia="it-IT"/>
        </w:rPr>
        <w:t xml:space="preserve"> and will be given low priority</w:t>
      </w:r>
    </w:p>
    <w:p w:rsidR="002C4C33" w:rsidRPr="00F45489" w:rsidRDefault="002C4C33" w:rsidP="002C4C33">
      <w:pPr>
        <w:ind w:left="720"/>
        <w:rPr>
          <w:rFonts w:eastAsia="Times New Roman"/>
          <w:sz w:val="20"/>
          <w:szCs w:val="20"/>
          <w:lang w:eastAsia="it-IT"/>
        </w:rPr>
      </w:pPr>
    </w:p>
    <w:p w:rsidR="002C4C33" w:rsidRPr="00F45489" w:rsidRDefault="002C4C33" w:rsidP="002C4C33">
      <w:pPr>
        <w:numPr>
          <w:ilvl w:val="0"/>
          <w:numId w:val="18"/>
        </w:numPr>
        <w:rPr>
          <w:rFonts w:eastAsia="Times New Roman"/>
          <w:sz w:val="20"/>
          <w:szCs w:val="20"/>
          <w:lang w:eastAsia="it-IT"/>
        </w:rPr>
      </w:pPr>
      <w:r w:rsidRPr="00F45489">
        <w:rPr>
          <w:rFonts w:eastAsia="Times New Roman"/>
          <w:sz w:val="20"/>
          <w:szCs w:val="20"/>
          <w:lang w:eastAsia="it-IT"/>
        </w:rPr>
        <w:t xml:space="preserve">Delegates can reserve tdoc numbers and upload documents at </w:t>
      </w:r>
      <w:hyperlink r:id="rId9" w:history="1">
        <w:r w:rsidRPr="00B11D2E">
          <w:rPr>
            <w:rStyle w:val="Hyperlink"/>
            <w:sz w:val="20"/>
            <w:szCs w:val="20"/>
          </w:rPr>
          <w:t>http://webapp.etsi.org/MeetingCalendar/MeetingDetails.asp?mid=29557</w:t>
        </w:r>
      </w:hyperlink>
      <w:r>
        <w:t xml:space="preserve"> </w:t>
      </w:r>
      <w:r w:rsidRPr="00F45489">
        <w:rPr>
          <w:rFonts w:eastAsia="Times New Roman"/>
          <w:sz w:val="20"/>
          <w:szCs w:val="20"/>
          <w:lang w:eastAsia="it-IT"/>
        </w:rPr>
        <w:t xml:space="preserve">  </w:t>
      </w:r>
    </w:p>
    <w:p w:rsidR="002C4C33" w:rsidRPr="00F45489" w:rsidRDefault="002C4C33" w:rsidP="002C4C33">
      <w:pPr>
        <w:ind w:left="720"/>
        <w:rPr>
          <w:rFonts w:eastAsia="Times New Roman"/>
          <w:sz w:val="20"/>
          <w:szCs w:val="20"/>
          <w:lang w:eastAsia="it-IT"/>
        </w:rPr>
      </w:pPr>
    </w:p>
    <w:p w:rsidR="002C4C33" w:rsidRPr="00F45489" w:rsidRDefault="002C4C33" w:rsidP="002C4C33">
      <w:pPr>
        <w:numPr>
          <w:ilvl w:val="0"/>
          <w:numId w:val="18"/>
        </w:numPr>
        <w:rPr>
          <w:rFonts w:eastAsia="Times New Roman"/>
          <w:sz w:val="20"/>
          <w:szCs w:val="20"/>
          <w:lang w:eastAsia="it-IT"/>
        </w:rPr>
      </w:pPr>
      <w:r w:rsidRPr="00F45489">
        <w:rPr>
          <w:rFonts w:eastAsia="Times New Roman"/>
          <w:b/>
          <w:sz w:val="20"/>
          <w:szCs w:val="20"/>
          <w:lang w:eastAsia="it-IT"/>
        </w:rPr>
        <w:t>Merged contributions</w:t>
      </w:r>
      <w:r w:rsidRPr="00F45489">
        <w:rPr>
          <w:rFonts w:eastAsia="Times New Roman"/>
          <w:sz w:val="20"/>
          <w:szCs w:val="20"/>
        </w:rPr>
        <w:t xml:space="preserve"> can be submitted</w:t>
      </w:r>
      <w:r w:rsidRPr="00F45489">
        <w:rPr>
          <w:rFonts w:eastAsia="Times New Roman"/>
          <w:sz w:val="20"/>
          <w:szCs w:val="20"/>
          <w:lang w:eastAsia="it-IT"/>
        </w:rPr>
        <w:t xml:space="preserve"> after the deadline:</w:t>
      </w:r>
    </w:p>
    <w:p w:rsidR="002C4C33" w:rsidRPr="00F45489" w:rsidRDefault="002C4C33" w:rsidP="002C4C33">
      <w:pPr>
        <w:numPr>
          <w:ilvl w:val="1"/>
          <w:numId w:val="13"/>
        </w:numPr>
        <w:rPr>
          <w:rFonts w:eastAsia="Times New Roman"/>
          <w:sz w:val="20"/>
          <w:szCs w:val="20"/>
          <w:lang w:eastAsia="it-IT"/>
        </w:rPr>
      </w:pPr>
      <w:r w:rsidRPr="00F45489">
        <w:rPr>
          <w:rFonts w:eastAsia="Times New Roman"/>
          <w:sz w:val="20"/>
          <w:szCs w:val="20"/>
          <w:lang w:eastAsia="it-IT"/>
        </w:rPr>
        <w:t>these will not be considered as late</w:t>
      </w:r>
    </w:p>
    <w:p w:rsidR="002C4C33" w:rsidRPr="00F45489" w:rsidRDefault="002C4C33" w:rsidP="002C4C33">
      <w:pPr>
        <w:numPr>
          <w:ilvl w:val="1"/>
          <w:numId w:val="13"/>
        </w:numPr>
        <w:rPr>
          <w:rFonts w:eastAsia="Times New Roman"/>
          <w:sz w:val="20"/>
          <w:szCs w:val="20"/>
          <w:lang w:eastAsia="it-IT"/>
        </w:rPr>
      </w:pPr>
      <w:r w:rsidRPr="00F45489">
        <w:rPr>
          <w:rFonts w:eastAsia="Times New Roman"/>
          <w:sz w:val="20"/>
          <w:szCs w:val="20"/>
          <w:lang w:eastAsia="it-IT"/>
        </w:rPr>
        <w:t>send documents to the SA1 mailing list as draft documents</w:t>
      </w:r>
    </w:p>
    <w:p w:rsidR="002C4C33" w:rsidRPr="00F45489" w:rsidRDefault="002C4C33" w:rsidP="002C4C33">
      <w:pPr>
        <w:numPr>
          <w:ilvl w:val="1"/>
          <w:numId w:val="13"/>
        </w:numPr>
        <w:rPr>
          <w:rFonts w:eastAsia="Times New Roman"/>
          <w:sz w:val="20"/>
          <w:szCs w:val="20"/>
          <w:lang w:eastAsia="it-IT"/>
        </w:rPr>
      </w:pPr>
      <w:r w:rsidRPr="00F45489">
        <w:rPr>
          <w:rFonts w:eastAsia="Times New Roman"/>
          <w:sz w:val="20"/>
          <w:szCs w:val="20"/>
          <w:lang w:eastAsia="it-IT"/>
        </w:rPr>
        <w:t>on Monday morning of the meeting, request tdoc numbers from MCC</w:t>
      </w:r>
    </w:p>
    <w:p w:rsidR="002C4C33" w:rsidRPr="00F45489" w:rsidRDefault="002C4C33" w:rsidP="002C4C33">
      <w:pPr>
        <w:numPr>
          <w:ilvl w:val="1"/>
          <w:numId w:val="13"/>
        </w:numPr>
        <w:rPr>
          <w:rFonts w:eastAsia="Times New Roman"/>
          <w:sz w:val="20"/>
          <w:szCs w:val="20"/>
          <w:lang w:eastAsia="it-IT"/>
        </w:rPr>
      </w:pPr>
      <w:r w:rsidRPr="00F45489">
        <w:rPr>
          <w:rFonts w:eastAsia="Times New Roman"/>
          <w:sz w:val="20"/>
          <w:szCs w:val="20"/>
          <w:lang w:eastAsia="it-IT"/>
        </w:rPr>
        <w:t xml:space="preserve">then upload documents with new tdoc number to the Inbox </w:t>
      </w:r>
    </w:p>
    <w:p w:rsidR="002C4C33" w:rsidRPr="00F45489" w:rsidRDefault="002C4C33" w:rsidP="002C4C33">
      <w:pPr>
        <w:ind w:left="720"/>
        <w:rPr>
          <w:rFonts w:eastAsia="Times New Roman"/>
          <w:sz w:val="20"/>
          <w:szCs w:val="20"/>
          <w:lang w:eastAsia="it-IT"/>
        </w:rPr>
      </w:pPr>
    </w:p>
    <w:p w:rsidR="002C4C33" w:rsidRPr="00F45489" w:rsidRDefault="002C4C33" w:rsidP="002C4C33">
      <w:pPr>
        <w:numPr>
          <w:ilvl w:val="0"/>
          <w:numId w:val="14"/>
        </w:numPr>
        <w:rPr>
          <w:rFonts w:eastAsia="Times New Roman"/>
          <w:sz w:val="20"/>
          <w:szCs w:val="20"/>
        </w:rPr>
      </w:pPr>
      <w:r w:rsidRPr="00F45489">
        <w:rPr>
          <w:rFonts w:eastAsia="Times New Roman"/>
          <w:sz w:val="20"/>
          <w:szCs w:val="20"/>
          <w:lang w:eastAsia="it-IT"/>
        </w:rPr>
        <w:t>Please use the appropriate document templates available at</w:t>
      </w:r>
      <w:r>
        <w:rPr>
          <w:rFonts w:eastAsia="Times New Roman"/>
          <w:sz w:val="20"/>
          <w:szCs w:val="20"/>
          <w:lang w:eastAsia="it-IT"/>
        </w:rPr>
        <w:t xml:space="preserve"> </w:t>
      </w:r>
      <w:hyperlink r:id="rId10" w:history="1">
        <w:r w:rsidRPr="005B58E2">
          <w:rPr>
            <w:rStyle w:val="Hyperlink"/>
            <w:rFonts w:eastAsia="Times New Roman"/>
            <w:sz w:val="20"/>
            <w:szCs w:val="20"/>
            <w:lang w:eastAsia="it-IT"/>
          </w:rPr>
          <w:t>http://www.3gpp.org/ftp/tsg_sa/WG1_Serv/TSGS1_60_Edinburgh/</w:t>
        </w:r>
        <w:r w:rsidRPr="005B58E2">
          <w:rPr>
            <w:rStyle w:val="Hyperlink"/>
            <w:rFonts w:eastAsia="Times New Roman"/>
            <w:sz w:val="20"/>
            <w:szCs w:val="20"/>
          </w:rPr>
          <w:t>Templates</w:t>
        </w:r>
      </w:hyperlink>
      <w:r>
        <w:rPr>
          <w:rFonts w:eastAsia="Times New Roman"/>
          <w:sz w:val="20"/>
          <w:szCs w:val="20"/>
        </w:rPr>
        <w:t xml:space="preserve"> </w:t>
      </w:r>
    </w:p>
    <w:p w:rsidR="002C4C33" w:rsidRPr="00F45489" w:rsidRDefault="002C4C33" w:rsidP="002C4C33">
      <w:pPr>
        <w:ind w:left="720"/>
        <w:rPr>
          <w:rFonts w:eastAsia="Times New Roman"/>
          <w:sz w:val="20"/>
          <w:szCs w:val="20"/>
          <w:lang w:eastAsia="it-IT"/>
        </w:rPr>
      </w:pPr>
    </w:p>
    <w:p w:rsidR="002C4C33" w:rsidRPr="00F45489" w:rsidRDefault="002C4C33" w:rsidP="002C4C33">
      <w:pPr>
        <w:numPr>
          <w:ilvl w:val="0"/>
          <w:numId w:val="15"/>
        </w:numPr>
        <w:rPr>
          <w:rFonts w:eastAsia="Times New Roman"/>
          <w:sz w:val="20"/>
          <w:szCs w:val="20"/>
        </w:rPr>
      </w:pPr>
      <w:r w:rsidRPr="00F45489">
        <w:rPr>
          <w:rFonts w:eastAsia="Times New Roman"/>
          <w:sz w:val="20"/>
          <w:szCs w:val="20"/>
        </w:rPr>
        <w:t>For CRs:</w:t>
      </w:r>
    </w:p>
    <w:p w:rsidR="002C4C33" w:rsidRPr="00F45489" w:rsidRDefault="002C4C33" w:rsidP="002C4C33">
      <w:pPr>
        <w:numPr>
          <w:ilvl w:val="1"/>
          <w:numId w:val="15"/>
        </w:numPr>
        <w:rPr>
          <w:rFonts w:eastAsia="Times New Roman"/>
          <w:b/>
          <w:sz w:val="20"/>
          <w:szCs w:val="20"/>
        </w:rPr>
      </w:pPr>
      <w:r w:rsidRPr="00F45489">
        <w:rPr>
          <w:rFonts w:eastAsia="Times New Roman"/>
          <w:b/>
          <w:sz w:val="20"/>
          <w:szCs w:val="20"/>
        </w:rPr>
        <w:t>TEI12 CRs will only be accepted if there is no impact to Stage 2 or Stage 3 or if it is for alignment purposes</w:t>
      </w:r>
    </w:p>
    <w:p w:rsidR="002C4C33" w:rsidRPr="00F45489" w:rsidRDefault="002C4C33" w:rsidP="002C4C33">
      <w:pPr>
        <w:numPr>
          <w:ilvl w:val="1"/>
          <w:numId w:val="15"/>
        </w:numPr>
        <w:rPr>
          <w:rFonts w:eastAsia="Times New Roman"/>
          <w:sz w:val="20"/>
          <w:szCs w:val="20"/>
        </w:rPr>
      </w:pPr>
      <w:r w:rsidRPr="00F45489">
        <w:rPr>
          <w:rFonts w:eastAsia="Times New Roman"/>
          <w:b/>
          <w:sz w:val="20"/>
          <w:szCs w:val="20"/>
        </w:rPr>
        <w:t>CRs</w:t>
      </w:r>
      <w:r w:rsidRPr="00F45489">
        <w:rPr>
          <w:rFonts w:eastAsia="Times New Roman"/>
          <w:sz w:val="20"/>
          <w:szCs w:val="20"/>
        </w:rPr>
        <w:t xml:space="preserve"> </w:t>
      </w:r>
      <w:r w:rsidRPr="00F45489">
        <w:rPr>
          <w:rFonts w:eastAsia="Times New Roman"/>
          <w:b/>
          <w:sz w:val="20"/>
          <w:szCs w:val="20"/>
        </w:rPr>
        <w:t>MUST have a CR number</w:t>
      </w:r>
      <w:r w:rsidRPr="00F45489">
        <w:rPr>
          <w:rFonts w:eastAsia="Times New Roman"/>
          <w:sz w:val="20"/>
          <w:szCs w:val="20"/>
        </w:rPr>
        <w:t xml:space="preserve"> allocated by the secretary BEFORE being submitted</w:t>
      </w:r>
    </w:p>
    <w:p w:rsidR="002C4C33" w:rsidRPr="00F45489" w:rsidRDefault="002C4C33" w:rsidP="002C4C33">
      <w:pPr>
        <w:numPr>
          <w:ilvl w:val="1"/>
          <w:numId w:val="15"/>
        </w:numPr>
        <w:rPr>
          <w:rFonts w:eastAsia="Times New Roman"/>
          <w:sz w:val="20"/>
          <w:szCs w:val="20"/>
        </w:rPr>
      </w:pPr>
      <w:r w:rsidRPr="00F45489">
        <w:rPr>
          <w:rFonts w:eastAsia="Times New Roman"/>
          <w:b/>
          <w:sz w:val="20"/>
          <w:szCs w:val="20"/>
        </w:rPr>
        <w:t>CRs MUST have a Work Item code</w:t>
      </w:r>
      <w:r w:rsidRPr="00F45489">
        <w:rPr>
          <w:rFonts w:eastAsia="Times New Roman"/>
          <w:sz w:val="20"/>
          <w:szCs w:val="20"/>
        </w:rPr>
        <w:t>, and the WI code must be valid for the specific release (i.e. Rel-11 CR with Rel-10 WI is not permitted)</w:t>
      </w:r>
    </w:p>
    <w:p w:rsidR="002C4C33" w:rsidRPr="00F45489" w:rsidRDefault="002C4C33" w:rsidP="002C4C33">
      <w:pPr>
        <w:numPr>
          <w:ilvl w:val="1"/>
          <w:numId w:val="15"/>
        </w:numPr>
        <w:rPr>
          <w:rFonts w:eastAsia="Times New Roman"/>
          <w:sz w:val="20"/>
          <w:szCs w:val="20"/>
        </w:rPr>
      </w:pPr>
      <w:r w:rsidRPr="00F45489">
        <w:rPr>
          <w:rFonts w:eastAsia="Times New Roman"/>
          <w:sz w:val="20"/>
          <w:szCs w:val="20"/>
        </w:rPr>
        <w:t xml:space="preserve">Work Item Codes for the CRs are available at </w:t>
      </w:r>
      <w:hyperlink r:id="rId11" w:tooltip="http://www.3gpp.org/ftp/Specs/html-info/FeatureListFrameSet.htm" w:history="1">
        <w:r w:rsidRPr="00F45489">
          <w:rPr>
            <w:rFonts w:eastAsia="StarSymbol"/>
            <w:color w:val="0000FF"/>
            <w:sz w:val="20"/>
            <w:szCs w:val="20"/>
            <w:u w:val="single"/>
          </w:rPr>
          <w:t>http://www.3gpp.org/ftp/Specs/html-info/FeatureListFrameSet.htm</w:t>
        </w:r>
      </w:hyperlink>
    </w:p>
    <w:p w:rsidR="002C4C33" w:rsidRPr="00F45489" w:rsidRDefault="002C4C33" w:rsidP="002C4C33">
      <w:pPr>
        <w:numPr>
          <w:ilvl w:val="1"/>
          <w:numId w:val="15"/>
        </w:numPr>
        <w:rPr>
          <w:rFonts w:eastAsia="Times New Roman"/>
          <w:sz w:val="20"/>
          <w:szCs w:val="20"/>
        </w:rPr>
      </w:pPr>
      <w:r w:rsidRPr="00F45489">
        <w:rPr>
          <w:rFonts w:eastAsia="Times New Roman"/>
          <w:sz w:val="20"/>
          <w:szCs w:val="20"/>
        </w:rPr>
        <w:t xml:space="preserve">SA1-specific WI codes are available at </w:t>
      </w:r>
      <w:hyperlink r:id="rId12" w:history="1">
        <w:r w:rsidRPr="00F45489">
          <w:rPr>
            <w:rFonts w:eastAsia="StarSymbol"/>
            <w:color w:val="0000FF"/>
            <w:sz w:val="20"/>
            <w:szCs w:val="20"/>
            <w:u w:val="single"/>
          </w:rPr>
          <w:t>http://www.3gpp.org/ftp/Specs/html-info/TSG-WG--s1--wis.htm</w:t>
        </w:r>
      </w:hyperlink>
    </w:p>
    <w:bookmarkEnd w:id="27"/>
    <w:bookmarkEnd w:id="28"/>
    <w:p w:rsidR="002C4C33" w:rsidRPr="00F45489" w:rsidRDefault="00432926" w:rsidP="002C4C33">
      <w:pPr>
        <w:keepNext/>
        <w:spacing w:before="240" w:after="120"/>
        <w:jc w:val="center"/>
        <w:rPr>
          <w:rFonts w:eastAsia="MS Mincho"/>
          <w:bCs/>
          <w:sz w:val="36"/>
          <w:szCs w:val="36"/>
        </w:rPr>
      </w:pPr>
      <w:r w:rsidRPr="00432926">
        <w:br w:type="page"/>
      </w:r>
      <w:r w:rsidR="002C4C33" w:rsidRPr="00F45489">
        <w:rPr>
          <w:rFonts w:eastAsia="MS Mincho"/>
          <w:bCs/>
          <w:sz w:val="36"/>
          <w:szCs w:val="36"/>
        </w:rPr>
        <w:lastRenderedPageBreak/>
        <w:t xml:space="preserve">SA1 AGENDA </w:t>
      </w:r>
    </w:p>
    <w:p w:rsidR="00432926" w:rsidRPr="00432926" w:rsidRDefault="00432926" w:rsidP="004A3443"/>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firstRow="1" w:lastRow="1" w:firstColumn="1" w:lastColumn="1" w:noHBand="0" w:noVBand="0"/>
      </w:tblPr>
      <w:tblGrid>
        <w:gridCol w:w="605"/>
        <w:gridCol w:w="1205"/>
        <w:gridCol w:w="2545"/>
        <w:gridCol w:w="4216"/>
        <w:gridCol w:w="2142"/>
        <w:gridCol w:w="461"/>
        <w:gridCol w:w="3676"/>
      </w:tblGrid>
      <w:tr w:rsidR="00432926" w:rsidRPr="00432926" w:rsidTr="0034299B">
        <w:trPr>
          <w:trHeight w:val="141"/>
        </w:trPr>
        <w:tc>
          <w:tcPr>
            <w:tcW w:w="14850" w:type="dxa"/>
            <w:gridSpan w:val="7"/>
            <w:shd w:val="clear" w:color="auto" w:fill="F2F2F2"/>
          </w:tcPr>
          <w:p w:rsidR="00432926" w:rsidRPr="00432926" w:rsidRDefault="00432926" w:rsidP="004A3443">
            <w:pPr>
              <w:pStyle w:val="Heading1"/>
            </w:pPr>
            <w:bookmarkStart w:id="29" w:name="_Toc316030586"/>
            <w:bookmarkStart w:id="30" w:name="_Toc324137312"/>
            <w:bookmarkStart w:id="31" w:name="_Ref328464055"/>
            <w:bookmarkStart w:id="32" w:name="_Toc331152483"/>
            <w:bookmarkStart w:id="33" w:name="_Toc340730740"/>
            <w:r w:rsidRPr="00432926">
              <w:t>Opening of the meeting</w:t>
            </w:r>
            <w:bookmarkEnd w:id="29"/>
            <w:bookmarkEnd w:id="30"/>
            <w:bookmarkEnd w:id="31"/>
            <w:bookmarkEnd w:id="32"/>
            <w:bookmarkEnd w:id="33"/>
          </w:p>
        </w:tc>
      </w:tr>
      <w:tr w:rsidR="00432926" w:rsidRPr="00432926" w:rsidTr="0034299B">
        <w:trPr>
          <w:trHeight w:val="141"/>
        </w:trPr>
        <w:tc>
          <w:tcPr>
            <w:tcW w:w="14850" w:type="dxa"/>
            <w:gridSpan w:val="7"/>
            <w:tcBorders>
              <w:bottom w:val="single" w:sz="4" w:space="0" w:color="auto"/>
            </w:tcBorders>
            <w:shd w:val="clear" w:color="auto" w:fill="F2F2F2"/>
          </w:tcPr>
          <w:p w:rsidR="00432926" w:rsidRPr="00432926" w:rsidRDefault="00432926" w:rsidP="008107EC">
            <w:pPr>
              <w:pStyle w:val="Heading2"/>
            </w:pPr>
            <w:bookmarkStart w:id="34" w:name="_Toc316030587"/>
            <w:bookmarkStart w:id="35" w:name="_Toc324137313"/>
            <w:bookmarkStart w:id="36" w:name="_Toc331152484"/>
            <w:bookmarkStart w:id="37" w:name="_Toc340730741"/>
            <w:r w:rsidRPr="00432926">
              <w:t>Agenda and scheduling</w:t>
            </w:r>
            <w:bookmarkEnd w:id="34"/>
            <w:bookmarkEnd w:id="35"/>
            <w:bookmarkEnd w:id="36"/>
            <w:bookmarkEnd w:id="37"/>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AGE</w:t>
            </w:r>
          </w:p>
        </w:tc>
        <w:tc>
          <w:tcPr>
            <w:tcW w:w="1205" w:type="dxa"/>
            <w:tcBorders>
              <w:bottom w:val="single" w:sz="4" w:space="0" w:color="auto"/>
            </w:tcBorders>
            <w:shd w:val="clear" w:color="auto" w:fill="00FFFF"/>
          </w:tcPr>
          <w:p w:rsidR="00432926" w:rsidRPr="00432926" w:rsidRDefault="005D7427" w:rsidP="004A3443">
            <w:hyperlink r:id="rId13" w:history="1">
              <w:r w:rsidR="00432926" w:rsidRPr="00432926">
                <w:rPr>
                  <w:color w:val="0000FF"/>
                  <w:u w:val="single"/>
                </w:rPr>
                <w:t>S1-124000</w:t>
              </w:r>
            </w:hyperlink>
          </w:p>
        </w:tc>
        <w:tc>
          <w:tcPr>
            <w:tcW w:w="2545" w:type="dxa"/>
            <w:tcBorders>
              <w:bottom w:val="single" w:sz="4" w:space="0" w:color="auto"/>
            </w:tcBorders>
            <w:shd w:val="clear" w:color="auto" w:fill="00FFFF"/>
          </w:tcPr>
          <w:p w:rsidR="00432926" w:rsidRPr="00432926" w:rsidRDefault="00432926" w:rsidP="004A3443">
            <w:r w:rsidRPr="00432926">
              <w:t>Chairman</w:t>
            </w:r>
          </w:p>
        </w:tc>
        <w:tc>
          <w:tcPr>
            <w:tcW w:w="4216" w:type="dxa"/>
            <w:tcBorders>
              <w:bottom w:val="single" w:sz="4" w:space="0" w:color="auto"/>
            </w:tcBorders>
            <w:shd w:val="clear" w:color="auto" w:fill="00FFFF"/>
          </w:tcPr>
          <w:p w:rsidR="00432926" w:rsidRPr="00432926" w:rsidRDefault="00432926" w:rsidP="004A3443">
            <w:r w:rsidRPr="00432926">
              <w:t>Draft SA1#60 Agenda</w:t>
            </w:r>
          </w:p>
        </w:tc>
        <w:tc>
          <w:tcPr>
            <w:tcW w:w="2142" w:type="dxa"/>
            <w:tcBorders>
              <w:bottom w:val="single" w:sz="4" w:space="0" w:color="auto"/>
            </w:tcBorders>
            <w:shd w:val="clear" w:color="auto" w:fill="00FFFF"/>
          </w:tcPr>
          <w:p w:rsidR="00432926" w:rsidRPr="00432926" w:rsidRDefault="00432926" w:rsidP="004A3443">
            <w:r w:rsidRPr="00432926">
              <w:t xml:space="preserve">Revised to </w:t>
            </w:r>
            <w:hyperlink r:id="rId14" w:history="1">
              <w:r w:rsidRPr="00432926">
                <w:rPr>
                  <w:color w:val="0000FF"/>
                  <w:u w:val="single"/>
                </w:rPr>
                <w:t>S1-124001</w:t>
              </w:r>
            </w:hyperlink>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AGE</w:t>
            </w:r>
          </w:p>
        </w:tc>
        <w:tc>
          <w:tcPr>
            <w:tcW w:w="1205" w:type="dxa"/>
            <w:tcBorders>
              <w:bottom w:val="single" w:sz="4" w:space="0" w:color="auto"/>
            </w:tcBorders>
            <w:shd w:val="clear" w:color="auto" w:fill="00FFFF"/>
          </w:tcPr>
          <w:p w:rsidR="00432926" w:rsidRPr="00432926" w:rsidRDefault="005D7427" w:rsidP="004A3443">
            <w:hyperlink r:id="rId15" w:history="1">
              <w:r w:rsidR="00432926" w:rsidRPr="00432926">
                <w:rPr>
                  <w:color w:val="0000FF"/>
                  <w:u w:val="single"/>
                </w:rPr>
                <w:t>S1-124001</w:t>
              </w:r>
            </w:hyperlink>
          </w:p>
        </w:tc>
        <w:tc>
          <w:tcPr>
            <w:tcW w:w="2545" w:type="dxa"/>
            <w:tcBorders>
              <w:bottom w:val="single" w:sz="4" w:space="0" w:color="auto"/>
            </w:tcBorders>
            <w:shd w:val="clear" w:color="auto" w:fill="00FFFF"/>
          </w:tcPr>
          <w:p w:rsidR="00432926" w:rsidRPr="00432926" w:rsidRDefault="00432926" w:rsidP="004A3443">
            <w:r w:rsidRPr="00432926">
              <w:t>Chairman</w:t>
            </w:r>
          </w:p>
        </w:tc>
        <w:tc>
          <w:tcPr>
            <w:tcW w:w="4216" w:type="dxa"/>
            <w:tcBorders>
              <w:bottom w:val="single" w:sz="4" w:space="0" w:color="auto"/>
            </w:tcBorders>
            <w:shd w:val="clear" w:color="auto" w:fill="00FFFF"/>
          </w:tcPr>
          <w:p w:rsidR="00432926" w:rsidRPr="00432926" w:rsidRDefault="00432926" w:rsidP="004A3443">
            <w:r w:rsidRPr="00432926">
              <w:t>Draft SA1#60 Schedule and Agenda with document allocation</w:t>
            </w:r>
          </w:p>
        </w:tc>
        <w:tc>
          <w:tcPr>
            <w:tcW w:w="2142" w:type="dxa"/>
            <w:tcBorders>
              <w:bottom w:val="single" w:sz="4" w:space="0" w:color="auto"/>
            </w:tcBorders>
            <w:shd w:val="clear" w:color="auto" w:fill="00FFFF"/>
          </w:tcPr>
          <w:p w:rsidR="00432926" w:rsidRPr="00432926" w:rsidRDefault="00432926" w:rsidP="004A3443">
            <w:r w:rsidRPr="00432926">
              <w:t xml:space="preserve">Revised to </w:t>
            </w:r>
            <w:hyperlink r:id="rId16" w:history="1">
              <w:r w:rsidRPr="00432926">
                <w:rPr>
                  <w:color w:val="0000FF"/>
                  <w:u w:val="single"/>
                </w:rPr>
                <w:t>S1-124002</w:t>
              </w:r>
            </w:hyperlink>
          </w:p>
        </w:tc>
        <w:tc>
          <w:tcPr>
            <w:tcW w:w="4137" w:type="dxa"/>
            <w:gridSpan w:val="2"/>
            <w:tcBorders>
              <w:bottom w:val="single" w:sz="4" w:space="0" w:color="auto"/>
            </w:tcBorders>
            <w:shd w:val="clear" w:color="auto" w:fill="00FFFF"/>
          </w:tcPr>
          <w:p w:rsidR="00432926" w:rsidRPr="00432926" w:rsidRDefault="00432926" w:rsidP="004A3443">
            <w:r w:rsidRPr="00432926">
              <w:t xml:space="preserve">Revision of </w:t>
            </w:r>
            <w:hyperlink r:id="rId17" w:history="1">
              <w:r w:rsidRPr="00432926">
                <w:rPr>
                  <w:color w:val="0000FF"/>
                  <w:u w:val="single"/>
                </w:rPr>
                <w:t>S1-124000</w:t>
              </w:r>
            </w:hyperlink>
            <w:r w:rsidRPr="00432926">
              <w:t>.</w:t>
            </w:r>
          </w:p>
        </w:tc>
      </w:tr>
      <w:tr w:rsidR="00432926" w:rsidRPr="00432926" w:rsidTr="0034299B">
        <w:trPr>
          <w:trHeight w:val="141"/>
        </w:trPr>
        <w:tc>
          <w:tcPr>
            <w:tcW w:w="605" w:type="dxa"/>
            <w:tcBorders>
              <w:bottom w:val="single" w:sz="4" w:space="0" w:color="auto"/>
            </w:tcBorders>
            <w:shd w:val="clear" w:color="auto" w:fill="auto"/>
          </w:tcPr>
          <w:p w:rsidR="00432926" w:rsidRPr="00432926" w:rsidRDefault="00432926" w:rsidP="004A3443">
            <w:r w:rsidRPr="00432926">
              <w:t>AGE</w:t>
            </w:r>
          </w:p>
        </w:tc>
        <w:tc>
          <w:tcPr>
            <w:tcW w:w="1205" w:type="dxa"/>
            <w:tcBorders>
              <w:bottom w:val="single" w:sz="4" w:space="0" w:color="auto"/>
            </w:tcBorders>
            <w:shd w:val="clear" w:color="auto" w:fill="auto"/>
          </w:tcPr>
          <w:p w:rsidR="00432926" w:rsidRPr="00432926" w:rsidRDefault="005D7427" w:rsidP="004A3443">
            <w:pPr>
              <w:rPr>
                <w:rFonts w:eastAsia="Calibri" w:cs="Times New Roman"/>
              </w:rPr>
            </w:pPr>
            <w:hyperlink r:id="rId18" w:history="1">
              <w:r w:rsidR="00432926" w:rsidRPr="00432926">
                <w:rPr>
                  <w:rFonts w:eastAsia="Calibri"/>
                  <w:color w:val="0000FF"/>
                  <w:u w:val="single"/>
                </w:rPr>
                <w:t>S1-124002</w:t>
              </w:r>
            </w:hyperlink>
          </w:p>
        </w:tc>
        <w:tc>
          <w:tcPr>
            <w:tcW w:w="2545" w:type="dxa"/>
            <w:tcBorders>
              <w:bottom w:val="single" w:sz="4" w:space="0" w:color="auto"/>
            </w:tcBorders>
            <w:shd w:val="clear" w:color="auto" w:fill="auto"/>
          </w:tcPr>
          <w:p w:rsidR="00432926" w:rsidRPr="00432926" w:rsidRDefault="00432926" w:rsidP="004A3443">
            <w:r w:rsidRPr="00432926">
              <w:t>Chairman</w:t>
            </w:r>
          </w:p>
        </w:tc>
        <w:tc>
          <w:tcPr>
            <w:tcW w:w="4216" w:type="dxa"/>
            <w:tcBorders>
              <w:bottom w:val="single" w:sz="4" w:space="0" w:color="auto"/>
            </w:tcBorders>
            <w:shd w:val="clear" w:color="auto" w:fill="auto"/>
          </w:tcPr>
          <w:p w:rsidR="00432926" w:rsidRPr="00432926" w:rsidRDefault="00432926" w:rsidP="004A3443">
            <w:r w:rsidRPr="00432926">
              <w:t>Final SA1#60 Schedule and Agenda with document allocation</w:t>
            </w:r>
          </w:p>
        </w:tc>
        <w:tc>
          <w:tcPr>
            <w:tcW w:w="2142" w:type="dxa"/>
            <w:tcBorders>
              <w:bottom w:val="single" w:sz="4" w:space="0" w:color="auto"/>
            </w:tcBorders>
            <w:shd w:val="clear" w:color="auto" w:fill="auto"/>
          </w:tcPr>
          <w:p w:rsidR="00432926" w:rsidRPr="00432926" w:rsidRDefault="00432926" w:rsidP="004A3443"/>
        </w:tc>
        <w:tc>
          <w:tcPr>
            <w:tcW w:w="4137" w:type="dxa"/>
            <w:gridSpan w:val="2"/>
            <w:tcBorders>
              <w:bottom w:val="single" w:sz="4" w:space="0" w:color="auto"/>
            </w:tcBorders>
            <w:shd w:val="clear" w:color="auto" w:fill="auto"/>
          </w:tcPr>
          <w:p w:rsidR="00432926" w:rsidRPr="00432926" w:rsidRDefault="00432926" w:rsidP="004A3443">
            <w:r w:rsidRPr="00432926">
              <w:rPr>
                <w:i/>
              </w:rPr>
              <w:t xml:space="preserve">Revision of </w:t>
            </w:r>
            <w:hyperlink r:id="rId19" w:history="1">
              <w:r w:rsidRPr="00432926">
                <w:rPr>
                  <w:i/>
                  <w:color w:val="0000FF"/>
                  <w:u w:val="single"/>
                </w:rPr>
                <w:t>S1-124000</w:t>
              </w:r>
            </w:hyperlink>
            <w:r w:rsidRPr="00432926">
              <w:rPr>
                <w:i/>
              </w:rPr>
              <w:t>.</w:t>
            </w:r>
          </w:p>
          <w:p w:rsidR="00432926" w:rsidRPr="00432926" w:rsidRDefault="00432926" w:rsidP="004A3443">
            <w:r w:rsidRPr="00432926">
              <w:t xml:space="preserve">Revision of </w:t>
            </w:r>
            <w:hyperlink r:id="rId20" w:history="1">
              <w:r w:rsidRPr="00432926">
                <w:rPr>
                  <w:color w:val="0000FF"/>
                  <w:u w:val="single"/>
                </w:rPr>
                <w:t>S1-124001</w:t>
              </w:r>
            </w:hyperlink>
            <w:r w:rsidRPr="00432926">
              <w:t>.</w:t>
            </w:r>
          </w:p>
        </w:tc>
      </w:tr>
      <w:tr w:rsidR="00432926" w:rsidRPr="00432926" w:rsidTr="0034299B">
        <w:trPr>
          <w:trHeight w:val="141"/>
        </w:trPr>
        <w:tc>
          <w:tcPr>
            <w:tcW w:w="14850" w:type="dxa"/>
            <w:gridSpan w:val="7"/>
            <w:shd w:val="clear" w:color="auto" w:fill="F2F2F2"/>
          </w:tcPr>
          <w:p w:rsidR="00432926" w:rsidRPr="00432926" w:rsidRDefault="00432926" w:rsidP="008107EC">
            <w:pPr>
              <w:pStyle w:val="Heading2"/>
            </w:pPr>
            <w:bookmarkStart w:id="38" w:name="_Toc316030588"/>
            <w:bookmarkStart w:id="39" w:name="_Toc324137314"/>
            <w:bookmarkStart w:id="40" w:name="_Toc331152485"/>
            <w:bookmarkStart w:id="41" w:name="_Toc340730742"/>
            <w:r w:rsidRPr="00432926">
              <w:t>IPR</w:t>
            </w:r>
            <w:bookmarkEnd w:id="38"/>
            <w:bookmarkEnd w:id="39"/>
            <w:bookmarkEnd w:id="40"/>
            <w:bookmarkEnd w:id="41"/>
          </w:p>
        </w:tc>
      </w:tr>
      <w:tr w:rsidR="00432926" w:rsidRPr="00432926" w:rsidTr="0034299B">
        <w:trPr>
          <w:trHeight w:val="141"/>
        </w:trPr>
        <w:tc>
          <w:tcPr>
            <w:tcW w:w="1810" w:type="dxa"/>
            <w:gridSpan w:val="2"/>
            <w:shd w:val="clear" w:color="auto" w:fill="FFFFFF"/>
          </w:tcPr>
          <w:p w:rsidR="00432926" w:rsidRPr="00432926" w:rsidRDefault="00432926" w:rsidP="004A3443"/>
        </w:tc>
        <w:tc>
          <w:tcPr>
            <w:tcW w:w="9364" w:type="dxa"/>
            <w:gridSpan w:val="4"/>
            <w:shd w:val="clear" w:color="auto" w:fill="FBD4B4"/>
          </w:tcPr>
          <w:p w:rsidR="00432926" w:rsidRPr="00432926" w:rsidRDefault="00432926" w:rsidP="004A3443"/>
          <w:p w:rsidR="00432926" w:rsidRPr="00432926" w:rsidRDefault="00432926" w:rsidP="004A3443">
            <w:r w:rsidRPr="00432926">
              <w:t>The attention of the delegates to this meeting</w:t>
            </w:r>
            <w:r w:rsidRPr="00432926">
              <w:rPr>
                <w:color w:val="FF0000"/>
              </w:rPr>
              <w:t xml:space="preserve"> </w:t>
            </w:r>
            <w:r w:rsidRPr="00432926">
              <w:t xml:space="preserve">is drawn to the fact </w:t>
            </w:r>
            <w:r w:rsidRPr="00432926">
              <w:rPr>
                <w:bCs/>
              </w:rPr>
              <w:t>that 3GPP Individual Members have the obligation</w:t>
            </w:r>
            <w:r w:rsidRPr="00432926">
              <w:t xml:space="preserve"> under the </w:t>
            </w:r>
            <w:smartTag w:uri="urn:schemas-microsoft-com:office:smarttags" w:element="stockticker">
              <w:r w:rsidRPr="00432926">
                <w:t>IPR</w:t>
              </w:r>
            </w:smartTag>
            <w:r w:rsidRPr="00432926">
              <w:t xml:space="preserve"> Policies of their respective Organizational Partners to</w:t>
            </w:r>
            <w:r w:rsidRPr="00432926">
              <w:rPr>
                <w:bCs/>
              </w:rPr>
              <w:t xml:space="preserve"> inform their respective</w:t>
            </w:r>
            <w:r w:rsidRPr="00432926">
              <w:t xml:space="preserve"> Organizational Partners </w:t>
            </w:r>
            <w:r w:rsidRPr="00432926">
              <w:rPr>
                <w:bCs/>
              </w:rPr>
              <w:t>of Essential IPRs they become aware of</w:t>
            </w:r>
            <w:r w:rsidRPr="00432926">
              <w:t xml:space="preserve">. </w:t>
            </w:r>
          </w:p>
          <w:p w:rsidR="00432926" w:rsidRPr="00432926" w:rsidRDefault="00432926" w:rsidP="004A3443">
            <w:r w:rsidRPr="00432926">
              <w:t> Members are hereby invited:</w:t>
            </w:r>
          </w:p>
          <w:p w:rsidR="00432926" w:rsidRPr="00432926" w:rsidRDefault="00432926" w:rsidP="004A3443">
            <w:r w:rsidRPr="00432926">
              <w:t>-</w:t>
            </w:r>
            <w:r w:rsidRPr="00432926">
              <w:tab/>
              <w:t>to investigate whether their companies owns IPRs which are, or are likely to become essential in respect of the work of 3GPP.</w:t>
            </w:r>
          </w:p>
          <w:p w:rsidR="00432926" w:rsidRPr="00432926" w:rsidRDefault="00432926" w:rsidP="004A3443">
            <w:r w:rsidRPr="00432926">
              <w:t>-</w:t>
            </w:r>
            <w:r w:rsidRPr="00432926">
              <w:tab/>
              <w:t>to notify the Director-General or the Chairman of their Organizational Partners, of all potential IPRs that their companies may own, by means of the appropriate </w:t>
            </w:r>
            <w:smartTag w:uri="urn:schemas-microsoft-com:office:smarttags" w:element="stockticker">
              <w:r w:rsidRPr="00432926">
                <w:t>IPR</w:t>
              </w:r>
            </w:smartTag>
            <w:r w:rsidRPr="00432926">
              <w:t xml:space="preserve"> Statement and the Licensing declaration forms (e.g. see the ETSI </w:t>
            </w:r>
            <w:smartTag w:uri="urn:schemas-microsoft-com:office:smarttags" w:element="stockticker">
              <w:r w:rsidRPr="00432926">
                <w:t>IPR</w:t>
              </w:r>
            </w:smartTag>
            <w:r w:rsidRPr="00432926">
              <w:t xml:space="preserve"> forms</w:t>
            </w:r>
            <w:r w:rsidRPr="00432926">
              <w:rPr>
                <w:color w:val="FF0000"/>
              </w:rPr>
              <w:t xml:space="preserve"> </w:t>
            </w:r>
            <w:hyperlink r:id="rId21" w:history="1">
              <w:r w:rsidRPr="00432926">
                <w:rPr>
                  <w:b/>
                  <w:color w:val="0000FF"/>
                  <w:u w:val="single"/>
                </w:rPr>
                <w:t>http://webapp.etsi.org/Ipr/</w:t>
              </w:r>
            </w:hyperlink>
            <w:r w:rsidRPr="00432926">
              <w:t>).</w:t>
            </w:r>
          </w:p>
          <w:p w:rsidR="00432926" w:rsidRPr="00432926" w:rsidRDefault="00432926" w:rsidP="004A3443"/>
        </w:tc>
        <w:tc>
          <w:tcPr>
            <w:tcW w:w="3676" w:type="dxa"/>
            <w:shd w:val="clear" w:color="auto" w:fill="FFFFFF"/>
          </w:tcPr>
          <w:p w:rsidR="00432926" w:rsidRPr="00432926" w:rsidRDefault="00432926" w:rsidP="004A3443"/>
        </w:tc>
      </w:tr>
      <w:tr w:rsidR="00432926" w:rsidRPr="00432926" w:rsidTr="00105D55">
        <w:trPr>
          <w:trHeight w:val="141"/>
        </w:trPr>
        <w:tc>
          <w:tcPr>
            <w:tcW w:w="14850" w:type="dxa"/>
            <w:gridSpan w:val="7"/>
            <w:tcBorders>
              <w:bottom w:val="single" w:sz="4" w:space="0" w:color="auto"/>
            </w:tcBorders>
            <w:shd w:val="clear" w:color="auto" w:fill="F2F2F2"/>
          </w:tcPr>
          <w:p w:rsidR="00432926" w:rsidRPr="00432926" w:rsidRDefault="00432926" w:rsidP="008107EC">
            <w:pPr>
              <w:pStyle w:val="Heading2"/>
            </w:pPr>
            <w:bookmarkStart w:id="42" w:name="_Toc316030589"/>
            <w:bookmarkStart w:id="43" w:name="_Toc324137315"/>
            <w:bookmarkStart w:id="44" w:name="_Toc331152486"/>
            <w:bookmarkStart w:id="45" w:name="_Toc340730743"/>
            <w:r w:rsidRPr="00432926">
              <w:t>Previous SA1 meeting report</w:t>
            </w:r>
            <w:bookmarkEnd w:id="42"/>
            <w:bookmarkEnd w:id="43"/>
            <w:bookmarkEnd w:id="44"/>
            <w:bookmarkEnd w:id="45"/>
          </w:p>
        </w:tc>
      </w:tr>
      <w:tr w:rsidR="00432926" w:rsidRPr="00432926" w:rsidTr="00105D55">
        <w:trPr>
          <w:trHeight w:val="141"/>
        </w:trPr>
        <w:tc>
          <w:tcPr>
            <w:tcW w:w="605" w:type="dxa"/>
            <w:tcBorders>
              <w:bottom w:val="single" w:sz="4" w:space="0" w:color="auto"/>
            </w:tcBorders>
            <w:shd w:val="clear" w:color="auto" w:fill="00FFFF"/>
          </w:tcPr>
          <w:p w:rsidR="00432926" w:rsidRPr="00105D55" w:rsidRDefault="00432926" w:rsidP="004A3443">
            <w:r w:rsidRPr="00105D55">
              <w:t>REP</w:t>
            </w:r>
          </w:p>
        </w:tc>
        <w:tc>
          <w:tcPr>
            <w:tcW w:w="1205" w:type="dxa"/>
            <w:tcBorders>
              <w:bottom w:val="single" w:sz="4" w:space="0" w:color="auto"/>
            </w:tcBorders>
            <w:shd w:val="clear" w:color="auto" w:fill="00FFFF"/>
          </w:tcPr>
          <w:p w:rsidR="00432926" w:rsidRPr="00105D55" w:rsidRDefault="005D7427" w:rsidP="004A3443">
            <w:hyperlink r:id="rId22" w:history="1">
              <w:r w:rsidR="00432926" w:rsidRPr="00105D55">
                <w:rPr>
                  <w:u w:val="single"/>
                </w:rPr>
                <w:t>S1-124004</w:t>
              </w:r>
            </w:hyperlink>
          </w:p>
        </w:tc>
        <w:tc>
          <w:tcPr>
            <w:tcW w:w="2545" w:type="dxa"/>
            <w:tcBorders>
              <w:bottom w:val="single" w:sz="4" w:space="0" w:color="auto"/>
            </w:tcBorders>
            <w:shd w:val="clear" w:color="auto" w:fill="00FFFF"/>
          </w:tcPr>
          <w:p w:rsidR="00432926" w:rsidRPr="00105D55" w:rsidRDefault="00432926" w:rsidP="004A3443">
            <w:r w:rsidRPr="00105D55">
              <w:t>ETSI Secretariat</w:t>
            </w:r>
          </w:p>
        </w:tc>
        <w:tc>
          <w:tcPr>
            <w:tcW w:w="4216" w:type="dxa"/>
            <w:tcBorders>
              <w:bottom w:val="single" w:sz="4" w:space="0" w:color="auto"/>
            </w:tcBorders>
            <w:shd w:val="clear" w:color="auto" w:fill="00FFFF"/>
          </w:tcPr>
          <w:p w:rsidR="00432926" w:rsidRPr="00105D55" w:rsidRDefault="00432926" w:rsidP="004A3443">
            <w:r w:rsidRPr="00105D55">
              <w:t>Draft Minutes of SA1#59</w:t>
            </w:r>
          </w:p>
        </w:tc>
        <w:tc>
          <w:tcPr>
            <w:tcW w:w="2142" w:type="dxa"/>
            <w:tcBorders>
              <w:bottom w:val="single" w:sz="4" w:space="0" w:color="auto"/>
            </w:tcBorders>
            <w:shd w:val="clear" w:color="auto" w:fill="00FFFF"/>
          </w:tcPr>
          <w:p w:rsidR="00432926" w:rsidRPr="00105D55" w:rsidRDefault="00105D55" w:rsidP="004A3443">
            <w:r w:rsidRPr="00105D55">
              <w:t>Revised to S1-124005</w:t>
            </w:r>
          </w:p>
        </w:tc>
        <w:tc>
          <w:tcPr>
            <w:tcW w:w="4137" w:type="dxa"/>
            <w:gridSpan w:val="2"/>
            <w:tcBorders>
              <w:bottom w:val="single" w:sz="4" w:space="0" w:color="auto"/>
            </w:tcBorders>
            <w:shd w:val="clear" w:color="auto" w:fill="00FFFF"/>
          </w:tcPr>
          <w:p w:rsidR="00432926" w:rsidRPr="00105D55" w:rsidRDefault="00432926" w:rsidP="004A3443"/>
        </w:tc>
      </w:tr>
      <w:tr w:rsidR="00105D55" w:rsidRPr="00432926" w:rsidTr="00105D55">
        <w:trPr>
          <w:trHeight w:val="141"/>
        </w:trPr>
        <w:tc>
          <w:tcPr>
            <w:tcW w:w="605" w:type="dxa"/>
            <w:tcBorders>
              <w:bottom w:val="single" w:sz="4" w:space="0" w:color="auto"/>
            </w:tcBorders>
            <w:shd w:val="clear" w:color="auto" w:fill="00FF00"/>
          </w:tcPr>
          <w:p w:rsidR="00105D55" w:rsidRPr="00105D55" w:rsidRDefault="00105D55" w:rsidP="004A3443">
            <w:r w:rsidRPr="00105D55">
              <w:t>REP</w:t>
            </w:r>
          </w:p>
        </w:tc>
        <w:tc>
          <w:tcPr>
            <w:tcW w:w="1205" w:type="dxa"/>
            <w:tcBorders>
              <w:bottom w:val="single" w:sz="4" w:space="0" w:color="auto"/>
            </w:tcBorders>
            <w:shd w:val="clear" w:color="auto" w:fill="00FF00"/>
          </w:tcPr>
          <w:p w:rsidR="00105D55" w:rsidRPr="00105D55" w:rsidRDefault="005D7427" w:rsidP="004A3443">
            <w:hyperlink r:id="rId23" w:history="1">
              <w:r w:rsidR="00105D55" w:rsidRPr="00105D55">
                <w:rPr>
                  <w:rStyle w:val="Hyperlink"/>
                  <w:color w:val="auto"/>
                </w:rPr>
                <w:t>S1-124005</w:t>
              </w:r>
            </w:hyperlink>
          </w:p>
        </w:tc>
        <w:tc>
          <w:tcPr>
            <w:tcW w:w="2545" w:type="dxa"/>
            <w:tcBorders>
              <w:bottom w:val="single" w:sz="4" w:space="0" w:color="auto"/>
            </w:tcBorders>
            <w:shd w:val="clear" w:color="auto" w:fill="00FF00"/>
          </w:tcPr>
          <w:p w:rsidR="00105D55" w:rsidRPr="00105D55" w:rsidRDefault="00105D55" w:rsidP="004A3443">
            <w:r w:rsidRPr="00105D55">
              <w:t>ETSI Secretariat</w:t>
            </w:r>
          </w:p>
        </w:tc>
        <w:tc>
          <w:tcPr>
            <w:tcW w:w="4216" w:type="dxa"/>
            <w:tcBorders>
              <w:bottom w:val="single" w:sz="4" w:space="0" w:color="auto"/>
            </w:tcBorders>
            <w:shd w:val="clear" w:color="auto" w:fill="00FF00"/>
          </w:tcPr>
          <w:p w:rsidR="00105D55" w:rsidRPr="00105D55" w:rsidRDefault="00105D55" w:rsidP="004A3443">
            <w:r w:rsidRPr="00105D55">
              <w:t>Draft Minutes of SA1#59</w:t>
            </w:r>
          </w:p>
        </w:tc>
        <w:tc>
          <w:tcPr>
            <w:tcW w:w="2142" w:type="dxa"/>
            <w:tcBorders>
              <w:bottom w:val="single" w:sz="4" w:space="0" w:color="auto"/>
            </w:tcBorders>
            <w:shd w:val="clear" w:color="auto" w:fill="00FF00"/>
          </w:tcPr>
          <w:p w:rsidR="00105D55" w:rsidRPr="00105D55" w:rsidRDefault="00105D55" w:rsidP="004A3443">
            <w:r w:rsidRPr="00105D55">
              <w:t>Approved</w:t>
            </w:r>
          </w:p>
        </w:tc>
        <w:tc>
          <w:tcPr>
            <w:tcW w:w="4137" w:type="dxa"/>
            <w:gridSpan w:val="2"/>
            <w:tcBorders>
              <w:bottom w:val="single" w:sz="4" w:space="0" w:color="auto"/>
            </w:tcBorders>
            <w:shd w:val="clear" w:color="auto" w:fill="00FF00"/>
          </w:tcPr>
          <w:p w:rsidR="00105D55" w:rsidRDefault="00105D55" w:rsidP="004A3443">
            <w:r w:rsidRPr="00105D55">
              <w:t>Revision of S1-124004.</w:t>
            </w:r>
          </w:p>
          <w:p w:rsidR="00105D55" w:rsidRPr="00105D55" w:rsidRDefault="00105D55" w:rsidP="004A3443"/>
          <w:p w:rsidR="00105D55" w:rsidRPr="00105D55" w:rsidRDefault="00105D55" w:rsidP="004A3443">
            <w:r>
              <w:t>N</w:t>
            </w:r>
            <w:r w:rsidRPr="00105D55">
              <w:t>o presentation</w:t>
            </w:r>
          </w:p>
        </w:tc>
      </w:tr>
      <w:tr w:rsidR="00432926" w:rsidRPr="00432926" w:rsidTr="0034299B">
        <w:trPr>
          <w:trHeight w:val="141"/>
        </w:trPr>
        <w:tc>
          <w:tcPr>
            <w:tcW w:w="14850" w:type="dxa"/>
            <w:gridSpan w:val="7"/>
            <w:shd w:val="clear" w:color="auto" w:fill="F2F2F2"/>
          </w:tcPr>
          <w:p w:rsidR="00432926" w:rsidRPr="00432926" w:rsidRDefault="00432926" w:rsidP="008107EC">
            <w:pPr>
              <w:pStyle w:val="Heading2"/>
            </w:pPr>
            <w:bookmarkStart w:id="46" w:name="_Toc316030590"/>
            <w:bookmarkStart w:id="47" w:name="_Toc324137316"/>
            <w:bookmarkStart w:id="48" w:name="_Toc331152487"/>
            <w:bookmarkStart w:id="49" w:name="_Toc340730744"/>
            <w:r w:rsidRPr="00432926">
              <w:t>Working agreements</w:t>
            </w:r>
            <w:bookmarkEnd w:id="46"/>
            <w:bookmarkEnd w:id="47"/>
            <w:bookmarkEnd w:id="48"/>
            <w:bookmarkEnd w:id="49"/>
          </w:p>
        </w:tc>
      </w:tr>
      <w:tr w:rsidR="00432926" w:rsidRPr="00432926" w:rsidTr="0034299B">
        <w:trPr>
          <w:trHeight w:val="141"/>
        </w:trPr>
        <w:tc>
          <w:tcPr>
            <w:tcW w:w="14850" w:type="dxa"/>
            <w:gridSpan w:val="7"/>
            <w:shd w:val="clear" w:color="auto" w:fill="auto"/>
          </w:tcPr>
          <w:p w:rsidR="00432926" w:rsidRPr="00432926" w:rsidRDefault="00432926" w:rsidP="004A3443"/>
          <w:p w:rsidR="00432926" w:rsidRPr="00432926" w:rsidRDefault="00432926" w:rsidP="004A3443">
            <w:r w:rsidRPr="00432926">
              <w:t>None</w:t>
            </w:r>
          </w:p>
          <w:p w:rsidR="00432926" w:rsidRPr="00432926" w:rsidRDefault="00432926" w:rsidP="004A3443"/>
        </w:tc>
      </w:tr>
      <w:tr w:rsidR="00432926" w:rsidRPr="00432926" w:rsidTr="0034299B">
        <w:trPr>
          <w:trHeight w:val="141"/>
        </w:trPr>
        <w:tc>
          <w:tcPr>
            <w:tcW w:w="14850" w:type="dxa"/>
            <w:gridSpan w:val="7"/>
            <w:shd w:val="clear" w:color="auto" w:fill="F2F2F2"/>
          </w:tcPr>
          <w:p w:rsidR="00432926" w:rsidRPr="00432926" w:rsidRDefault="00432926" w:rsidP="004A3443">
            <w:pPr>
              <w:pStyle w:val="Heading1"/>
            </w:pPr>
            <w:bookmarkStart w:id="50" w:name="_Toc316030592"/>
            <w:bookmarkStart w:id="51" w:name="_Toc324137317"/>
            <w:bookmarkStart w:id="52" w:name="_Toc331152488"/>
            <w:bookmarkStart w:id="53" w:name="_Ref339625788"/>
            <w:bookmarkStart w:id="54" w:name="_Toc340730745"/>
            <w:r w:rsidRPr="00432926">
              <w:t>Issues for early consideration</w:t>
            </w:r>
            <w:bookmarkEnd w:id="50"/>
            <w:bookmarkEnd w:id="51"/>
            <w:bookmarkEnd w:id="52"/>
            <w:bookmarkEnd w:id="53"/>
            <w:bookmarkEnd w:id="54"/>
          </w:p>
        </w:tc>
      </w:tr>
      <w:tr w:rsidR="00432926" w:rsidRPr="00432926" w:rsidTr="0034299B">
        <w:trPr>
          <w:trHeight w:val="141"/>
        </w:trPr>
        <w:tc>
          <w:tcPr>
            <w:tcW w:w="14850" w:type="dxa"/>
            <w:gridSpan w:val="7"/>
            <w:shd w:val="clear" w:color="auto" w:fill="auto"/>
          </w:tcPr>
          <w:p w:rsidR="00432926" w:rsidRPr="00432926" w:rsidRDefault="00432926" w:rsidP="004A3443"/>
          <w:p w:rsidR="00432926" w:rsidRPr="00432926" w:rsidRDefault="00432926" w:rsidP="004A3443">
            <w:r w:rsidRPr="00432926">
              <w:lastRenderedPageBreak/>
              <w:fldChar w:fldCharType="begin"/>
            </w:r>
            <w:r w:rsidRPr="00432926">
              <w:instrText xml:space="preserve"> REF _Ref323300396 \r \h  \* MERGEFORMAT </w:instrText>
            </w:r>
            <w:r w:rsidRPr="00432926">
              <w:fldChar w:fldCharType="separate"/>
            </w:r>
            <w:r w:rsidRPr="00432926">
              <w:t>3.4</w:t>
            </w:r>
            <w:r w:rsidRPr="00432926">
              <w:fldChar w:fldCharType="end"/>
            </w:r>
            <w:r w:rsidRPr="00432926">
              <w:t xml:space="preserve"> </w:t>
            </w:r>
            <w:r w:rsidRPr="00432926">
              <w:fldChar w:fldCharType="begin"/>
            </w:r>
            <w:r w:rsidRPr="00432926">
              <w:instrText xml:space="preserve"> REF _Ref323300396 \h  \* MERGEFORMAT </w:instrText>
            </w:r>
            <w:r w:rsidRPr="00432926">
              <w:fldChar w:fldCharType="separate"/>
            </w:r>
            <w:r w:rsidRPr="00432926">
              <w:t>Mechanism to disable PWS for Rel-11</w:t>
            </w:r>
            <w:r w:rsidRPr="00432926">
              <w:fldChar w:fldCharType="end"/>
            </w:r>
          </w:p>
          <w:p w:rsidR="00432926" w:rsidRPr="00432926" w:rsidRDefault="00432926" w:rsidP="004A3443"/>
          <w:p w:rsidR="00432926" w:rsidRPr="00432926" w:rsidRDefault="00432926" w:rsidP="004A3443">
            <w:r w:rsidRPr="00432926">
              <w:t>4 Liaison Statements</w:t>
            </w:r>
          </w:p>
          <w:p w:rsidR="00432926" w:rsidRPr="00432926" w:rsidRDefault="00432926" w:rsidP="004A3443">
            <w:pPr>
              <w:pStyle w:val="ListParagraph"/>
              <w:numPr>
                <w:ilvl w:val="0"/>
                <w:numId w:val="38"/>
              </w:numPr>
              <w:rPr>
                <w:rFonts w:eastAsia="Arial Unicode MS"/>
              </w:rPr>
            </w:pPr>
            <w:r w:rsidRPr="00432926">
              <w:rPr>
                <w:rFonts w:eastAsia="Arial Unicode MS"/>
              </w:rPr>
              <w:fldChar w:fldCharType="begin"/>
            </w:r>
            <w:r w:rsidRPr="00432926">
              <w:rPr>
                <w:rFonts w:eastAsia="Arial Unicode MS"/>
              </w:rPr>
              <w:instrText xml:space="preserve"> REF MSISDNless \h </w:instrText>
            </w:r>
            <w:r w:rsidRPr="00432926">
              <w:rPr>
                <w:rFonts w:eastAsia="Arial Unicode MS"/>
              </w:rPr>
            </w:r>
            <w:r w:rsidRPr="00432926">
              <w:rPr>
                <w:rFonts w:eastAsia="Arial Unicode MS"/>
              </w:rPr>
              <w:fldChar w:fldCharType="separate"/>
            </w:r>
            <w:r w:rsidRPr="004A3443">
              <w:rPr>
                <w:rFonts w:eastAsia="Arial Unicode MS"/>
                <w:b/>
              </w:rPr>
              <w:t>MSISDNless SMS</w:t>
            </w:r>
            <w:r w:rsidRPr="00432926">
              <w:rPr>
                <w:rFonts w:eastAsia="Arial Unicode MS"/>
              </w:rPr>
              <w:fldChar w:fldCharType="end"/>
            </w:r>
          </w:p>
          <w:p w:rsidR="00432926" w:rsidRPr="00432926" w:rsidRDefault="00432926" w:rsidP="004A3443">
            <w:pPr>
              <w:pStyle w:val="ListParagraph"/>
              <w:numPr>
                <w:ilvl w:val="0"/>
                <w:numId w:val="38"/>
              </w:numPr>
              <w:rPr>
                <w:rFonts w:eastAsia="Arial Unicode MS"/>
              </w:rPr>
            </w:pPr>
            <w:r w:rsidRPr="00432926">
              <w:rPr>
                <w:rFonts w:eastAsia="Arial Unicode MS"/>
              </w:rPr>
              <w:fldChar w:fldCharType="begin"/>
            </w:r>
            <w:r w:rsidRPr="00432926">
              <w:rPr>
                <w:rFonts w:eastAsia="Arial Unicode MS"/>
              </w:rPr>
              <w:instrText xml:space="preserve"> REF SIPTO \h </w:instrText>
            </w:r>
            <w:r w:rsidRPr="00432926">
              <w:rPr>
                <w:rFonts w:eastAsia="Arial Unicode MS"/>
              </w:rPr>
            </w:r>
            <w:r w:rsidRPr="00432926">
              <w:rPr>
                <w:rFonts w:eastAsia="Arial Unicode MS"/>
              </w:rPr>
              <w:fldChar w:fldCharType="separate"/>
            </w:r>
            <w:r w:rsidRPr="004A3443">
              <w:rPr>
                <w:rFonts w:eastAsia="Arial Unicode MS"/>
                <w:b/>
              </w:rPr>
              <w:t>SIPTO</w:t>
            </w:r>
            <w:r w:rsidRPr="00432926">
              <w:rPr>
                <w:rFonts w:eastAsia="Arial Unicode MS"/>
              </w:rPr>
              <w:fldChar w:fldCharType="end"/>
            </w:r>
          </w:p>
          <w:p w:rsidR="00432926" w:rsidRPr="00432926" w:rsidRDefault="00432926" w:rsidP="004A3443"/>
          <w:p w:rsidR="00432926" w:rsidRPr="00432926" w:rsidRDefault="00432926" w:rsidP="004A3443">
            <w:r w:rsidRPr="00432926">
              <w:t>5.2 New Work Items</w:t>
            </w:r>
          </w:p>
          <w:p w:rsidR="00432926" w:rsidRPr="00432926" w:rsidRDefault="00432926" w:rsidP="004A3443">
            <w:pPr>
              <w:pStyle w:val="ListParagraph"/>
              <w:numPr>
                <w:ilvl w:val="0"/>
                <w:numId w:val="39"/>
              </w:numPr>
              <w:rPr>
                <w:rFonts w:eastAsia="Arial Unicode MS"/>
              </w:rPr>
            </w:pPr>
            <w:r w:rsidRPr="00432926">
              <w:rPr>
                <w:rFonts w:eastAsia="Arial Unicode MS"/>
              </w:rPr>
              <w:fldChar w:fldCharType="begin"/>
            </w:r>
            <w:r w:rsidRPr="00432926">
              <w:rPr>
                <w:rFonts w:eastAsia="Arial Unicode MS"/>
              </w:rPr>
              <w:instrText xml:space="preserve"> REF ODB \h </w:instrText>
            </w:r>
            <w:r w:rsidRPr="00432926">
              <w:rPr>
                <w:rFonts w:eastAsia="Arial Unicode MS"/>
              </w:rPr>
            </w:r>
            <w:r w:rsidRPr="00432926">
              <w:rPr>
                <w:rFonts w:eastAsia="Arial Unicode MS"/>
              </w:rPr>
              <w:fldChar w:fldCharType="separate"/>
            </w:r>
            <w:r w:rsidRPr="00432926">
              <w:rPr>
                <w:rFonts w:eastAsia="Arial Unicode MS"/>
              </w:rPr>
              <w:t>Operator Determined Barring</w:t>
            </w:r>
            <w:r w:rsidRPr="00432926">
              <w:rPr>
                <w:rFonts w:eastAsia="Arial Unicode MS"/>
              </w:rPr>
              <w:fldChar w:fldCharType="end"/>
            </w:r>
          </w:p>
          <w:p w:rsidR="00432926" w:rsidRPr="00432926" w:rsidRDefault="00432926" w:rsidP="004A3443"/>
        </w:tc>
      </w:tr>
      <w:tr w:rsidR="00432926" w:rsidRPr="00432926" w:rsidTr="0034299B">
        <w:trPr>
          <w:trHeight w:val="141"/>
        </w:trPr>
        <w:tc>
          <w:tcPr>
            <w:tcW w:w="14850" w:type="dxa"/>
            <w:gridSpan w:val="7"/>
            <w:shd w:val="clear" w:color="auto" w:fill="F2F2F2"/>
          </w:tcPr>
          <w:p w:rsidR="00432926" w:rsidRPr="00432926" w:rsidRDefault="00432926" w:rsidP="004A3443">
            <w:pPr>
              <w:pStyle w:val="Heading1"/>
            </w:pPr>
            <w:bookmarkStart w:id="55" w:name="_Toc316030593"/>
            <w:bookmarkStart w:id="56" w:name="_Toc324137318"/>
            <w:bookmarkStart w:id="57" w:name="_Ref328464089"/>
            <w:bookmarkStart w:id="58" w:name="_Toc331152489"/>
            <w:bookmarkStart w:id="59" w:name="_Toc340730746"/>
            <w:r w:rsidRPr="00432926">
              <w:lastRenderedPageBreak/>
              <w:t>Reports and action items</w:t>
            </w:r>
            <w:bookmarkEnd w:id="55"/>
            <w:bookmarkEnd w:id="56"/>
            <w:bookmarkEnd w:id="57"/>
            <w:bookmarkEnd w:id="58"/>
            <w:bookmarkEnd w:id="59"/>
          </w:p>
        </w:tc>
      </w:tr>
      <w:tr w:rsidR="00432926" w:rsidRPr="00432926" w:rsidTr="0034299B">
        <w:trPr>
          <w:trHeight w:val="141"/>
        </w:trPr>
        <w:tc>
          <w:tcPr>
            <w:tcW w:w="14850" w:type="dxa"/>
            <w:gridSpan w:val="7"/>
            <w:tcBorders>
              <w:bottom w:val="single" w:sz="4" w:space="0" w:color="auto"/>
            </w:tcBorders>
            <w:shd w:val="clear" w:color="auto" w:fill="F2F2F2"/>
          </w:tcPr>
          <w:p w:rsidR="00432926" w:rsidRPr="00432926" w:rsidRDefault="00432926" w:rsidP="008107EC">
            <w:pPr>
              <w:pStyle w:val="Heading2"/>
            </w:pPr>
            <w:bookmarkStart w:id="60" w:name="_Toc316030594"/>
            <w:bookmarkStart w:id="61" w:name="_Toc324137319"/>
            <w:bookmarkStart w:id="62" w:name="_Toc331152490"/>
            <w:bookmarkStart w:id="63" w:name="_Toc340730747"/>
            <w:r w:rsidRPr="00432926">
              <w:t>Report from SA</w:t>
            </w:r>
            <w:bookmarkEnd w:id="60"/>
            <w:bookmarkEnd w:id="61"/>
            <w:bookmarkEnd w:id="62"/>
            <w:bookmarkEnd w:id="63"/>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REP</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24" w:history="1">
              <w:r w:rsidR="00432926" w:rsidRPr="00432926">
                <w:rPr>
                  <w:rFonts w:eastAsia="Calibri"/>
                  <w:color w:val="0000FF"/>
                  <w:u w:val="single"/>
                </w:rPr>
                <w:t>S1-124003</w:t>
              </w:r>
            </w:hyperlink>
          </w:p>
        </w:tc>
        <w:tc>
          <w:tcPr>
            <w:tcW w:w="2545" w:type="dxa"/>
            <w:tcBorders>
              <w:bottom w:val="single" w:sz="4" w:space="0" w:color="auto"/>
            </w:tcBorders>
            <w:shd w:val="clear" w:color="auto" w:fill="00FFFF"/>
          </w:tcPr>
          <w:p w:rsidR="00432926" w:rsidRPr="00432926" w:rsidRDefault="00432926" w:rsidP="004A3443">
            <w:r w:rsidRPr="00432926">
              <w:t>Chairman</w:t>
            </w:r>
          </w:p>
        </w:tc>
        <w:tc>
          <w:tcPr>
            <w:tcW w:w="4216" w:type="dxa"/>
            <w:tcBorders>
              <w:bottom w:val="single" w:sz="4" w:space="0" w:color="auto"/>
            </w:tcBorders>
            <w:shd w:val="clear" w:color="auto" w:fill="00FFFF"/>
          </w:tcPr>
          <w:p w:rsidR="00432926" w:rsidRPr="00432926" w:rsidRDefault="00432926" w:rsidP="004A3443">
            <w:r w:rsidRPr="00432926">
              <w:t>SA1-related topics at SA#57</w:t>
            </w:r>
          </w:p>
        </w:tc>
        <w:tc>
          <w:tcPr>
            <w:tcW w:w="2142" w:type="dxa"/>
            <w:tcBorders>
              <w:bottom w:val="single" w:sz="4" w:space="0" w:color="auto"/>
            </w:tcBorders>
            <w:shd w:val="clear" w:color="auto" w:fill="00FFFF"/>
          </w:tcPr>
          <w:p w:rsidR="00432926" w:rsidRPr="00432926" w:rsidRDefault="00432926" w:rsidP="004A3443">
            <w:r w:rsidRPr="00432926">
              <w:t>Noted</w:t>
            </w:r>
          </w:p>
        </w:tc>
        <w:tc>
          <w:tcPr>
            <w:tcW w:w="4137" w:type="dxa"/>
            <w:gridSpan w:val="2"/>
            <w:tcBorders>
              <w:bottom w:val="single" w:sz="4" w:space="0" w:color="auto"/>
            </w:tcBorders>
            <w:shd w:val="clear" w:color="auto" w:fill="00FFFF"/>
          </w:tcPr>
          <w:p w:rsidR="00432926" w:rsidRPr="00432926" w:rsidRDefault="00432926" w:rsidP="004A3443">
            <w:r w:rsidRPr="00432926">
              <w:t>Propose to note without presentation</w:t>
            </w:r>
          </w:p>
        </w:tc>
      </w:tr>
      <w:tr w:rsidR="00432926" w:rsidRPr="00432926" w:rsidTr="0034299B">
        <w:trPr>
          <w:trHeight w:val="141"/>
        </w:trPr>
        <w:tc>
          <w:tcPr>
            <w:tcW w:w="14850" w:type="dxa"/>
            <w:gridSpan w:val="7"/>
            <w:tcBorders>
              <w:bottom w:val="single" w:sz="4" w:space="0" w:color="auto"/>
            </w:tcBorders>
            <w:shd w:val="clear" w:color="auto" w:fill="F2F2F2"/>
          </w:tcPr>
          <w:p w:rsidR="00432926" w:rsidRPr="00432926" w:rsidRDefault="00432926" w:rsidP="008107EC">
            <w:pPr>
              <w:pStyle w:val="Heading2"/>
            </w:pPr>
            <w:bookmarkStart w:id="64" w:name="_Toc340730748"/>
            <w:r w:rsidRPr="00432926">
              <w:t>Report from SA1 GCSE_LTE ad hoc meeting (8 – 9 November 2012)</w:t>
            </w:r>
            <w:bookmarkEnd w:id="64"/>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REP</w:t>
            </w:r>
          </w:p>
        </w:tc>
        <w:tc>
          <w:tcPr>
            <w:tcW w:w="1205" w:type="dxa"/>
            <w:tcBorders>
              <w:bottom w:val="single" w:sz="4" w:space="0" w:color="auto"/>
            </w:tcBorders>
            <w:shd w:val="clear" w:color="auto" w:fill="00FFFF"/>
          </w:tcPr>
          <w:p w:rsidR="00432926" w:rsidRPr="00432926" w:rsidRDefault="005D7427" w:rsidP="004A3443">
            <w:hyperlink r:id="rId25" w:history="1">
              <w:r w:rsidR="00432926" w:rsidRPr="00432926">
                <w:rPr>
                  <w:color w:val="0000FF"/>
                  <w:u w:val="single"/>
                </w:rPr>
                <w:t>S1-124200</w:t>
              </w:r>
            </w:hyperlink>
          </w:p>
        </w:tc>
        <w:tc>
          <w:tcPr>
            <w:tcW w:w="2545" w:type="dxa"/>
            <w:tcBorders>
              <w:bottom w:val="single" w:sz="4" w:space="0" w:color="auto"/>
            </w:tcBorders>
            <w:shd w:val="clear" w:color="auto" w:fill="00FFFF"/>
          </w:tcPr>
          <w:p w:rsidR="00432926" w:rsidRPr="00432926" w:rsidRDefault="00432926" w:rsidP="004A3443">
            <w:r w:rsidRPr="00432926">
              <w:t>Rapporteur (NSN)</w:t>
            </w:r>
          </w:p>
        </w:tc>
        <w:tc>
          <w:tcPr>
            <w:tcW w:w="4216" w:type="dxa"/>
            <w:tcBorders>
              <w:bottom w:val="single" w:sz="4" w:space="0" w:color="auto"/>
            </w:tcBorders>
            <w:shd w:val="clear" w:color="auto" w:fill="00FFFF"/>
          </w:tcPr>
          <w:p w:rsidR="00432926" w:rsidRPr="00432926" w:rsidRDefault="00432926" w:rsidP="004A3443">
            <w:r w:rsidRPr="00432926">
              <w:t>GCSE_LTE ad hoc report to SA1</w:t>
            </w:r>
          </w:p>
        </w:tc>
        <w:tc>
          <w:tcPr>
            <w:tcW w:w="2142" w:type="dxa"/>
            <w:tcBorders>
              <w:bottom w:val="single" w:sz="4" w:space="0" w:color="auto"/>
            </w:tcBorders>
            <w:shd w:val="clear" w:color="auto" w:fill="00FFFF"/>
          </w:tcPr>
          <w:p w:rsidR="00432926" w:rsidRPr="00432926" w:rsidRDefault="00432926" w:rsidP="004A3443">
            <w:r w:rsidRPr="00432926">
              <w:t>Noted</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105D55">
        <w:trPr>
          <w:trHeight w:val="141"/>
        </w:trPr>
        <w:tc>
          <w:tcPr>
            <w:tcW w:w="605" w:type="dxa"/>
            <w:tcBorders>
              <w:bottom w:val="single" w:sz="4" w:space="0" w:color="auto"/>
            </w:tcBorders>
            <w:shd w:val="clear" w:color="auto" w:fill="00FF00"/>
          </w:tcPr>
          <w:p w:rsidR="00432926" w:rsidRPr="00432926" w:rsidRDefault="00432926" w:rsidP="004A3443">
            <w:r w:rsidRPr="00432926">
              <w:t>TS</w:t>
            </w:r>
          </w:p>
        </w:tc>
        <w:tc>
          <w:tcPr>
            <w:tcW w:w="1205" w:type="dxa"/>
            <w:tcBorders>
              <w:bottom w:val="single" w:sz="4" w:space="0" w:color="auto"/>
            </w:tcBorders>
            <w:shd w:val="clear" w:color="auto" w:fill="00FF00"/>
          </w:tcPr>
          <w:p w:rsidR="00432926" w:rsidRPr="00432926" w:rsidRDefault="005D7427" w:rsidP="004A3443">
            <w:hyperlink r:id="rId26" w:history="1">
              <w:r w:rsidR="00432926" w:rsidRPr="00432926">
                <w:rPr>
                  <w:color w:val="0000FF"/>
                  <w:u w:val="single"/>
                </w:rPr>
                <w:t>S1-124306</w:t>
              </w:r>
            </w:hyperlink>
          </w:p>
        </w:tc>
        <w:tc>
          <w:tcPr>
            <w:tcW w:w="2545" w:type="dxa"/>
            <w:tcBorders>
              <w:bottom w:val="single" w:sz="4" w:space="0" w:color="auto"/>
            </w:tcBorders>
            <w:shd w:val="clear" w:color="auto" w:fill="00FF00"/>
          </w:tcPr>
          <w:p w:rsidR="00432926" w:rsidRPr="00432926" w:rsidRDefault="00432926" w:rsidP="004A3443">
            <w:r w:rsidRPr="00432926">
              <w:t>Rapporteur (NSN)</w:t>
            </w:r>
          </w:p>
        </w:tc>
        <w:tc>
          <w:tcPr>
            <w:tcW w:w="4216" w:type="dxa"/>
            <w:tcBorders>
              <w:bottom w:val="single" w:sz="4" w:space="0" w:color="auto"/>
            </w:tcBorders>
            <w:shd w:val="clear" w:color="auto" w:fill="00FF00"/>
          </w:tcPr>
          <w:p w:rsidR="00432926" w:rsidRPr="00432926" w:rsidRDefault="00432926" w:rsidP="004A3443">
            <w:r w:rsidRPr="00432926">
              <w:t>Draft TS 22.468</w:t>
            </w:r>
          </w:p>
        </w:tc>
        <w:tc>
          <w:tcPr>
            <w:tcW w:w="2142" w:type="dxa"/>
            <w:tcBorders>
              <w:bottom w:val="single" w:sz="4" w:space="0" w:color="auto"/>
            </w:tcBorders>
            <w:shd w:val="clear" w:color="auto" w:fill="00FF00"/>
          </w:tcPr>
          <w:p w:rsidR="00432926" w:rsidRPr="00432926" w:rsidRDefault="00432926" w:rsidP="004A3443">
            <w:r w:rsidRPr="00432926">
              <w:t>Agreed</w:t>
            </w:r>
          </w:p>
        </w:tc>
        <w:tc>
          <w:tcPr>
            <w:tcW w:w="4137" w:type="dxa"/>
            <w:gridSpan w:val="2"/>
            <w:tcBorders>
              <w:bottom w:val="single" w:sz="4" w:space="0" w:color="auto"/>
            </w:tcBorders>
            <w:shd w:val="clear" w:color="auto" w:fill="00FF00"/>
          </w:tcPr>
          <w:p w:rsidR="00432926" w:rsidRPr="00432926" w:rsidRDefault="00432926" w:rsidP="004A3443">
            <w:r w:rsidRPr="00432926">
              <w:t>Agreed as the basis for future contributions</w:t>
            </w:r>
          </w:p>
        </w:tc>
      </w:tr>
      <w:tr w:rsidR="00432926" w:rsidRPr="00432926" w:rsidTr="00105D55">
        <w:trPr>
          <w:trHeight w:val="141"/>
        </w:trPr>
        <w:tc>
          <w:tcPr>
            <w:tcW w:w="605" w:type="dxa"/>
            <w:tcBorders>
              <w:bottom w:val="single" w:sz="4" w:space="0" w:color="auto"/>
            </w:tcBorders>
            <w:shd w:val="clear" w:color="auto" w:fill="00FFFF"/>
          </w:tcPr>
          <w:p w:rsidR="00432926" w:rsidRPr="00105D55" w:rsidRDefault="00432926" w:rsidP="004A3443">
            <w:r w:rsidRPr="00105D55">
              <w:t>REP</w:t>
            </w:r>
          </w:p>
        </w:tc>
        <w:tc>
          <w:tcPr>
            <w:tcW w:w="1205" w:type="dxa"/>
            <w:tcBorders>
              <w:bottom w:val="single" w:sz="4" w:space="0" w:color="auto"/>
            </w:tcBorders>
            <w:shd w:val="clear" w:color="auto" w:fill="00FFFF"/>
          </w:tcPr>
          <w:p w:rsidR="00432926" w:rsidRPr="00105D55" w:rsidRDefault="005D7427" w:rsidP="004A3443">
            <w:hyperlink r:id="rId27" w:history="1">
              <w:r w:rsidR="00432926" w:rsidRPr="00105D55">
                <w:rPr>
                  <w:u w:val="single"/>
                </w:rPr>
                <w:t>S1-124324</w:t>
              </w:r>
            </w:hyperlink>
          </w:p>
        </w:tc>
        <w:tc>
          <w:tcPr>
            <w:tcW w:w="2545" w:type="dxa"/>
            <w:tcBorders>
              <w:bottom w:val="single" w:sz="4" w:space="0" w:color="auto"/>
            </w:tcBorders>
            <w:shd w:val="clear" w:color="auto" w:fill="00FFFF"/>
          </w:tcPr>
          <w:p w:rsidR="00432926" w:rsidRPr="00105D55" w:rsidRDefault="00432926" w:rsidP="004A3443">
            <w:r w:rsidRPr="00105D55">
              <w:t>ETSI Secretariat</w:t>
            </w:r>
          </w:p>
        </w:tc>
        <w:tc>
          <w:tcPr>
            <w:tcW w:w="4216" w:type="dxa"/>
            <w:tcBorders>
              <w:bottom w:val="single" w:sz="4" w:space="0" w:color="auto"/>
            </w:tcBorders>
            <w:shd w:val="clear" w:color="auto" w:fill="00FFFF"/>
          </w:tcPr>
          <w:p w:rsidR="00432926" w:rsidRPr="00105D55" w:rsidRDefault="00432926" w:rsidP="004A3443">
            <w:r w:rsidRPr="00105D55">
              <w:t>Draft Minutes of GCSE_LTE Ad Hoc Meeting</w:t>
            </w:r>
          </w:p>
        </w:tc>
        <w:tc>
          <w:tcPr>
            <w:tcW w:w="2142" w:type="dxa"/>
            <w:tcBorders>
              <w:bottom w:val="single" w:sz="4" w:space="0" w:color="auto"/>
            </w:tcBorders>
            <w:shd w:val="clear" w:color="auto" w:fill="00FFFF"/>
          </w:tcPr>
          <w:p w:rsidR="00432926" w:rsidRPr="00105D55" w:rsidRDefault="00105D55" w:rsidP="004A3443">
            <w:r w:rsidRPr="00105D55">
              <w:t>Noted</w:t>
            </w:r>
          </w:p>
        </w:tc>
        <w:tc>
          <w:tcPr>
            <w:tcW w:w="4137" w:type="dxa"/>
            <w:gridSpan w:val="2"/>
            <w:tcBorders>
              <w:bottom w:val="single" w:sz="4" w:space="0" w:color="auto"/>
            </w:tcBorders>
            <w:shd w:val="clear" w:color="auto" w:fill="00FFFF"/>
          </w:tcPr>
          <w:p w:rsidR="00432926" w:rsidRPr="00105D55" w:rsidRDefault="00432926" w:rsidP="004A3443"/>
        </w:tc>
      </w:tr>
      <w:tr w:rsidR="00432926" w:rsidRPr="00432926" w:rsidTr="0034299B">
        <w:trPr>
          <w:trHeight w:val="141"/>
        </w:trPr>
        <w:tc>
          <w:tcPr>
            <w:tcW w:w="14850" w:type="dxa"/>
            <w:gridSpan w:val="7"/>
            <w:shd w:val="clear" w:color="auto" w:fill="F2F2F2"/>
          </w:tcPr>
          <w:p w:rsidR="00432926" w:rsidRPr="00432926" w:rsidRDefault="00432926" w:rsidP="008107EC">
            <w:pPr>
              <w:pStyle w:val="Heading2"/>
            </w:pPr>
            <w:bookmarkStart w:id="65" w:name="_Toc316030595"/>
            <w:bookmarkStart w:id="66" w:name="_Toc324137320"/>
            <w:bookmarkStart w:id="67" w:name="_Toc331152491"/>
            <w:bookmarkStart w:id="68" w:name="_Toc340730749"/>
            <w:r w:rsidRPr="00432926">
              <w:t>Authentication for Common IMS</w:t>
            </w:r>
            <w:bookmarkEnd w:id="65"/>
            <w:bookmarkEnd w:id="66"/>
            <w:bookmarkEnd w:id="67"/>
            <w:bookmarkEnd w:id="68"/>
          </w:p>
        </w:tc>
      </w:tr>
      <w:tr w:rsidR="00432926" w:rsidRPr="00432926" w:rsidTr="0034299B">
        <w:trPr>
          <w:trHeight w:val="141"/>
        </w:trPr>
        <w:tc>
          <w:tcPr>
            <w:tcW w:w="14850" w:type="dxa"/>
            <w:gridSpan w:val="7"/>
            <w:shd w:val="clear" w:color="auto" w:fill="auto"/>
          </w:tcPr>
          <w:p w:rsidR="00432926" w:rsidRPr="00432926" w:rsidRDefault="00432926" w:rsidP="004A3443"/>
          <w:p w:rsidR="00432926" w:rsidRPr="00432926" w:rsidRDefault="00432926" w:rsidP="004A3443">
            <w:r w:rsidRPr="00432926">
              <w:t>Action Item SA1#51/1 (Action Point from SA#48: AP 48/1)</w:t>
            </w:r>
          </w:p>
          <w:p w:rsidR="00432926" w:rsidRPr="00432926" w:rsidRDefault="00432926" w:rsidP="004A3443"/>
          <w:p w:rsidR="00432926" w:rsidRDefault="00432926" w:rsidP="004A3443">
            <w:r w:rsidRPr="00432926">
              <w:t>SA WG1 were asked to work on updating the harmonized authentication requirements for Common IMS. The authentication requirements were never harmonized to reflect the Common IMS, and this makes almost impossible to contribute on the issue properly.</w:t>
            </w:r>
          </w:p>
          <w:p w:rsidR="00DF2F6E" w:rsidRDefault="00DF2F6E" w:rsidP="004A3443"/>
          <w:p w:rsidR="00476F26" w:rsidRPr="00432926" w:rsidRDefault="00DF2F6E" w:rsidP="004A3443">
            <w:r>
              <w:t>Proposal to close this action item</w:t>
            </w:r>
            <w:bookmarkStart w:id="69" w:name="_GoBack"/>
            <w:bookmarkEnd w:id="69"/>
          </w:p>
          <w:p w:rsidR="00432926" w:rsidRPr="00432926" w:rsidRDefault="00432926" w:rsidP="004A3443"/>
        </w:tc>
      </w:tr>
      <w:tr w:rsidR="00432926" w:rsidRPr="00432926" w:rsidTr="0034299B">
        <w:trPr>
          <w:trHeight w:val="141"/>
        </w:trPr>
        <w:tc>
          <w:tcPr>
            <w:tcW w:w="14850" w:type="dxa"/>
            <w:gridSpan w:val="7"/>
            <w:shd w:val="clear" w:color="auto" w:fill="F2F2F2"/>
          </w:tcPr>
          <w:p w:rsidR="00432926" w:rsidRPr="00432926" w:rsidRDefault="00432926" w:rsidP="008107EC">
            <w:pPr>
              <w:pStyle w:val="Heading2"/>
            </w:pPr>
            <w:bookmarkStart w:id="70" w:name="_Ref323300396"/>
            <w:bookmarkStart w:id="71" w:name="_Toc324137326"/>
            <w:bookmarkStart w:id="72" w:name="_Toc331152493"/>
            <w:bookmarkStart w:id="73" w:name="_Toc340730750"/>
            <w:r w:rsidRPr="00432926">
              <w:t>Mechanism to disable PWS for Rel-11</w:t>
            </w:r>
            <w:bookmarkEnd w:id="70"/>
            <w:bookmarkEnd w:id="71"/>
            <w:bookmarkEnd w:id="72"/>
            <w:bookmarkEnd w:id="73"/>
          </w:p>
        </w:tc>
      </w:tr>
      <w:tr w:rsidR="00432926" w:rsidRPr="00432926" w:rsidTr="0034299B">
        <w:trPr>
          <w:trHeight w:val="141"/>
        </w:trPr>
        <w:tc>
          <w:tcPr>
            <w:tcW w:w="14850" w:type="dxa"/>
            <w:gridSpan w:val="7"/>
            <w:tcBorders>
              <w:bottom w:val="single" w:sz="4" w:space="0" w:color="auto"/>
            </w:tcBorders>
            <w:shd w:val="clear" w:color="auto" w:fill="auto"/>
          </w:tcPr>
          <w:p w:rsidR="00432926" w:rsidRPr="00432926" w:rsidRDefault="00432926" w:rsidP="004A3443"/>
          <w:p w:rsidR="00432926" w:rsidRPr="00432926" w:rsidRDefault="00432926" w:rsidP="004A3443">
            <w:r w:rsidRPr="00432926">
              <w:t>Action Item SA1#57/7 (unofficial action from SA#54)</w:t>
            </w:r>
          </w:p>
          <w:p w:rsidR="00432926" w:rsidRPr="00432926" w:rsidRDefault="00432926" w:rsidP="004A3443"/>
          <w:p w:rsidR="00432926" w:rsidRPr="00432926" w:rsidRDefault="00432926" w:rsidP="004A3443">
            <w:r w:rsidRPr="00432926">
              <w:t xml:space="preserve">SA1 to define requirements for disabling PWS in Rel-11, to determine if the requirements can be applicable to frozen releases and to inform other groups of the requirements. See </w:t>
            </w:r>
            <w:hyperlink r:id="rId28" w:history="1">
              <w:r w:rsidRPr="00432926">
                <w:rPr>
                  <w:b/>
                  <w:color w:val="0000FF"/>
                  <w:u w:val="single"/>
                </w:rPr>
                <w:t>SP-110890</w:t>
              </w:r>
            </w:hyperlink>
            <w:r w:rsidRPr="00432926">
              <w:t xml:space="preserve"> LS from SA on PWS support in 3GPP UEs.</w:t>
            </w:r>
          </w:p>
          <w:p w:rsidR="00432926" w:rsidRPr="00432926" w:rsidRDefault="00432926" w:rsidP="004A3443"/>
        </w:tc>
      </w:tr>
      <w:tr w:rsidR="00432926" w:rsidRPr="00432926" w:rsidTr="00DA7B05">
        <w:trPr>
          <w:trHeight w:val="141"/>
        </w:trPr>
        <w:tc>
          <w:tcPr>
            <w:tcW w:w="605" w:type="dxa"/>
            <w:tcBorders>
              <w:bottom w:val="single" w:sz="4" w:space="0" w:color="auto"/>
            </w:tcBorders>
            <w:shd w:val="clear" w:color="auto" w:fill="00FFFF"/>
          </w:tcPr>
          <w:p w:rsidR="00432926" w:rsidRPr="00432926" w:rsidRDefault="00432926" w:rsidP="004A3443">
            <w:r w:rsidRPr="00432926">
              <w:t>TO</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29" w:history="1">
              <w:r w:rsidR="00432926" w:rsidRPr="00432926">
                <w:rPr>
                  <w:rFonts w:eastAsia="Calibri"/>
                  <w:u w:val="single"/>
                </w:rPr>
                <w:t>S1-124250</w:t>
              </w:r>
            </w:hyperlink>
          </w:p>
        </w:tc>
        <w:tc>
          <w:tcPr>
            <w:tcW w:w="2545" w:type="dxa"/>
            <w:tcBorders>
              <w:bottom w:val="single" w:sz="4" w:space="0" w:color="auto"/>
            </w:tcBorders>
            <w:shd w:val="clear" w:color="auto" w:fill="00FFFF"/>
          </w:tcPr>
          <w:p w:rsidR="00432926" w:rsidRPr="00432926" w:rsidRDefault="005D7427" w:rsidP="004A3443">
            <w:hyperlink r:id="rId30" w:history="1">
              <w:r w:rsidR="00432926" w:rsidRPr="00432926">
                <w:rPr>
                  <w:u w:val="single"/>
                </w:rPr>
                <w:t>S1-122300</w:t>
              </w:r>
            </w:hyperlink>
            <w:r w:rsidR="00432926" w:rsidRPr="00432926">
              <w:t>/C1-121617/</w:t>
            </w:r>
            <w:hyperlink r:id="rId31" w:history="1">
              <w:r w:rsidR="00432926" w:rsidRPr="00432926">
                <w:rPr>
                  <w:u w:val="single"/>
                </w:rPr>
                <w:t>S1-121227</w:t>
              </w:r>
            </w:hyperlink>
          </w:p>
          <w:p w:rsidR="00432926" w:rsidRPr="00432926" w:rsidRDefault="00432926" w:rsidP="004A3443">
            <w:r w:rsidRPr="00432926">
              <w:t>(Vodafone)</w:t>
            </w:r>
          </w:p>
        </w:tc>
        <w:tc>
          <w:tcPr>
            <w:tcW w:w="4216" w:type="dxa"/>
            <w:tcBorders>
              <w:bottom w:val="single" w:sz="4" w:space="0" w:color="auto"/>
            </w:tcBorders>
            <w:shd w:val="clear" w:color="auto" w:fill="00FFFF"/>
          </w:tcPr>
          <w:p w:rsidR="00432926" w:rsidRPr="00432926" w:rsidRDefault="00432926" w:rsidP="004A3443">
            <w:r w:rsidRPr="00432926">
              <w:t>LS on Disabling receipt of PWS Warning Notifications</w:t>
            </w:r>
          </w:p>
        </w:tc>
        <w:tc>
          <w:tcPr>
            <w:tcW w:w="2142" w:type="dxa"/>
            <w:tcBorders>
              <w:bottom w:val="single" w:sz="4" w:space="0" w:color="auto"/>
            </w:tcBorders>
            <w:shd w:val="clear" w:color="auto" w:fill="00FFFF"/>
          </w:tcPr>
          <w:p w:rsidR="00432926" w:rsidRPr="00432926" w:rsidRDefault="00432926" w:rsidP="004A3443">
            <w:r w:rsidRPr="00432926">
              <w:t>Noted, answer in S1-124194</w:t>
            </w:r>
          </w:p>
        </w:tc>
        <w:tc>
          <w:tcPr>
            <w:tcW w:w="4137" w:type="dxa"/>
            <w:gridSpan w:val="2"/>
            <w:tcBorders>
              <w:bottom w:val="single" w:sz="4" w:space="0" w:color="auto"/>
            </w:tcBorders>
            <w:shd w:val="clear" w:color="auto" w:fill="00FFFF"/>
          </w:tcPr>
          <w:p w:rsidR="00432926" w:rsidRPr="00432926" w:rsidRDefault="00432926" w:rsidP="004A3443">
            <w:r w:rsidRPr="00432926">
              <w:t xml:space="preserve">Moved from section </w:t>
            </w:r>
            <w:r w:rsidRPr="00432926">
              <w:fldChar w:fldCharType="begin"/>
            </w:r>
            <w:r w:rsidRPr="00432926">
              <w:instrText xml:space="preserve"> REF _Ref339532972 \r \h </w:instrText>
            </w:r>
            <w:r w:rsidRPr="00432926">
              <w:fldChar w:fldCharType="separate"/>
            </w:r>
            <w:r w:rsidRPr="00432926">
              <w:t>4</w:t>
            </w:r>
            <w:r w:rsidRPr="00432926">
              <w:fldChar w:fldCharType="end"/>
            </w:r>
          </w:p>
          <w:p w:rsidR="00432926" w:rsidRPr="00432926" w:rsidRDefault="00432926" w:rsidP="004A3443">
            <w:r w:rsidRPr="00432926">
              <w:t>Postponed from SA1#58</w:t>
            </w:r>
          </w:p>
          <w:p w:rsidR="00432926" w:rsidRPr="00432926" w:rsidRDefault="00432926" w:rsidP="004A3443">
            <w:r w:rsidRPr="00432926">
              <w:t xml:space="preserve">CT1 asks if scenario where UEs are configured to display secured PWS notifications in HPLMN </w:t>
            </w:r>
            <w:r w:rsidRPr="00432926">
              <w:lastRenderedPageBreak/>
              <w:t>and also to display unsecured notifications on a VPLMN is needed.</w:t>
            </w:r>
          </w:p>
          <w:p w:rsidR="00432926" w:rsidRPr="00432926" w:rsidRDefault="00432926" w:rsidP="004A3443"/>
          <w:p w:rsidR="00432926" w:rsidRPr="00432926" w:rsidRDefault="00432926" w:rsidP="004A3443">
            <w:pPr>
              <w:rPr>
                <w:highlight w:val="yellow"/>
              </w:rPr>
            </w:pPr>
            <w:r w:rsidRPr="00432926">
              <w:rPr>
                <w:highlight w:val="yellow"/>
              </w:rPr>
              <w:t xml:space="preserve">Early treatment required so an LS can be sent to CT1 early in the week </w:t>
            </w:r>
          </w:p>
          <w:p w:rsidR="00432926" w:rsidRPr="00432926" w:rsidRDefault="00432926" w:rsidP="004A3443">
            <w:pPr>
              <w:rPr>
                <w:highlight w:val="yellow"/>
              </w:rPr>
            </w:pPr>
          </w:p>
          <w:p w:rsidR="00432926" w:rsidRPr="00432926" w:rsidRDefault="00432926" w:rsidP="004A3443">
            <w:r w:rsidRPr="00432926">
              <w:t>Response required</w:t>
            </w:r>
          </w:p>
        </w:tc>
      </w:tr>
      <w:tr w:rsidR="00432926" w:rsidRPr="00432926" w:rsidTr="0027298D">
        <w:trPr>
          <w:trHeight w:val="141"/>
        </w:trPr>
        <w:tc>
          <w:tcPr>
            <w:tcW w:w="605" w:type="dxa"/>
            <w:tcBorders>
              <w:bottom w:val="single" w:sz="4" w:space="0" w:color="auto"/>
            </w:tcBorders>
            <w:shd w:val="clear" w:color="auto" w:fill="00FFFF"/>
          </w:tcPr>
          <w:p w:rsidR="00432926" w:rsidRPr="00DA7B05" w:rsidRDefault="00432926" w:rsidP="004A3443">
            <w:r w:rsidRPr="00DA7B05">
              <w:lastRenderedPageBreak/>
              <w:t>LS OUT</w:t>
            </w:r>
          </w:p>
        </w:tc>
        <w:tc>
          <w:tcPr>
            <w:tcW w:w="1205" w:type="dxa"/>
            <w:tcBorders>
              <w:bottom w:val="single" w:sz="4" w:space="0" w:color="auto"/>
            </w:tcBorders>
            <w:shd w:val="clear" w:color="auto" w:fill="00FFFF"/>
          </w:tcPr>
          <w:p w:rsidR="00432926" w:rsidRPr="00DA7B05" w:rsidRDefault="005D7427" w:rsidP="004A3443">
            <w:pPr>
              <w:rPr>
                <w:rFonts w:eastAsia="Calibri" w:cs="Times New Roman"/>
              </w:rPr>
            </w:pPr>
            <w:hyperlink r:id="rId32" w:history="1">
              <w:r w:rsidR="00432926" w:rsidRPr="00DA7B05">
                <w:rPr>
                  <w:rFonts w:eastAsia="Calibri"/>
                  <w:u w:val="single"/>
                </w:rPr>
                <w:t>S1-124194</w:t>
              </w:r>
            </w:hyperlink>
          </w:p>
        </w:tc>
        <w:tc>
          <w:tcPr>
            <w:tcW w:w="2545" w:type="dxa"/>
            <w:tcBorders>
              <w:bottom w:val="single" w:sz="4" w:space="0" w:color="auto"/>
            </w:tcBorders>
            <w:shd w:val="clear" w:color="auto" w:fill="00FFFF"/>
          </w:tcPr>
          <w:p w:rsidR="00432926" w:rsidRPr="00DA7B05" w:rsidRDefault="00432926" w:rsidP="004A3443"/>
        </w:tc>
        <w:tc>
          <w:tcPr>
            <w:tcW w:w="4216" w:type="dxa"/>
            <w:tcBorders>
              <w:bottom w:val="single" w:sz="4" w:space="0" w:color="auto"/>
            </w:tcBorders>
            <w:shd w:val="clear" w:color="auto" w:fill="00FFFF"/>
          </w:tcPr>
          <w:p w:rsidR="00432926" w:rsidRPr="00DA7B05" w:rsidRDefault="00432926" w:rsidP="004A3443">
            <w:r w:rsidRPr="00DA7B05">
              <w:t>LS on Disabling receipt of PWS Warning Notifications</w:t>
            </w:r>
          </w:p>
        </w:tc>
        <w:tc>
          <w:tcPr>
            <w:tcW w:w="2142" w:type="dxa"/>
            <w:tcBorders>
              <w:bottom w:val="single" w:sz="4" w:space="0" w:color="auto"/>
            </w:tcBorders>
            <w:shd w:val="clear" w:color="auto" w:fill="00FFFF"/>
          </w:tcPr>
          <w:p w:rsidR="00432926" w:rsidRPr="00DA7B05" w:rsidRDefault="00DA7B05" w:rsidP="004A3443">
            <w:r w:rsidRPr="00DA7B05">
              <w:t>Revised to S1-124199</w:t>
            </w:r>
          </w:p>
        </w:tc>
        <w:tc>
          <w:tcPr>
            <w:tcW w:w="4137" w:type="dxa"/>
            <w:gridSpan w:val="2"/>
            <w:tcBorders>
              <w:bottom w:val="single" w:sz="4" w:space="0" w:color="auto"/>
            </w:tcBorders>
            <w:shd w:val="clear" w:color="auto" w:fill="00FFFF"/>
          </w:tcPr>
          <w:p w:rsidR="00432926" w:rsidRPr="00DA7B05" w:rsidRDefault="00432926" w:rsidP="004A3443">
            <w:pPr>
              <w:rPr>
                <w:i/>
              </w:rPr>
            </w:pPr>
            <w:r w:rsidRPr="00DA7B05">
              <w:rPr>
                <w:i/>
              </w:rPr>
              <w:t xml:space="preserve">Moved from section </w:t>
            </w:r>
            <w:r w:rsidRPr="00DA7B05">
              <w:rPr>
                <w:i/>
              </w:rPr>
              <w:fldChar w:fldCharType="begin"/>
            </w:r>
            <w:r w:rsidRPr="00DA7B05">
              <w:rPr>
                <w:i/>
              </w:rPr>
              <w:instrText xml:space="preserve"> REF _Ref339532972 \r \h </w:instrText>
            </w:r>
            <w:r w:rsidR="00354154" w:rsidRPr="00DA7B05">
              <w:rPr>
                <w:i/>
              </w:rPr>
              <w:instrText xml:space="preserve"> \* MERGEFORMAT </w:instrText>
            </w:r>
            <w:r w:rsidRPr="00DA7B05">
              <w:rPr>
                <w:i/>
              </w:rPr>
            </w:r>
            <w:r w:rsidRPr="00DA7B05">
              <w:rPr>
                <w:i/>
              </w:rPr>
              <w:fldChar w:fldCharType="separate"/>
            </w:r>
            <w:r w:rsidRPr="00DA7B05">
              <w:rPr>
                <w:i/>
              </w:rPr>
              <w:t>4</w:t>
            </w:r>
            <w:r w:rsidRPr="00DA7B05">
              <w:rPr>
                <w:i/>
              </w:rPr>
              <w:fldChar w:fldCharType="end"/>
            </w:r>
          </w:p>
          <w:p w:rsidR="00432926" w:rsidRPr="00DA7B05" w:rsidRDefault="00432926" w:rsidP="004A3443">
            <w:pPr>
              <w:rPr>
                <w:i/>
              </w:rPr>
            </w:pPr>
            <w:r w:rsidRPr="00DA7B05">
              <w:rPr>
                <w:i/>
              </w:rPr>
              <w:t>Postponed from SA1#58</w:t>
            </w:r>
          </w:p>
          <w:p w:rsidR="00432926" w:rsidRPr="00DA7B05" w:rsidRDefault="00432926" w:rsidP="004A3443">
            <w:pPr>
              <w:rPr>
                <w:i/>
              </w:rPr>
            </w:pPr>
            <w:r w:rsidRPr="00DA7B05">
              <w:rPr>
                <w:i/>
              </w:rPr>
              <w:t>CT1 asks if scenario where UEs are configured to display secured PWS notifications in HPLMN and also to display unsecured notifications on a VPLMN is needed.</w:t>
            </w:r>
          </w:p>
          <w:p w:rsidR="00432926" w:rsidRPr="00DA7B05" w:rsidRDefault="00432926" w:rsidP="004A3443">
            <w:pPr>
              <w:rPr>
                <w:i/>
              </w:rPr>
            </w:pPr>
          </w:p>
          <w:p w:rsidR="00432926" w:rsidRPr="00DA7B05" w:rsidRDefault="00432926" w:rsidP="004A3443">
            <w:pPr>
              <w:rPr>
                <w:i/>
              </w:rPr>
            </w:pPr>
            <w:r w:rsidRPr="00DA7B05">
              <w:rPr>
                <w:i/>
              </w:rPr>
              <w:t xml:space="preserve">Early treatment required so an LS can be sent to CT1 early in the week </w:t>
            </w:r>
          </w:p>
          <w:p w:rsidR="00432926" w:rsidRPr="00DA7B05" w:rsidRDefault="00432926" w:rsidP="004A3443">
            <w:pPr>
              <w:rPr>
                <w:i/>
                <w:highlight w:val="yellow"/>
              </w:rPr>
            </w:pPr>
          </w:p>
          <w:p w:rsidR="00432926" w:rsidRPr="00DA7B05" w:rsidRDefault="00432926" w:rsidP="004A3443">
            <w:pPr>
              <w:rPr>
                <w:i/>
              </w:rPr>
            </w:pPr>
            <w:r w:rsidRPr="00DA7B05">
              <w:rPr>
                <w:i/>
              </w:rPr>
              <w:t>Response required</w:t>
            </w:r>
          </w:p>
          <w:p w:rsidR="00432926" w:rsidRPr="00DA7B05" w:rsidRDefault="00432926" w:rsidP="004A3443">
            <w:r w:rsidRPr="00DA7B05">
              <w:t>Answer to S1-124250.</w:t>
            </w:r>
          </w:p>
          <w:p w:rsidR="00432926" w:rsidRPr="00DA7B05" w:rsidRDefault="00432926" w:rsidP="00C247CF">
            <w:r w:rsidRPr="00DA7B05">
              <w:rPr>
                <w:highlight w:val="magenta"/>
              </w:rPr>
              <w:t>Also send to CT6?</w:t>
            </w:r>
            <w:r w:rsidR="005649C4" w:rsidRPr="00DA7B05">
              <w:rPr>
                <w:highlight w:val="magenta"/>
              </w:rPr>
              <w:t xml:space="preserve"> </w:t>
            </w:r>
            <w:r w:rsidR="00C247CF" w:rsidRPr="00DA7B05">
              <w:rPr>
                <w:highlight w:val="magenta"/>
              </w:rPr>
              <w:t>N</w:t>
            </w:r>
            <w:r w:rsidR="005649C4" w:rsidRPr="00DA7B05">
              <w:rPr>
                <w:highlight w:val="magenta"/>
              </w:rPr>
              <w:t>eed to re-visit this item and CR</w:t>
            </w:r>
          </w:p>
        </w:tc>
      </w:tr>
      <w:tr w:rsidR="00DA7B05" w:rsidRPr="00432926" w:rsidTr="0027298D">
        <w:trPr>
          <w:trHeight w:val="141"/>
        </w:trPr>
        <w:tc>
          <w:tcPr>
            <w:tcW w:w="605" w:type="dxa"/>
            <w:tcBorders>
              <w:bottom w:val="single" w:sz="4" w:space="0" w:color="auto"/>
            </w:tcBorders>
            <w:shd w:val="clear" w:color="auto" w:fill="00FFFF"/>
          </w:tcPr>
          <w:p w:rsidR="00DA7B05" w:rsidRPr="0027298D" w:rsidRDefault="00DA7B05" w:rsidP="004A3443">
            <w:r w:rsidRPr="0027298D">
              <w:t>LS OUT</w:t>
            </w:r>
          </w:p>
        </w:tc>
        <w:tc>
          <w:tcPr>
            <w:tcW w:w="1205" w:type="dxa"/>
            <w:tcBorders>
              <w:bottom w:val="single" w:sz="4" w:space="0" w:color="auto"/>
            </w:tcBorders>
            <w:shd w:val="clear" w:color="auto" w:fill="00FFFF"/>
          </w:tcPr>
          <w:p w:rsidR="00DA7B05" w:rsidRPr="0027298D" w:rsidRDefault="005D7427" w:rsidP="004A3443">
            <w:hyperlink r:id="rId33" w:history="1">
              <w:r w:rsidR="00DA7B05" w:rsidRPr="0027298D">
                <w:rPr>
                  <w:rStyle w:val="Hyperlink"/>
                  <w:color w:val="auto"/>
                </w:rPr>
                <w:t>S1-124199</w:t>
              </w:r>
            </w:hyperlink>
          </w:p>
        </w:tc>
        <w:tc>
          <w:tcPr>
            <w:tcW w:w="2545" w:type="dxa"/>
            <w:tcBorders>
              <w:bottom w:val="single" w:sz="4" w:space="0" w:color="auto"/>
            </w:tcBorders>
            <w:shd w:val="clear" w:color="auto" w:fill="00FFFF"/>
          </w:tcPr>
          <w:p w:rsidR="00DA7B05" w:rsidRPr="0027298D" w:rsidRDefault="00DA7B05" w:rsidP="004A3443"/>
        </w:tc>
        <w:tc>
          <w:tcPr>
            <w:tcW w:w="4216" w:type="dxa"/>
            <w:tcBorders>
              <w:bottom w:val="single" w:sz="4" w:space="0" w:color="auto"/>
            </w:tcBorders>
            <w:shd w:val="clear" w:color="auto" w:fill="00FFFF"/>
          </w:tcPr>
          <w:p w:rsidR="00DA7B05" w:rsidRPr="0027298D" w:rsidRDefault="00DA7B05" w:rsidP="004A3443">
            <w:r w:rsidRPr="0027298D">
              <w:t>LS on Disabling receipt of PWS Warning Notifications</w:t>
            </w:r>
          </w:p>
        </w:tc>
        <w:tc>
          <w:tcPr>
            <w:tcW w:w="2142" w:type="dxa"/>
            <w:tcBorders>
              <w:bottom w:val="single" w:sz="4" w:space="0" w:color="auto"/>
            </w:tcBorders>
            <w:shd w:val="clear" w:color="auto" w:fill="00FFFF"/>
          </w:tcPr>
          <w:p w:rsidR="00DA7B05" w:rsidRPr="0027298D" w:rsidRDefault="0027298D" w:rsidP="004A3443">
            <w:r w:rsidRPr="0027298D">
              <w:t>Revised to S1-124440</w:t>
            </w:r>
          </w:p>
        </w:tc>
        <w:tc>
          <w:tcPr>
            <w:tcW w:w="4137" w:type="dxa"/>
            <w:gridSpan w:val="2"/>
            <w:tcBorders>
              <w:bottom w:val="single" w:sz="4" w:space="0" w:color="auto"/>
            </w:tcBorders>
            <w:shd w:val="clear" w:color="auto" w:fill="00FFFF"/>
          </w:tcPr>
          <w:p w:rsidR="00DA7B05" w:rsidRPr="0027298D" w:rsidRDefault="00DA7B05" w:rsidP="004A3443">
            <w:pPr>
              <w:rPr>
                <w:i/>
              </w:rPr>
            </w:pPr>
            <w:r w:rsidRPr="0027298D">
              <w:rPr>
                <w:i/>
              </w:rPr>
              <w:t xml:space="preserve">Moved from section </w:t>
            </w:r>
            <w:r w:rsidRPr="0027298D">
              <w:rPr>
                <w:i/>
              </w:rPr>
              <w:fldChar w:fldCharType="begin"/>
            </w:r>
            <w:r w:rsidRPr="0027298D">
              <w:rPr>
                <w:i/>
              </w:rPr>
              <w:instrText xml:space="preserve"> REF _Ref339532972 \r \h  \* MERGEFORMAT </w:instrText>
            </w:r>
            <w:r w:rsidRPr="0027298D">
              <w:rPr>
                <w:i/>
              </w:rPr>
            </w:r>
            <w:r w:rsidRPr="0027298D">
              <w:rPr>
                <w:i/>
              </w:rPr>
              <w:fldChar w:fldCharType="separate"/>
            </w:r>
            <w:r w:rsidRPr="0027298D">
              <w:rPr>
                <w:i/>
              </w:rPr>
              <w:t>4</w:t>
            </w:r>
            <w:r w:rsidRPr="0027298D">
              <w:rPr>
                <w:i/>
              </w:rPr>
              <w:fldChar w:fldCharType="end"/>
            </w:r>
          </w:p>
          <w:p w:rsidR="00DA7B05" w:rsidRPr="0027298D" w:rsidRDefault="00DA7B05" w:rsidP="004A3443">
            <w:pPr>
              <w:rPr>
                <w:i/>
              </w:rPr>
            </w:pPr>
            <w:r w:rsidRPr="0027298D">
              <w:rPr>
                <w:i/>
              </w:rPr>
              <w:t>Postponed from SA1#58</w:t>
            </w:r>
          </w:p>
          <w:p w:rsidR="00DA7B05" w:rsidRPr="0027298D" w:rsidRDefault="00DA7B05" w:rsidP="004A3443">
            <w:pPr>
              <w:rPr>
                <w:i/>
              </w:rPr>
            </w:pPr>
            <w:r w:rsidRPr="0027298D">
              <w:rPr>
                <w:i/>
              </w:rPr>
              <w:t>CT1 asks if scenario where UEs are configured to display secured PWS notifications in HPLMN and also to display unsecured notifications on a VPLMN is needed.</w:t>
            </w:r>
          </w:p>
          <w:p w:rsidR="00DA7B05" w:rsidRPr="0027298D" w:rsidRDefault="00DA7B05" w:rsidP="004A3443">
            <w:pPr>
              <w:rPr>
                <w:i/>
              </w:rPr>
            </w:pPr>
          </w:p>
          <w:p w:rsidR="00DA7B05" w:rsidRPr="0027298D" w:rsidRDefault="00DA7B05" w:rsidP="004A3443">
            <w:pPr>
              <w:rPr>
                <w:i/>
              </w:rPr>
            </w:pPr>
            <w:r w:rsidRPr="0027298D">
              <w:rPr>
                <w:i/>
              </w:rPr>
              <w:t xml:space="preserve">Early treatment required so an LS can be sent to CT1 early in the week </w:t>
            </w:r>
          </w:p>
          <w:p w:rsidR="00DA7B05" w:rsidRPr="0027298D" w:rsidRDefault="00DA7B05" w:rsidP="004A3443">
            <w:pPr>
              <w:rPr>
                <w:i/>
                <w:highlight w:val="yellow"/>
              </w:rPr>
            </w:pPr>
          </w:p>
          <w:p w:rsidR="00DA7B05" w:rsidRPr="0027298D" w:rsidRDefault="00DA7B05" w:rsidP="004A3443">
            <w:pPr>
              <w:rPr>
                <w:i/>
              </w:rPr>
            </w:pPr>
            <w:r w:rsidRPr="0027298D">
              <w:rPr>
                <w:i/>
              </w:rPr>
              <w:t>Response required</w:t>
            </w:r>
          </w:p>
          <w:p w:rsidR="00DA7B05" w:rsidRPr="0027298D" w:rsidRDefault="00DA7B05" w:rsidP="004A3443">
            <w:pPr>
              <w:rPr>
                <w:i/>
              </w:rPr>
            </w:pPr>
            <w:r w:rsidRPr="0027298D">
              <w:rPr>
                <w:i/>
              </w:rPr>
              <w:t>Answer to S1-124250.</w:t>
            </w:r>
          </w:p>
          <w:p w:rsidR="00DA7B05" w:rsidRPr="0027298D" w:rsidRDefault="00DA7B05" w:rsidP="004A3443">
            <w:r w:rsidRPr="0027298D">
              <w:rPr>
                <w:i/>
                <w:highlight w:val="magenta"/>
              </w:rPr>
              <w:t>Also send to CT6? Need to re-visit this item and CR</w:t>
            </w:r>
          </w:p>
          <w:p w:rsidR="00DA7B05" w:rsidRPr="0027298D" w:rsidRDefault="00DA7B05" w:rsidP="004A3443">
            <w:r w:rsidRPr="0027298D">
              <w:t>Revision of S1-124194.</w:t>
            </w:r>
          </w:p>
        </w:tc>
      </w:tr>
      <w:tr w:rsidR="0027298D" w:rsidRPr="00432926" w:rsidTr="0027298D">
        <w:trPr>
          <w:trHeight w:val="141"/>
        </w:trPr>
        <w:tc>
          <w:tcPr>
            <w:tcW w:w="605" w:type="dxa"/>
            <w:tcBorders>
              <w:bottom w:val="single" w:sz="4" w:space="0" w:color="auto"/>
            </w:tcBorders>
            <w:shd w:val="clear" w:color="auto" w:fill="00FF00"/>
          </w:tcPr>
          <w:p w:rsidR="0027298D" w:rsidRPr="0027298D" w:rsidRDefault="0027298D" w:rsidP="004A3443">
            <w:r w:rsidRPr="0027298D">
              <w:t>LS OUT</w:t>
            </w:r>
          </w:p>
        </w:tc>
        <w:tc>
          <w:tcPr>
            <w:tcW w:w="1205" w:type="dxa"/>
            <w:tcBorders>
              <w:bottom w:val="single" w:sz="4" w:space="0" w:color="auto"/>
            </w:tcBorders>
            <w:shd w:val="clear" w:color="auto" w:fill="00FF00"/>
          </w:tcPr>
          <w:p w:rsidR="0027298D" w:rsidRPr="0027298D" w:rsidRDefault="005D7427" w:rsidP="004A3443">
            <w:hyperlink r:id="rId34" w:history="1">
              <w:r w:rsidR="0027298D" w:rsidRPr="0027298D">
                <w:rPr>
                  <w:rStyle w:val="Hyperlink"/>
                  <w:color w:val="auto"/>
                </w:rPr>
                <w:t>S1-124440</w:t>
              </w:r>
            </w:hyperlink>
          </w:p>
        </w:tc>
        <w:tc>
          <w:tcPr>
            <w:tcW w:w="2545" w:type="dxa"/>
            <w:tcBorders>
              <w:bottom w:val="single" w:sz="4" w:space="0" w:color="auto"/>
            </w:tcBorders>
            <w:shd w:val="clear" w:color="auto" w:fill="00FF00"/>
          </w:tcPr>
          <w:p w:rsidR="0027298D" w:rsidRPr="0027298D" w:rsidRDefault="0027298D" w:rsidP="004A3443"/>
        </w:tc>
        <w:tc>
          <w:tcPr>
            <w:tcW w:w="4216" w:type="dxa"/>
            <w:tcBorders>
              <w:bottom w:val="single" w:sz="4" w:space="0" w:color="auto"/>
            </w:tcBorders>
            <w:shd w:val="clear" w:color="auto" w:fill="00FF00"/>
          </w:tcPr>
          <w:p w:rsidR="0027298D" w:rsidRPr="0027298D" w:rsidRDefault="0027298D" w:rsidP="004A3443">
            <w:r w:rsidRPr="0027298D">
              <w:t>LS on Disabling receipt of PWS Warning Notifications</w:t>
            </w:r>
          </w:p>
        </w:tc>
        <w:tc>
          <w:tcPr>
            <w:tcW w:w="2142" w:type="dxa"/>
            <w:tcBorders>
              <w:bottom w:val="single" w:sz="4" w:space="0" w:color="auto"/>
            </w:tcBorders>
            <w:shd w:val="clear" w:color="auto" w:fill="00FF00"/>
          </w:tcPr>
          <w:p w:rsidR="0027298D" w:rsidRPr="0027298D" w:rsidRDefault="0027298D" w:rsidP="004A3443">
            <w:r w:rsidRPr="0027298D">
              <w:t>Approved</w:t>
            </w:r>
          </w:p>
        </w:tc>
        <w:tc>
          <w:tcPr>
            <w:tcW w:w="4137" w:type="dxa"/>
            <w:gridSpan w:val="2"/>
            <w:tcBorders>
              <w:bottom w:val="single" w:sz="4" w:space="0" w:color="auto"/>
            </w:tcBorders>
            <w:shd w:val="clear" w:color="auto" w:fill="00FF00"/>
          </w:tcPr>
          <w:p w:rsidR="0027298D" w:rsidRPr="0027298D" w:rsidRDefault="0027298D" w:rsidP="004A3443">
            <w:pPr>
              <w:rPr>
                <w:i/>
              </w:rPr>
            </w:pPr>
            <w:r w:rsidRPr="0027298D">
              <w:rPr>
                <w:i/>
              </w:rPr>
              <w:t xml:space="preserve">Moved from section </w:t>
            </w:r>
            <w:r w:rsidRPr="0027298D">
              <w:rPr>
                <w:i/>
              </w:rPr>
              <w:fldChar w:fldCharType="begin"/>
            </w:r>
            <w:r w:rsidRPr="0027298D">
              <w:rPr>
                <w:i/>
              </w:rPr>
              <w:instrText xml:space="preserve"> REF _Ref339532972 \r \h  \* MERGEFORMAT </w:instrText>
            </w:r>
            <w:r w:rsidRPr="0027298D">
              <w:rPr>
                <w:i/>
              </w:rPr>
            </w:r>
            <w:r w:rsidRPr="0027298D">
              <w:rPr>
                <w:i/>
              </w:rPr>
              <w:fldChar w:fldCharType="separate"/>
            </w:r>
            <w:r w:rsidRPr="0027298D">
              <w:rPr>
                <w:i/>
              </w:rPr>
              <w:t>4</w:t>
            </w:r>
            <w:r w:rsidRPr="0027298D">
              <w:rPr>
                <w:i/>
              </w:rPr>
              <w:fldChar w:fldCharType="end"/>
            </w:r>
          </w:p>
          <w:p w:rsidR="0027298D" w:rsidRPr="0027298D" w:rsidRDefault="0027298D" w:rsidP="004A3443">
            <w:pPr>
              <w:rPr>
                <w:i/>
              </w:rPr>
            </w:pPr>
            <w:r w:rsidRPr="0027298D">
              <w:rPr>
                <w:i/>
              </w:rPr>
              <w:t>Postponed from SA1#58</w:t>
            </w:r>
          </w:p>
          <w:p w:rsidR="0027298D" w:rsidRPr="0027298D" w:rsidRDefault="0027298D" w:rsidP="004A3443">
            <w:pPr>
              <w:rPr>
                <w:i/>
              </w:rPr>
            </w:pPr>
            <w:r w:rsidRPr="0027298D">
              <w:rPr>
                <w:i/>
              </w:rPr>
              <w:t>CT1 asks if scenario where UEs are configured to display secured PWS notifications in HPLMN and also to display unsecured notifications on a VPLMN is needed.</w:t>
            </w:r>
          </w:p>
          <w:p w:rsidR="0027298D" w:rsidRPr="0027298D" w:rsidRDefault="0027298D" w:rsidP="004A3443">
            <w:pPr>
              <w:rPr>
                <w:i/>
              </w:rPr>
            </w:pPr>
          </w:p>
          <w:p w:rsidR="0027298D" w:rsidRPr="0027298D" w:rsidRDefault="0027298D" w:rsidP="004A3443">
            <w:pPr>
              <w:rPr>
                <w:i/>
              </w:rPr>
            </w:pPr>
            <w:r w:rsidRPr="0027298D">
              <w:rPr>
                <w:i/>
              </w:rPr>
              <w:lastRenderedPageBreak/>
              <w:t xml:space="preserve">Early treatment required so an LS can be sent to CT1 early in the week </w:t>
            </w:r>
          </w:p>
          <w:p w:rsidR="0027298D" w:rsidRPr="0027298D" w:rsidRDefault="0027298D" w:rsidP="004A3443">
            <w:pPr>
              <w:rPr>
                <w:i/>
                <w:highlight w:val="yellow"/>
              </w:rPr>
            </w:pPr>
          </w:p>
          <w:p w:rsidR="0027298D" w:rsidRPr="0027298D" w:rsidRDefault="0027298D" w:rsidP="004A3443">
            <w:pPr>
              <w:rPr>
                <w:i/>
              </w:rPr>
            </w:pPr>
            <w:r w:rsidRPr="0027298D">
              <w:rPr>
                <w:i/>
              </w:rPr>
              <w:t>Response required</w:t>
            </w:r>
          </w:p>
          <w:p w:rsidR="0027298D" w:rsidRPr="0027298D" w:rsidRDefault="0027298D" w:rsidP="004A3443">
            <w:pPr>
              <w:rPr>
                <w:i/>
              </w:rPr>
            </w:pPr>
            <w:r w:rsidRPr="0027298D">
              <w:rPr>
                <w:i/>
              </w:rPr>
              <w:t>Answer to S1-124250.</w:t>
            </w:r>
          </w:p>
          <w:p w:rsidR="0027298D" w:rsidRPr="0027298D" w:rsidRDefault="0027298D" w:rsidP="004A3443">
            <w:pPr>
              <w:rPr>
                <w:i/>
              </w:rPr>
            </w:pPr>
            <w:r w:rsidRPr="0027298D">
              <w:rPr>
                <w:i/>
                <w:highlight w:val="magenta"/>
              </w:rPr>
              <w:t>Also send to CT6? Need to re-visit this item and CR</w:t>
            </w:r>
          </w:p>
          <w:p w:rsidR="0027298D" w:rsidRPr="0027298D" w:rsidRDefault="0027298D" w:rsidP="004A3443">
            <w:r w:rsidRPr="0027298D">
              <w:rPr>
                <w:i/>
              </w:rPr>
              <w:t>Revision of S1-124194.</w:t>
            </w:r>
          </w:p>
          <w:p w:rsidR="0027298D" w:rsidRDefault="0027298D" w:rsidP="004A3443">
            <w:r w:rsidRPr="0027298D">
              <w:t>Revision of S1-124199.</w:t>
            </w:r>
          </w:p>
          <w:p w:rsidR="0027298D" w:rsidRPr="0027298D" w:rsidRDefault="0027298D" w:rsidP="004A3443"/>
          <w:p w:rsidR="0027298D" w:rsidRDefault="0027298D" w:rsidP="004A3443"/>
          <w:p w:rsidR="0027298D" w:rsidRPr="0027298D" w:rsidRDefault="0027298D" w:rsidP="004A3443">
            <w:r>
              <w:t>N</w:t>
            </w:r>
            <w:r w:rsidRPr="0027298D">
              <w:t>o presentation</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lastRenderedPageBreak/>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35" w:history="1">
              <w:r w:rsidR="00432926" w:rsidRPr="00432926">
                <w:rPr>
                  <w:rFonts w:eastAsia="Calibri"/>
                  <w:u w:val="single"/>
                </w:rPr>
                <w:t>S1-124084</w:t>
              </w:r>
            </w:hyperlink>
          </w:p>
        </w:tc>
        <w:tc>
          <w:tcPr>
            <w:tcW w:w="2545" w:type="dxa"/>
            <w:tcBorders>
              <w:bottom w:val="single" w:sz="4" w:space="0" w:color="auto"/>
            </w:tcBorders>
            <w:shd w:val="clear" w:color="auto" w:fill="00FFFF"/>
          </w:tcPr>
          <w:p w:rsidR="00432926" w:rsidRPr="00432926" w:rsidRDefault="00432926" w:rsidP="004A3443">
            <w:r w:rsidRPr="00432926">
              <w:t>Vodafone</w:t>
            </w:r>
          </w:p>
        </w:tc>
        <w:tc>
          <w:tcPr>
            <w:tcW w:w="4216" w:type="dxa"/>
            <w:tcBorders>
              <w:bottom w:val="single" w:sz="4" w:space="0" w:color="auto"/>
            </w:tcBorders>
            <w:shd w:val="clear" w:color="auto" w:fill="00FFFF"/>
          </w:tcPr>
          <w:p w:rsidR="00432926" w:rsidRPr="00432926" w:rsidRDefault="00432926" w:rsidP="004A3443">
            <w:r w:rsidRPr="00432926">
              <w:t>PWS - Proposed revision of USIM settings</w:t>
            </w:r>
          </w:p>
        </w:tc>
        <w:tc>
          <w:tcPr>
            <w:tcW w:w="2142" w:type="dxa"/>
            <w:tcBorders>
              <w:bottom w:val="single" w:sz="4" w:space="0" w:color="auto"/>
            </w:tcBorders>
            <w:shd w:val="clear" w:color="auto" w:fill="00FFFF"/>
          </w:tcPr>
          <w:p w:rsidR="00432926" w:rsidRPr="00432926" w:rsidRDefault="00432926" w:rsidP="004A3443">
            <w:r w:rsidRPr="00432926">
              <w:t>Noted</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DA7B05">
        <w:trPr>
          <w:trHeight w:val="141"/>
        </w:trPr>
        <w:tc>
          <w:tcPr>
            <w:tcW w:w="605" w:type="dxa"/>
            <w:tcBorders>
              <w:bottom w:val="single" w:sz="4" w:space="0" w:color="auto"/>
            </w:tcBorders>
            <w:shd w:val="clear" w:color="auto" w:fill="00FFFF"/>
          </w:tcPr>
          <w:p w:rsidR="00432926" w:rsidRPr="00432926" w:rsidRDefault="00432926" w:rsidP="004A3443">
            <w:r w:rsidRPr="00432926">
              <w:t>CR</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36" w:history="1">
              <w:r w:rsidR="00432926" w:rsidRPr="00432926">
                <w:rPr>
                  <w:rFonts w:eastAsia="Calibri"/>
                  <w:color w:val="0000FF"/>
                  <w:u w:val="single"/>
                </w:rPr>
                <w:t>S1-124085</w:t>
              </w:r>
            </w:hyperlink>
          </w:p>
        </w:tc>
        <w:tc>
          <w:tcPr>
            <w:tcW w:w="2545" w:type="dxa"/>
            <w:tcBorders>
              <w:bottom w:val="single" w:sz="4" w:space="0" w:color="auto"/>
            </w:tcBorders>
            <w:shd w:val="clear" w:color="auto" w:fill="00FFFF"/>
          </w:tcPr>
          <w:p w:rsidR="00432926" w:rsidRPr="00432926" w:rsidRDefault="00432926" w:rsidP="004A3443">
            <w:r w:rsidRPr="00432926">
              <w:t>Vodafone</w:t>
            </w:r>
          </w:p>
        </w:tc>
        <w:tc>
          <w:tcPr>
            <w:tcW w:w="4216" w:type="dxa"/>
            <w:tcBorders>
              <w:bottom w:val="single" w:sz="4" w:space="0" w:color="auto"/>
            </w:tcBorders>
            <w:shd w:val="clear" w:color="auto" w:fill="00FFFF"/>
          </w:tcPr>
          <w:p w:rsidR="00432926" w:rsidRPr="00432926" w:rsidRDefault="00432926" w:rsidP="004A3443">
            <w:r w:rsidRPr="00432926">
              <w:t>22.268 v11.4.0: Disabling receipt of PWS Warning Notifications</w:t>
            </w:r>
          </w:p>
        </w:tc>
        <w:tc>
          <w:tcPr>
            <w:tcW w:w="2142" w:type="dxa"/>
            <w:tcBorders>
              <w:bottom w:val="single" w:sz="4" w:space="0" w:color="auto"/>
            </w:tcBorders>
            <w:shd w:val="clear" w:color="auto" w:fill="00FFFF"/>
          </w:tcPr>
          <w:p w:rsidR="00432926" w:rsidRPr="00432926" w:rsidRDefault="00432926" w:rsidP="004A3443">
            <w:r w:rsidRPr="00432926">
              <w:t xml:space="preserve">Revised to </w:t>
            </w:r>
            <w:hyperlink r:id="rId37" w:history="1">
              <w:r w:rsidRPr="00432926">
                <w:rPr>
                  <w:color w:val="0000FF"/>
                  <w:u w:val="single"/>
                </w:rPr>
                <w:t>S1-124331</w:t>
              </w:r>
            </w:hyperlink>
          </w:p>
        </w:tc>
        <w:tc>
          <w:tcPr>
            <w:tcW w:w="4137" w:type="dxa"/>
            <w:gridSpan w:val="2"/>
            <w:tcBorders>
              <w:bottom w:val="single" w:sz="4" w:space="0" w:color="auto"/>
            </w:tcBorders>
            <w:shd w:val="clear" w:color="auto" w:fill="00FFFF"/>
          </w:tcPr>
          <w:p w:rsidR="00432926" w:rsidRPr="00432926" w:rsidRDefault="00432926" w:rsidP="004A3443">
            <w:r w:rsidRPr="00432926">
              <w:t xml:space="preserve">WI code </w:t>
            </w:r>
            <w:r w:rsidRPr="00432926">
              <w:rPr>
                <w:highlight w:val="green"/>
              </w:rPr>
              <w:t>TEI 11</w:t>
            </w:r>
            <w:r w:rsidRPr="00432926">
              <w:t xml:space="preserve"> Rel-11 CR0039R- Cat F</w:t>
            </w:r>
          </w:p>
          <w:p w:rsidR="00432926" w:rsidRPr="00432926" w:rsidRDefault="00432926" w:rsidP="004A3443">
            <w:r w:rsidRPr="00432926">
              <w:rPr>
                <w:highlight w:val="yellow"/>
              </w:rPr>
              <w:t>Changes needed on cover page</w:t>
            </w:r>
            <w:r w:rsidRPr="00432926">
              <w:t>: WI code is TEI11 (no space between TEI and 11)</w:t>
            </w:r>
          </w:p>
        </w:tc>
      </w:tr>
      <w:tr w:rsidR="00432926" w:rsidRPr="00432926" w:rsidTr="000A52D3">
        <w:trPr>
          <w:trHeight w:val="141"/>
        </w:trPr>
        <w:tc>
          <w:tcPr>
            <w:tcW w:w="605" w:type="dxa"/>
            <w:tcBorders>
              <w:bottom w:val="single" w:sz="4" w:space="0" w:color="auto"/>
            </w:tcBorders>
            <w:shd w:val="clear" w:color="auto" w:fill="00FFFF"/>
          </w:tcPr>
          <w:p w:rsidR="00432926" w:rsidRPr="00DA7B05" w:rsidRDefault="00432926" w:rsidP="004A3443">
            <w:r w:rsidRPr="00DA7B05">
              <w:t>CR</w:t>
            </w:r>
          </w:p>
        </w:tc>
        <w:tc>
          <w:tcPr>
            <w:tcW w:w="1205" w:type="dxa"/>
            <w:tcBorders>
              <w:bottom w:val="single" w:sz="4" w:space="0" w:color="auto"/>
            </w:tcBorders>
            <w:shd w:val="clear" w:color="auto" w:fill="00FFFF"/>
          </w:tcPr>
          <w:p w:rsidR="00432926" w:rsidRPr="00DA7B05" w:rsidRDefault="005D7427" w:rsidP="004A3443">
            <w:pPr>
              <w:rPr>
                <w:rFonts w:eastAsia="Calibri"/>
              </w:rPr>
            </w:pPr>
            <w:hyperlink r:id="rId38" w:history="1">
              <w:r w:rsidR="00432926" w:rsidRPr="00DA7B05">
                <w:rPr>
                  <w:rFonts w:eastAsia="Calibri"/>
                  <w:u w:val="single"/>
                </w:rPr>
                <w:t>S1-124331</w:t>
              </w:r>
            </w:hyperlink>
          </w:p>
        </w:tc>
        <w:tc>
          <w:tcPr>
            <w:tcW w:w="2545" w:type="dxa"/>
            <w:tcBorders>
              <w:bottom w:val="single" w:sz="4" w:space="0" w:color="auto"/>
            </w:tcBorders>
            <w:shd w:val="clear" w:color="auto" w:fill="00FFFF"/>
          </w:tcPr>
          <w:p w:rsidR="00432926" w:rsidRPr="00DA7B05" w:rsidRDefault="00432926" w:rsidP="004A3443">
            <w:r w:rsidRPr="00DA7B05">
              <w:t>Vodafone</w:t>
            </w:r>
          </w:p>
        </w:tc>
        <w:tc>
          <w:tcPr>
            <w:tcW w:w="4216" w:type="dxa"/>
            <w:tcBorders>
              <w:bottom w:val="single" w:sz="4" w:space="0" w:color="auto"/>
            </w:tcBorders>
            <w:shd w:val="clear" w:color="auto" w:fill="00FFFF"/>
          </w:tcPr>
          <w:p w:rsidR="00432926" w:rsidRPr="00DA7B05" w:rsidRDefault="00432926" w:rsidP="004A3443">
            <w:r w:rsidRPr="00DA7B05">
              <w:t>22.268 v11.4.0: Disabling receipt of PWS Warning Notifications</w:t>
            </w:r>
          </w:p>
        </w:tc>
        <w:tc>
          <w:tcPr>
            <w:tcW w:w="2142" w:type="dxa"/>
            <w:tcBorders>
              <w:bottom w:val="single" w:sz="4" w:space="0" w:color="auto"/>
            </w:tcBorders>
            <w:shd w:val="clear" w:color="auto" w:fill="00FFFF"/>
          </w:tcPr>
          <w:p w:rsidR="00432926" w:rsidRPr="00DA7B05" w:rsidRDefault="00DA7B05" w:rsidP="004A3443">
            <w:r w:rsidRPr="00DA7B05">
              <w:t>Revised to S1-124198</w:t>
            </w:r>
          </w:p>
        </w:tc>
        <w:tc>
          <w:tcPr>
            <w:tcW w:w="4137" w:type="dxa"/>
            <w:gridSpan w:val="2"/>
            <w:tcBorders>
              <w:bottom w:val="single" w:sz="4" w:space="0" w:color="auto"/>
            </w:tcBorders>
            <w:shd w:val="clear" w:color="auto" w:fill="00FFFF"/>
          </w:tcPr>
          <w:p w:rsidR="00432926" w:rsidRPr="00DA7B05" w:rsidRDefault="00432926" w:rsidP="004A3443">
            <w:pPr>
              <w:rPr>
                <w:i/>
              </w:rPr>
            </w:pPr>
            <w:r w:rsidRPr="00DA7B05">
              <w:rPr>
                <w:i/>
              </w:rPr>
              <w:t xml:space="preserve">WI code </w:t>
            </w:r>
            <w:r w:rsidRPr="00DA7B05">
              <w:rPr>
                <w:i/>
                <w:highlight w:val="green"/>
              </w:rPr>
              <w:t>TEI 11</w:t>
            </w:r>
            <w:r w:rsidRPr="00DA7B05">
              <w:rPr>
                <w:i/>
              </w:rPr>
              <w:t xml:space="preserve"> Rel-11 CR0039R- Cat F</w:t>
            </w:r>
          </w:p>
          <w:p w:rsidR="00432926" w:rsidRPr="00DA7B05" w:rsidRDefault="00432926" w:rsidP="004A3443">
            <w:pPr>
              <w:rPr>
                <w:i/>
              </w:rPr>
            </w:pPr>
            <w:r w:rsidRPr="00DA7B05">
              <w:rPr>
                <w:i/>
                <w:highlight w:val="yellow"/>
              </w:rPr>
              <w:t>Changes needed on cover page</w:t>
            </w:r>
            <w:r w:rsidRPr="00DA7B05">
              <w:rPr>
                <w:i/>
              </w:rPr>
              <w:t>: WI code is TEI11 (no space between TEI and 11)</w:t>
            </w:r>
          </w:p>
          <w:p w:rsidR="00432926" w:rsidRPr="00DA7B05" w:rsidRDefault="00432926" w:rsidP="004A3443">
            <w:r w:rsidRPr="00DA7B05">
              <w:t xml:space="preserve">Revision of </w:t>
            </w:r>
            <w:hyperlink r:id="rId39" w:history="1">
              <w:r w:rsidRPr="00DA7B05">
                <w:rPr>
                  <w:u w:val="single"/>
                </w:rPr>
                <w:t>S1-124085</w:t>
              </w:r>
            </w:hyperlink>
            <w:r w:rsidRPr="00DA7B05">
              <w:t>.</w:t>
            </w:r>
          </w:p>
        </w:tc>
      </w:tr>
      <w:tr w:rsidR="00DA7B05" w:rsidRPr="00432926" w:rsidTr="000A52D3">
        <w:trPr>
          <w:trHeight w:val="141"/>
        </w:trPr>
        <w:tc>
          <w:tcPr>
            <w:tcW w:w="605" w:type="dxa"/>
            <w:tcBorders>
              <w:bottom w:val="single" w:sz="4" w:space="0" w:color="auto"/>
            </w:tcBorders>
            <w:shd w:val="clear" w:color="auto" w:fill="00FF00"/>
          </w:tcPr>
          <w:p w:rsidR="00DA7B05" w:rsidRPr="000A52D3" w:rsidRDefault="00DA7B05" w:rsidP="004A3443">
            <w:r w:rsidRPr="000A52D3">
              <w:t>CR</w:t>
            </w:r>
          </w:p>
        </w:tc>
        <w:tc>
          <w:tcPr>
            <w:tcW w:w="1205" w:type="dxa"/>
            <w:tcBorders>
              <w:bottom w:val="single" w:sz="4" w:space="0" w:color="auto"/>
            </w:tcBorders>
            <w:shd w:val="clear" w:color="auto" w:fill="00FF00"/>
          </w:tcPr>
          <w:p w:rsidR="00DA7B05" w:rsidRPr="000A52D3" w:rsidRDefault="005D7427" w:rsidP="004A3443">
            <w:hyperlink r:id="rId40" w:history="1">
              <w:r w:rsidR="00DA7B05" w:rsidRPr="000A52D3">
                <w:rPr>
                  <w:rStyle w:val="Hyperlink"/>
                  <w:color w:val="auto"/>
                </w:rPr>
                <w:t>S1-124198</w:t>
              </w:r>
            </w:hyperlink>
          </w:p>
        </w:tc>
        <w:tc>
          <w:tcPr>
            <w:tcW w:w="2545" w:type="dxa"/>
            <w:tcBorders>
              <w:bottom w:val="single" w:sz="4" w:space="0" w:color="auto"/>
            </w:tcBorders>
            <w:shd w:val="clear" w:color="auto" w:fill="00FF00"/>
          </w:tcPr>
          <w:p w:rsidR="00DA7B05" w:rsidRPr="000A52D3" w:rsidRDefault="00DA7B05" w:rsidP="004A3443">
            <w:r w:rsidRPr="000A52D3">
              <w:t>Vodafone</w:t>
            </w:r>
          </w:p>
        </w:tc>
        <w:tc>
          <w:tcPr>
            <w:tcW w:w="4216" w:type="dxa"/>
            <w:tcBorders>
              <w:bottom w:val="single" w:sz="4" w:space="0" w:color="auto"/>
            </w:tcBorders>
            <w:shd w:val="clear" w:color="auto" w:fill="00FF00"/>
          </w:tcPr>
          <w:p w:rsidR="00DA7B05" w:rsidRPr="000A52D3" w:rsidRDefault="00DA7B05" w:rsidP="004A3443">
            <w:r w:rsidRPr="000A52D3">
              <w:t>22.268 v11.4.0: Disabling receipt of PWS Warning Notifications</w:t>
            </w:r>
          </w:p>
        </w:tc>
        <w:tc>
          <w:tcPr>
            <w:tcW w:w="2142" w:type="dxa"/>
            <w:tcBorders>
              <w:bottom w:val="single" w:sz="4" w:space="0" w:color="auto"/>
            </w:tcBorders>
            <w:shd w:val="clear" w:color="auto" w:fill="00FF00"/>
          </w:tcPr>
          <w:p w:rsidR="00DA7B05" w:rsidRPr="000A52D3" w:rsidRDefault="000A52D3" w:rsidP="004A3443">
            <w:r w:rsidRPr="000A52D3">
              <w:t>Agreed</w:t>
            </w:r>
          </w:p>
        </w:tc>
        <w:tc>
          <w:tcPr>
            <w:tcW w:w="4137" w:type="dxa"/>
            <w:gridSpan w:val="2"/>
            <w:tcBorders>
              <w:bottom w:val="single" w:sz="4" w:space="0" w:color="auto"/>
            </w:tcBorders>
            <w:shd w:val="clear" w:color="auto" w:fill="00FF00"/>
          </w:tcPr>
          <w:p w:rsidR="00DA7B05" w:rsidRPr="000A52D3" w:rsidRDefault="00DA7B05" w:rsidP="004A3443">
            <w:pPr>
              <w:rPr>
                <w:i/>
              </w:rPr>
            </w:pPr>
            <w:r w:rsidRPr="000A52D3">
              <w:rPr>
                <w:i/>
              </w:rPr>
              <w:t xml:space="preserve">WI code </w:t>
            </w:r>
            <w:r w:rsidRPr="000A52D3">
              <w:rPr>
                <w:i/>
                <w:highlight w:val="green"/>
              </w:rPr>
              <w:t>TEI 11</w:t>
            </w:r>
            <w:r w:rsidRPr="000A52D3">
              <w:rPr>
                <w:i/>
              </w:rPr>
              <w:t xml:space="preserve"> Rel-11 CR0039R- Cat F</w:t>
            </w:r>
          </w:p>
          <w:p w:rsidR="00DA7B05" w:rsidRPr="000A52D3" w:rsidRDefault="00DA7B05" w:rsidP="004A3443">
            <w:pPr>
              <w:rPr>
                <w:i/>
              </w:rPr>
            </w:pPr>
            <w:r w:rsidRPr="000A52D3">
              <w:rPr>
                <w:i/>
                <w:highlight w:val="yellow"/>
              </w:rPr>
              <w:t>Changes needed on cover page</w:t>
            </w:r>
            <w:r w:rsidRPr="000A52D3">
              <w:rPr>
                <w:i/>
              </w:rPr>
              <w:t>: WI code is TEI11 (no space between TEI and 11)</w:t>
            </w:r>
          </w:p>
          <w:p w:rsidR="00DA7B05" w:rsidRPr="000A52D3" w:rsidRDefault="00DA7B05" w:rsidP="004A3443">
            <w:r w:rsidRPr="000A52D3">
              <w:rPr>
                <w:i/>
              </w:rPr>
              <w:t xml:space="preserve">Revision of </w:t>
            </w:r>
            <w:hyperlink r:id="rId41" w:history="1">
              <w:r w:rsidRPr="000A52D3">
                <w:rPr>
                  <w:i/>
                  <w:u w:val="single"/>
                </w:rPr>
                <w:t>S1-124085</w:t>
              </w:r>
            </w:hyperlink>
            <w:r w:rsidRPr="000A52D3">
              <w:rPr>
                <w:i/>
              </w:rPr>
              <w:t>.</w:t>
            </w:r>
          </w:p>
          <w:p w:rsidR="00DA7B05" w:rsidRPr="000A52D3" w:rsidRDefault="00DA7B05" w:rsidP="004A3443">
            <w:r w:rsidRPr="000A52D3">
              <w:t>Revision of S1-124331.</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CR</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42" w:history="1">
              <w:r w:rsidR="00432926" w:rsidRPr="00432926">
                <w:rPr>
                  <w:rFonts w:eastAsia="Calibri"/>
                  <w:color w:val="0000FF"/>
                  <w:u w:val="single"/>
                </w:rPr>
                <w:t>S1-124086</w:t>
              </w:r>
            </w:hyperlink>
          </w:p>
        </w:tc>
        <w:tc>
          <w:tcPr>
            <w:tcW w:w="2545" w:type="dxa"/>
            <w:tcBorders>
              <w:bottom w:val="single" w:sz="4" w:space="0" w:color="auto"/>
            </w:tcBorders>
            <w:shd w:val="clear" w:color="auto" w:fill="00FFFF"/>
          </w:tcPr>
          <w:p w:rsidR="00432926" w:rsidRPr="00432926" w:rsidRDefault="00432926" w:rsidP="004A3443">
            <w:r w:rsidRPr="00432926">
              <w:t>Vodafone</w:t>
            </w:r>
          </w:p>
        </w:tc>
        <w:tc>
          <w:tcPr>
            <w:tcW w:w="4216" w:type="dxa"/>
            <w:tcBorders>
              <w:bottom w:val="single" w:sz="4" w:space="0" w:color="auto"/>
            </w:tcBorders>
            <w:shd w:val="clear" w:color="auto" w:fill="00FFFF"/>
          </w:tcPr>
          <w:p w:rsidR="00432926" w:rsidRPr="00432926" w:rsidRDefault="00432926" w:rsidP="004A3443">
            <w:r w:rsidRPr="00432926">
              <w:t>22.268 v12.0.0: Disabling receipt of PWS Warning Notifications</w:t>
            </w:r>
          </w:p>
        </w:tc>
        <w:tc>
          <w:tcPr>
            <w:tcW w:w="2142" w:type="dxa"/>
            <w:tcBorders>
              <w:bottom w:val="single" w:sz="4" w:space="0" w:color="auto"/>
            </w:tcBorders>
            <w:shd w:val="clear" w:color="auto" w:fill="00FFFF"/>
          </w:tcPr>
          <w:p w:rsidR="00432926" w:rsidRPr="00432926" w:rsidRDefault="00432926" w:rsidP="004A3443">
            <w:r w:rsidRPr="00432926">
              <w:t xml:space="preserve">Revised to </w:t>
            </w:r>
            <w:hyperlink r:id="rId43" w:history="1">
              <w:r w:rsidRPr="00432926">
                <w:rPr>
                  <w:color w:val="0000FF"/>
                  <w:u w:val="single"/>
                </w:rPr>
                <w:t>S1-124332</w:t>
              </w:r>
            </w:hyperlink>
          </w:p>
        </w:tc>
        <w:tc>
          <w:tcPr>
            <w:tcW w:w="4137" w:type="dxa"/>
            <w:gridSpan w:val="2"/>
            <w:tcBorders>
              <w:bottom w:val="single" w:sz="4" w:space="0" w:color="auto"/>
            </w:tcBorders>
            <w:shd w:val="clear" w:color="auto" w:fill="00FFFF"/>
          </w:tcPr>
          <w:p w:rsidR="00432926" w:rsidRPr="00432926" w:rsidRDefault="00432926" w:rsidP="004A3443">
            <w:r w:rsidRPr="00432926">
              <w:t xml:space="preserve">WI code </w:t>
            </w:r>
            <w:r w:rsidRPr="00432926">
              <w:rPr>
                <w:highlight w:val="green"/>
              </w:rPr>
              <w:t>TEI 11</w:t>
            </w:r>
            <w:r w:rsidRPr="00432926">
              <w:t xml:space="preserve"> Rel-11 CR0040R- Cat A</w:t>
            </w:r>
          </w:p>
          <w:p w:rsidR="00432926" w:rsidRPr="00432926" w:rsidRDefault="00432926" w:rsidP="004A3443">
            <w:r w:rsidRPr="00432926">
              <w:rPr>
                <w:highlight w:val="yellow"/>
              </w:rPr>
              <w:t>Changes needed on cover page</w:t>
            </w:r>
            <w:r w:rsidRPr="00432926">
              <w:t>: WI code is TEI11 (no space between TEI and 11)</w:t>
            </w:r>
          </w:p>
        </w:tc>
      </w:tr>
      <w:tr w:rsidR="00432926" w:rsidRPr="00432926" w:rsidTr="0034299B">
        <w:trPr>
          <w:trHeight w:val="141"/>
        </w:trPr>
        <w:tc>
          <w:tcPr>
            <w:tcW w:w="605" w:type="dxa"/>
            <w:tcBorders>
              <w:bottom w:val="single" w:sz="4" w:space="0" w:color="auto"/>
            </w:tcBorders>
            <w:shd w:val="clear" w:color="auto" w:fill="808080"/>
          </w:tcPr>
          <w:p w:rsidR="00432926" w:rsidRPr="00432926" w:rsidRDefault="00432926" w:rsidP="004A3443">
            <w:r w:rsidRPr="00432926">
              <w:t>CR</w:t>
            </w:r>
          </w:p>
        </w:tc>
        <w:tc>
          <w:tcPr>
            <w:tcW w:w="1205" w:type="dxa"/>
            <w:tcBorders>
              <w:bottom w:val="single" w:sz="4" w:space="0" w:color="auto"/>
            </w:tcBorders>
            <w:shd w:val="clear" w:color="auto" w:fill="808080"/>
          </w:tcPr>
          <w:p w:rsidR="00432926" w:rsidRPr="00432926" w:rsidRDefault="005D7427" w:rsidP="004A3443">
            <w:pPr>
              <w:rPr>
                <w:rFonts w:eastAsia="Calibri"/>
              </w:rPr>
            </w:pPr>
            <w:hyperlink r:id="rId44" w:history="1">
              <w:r w:rsidR="00432926" w:rsidRPr="00432926">
                <w:rPr>
                  <w:rFonts w:eastAsia="Calibri"/>
                  <w:u w:val="single"/>
                </w:rPr>
                <w:t>S1-124332</w:t>
              </w:r>
            </w:hyperlink>
          </w:p>
        </w:tc>
        <w:tc>
          <w:tcPr>
            <w:tcW w:w="2545" w:type="dxa"/>
            <w:tcBorders>
              <w:bottom w:val="single" w:sz="4" w:space="0" w:color="auto"/>
            </w:tcBorders>
            <w:shd w:val="clear" w:color="auto" w:fill="808080"/>
          </w:tcPr>
          <w:p w:rsidR="00432926" w:rsidRPr="00432926" w:rsidRDefault="00432926" w:rsidP="004A3443">
            <w:r w:rsidRPr="00432926">
              <w:t>Vodafone</w:t>
            </w:r>
          </w:p>
        </w:tc>
        <w:tc>
          <w:tcPr>
            <w:tcW w:w="4216" w:type="dxa"/>
            <w:tcBorders>
              <w:bottom w:val="single" w:sz="4" w:space="0" w:color="auto"/>
            </w:tcBorders>
            <w:shd w:val="clear" w:color="auto" w:fill="808080"/>
          </w:tcPr>
          <w:p w:rsidR="00432926" w:rsidRPr="00432926" w:rsidRDefault="00432926" w:rsidP="004A3443">
            <w:r w:rsidRPr="00432926">
              <w:t>22.268 v12.0.0: Disabling receipt of PWS Warning Notifications</w:t>
            </w:r>
          </w:p>
        </w:tc>
        <w:tc>
          <w:tcPr>
            <w:tcW w:w="2142" w:type="dxa"/>
            <w:tcBorders>
              <w:bottom w:val="single" w:sz="4" w:space="0" w:color="auto"/>
            </w:tcBorders>
            <w:shd w:val="clear" w:color="auto" w:fill="808080"/>
          </w:tcPr>
          <w:p w:rsidR="00432926" w:rsidRPr="00432926" w:rsidRDefault="00432926" w:rsidP="004A3443">
            <w:r w:rsidRPr="00432926">
              <w:t>Withdrawn</w:t>
            </w:r>
          </w:p>
        </w:tc>
        <w:tc>
          <w:tcPr>
            <w:tcW w:w="4137" w:type="dxa"/>
            <w:gridSpan w:val="2"/>
            <w:tcBorders>
              <w:bottom w:val="single" w:sz="4" w:space="0" w:color="auto"/>
            </w:tcBorders>
            <w:shd w:val="clear" w:color="auto" w:fill="808080"/>
          </w:tcPr>
          <w:p w:rsidR="00432926" w:rsidRPr="00354154" w:rsidRDefault="00432926" w:rsidP="004A3443">
            <w:pPr>
              <w:rPr>
                <w:i/>
              </w:rPr>
            </w:pPr>
            <w:r w:rsidRPr="00354154">
              <w:rPr>
                <w:i/>
              </w:rPr>
              <w:t xml:space="preserve">WI code </w:t>
            </w:r>
            <w:r w:rsidRPr="00354154">
              <w:rPr>
                <w:i/>
                <w:highlight w:val="green"/>
              </w:rPr>
              <w:t>TEI 11</w:t>
            </w:r>
            <w:r w:rsidRPr="00354154">
              <w:rPr>
                <w:i/>
              </w:rPr>
              <w:t xml:space="preserve"> Rel-11 CR0040R- Cat A</w:t>
            </w:r>
          </w:p>
          <w:p w:rsidR="00432926" w:rsidRPr="00354154" w:rsidRDefault="00432926" w:rsidP="004A3443">
            <w:pPr>
              <w:rPr>
                <w:i/>
              </w:rPr>
            </w:pPr>
            <w:r w:rsidRPr="00354154">
              <w:rPr>
                <w:i/>
                <w:highlight w:val="yellow"/>
              </w:rPr>
              <w:t>Changes needed on cover page</w:t>
            </w:r>
            <w:r w:rsidRPr="00354154">
              <w:rPr>
                <w:i/>
              </w:rPr>
              <w:t>: WI code is TEI11 (no space between TEI and 11)</w:t>
            </w:r>
          </w:p>
          <w:p w:rsidR="00432926" w:rsidRPr="00432926" w:rsidRDefault="00432926" w:rsidP="004A3443">
            <w:r w:rsidRPr="00432926">
              <w:t xml:space="preserve">Revision of </w:t>
            </w:r>
            <w:hyperlink r:id="rId45" w:history="1">
              <w:r w:rsidRPr="00432926">
                <w:rPr>
                  <w:u w:val="single"/>
                </w:rPr>
                <w:t>S1-124086</w:t>
              </w:r>
            </w:hyperlink>
            <w:r w:rsidRPr="00432926">
              <w:t>.</w:t>
            </w:r>
          </w:p>
        </w:tc>
      </w:tr>
      <w:tr w:rsidR="00432926" w:rsidRPr="00432926" w:rsidTr="0034299B">
        <w:trPr>
          <w:trHeight w:val="141"/>
        </w:trPr>
        <w:tc>
          <w:tcPr>
            <w:tcW w:w="14850" w:type="dxa"/>
            <w:gridSpan w:val="7"/>
            <w:shd w:val="clear" w:color="auto" w:fill="F2F2F2"/>
          </w:tcPr>
          <w:p w:rsidR="00432926" w:rsidRPr="00432926" w:rsidRDefault="00432926" w:rsidP="008107EC">
            <w:pPr>
              <w:pStyle w:val="Heading2"/>
            </w:pPr>
            <w:bookmarkStart w:id="74" w:name="_Toc340730751"/>
            <w:bookmarkStart w:id="75" w:name="_Toc316030604"/>
            <w:bookmarkStart w:id="76" w:name="_Ref323299749"/>
            <w:bookmarkStart w:id="77" w:name="_Ref323299887"/>
            <w:bookmarkStart w:id="78" w:name="_Ref323300545"/>
            <w:bookmarkStart w:id="79" w:name="_Ref323575303"/>
            <w:bookmarkStart w:id="80" w:name="_Ref323803964"/>
            <w:bookmarkStart w:id="81" w:name="_Toc324137331"/>
            <w:bookmarkStart w:id="82" w:name="_Ref328464123"/>
            <w:bookmarkStart w:id="83" w:name="_Ref328464831"/>
            <w:bookmarkStart w:id="84" w:name="_Ref330746989"/>
            <w:bookmarkStart w:id="85" w:name="_Ref330753196"/>
            <w:bookmarkStart w:id="86" w:name="_Ref330753201"/>
            <w:bookmarkStart w:id="87" w:name="_Ref330756767"/>
            <w:bookmarkStart w:id="88" w:name="_Ref330816083"/>
            <w:bookmarkStart w:id="89" w:name="_Ref331146603"/>
            <w:bookmarkStart w:id="90" w:name="_Toc331152496"/>
            <w:r w:rsidRPr="00432926">
              <w:t>Public safety work status update</w:t>
            </w:r>
            <w:bookmarkEnd w:id="74"/>
          </w:p>
        </w:tc>
      </w:tr>
      <w:tr w:rsidR="00432926" w:rsidRPr="00432926" w:rsidTr="0034299B">
        <w:trPr>
          <w:trHeight w:val="141"/>
        </w:trPr>
        <w:tc>
          <w:tcPr>
            <w:tcW w:w="14850" w:type="dxa"/>
            <w:gridSpan w:val="7"/>
            <w:tcBorders>
              <w:bottom w:val="single" w:sz="4" w:space="0" w:color="auto"/>
            </w:tcBorders>
            <w:shd w:val="clear" w:color="auto" w:fill="auto"/>
          </w:tcPr>
          <w:p w:rsidR="00432926" w:rsidRPr="00432926" w:rsidRDefault="00432926" w:rsidP="004A3443"/>
          <w:p w:rsidR="00432926" w:rsidRPr="00432926" w:rsidRDefault="00432926" w:rsidP="004A3443">
            <w:r w:rsidRPr="00432926">
              <w:t>Action Item SA1#60/1 (unofficial action from SA#57)</w:t>
            </w:r>
          </w:p>
          <w:p w:rsidR="00432926" w:rsidRPr="00432926" w:rsidRDefault="00432926" w:rsidP="004A3443"/>
          <w:p w:rsidR="00432926" w:rsidRPr="00432926" w:rsidRDefault="00432926" w:rsidP="004A3443">
            <w:r w:rsidRPr="00432926">
              <w:t>SA1 to provide status update of public safety work to RAN from the SA1 Edinburgh meeting. This will allow RAN to plan their Rel-12 work.</w:t>
            </w:r>
          </w:p>
          <w:p w:rsidR="00432926" w:rsidRPr="00432926" w:rsidRDefault="00432926" w:rsidP="004A3443"/>
          <w:p w:rsidR="00432926" w:rsidRPr="00432926" w:rsidRDefault="00432926" w:rsidP="004A3443">
            <w:r w:rsidRPr="00432926">
              <w:rPr>
                <w:highlight w:val="yellow"/>
              </w:rPr>
              <w:t>Seek volunteer to draft LS to RAN plenary</w:t>
            </w:r>
          </w:p>
          <w:p w:rsidR="00432926" w:rsidRPr="00432926" w:rsidRDefault="00432926" w:rsidP="004A3443"/>
        </w:tc>
      </w:tr>
      <w:tr w:rsidR="00432926" w:rsidRPr="00432926" w:rsidTr="0034299B">
        <w:trPr>
          <w:trHeight w:val="141"/>
        </w:trPr>
        <w:tc>
          <w:tcPr>
            <w:tcW w:w="14850" w:type="dxa"/>
            <w:gridSpan w:val="7"/>
            <w:tcBorders>
              <w:bottom w:val="single" w:sz="4" w:space="0" w:color="auto"/>
            </w:tcBorders>
            <w:shd w:val="clear" w:color="auto" w:fill="F2F2F2"/>
          </w:tcPr>
          <w:p w:rsidR="00432926" w:rsidRPr="00432926" w:rsidRDefault="00432926" w:rsidP="004A3443">
            <w:pPr>
              <w:pStyle w:val="Heading1"/>
            </w:pPr>
            <w:bookmarkStart w:id="91" w:name="_Ref339532972"/>
            <w:bookmarkStart w:id="92" w:name="_Ref339534102"/>
            <w:bookmarkStart w:id="93" w:name="_Ref339535456"/>
            <w:bookmarkStart w:id="94" w:name="_Ref339627284"/>
            <w:bookmarkStart w:id="95" w:name="_Ref339627607"/>
            <w:bookmarkStart w:id="96" w:name="_Toc340730752"/>
            <w:r w:rsidRPr="00432926">
              <w:lastRenderedPageBreak/>
              <w:t>Liaison Statements (including related contributions)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tc>
      </w:tr>
      <w:tr w:rsidR="00432926" w:rsidRPr="00432926" w:rsidTr="0034299B">
        <w:trPr>
          <w:trHeight w:val="141"/>
        </w:trPr>
        <w:tc>
          <w:tcPr>
            <w:tcW w:w="605" w:type="dxa"/>
            <w:tcBorders>
              <w:bottom w:val="single" w:sz="4" w:space="0" w:color="auto"/>
            </w:tcBorders>
            <w:shd w:val="clear" w:color="auto" w:fill="C0C0C0"/>
          </w:tcPr>
          <w:p w:rsidR="00432926" w:rsidRPr="00432926" w:rsidRDefault="00432926" w:rsidP="004A3443">
            <w:r w:rsidRPr="00432926">
              <w:t>TO</w:t>
            </w:r>
          </w:p>
        </w:tc>
        <w:tc>
          <w:tcPr>
            <w:tcW w:w="1205" w:type="dxa"/>
            <w:tcBorders>
              <w:bottom w:val="single" w:sz="4" w:space="0" w:color="auto"/>
            </w:tcBorders>
            <w:shd w:val="clear" w:color="auto" w:fill="C0C0C0"/>
          </w:tcPr>
          <w:p w:rsidR="00432926" w:rsidRPr="00432926" w:rsidRDefault="00432926" w:rsidP="004A3443">
            <w:pPr>
              <w:rPr>
                <w:rFonts w:eastAsia="Calibri" w:cs="Times New Roman"/>
              </w:rPr>
            </w:pPr>
            <w:r w:rsidRPr="00432926">
              <w:rPr>
                <w:rFonts w:eastAsia="Calibri" w:cs="Times New Roman"/>
              </w:rPr>
              <w:t>'</w:t>
            </w:r>
            <w:hyperlink r:id="rId46" w:history="1">
              <w:r w:rsidRPr="00432926">
                <w:rPr>
                  <w:rFonts w:eastAsia="Calibri"/>
                  <w:color w:val="0000FF"/>
                  <w:u w:val="single"/>
                </w:rPr>
                <w:t>S1-124250</w:t>
              </w:r>
            </w:hyperlink>
          </w:p>
        </w:tc>
        <w:tc>
          <w:tcPr>
            <w:tcW w:w="2545" w:type="dxa"/>
            <w:tcBorders>
              <w:bottom w:val="single" w:sz="4" w:space="0" w:color="auto"/>
            </w:tcBorders>
            <w:shd w:val="clear" w:color="auto" w:fill="C0C0C0"/>
          </w:tcPr>
          <w:p w:rsidR="00432926" w:rsidRPr="00432926" w:rsidRDefault="005D7427" w:rsidP="004A3443">
            <w:hyperlink r:id="rId47" w:history="1">
              <w:r w:rsidR="00432926" w:rsidRPr="00432926">
                <w:rPr>
                  <w:color w:val="0000FF"/>
                  <w:u w:val="single"/>
                </w:rPr>
                <w:t>S1-122300</w:t>
              </w:r>
            </w:hyperlink>
            <w:r w:rsidR="00432926" w:rsidRPr="00432926">
              <w:t>/C1-121617/</w:t>
            </w:r>
            <w:hyperlink r:id="rId48" w:history="1">
              <w:r w:rsidR="00432926" w:rsidRPr="00432926">
                <w:rPr>
                  <w:color w:val="0000FF"/>
                  <w:u w:val="single"/>
                </w:rPr>
                <w:t>S1-121227</w:t>
              </w:r>
            </w:hyperlink>
          </w:p>
          <w:p w:rsidR="00432926" w:rsidRPr="00432926" w:rsidRDefault="00432926" w:rsidP="004A3443">
            <w:r w:rsidRPr="00432926">
              <w:t>(Vodafone)</w:t>
            </w:r>
          </w:p>
        </w:tc>
        <w:tc>
          <w:tcPr>
            <w:tcW w:w="4216" w:type="dxa"/>
            <w:tcBorders>
              <w:bottom w:val="single" w:sz="4" w:space="0" w:color="auto"/>
            </w:tcBorders>
            <w:shd w:val="clear" w:color="auto" w:fill="C0C0C0"/>
          </w:tcPr>
          <w:p w:rsidR="00432926" w:rsidRPr="00432926" w:rsidRDefault="00432926" w:rsidP="004A3443">
            <w:r w:rsidRPr="00432926">
              <w:t>LS on Disabling receipt of PWS Warning Notifications</w:t>
            </w:r>
          </w:p>
        </w:tc>
        <w:tc>
          <w:tcPr>
            <w:tcW w:w="2142" w:type="dxa"/>
            <w:tcBorders>
              <w:bottom w:val="single" w:sz="4" w:space="0" w:color="auto"/>
            </w:tcBorders>
            <w:shd w:val="clear" w:color="auto" w:fill="C0C0C0"/>
          </w:tcPr>
          <w:p w:rsidR="00432926" w:rsidRPr="00432926" w:rsidRDefault="00432926" w:rsidP="004A3443">
            <w:r w:rsidRPr="00432926">
              <w:t xml:space="preserve">Moved to section </w:t>
            </w:r>
            <w:r w:rsidRPr="00432926">
              <w:fldChar w:fldCharType="begin"/>
            </w:r>
            <w:r w:rsidRPr="00432926">
              <w:instrText xml:space="preserve"> REF _Ref323300396 \r \h </w:instrText>
            </w:r>
            <w:r w:rsidRPr="00432926">
              <w:fldChar w:fldCharType="separate"/>
            </w:r>
            <w:r w:rsidRPr="00432926">
              <w:t>3.4</w:t>
            </w:r>
            <w:r w:rsidRPr="00432926">
              <w:fldChar w:fldCharType="end"/>
            </w:r>
          </w:p>
        </w:tc>
        <w:tc>
          <w:tcPr>
            <w:tcW w:w="4137" w:type="dxa"/>
            <w:gridSpan w:val="2"/>
            <w:tcBorders>
              <w:bottom w:val="single" w:sz="4" w:space="0" w:color="auto"/>
            </w:tcBorders>
            <w:shd w:val="clear" w:color="auto" w:fill="C0C0C0"/>
          </w:tcPr>
          <w:p w:rsidR="00432926" w:rsidRPr="00432926" w:rsidRDefault="00432926" w:rsidP="004A3443">
            <w:r w:rsidRPr="00432926">
              <w:t>Postponed from SA1#58</w:t>
            </w:r>
          </w:p>
          <w:p w:rsidR="00432926" w:rsidRPr="00432926" w:rsidRDefault="00432926" w:rsidP="004A3443">
            <w:r w:rsidRPr="00432926">
              <w:t>CT1 asks if scenario where UEs are configured to display secured PWS notifications in HPLMN and also to display unsecured notifications on a VPLMN is needed.</w:t>
            </w:r>
          </w:p>
          <w:p w:rsidR="00432926" w:rsidRPr="00432926" w:rsidRDefault="00432926" w:rsidP="004A3443"/>
          <w:p w:rsidR="00432926" w:rsidRPr="00432926" w:rsidRDefault="00432926" w:rsidP="004A3443">
            <w:r w:rsidRPr="00432926">
              <w:t>Response required</w:t>
            </w:r>
          </w:p>
        </w:tc>
      </w:tr>
      <w:tr w:rsidR="00432926" w:rsidRPr="00432926" w:rsidTr="000A2CE6">
        <w:trPr>
          <w:trHeight w:val="141"/>
        </w:trPr>
        <w:tc>
          <w:tcPr>
            <w:tcW w:w="605" w:type="dxa"/>
            <w:tcBorders>
              <w:bottom w:val="single" w:sz="4" w:space="0" w:color="auto"/>
            </w:tcBorders>
            <w:shd w:val="clear" w:color="auto" w:fill="C0C0C0"/>
          </w:tcPr>
          <w:p w:rsidR="00432926" w:rsidRPr="00432926" w:rsidRDefault="00432926" w:rsidP="004A3443">
            <w:r w:rsidRPr="00432926">
              <w:t>LS OUT</w:t>
            </w:r>
          </w:p>
        </w:tc>
        <w:tc>
          <w:tcPr>
            <w:tcW w:w="1205" w:type="dxa"/>
            <w:tcBorders>
              <w:bottom w:val="single" w:sz="4" w:space="0" w:color="auto"/>
            </w:tcBorders>
            <w:shd w:val="clear" w:color="auto" w:fill="C0C0C0"/>
          </w:tcPr>
          <w:p w:rsidR="00432926" w:rsidRPr="00432926" w:rsidRDefault="00432926" w:rsidP="004A3443">
            <w:pPr>
              <w:rPr>
                <w:rFonts w:eastAsia="Calibri" w:cs="Times New Roman"/>
              </w:rPr>
            </w:pPr>
            <w:r w:rsidRPr="00432926">
              <w:rPr>
                <w:rFonts w:eastAsia="Calibri" w:cs="Times New Roman"/>
              </w:rPr>
              <w:t>'</w:t>
            </w:r>
            <w:hyperlink r:id="rId49" w:history="1">
              <w:r w:rsidRPr="00432926">
                <w:rPr>
                  <w:rFonts w:eastAsia="Calibri"/>
                  <w:color w:val="0000FF"/>
                  <w:u w:val="single"/>
                </w:rPr>
                <w:t>S1-124016</w:t>
              </w:r>
            </w:hyperlink>
          </w:p>
        </w:tc>
        <w:tc>
          <w:tcPr>
            <w:tcW w:w="2545" w:type="dxa"/>
            <w:tcBorders>
              <w:bottom w:val="single" w:sz="4" w:space="0" w:color="auto"/>
            </w:tcBorders>
            <w:shd w:val="clear" w:color="auto" w:fill="C0C0C0"/>
          </w:tcPr>
          <w:p w:rsidR="00432926" w:rsidRPr="00432926" w:rsidRDefault="00432926" w:rsidP="004A3443">
            <w:r w:rsidRPr="00432926">
              <w:t>Institute for Information Industry (III)</w:t>
            </w:r>
          </w:p>
        </w:tc>
        <w:tc>
          <w:tcPr>
            <w:tcW w:w="4216" w:type="dxa"/>
            <w:tcBorders>
              <w:bottom w:val="single" w:sz="4" w:space="0" w:color="auto"/>
            </w:tcBorders>
            <w:shd w:val="clear" w:color="auto" w:fill="C0C0C0"/>
          </w:tcPr>
          <w:p w:rsidR="00432926" w:rsidRPr="00432926" w:rsidRDefault="00432926" w:rsidP="004A3443">
            <w:r w:rsidRPr="00432926">
              <w:t>LS on Lawful Interception Requirements for Proximity-based Service</w:t>
            </w:r>
          </w:p>
        </w:tc>
        <w:tc>
          <w:tcPr>
            <w:tcW w:w="2142" w:type="dxa"/>
            <w:tcBorders>
              <w:bottom w:val="single" w:sz="4" w:space="0" w:color="auto"/>
            </w:tcBorders>
            <w:shd w:val="clear" w:color="auto" w:fill="C0C0C0"/>
          </w:tcPr>
          <w:p w:rsidR="00432926" w:rsidRPr="00432926" w:rsidRDefault="00432926" w:rsidP="004A3443">
            <w:r w:rsidRPr="00432926">
              <w:t xml:space="preserve">Moved to section </w:t>
            </w:r>
            <w:r w:rsidRPr="00432926">
              <w:fldChar w:fldCharType="begin"/>
            </w:r>
            <w:r w:rsidRPr="00432926">
              <w:instrText xml:space="preserve"> REF _Ref339534120 \r \h </w:instrText>
            </w:r>
            <w:r w:rsidRPr="00432926">
              <w:fldChar w:fldCharType="separate"/>
            </w:r>
            <w:r w:rsidRPr="00432926">
              <w:t>9.2</w:t>
            </w:r>
            <w:r w:rsidRPr="00432926">
              <w:fldChar w:fldCharType="end"/>
            </w:r>
          </w:p>
        </w:tc>
        <w:tc>
          <w:tcPr>
            <w:tcW w:w="4137" w:type="dxa"/>
            <w:gridSpan w:val="2"/>
            <w:tcBorders>
              <w:bottom w:val="single" w:sz="4" w:space="0" w:color="auto"/>
            </w:tcBorders>
            <w:shd w:val="clear" w:color="auto" w:fill="C0C0C0"/>
          </w:tcPr>
          <w:p w:rsidR="00432926" w:rsidRPr="00432926" w:rsidRDefault="00432926" w:rsidP="004A3443"/>
        </w:tc>
      </w:tr>
      <w:tr w:rsidR="00432926" w:rsidRPr="00432926" w:rsidTr="000A2CE6">
        <w:trPr>
          <w:trHeight w:val="141"/>
        </w:trPr>
        <w:tc>
          <w:tcPr>
            <w:tcW w:w="605" w:type="dxa"/>
            <w:tcBorders>
              <w:bottom w:val="single" w:sz="4" w:space="0" w:color="auto"/>
            </w:tcBorders>
            <w:shd w:val="clear" w:color="auto" w:fill="00FFFF"/>
          </w:tcPr>
          <w:p w:rsidR="00432926" w:rsidRPr="000A2CE6" w:rsidRDefault="00432926" w:rsidP="004A3443">
            <w:r w:rsidRPr="000A2CE6">
              <w:t>TO</w:t>
            </w:r>
          </w:p>
        </w:tc>
        <w:tc>
          <w:tcPr>
            <w:tcW w:w="1205" w:type="dxa"/>
            <w:tcBorders>
              <w:bottom w:val="single" w:sz="4" w:space="0" w:color="auto"/>
            </w:tcBorders>
            <w:shd w:val="clear" w:color="auto" w:fill="00FFFF"/>
          </w:tcPr>
          <w:p w:rsidR="00432926" w:rsidRPr="000A2CE6" w:rsidRDefault="005D7427" w:rsidP="004A3443">
            <w:pPr>
              <w:rPr>
                <w:rFonts w:eastAsia="Calibri" w:cs="Times New Roman"/>
              </w:rPr>
            </w:pPr>
            <w:hyperlink r:id="rId50" w:history="1">
              <w:r w:rsidR="00432926" w:rsidRPr="000A2CE6">
                <w:rPr>
                  <w:rFonts w:eastAsia="Calibri"/>
                  <w:u w:val="single"/>
                </w:rPr>
                <w:t>S1-124427</w:t>
              </w:r>
            </w:hyperlink>
          </w:p>
        </w:tc>
        <w:tc>
          <w:tcPr>
            <w:tcW w:w="2545" w:type="dxa"/>
            <w:tcBorders>
              <w:bottom w:val="single" w:sz="4" w:space="0" w:color="auto"/>
            </w:tcBorders>
            <w:shd w:val="clear" w:color="auto" w:fill="00FFFF"/>
          </w:tcPr>
          <w:p w:rsidR="00432926" w:rsidRPr="000A2CE6" w:rsidRDefault="00432926" w:rsidP="004A3443">
            <w:r w:rsidRPr="000A2CE6">
              <w:t>ETSI HF(12)59_016</w:t>
            </w:r>
          </w:p>
        </w:tc>
        <w:tc>
          <w:tcPr>
            <w:tcW w:w="4216" w:type="dxa"/>
            <w:tcBorders>
              <w:bottom w:val="single" w:sz="4" w:space="0" w:color="auto"/>
            </w:tcBorders>
            <w:shd w:val="clear" w:color="auto" w:fill="00FFFF"/>
          </w:tcPr>
          <w:p w:rsidR="00432926" w:rsidRPr="000A2CE6" w:rsidRDefault="00432926" w:rsidP="004A3443">
            <w:r w:rsidRPr="000A2CE6">
              <w:t>LS on Mandate M 376 on  "European accessibility requirements for public procurement of products and services in the ICT domain"</w:t>
            </w:r>
          </w:p>
        </w:tc>
        <w:tc>
          <w:tcPr>
            <w:tcW w:w="2142" w:type="dxa"/>
            <w:tcBorders>
              <w:bottom w:val="single" w:sz="4" w:space="0" w:color="auto"/>
            </w:tcBorders>
            <w:shd w:val="clear" w:color="auto" w:fill="00FFFF"/>
          </w:tcPr>
          <w:p w:rsidR="00432926" w:rsidRPr="000A2CE6" w:rsidRDefault="000A2CE6" w:rsidP="004A3443">
            <w:r w:rsidRPr="000A2CE6">
              <w:t>Noted</w:t>
            </w:r>
          </w:p>
        </w:tc>
        <w:tc>
          <w:tcPr>
            <w:tcW w:w="4137" w:type="dxa"/>
            <w:gridSpan w:val="2"/>
            <w:tcBorders>
              <w:bottom w:val="single" w:sz="4" w:space="0" w:color="auto"/>
            </w:tcBorders>
            <w:shd w:val="clear" w:color="auto" w:fill="00FFFF"/>
          </w:tcPr>
          <w:p w:rsidR="00432926" w:rsidRPr="000A2CE6" w:rsidRDefault="00432926" w:rsidP="004A3443"/>
        </w:tc>
      </w:tr>
      <w:tr w:rsidR="00432926" w:rsidRPr="00432926" w:rsidTr="007C28D8">
        <w:trPr>
          <w:trHeight w:val="141"/>
        </w:trPr>
        <w:tc>
          <w:tcPr>
            <w:tcW w:w="605" w:type="dxa"/>
            <w:tcBorders>
              <w:bottom w:val="single" w:sz="4" w:space="0" w:color="auto"/>
            </w:tcBorders>
            <w:shd w:val="clear" w:color="auto" w:fill="00FFFF"/>
          </w:tcPr>
          <w:p w:rsidR="00432926" w:rsidRPr="00432926" w:rsidRDefault="00432926" w:rsidP="004A3443">
            <w:r w:rsidRPr="00432926">
              <w:t>TO</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51" w:history="1">
              <w:r w:rsidR="00432926" w:rsidRPr="00432926">
                <w:rPr>
                  <w:rFonts w:eastAsia="Calibri"/>
                  <w:color w:val="0000FF"/>
                  <w:u w:val="single"/>
                </w:rPr>
                <w:t>S1-124268</w:t>
              </w:r>
            </w:hyperlink>
          </w:p>
        </w:tc>
        <w:tc>
          <w:tcPr>
            <w:tcW w:w="2545" w:type="dxa"/>
            <w:tcBorders>
              <w:bottom w:val="single" w:sz="4" w:space="0" w:color="auto"/>
            </w:tcBorders>
            <w:shd w:val="clear" w:color="auto" w:fill="00FFFF"/>
          </w:tcPr>
          <w:p w:rsidR="00432926" w:rsidRPr="00432926" w:rsidRDefault="00432926" w:rsidP="004A3443">
            <w:r w:rsidRPr="00432926">
              <w:t>S5-122480</w:t>
            </w:r>
          </w:p>
          <w:p w:rsidR="00432926" w:rsidRPr="00432926" w:rsidRDefault="00432926" w:rsidP="004A3443">
            <w:r w:rsidRPr="00432926">
              <w:t>(Huawei)</w:t>
            </w:r>
          </w:p>
        </w:tc>
        <w:tc>
          <w:tcPr>
            <w:tcW w:w="4216" w:type="dxa"/>
            <w:tcBorders>
              <w:bottom w:val="single" w:sz="4" w:space="0" w:color="auto"/>
            </w:tcBorders>
            <w:shd w:val="clear" w:color="auto" w:fill="00FFFF"/>
          </w:tcPr>
          <w:p w:rsidR="00432926" w:rsidRPr="00432926" w:rsidRDefault="00432926" w:rsidP="004A3443">
            <w:r w:rsidRPr="00432926">
              <w:t>LS on modification of term “3G” in SA5 specifications</w:t>
            </w:r>
          </w:p>
        </w:tc>
        <w:tc>
          <w:tcPr>
            <w:tcW w:w="2142" w:type="dxa"/>
            <w:tcBorders>
              <w:bottom w:val="single" w:sz="4" w:space="0" w:color="auto"/>
            </w:tcBorders>
            <w:shd w:val="clear" w:color="auto" w:fill="00FFFF"/>
          </w:tcPr>
          <w:p w:rsidR="00432926" w:rsidRPr="00432926" w:rsidRDefault="00432926" w:rsidP="004A3443">
            <w:r w:rsidRPr="00432926">
              <w:t>Noted</w:t>
            </w:r>
          </w:p>
        </w:tc>
        <w:tc>
          <w:tcPr>
            <w:tcW w:w="4137" w:type="dxa"/>
            <w:gridSpan w:val="2"/>
            <w:tcBorders>
              <w:bottom w:val="single" w:sz="4" w:space="0" w:color="auto"/>
            </w:tcBorders>
            <w:shd w:val="clear" w:color="auto" w:fill="00FFFF"/>
          </w:tcPr>
          <w:p w:rsidR="00432926" w:rsidRPr="00432926" w:rsidRDefault="00432926" w:rsidP="004A3443">
            <w:r w:rsidRPr="00432926">
              <w:t>(Action to SA1 has been udpated)</w:t>
            </w:r>
          </w:p>
          <w:p w:rsidR="00432926" w:rsidRPr="00432926" w:rsidRDefault="00432926" w:rsidP="004A3443">
            <w:r w:rsidRPr="00432926">
              <w:t>SA5 welcomes any comments from SA1 on the replacement of the term “3G” to another more generic term in SA5 specifications</w:t>
            </w:r>
          </w:p>
          <w:p w:rsidR="00432926" w:rsidRPr="00432926" w:rsidRDefault="00432926" w:rsidP="004A3443"/>
          <w:p w:rsidR="00432926" w:rsidRPr="00432926" w:rsidRDefault="00432926" w:rsidP="004A3443">
            <w:r w:rsidRPr="00432926">
              <w:t>Review and provide a response if required</w:t>
            </w:r>
          </w:p>
        </w:tc>
      </w:tr>
      <w:tr w:rsidR="00DE356C" w:rsidRPr="00432926" w:rsidTr="007C28D8">
        <w:trPr>
          <w:trHeight w:val="141"/>
        </w:trPr>
        <w:tc>
          <w:tcPr>
            <w:tcW w:w="605" w:type="dxa"/>
            <w:tcBorders>
              <w:bottom w:val="single" w:sz="4" w:space="0" w:color="auto"/>
            </w:tcBorders>
            <w:shd w:val="clear" w:color="auto" w:fill="808080"/>
          </w:tcPr>
          <w:p w:rsidR="00DE356C" w:rsidRPr="007C28D8" w:rsidRDefault="00DE356C" w:rsidP="004A3443">
            <w:r w:rsidRPr="007C28D8">
              <w:t>LS OUT</w:t>
            </w:r>
          </w:p>
        </w:tc>
        <w:tc>
          <w:tcPr>
            <w:tcW w:w="1205" w:type="dxa"/>
            <w:tcBorders>
              <w:bottom w:val="single" w:sz="4" w:space="0" w:color="auto"/>
            </w:tcBorders>
            <w:shd w:val="clear" w:color="auto" w:fill="808080"/>
          </w:tcPr>
          <w:p w:rsidR="00DE356C" w:rsidRPr="007C28D8" w:rsidRDefault="005D7427" w:rsidP="004A3443">
            <w:hyperlink r:id="rId52" w:history="1">
              <w:r w:rsidR="00DE356C" w:rsidRPr="007C28D8">
                <w:rPr>
                  <w:rStyle w:val="Hyperlink"/>
                  <w:color w:val="auto"/>
                </w:rPr>
                <w:t>S1-124462</w:t>
              </w:r>
            </w:hyperlink>
          </w:p>
        </w:tc>
        <w:tc>
          <w:tcPr>
            <w:tcW w:w="2545" w:type="dxa"/>
            <w:tcBorders>
              <w:bottom w:val="single" w:sz="4" w:space="0" w:color="auto"/>
            </w:tcBorders>
            <w:shd w:val="clear" w:color="auto" w:fill="808080"/>
          </w:tcPr>
          <w:p w:rsidR="00DE356C" w:rsidRPr="007C28D8" w:rsidRDefault="00DE356C" w:rsidP="004A3443">
            <w:r w:rsidRPr="007C28D8">
              <w:t>Bell Canada</w:t>
            </w:r>
          </w:p>
        </w:tc>
        <w:tc>
          <w:tcPr>
            <w:tcW w:w="4216" w:type="dxa"/>
            <w:tcBorders>
              <w:bottom w:val="single" w:sz="4" w:space="0" w:color="auto"/>
            </w:tcBorders>
            <w:shd w:val="clear" w:color="auto" w:fill="808080"/>
          </w:tcPr>
          <w:p w:rsidR="00DE356C" w:rsidRPr="007C28D8" w:rsidRDefault="00DE356C" w:rsidP="004A3443">
            <w:r w:rsidRPr="007C28D8">
              <w:t>LS to SA2 on PTT</w:t>
            </w:r>
          </w:p>
        </w:tc>
        <w:tc>
          <w:tcPr>
            <w:tcW w:w="2142" w:type="dxa"/>
            <w:tcBorders>
              <w:bottom w:val="single" w:sz="4" w:space="0" w:color="auto"/>
            </w:tcBorders>
            <w:shd w:val="clear" w:color="auto" w:fill="808080"/>
          </w:tcPr>
          <w:p w:rsidR="00DE356C" w:rsidRPr="007C28D8" w:rsidRDefault="007C28D8" w:rsidP="004A3443">
            <w:r w:rsidRPr="007C28D8">
              <w:t>Withdrawn</w:t>
            </w:r>
          </w:p>
        </w:tc>
        <w:tc>
          <w:tcPr>
            <w:tcW w:w="4137" w:type="dxa"/>
            <w:gridSpan w:val="2"/>
            <w:tcBorders>
              <w:bottom w:val="single" w:sz="4" w:space="0" w:color="auto"/>
            </w:tcBorders>
            <w:shd w:val="clear" w:color="auto" w:fill="808080"/>
          </w:tcPr>
          <w:p w:rsidR="00DE356C" w:rsidRPr="007C28D8" w:rsidRDefault="00DE356C" w:rsidP="004A3443"/>
        </w:tc>
      </w:tr>
      <w:tr w:rsidR="00432926" w:rsidRPr="00432926" w:rsidTr="0034299B">
        <w:trPr>
          <w:trHeight w:val="141"/>
        </w:trPr>
        <w:tc>
          <w:tcPr>
            <w:tcW w:w="14850" w:type="dxa"/>
            <w:gridSpan w:val="7"/>
            <w:tcBorders>
              <w:bottom w:val="single" w:sz="4" w:space="0" w:color="auto"/>
            </w:tcBorders>
            <w:shd w:val="clear" w:color="auto" w:fill="D9D9D9"/>
          </w:tcPr>
          <w:p w:rsidR="00432926" w:rsidRPr="00E17FD8" w:rsidRDefault="00432926" w:rsidP="004A3443">
            <w:pPr>
              <w:rPr>
                <w:rStyle w:val="Strong"/>
              </w:rPr>
            </w:pPr>
            <w:bookmarkStart w:id="97" w:name="MSISDNless"/>
            <w:r w:rsidRPr="00E17FD8">
              <w:rPr>
                <w:rStyle w:val="Strong"/>
              </w:rPr>
              <w:t>MSISDNless SMS</w:t>
            </w:r>
            <w:bookmarkEnd w:id="97"/>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TO</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53" w:history="1">
              <w:r w:rsidR="00432926" w:rsidRPr="00432926">
                <w:rPr>
                  <w:rFonts w:eastAsia="Calibri"/>
                  <w:u w:val="single"/>
                </w:rPr>
                <w:t>S1-124251</w:t>
              </w:r>
            </w:hyperlink>
          </w:p>
        </w:tc>
        <w:tc>
          <w:tcPr>
            <w:tcW w:w="2545" w:type="dxa"/>
            <w:tcBorders>
              <w:bottom w:val="single" w:sz="4" w:space="0" w:color="auto"/>
            </w:tcBorders>
            <w:shd w:val="clear" w:color="auto" w:fill="00FFFF"/>
          </w:tcPr>
          <w:p w:rsidR="00432926" w:rsidRPr="00432926" w:rsidRDefault="00432926" w:rsidP="004A3443">
            <w:r w:rsidRPr="00432926">
              <w:t>S1-122316/S2-123369</w:t>
            </w:r>
          </w:p>
          <w:p w:rsidR="00432926" w:rsidRPr="00432926" w:rsidRDefault="00432926" w:rsidP="004A3443">
            <w:r w:rsidRPr="00432926">
              <w:t>(NSN)</w:t>
            </w:r>
          </w:p>
        </w:tc>
        <w:tc>
          <w:tcPr>
            <w:tcW w:w="4216" w:type="dxa"/>
            <w:tcBorders>
              <w:bottom w:val="single" w:sz="4" w:space="0" w:color="auto"/>
            </w:tcBorders>
            <w:shd w:val="clear" w:color="auto" w:fill="00FFFF"/>
          </w:tcPr>
          <w:p w:rsidR="00432926" w:rsidRPr="00432926" w:rsidRDefault="00432926" w:rsidP="004A3443">
            <w:r w:rsidRPr="00432926">
              <w:t>LS on SMS to MSISDN-less IMS UE from a UE</w:t>
            </w:r>
          </w:p>
        </w:tc>
        <w:tc>
          <w:tcPr>
            <w:tcW w:w="2142" w:type="dxa"/>
            <w:tcBorders>
              <w:bottom w:val="single" w:sz="4" w:space="0" w:color="auto"/>
            </w:tcBorders>
            <w:shd w:val="clear" w:color="auto" w:fill="00FFFF"/>
          </w:tcPr>
          <w:p w:rsidR="00432926" w:rsidRPr="00432926" w:rsidRDefault="00432926" w:rsidP="004A3443">
            <w:r w:rsidRPr="00432926">
              <w:t>Noted, answer in S1-124358</w:t>
            </w:r>
          </w:p>
        </w:tc>
        <w:tc>
          <w:tcPr>
            <w:tcW w:w="4137" w:type="dxa"/>
            <w:gridSpan w:val="2"/>
            <w:tcBorders>
              <w:bottom w:val="single" w:sz="4" w:space="0" w:color="auto"/>
            </w:tcBorders>
            <w:shd w:val="clear" w:color="auto" w:fill="00FFFF"/>
          </w:tcPr>
          <w:p w:rsidR="00432926" w:rsidRPr="00432926" w:rsidRDefault="00432926" w:rsidP="004A3443">
            <w:r w:rsidRPr="00432926">
              <w:t>Postponed from SA1#59</w:t>
            </w:r>
          </w:p>
          <w:p w:rsidR="00432926" w:rsidRPr="00432926" w:rsidRDefault="00432926" w:rsidP="004A3443">
            <w:r w:rsidRPr="00432926">
              <w:t>SA2 asks SA1 if MT SMS for MSISDNless UEs is needed, and if so whether any restrictions can be placed upon the user as to the destination address entered.</w:t>
            </w:r>
          </w:p>
          <w:p w:rsidR="00432926" w:rsidRPr="00432926" w:rsidRDefault="00432926" w:rsidP="004A3443"/>
          <w:p w:rsidR="00432926" w:rsidRPr="00432926" w:rsidRDefault="00432926" w:rsidP="004A3443">
            <w:r w:rsidRPr="00432926">
              <w:rPr>
                <w:highlight w:val="yellow"/>
              </w:rPr>
              <w:t>Early treatment required so an LS can be sent to SA2 early in the week</w:t>
            </w:r>
          </w:p>
          <w:p w:rsidR="00432926" w:rsidRPr="00432926" w:rsidRDefault="00432926" w:rsidP="004A3443"/>
          <w:p w:rsidR="00432926" w:rsidRPr="00432926" w:rsidRDefault="00432926" w:rsidP="004A3443">
            <w:r w:rsidRPr="00432926">
              <w:t>Response required</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54" w:history="1">
              <w:r w:rsidR="00432926" w:rsidRPr="00432926">
                <w:rPr>
                  <w:rFonts w:eastAsia="Calibri"/>
                  <w:u w:val="single"/>
                </w:rPr>
                <w:t>S1-124077</w:t>
              </w:r>
            </w:hyperlink>
          </w:p>
        </w:tc>
        <w:tc>
          <w:tcPr>
            <w:tcW w:w="2545" w:type="dxa"/>
            <w:tcBorders>
              <w:bottom w:val="single" w:sz="4" w:space="0" w:color="auto"/>
            </w:tcBorders>
            <w:shd w:val="clear" w:color="auto" w:fill="00FFFF"/>
          </w:tcPr>
          <w:p w:rsidR="00432926" w:rsidRPr="00432926" w:rsidRDefault="00432926" w:rsidP="004A3443">
            <w:r w:rsidRPr="00432926">
              <w:t>Nokia Siemens Networks</w:t>
            </w:r>
          </w:p>
        </w:tc>
        <w:tc>
          <w:tcPr>
            <w:tcW w:w="4216" w:type="dxa"/>
            <w:tcBorders>
              <w:bottom w:val="single" w:sz="4" w:space="0" w:color="auto"/>
            </w:tcBorders>
            <w:shd w:val="clear" w:color="auto" w:fill="00FFFF"/>
          </w:tcPr>
          <w:p w:rsidR="00432926" w:rsidRPr="00432926" w:rsidRDefault="00432926" w:rsidP="004A3443">
            <w:r w:rsidRPr="00432926">
              <w:t>Handling of SMS from MSISDN-less IMS UE</w:t>
            </w:r>
          </w:p>
        </w:tc>
        <w:tc>
          <w:tcPr>
            <w:tcW w:w="2142" w:type="dxa"/>
            <w:tcBorders>
              <w:bottom w:val="single" w:sz="4" w:space="0" w:color="auto"/>
            </w:tcBorders>
            <w:shd w:val="clear" w:color="auto" w:fill="00FFFF"/>
          </w:tcPr>
          <w:p w:rsidR="00432926" w:rsidRPr="00432926" w:rsidRDefault="00432926" w:rsidP="004A3443">
            <w:r w:rsidRPr="00432926">
              <w:t>Noted</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CR</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55" w:history="1">
              <w:r w:rsidR="00432926" w:rsidRPr="00432926">
                <w:rPr>
                  <w:rFonts w:eastAsia="Calibri"/>
                  <w:u w:val="single"/>
                </w:rPr>
                <w:t>S1-124079</w:t>
              </w:r>
            </w:hyperlink>
          </w:p>
        </w:tc>
        <w:tc>
          <w:tcPr>
            <w:tcW w:w="2545" w:type="dxa"/>
            <w:tcBorders>
              <w:bottom w:val="single" w:sz="4" w:space="0" w:color="auto"/>
            </w:tcBorders>
            <w:shd w:val="clear" w:color="auto" w:fill="00FFFF"/>
          </w:tcPr>
          <w:p w:rsidR="00432926" w:rsidRPr="00432926" w:rsidRDefault="00432926" w:rsidP="004A3443">
            <w:r w:rsidRPr="00432926">
              <w:t>Nokia Siemens Networks</w:t>
            </w:r>
          </w:p>
        </w:tc>
        <w:tc>
          <w:tcPr>
            <w:tcW w:w="4216" w:type="dxa"/>
            <w:tcBorders>
              <w:bottom w:val="single" w:sz="4" w:space="0" w:color="auto"/>
            </w:tcBorders>
            <w:shd w:val="clear" w:color="auto" w:fill="00FFFF"/>
          </w:tcPr>
          <w:p w:rsidR="00432926" w:rsidRPr="00432926" w:rsidRDefault="00432926" w:rsidP="004A3443">
            <w:r w:rsidRPr="00432926">
              <w:t>22.101 v12.2.0: MSISDN-less SMS Handling</w:t>
            </w:r>
          </w:p>
        </w:tc>
        <w:tc>
          <w:tcPr>
            <w:tcW w:w="2142" w:type="dxa"/>
            <w:tcBorders>
              <w:bottom w:val="single" w:sz="4" w:space="0" w:color="auto"/>
            </w:tcBorders>
            <w:shd w:val="clear" w:color="auto" w:fill="00FFFF"/>
          </w:tcPr>
          <w:p w:rsidR="00432926" w:rsidRPr="00432926" w:rsidRDefault="00432926" w:rsidP="004A3443">
            <w:r w:rsidRPr="00432926">
              <w:t>Revised to S1-124346</w:t>
            </w:r>
          </w:p>
        </w:tc>
        <w:tc>
          <w:tcPr>
            <w:tcW w:w="4137" w:type="dxa"/>
            <w:gridSpan w:val="2"/>
            <w:tcBorders>
              <w:bottom w:val="single" w:sz="4" w:space="0" w:color="auto"/>
            </w:tcBorders>
            <w:shd w:val="clear" w:color="auto" w:fill="00FFFF"/>
          </w:tcPr>
          <w:p w:rsidR="00432926" w:rsidRPr="00432926" w:rsidRDefault="00432926" w:rsidP="004A3443">
            <w:r w:rsidRPr="00432926">
              <w:t xml:space="preserve">WI code MTCe-SRM Rel-12 </w:t>
            </w:r>
            <w:r w:rsidRPr="00432926">
              <w:rPr>
                <w:highlight w:val="green"/>
              </w:rPr>
              <w:t>CRCR#0433</w:t>
            </w:r>
            <w:r w:rsidRPr="00432926">
              <w:t>R- Cat C</w:t>
            </w:r>
          </w:p>
          <w:p w:rsidR="00432926" w:rsidRPr="00432926" w:rsidRDefault="00432926" w:rsidP="004A3443">
            <w:r w:rsidRPr="00432926">
              <w:rPr>
                <w:highlight w:val="yellow"/>
              </w:rPr>
              <w:t>Changes needed on cover page</w:t>
            </w:r>
            <w:r w:rsidRPr="00432926">
              <w:t>: Remove "CR#" from CR field, remove "TS" from spec field, "other specs affected" cross all  "N" boxes</w:t>
            </w:r>
          </w:p>
        </w:tc>
      </w:tr>
      <w:tr w:rsidR="00432926" w:rsidRPr="00432926" w:rsidTr="009A5E04">
        <w:trPr>
          <w:trHeight w:val="141"/>
        </w:trPr>
        <w:tc>
          <w:tcPr>
            <w:tcW w:w="605" w:type="dxa"/>
            <w:tcBorders>
              <w:bottom w:val="single" w:sz="4" w:space="0" w:color="auto"/>
            </w:tcBorders>
            <w:shd w:val="clear" w:color="auto" w:fill="00FFFF"/>
          </w:tcPr>
          <w:p w:rsidR="00432926" w:rsidRPr="00432926" w:rsidRDefault="00432926" w:rsidP="004A3443">
            <w:r w:rsidRPr="00432926">
              <w:t>CR</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56" w:history="1">
              <w:r w:rsidR="00432926" w:rsidRPr="00432926">
                <w:rPr>
                  <w:rFonts w:eastAsia="Calibri"/>
                  <w:u w:val="single"/>
                </w:rPr>
                <w:t>S1-124346</w:t>
              </w:r>
            </w:hyperlink>
          </w:p>
        </w:tc>
        <w:tc>
          <w:tcPr>
            <w:tcW w:w="2545" w:type="dxa"/>
            <w:tcBorders>
              <w:bottom w:val="single" w:sz="4" w:space="0" w:color="auto"/>
            </w:tcBorders>
            <w:shd w:val="clear" w:color="auto" w:fill="00FFFF"/>
          </w:tcPr>
          <w:p w:rsidR="00432926" w:rsidRPr="00432926" w:rsidRDefault="00432926" w:rsidP="004A3443">
            <w:r w:rsidRPr="00432926">
              <w:t>Nokia Siemens Networks</w:t>
            </w:r>
          </w:p>
        </w:tc>
        <w:tc>
          <w:tcPr>
            <w:tcW w:w="4216" w:type="dxa"/>
            <w:tcBorders>
              <w:bottom w:val="single" w:sz="4" w:space="0" w:color="auto"/>
            </w:tcBorders>
            <w:shd w:val="clear" w:color="auto" w:fill="00FFFF"/>
          </w:tcPr>
          <w:p w:rsidR="00432926" w:rsidRPr="00432926" w:rsidRDefault="00432926" w:rsidP="004A3443">
            <w:r w:rsidRPr="00432926">
              <w:t>22.101 v12.2.0: MSISDN-less SMS Handling</w:t>
            </w:r>
          </w:p>
        </w:tc>
        <w:tc>
          <w:tcPr>
            <w:tcW w:w="2142" w:type="dxa"/>
            <w:tcBorders>
              <w:bottom w:val="single" w:sz="4" w:space="0" w:color="auto"/>
            </w:tcBorders>
            <w:shd w:val="clear" w:color="auto" w:fill="00FFFF"/>
          </w:tcPr>
          <w:p w:rsidR="00432926" w:rsidRPr="00432926" w:rsidRDefault="00432926" w:rsidP="004A3443">
            <w:r w:rsidRPr="00432926">
              <w:t>Revised to S1-124359</w:t>
            </w:r>
          </w:p>
        </w:tc>
        <w:tc>
          <w:tcPr>
            <w:tcW w:w="4137" w:type="dxa"/>
            <w:gridSpan w:val="2"/>
            <w:tcBorders>
              <w:bottom w:val="single" w:sz="4" w:space="0" w:color="auto"/>
            </w:tcBorders>
            <w:shd w:val="clear" w:color="auto" w:fill="00FFFF"/>
          </w:tcPr>
          <w:p w:rsidR="00432926" w:rsidRPr="00AE3E87" w:rsidRDefault="00432926" w:rsidP="004A3443">
            <w:pPr>
              <w:rPr>
                <w:i/>
              </w:rPr>
            </w:pPr>
            <w:r w:rsidRPr="00AE3E87">
              <w:rPr>
                <w:i/>
              </w:rPr>
              <w:t xml:space="preserve">WI code MTCe-SRM Rel-12 </w:t>
            </w:r>
            <w:r w:rsidRPr="00AE3E87">
              <w:rPr>
                <w:i/>
                <w:highlight w:val="green"/>
              </w:rPr>
              <w:t>CRCR#0433</w:t>
            </w:r>
            <w:r w:rsidRPr="00AE3E87">
              <w:rPr>
                <w:i/>
              </w:rPr>
              <w:t>R- Cat C</w:t>
            </w:r>
          </w:p>
          <w:p w:rsidR="00432926" w:rsidRPr="00AE3E87" w:rsidRDefault="00432926" w:rsidP="004A3443">
            <w:pPr>
              <w:rPr>
                <w:i/>
              </w:rPr>
            </w:pPr>
            <w:r w:rsidRPr="00AE3E87">
              <w:rPr>
                <w:i/>
                <w:highlight w:val="yellow"/>
              </w:rPr>
              <w:t>Changes needed on cover page</w:t>
            </w:r>
            <w:r w:rsidRPr="00AE3E87">
              <w:rPr>
                <w:i/>
              </w:rPr>
              <w:t xml:space="preserve">: Remove "CR#" </w:t>
            </w:r>
            <w:r w:rsidRPr="00AE3E87">
              <w:rPr>
                <w:i/>
              </w:rPr>
              <w:lastRenderedPageBreak/>
              <w:t>from CR field, remove "TS" from spec field, "other specs affected" cross all  "N" boxes</w:t>
            </w:r>
          </w:p>
          <w:p w:rsidR="00432926" w:rsidRPr="00432926" w:rsidRDefault="00432926" w:rsidP="004A3443">
            <w:r w:rsidRPr="00432926">
              <w:t>Revision of S1-124079.</w:t>
            </w:r>
          </w:p>
        </w:tc>
      </w:tr>
      <w:tr w:rsidR="00432926" w:rsidRPr="00432926" w:rsidTr="00854E23">
        <w:trPr>
          <w:trHeight w:val="141"/>
        </w:trPr>
        <w:tc>
          <w:tcPr>
            <w:tcW w:w="605" w:type="dxa"/>
            <w:tcBorders>
              <w:bottom w:val="single" w:sz="4" w:space="0" w:color="auto"/>
            </w:tcBorders>
            <w:shd w:val="clear" w:color="auto" w:fill="00FFFF"/>
          </w:tcPr>
          <w:p w:rsidR="00432926" w:rsidRPr="009A5E04" w:rsidRDefault="00432926" w:rsidP="004A3443">
            <w:r w:rsidRPr="009A5E04">
              <w:lastRenderedPageBreak/>
              <w:t>CR</w:t>
            </w:r>
          </w:p>
        </w:tc>
        <w:tc>
          <w:tcPr>
            <w:tcW w:w="1205" w:type="dxa"/>
            <w:tcBorders>
              <w:bottom w:val="single" w:sz="4" w:space="0" w:color="auto"/>
            </w:tcBorders>
            <w:shd w:val="clear" w:color="auto" w:fill="00FFFF"/>
          </w:tcPr>
          <w:p w:rsidR="00432926" w:rsidRPr="009A5E04" w:rsidRDefault="005D7427" w:rsidP="004A3443">
            <w:pPr>
              <w:rPr>
                <w:rFonts w:eastAsia="Calibri"/>
              </w:rPr>
            </w:pPr>
            <w:hyperlink r:id="rId57" w:history="1">
              <w:r w:rsidR="00432926" w:rsidRPr="009A5E04">
                <w:rPr>
                  <w:rFonts w:eastAsia="Calibri"/>
                  <w:u w:val="single"/>
                </w:rPr>
                <w:t>S1-124359</w:t>
              </w:r>
            </w:hyperlink>
          </w:p>
        </w:tc>
        <w:tc>
          <w:tcPr>
            <w:tcW w:w="2545" w:type="dxa"/>
            <w:tcBorders>
              <w:bottom w:val="single" w:sz="4" w:space="0" w:color="auto"/>
            </w:tcBorders>
            <w:shd w:val="clear" w:color="auto" w:fill="00FFFF"/>
          </w:tcPr>
          <w:p w:rsidR="00432926" w:rsidRPr="009A5E04" w:rsidRDefault="00432926" w:rsidP="004A3443">
            <w:r w:rsidRPr="009A5E04">
              <w:t>Nokia Siemens Networks</w:t>
            </w:r>
          </w:p>
        </w:tc>
        <w:tc>
          <w:tcPr>
            <w:tcW w:w="4216" w:type="dxa"/>
            <w:tcBorders>
              <w:bottom w:val="single" w:sz="4" w:space="0" w:color="auto"/>
            </w:tcBorders>
            <w:shd w:val="clear" w:color="auto" w:fill="00FFFF"/>
          </w:tcPr>
          <w:p w:rsidR="00432926" w:rsidRPr="009A5E04" w:rsidRDefault="00432926" w:rsidP="004A3443">
            <w:r w:rsidRPr="009A5E04">
              <w:t>22.101 v12.2.0: MSISDN-less SMS Handling</w:t>
            </w:r>
          </w:p>
        </w:tc>
        <w:tc>
          <w:tcPr>
            <w:tcW w:w="2142" w:type="dxa"/>
            <w:tcBorders>
              <w:bottom w:val="single" w:sz="4" w:space="0" w:color="auto"/>
            </w:tcBorders>
            <w:shd w:val="clear" w:color="auto" w:fill="00FFFF"/>
          </w:tcPr>
          <w:p w:rsidR="00432926" w:rsidRPr="009A5E04" w:rsidRDefault="009A5E04" w:rsidP="004A3443">
            <w:r w:rsidRPr="009A5E04">
              <w:t>Revised to S1-124453</w:t>
            </w:r>
          </w:p>
        </w:tc>
        <w:tc>
          <w:tcPr>
            <w:tcW w:w="4137" w:type="dxa"/>
            <w:gridSpan w:val="2"/>
            <w:tcBorders>
              <w:bottom w:val="single" w:sz="4" w:space="0" w:color="auto"/>
            </w:tcBorders>
            <w:shd w:val="clear" w:color="auto" w:fill="00FFFF"/>
          </w:tcPr>
          <w:p w:rsidR="00432926" w:rsidRPr="009A5E04" w:rsidRDefault="00432926" w:rsidP="004A3443">
            <w:pPr>
              <w:rPr>
                <w:i/>
              </w:rPr>
            </w:pPr>
            <w:r w:rsidRPr="009A5E04">
              <w:rPr>
                <w:i/>
              </w:rPr>
              <w:t xml:space="preserve">WI code MTCe-SRM Rel-12 </w:t>
            </w:r>
            <w:r w:rsidRPr="009A5E04">
              <w:rPr>
                <w:i/>
                <w:highlight w:val="green"/>
              </w:rPr>
              <w:t>CRCR#0433</w:t>
            </w:r>
            <w:r w:rsidRPr="009A5E04">
              <w:rPr>
                <w:i/>
              </w:rPr>
              <w:t>R- Cat C</w:t>
            </w:r>
          </w:p>
          <w:p w:rsidR="00432926" w:rsidRPr="009A5E04" w:rsidRDefault="00432926" w:rsidP="004A3443">
            <w:pPr>
              <w:rPr>
                <w:i/>
              </w:rPr>
            </w:pPr>
            <w:r w:rsidRPr="009A5E04">
              <w:rPr>
                <w:i/>
                <w:highlight w:val="yellow"/>
              </w:rPr>
              <w:t>Changes needed on cover page</w:t>
            </w:r>
            <w:r w:rsidRPr="009A5E04">
              <w:rPr>
                <w:i/>
              </w:rPr>
              <w:t>: Remove "CR#" from CR field, remove "TS" from spec field, "other specs affected" cross all  "N" boxes</w:t>
            </w:r>
          </w:p>
          <w:p w:rsidR="00432926" w:rsidRPr="009A5E04" w:rsidRDefault="00432926" w:rsidP="004A3443">
            <w:pPr>
              <w:rPr>
                <w:i/>
              </w:rPr>
            </w:pPr>
            <w:r w:rsidRPr="009A5E04">
              <w:rPr>
                <w:i/>
              </w:rPr>
              <w:t>Revision of S1-124079.</w:t>
            </w:r>
          </w:p>
          <w:p w:rsidR="00432926" w:rsidRPr="009A5E04" w:rsidRDefault="00432926" w:rsidP="004A3443">
            <w:r w:rsidRPr="009A5E04">
              <w:t>Revision of S1-124346.</w:t>
            </w:r>
          </w:p>
          <w:p w:rsidR="00432926" w:rsidRPr="009A5E04" w:rsidRDefault="00432926" w:rsidP="004A3443"/>
          <w:p w:rsidR="00432926" w:rsidRPr="009A5E04" w:rsidRDefault="00432926" w:rsidP="004A3443">
            <w:r w:rsidRPr="009A5E04">
              <w:t>No presentation</w:t>
            </w:r>
          </w:p>
        </w:tc>
      </w:tr>
      <w:tr w:rsidR="009A5E04" w:rsidRPr="00432926" w:rsidTr="00553C1A">
        <w:trPr>
          <w:trHeight w:val="141"/>
        </w:trPr>
        <w:tc>
          <w:tcPr>
            <w:tcW w:w="605" w:type="dxa"/>
            <w:tcBorders>
              <w:bottom w:val="single" w:sz="4" w:space="0" w:color="auto"/>
            </w:tcBorders>
            <w:shd w:val="clear" w:color="auto" w:fill="00FFFF"/>
          </w:tcPr>
          <w:p w:rsidR="009A5E04" w:rsidRPr="00854E23" w:rsidRDefault="009A5E04" w:rsidP="004A3443">
            <w:r w:rsidRPr="00854E23">
              <w:t>CR</w:t>
            </w:r>
          </w:p>
        </w:tc>
        <w:tc>
          <w:tcPr>
            <w:tcW w:w="1205" w:type="dxa"/>
            <w:tcBorders>
              <w:bottom w:val="single" w:sz="4" w:space="0" w:color="auto"/>
            </w:tcBorders>
            <w:shd w:val="clear" w:color="auto" w:fill="00FFFF"/>
          </w:tcPr>
          <w:p w:rsidR="009A5E04" w:rsidRPr="00854E23" w:rsidRDefault="005D7427" w:rsidP="004A3443">
            <w:hyperlink r:id="rId58" w:history="1">
              <w:r w:rsidR="009A5E04" w:rsidRPr="00854E23">
                <w:rPr>
                  <w:rStyle w:val="Hyperlink"/>
                  <w:color w:val="auto"/>
                </w:rPr>
                <w:t>S1-124453</w:t>
              </w:r>
            </w:hyperlink>
          </w:p>
        </w:tc>
        <w:tc>
          <w:tcPr>
            <w:tcW w:w="2545" w:type="dxa"/>
            <w:tcBorders>
              <w:bottom w:val="single" w:sz="4" w:space="0" w:color="auto"/>
            </w:tcBorders>
            <w:shd w:val="clear" w:color="auto" w:fill="00FFFF"/>
          </w:tcPr>
          <w:p w:rsidR="009A5E04" w:rsidRPr="00854E23" w:rsidRDefault="009A5E04" w:rsidP="004A3443">
            <w:r w:rsidRPr="00854E23">
              <w:t>Nokia Siemens Networks</w:t>
            </w:r>
          </w:p>
        </w:tc>
        <w:tc>
          <w:tcPr>
            <w:tcW w:w="4216" w:type="dxa"/>
            <w:tcBorders>
              <w:bottom w:val="single" w:sz="4" w:space="0" w:color="auto"/>
            </w:tcBorders>
            <w:shd w:val="clear" w:color="auto" w:fill="00FFFF"/>
          </w:tcPr>
          <w:p w:rsidR="009A5E04" w:rsidRPr="00854E23" w:rsidRDefault="009A5E04" w:rsidP="004A3443">
            <w:r w:rsidRPr="00854E23">
              <w:t>22.101 v12.2.0: MSISDN-less SMS Handling</w:t>
            </w:r>
          </w:p>
        </w:tc>
        <w:tc>
          <w:tcPr>
            <w:tcW w:w="2142" w:type="dxa"/>
            <w:tcBorders>
              <w:bottom w:val="single" w:sz="4" w:space="0" w:color="auto"/>
            </w:tcBorders>
            <w:shd w:val="clear" w:color="auto" w:fill="00FFFF"/>
          </w:tcPr>
          <w:p w:rsidR="009A5E04" w:rsidRPr="00854E23" w:rsidRDefault="00854E23" w:rsidP="004A3443">
            <w:r w:rsidRPr="00854E23">
              <w:t>Revised to S1-124499</w:t>
            </w:r>
          </w:p>
        </w:tc>
        <w:tc>
          <w:tcPr>
            <w:tcW w:w="4137" w:type="dxa"/>
            <w:gridSpan w:val="2"/>
            <w:tcBorders>
              <w:bottom w:val="single" w:sz="4" w:space="0" w:color="auto"/>
            </w:tcBorders>
            <w:shd w:val="clear" w:color="auto" w:fill="00FFFF"/>
          </w:tcPr>
          <w:p w:rsidR="009A5E04" w:rsidRPr="00854E23" w:rsidRDefault="009A5E04" w:rsidP="004A3443">
            <w:pPr>
              <w:rPr>
                <w:i/>
              </w:rPr>
            </w:pPr>
            <w:r w:rsidRPr="00854E23">
              <w:rPr>
                <w:i/>
              </w:rPr>
              <w:t xml:space="preserve">WI code MTCe-SRM Rel-12 </w:t>
            </w:r>
            <w:r w:rsidRPr="00854E23">
              <w:rPr>
                <w:i/>
                <w:highlight w:val="green"/>
              </w:rPr>
              <w:t>CRCR#0433</w:t>
            </w:r>
            <w:r w:rsidRPr="00854E23">
              <w:rPr>
                <w:i/>
              </w:rPr>
              <w:t>R- Cat C</w:t>
            </w:r>
          </w:p>
          <w:p w:rsidR="009A5E04" w:rsidRPr="00854E23" w:rsidRDefault="009A5E04" w:rsidP="004A3443">
            <w:pPr>
              <w:rPr>
                <w:i/>
              </w:rPr>
            </w:pPr>
            <w:r w:rsidRPr="00854E23">
              <w:rPr>
                <w:i/>
                <w:highlight w:val="yellow"/>
              </w:rPr>
              <w:t>Changes needed on cover page</w:t>
            </w:r>
            <w:r w:rsidRPr="00854E23">
              <w:rPr>
                <w:i/>
              </w:rPr>
              <w:t>: Remove "CR#" from CR field, remove "TS" from spec field, "other specs affected" cross all  "N" boxes</w:t>
            </w:r>
          </w:p>
          <w:p w:rsidR="009A5E04" w:rsidRPr="00854E23" w:rsidRDefault="009A5E04" w:rsidP="004A3443">
            <w:pPr>
              <w:rPr>
                <w:i/>
              </w:rPr>
            </w:pPr>
            <w:r w:rsidRPr="00854E23">
              <w:rPr>
                <w:i/>
              </w:rPr>
              <w:t>Revision of S1-124079.</w:t>
            </w:r>
          </w:p>
          <w:p w:rsidR="009A5E04" w:rsidRPr="00854E23" w:rsidRDefault="009A5E04" w:rsidP="004A3443">
            <w:pPr>
              <w:rPr>
                <w:i/>
              </w:rPr>
            </w:pPr>
            <w:r w:rsidRPr="00854E23">
              <w:rPr>
                <w:i/>
              </w:rPr>
              <w:t>Revision of S1-124346.</w:t>
            </w:r>
          </w:p>
          <w:p w:rsidR="009A5E04" w:rsidRPr="00854E23" w:rsidRDefault="009A5E04" w:rsidP="004A3443">
            <w:pPr>
              <w:rPr>
                <w:i/>
              </w:rPr>
            </w:pPr>
          </w:p>
          <w:p w:rsidR="009A5E04" w:rsidRPr="00854E23" w:rsidRDefault="009A5E04" w:rsidP="004A3443">
            <w:r w:rsidRPr="00854E23">
              <w:rPr>
                <w:i/>
              </w:rPr>
              <w:t>No presentation</w:t>
            </w:r>
          </w:p>
          <w:p w:rsidR="009A5E04" w:rsidRPr="00854E23" w:rsidRDefault="009A5E04" w:rsidP="004A3443">
            <w:r w:rsidRPr="00854E23">
              <w:t>Revision of S1-124359.</w:t>
            </w:r>
          </w:p>
        </w:tc>
      </w:tr>
      <w:tr w:rsidR="00854E23" w:rsidRPr="00432926" w:rsidTr="00553C1A">
        <w:trPr>
          <w:trHeight w:val="141"/>
        </w:trPr>
        <w:tc>
          <w:tcPr>
            <w:tcW w:w="605" w:type="dxa"/>
            <w:tcBorders>
              <w:bottom w:val="single" w:sz="4" w:space="0" w:color="auto"/>
            </w:tcBorders>
            <w:shd w:val="clear" w:color="auto" w:fill="00FFFF"/>
          </w:tcPr>
          <w:p w:rsidR="00854E23" w:rsidRPr="00553C1A" w:rsidRDefault="00854E23" w:rsidP="004A3443">
            <w:r w:rsidRPr="00553C1A">
              <w:t>CR</w:t>
            </w:r>
          </w:p>
        </w:tc>
        <w:tc>
          <w:tcPr>
            <w:tcW w:w="1205" w:type="dxa"/>
            <w:tcBorders>
              <w:bottom w:val="single" w:sz="4" w:space="0" w:color="auto"/>
            </w:tcBorders>
            <w:shd w:val="clear" w:color="auto" w:fill="00FFFF"/>
          </w:tcPr>
          <w:p w:rsidR="00854E23" w:rsidRPr="00553C1A" w:rsidRDefault="005D7427" w:rsidP="004A3443">
            <w:hyperlink r:id="rId59" w:history="1">
              <w:r w:rsidR="00854E23" w:rsidRPr="00553C1A">
                <w:rPr>
                  <w:rStyle w:val="Hyperlink"/>
                  <w:color w:val="auto"/>
                </w:rPr>
                <w:t>S1-124499</w:t>
              </w:r>
            </w:hyperlink>
          </w:p>
        </w:tc>
        <w:tc>
          <w:tcPr>
            <w:tcW w:w="2545" w:type="dxa"/>
            <w:tcBorders>
              <w:bottom w:val="single" w:sz="4" w:space="0" w:color="auto"/>
            </w:tcBorders>
            <w:shd w:val="clear" w:color="auto" w:fill="00FFFF"/>
          </w:tcPr>
          <w:p w:rsidR="00854E23" w:rsidRPr="00553C1A" w:rsidRDefault="00854E23" w:rsidP="004A3443">
            <w:r w:rsidRPr="00553C1A">
              <w:t>Nokia Siemens Networks</w:t>
            </w:r>
          </w:p>
        </w:tc>
        <w:tc>
          <w:tcPr>
            <w:tcW w:w="4216" w:type="dxa"/>
            <w:tcBorders>
              <w:bottom w:val="single" w:sz="4" w:space="0" w:color="auto"/>
            </w:tcBorders>
            <w:shd w:val="clear" w:color="auto" w:fill="00FFFF"/>
          </w:tcPr>
          <w:p w:rsidR="00854E23" w:rsidRPr="00553C1A" w:rsidRDefault="00854E23" w:rsidP="004A3443">
            <w:r w:rsidRPr="00553C1A">
              <w:t>22.101 v12.2.0: MSISDN-less SMS Handling</w:t>
            </w:r>
          </w:p>
        </w:tc>
        <w:tc>
          <w:tcPr>
            <w:tcW w:w="2142" w:type="dxa"/>
            <w:tcBorders>
              <w:bottom w:val="single" w:sz="4" w:space="0" w:color="auto"/>
            </w:tcBorders>
            <w:shd w:val="clear" w:color="auto" w:fill="00FFFF"/>
          </w:tcPr>
          <w:p w:rsidR="00854E23" w:rsidRPr="00553C1A" w:rsidRDefault="00553C1A" w:rsidP="004A3443">
            <w:r w:rsidRPr="00553C1A">
              <w:t>Revised to S1-124504</w:t>
            </w:r>
          </w:p>
        </w:tc>
        <w:tc>
          <w:tcPr>
            <w:tcW w:w="4137" w:type="dxa"/>
            <w:gridSpan w:val="2"/>
            <w:tcBorders>
              <w:bottom w:val="single" w:sz="4" w:space="0" w:color="auto"/>
            </w:tcBorders>
            <w:shd w:val="clear" w:color="auto" w:fill="00FFFF"/>
          </w:tcPr>
          <w:p w:rsidR="00854E23" w:rsidRPr="00553C1A" w:rsidRDefault="00854E23" w:rsidP="004A3443">
            <w:pPr>
              <w:rPr>
                <w:i/>
              </w:rPr>
            </w:pPr>
            <w:r w:rsidRPr="00553C1A">
              <w:rPr>
                <w:i/>
              </w:rPr>
              <w:t xml:space="preserve">WI code MTCe-SRM Rel-12 </w:t>
            </w:r>
            <w:r w:rsidRPr="00553C1A">
              <w:rPr>
                <w:i/>
                <w:highlight w:val="green"/>
              </w:rPr>
              <w:t>CRCR#0433</w:t>
            </w:r>
            <w:r w:rsidRPr="00553C1A">
              <w:rPr>
                <w:i/>
              </w:rPr>
              <w:t>R- Cat C</w:t>
            </w:r>
          </w:p>
          <w:p w:rsidR="00854E23" w:rsidRPr="00553C1A" w:rsidRDefault="00854E23" w:rsidP="004A3443">
            <w:pPr>
              <w:rPr>
                <w:i/>
              </w:rPr>
            </w:pPr>
            <w:r w:rsidRPr="00553C1A">
              <w:rPr>
                <w:i/>
                <w:highlight w:val="yellow"/>
              </w:rPr>
              <w:t>Changes needed on cover page</w:t>
            </w:r>
            <w:r w:rsidRPr="00553C1A">
              <w:rPr>
                <w:i/>
              </w:rPr>
              <w:t>: Remove "CR#" from CR field, remove "TS" from spec field, "other specs affected" cross all  "N" boxes</w:t>
            </w:r>
          </w:p>
          <w:p w:rsidR="00854E23" w:rsidRPr="00553C1A" w:rsidRDefault="00854E23" w:rsidP="004A3443">
            <w:pPr>
              <w:rPr>
                <w:i/>
              </w:rPr>
            </w:pPr>
            <w:r w:rsidRPr="00553C1A">
              <w:rPr>
                <w:i/>
              </w:rPr>
              <w:t>Revision of S1-124079.</w:t>
            </w:r>
          </w:p>
          <w:p w:rsidR="00854E23" w:rsidRPr="00553C1A" w:rsidRDefault="00854E23" w:rsidP="004A3443">
            <w:pPr>
              <w:rPr>
                <w:i/>
              </w:rPr>
            </w:pPr>
            <w:r w:rsidRPr="00553C1A">
              <w:rPr>
                <w:i/>
              </w:rPr>
              <w:t>Revision of S1-124346.</w:t>
            </w:r>
          </w:p>
          <w:p w:rsidR="00854E23" w:rsidRPr="00553C1A" w:rsidRDefault="00854E23" w:rsidP="004A3443">
            <w:pPr>
              <w:rPr>
                <w:i/>
              </w:rPr>
            </w:pPr>
          </w:p>
          <w:p w:rsidR="00854E23" w:rsidRPr="00553C1A" w:rsidRDefault="00854E23" w:rsidP="004A3443">
            <w:pPr>
              <w:rPr>
                <w:i/>
              </w:rPr>
            </w:pPr>
            <w:r w:rsidRPr="00553C1A">
              <w:rPr>
                <w:i/>
              </w:rPr>
              <w:t>No presentation</w:t>
            </w:r>
          </w:p>
          <w:p w:rsidR="00854E23" w:rsidRPr="00553C1A" w:rsidRDefault="00854E23" w:rsidP="004A3443">
            <w:r w:rsidRPr="00553C1A">
              <w:rPr>
                <w:i/>
              </w:rPr>
              <w:t>Revision of S1-124359.</w:t>
            </w:r>
          </w:p>
          <w:p w:rsidR="00854E23" w:rsidRPr="00553C1A" w:rsidRDefault="00854E23" w:rsidP="004A3443">
            <w:r w:rsidRPr="00553C1A">
              <w:t>Revision of S1-124453.</w:t>
            </w:r>
          </w:p>
        </w:tc>
      </w:tr>
      <w:tr w:rsidR="00553C1A" w:rsidRPr="00432926" w:rsidTr="00553C1A">
        <w:trPr>
          <w:trHeight w:val="141"/>
        </w:trPr>
        <w:tc>
          <w:tcPr>
            <w:tcW w:w="605" w:type="dxa"/>
            <w:tcBorders>
              <w:bottom w:val="single" w:sz="4" w:space="0" w:color="auto"/>
            </w:tcBorders>
            <w:shd w:val="clear" w:color="auto" w:fill="00FF00"/>
          </w:tcPr>
          <w:p w:rsidR="00553C1A" w:rsidRPr="00553C1A" w:rsidRDefault="00553C1A" w:rsidP="004A3443">
            <w:r w:rsidRPr="00553C1A">
              <w:t>CR</w:t>
            </w:r>
          </w:p>
        </w:tc>
        <w:tc>
          <w:tcPr>
            <w:tcW w:w="1205" w:type="dxa"/>
            <w:tcBorders>
              <w:bottom w:val="single" w:sz="4" w:space="0" w:color="auto"/>
            </w:tcBorders>
            <w:shd w:val="clear" w:color="auto" w:fill="00FF00"/>
          </w:tcPr>
          <w:p w:rsidR="00553C1A" w:rsidRPr="00553C1A" w:rsidRDefault="005D7427" w:rsidP="004A3443">
            <w:hyperlink r:id="rId60" w:history="1">
              <w:r w:rsidR="00553C1A" w:rsidRPr="00553C1A">
                <w:rPr>
                  <w:rStyle w:val="Hyperlink"/>
                  <w:color w:val="auto"/>
                </w:rPr>
                <w:t>S1-124504</w:t>
              </w:r>
            </w:hyperlink>
          </w:p>
        </w:tc>
        <w:tc>
          <w:tcPr>
            <w:tcW w:w="2545" w:type="dxa"/>
            <w:tcBorders>
              <w:bottom w:val="single" w:sz="4" w:space="0" w:color="auto"/>
            </w:tcBorders>
            <w:shd w:val="clear" w:color="auto" w:fill="00FF00"/>
          </w:tcPr>
          <w:p w:rsidR="00553C1A" w:rsidRPr="00553C1A" w:rsidRDefault="00553C1A" w:rsidP="004A3443">
            <w:r w:rsidRPr="00553C1A">
              <w:t>Nokia Siemens Networks</w:t>
            </w:r>
          </w:p>
        </w:tc>
        <w:tc>
          <w:tcPr>
            <w:tcW w:w="4216" w:type="dxa"/>
            <w:tcBorders>
              <w:bottom w:val="single" w:sz="4" w:space="0" w:color="auto"/>
            </w:tcBorders>
            <w:shd w:val="clear" w:color="auto" w:fill="00FF00"/>
          </w:tcPr>
          <w:p w:rsidR="00553C1A" w:rsidRPr="00553C1A" w:rsidRDefault="00553C1A" w:rsidP="004A3443">
            <w:r w:rsidRPr="00553C1A">
              <w:t>22.101 v12.2.0: MSISDN-less SMS Handling</w:t>
            </w:r>
          </w:p>
        </w:tc>
        <w:tc>
          <w:tcPr>
            <w:tcW w:w="2142" w:type="dxa"/>
            <w:tcBorders>
              <w:bottom w:val="single" w:sz="4" w:space="0" w:color="auto"/>
            </w:tcBorders>
            <w:shd w:val="clear" w:color="auto" w:fill="00FF00"/>
          </w:tcPr>
          <w:p w:rsidR="00553C1A" w:rsidRPr="00553C1A" w:rsidRDefault="00553C1A" w:rsidP="004A3443">
            <w:r w:rsidRPr="00553C1A">
              <w:t>Agreed</w:t>
            </w:r>
          </w:p>
        </w:tc>
        <w:tc>
          <w:tcPr>
            <w:tcW w:w="4137" w:type="dxa"/>
            <w:gridSpan w:val="2"/>
            <w:tcBorders>
              <w:bottom w:val="single" w:sz="4" w:space="0" w:color="auto"/>
            </w:tcBorders>
            <w:shd w:val="clear" w:color="auto" w:fill="00FF00"/>
          </w:tcPr>
          <w:p w:rsidR="00553C1A" w:rsidRPr="00553C1A" w:rsidRDefault="00553C1A" w:rsidP="004A3443">
            <w:pPr>
              <w:rPr>
                <w:i/>
              </w:rPr>
            </w:pPr>
            <w:r w:rsidRPr="00553C1A">
              <w:rPr>
                <w:i/>
              </w:rPr>
              <w:t xml:space="preserve">WI code MTCe-SRM Rel-12 </w:t>
            </w:r>
            <w:r w:rsidRPr="00553C1A">
              <w:rPr>
                <w:i/>
                <w:highlight w:val="green"/>
              </w:rPr>
              <w:t>CRCR#0433</w:t>
            </w:r>
            <w:r w:rsidRPr="00553C1A">
              <w:rPr>
                <w:i/>
              </w:rPr>
              <w:t>R- Cat C</w:t>
            </w:r>
          </w:p>
          <w:p w:rsidR="00553C1A" w:rsidRPr="00553C1A" w:rsidRDefault="00553C1A" w:rsidP="004A3443">
            <w:pPr>
              <w:rPr>
                <w:i/>
              </w:rPr>
            </w:pPr>
            <w:r w:rsidRPr="00553C1A">
              <w:rPr>
                <w:i/>
                <w:highlight w:val="yellow"/>
              </w:rPr>
              <w:t>Changes needed on cover page</w:t>
            </w:r>
            <w:r w:rsidRPr="00553C1A">
              <w:rPr>
                <w:i/>
              </w:rPr>
              <w:t>: Remove "CR#" from CR field, remove "TS" from spec field, "other specs affected" cross all  "N" boxes</w:t>
            </w:r>
          </w:p>
          <w:p w:rsidR="00553C1A" w:rsidRPr="00553C1A" w:rsidRDefault="00553C1A" w:rsidP="004A3443">
            <w:pPr>
              <w:rPr>
                <w:i/>
              </w:rPr>
            </w:pPr>
            <w:r w:rsidRPr="00553C1A">
              <w:rPr>
                <w:i/>
              </w:rPr>
              <w:t>Revision of S1-124079.</w:t>
            </w:r>
          </w:p>
          <w:p w:rsidR="00553C1A" w:rsidRPr="00553C1A" w:rsidRDefault="00553C1A" w:rsidP="004A3443">
            <w:pPr>
              <w:rPr>
                <w:i/>
              </w:rPr>
            </w:pPr>
            <w:r w:rsidRPr="00553C1A">
              <w:rPr>
                <w:i/>
              </w:rPr>
              <w:t>Revision of S1-124346.</w:t>
            </w:r>
          </w:p>
          <w:p w:rsidR="00553C1A" w:rsidRPr="00553C1A" w:rsidRDefault="00553C1A" w:rsidP="004A3443">
            <w:pPr>
              <w:rPr>
                <w:i/>
              </w:rPr>
            </w:pPr>
          </w:p>
          <w:p w:rsidR="00553C1A" w:rsidRPr="00553C1A" w:rsidRDefault="00553C1A" w:rsidP="004A3443">
            <w:pPr>
              <w:rPr>
                <w:i/>
              </w:rPr>
            </w:pPr>
            <w:r w:rsidRPr="00553C1A">
              <w:rPr>
                <w:i/>
              </w:rPr>
              <w:t>No presentation</w:t>
            </w:r>
          </w:p>
          <w:p w:rsidR="00553C1A" w:rsidRPr="00553C1A" w:rsidRDefault="00553C1A" w:rsidP="004A3443">
            <w:pPr>
              <w:rPr>
                <w:i/>
              </w:rPr>
            </w:pPr>
            <w:r w:rsidRPr="00553C1A">
              <w:rPr>
                <w:i/>
              </w:rPr>
              <w:t>Revision of S1-124359.</w:t>
            </w:r>
          </w:p>
          <w:p w:rsidR="00553C1A" w:rsidRPr="00553C1A" w:rsidRDefault="00553C1A" w:rsidP="004A3443">
            <w:r w:rsidRPr="00553C1A">
              <w:rPr>
                <w:i/>
              </w:rPr>
              <w:lastRenderedPageBreak/>
              <w:t>Revision of S1-124453.</w:t>
            </w:r>
          </w:p>
          <w:p w:rsidR="00553C1A" w:rsidRDefault="00553C1A" w:rsidP="004A3443">
            <w:r w:rsidRPr="00553C1A">
              <w:t>Revision of S1-124499.</w:t>
            </w:r>
          </w:p>
          <w:p w:rsidR="00553C1A" w:rsidRPr="00553C1A" w:rsidRDefault="00553C1A" w:rsidP="004A3443"/>
          <w:p w:rsidR="00553C1A" w:rsidRDefault="00553C1A" w:rsidP="004A3443"/>
          <w:p w:rsidR="00553C1A" w:rsidRPr="00553C1A" w:rsidRDefault="00553C1A" w:rsidP="004A3443">
            <w:r>
              <w:t>N</w:t>
            </w:r>
            <w:r w:rsidRPr="00553C1A">
              <w:t>o presentation</w:t>
            </w:r>
          </w:p>
        </w:tc>
      </w:tr>
      <w:tr w:rsidR="00861B62" w:rsidRPr="00432926" w:rsidTr="00553C1A">
        <w:trPr>
          <w:trHeight w:val="141"/>
        </w:trPr>
        <w:tc>
          <w:tcPr>
            <w:tcW w:w="605" w:type="dxa"/>
            <w:tcBorders>
              <w:bottom w:val="single" w:sz="4" w:space="0" w:color="auto"/>
            </w:tcBorders>
            <w:shd w:val="clear" w:color="auto" w:fill="00FFFF"/>
          </w:tcPr>
          <w:p w:rsidR="00861B62" w:rsidRPr="00854E23" w:rsidRDefault="00854E23" w:rsidP="004A3443">
            <w:r w:rsidRPr="00854E23">
              <w:lastRenderedPageBreak/>
              <w:t>CR</w:t>
            </w:r>
          </w:p>
        </w:tc>
        <w:tc>
          <w:tcPr>
            <w:tcW w:w="1205" w:type="dxa"/>
            <w:tcBorders>
              <w:bottom w:val="single" w:sz="4" w:space="0" w:color="auto"/>
            </w:tcBorders>
            <w:shd w:val="clear" w:color="auto" w:fill="00FFFF"/>
          </w:tcPr>
          <w:p w:rsidR="00861B62" w:rsidRPr="00854E23" w:rsidRDefault="005D7427" w:rsidP="004A3443">
            <w:hyperlink r:id="rId61" w:history="1">
              <w:r w:rsidR="00861B62" w:rsidRPr="00854E23">
                <w:rPr>
                  <w:rStyle w:val="Hyperlink"/>
                  <w:color w:val="auto"/>
                </w:rPr>
                <w:t>S1-124461</w:t>
              </w:r>
            </w:hyperlink>
          </w:p>
        </w:tc>
        <w:tc>
          <w:tcPr>
            <w:tcW w:w="2545" w:type="dxa"/>
            <w:tcBorders>
              <w:bottom w:val="single" w:sz="4" w:space="0" w:color="auto"/>
            </w:tcBorders>
            <w:shd w:val="clear" w:color="auto" w:fill="00FFFF"/>
          </w:tcPr>
          <w:p w:rsidR="00861B62" w:rsidRPr="00854E23" w:rsidRDefault="00854E23" w:rsidP="004A3443">
            <w:r w:rsidRPr="00854E23">
              <w:t>Nokia Siemens Networks</w:t>
            </w:r>
          </w:p>
        </w:tc>
        <w:tc>
          <w:tcPr>
            <w:tcW w:w="4216" w:type="dxa"/>
            <w:tcBorders>
              <w:bottom w:val="single" w:sz="4" w:space="0" w:color="auto"/>
            </w:tcBorders>
            <w:shd w:val="clear" w:color="auto" w:fill="00FFFF"/>
          </w:tcPr>
          <w:p w:rsidR="00861B62" w:rsidRPr="00854E23" w:rsidRDefault="00854E23" w:rsidP="004A3443">
            <w:r w:rsidRPr="00854E23">
              <w:t>22.101 v11.7.0: MSISDN-less SMS Handling</w:t>
            </w:r>
          </w:p>
        </w:tc>
        <w:tc>
          <w:tcPr>
            <w:tcW w:w="2142" w:type="dxa"/>
            <w:tcBorders>
              <w:bottom w:val="single" w:sz="4" w:space="0" w:color="auto"/>
            </w:tcBorders>
            <w:shd w:val="clear" w:color="auto" w:fill="00FFFF"/>
          </w:tcPr>
          <w:p w:rsidR="00861B62" w:rsidRPr="00854E23" w:rsidRDefault="00854E23" w:rsidP="004A3443">
            <w:r w:rsidRPr="00854E23">
              <w:t>Revised to S1-124500</w:t>
            </w:r>
          </w:p>
        </w:tc>
        <w:tc>
          <w:tcPr>
            <w:tcW w:w="4137" w:type="dxa"/>
            <w:gridSpan w:val="2"/>
            <w:tcBorders>
              <w:bottom w:val="single" w:sz="4" w:space="0" w:color="auto"/>
            </w:tcBorders>
            <w:shd w:val="clear" w:color="auto" w:fill="00FFFF"/>
          </w:tcPr>
          <w:p w:rsidR="00861B62" w:rsidRPr="00854E23" w:rsidRDefault="00854E23" w:rsidP="004A3443">
            <w:r w:rsidRPr="00854E23">
              <w:t>WI code TEI-11 Rel-11 CR0439R- Cat F</w:t>
            </w:r>
          </w:p>
        </w:tc>
      </w:tr>
      <w:tr w:rsidR="00854E23" w:rsidRPr="00432926" w:rsidTr="00553C1A">
        <w:trPr>
          <w:trHeight w:val="141"/>
        </w:trPr>
        <w:tc>
          <w:tcPr>
            <w:tcW w:w="605" w:type="dxa"/>
            <w:tcBorders>
              <w:bottom w:val="single" w:sz="4" w:space="0" w:color="auto"/>
            </w:tcBorders>
            <w:shd w:val="clear" w:color="auto" w:fill="808080"/>
          </w:tcPr>
          <w:p w:rsidR="00854E23" w:rsidRPr="00553C1A" w:rsidRDefault="00854E23" w:rsidP="004A3443">
            <w:r w:rsidRPr="00553C1A">
              <w:t>CR</w:t>
            </w:r>
          </w:p>
        </w:tc>
        <w:tc>
          <w:tcPr>
            <w:tcW w:w="1205" w:type="dxa"/>
            <w:tcBorders>
              <w:bottom w:val="single" w:sz="4" w:space="0" w:color="auto"/>
            </w:tcBorders>
            <w:shd w:val="clear" w:color="auto" w:fill="808080"/>
          </w:tcPr>
          <w:p w:rsidR="00854E23" w:rsidRPr="00553C1A" w:rsidRDefault="005D7427" w:rsidP="004A3443">
            <w:hyperlink r:id="rId62" w:history="1">
              <w:r w:rsidR="00854E23" w:rsidRPr="00553C1A">
                <w:rPr>
                  <w:rStyle w:val="Hyperlink"/>
                  <w:color w:val="auto"/>
                </w:rPr>
                <w:t>S1-124500</w:t>
              </w:r>
            </w:hyperlink>
          </w:p>
        </w:tc>
        <w:tc>
          <w:tcPr>
            <w:tcW w:w="2545" w:type="dxa"/>
            <w:tcBorders>
              <w:bottom w:val="single" w:sz="4" w:space="0" w:color="auto"/>
            </w:tcBorders>
            <w:shd w:val="clear" w:color="auto" w:fill="808080"/>
          </w:tcPr>
          <w:p w:rsidR="00854E23" w:rsidRPr="00553C1A" w:rsidRDefault="00854E23" w:rsidP="004A3443">
            <w:r w:rsidRPr="00553C1A">
              <w:t>Nokia Siemens Networks</w:t>
            </w:r>
          </w:p>
        </w:tc>
        <w:tc>
          <w:tcPr>
            <w:tcW w:w="4216" w:type="dxa"/>
            <w:tcBorders>
              <w:bottom w:val="single" w:sz="4" w:space="0" w:color="auto"/>
            </w:tcBorders>
            <w:shd w:val="clear" w:color="auto" w:fill="808080"/>
          </w:tcPr>
          <w:p w:rsidR="00854E23" w:rsidRPr="00553C1A" w:rsidRDefault="00854E23" w:rsidP="004A3443">
            <w:r w:rsidRPr="00553C1A">
              <w:t>22.101 v11.7.0: MSISDN-less SMS Handling</w:t>
            </w:r>
          </w:p>
        </w:tc>
        <w:tc>
          <w:tcPr>
            <w:tcW w:w="2142" w:type="dxa"/>
            <w:tcBorders>
              <w:bottom w:val="single" w:sz="4" w:space="0" w:color="auto"/>
            </w:tcBorders>
            <w:shd w:val="clear" w:color="auto" w:fill="808080"/>
          </w:tcPr>
          <w:p w:rsidR="00854E23" w:rsidRPr="00553C1A" w:rsidRDefault="00553C1A" w:rsidP="004A3443">
            <w:r w:rsidRPr="00553C1A">
              <w:t>Withdrawn</w:t>
            </w:r>
          </w:p>
        </w:tc>
        <w:tc>
          <w:tcPr>
            <w:tcW w:w="4137" w:type="dxa"/>
            <w:gridSpan w:val="2"/>
            <w:tcBorders>
              <w:bottom w:val="single" w:sz="4" w:space="0" w:color="auto"/>
            </w:tcBorders>
            <w:shd w:val="clear" w:color="auto" w:fill="808080"/>
          </w:tcPr>
          <w:p w:rsidR="00854E23" w:rsidRPr="00553C1A" w:rsidRDefault="00854E23" w:rsidP="004A3443">
            <w:r w:rsidRPr="00553C1A">
              <w:rPr>
                <w:i/>
              </w:rPr>
              <w:t>WI code TEI-11 Rel-11 CR0439R- Cat F</w:t>
            </w:r>
          </w:p>
          <w:p w:rsidR="00854E23" w:rsidRPr="00553C1A" w:rsidRDefault="00854E23" w:rsidP="004A3443">
            <w:r w:rsidRPr="00553C1A">
              <w:t>Revision of S1-124461.</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LS OUT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63" w:history="1">
              <w:r w:rsidR="00432926" w:rsidRPr="00432926">
                <w:rPr>
                  <w:rFonts w:eastAsia="Calibri"/>
                  <w:u w:val="single"/>
                </w:rPr>
                <w:t>S1-124078</w:t>
              </w:r>
            </w:hyperlink>
          </w:p>
        </w:tc>
        <w:tc>
          <w:tcPr>
            <w:tcW w:w="2545" w:type="dxa"/>
            <w:tcBorders>
              <w:bottom w:val="single" w:sz="4" w:space="0" w:color="auto"/>
            </w:tcBorders>
            <w:shd w:val="clear" w:color="auto" w:fill="00FFFF"/>
          </w:tcPr>
          <w:p w:rsidR="00432926" w:rsidRPr="00432926" w:rsidRDefault="00432926" w:rsidP="004A3443">
            <w:r w:rsidRPr="00432926">
              <w:t>Nokia Siemens Networks</w:t>
            </w:r>
          </w:p>
        </w:tc>
        <w:tc>
          <w:tcPr>
            <w:tcW w:w="4216" w:type="dxa"/>
            <w:tcBorders>
              <w:bottom w:val="single" w:sz="4" w:space="0" w:color="auto"/>
            </w:tcBorders>
            <w:shd w:val="clear" w:color="auto" w:fill="00FFFF"/>
          </w:tcPr>
          <w:p w:rsidR="00432926" w:rsidRPr="00432926" w:rsidRDefault="00432926" w:rsidP="004A3443">
            <w:r w:rsidRPr="00432926">
              <w:t>Answer LS on SMS to MSISDN-less IMS UE from a UE</w:t>
            </w:r>
          </w:p>
        </w:tc>
        <w:tc>
          <w:tcPr>
            <w:tcW w:w="2142" w:type="dxa"/>
            <w:tcBorders>
              <w:bottom w:val="single" w:sz="4" w:space="0" w:color="auto"/>
            </w:tcBorders>
            <w:shd w:val="clear" w:color="auto" w:fill="00FFFF"/>
          </w:tcPr>
          <w:p w:rsidR="00432926" w:rsidRPr="00432926" w:rsidRDefault="00432926" w:rsidP="004A3443">
            <w:r w:rsidRPr="00432926">
              <w:t>Revised to S1-124344</w:t>
            </w:r>
          </w:p>
        </w:tc>
        <w:tc>
          <w:tcPr>
            <w:tcW w:w="4137" w:type="dxa"/>
            <w:gridSpan w:val="2"/>
            <w:tcBorders>
              <w:bottom w:val="single" w:sz="4" w:space="0" w:color="auto"/>
            </w:tcBorders>
            <w:shd w:val="clear" w:color="auto" w:fill="00FFFF"/>
          </w:tcPr>
          <w:p w:rsidR="00432926" w:rsidRPr="00432926" w:rsidRDefault="00432926" w:rsidP="004A3443">
            <w:r w:rsidRPr="00432926">
              <w:t xml:space="preserve">Response to: LS </w:t>
            </w:r>
            <w:hyperlink r:id="rId64" w:history="1">
              <w:r w:rsidRPr="00432926">
                <w:rPr>
                  <w:u w:val="single"/>
                </w:rPr>
                <w:t>S1-122316</w:t>
              </w:r>
            </w:hyperlink>
            <w:r w:rsidRPr="00432926">
              <w:t xml:space="preserve"> / S2-123369 on LS on SMS to MSISDN-less IMS UE from a UE from SA2</w:t>
            </w:r>
          </w:p>
        </w:tc>
      </w:tr>
      <w:tr w:rsidR="00432926" w:rsidRPr="00432926" w:rsidTr="00553C1A">
        <w:trPr>
          <w:trHeight w:val="141"/>
        </w:trPr>
        <w:tc>
          <w:tcPr>
            <w:tcW w:w="605" w:type="dxa"/>
            <w:tcBorders>
              <w:bottom w:val="single" w:sz="4" w:space="0" w:color="auto"/>
            </w:tcBorders>
            <w:shd w:val="clear" w:color="auto" w:fill="00FFFF"/>
          </w:tcPr>
          <w:p w:rsidR="00432926" w:rsidRPr="00432926" w:rsidRDefault="00432926" w:rsidP="004A3443">
            <w:r w:rsidRPr="00432926">
              <w:t>LS OUT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65" w:history="1">
              <w:r w:rsidR="00432926" w:rsidRPr="00432926">
                <w:rPr>
                  <w:rFonts w:eastAsia="Calibri"/>
                  <w:u w:val="single"/>
                </w:rPr>
                <w:t>S1-124344</w:t>
              </w:r>
            </w:hyperlink>
          </w:p>
        </w:tc>
        <w:tc>
          <w:tcPr>
            <w:tcW w:w="2545" w:type="dxa"/>
            <w:tcBorders>
              <w:bottom w:val="single" w:sz="4" w:space="0" w:color="auto"/>
            </w:tcBorders>
            <w:shd w:val="clear" w:color="auto" w:fill="00FFFF"/>
          </w:tcPr>
          <w:p w:rsidR="00432926" w:rsidRPr="00432926" w:rsidRDefault="00432926" w:rsidP="004A3443">
            <w:r w:rsidRPr="00432926">
              <w:t>Nokia Siemens Networks</w:t>
            </w:r>
          </w:p>
        </w:tc>
        <w:tc>
          <w:tcPr>
            <w:tcW w:w="4216" w:type="dxa"/>
            <w:tcBorders>
              <w:bottom w:val="single" w:sz="4" w:space="0" w:color="auto"/>
            </w:tcBorders>
            <w:shd w:val="clear" w:color="auto" w:fill="00FFFF"/>
          </w:tcPr>
          <w:p w:rsidR="00432926" w:rsidRPr="00432926" w:rsidRDefault="00432926" w:rsidP="004A3443">
            <w:r w:rsidRPr="00432926">
              <w:t>Answer LS on SMS to MSISDN-less IMS UE from a UE</w:t>
            </w:r>
          </w:p>
        </w:tc>
        <w:tc>
          <w:tcPr>
            <w:tcW w:w="2142" w:type="dxa"/>
            <w:tcBorders>
              <w:bottom w:val="single" w:sz="4" w:space="0" w:color="auto"/>
            </w:tcBorders>
            <w:shd w:val="clear" w:color="auto" w:fill="00FFFF"/>
          </w:tcPr>
          <w:p w:rsidR="00432926" w:rsidRPr="00432926" w:rsidRDefault="00432926" w:rsidP="004A3443">
            <w:r w:rsidRPr="00432926">
              <w:t>Revised to S1-124358</w:t>
            </w:r>
          </w:p>
        </w:tc>
        <w:tc>
          <w:tcPr>
            <w:tcW w:w="4137" w:type="dxa"/>
            <w:gridSpan w:val="2"/>
            <w:tcBorders>
              <w:bottom w:val="single" w:sz="4" w:space="0" w:color="auto"/>
            </w:tcBorders>
            <w:shd w:val="clear" w:color="auto" w:fill="00FFFF"/>
          </w:tcPr>
          <w:p w:rsidR="00432926" w:rsidRPr="00AE3E87" w:rsidRDefault="00432926" w:rsidP="004A3443">
            <w:pPr>
              <w:rPr>
                <w:i/>
              </w:rPr>
            </w:pPr>
            <w:r w:rsidRPr="00AE3E87">
              <w:rPr>
                <w:i/>
              </w:rPr>
              <w:t xml:space="preserve">Response to: LS </w:t>
            </w:r>
            <w:hyperlink r:id="rId66" w:history="1">
              <w:r w:rsidRPr="00AE3E87">
                <w:rPr>
                  <w:i/>
                  <w:u w:val="single"/>
                </w:rPr>
                <w:t>S1-122316</w:t>
              </w:r>
            </w:hyperlink>
            <w:r w:rsidRPr="00AE3E87">
              <w:rPr>
                <w:i/>
              </w:rPr>
              <w:t xml:space="preserve"> / S2-123369 on LS on SMS to MSISDN-less IMS UE from a UE from SA2</w:t>
            </w:r>
          </w:p>
          <w:p w:rsidR="00432926" w:rsidRPr="00432926" w:rsidRDefault="00432926" w:rsidP="004A3443">
            <w:r w:rsidRPr="00432926">
              <w:t>Revision of S1-124078.</w:t>
            </w:r>
          </w:p>
        </w:tc>
      </w:tr>
      <w:tr w:rsidR="00432926" w:rsidRPr="00432926" w:rsidTr="00553C1A">
        <w:trPr>
          <w:trHeight w:val="141"/>
        </w:trPr>
        <w:tc>
          <w:tcPr>
            <w:tcW w:w="605" w:type="dxa"/>
            <w:tcBorders>
              <w:bottom w:val="single" w:sz="4" w:space="0" w:color="auto"/>
            </w:tcBorders>
            <w:shd w:val="clear" w:color="auto" w:fill="00FF00"/>
          </w:tcPr>
          <w:p w:rsidR="00432926" w:rsidRPr="00553C1A" w:rsidRDefault="00CB7B71" w:rsidP="004A3443">
            <w:r w:rsidRPr="00553C1A">
              <w:t>LS OUT</w:t>
            </w:r>
          </w:p>
        </w:tc>
        <w:tc>
          <w:tcPr>
            <w:tcW w:w="1205" w:type="dxa"/>
            <w:tcBorders>
              <w:bottom w:val="single" w:sz="4" w:space="0" w:color="auto"/>
            </w:tcBorders>
            <w:shd w:val="clear" w:color="auto" w:fill="00FF00"/>
          </w:tcPr>
          <w:p w:rsidR="00432926" w:rsidRPr="00553C1A" w:rsidRDefault="005D7427" w:rsidP="004A3443">
            <w:pPr>
              <w:rPr>
                <w:rFonts w:eastAsia="Calibri" w:cs="Times New Roman"/>
              </w:rPr>
            </w:pPr>
            <w:hyperlink r:id="rId67" w:history="1">
              <w:r w:rsidR="00432926" w:rsidRPr="00553C1A">
                <w:rPr>
                  <w:rFonts w:eastAsia="Calibri"/>
                  <w:u w:val="single"/>
                </w:rPr>
                <w:t>S1-124358</w:t>
              </w:r>
            </w:hyperlink>
          </w:p>
        </w:tc>
        <w:tc>
          <w:tcPr>
            <w:tcW w:w="2545" w:type="dxa"/>
            <w:tcBorders>
              <w:bottom w:val="single" w:sz="4" w:space="0" w:color="auto"/>
            </w:tcBorders>
            <w:shd w:val="clear" w:color="auto" w:fill="00FF00"/>
          </w:tcPr>
          <w:p w:rsidR="00432926" w:rsidRPr="00553C1A" w:rsidRDefault="00432926" w:rsidP="004A3443">
            <w:r w:rsidRPr="00553C1A">
              <w:t>Nokia Siemens Networks</w:t>
            </w:r>
          </w:p>
        </w:tc>
        <w:tc>
          <w:tcPr>
            <w:tcW w:w="4216" w:type="dxa"/>
            <w:tcBorders>
              <w:bottom w:val="single" w:sz="4" w:space="0" w:color="auto"/>
            </w:tcBorders>
            <w:shd w:val="clear" w:color="auto" w:fill="00FF00"/>
          </w:tcPr>
          <w:p w:rsidR="00432926" w:rsidRPr="00553C1A" w:rsidRDefault="00CB7B71" w:rsidP="004A3443">
            <w:r w:rsidRPr="00553C1A">
              <w:t>Answer LS on SMS to MSISDN-less IMS UE from a UE</w:t>
            </w:r>
          </w:p>
        </w:tc>
        <w:tc>
          <w:tcPr>
            <w:tcW w:w="2142" w:type="dxa"/>
            <w:tcBorders>
              <w:bottom w:val="single" w:sz="4" w:space="0" w:color="auto"/>
            </w:tcBorders>
            <w:shd w:val="clear" w:color="auto" w:fill="00FF00"/>
          </w:tcPr>
          <w:p w:rsidR="00432926" w:rsidRPr="00553C1A" w:rsidRDefault="00553C1A" w:rsidP="004A3443">
            <w:r w:rsidRPr="00553C1A">
              <w:t>Approved</w:t>
            </w:r>
          </w:p>
        </w:tc>
        <w:tc>
          <w:tcPr>
            <w:tcW w:w="4137" w:type="dxa"/>
            <w:gridSpan w:val="2"/>
            <w:tcBorders>
              <w:bottom w:val="single" w:sz="4" w:space="0" w:color="auto"/>
            </w:tcBorders>
            <w:shd w:val="clear" w:color="auto" w:fill="00FF00"/>
          </w:tcPr>
          <w:p w:rsidR="00C247CF" w:rsidRPr="00553C1A" w:rsidRDefault="00CB7B71" w:rsidP="004A3443">
            <w:r w:rsidRPr="00553C1A">
              <w:rPr>
                <w:i/>
              </w:rPr>
              <w:t>Response to: LS S1-122316 / S2-123369 on LS on SMS to MSISDN-less IMS UE from a UE from SA2</w:t>
            </w:r>
          </w:p>
        </w:tc>
      </w:tr>
      <w:tr w:rsidR="009A5E04" w:rsidRPr="00432926" w:rsidTr="00553C1A">
        <w:trPr>
          <w:trHeight w:val="141"/>
        </w:trPr>
        <w:tc>
          <w:tcPr>
            <w:tcW w:w="605" w:type="dxa"/>
            <w:tcBorders>
              <w:bottom w:val="single" w:sz="4" w:space="0" w:color="auto"/>
            </w:tcBorders>
            <w:shd w:val="clear" w:color="auto" w:fill="808080"/>
          </w:tcPr>
          <w:p w:rsidR="009A5E04" w:rsidRPr="00553C1A" w:rsidRDefault="009A5E04" w:rsidP="004A3443">
            <w:r w:rsidRPr="00553C1A">
              <w:t>LS OUT</w:t>
            </w:r>
          </w:p>
        </w:tc>
        <w:tc>
          <w:tcPr>
            <w:tcW w:w="1205" w:type="dxa"/>
            <w:tcBorders>
              <w:bottom w:val="single" w:sz="4" w:space="0" w:color="auto"/>
            </w:tcBorders>
            <w:shd w:val="clear" w:color="auto" w:fill="808080"/>
          </w:tcPr>
          <w:p w:rsidR="009A5E04" w:rsidRPr="00553C1A" w:rsidRDefault="005D7427" w:rsidP="004A3443">
            <w:hyperlink r:id="rId68" w:history="1">
              <w:r w:rsidR="009A5E04" w:rsidRPr="00553C1A">
                <w:rPr>
                  <w:rStyle w:val="Hyperlink"/>
                  <w:color w:val="auto"/>
                </w:rPr>
                <w:t>S1-124454</w:t>
              </w:r>
            </w:hyperlink>
          </w:p>
        </w:tc>
        <w:tc>
          <w:tcPr>
            <w:tcW w:w="2545" w:type="dxa"/>
            <w:tcBorders>
              <w:bottom w:val="single" w:sz="4" w:space="0" w:color="auto"/>
            </w:tcBorders>
            <w:shd w:val="clear" w:color="auto" w:fill="808080"/>
          </w:tcPr>
          <w:p w:rsidR="009A5E04" w:rsidRPr="00553C1A" w:rsidRDefault="009A5E04" w:rsidP="004A3443">
            <w:r w:rsidRPr="00553C1A">
              <w:t>Nokia Siemens Networks</w:t>
            </w:r>
          </w:p>
        </w:tc>
        <w:tc>
          <w:tcPr>
            <w:tcW w:w="4216" w:type="dxa"/>
            <w:tcBorders>
              <w:bottom w:val="single" w:sz="4" w:space="0" w:color="auto"/>
            </w:tcBorders>
            <w:shd w:val="clear" w:color="auto" w:fill="808080"/>
          </w:tcPr>
          <w:p w:rsidR="009A5E04" w:rsidRPr="00553C1A" w:rsidRDefault="009A5E04" w:rsidP="004A3443">
            <w:r w:rsidRPr="00553C1A">
              <w:t>Answer LS on SMS to MSISDN-less IMS UE from a UE</w:t>
            </w:r>
          </w:p>
        </w:tc>
        <w:tc>
          <w:tcPr>
            <w:tcW w:w="2142" w:type="dxa"/>
            <w:tcBorders>
              <w:bottom w:val="single" w:sz="4" w:space="0" w:color="auto"/>
            </w:tcBorders>
            <w:shd w:val="clear" w:color="auto" w:fill="808080"/>
          </w:tcPr>
          <w:p w:rsidR="009A5E04" w:rsidRPr="00553C1A" w:rsidRDefault="00553C1A" w:rsidP="004A3443">
            <w:r w:rsidRPr="00553C1A">
              <w:t>Withdrawn</w:t>
            </w:r>
          </w:p>
        </w:tc>
        <w:tc>
          <w:tcPr>
            <w:tcW w:w="4137" w:type="dxa"/>
            <w:gridSpan w:val="2"/>
            <w:tcBorders>
              <w:bottom w:val="single" w:sz="4" w:space="0" w:color="auto"/>
            </w:tcBorders>
            <w:shd w:val="clear" w:color="auto" w:fill="808080"/>
          </w:tcPr>
          <w:p w:rsidR="009A5E04" w:rsidRPr="00553C1A" w:rsidRDefault="009A5E04" w:rsidP="004A3443">
            <w:pPr>
              <w:rPr>
                <w:i/>
              </w:rPr>
            </w:pPr>
            <w:r w:rsidRPr="00553C1A">
              <w:rPr>
                <w:i/>
              </w:rPr>
              <w:t xml:space="preserve">Response to: LS </w:t>
            </w:r>
            <w:hyperlink r:id="rId69" w:history="1">
              <w:r w:rsidRPr="00553C1A">
                <w:rPr>
                  <w:i/>
                  <w:u w:val="single"/>
                </w:rPr>
                <w:t>S1-122316</w:t>
              </w:r>
            </w:hyperlink>
            <w:r w:rsidRPr="00553C1A">
              <w:rPr>
                <w:i/>
              </w:rPr>
              <w:t xml:space="preserve"> / S2-123369 on LS on SMS to MSISDN-less IMS UE from a UE from SA2</w:t>
            </w:r>
          </w:p>
          <w:p w:rsidR="009A5E04" w:rsidRPr="00553C1A" w:rsidRDefault="009A5E04" w:rsidP="004A3443">
            <w:pPr>
              <w:rPr>
                <w:i/>
              </w:rPr>
            </w:pPr>
            <w:r w:rsidRPr="00553C1A">
              <w:rPr>
                <w:i/>
              </w:rPr>
              <w:t>Revision of S1-124078.</w:t>
            </w:r>
          </w:p>
          <w:p w:rsidR="009A5E04" w:rsidRPr="00553C1A" w:rsidRDefault="009A5E04" w:rsidP="004A3443">
            <w:pPr>
              <w:rPr>
                <w:i/>
              </w:rPr>
            </w:pPr>
            <w:r w:rsidRPr="00553C1A">
              <w:rPr>
                <w:i/>
              </w:rPr>
              <w:t>Revision of S1-124344.</w:t>
            </w:r>
          </w:p>
          <w:p w:rsidR="009A5E04" w:rsidRPr="00553C1A" w:rsidRDefault="009A5E04" w:rsidP="004A3443">
            <w:pPr>
              <w:rPr>
                <w:i/>
              </w:rPr>
            </w:pPr>
          </w:p>
          <w:p w:rsidR="009A5E04" w:rsidRPr="00553C1A" w:rsidRDefault="009A5E04" w:rsidP="004A3443">
            <w:pPr>
              <w:rPr>
                <w:i/>
              </w:rPr>
            </w:pPr>
            <w:r w:rsidRPr="00553C1A">
              <w:rPr>
                <w:i/>
              </w:rPr>
              <w:t>No presentation</w:t>
            </w:r>
          </w:p>
          <w:p w:rsidR="009A5E04" w:rsidRPr="00553C1A" w:rsidRDefault="009A5E04" w:rsidP="004A3443">
            <w:r w:rsidRPr="00553C1A">
              <w:rPr>
                <w:i/>
                <w:highlight w:val="magenta"/>
              </w:rPr>
              <w:t>Need to re-visit this item and CR</w:t>
            </w:r>
          </w:p>
          <w:p w:rsidR="009A5E04" w:rsidRPr="00553C1A" w:rsidRDefault="009A5E04" w:rsidP="004A3443">
            <w:r w:rsidRPr="00553C1A">
              <w:t>Revision of S1-124358.</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LS OUT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70" w:history="1">
              <w:r w:rsidR="00432926" w:rsidRPr="00432926">
                <w:rPr>
                  <w:rFonts w:eastAsia="Calibri"/>
                  <w:u w:val="single"/>
                </w:rPr>
                <w:t>S1-124102</w:t>
              </w:r>
            </w:hyperlink>
          </w:p>
        </w:tc>
        <w:tc>
          <w:tcPr>
            <w:tcW w:w="2545" w:type="dxa"/>
            <w:tcBorders>
              <w:bottom w:val="single" w:sz="4" w:space="0" w:color="auto"/>
            </w:tcBorders>
            <w:shd w:val="clear" w:color="auto" w:fill="00FFFF"/>
          </w:tcPr>
          <w:p w:rsidR="00432926" w:rsidRPr="00432926" w:rsidRDefault="00432926" w:rsidP="004A3443">
            <w:r w:rsidRPr="00432926">
              <w:t>Huawei</w:t>
            </w:r>
          </w:p>
        </w:tc>
        <w:tc>
          <w:tcPr>
            <w:tcW w:w="4216" w:type="dxa"/>
            <w:tcBorders>
              <w:bottom w:val="single" w:sz="4" w:space="0" w:color="auto"/>
            </w:tcBorders>
            <w:shd w:val="clear" w:color="auto" w:fill="00FFFF"/>
          </w:tcPr>
          <w:p w:rsidR="00432926" w:rsidRPr="00432926" w:rsidRDefault="00432926" w:rsidP="004A3443">
            <w:r w:rsidRPr="00432926">
              <w:t xml:space="preserve">Reply LS on SMS to MSISDN-less IMS UE from a UE </w:t>
            </w:r>
          </w:p>
        </w:tc>
        <w:tc>
          <w:tcPr>
            <w:tcW w:w="2142" w:type="dxa"/>
            <w:tcBorders>
              <w:bottom w:val="single" w:sz="4" w:space="0" w:color="auto"/>
            </w:tcBorders>
            <w:shd w:val="clear" w:color="auto" w:fill="00FFFF"/>
          </w:tcPr>
          <w:p w:rsidR="00432926" w:rsidRPr="00432926" w:rsidRDefault="00432926" w:rsidP="004A3443">
            <w:r w:rsidRPr="00432926">
              <w:t>Noted</w:t>
            </w:r>
          </w:p>
        </w:tc>
        <w:tc>
          <w:tcPr>
            <w:tcW w:w="4137" w:type="dxa"/>
            <w:gridSpan w:val="2"/>
            <w:tcBorders>
              <w:bottom w:val="single" w:sz="4" w:space="0" w:color="auto"/>
            </w:tcBorders>
            <w:shd w:val="clear" w:color="auto" w:fill="00FFFF"/>
          </w:tcPr>
          <w:p w:rsidR="00432926" w:rsidRPr="00432926" w:rsidRDefault="00432926" w:rsidP="004A3443">
            <w:r w:rsidRPr="00432926">
              <w:t xml:space="preserve">Response to: LS (SA2-123369 / </w:t>
            </w:r>
            <w:hyperlink r:id="rId71" w:history="1">
              <w:r w:rsidRPr="00432926">
                <w:rPr>
                  <w:u w:val="single"/>
                </w:rPr>
                <w:t>S1-124251</w:t>
              </w:r>
            </w:hyperlink>
            <w:r w:rsidRPr="00432926">
              <w:t xml:space="preserve">) on SMS to MSISDN-less IMS UE from a UE </w:t>
            </w:r>
          </w:p>
        </w:tc>
      </w:tr>
      <w:tr w:rsidR="00432926" w:rsidRPr="00432926" w:rsidTr="00DE3B23">
        <w:trPr>
          <w:trHeight w:val="141"/>
        </w:trPr>
        <w:tc>
          <w:tcPr>
            <w:tcW w:w="14850" w:type="dxa"/>
            <w:gridSpan w:val="7"/>
            <w:tcBorders>
              <w:bottom w:val="single" w:sz="4" w:space="0" w:color="auto"/>
            </w:tcBorders>
            <w:shd w:val="clear" w:color="auto" w:fill="D9D9D9"/>
          </w:tcPr>
          <w:p w:rsidR="00432926" w:rsidRPr="00E17FD8" w:rsidRDefault="00432926" w:rsidP="004A3443">
            <w:pPr>
              <w:rPr>
                <w:rStyle w:val="Strong"/>
              </w:rPr>
            </w:pPr>
            <w:bookmarkStart w:id="98" w:name="SIPTO"/>
            <w:r w:rsidRPr="00E17FD8">
              <w:rPr>
                <w:rStyle w:val="Strong"/>
              </w:rPr>
              <w:t>SIPTO</w:t>
            </w:r>
            <w:bookmarkEnd w:id="98"/>
          </w:p>
        </w:tc>
      </w:tr>
      <w:tr w:rsidR="00432926" w:rsidRPr="00432926" w:rsidTr="00DE3B23">
        <w:trPr>
          <w:trHeight w:val="141"/>
        </w:trPr>
        <w:tc>
          <w:tcPr>
            <w:tcW w:w="605" w:type="dxa"/>
            <w:tcBorders>
              <w:bottom w:val="single" w:sz="4" w:space="0" w:color="auto"/>
            </w:tcBorders>
            <w:shd w:val="clear" w:color="auto" w:fill="00FFFF"/>
          </w:tcPr>
          <w:p w:rsidR="00432926" w:rsidRPr="00DE3B23" w:rsidRDefault="00432926" w:rsidP="004A3443">
            <w:r w:rsidRPr="00DE3B23">
              <w:t>TO</w:t>
            </w:r>
          </w:p>
        </w:tc>
        <w:tc>
          <w:tcPr>
            <w:tcW w:w="1205" w:type="dxa"/>
            <w:tcBorders>
              <w:bottom w:val="single" w:sz="4" w:space="0" w:color="auto"/>
            </w:tcBorders>
            <w:shd w:val="clear" w:color="auto" w:fill="00FFFF"/>
          </w:tcPr>
          <w:p w:rsidR="00432926" w:rsidRPr="00DE3B23" w:rsidRDefault="005D7427" w:rsidP="004A3443">
            <w:pPr>
              <w:rPr>
                <w:rFonts w:eastAsia="Calibri" w:cs="Times New Roman"/>
              </w:rPr>
            </w:pPr>
            <w:hyperlink r:id="rId72" w:history="1">
              <w:r w:rsidR="00432926" w:rsidRPr="00DE3B23">
                <w:rPr>
                  <w:rFonts w:eastAsia="Calibri"/>
                  <w:u w:val="single"/>
                </w:rPr>
                <w:t>S1-124252</w:t>
              </w:r>
            </w:hyperlink>
          </w:p>
        </w:tc>
        <w:tc>
          <w:tcPr>
            <w:tcW w:w="2545" w:type="dxa"/>
            <w:tcBorders>
              <w:bottom w:val="single" w:sz="4" w:space="0" w:color="auto"/>
            </w:tcBorders>
            <w:shd w:val="clear" w:color="auto" w:fill="00FFFF"/>
          </w:tcPr>
          <w:p w:rsidR="00432926" w:rsidRPr="00DE3B23" w:rsidRDefault="005D7427" w:rsidP="004A3443">
            <w:hyperlink r:id="rId73" w:history="1">
              <w:r w:rsidR="00432926" w:rsidRPr="00DE3B23">
                <w:rPr>
                  <w:u w:val="single"/>
                </w:rPr>
                <w:t>S1-122318</w:t>
              </w:r>
            </w:hyperlink>
            <w:r w:rsidR="00432926" w:rsidRPr="00DE3B23">
              <w:t>/S2-123394</w:t>
            </w:r>
          </w:p>
          <w:p w:rsidR="00432926" w:rsidRPr="00DE3B23" w:rsidRDefault="00432926" w:rsidP="004A3443">
            <w:r w:rsidRPr="00DE3B23">
              <w:t>(NEC)</w:t>
            </w:r>
          </w:p>
        </w:tc>
        <w:tc>
          <w:tcPr>
            <w:tcW w:w="4216" w:type="dxa"/>
            <w:tcBorders>
              <w:bottom w:val="single" w:sz="4" w:space="0" w:color="auto"/>
            </w:tcBorders>
            <w:shd w:val="clear" w:color="auto" w:fill="00FFFF"/>
          </w:tcPr>
          <w:p w:rsidR="00432926" w:rsidRPr="00DE3B23" w:rsidRDefault="00432926" w:rsidP="004A3443">
            <w:r w:rsidRPr="00DE3B23">
              <w:t>LS on SIPTO Requirement Clarification</w:t>
            </w:r>
          </w:p>
        </w:tc>
        <w:tc>
          <w:tcPr>
            <w:tcW w:w="2142" w:type="dxa"/>
            <w:tcBorders>
              <w:bottom w:val="single" w:sz="4" w:space="0" w:color="auto"/>
            </w:tcBorders>
            <w:shd w:val="clear" w:color="auto" w:fill="00FFFF"/>
          </w:tcPr>
          <w:p w:rsidR="00432926" w:rsidRPr="00DE3B23" w:rsidRDefault="00DE3B23" w:rsidP="004A3443">
            <w:r w:rsidRPr="00DE3B23">
              <w:t>Noted, answer in S1-124442</w:t>
            </w:r>
          </w:p>
        </w:tc>
        <w:tc>
          <w:tcPr>
            <w:tcW w:w="4137" w:type="dxa"/>
            <w:gridSpan w:val="2"/>
            <w:tcBorders>
              <w:bottom w:val="single" w:sz="4" w:space="0" w:color="auto"/>
            </w:tcBorders>
            <w:shd w:val="clear" w:color="auto" w:fill="00FFFF"/>
          </w:tcPr>
          <w:p w:rsidR="00432926" w:rsidRPr="00DE3B23" w:rsidRDefault="00432926" w:rsidP="004A3443">
            <w:r w:rsidRPr="00DE3B23">
              <w:t>Postponed from SA1#59</w:t>
            </w:r>
          </w:p>
          <w:p w:rsidR="00432926" w:rsidRPr="00DE3B23" w:rsidRDefault="00432926" w:rsidP="004A3443">
            <w:r w:rsidRPr="00DE3B23">
              <w:t>SA2 asks SA1 to consider requirement on SIPTO support for pre-Rel-10 UEs to an APN granularity, as per flow offload can only be supported by Rel-12 UEs.</w:t>
            </w:r>
          </w:p>
          <w:p w:rsidR="00432926" w:rsidRPr="00DE3B23" w:rsidRDefault="00432926" w:rsidP="004A3443"/>
          <w:p w:rsidR="00432926" w:rsidRPr="00DE3B23" w:rsidRDefault="00432926" w:rsidP="004A3443">
            <w:r w:rsidRPr="00DE3B23">
              <w:rPr>
                <w:highlight w:val="yellow"/>
              </w:rPr>
              <w:t>Early treatment required so an LS can be sent to SA2 early in the week</w:t>
            </w:r>
            <w:r w:rsidRPr="00DE3B23">
              <w:t xml:space="preserve"> </w:t>
            </w:r>
          </w:p>
          <w:p w:rsidR="00432926" w:rsidRPr="00DE3B23" w:rsidRDefault="00432926" w:rsidP="004A3443"/>
          <w:p w:rsidR="00432926" w:rsidRPr="00DE3B23" w:rsidRDefault="00432926" w:rsidP="004A3443">
            <w:r w:rsidRPr="00DE3B23">
              <w:t>Response required</w:t>
            </w:r>
          </w:p>
        </w:tc>
      </w:tr>
      <w:tr w:rsidR="003C22FA" w:rsidRPr="00432926" w:rsidTr="00DE3B23">
        <w:trPr>
          <w:trHeight w:val="141"/>
        </w:trPr>
        <w:tc>
          <w:tcPr>
            <w:tcW w:w="605" w:type="dxa"/>
            <w:tcBorders>
              <w:bottom w:val="single" w:sz="4" w:space="0" w:color="auto"/>
            </w:tcBorders>
            <w:shd w:val="clear" w:color="auto" w:fill="00FFFF"/>
          </w:tcPr>
          <w:p w:rsidR="003C22FA" w:rsidRPr="00DE3B23" w:rsidRDefault="003C22FA" w:rsidP="004A3443">
            <w:r w:rsidRPr="00DE3B23">
              <w:t>WID</w:t>
            </w:r>
          </w:p>
        </w:tc>
        <w:tc>
          <w:tcPr>
            <w:tcW w:w="1205" w:type="dxa"/>
            <w:tcBorders>
              <w:bottom w:val="single" w:sz="4" w:space="0" w:color="auto"/>
            </w:tcBorders>
            <w:shd w:val="clear" w:color="auto" w:fill="00FFFF"/>
          </w:tcPr>
          <w:p w:rsidR="003C22FA" w:rsidRPr="00DE3B23" w:rsidRDefault="005D7427" w:rsidP="004A3443">
            <w:hyperlink r:id="rId74" w:history="1">
              <w:r w:rsidR="003C22FA" w:rsidRPr="00DE3B23">
                <w:rPr>
                  <w:rStyle w:val="Hyperlink"/>
                  <w:color w:val="auto"/>
                </w:rPr>
                <w:t>S1-124429</w:t>
              </w:r>
            </w:hyperlink>
          </w:p>
        </w:tc>
        <w:tc>
          <w:tcPr>
            <w:tcW w:w="2545" w:type="dxa"/>
            <w:tcBorders>
              <w:bottom w:val="single" w:sz="4" w:space="0" w:color="auto"/>
            </w:tcBorders>
            <w:shd w:val="clear" w:color="auto" w:fill="00FFFF"/>
          </w:tcPr>
          <w:p w:rsidR="003C22FA" w:rsidRPr="00DE3B23" w:rsidRDefault="003C22FA" w:rsidP="004A3443">
            <w:r w:rsidRPr="00DE3B23">
              <w:t>NEC</w:t>
            </w:r>
          </w:p>
        </w:tc>
        <w:tc>
          <w:tcPr>
            <w:tcW w:w="4216" w:type="dxa"/>
            <w:tcBorders>
              <w:bottom w:val="single" w:sz="4" w:space="0" w:color="auto"/>
            </w:tcBorders>
            <w:shd w:val="clear" w:color="auto" w:fill="00FFFF"/>
          </w:tcPr>
          <w:p w:rsidR="003C22FA" w:rsidRPr="00DE3B23" w:rsidRDefault="003C22FA" w:rsidP="004A3443">
            <w:r w:rsidRPr="00DE3B23">
              <w:rPr>
                <w:rFonts w:hint="eastAsia"/>
              </w:rPr>
              <w:t xml:space="preserve">WID proposal for </w:t>
            </w:r>
            <w:r w:rsidRPr="00DE3B23">
              <w:t>SIPTO Control of HeNBs</w:t>
            </w:r>
          </w:p>
        </w:tc>
        <w:tc>
          <w:tcPr>
            <w:tcW w:w="2142" w:type="dxa"/>
            <w:tcBorders>
              <w:bottom w:val="single" w:sz="4" w:space="0" w:color="auto"/>
            </w:tcBorders>
            <w:shd w:val="clear" w:color="auto" w:fill="00FFFF"/>
          </w:tcPr>
          <w:p w:rsidR="003C22FA" w:rsidRPr="00DE3B23" w:rsidRDefault="00DE3B23" w:rsidP="004A3443">
            <w:r w:rsidRPr="00DE3B23">
              <w:t>Noted</w:t>
            </w:r>
          </w:p>
        </w:tc>
        <w:tc>
          <w:tcPr>
            <w:tcW w:w="4137" w:type="dxa"/>
            <w:gridSpan w:val="2"/>
            <w:tcBorders>
              <w:bottom w:val="single" w:sz="4" w:space="0" w:color="auto"/>
            </w:tcBorders>
            <w:shd w:val="clear" w:color="auto" w:fill="00FFFF"/>
          </w:tcPr>
          <w:p w:rsidR="003C22FA" w:rsidRPr="00DE3B23" w:rsidRDefault="003C22FA" w:rsidP="004A3443"/>
        </w:tc>
      </w:tr>
      <w:tr w:rsidR="00432926" w:rsidRPr="00432926" w:rsidTr="00DE3B23">
        <w:trPr>
          <w:trHeight w:val="141"/>
        </w:trPr>
        <w:tc>
          <w:tcPr>
            <w:tcW w:w="605" w:type="dxa"/>
            <w:tcBorders>
              <w:bottom w:val="single" w:sz="4" w:space="0" w:color="auto"/>
            </w:tcBorders>
            <w:shd w:val="clear" w:color="auto" w:fill="00FFFF"/>
          </w:tcPr>
          <w:p w:rsidR="00432926" w:rsidRPr="00542E34" w:rsidRDefault="00432926" w:rsidP="004A3443">
            <w:r w:rsidRPr="00542E34">
              <w:t>CR</w:t>
            </w:r>
          </w:p>
        </w:tc>
        <w:tc>
          <w:tcPr>
            <w:tcW w:w="1205" w:type="dxa"/>
            <w:tcBorders>
              <w:bottom w:val="single" w:sz="4" w:space="0" w:color="auto"/>
            </w:tcBorders>
            <w:shd w:val="clear" w:color="auto" w:fill="00FFFF"/>
          </w:tcPr>
          <w:p w:rsidR="00432926" w:rsidRPr="00542E34" w:rsidRDefault="005D7427" w:rsidP="004A3443">
            <w:hyperlink r:id="rId75" w:history="1">
              <w:r w:rsidR="00432926" w:rsidRPr="00542E34">
                <w:rPr>
                  <w:u w:val="single"/>
                </w:rPr>
                <w:t>S1-124048</w:t>
              </w:r>
            </w:hyperlink>
          </w:p>
        </w:tc>
        <w:tc>
          <w:tcPr>
            <w:tcW w:w="2545" w:type="dxa"/>
            <w:tcBorders>
              <w:bottom w:val="single" w:sz="4" w:space="0" w:color="auto"/>
            </w:tcBorders>
            <w:shd w:val="clear" w:color="auto" w:fill="00FFFF"/>
          </w:tcPr>
          <w:p w:rsidR="00432926" w:rsidRPr="00542E34" w:rsidRDefault="00432926" w:rsidP="004A3443">
            <w:r w:rsidRPr="00542E34">
              <w:t>NEC, Softbank Mobile</w:t>
            </w:r>
          </w:p>
        </w:tc>
        <w:tc>
          <w:tcPr>
            <w:tcW w:w="4216" w:type="dxa"/>
            <w:tcBorders>
              <w:bottom w:val="single" w:sz="4" w:space="0" w:color="auto"/>
            </w:tcBorders>
            <w:shd w:val="clear" w:color="auto" w:fill="00FFFF"/>
          </w:tcPr>
          <w:p w:rsidR="00432926" w:rsidRPr="00542E34" w:rsidRDefault="00432926" w:rsidP="004A3443">
            <w:r w:rsidRPr="00542E34">
              <w:t>22.220 v11.6.0: Clarifications on SIPTO per IP flow requirements for HeNB</w:t>
            </w:r>
          </w:p>
        </w:tc>
        <w:tc>
          <w:tcPr>
            <w:tcW w:w="2142" w:type="dxa"/>
            <w:tcBorders>
              <w:bottom w:val="single" w:sz="4" w:space="0" w:color="auto"/>
            </w:tcBorders>
            <w:shd w:val="clear" w:color="auto" w:fill="00FFFF"/>
          </w:tcPr>
          <w:p w:rsidR="00432926" w:rsidRPr="00542E34" w:rsidRDefault="00542E34" w:rsidP="004A3443">
            <w:r w:rsidRPr="00542E34">
              <w:t>Revised to S1-124428</w:t>
            </w:r>
          </w:p>
        </w:tc>
        <w:tc>
          <w:tcPr>
            <w:tcW w:w="4137" w:type="dxa"/>
            <w:gridSpan w:val="2"/>
            <w:tcBorders>
              <w:bottom w:val="single" w:sz="4" w:space="0" w:color="auto"/>
            </w:tcBorders>
            <w:shd w:val="clear" w:color="auto" w:fill="00FFFF"/>
          </w:tcPr>
          <w:p w:rsidR="00432926" w:rsidRPr="00542E34" w:rsidRDefault="00432926" w:rsidP="004A3443">
            <w:r w:rsidRPr="00542E34">
              <w:t>WI code TEI11 Rel-11 CR0159R- Cat C</w:t>
            </w:r>
          </w:p>
        </w:tc>
      </w:tr>
      <w:tr w:rsidR="00542E34" w:rsidRPr="00432926" w:rsidTr="00DE3B23">
        <w:trPr>
          <w:trHeight w:val="141"/>
        </w:trPr>
        <w:tc>
          <w:tcPr>
            <w:tcW w:w="605" w:type="dxa"/>
            <w:tcBorders>
              <w:bottom w:val="single" w:sz="4" w:space="0" w:color="auto"/>
            </w:tcBorders>
            <w:shd w:val="clear" w:color="auto" w:fill="00FFFF"/>
          </w:tcPr>
          <w:p w:rsidR="00542E34" w:rsidRPr="00DE3B23" w:rsidRDefault="00542E34" w:rsidP="004A3443">
            <w:r w:rsidRPr="00DE3B23">
              <w:lastRenderedPageBreak/>
              <w:t>CR</w:t>
            </w:r>
          </w:p>
        </w:tc>
        <w:tc>
          <w:tcPr>
            <w:tcW w:w="1205" w:type="dxa"/>
            <w:tcBorders>
              <w:bottom w:val="single" w:sz="4" w:space="0" w:color="auto"/>
            </w:tcBorders>
            <w:shd w:val="clear" w:color="auto" w:fill="00FFFF"/>
          </w:tcPr>
          <w:p w:rsidR="00542E34" w:rsidRPr="00DE3B23" w:rsidRDefault="005D7427" w:rsidP="004A3443">
            <w:pPr>
              <w:rPr>
                <w:u w:val="single"/>
              </w:rPr>
            </w:pPr>
            <w:hyperlink r:id="rId76" w:history="1">
              <w:r w:rsidR="00542E34" w:rsidRPr="00DE3B23">
                <w:rPr>
                  <w:rStyle w:val="Hyperlink"/>
                  <w:color w:val="auto"/>
                </w:rPr>
                <w:t>S1-124428</w:t>
              </w:r>
            </w:hyperlink>
          </w:p>
        </w:tc>
        <w:tc>
          <w:tcPr>
            <w:tcW w:w="2545" w:type="dxa"/>
            <w:tcBorders>
              <w:bottom w:val="single" w:sz="4" w:space="0" w:color="auto"/>
            </w:tcBorders>
            <w:shd w:val="clear" w:color="auto" w:fill="00FFFF"/>
          </w:tcPr>
          <w:p w:rsidR="00542E34" w:rsidRPr="00DE3B23" w:rsidRDefault="00542E34" w:rsidP="004A3443">
            <w:r w:rsidRPr="00DE3B23">
              <w:t>NEC, Softbank Mobile</w:t>
            </w:r>
          </w:p>
        </w:tc>
        <w:tc>
          <w:tcPr>
            <w:tcW w:w="4216" w:type="dxa"/>
            <w:tcBorders>
              <w:bottom w:val="single" w:sz="4" w:space="0" w:color="auto"/>
            </w:tcBorders>
            <w:shd w:val="clear" w:color="auto" w:fill="00FFFF"/>
          </w:tcPr>
          <w:p w:rsidR="00542E34" w:rsidRPr="00DE3B23" w:rsidRDefault="00542E34" w:rsidP="004A3443">
            <w:r w:rsidRPr="00DE3B23">
              <w:t>22.220 v11.6.0: Clarifications on SIPTO per IP flow requirements for HeNB</w:t>
            </w:r>
          </w:p>
        </w:tc>
        <w:tc>
          <w:tcPr>
            <w:tcW w:w="2142" w:type="dxa"/>
            <w:tcBorders>
              <w:bottom w:val="single" w:sz="4" w:space="0" w:color="auto"/>
            </w:tcBorders>
            <w:shd w:val="clear" w:color="auto" w:fill="00FFFF"/>
          </w:tcPr>
          <w:p w:rsidR="00542E34" w:rsidRPr="00DE3B23" w:rsidRDefault="00DE3B23" w:rsidP="004A3443">
            <w:r w:rsidRPr="00DE3B23">
              <w:t>Noted</w:t>
            </w:r>
          </w:p>
        </w:tc>
        <w:tc>
          <w:tcPr>
            <w:tcW w:w="4137" w:type="dxa"/>
            <w:gridSpan w:val="2"/>
            <w:tcBorders>
              <w:bottom w:val="single" w:sz="4" w:space="0" w:color="auto"/>
            </w:tcBorders>
            <w:shd w:val="clear" w:color="auto" w:fill="00FFFF"/>
          </w:tcPr>
          <w:p w:rsidR="00542E34" w:rsidRPr="00DE3B23" w:rsidRDefault="00542E34" w:rsidP="004A3443">
            <w:pPr>
              <w:rPr>
                <w:i/>
              </w:rPr>
            </w:pPr>
            <w:r w:rsidRPr="00DE3B23">
              <w:rPr>
                <w:i/>
              </w:rPr>
              <w:t>WI code TEI11 Rel-11 CR0159R- Cat C</w:t>
            </w:r>
          </w:p>
          <w:p w:rsidR="00542E34" w:rsidRPr="00DE3B23" w:rsidRDefault="00542E34" w:rsidP="004A3443">
            <w:r w:rsidRPr="00DE3B23">
              <w:t>Revision of S1-124048.</w:t>
            </w:r>
          </w:p>
        </w:tc>
      </w:tr>
      <w:tr w:rsidR="00432926" w:rsidRPr="00432926" w:rsidTr="00C331E5">
        <w:trPr>
          <w:trHeight w:val="141"/>
        </w:trPr>
        <w:tc>
          <w:tcPr>
            <w:tcW w:w="605" w:type="dxa"/>
            <w:tcBorders>
              <w:bottom w:val="single" w:sz="4" w:space="0" w:color="auto"/>
            </w:tcBorders>
            <w:shd w:val="clear" w:color="auto" w:fill="00FFFF"/>
          </w:tcPr>
          <w:p w:rsidR="00432926" w:rsidRPr="00432926" w:rsidRDefault="00432926" w:rsidP="004A3443">
            <w:r w:rsidRPr="00432926">
              <w:t>CR</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77" w:history="1">
              <w:r w:rsidR="00432926" w:rsidRPr="00432926">
                <w:rPr>
                  <w:rFonts w:eastAsia="Calibri"/>
                  <w:color w:val="0000FF"/>
                  <w:u w:val="single"/>
                </w:rPr>
                <w:t>S1-124111</w:t>
              </w:r>
            </w:hyperlink>
          </w:p>
        </w:tc>
        <w:tc>
          <w:tcPr>
            <w:tcW w:w="2545" w:type="dxa"/>
            <w:tcBorders>
              <w:bottom w:val="single" w:sz="4" w:space="0" w:color="auto"/>
            </w:tcBorders>
            <w:shd w:val="clear" w:color="auto" w:fill="00FFFF"/>
          </w:tcPr>
          <w:p w:rsidR="00432926" w:rsidRPr="00432926" w:rsidRDefault="00432926" w:rsidP="004A3443">
            <w:r w:rsidRPr="00432926">
              <w:t>Huawei, Intel</w:t>
            </w:r>
          </w:p>
        </w:tc>
        <w:tc>
          <w:tcPr>
            <w:tcW w:w="4216" w:type="dxa"/>
            <w:tcBorders>
              <w:bottom w:val="single" w:sz="4" w:space="0" w:color="auto"/>
            </w:tcBorders>
            <w:shd w:val="clear" w:color="auto" w:fill="00FFFF"/>
          </w:tcPr>
          <w:p w:rsidR="00432926" w:rsidRPr="00432926" w:rsidRDefault="00432926" w:rsidP="004A3443">
            <w:r w:rsidRPr="00432926">
              <w:t>22.101 v10.9.0: SIPTO per APN for pre-Rel 10 UEs</w:t>
            </w:r>
          </w:p>
        </w:tc>
        <w:tc>
          <w:tcPr>
            <w:tcW w:w="2142" w:type="dxa"/>
            <w:tcBorders>
              <w:bottom w:val="single" w:sz="4" w:space="0" w:color="auto"/>
            </w:tcBorders>
            <w:shd w:val="clear" w:color="auto" w:fill="00FFFF"/>
          </w:tcPr>
          <w:p w:rsidR="00432926" w:rsidRPr="00432926" w:rsidRDefault="00432926" w:rsidP="004A3443">
            <w:r w:rsidRPr="00432926">
              <w:t xml:space="preserve">Revised to </w:t>
            </w:r>
            <w:hyperlink r:id="rId78" w:history="1">
              <w:r w:rsidRPr="00432926">
                <w:rPr>
                  <w:color w:val="0000FF"/>
                  <w:u w:val="single"/>
                </w:rPr>
                <w:t>S1-124311</w:t>
              </w:r>
            </w:hyperlink>
          </w:p>
        </w:tc>
        <w:tc>
          <w:tcPr>
            <w:tcW w:w="4137" w:type="dxa"/>
            <w:gridSpan w:val="2"/>
            <w:tcBorders>
              <w:bottom w:val="single" w:sz="4" w:space="0" w:color="auto"/>
            </w:tcBorders>
            <w:shd w:val="clear" w:color="auto" w:fill="00FFFF"/>
          </w:tcPr>
          <w:p w:rsidR="00432926" w:rsidRPr="00432926" w:rsidRDefault="00432926" w:rsidP="004A3443">
            <w:r w:rsidRPr="00432926">
              <w:t>WI code TEI10 Rel-10 CR0425R1 Cat F</w:t>
            </w:r>
          </w:p>
        </w:tc>
      </w:tr>
      <w:tr w:rsidR="00432926" w:rsidRPr="00432926" w:rsidTr="007C28D8">
        <w:trPr>
          <w:trHeight w:val="141"/>
        </w:trPr>
        <w:tc>
          <w:tcPr>
            <w:tcW w:w="605" w:type="dxa"/>
            <w:tcBorders>
              <w:bottom w:val="single" w:sz="4" w:space="0" w:color="auto"/>
            </w:tcBorders>
            <w:shd w:val="clear" w:color="auto" w:fill="00FFFF"/>
          </w:tcPr>
          <w:p w:rsidR="00432926" w:rsidRPr="00C331E5" w:rsidRDefault="00432926" w:rsidP="004A3443">
            <w:r w:rsidRPr="00C331E5">
              <w:t>CR</w:t>
            </w:r>
          </w:p>
        </w:tc>
        <w:tc>
          <w:tcPr>
            <w:tcW w:w="1205" w:type="dxa"/>
            <w:tcBorders>
              <w:bottom w:val="single" w:sz="4" w:space="0" w:color="auto"/>
            </w:tcBorders>
            <w:shd w:val="clear" w:color="auto" w:fill="00FFFF"/>
          </w:tcPr>
          <w:p w:rsidR="00432926" w:rsidRPr="00C331E5" w:rsidRDefault="005D7427" w:rsidP="004A3443">
            <w:pPr>
              <w:rPr>
                <w:rFonts w:eastAsia="Calibri" w:cs="Times New Roman"/>
              </w:rPr>
            </w:pPr>
            <w:hyperlink r:id="rId79" w:history="1">
              <w:r w:rsidR="00432926" w:rsidRPr="00C331E5">
                <w:rPr>
                  <w:rFonts w:eastAsia="Calibri"/>
                  <w:u w:val="single"/>
                </w:rPr>
                <w:t>S1-124311</w:t>
              </w:r>
            </w:hyperlink>
          </w:p>
        </w:tc>
        <w:tc>
          <w:tcPr>
            <w:tcW w:w="2545" w:type="dxa"/>
            <w:tcBorders>
              <w:bottom w:val="single" w:sz="4" w:space="0" w:color="auto"/>
            </w:tcBorders>
            <w:shd w:val="clear" w:color="auto" w:fill="00FFFF"/>
          </w:tcPr>
          <w:p w:rsidR="00432926" w:rsidRPr="00C331E5" w:rsidRDefault="00432926" w:rsidP="004A3443">
            <w:r w:rsidRPr="00C331E5">
              <w:t>Huawei, Intel</w:t>
            </w:r>
          </w:p>
        </w:tc>
        <w:tc>
          <w:tcPr>
            <w:tcW w:w="4216" w:type="dxa"/>
            <w:tcBorders>
              <w:bottom w:val="single" w:sz="4" w:space="0" w:color="auto"/>
            </w:tcBorders>
            <w:shd w:val="clear" w:color="auto" w:fill="00FFFF"/>
          </w:tcPr>
          <w:p w:rsidR="00432926" w:rsidRPr="00C331E5" w:rsidRDefault="00432926" w:rsidP="004A3443">
            <w:r w:rsidRPr="00C331E5">
              <w:t>22.101 v10.9.0: SIPTO per APN for pre-Rel 10 UEs</w:t>
            </w:r>
          </w:p>
        </w:tc>
        <w:tc>
          <w:tcPr>
            <w:tcW w:w="2142" w:type="dxa"/>
            <w:tcBorders>
              <w:bottom w:val="single" w:sz="4" w:space="0" w:color="auto"/>
            </w:tcBorders>
            <w:shd w:val="clear" w:color="auto" w:fill="00FFFF"/>
          </w:tcPr>
          <w:p w:rsidR="00432926" w:rsidRPr="00C331E5" w:rsidRDefault="00C331E5" w:rsidP="004A3443">
            <w:r w:rsidRPr="00C331E5">
              <w:t>Revised to S1-124443</w:t>
            </w:r>
          </w:p>
        </w:tc>
        <w:tc>
          <w:tcPr>
            <w:tcW w:w="4137" w:type="dxa"/>
            <w:gridSpan w:val="2"/>
            <w:tcBorders>
              <w:bottom w:val="single" w:sz="4" w:space="0" w:color="auto"/>
            </w:tcBorders>
            <w:shd w:val="clear" w:color="auto" w:fill="00FFFF"/>
          </w:tcPr>
          <w:p w:rsidR="00432926" w:rsidRPr="00C331E5" w:rsidRDefault="00432926" w:rsidP="004A3443">
            <w:pPr>
              <w:rPr>
                <w:i/>
              </w:rPr>
            </w:pPr>
            <w:r w:rsidRPr="00C331E5">
              <w:rPr>
                <w:i/>
              </w:rPr>
              <w:t>WI code TEI10 Rel-10 CR0425R1 Cat F</w:t>
            </w:r>
          </w:p>
          <w:p w:rsidR="00432926" w:rsidRPr="00C331E5" w:rsidRDefault="00432926" w:rsidP="004A3443">
            <w:r w:rsidRPr="00C331E5">
              <w:t xml:space="preserve">Revision of </w:t>
            </w:r>
            <w:hyperlink r:id="rId80" w:history="1">
              <w:r w:rsidRPr="00C331E5">
                <w:rPr>
                  <w:u w:val="single"/>
                </w:rPr>
                <w:t>S1-124111</w:t>
              </w:r>
            </w:hyperlink>
            <w:r w:rsidRPr="00C331E5">
              <w:t>.</w:t>
            </w:r>
          </w:p>
        </w:tc>
      </w:tr>
      <w:tr w:rsidR="00C331E5" w:rsidRPr="00432926" w:rsidTr="007C28D8">
        <w:trPr>
          <w:trHeight w:val="141"/>
        </w:trPr>
        <w:tc>
          <w:tcPr>
            <w:tcW w:w="605" w:type="dxa"/>
            <w:tcBorders>
              <w:bottom w:val="single" w:sz="4" w:space="0" w:color="auto"/>
            </w:tcBorders>
            <w:shd w:val="clear" w:color="auto" w:fill="00FFFF"/>
          </w:tcPr>
          <w:p w:rsidR="00C331E5" w:rsidRPr="007C28D8" w:rsidRDefault="00C331E5" w:rsidP="004A3443">
            <w:r w:rsidRPr="007C28D8">
              <w:t>CR</w:t>
            </w:r>
          </w:p>
        </w:tc>
        <w:tc>
          <w:tcPr>
            <w:tcW w:w="1205" w:type="dxa"/>
            <w:tcBorders>
              <w:bottom w:val="single" w:sz="4" w:space="0" w:color="auto"/>
            </w:tcBorders>
            <w:shd w:val="clear" w:color="auto" w:fill="00FFFF"/>
          </w:tcPr>
          <w:p w:rsidR="00C331E5" w:rsidRPr="007C28D8" w:rsidRDefault="005D7427" w:rsidP="004A3443">
            <w:hyperlink r:id="rId81" w:history="1">
              <w:r w:rsidR="00C331E5" w:rsidRPr="007C28D8">
                <w:rPr>
                  <w:rStyle w:val="Hyperlink"/>
                  <w:color w:val="auto"/>
                </w:rPr>
                <w:t>S1-124443</w:t>
              </w:r>
            </w:hyperlink>
          </w:p>
        </w:tc>
        <w:tc>
          <w:tcPr>
            <w:tcW w:w="2545" w:type="dxa"/>
            <w:tcBorders>
              <w:bottom w:val="single" w:sz="4" w:space="0" w:color="auto"/>
            </w:tcBorders>
            <w:shd w:val="clear" w:color="auto" w:fill="00FFFF"/>
          </w:tcPr>
          <w:p w:rsidR="00C331E5" w:rsidRPr="007C28D8" w:rsidRDefault="00C331E5" w:rsidP="004A3443">
            <w:r w:rsidRPr="007C28D8">
              <w:t>Huawei, Intel</w:t>
            </w:r>
          </w:p>
        </w:tc>
        <w:tc>
          <w:tcPr>
            <w:tcW w:w="4216" w:type="dxa"/>
            <w:tcBorders>
              <w:bottom w:val="single" w:sz="4" w:space="0" w:color="auto"/>
            </w:tcBorders>
            <w:shd w:val="clear" w:color="auto" w:fill="00FFFF"/>
          </w:tcPr>
          <w:p w:rsidR="00C331E5" w:rsidRPr="007C28D8" w:rsidRDefault="00C331E5" w:rsidP="004A3443">
            <w:r w:rsidRPr="007C28D8">
              <w:t>22.101 v10.9.0: SIPTO per APN for pre-Rel 10 UEs</w:t>
            </w:r>
          </w:p>
        </w:tc>
        <w:tc>
          <w:tcPr>
            <w:tcW w:w="2142" w:type="dxa"/>
            <w:tcBorders>
              <w:bottom w:val="single" w:sz="4" w:space="0" w:color="auto"/>
            </w:tcBorders>
            <w:shd w:val="clear" w:color="auto" w:fill="00FFFF"/>
          </w:tcPr>
          <w:p w:rsidR="00C331E5" w:rsidRPr="007C28D8" w:rsidRDefault="007C28D8" w:rsidP="004A3443">
            <w:r w:rsidRPr="007C28D8">
              <w:t>Revised to S1-124496</w:t>
            </w:r>
          </w:p>
        </w:tc>
        <w:tc>
          <w:tcPr>
            <w:tcW w:w="4137" w:type="dxa"/>
            <w:gridSpan w:val="2"/>
            <w:tcBorders>
              <w:bottom w:val="single" w:sz="4" w:space="0" w:color="auto"/>
            </w:tcBorders>
            <w:shd w:val="clear" w:color="auto" w:fill="00FFFF"/>
          </w:tcPr>
          <w:p w:rsidR="00C331E5" w:rsidRPr="007C28D8" w:rsidRDefault="00C331E5" w:rsidP="004A3443">
            <w:pPr>
              <w:rPr>
                <w:i/>
              </w:rPr>
            </w:pPr>
            <w:r w:rsidRPr="007C28D8">
              <w:rPr>
                <w:i/>
              </w:rPr>
              <w:t>WI code TEI10 Rel-10 CR0425R1 Cat F</w:t>
            </w:r>
          </w:p>
          <w:p w:rsidR="00C331E5" w:rsidRPr="007C28D8" w:rsidRDefault="00C331E5" w:rsidP="004A3443">
            <w:r w:rsidRPr="007C28D8">
              <w:rPr>
                <w:i/>
              </w:rPr>
              <w:t xml:space="preserve">Revision of </w:t>
            </w:r>
            <w:hyperlink r:id="rId82" w:history="1">
              <w:r w:rsidRPr="007C28D8">
                <w:rPr>
                  <w:i/>
                  <w:u w:val="single"/>
                </w:rPr>
                <w:t>S1-124111</w:t>
              </w:r>
            </w:hyperlink>
            <w:r w:rsidRPr="007C28D8">
              <w:rPr>
                <w:i/>
              </w:rPr>
              <w:t>.</w:t>
            </w:r>
          </w:p>
          <w:p w:rsidR="00C331E5" w:rsidRPr="007C28D8" w:rsidRDefault="00C331E5" w:rsidP="004A3443">
            <w:r w:rsidRPr="007C28D8">
              <w:t>Revision of S1-124311.</w:t>
            </w:r>
          </w:p>
        </w:tc>
      </w:tr>
      <w:tr w:rsidR="007C28D8" w:rsidRPr="00432926" w:rsidTr="007C28D8">
        <w:trPr>
          <w:trHeight w:val="141"/>
        </w:trPr>
        <w:tc>
          <w:tcPr>
            <w:tcW w:w="605" w:type="dxa"/>
            <w:tcBorders>
              <w:bottom w:val="single" w:sz="4" w:space="0" w:color="auto"/>
            </w:tcBorders>
            <w:shd w:val="clear" w:color="auto" w:fill="00FF00"/>
          </w:tcPr>
          <w:p w:rsidR="007C28D8" w:rsidRPr="007C28D8" w:rsidRDefault="007C28D8" w:rsidP="004A3443">
            <w:r w:rsidRPr="007C28D8">
              <w:t>CR</w:t>
            </w:r>
          </w:p>
        </w:tc>
        <w:tc>
          <w:tcPr>
            <w:tcW w:w="1205" w:type="dxa"/>
            <w:tcBorders>
              <w:bottom w:val="single" w:sz="4" w:space="0" w:color="auto"/>
            </w:tcBorders>
            <w:shd w:val="clear" w:color="auto" w:fill="00FF00"/>
          </w:tcPr>
          <w:p w:rsidR="007C28D8" w:rsidRPr="007C28D8" w:rsidRDefault="005D7427" w:rsidP="004A3443">
            <w:hyperlink r:id="rId83" w:history="1">
              <w:r w:rsidR="007C28D8" w:rsidRPr="007C28D8">
                <w:rPr>
                  <w:rStyle w:val="Hyperlink"/>
                  <w:color w:val="auto"/>
                </w:rPr>
                <w:t>S1-124496</w:t>
              </w:r>
            </w:hyperlink>
          </w:p>
        </w:tc>
        <w:tc>
          <w:tcPr>
            <w:tcW w:w="2545" w:type="dxa"/>
            <w:tcBorders>
              <w:bottom w:val="single" w:sz="4" w:space="0" w:color="auto"/>
            </w:tcBorders>
            <w:shd w:val="clear" w:color="auto" w:fill="00FF00"/>
          </w:tcPr>
          <w:p w:rsidR="007C28D8" w:rsidRPr="007C28D8" w:rsidRDefault="007C28D8" w:rsidP="004A3443">
            <w:r w:rsidRPr="007C28D8">
              <w:t>Huawei, Intel</w:t>
            </w:r>
          </w:p>
        </w:tc>
        <w:tc>
          <w:tcPr>
            <w:tcW w:w="4216" w:type="dxa"/>
            <w:tcBorders>
              <w:bottom w:val="single" w:sz="4" w:space="0" w:color="auto"/>
            </w:tcBorders>
            <w:shd w:val="clear" w:color="auto" w:fill="00FF00"/>
          </w:tcPr>
          <w:p w:rsidR="007C28D8" w:rsidRPr="007C28D8" w:rsidRDefault="007C28D8" w:rsidP="004A3443">
            <w:r w:rsidRPr="007C28D8">
              <w:t>22.101 v10.9.0: SIPTO per APN for pre-Rel 10 UEs</w:t>
            </w:r>
          </w:p>
        </w:tc>
        <w:tc>
          <w:tcPr>
            <w:tcW w:w="2142" w:type="dxa"/>
            <w:tcBorders>
              <w:bottom w:val="single" w:sz="4" w:space="0" w:color="auto"/>
            </w:tcBorders>
            <w:shd w:val="clear" w:color="auto" w:fill="00FF00"/>
          </w:tcPr>
          <w:p w:rsidR="007C28D8" w:rsidRPr="007C28D8" w:rsidRDefault="007C28D8" w:rsidP="004A3443">
            <w:r w:rsidRPr="007C28D8">
              <w:t>Agreed</w:t>
            </w:r>
          </w:p>
        </w:tc>
        <w:tc>
          <w:tcPr>
            <w:tcW w:w="4137" w:type="dxa"/>
            <w:gridSpan w:val="2"/>
            <w:tcBorders>
              <w:bottom w:val="single" w:sz="4" w:space="0" w:color="auto"/>
            </w:tcBorders>
            <w:shd w:val="clear" w:color="auto" w:fill="00FF00"/>
          </w:tcPr>
          <w:p w:rsidR="007C28D8" w:rsidRPr="007C28D8" w:rsidRDefault="007C28D8" w:rsidP="004A3443">
            <w:pPr>
              <w:rPr>
                <w:i/>
              </w:rPr>
            </w:pPr>
            <w:r w:rsidRPr="007C28D8">
              <w:rPr>
                <w:i/>
              </w:rPr>
              <w:t>WI code TEI10 Rel-10 CR0425R1 Cat F</w:t>
            </w:r>
          </w:p>
          <w:p w:rsidR="007C28D8" w:rsidRPr="007C28D8" w:rsidRDefault="007C28D8" w:rsidP="004A3443">
            <w:pPr>
              <w:rPr>
                <w:i/>
              </w:rPr>
            </w:pPr>
            <w:r w:rsidRPr="007C28D8">
              <w:rPr>
                <w:i/>
              </w:rPr>
              <w:t xml:space="preserve">Revision of </w:t>
            </w:r>
            <w:hyperlink r:id="rId84" w:history="1">
              <w:r w:rsidRPr="007C28D8">
                <w:rPr>
                  <w:i/>
                  <w:u w:val="single"/>
                </w:rPr>
                <w:t>S1-124111</w:t>
              </w:r>
            </w:hyperlink>
            <w:r w:rsidRPr="007C28D8">
              <w:rPr>
                <w:i/>
              </w:rPr>
              <w:t>.</w:t>
            </w:r>
          </w:p>
          <w:p w:rsidR="007C28D8" w:rsidRPr="007C28D8" w:rsidRDefault="007C28D8" w:rsidP="004A3443">
            <w:r w:rsidRPr="007C28D8">
              <w:rPr>
                <w:i/>
              </w:rPr>
              <w:t>Revision of S1-124311.</w:t>
            </w:r>
          </w:p>
          <w:p w:rsidR="007C28D8" w:rsidRPr="007C28D8" w:rsidRDefault="007C28D8" w:rsidP="004A3443">
            <w:r w:rsidRPr="007C28D8">
              <w:t>Revision of S1-124443.</w:t>
            </w:r>
          </w:p>
          <w:p w:rsidR="007C28D8" w:rsidRDefault="007C28D8" w:rsidP="004A3443"/>
          <w:p w:rsidR="007C28D8" w:rsidRPr="007C28D8" w:rsidRDefault="007C28D8" w:rsidP="004A3443">
            <w:r>
              <w:t>N</w:t>
            </w:r>
            <w:r w:rsidRPr="007C28D8">
              <w:t>o presentation</w:t>
            </w:r>
          </w:p>
        </w:tc>
      </w:tr>
      <w:tr w:rsidR="00432926" w:rsidRPr="00432926" w:rsidTr="00AC38E7">
        <w:trPr>
          <w:trHeight w:val="141"/>
        </w:trPr>
        <w:tc>
          <w:tcPr>
            <w:tcW w:w="605" w:type="dxa"/>
            <w:tcBorders>
              <w:bottom w:val="single" w:sz="4" w:space="0" w:color="auto"/>
            </w:tcBorders>
            <w:shd w:val="clear" w:color="auto" w:fill="00FFFF"/>
          </w:tcPr>
          <w:p w:rsidR="00432926" w:rsidRPr="00432926" w:rsidRDefault="00432926" w:rsidP="004A3443">
            <w:r w:rsidRPr="00432926">
              <w:t>CR</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85" w:history="1">
              <w:r w:rsidR="00432926" w:rsidRPr="00432926">
                <w:rPr>
                  <w:rFonts w:eastAsia="Calibri"/>
                  <w:color w:val="0000FF"/>
                  <w:u w:val="single"/>
                </w:rPr>
                <w:t>S1-124112</w:t>
              </w:r>
            </w:hyperlink>
          </w:p>
        </w:tc>
        <w:tc>
          <w:tcPr>
            <w:tcW w:w="2545" w:type="dxa"/>
            <w:tcBorders>
              <w:bottom w:val="single" w:sz="4" w:space="0" w:color="auto"/>
            </w:tcBorders>
            <w:shd w:val="clear" w:color="auto" w:fill="00FFFF"/>
          </w:tcPr>
          <w:p w:rsidR="00432926" w:rsidRPr="00432926" w:rsidRDefault="00432926" w:rsidP="004A3443">
            <w:r w:rsidRPr="00432926">
              <w:t>Huawei, Intel</w:t>
            </w:r>
          </w:p>
        </w:tc>
        <w:tc>
          <w:tcPr>
            <w:tcW w:w="4216" w:type="dxa"/>
            <w:tcBorders>
              <w:bottom w:val="single" w:sz="4" w:space="0" w:color="auto"/>
            </w:tcBorders>
            <w:shd w:val="clear" w:color="auto" w:fill="00FFFF"/>
          </w:tcPr>
          <w:p w:rsidR="00432926" w:rsidRPr="00432926" w:rsidRDefault="00432926" w:rsidP="004A3443">
            <w:r w:rsidRPr="00432926">
              <w:t>22.101 v11.7.0: SIPTO per APN for pre-Rel 10 UEs</w:t>
            </w:r>
          </w:p>
        </w:tc>
        <w:tc>
          <w:tcPr>
            <w:tcW w:w="2142" w:type="dxa"/>
            <w:tcBorders>
              <w:bottom w:val="single" w:sz="4" w:space="0" w:color="auto"/>
            </w:tcBorders>
            <w:shd w:val="clear" w:color="auto" w:fill="00FFFF"/>
          </w:tcPr>
          <w:p w:rsidR="00432926" w:rsidRPr="00432926" w:rsidRDefault="00432926" w:rsidP="004A3443">
            <w:r w:rsidRPr="00432926">
              <w:t xml:space="preserve">Revised to </w:t>
            </w:r>
            <w:hyperlink r:id="rId86" w:history="1">
              <w:r w:rsidRPr="00432926">
                <w:rPr>
                  <w:color w:val="0000FF"/>
                  <w:u w:val="single"/>
                </w:rPr>
                <w:t>S1-124312</w:t>
              </w:r>
            </w:hyperlink>
          </w:p>
        </w:tc>
        <w:tc>
          <w:tcPr>
            <w:tcW w:w="4137" w:type="dxa"/>
            <w:gridSpan w:val="2"/>
            <w:tcBorders>
              <w:bottom w:val="single" w:sz="4" w:space="0" w:color="auto"/>
            </w:tcBorders>
            <w:shd w:val="clear" w:color="auto" w:fill="00FFFF"/>
          </w:tcPr>
          <w:p w:rsidR="00432926" w:rsidRPr="00432926" w:rsidRDefault="00432926" w:rsidP="004A3443">
            <w:r w:rsidRPr="00432926">
              <w:t>WI code TEI10 Rel-11 CR0427R1 Cat A</w:t>
            </w:r>
          </w:p>
        </w:tc>
      </w:tr>
      <w:tr w:rsidR="00432926" w:rsidRPr="00432926" w:rsidTr="007C28D8">
        <w:trPr>
          <w:trHeight w:val="141"/>
        </w:trPr>
        <w:tc>
          <w:tcPr>
            <w:tcW w:w="605" w:type="dxa"/>
            <w:tcBorders>
              <w:bottom w:val="single" w:sz="4" w:space="0" w:color="auto"/>
            </w:tcBorders>
            <w:shd w:val="clear" w:color="auto" w:fill="00FFFF"/>
          </w:tcPr>
          <w:p w:rsidR="00432926" w:rsidRPr="00AC38E7" w:rsidRDefault="00432926" w:rsidP="004A3443">
            <w:r w:rsidRPr="00AC38E7">
              <w:t>CR</w:t>
            </w:r>
          </w:p>
        </w:tc>
        <w:tc>
          <w:tcPr>
            <w:tcW w:w="1205" w:type="dxa"/>
            <w:tcBorders>
              <w:bottom w:val="single" w:sz="4" w:space="0" w:color="auto"/>
            </w:tcBorders>
            <w:shd w:val="clear" w:color="auto" w:fill="00FFFF"/>
          </w:tcPr>
          <w:p w:rsidR="00432926" w:rsidRPr="00AC38E7" w:rsidRDefault="005D7427" w:rsidP="004A3443">
            <w:pPr>
              <w:rPr>
                <w:rFonts w:eastAsia="Calibri" w:cs="Times New Roman"/>
              </w:rPr>
            </w:pPr>
            <w:hyperlink r:id="rId87" w:history="1">
              <w:r w:rsidR="00432926" w:rsidRPr="00AC38E7">
                <w:rPr>
                  <w:rFonts w:eastAsia="Calibri"/>
                  <w:u w:val="single"/>
                </w:rPr>
                <w:t>S1-124312</w:t>
              </w:r>
            </w:hyperlink>
          </w:p>
        </w:tc>
        <w:tc>
          <w:tcPr>
            <w:tcW w:w="2545" w:type="dxa"/>
            <w:tcBorders>
              <w:bottom w:val="single" w:sz="4" w:space="0" w:color="auto"/>
            </w:tcBorders>
            <w:shd w:val="clear" w:color="auto" w:fill="00FFFF"/>
          </w:tcPr>
          <w:p w:rsidR="00432926" w:rsidRPr="00AC38E7" w:rsidRDefault="00432926" w:rsidP="004A3443">
            <w:r w:rsidRPr="00AC38E7">
              <w:t>Huawei, Intel</w:t>
            </w:r>
          </w:p>
        </w:tc>
        <w:tc>
          <w:tcPr>
            <w:tcW w:w="4216" w:type="dxa"/>
            <w:tcBorders>
              <w:bottom w:val="single" w:sz="4" w:space="0" w:color="auto"/>
            </w:tcBorders>
            <w:shd w:val="clear" w:color="auto" w:fill="00FFFF"/>
          </w:tcPr>
          <w:p w:rsidR="00432926" w:rsidRPr="00AC38E7" w:rsidRDefault="00432926" w:rsidP="004A3443">
            <w:r w:rsidRPr="00AC38E7">
              <w:t>22.101 v11.7.0: SIPTO per APN for pre-Rel 10 UEs</w:t>
            </w:r>
          </w:p>
        </w:tc>
        <w:tc>
          <w:tcPr>
            <w:tcW w:w="2142" w:type="dxa"/>
            <w:tcBorders>
              <w:bottom w:val="single" w:sz="4" w:space="0" w:color="auto"/>
            </w:tcBorders>
            <w:shd w:val="clear" w:color="auto" w:fill="00FFFF"/>
          </w:tcPr>
          <w:p w:rsidR="00432926" w:rsidRPr="00AC38E7" w:rsidRDefault="00AC38E7" w:rsidP="004A3443">
            <w:r w:rsidRPr="00AC38E7">
              <w:t>Revised to S1-124444</w:t>
            </w:r>
          </w:p>
        </w:tc>
        <w:tc>
          <w:tcPr>
            <w:tcW w:w="4137" w:type="dxa"/>
            <w:gridSpan w:val="2"/>
            <w:tcBorders>
              <w:bottom w:val="single" w:sz="4" w:space="0" w:color="auto"/>
            </w:tcBorders>
            <w:shd w:val="clear" w:color="auto" w:fill="00FFFF"/>
          </w:tcPr>
          <w:p w:rsidR="00432926" w:rsidRPr="00AC38E7" w:rsidRDefault="00432926" w:rsidP="004A3443">
            <w:pPr>
              <w:rPr>
                <w:i/>
              </w:rPr>
            </w:pPr>
            <w:r w:rsidRPr="00AC38E7">
              <w:rPr>
                <w:i/>
              </w:rPr>
              <w:t>WI code TEI10 Rel-11 CR0427R1 Cat A</w:t>
            </w:r>
          </w:p>
          <w:p w:rsidR="00432926" w:rsidRPr="00AC38E7" w:rsidRDefault="00432926" w:rsidP="004A3443">
            <w:r w:rsidRPr="00AC38E7">
              <w:t xml:space="preserve">Revision of </w:t>
            </w:r>
            <w:hyperlink r:id="rId88" w:history="1">
              <w:r w:rsidRPr="00AC38E7">
                <w:rPr>
                  <w:u w:val="single"/>
                </w:rPr>
                <w:t>S1-124112</w:t>
              </w:r>
            </w:hyperlink>
            <w:r w:rsidRPr="00AC38E7">
              <w:t>.</w:t>
            </w:r>
          </w:p>
        </w:tc>
      </w:tr>
      <w:tr w:rsidR="00AC38E7" w:rsidRPr="00432926" w:rsidTr="007C28D8">
        <w:trPr>
          <w:trHeight w:val="141"/>
        </w:trPr>
        <w:tc>
          <w:tcPr>
            <w:tcW w:w="605" w:type="dxa"/>
            <w:tcBorders>
              <w:bottom w:val="single" w:sz="4" w:space="0" w:color="auto"/>
            </w:tcBorders>
            <w:shd w:val="clear" w:color="auto" w:fill="00FFFF"/>
          </w:tcPr>
          <w:p w:rsidR="00AC38E7" w:rsidRPr="007C28D8" w:rsidRDefault="00AC38E7" w:rsidP="004A3443">
            <w:r w:rsidRPr="007C28D8">
              <w:t>CR</w:t>
            </w:r>
          </w:p>
        </w:tc>
        <w:tc>
          <w:tcPr>
            <w:tcW w:w="1205" w:type="dxa"/>
            <w:tcBorders>
              <w:bottom w:val="single" w:sz="4" w:space="0" w:color="auto"/>
            </w:tcBorders>
            <w:shd w:val="clear" w:color="auto" w:fill="00FFFF"/>
          </w:tcPr>
          <w:p w:rsidR="00AC38E7" w:rsidRPr="007C28D8" w:rsidRDefault="005D7427" w:rsidP="004A3443">
            <w:hyperlink r:id="rId89" w:history="1">
              <w:r w:rsidR="00AC38E7" w:rsidRPr="007C28D8">
                <w:rPr>
                  <w:rStyle w:val="Hyperlink"/>
                  <w:color w:val="auto"/>
                </w:rPr>
                <w:t>S1-124444</w:t>
              </w:r>
            </w:hyperlink>
          </w:p>
        </w:tc>
        <w:tc>
          <w:tcPr>
            <w:tcW w:w="2545" w:type="dxa"/>
            <w:tcBorders>
              <w:bottom w:val="single" w:sz="4" w:space="0" w:color="auto"/>
            </w:tcBorders>
            <w:shd w:val="clear" w:color="auto" w:fill="00FFFF"/>
          </w:tcPr>
          <w:p w:rsidR="00AC38E7" w:rsidRPr="007C28D8" w:rsidRDefault="00AC38E7" w:rsidP="004A3443">
            <w:r w:rsidRPr="007C28D8">
              <w:t>Huawei, Intel</w:t>
            </w:r>
          </w:p>
        </w:tc>
        <w:tc>
          <w:tcPr>
            <w:tcW w:w="4216" w:type="dxa"/>
            <w:tcBorders>
              <w:bottom w:val="single" w:sz="4" w:space="0" w:color="auto"/>
            </w:tcBorders>
            <w:shd w:val="clear" w:color="auto" w:fill="00FFFF"/>
          </w:tcPr>
          <w:p w:rsidR="00AC38E7" w:rsidRPr="007C28D8" w:rsidRDefault="00AC38E7" w:rsidP="004A3443">
            <w:r w:rsidRPr="007C28D8">
              <w:t>22.101 v11.7.0: SIPTO per APN for pre-Rel 10 UEs</w:t>
            </w:r>
          </w:p>
        </w:tc>
        <w:tc>
          <w:tcPr>
            <w:tcW w:w="2142" w:type="dxa"/>
            <w:tcBorders>
              <w:bottom w:val="single" w:sz="4" w:space="0" w:color="auto"/>
            </w:tcBorders>
            <w:shd w:val="clear" w:color="auto" w:fill="00FFFF"/>
          </w:tcPr>
          <w:p w:rsidR="00AC38E7" w:rsidRPr="007C28D8" w:rsidRDefault="007C28D8" w:rsidP="004A3443">
            <w:r w:rsidRPr="007C28D8">
              <w:t>Revised to S1-124497</w:t>
            </w:r>
          </w:p>
        </w:tc>
        <w:tc>
          <w:tcPr>
            <w:tcW w:w="4137" w:type="dxa"/>
            <w:gridSpan w:val="2"/>
            <w:tcBorders>
              <w:bottom w:val="single" w:sz="4" w:space="0" w:color="auto"/>
            </w:tcBorders>
            <w:shd w:val="clear" w:color="auto" w:fill="00FFFF"/>
          </w:tcPr>
          <w:p w:rsidR="00AC38E7" w:rsidRPr="007C28D8" w:rsidRDefault="00AC38E7" w:rsidP="004A3443">
            <w:pPr>
              <w:rPr>
                <w:i/>
              </w:rPr>
            </w:pPr>
            <w:r w:rsidRPr="007C28D8">
              <w:rPr>
                <w:i/>
              </w:rPr>
              <w:t>WI code TEI10 Rel-11 CR0427R1 Cat A</w:t>
            </w:r>
          </w:p>
          <w:p w:rsidR="00AC38E7" w:rsidRPr="007C28D8" w:rsidRDefault="00AC38E7" w:rsidP="004A3443">
            <w:r w:rsidRPr="007C28D8">
              <w:rPr>
                <w:i/>
              </w:rPr>
              <w:t xml:space="preserve">Revision of </w:t>
            </w:r>
            <w:hyperlink r:id="rId90" w:history="1">
              <w:r w:rsidRPr="007C28D8">
                <w:rPr>
                  <w:i/>
                  <w:u w:val="single"/>
                </w:rPr>
                <w:t>S1-124112</w:t>
              </w:r>
            </w:hyperlink>
            <w:r w:rsidRPr="007C28D8">
              <w:rPr>
                <w:i/>
              </w:rPr>
              <w:t>.</w:t>
            </w:r>
          </w:p>
          <w:p w:rsidR="00AC38E7" w:rsidRPr="007C28D8" w:rsidRDefault="00AC38E7" w:rsidP="004A3443">
            <w:r w:rsidRPr="007C28D8">
              <w:t>Revision of S1-124312.</w:t>
            </w:r>
          </w:p>
        </w:tc>
      </w:tr>
      <w:tr w:rsidR="007C28D8" w:rsidRPr="00432926" w:rsidTr="007C28D8">
        <w:trPr>
          <w:trHeight w:val="141"/>
        </w:trPr>
        <w:tc>
          <w:tcPr>
            <w:tcW w:w="605" w:type="dxa"/>
            <w:tcBorders>
              <w:bottom w:val="single" w:sz="4" w:space="0" w:color="auto"/>
            </w:tcBorders>
            <w:shd w:val="clear" w:color="auto" w:fill="00FF00"/>
          </w:tcPr>
          <w:p w:rsidR="007C28D8" w:rsidRPr="007C28D8" w:rsidRDefault="007C28D8" w:rsidP="004A3443">
            <w:r w:rsidRPr="007C28D8">
              <w:t>CR</w:t>
            </w:r>
          </w:p>
        </w:tc>
        <w:tc>
          <w:tcPr>
            <w:tcW w:w="1205" w:type="dxa"/>
            <w:tcBorders>
              <w:bottom w:val="single" w:sz="4" w:space="0" w:color="auto"/>
            </w:tcBorders>
            <w:shd w:val="clear" w:color="auto" w:fill="00FF00"/>
          </w:tcPr>
          <w:p w:rsidR="007C28D8" w:rsidRPr="007C28D8" w:rsidRDefault="005D7427" w:rsidP="004A3443">
            <w:hyperlink r:id="rId91" w:history="1">
              <w:r w:rsidR="007C28D8" w:rsidRPr="007C28D8">
                <w:rPr>
                  <w:rStyle w:val="Hyperlink"/>
                  <w:color w:val="auto"/>
                </w:rPr>
                <w:t>S1-124497</w:t>
              </w:r>
            </w:hyperlink>
          </w:p>
        </w:tc>
        <w:tc>
          <w:tcPr>
            <w:tcW w:w="2545" w:type="dxa"/>
            <w:tcBorders>
              <w:bottom w:val="single" w:sz="4" w:space="0" w:color="auto"/>
            </w:tcBorders>
            <w:shd w:val="clear" w:color="auto" w:fill="00FF00"/>
          </w:tcPr>
          <w:p w:rsidR="007C28D8" w:rsidRPr="007C28D8" w:rsidRDefault="007C28D8" w:rsidP="004A3443">
            <w:r w:rsidRPr="007C28D8">
              <w:t>Huawei, Intel</w:t>
            </w:r>
          </w:p>
        </w:tc>
        <w:tc>
          <w:tcPr>
            <w:tcW w:w="4216" w:type="dxa"/>
            <w:tcBorders>
              <w:bottom w:val="single" w:sz="4" w:space="0" w:color="auto"/>
            </w:tcBorders>
            <w:shd w:val="clear" w:color="auto" w:fill="00FF00"/>
          </w:tcPr>
          <w:p w:rsidR="007C28D8" w:rsidRPr="007C28D8" w:rsidRDefault="007C28D8" w:rsidP="004A3443">
            <w:r w:rsidRPr="007C28D8">
              <w:t>22.101 v11.7.0: SIPTO per APN for pre-Rel 10 UEs</w:t>
            </w:r>
          </w:p>
        </w:tc>
        <w:tc>
          <w:tcPr>
            <w:tcW w:w="2142" w:type="dxa"/>
            <w:tcBorders>
              <w:bottom w:val="single" w:sz="4" w:space="0" w:color="auto"/>
            </w:tcBorders>
            <w:shd w:val="clear" w:color="auto" w:fill="00FF00"/>
          </w:tcPr>
          <w:p w:rsidR="007C28D8" w:rsidRPr="007C28D8" w:rsidRDefault="007C28D8" w:rsidP="004A3443">
            <w:r w:rsidRPr="007C28D8">
              <w:t>Agreed</w:t>
            </w:r>
          </w:p>
        </w:tc>
        <w:tc>
          <w:tcPr>
            <w:tcW w:w="4137" w:type="dxa"/>
            <w:gridSpan w:val="2"/>
            <w:tcBorders>
              <w:bottom w:val="single" w:sz="4" w:space="0" w:color="auto"/>
            </w:tcBorders>
            <w:shd w:val="clear" w:color="auto" w:fill="00FF00"/>
          </w:tcPr>
          <w:p w:rsidR="007C28D8" w:rsidRPr="007C28D8" w:rsidRDefault="007C28D8" w:rsidP="004A3443">
            <w:pPr>
              <w:rPr>
                <w:i/>
              </w:rPr>
            </w:pPr>
            <w:r w:rsidRPr="007C28D8">
              <w:rPr>
                <w:i/>
              </w:rPr>
              <w:t>WI code TEI10 Rel-11 CR0427R1 Cat A</w:t>
            </w:r>
          </w:p>
          <w:p w:rsidR="007C28D8" w:rsidRPr="007C28D8" w:rsidRDefault="007C28D8" w:rsidP="004A3443">
            <w:pPr>
              <w:rPr>
                <w:i/>
              </w:rPr>
            </w:pPr>
            <w:r w:rsidRPr="007C28D8">
              <w:rPr>
                <w:i/>
              </w:rPr>
              <w:t xml:space="preserve">Revision of </w:t>
            </w:r>
            <w:hyperlink r:id="rId92" w:history="1">
              <w:r w:rsidRPr="007C28D8">
                <w:rPr>
                  <w:i/>
                  <w:u w:val="single"/>
                </w:rPr>
                <w:t>S1-124112</w:t>
              </w:r>
            </w:hyperlink>
            <w:r w:rsidRPr="007C28D8">
              <w:rPr>
                <w:i/>
              </w:rPr>
              <w:t>.</w:t>
            </w:r>
          </w:p>
          <w:p w:rsidR="007C28D8" w:rsidRPr="007C28D8" w:rsidRDefault="007C28D8" w:rsidP="004A3443">
            <w:r w:rsidRPr="007C28D8">
              <w:rPr>
                <w:i/>
              </w:rPr>
              <w:t>Revision of S1-124312.</w:t>
            </w:r>
          </w:p>
          <w:p w:rsidR="007C28D8" w:rsidRPr="007C28D8" w:rsidRDefault="007C28D8" w:rsidP="004A3443">
            <w:r w:rsidRPr="007C28D8">
              <w:t>Revision of S1-124444.</w:t>
            </w:r>
          </w:p>
          <w:p w:rsidR="007C28D8" w:rsidRDefault="007C28D8" w:rsidP="004A3443"/>
          <w:p w:rsidR="007C28D8" w:rsidRPr="007C28D8" w:rsidRDefault="007C28D8" w:rsidP="004A3443">
            <w:r>
              <w:t>N</w:t>
            </w:r>
            <w:r w:rsidRPr="007C28D8">
              <w:t>o presentation</w:t>
            </w:r>
          </w:p>
        </w:tc>
      </w:tr>
      <w:tr w:rsidR="00432926" w:rsidRPr="00432926" w:rsidTr="00EF4863">
        <w:trPr>
          <w:trHeight w:val="141"/>
        </w:trPr>
        <w:tc>
          <w:tcPr>
            <w:tcW w:w="605" w:type="dxa"/>
            <w:tcBorders>
              <w:bottom w:val="single" w:sz="4" w:space="0" w:color="auto"/>
            </w:tcBorders>
            <w:shd w:val="clear" w:color="auto" w:fill="00FFFF"/>
          </w:tcPr>
          <w:p w:rsidR="00432926" w:rsidRPr="00432926" w:rsidRDefault="00432926" w:rsidP="004A3443">
            <w:r w:rsidRPr="00432926">
              <w:t>CR</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93" w:history="1">
              <w:r w:rsidR="00432926" w:rsidRPr="00432926">
                <w:rPr>
                  <w:rFonts w:eastAsia="Calibri"/>
                  <w:color w:val="0000FF"/>
                  <w:u w:val="single"/>
                </w:rPr>
                <w:t>S1-124113</w:t>
              </w:r>
            </w:hyperlink>
          </w:p>
        </w:tc>
        <w:tc>
          <w:tcPr>
            <w:tcW w:w="2545" w:type="dxa"/>
            <w:tcBorders>
              <w:bottom w:val="single" w:sz="4" w:space="0" w:color="auto"/>
            </w:tcBorders>
            <w:shd w:val="clear" w:color="auto" w:fill="00FFFF"/>
          </w:tcPr>
          <w:p w:rsidR="00432926" w:rsidRPr="00432926" w:rsidRDefault="00432926" w:rsidP="004A3443">
            <w:r w:rsidRPr="00432926">
              <w:t>Intel, Huawei</w:t>
            </w:r>
          </w:p>
        </w:tc>
        <w:tc>
          <w:tcPr>
            <w:tcW w:w="4216" w:type="dxa"/>
            <w:tcBorders>
              <w:bottom w:val="single" w:sz="4" w:space="0" w:color="auto"/>
            </w:tcBorders>
            <w:shd w:val="clear" w:color="auto" w:fill="00FFFF"/>
          </w:tcPr>
          <w:p w:rsidR="00432926" w:rsidRPr="00432926" w:rsidRDefault="00432926" w:rsidP="004A3443">
            <w:r w:rsidRPr="00432926">
              <w:t>22.101 v12.2.0: SIPTO per APN for pre-Rel 10 UEs</w:t>
            </w:r>
          </w:p>
        </w:tc>
        <w:tc>
          <w:tcPr>
            <w:tcW w:w="2142" w:type="dxa"/>
            <w:tcBorders>
              <w:bottom w:val="single" w:sz="4" w:space="0" w:color="auto"/>
            </w:tcBorders>
            <w:shd w:val="clear" w:color="auto" w:fill="00FFFF"/>
          </w:tcPr>
          <w:p w:rsidR="00432926" w:rsidRPr="00432926" w:rsidRDefault="00432926" w:rsidP="004A3443">
            <w:r w:rsidRPr="00432926">
              <w:t xml:space="preserve">Revised to </w:t>
            </w:r>
            <w:hyperlink r:id="rId94" w:history="1">
              <w:r w:rsidRPr="00432926">
                <w:rPr>
                  <w:color w:val="0000FF"/>
                  <w:u w:val="single"/>
                </w:rPr>
                <w:t>S1-124313</w:t>
              </w:r>
            </w:hyperlink>
          </w:p>
        </w:tc>
        <w:tc>
          <w:tcPr>
            <w:tcW w:w="4137" w:type="dxa"/>
            <w:gridSpan w:val="2"/>
            <w:tcBorders>
              <w:bottom w:val="single" w:sz="4" w:space="0" w:color="auto"/>
            </w:tcBorders>
            <w:shd w:val="clear" w:color="auto" w:fill="00FFFF"/>
          </w:tcPr>
          <w:p w:rsidR="00432926" w:rsidRPr="00432926" w:rsidRDefault="00432926" w:rsidP="004A3443">
            <w:r w:rsidRPr="00432926">
              <w:t>WI code TEI10 Rel-12 CR0428R1 Cat A</w:t>
            </w:r>
          </w:p>
        </w:tc>
      </w:tr>
      <w:tr w:rsidR="00432926" w:rsidRPr="00432926" w:rsidTr="00EF4863">
        <w:trPr>
          <w:trHeight w:val="141"/>
        </w:trPr>
        <w:tc>
          <w:tcPr>
            <w:tcW w:w="605" w:type="dxa"/>
            <w:tcBorders>
              <w:bottom w:val="single" w:sz="4" w:space="0" w:color="auto"/>
            </w:tcBorders>
            <w:shd w:val="clear" w:color="auto" w:fill="808080"/>
          </w:tcPr>
          <w:p w:rsidR="00432926" w:rsidRPr="00EF4863" w:rsidRDefault="00432926" w:rsidP="004A3443">
            <w:r w:rsidRPr="00EF4863">
              <w:t>CR</w:t>
            </w:r>
          </w:p>
        </w:tc>
        <w:tc>
          <w:tcPr>
            <w:tcW w:w="1205" w:type="dxa"/>
            <w:tcBorders>
              <w:bottom w:val="single" w:sz="4" w:space="0" w:color="auto"/>
            </w:tcBorders>
            <w:shd w:val="clear" w:color="auto" w:fill="808080"/>
          </w:tcPr>
          <w:p w:rsidR="00432926" w:rsidRPr="00EF4863" w:rsidRDefault="005D7427" w:rsidP="004A3443">
            <w:pPr>
              <w:rPr>
                <w:rFonts w:eastAsia="Calibri" w:cs="Times New Roman"/>
              </w:rPr>
            </w:pPr>
            <w:hyperlink r:id="rId95" w:history="1">
              <w:r w:rsidR="00432926" w:rsidRPr="00EF4863">
                <w:rPr>
                  <w:rFonts w:eastAsia="Calibri"/>
                  <w:u w:val="single"/>
                </w:rPr>
                <w:t>S1-124313</w:t>
              </w:r>
            </w:hyperlink>
          </w:p>
        </w:tc>
        <w:tc>
          <w:tcPr>
            <w:tcW w:w="2545" w:type="dxa"/>
            <w:tcBorders>
              <w:bottom w:val="single" w:sz="4" w:space="0" w:color="auto"/>
            </w:tcBorders>
            <w:shd w:val="clear" w:color="auto" w:fill="808080"/>
          </w:tcPr>
          <w:p w:rsidR="00432926" w:rsidRPr="00EF4863" w:rsidRDefault="00432926" w:rsidP="004A3443">
            <w:r w:rsidRPr="00EF4863">
              <w:t>Intel, Huawei</w:t>
            </w:r>
          </w:p>
        </w:tc>
        <w:tc>
          <w:tcPr>
            <w:tcW w:w="4216" w:type="dxa"/>
            <w:tcBorders>
              <w:bottom w:val="single" w:sz="4" w:space="0" w:color="auto"/>
            </w:tcBorders>
            <w:shd w:val="clear" w:color="auto" w:fill="808080"/>
          </w:tcPr>
          <w:p w:rsidR="00432926" w:rsidRPr="00EF4863" w:rsidRDefault="00432926" w:rsidP="004A3443">
            <w:r w:rsidRPr="00EF4863">
              <w:t>22.101 v12.2.0: SIPTO per APN for pre-Rel 10 UEs</w:t>
            </w:r>
          </w:p>
        </w:tc>
        <w:tc>
          <w:tcPr>
            <w:tcW w:w="2142" w:type="dxa"/>
            <w:tcBorders>
              <w:bottom w:val="single" w:sz="4" w:space="0" w:color="auto"/>
            </w:tcBorders>
            <w:shd w:val="clear" w:color="auto" w:fill="808080"/>
          </w:tcPr>
          <w:p w:rsidR="00432926" w:rsidRPr="00EF4863" w:rsidRDefault="00EF4863" w:rsidP="004A3443">
            <w:r w:rsidRPr="00EF4863">
              <w:t>Withdrawn</w:t>
            </w:r>
          </w:p>
        </w:tc>
        <w:tc>
          <w:tcPr>
            <w:tcW w:w="4137" w:type="dxa"/>
            <w:gridSpan w:val="2"/>
            <w:tcBorders>
              <w:bottom w:val="single" w:sz="4" w:space="0" w:color="auto"/>
            </w:tcBorders>
            <w:shd w:val="clear" w:color="auto" w:fill="808080"/>
          </w:tcPr>
          <w:p w:rsidR="00432926" w:rsidRPr="00EF4863" w:rsidRDefault="00432926" w:rsidP="004A3443">
            <w:pPr>
              <w:rPr>
                <w:i/>
              </w:rPr>
            </w:pPr>
            <w:r w:rsidRPr="00EF4863">
              <w:rPr>
                <w:i/>
              </w:rPr>
              <w:t>WI code TEI10 Rel-12 CR0428R1 Cat A</w:t>
            </w:r>
          </w:p>
          <w:p w:rsidR="00432926" w:rsidRPr="00EF4863" w:rsidRDefault="00432926" w:rsidP="004A3443">
            <w:r w:rsidRPr="00EF4863">
              <w:t xml:space="preserve">Revision of </w:t>
            </w:r>
            <w:hyperlink r:id="rId96" w:history="1">
              <w:r w:rsidRPr="00EF4863">
                <w:rPr>
                  <w:u w:val="single"/>
                </w:rPr>
                <w:t>S1-124113</w:t>
              </w:r>
            </w:hyperlink>
            <w:r w:rsidRPr="00EF4863">
              <w:t>.</w:t>
            </w:r>
          </w:p>
        </w:tc>
      </w:tr>
      <w:tr w:rsidR="00432926" w:rsidRPr="00432926" w:rsidTr="004A3805">
        <w:trPr>
          <w:trHeight w:val="141"/>
        </w:trPr>
        <w:tc>
          <w:tcPr>
            <w:tcW w:w="605" w:type="dxa"/>
            <w:tcBorders>
              <w:bottom w:val="single" w:sz="4" w:space="0" w:color="auto"/>
            </w:tcBorders>
            <w:shd w:val="clear" w:color="auto" w:fill="00FFFF"/>
          </w:tcPr>
          <w:p w:rsidR="00432926" w:rsidRPr="00102D69" w:rsidRDefault="00432926" w:rsidP="004A3443">
            <w:r w:rsidRPr="00102D69">
              <w:t>LS OUT</w:t>
            </w:r>
          </w:p>
        </w:tc>
        <w:tc>
          <w:tcPr>
            <w:tcW w:w="1205" w:type="dxa"/>
            <w:tcBorders>
              <w:bottom w:val="single" w:sz="4" w:space="0" w:color="auto"/>
            </w:tcBorders>
            <w:shd w:val="clear" w:color="auto" w:fill="00FFFF"/>
          </w:tcPr>
          <w:p w:rsidR="00432926" w:rsidRPr="00102D69" w:rsidRDefault="005D7427" w:rsidP="004A3443">
            <w:pPr>
              <w:rPr>
                <w:rFonts w:eastAsia="Calibri" w:cs="Times New Roman"/>
              </w:rPr>
            </w:pPr>
            <w:hyperlink r:id="rId97" w:history="1">
              <w:r w:rsidR="00432926" w:rsidRPr="00102D69">
                <w:rPr>
                  <w:rFonts w:eastAsia="Calibri"/>
                  <w:u w:val="single"/>
                </w:rPr>
                <w:t>S1-124110</w:t>
              </w:r>
            </w:hyperlink>
          </w:p>
        </w:tc>
        <w:tc>
          <w:tcPr>
            <w:tcW w:w="2545" w:type="dxa"/>
            <w:tcBorders>
              <w:bottom w:val="single" w:sz="4" w:space="0" w:color="auto"/>
            </w:tcBorders>
            <w:shd w:val="clear" w:color="auto" w:fill="00FFFF"/>
          </w:tcPr>
          <w:p w:rsidR="00432926" w:rsidRPr="00102D69" w:rsidRDefault="00432926" w:rsidP="004A3443">
            <w:r w:rsidRPr="00102D69">
              <w:t>Huawei</w:t>
            </w:r>
          </w:p>
        </w:tc>
        <w:tc>
          <w:tcPr>
            <w:tcW w:w="4216" w:type="dxa"/>
            <w:tcBorders>
              <w:bottom w:val="single" w:sz="4" w:space="0" w:color="auto"/>
            </w:tcBorders>
            <w:shd w:val="clear" w:color="auto" w:fill="00FFFF"/>
          </w:tcPr>
          <w:p w:rsidR="00432926" w:rsidRPr="00102D69" w:rsidRDefault="00432926" w:rsidP="004A3443">
            <w:r w:rsidRPr="00102D69">
              <w:t>DRAFT Reply LS on SIPTO requirement clarification</w:t>
            </w:r>
          </w:p>
        </w:tc>
        <w:tc>
          <w:tcPr>
            <w:tcW w:w="2142" w:type="dxa"/>
            <w:tcBorders>
              <w:bottom w:val="single" w:sz="4" w:space="0" w:color="auto"/>
            </w:tcBorders>
            <w:shd w:val="clear" w:color="auto" w:fill="00FFFF"/>
          </w:tcPr>
          <w:p w:rsidR="00432926" w:rsidRPr="00102D69" w:rsidRDefault="00102D69" w:rsidP="004A3443">
            <w:r w:rsidRPr="00102D69">
              <w:t>Revised to S1-124442</w:t>
            </w:r>
          </w:p>
        </w:tc>
        <w:tc>
          <w:tcPr>
            <w:tcW w:w="4137" w:type="dxa"/>
            <w:gridSpan w:val="2"/>
            <w:tcBorders>
              <w:bottom w:val="single" w:sz="4" w:space="0" w:color="auto"/>
            </w:tcBorders>
            <w:shd w:val="clear" w:color="auto" w:fill="00FFFF"/>
          </w:tcPr>
          <w:p w:rsidR="00432926" w:rsidRPr="00102D69" w:rsidRDefault="00432926" w:rsidP="004A3443">
            <w:r w:rsidRPr="00102D69">
              <w:t xml:space="preserve">Response to: LS (S2-123394/ </w:t>
            </w:r>
            <w:hyperlink r:id="rId98" w:history="1">
              <w:r w:rsidRPr="00102D69">
                <w:rPr>
                  <w:u w:val="single"/>
                </w:rPr>
                <w:t>S1-122318</w:t>
              </w:r>
            </w:hyperlink>
            <w:r w:rsidRPr="00102D69">
              <w:t>) on SIPTO requirement clarification</w:t>
            </w:r>
          </w:p>
        </w:tc>
      </w:tr>
      <w:tr w:rsidR="00102D69" w:rsidRPr="00432926" w:rsidTr="004A3805">
        <w:trPr>
          <w:trHeight w:val="141"/>
        </w:trPr>
        <w:tc>
          <w:tcPr>
            <w:tcW w:w="605" w:type="dxa"/>
            <w:tcBorders>
              <w:bottom w:val="single" w:sz="4" w:space="0" w:color="auto"/>
            </w:tcBorders>
            <w:shd w:val="clear" w:color="auto" w:fill="00FFFF"/>
          </w:tcPr>
          <w:p w:rsidR="00102D69" w:rsidRPr="004A3805" w:rsidRDefault="00102D69" w:rsidP="004A3443">
            <w:r w:rsidRPr="004A3805">
              <w:t>LS OUT</w:t>
            </w:r>
          </w:p>
        </w:tc>
        <w:tc>
          <w:tcPr>
            <w:tcW w:w="1205" w:type="dxa"/>
            <w:tcBorders>
              <w:bottom w:val="single" w:sz="4" w:space="0" w:color="auto"/>
            </w:tcBorders>
            <w:shd w:val="clear" w:color="auto" w:fill="00FFFF"/>
          </w:tcPr>
          <w:p w:rsidR="00102D69" w:rsidRPr="004A3805" w:rsidRDefault="005D7427" w:rsidP="004A3443">
            <w:hyperlink r:id="rId99" w:history="1">
              <w:r w:rsidR="00102D69" w:rsidRPr="004A3805">
                <w:rPr>
                  <w:rStyle w:val="Hyperlink"/>
                  <w:color w:val="auto"/>
                </w:rPr>
                <w:t>S1-124442</w:t>
              </w:r>
            </w:hyperlink>
          </w:p>
        </w:tc>
        <w:tc>
          <w:tcPr>
            <w:tcW w:w="2545" w:type="dxa"/>
            <w:tcBorders>
              <w:bottom w:val="single" w:sz="4" w:space="0" w:color="auto"/>
            </w:tcBorders>
            <w:shd w:val="clear" w:color="auto" w:fill="00FFFF"/>
          </w:tcPr>
          <w:p w:rsidR="00102D69" w:rsidRPr="004A3805" w:rsidRDefault="00102D69" w:rsidP="004A3443">
            <w:r w:rsidRPr="004A3805">
              <w:t>Huawei</w:t>
            </w:r>
          </w:p>
        </w:tc>
        <w:tc>
          <w:tcPr>
            <w:tcW w:w="4216" w:type="dxa"/>
            <w:tcBorders>
              <w:bottom w:val="single" w:sz="4" w:space="0" w:color="auto"/>
            </w:tcBorders>
            <w:shd w:val="clear" w:color="auto" w:fill="00FFFF"/>
          </w:tcPr>
          <w:p w:rsidR="00102D69" w:rsidRPr="004A3805" w:rsidRDefault="00102D69" w:rsidP="004A3443">
            <w:r w:rsidRPr="004A3805">
              <w:t>DRAFT Reply LS on SIPTO requirement clarification</w:t>
            </w:r>
          </w:p>
        </w:tc>
        <w:tc>
          <w:tcPr>
            <w:tcW w:w="2142" w:type="dxa"/>
            <w:tcBorders>
              <w:bottom w:val="single" w:sz="4" w:space="0" w:color="auto"/>
            </w:tcBorders>
            <w:shd w:val="clear" w:color="auto" w:fill="00FFFF"/>
          </w:tcPr>
          <w:p w:rsidR="00102D69" w:rsidRPr="004A3805" w:rsidRDefault="004A3805" w:rsidP="004A3443">
            <w:r w:rsidRPr="004A3805">
              <w:t>Revised to S1-124498</w:t>
            </w:r>
          </w:p>
        </w:tc>
        <w:tc>
          <w:tcPr>
            <w:tcW w:w="4137" w:type="dxa"/>
            <w:gridSpan w:val="2"/>
            <w:tcBorders>
              <w:bottom w:val="single" w:sz="4" w:space="0" w:color="auto"/>
            </w:tcBorders>
            <w:shd w:val="clear" w:color="auto" w:fill="00FFFF"/>
          </w:tcPr>
          <w:p w:rsidR="00102D69" w:rsidRPr="004A3805" w:rsidRDefault="00102D69" w:rsidP="004A3443">
            <w:r w:rsidRPr="004A3805">
              <w:rPr>
                <w:i/>
              </w:rPr>
              <w:t xml:space="preserve">Response to: LS (S2-123394/ </w:t>
            </w:r>
            <w:hyperlink r:id="rId100" w:history="1">
              <w:r w:rsidRPr="004A3805">
                <w:rPr>
                  <w:i/>
                  <w:u w:val="single"/>
                </w:rPr>
                <w:t>S1-122318</w:t>
              </w:r>
            </w:hyperlink>
            <w:r w:rsidRPr="004A3805">
              <w:rPr>
                <w:i/>
              </w:rPr>
              <w:t>) on SIPTO requirement clarification</w:t>
            </w:r>
          </w:p>
          <w:p w:rsidR="00102D69" w:rsidRPr="004A3805" w:rsidRDefault="00102D69" w:rsidP="004A3443">
            <w:r w:rsidRPr="004A3805">
              <w:t>Revision of S1-124110.</w:t>
            </w:r>
          </w:p>
        </w:tc>
      </w:tr>
      <w:tr w:rsidR="004A3805" w:rsidRPr="00432926" w:rsidTr="004A3805">
        <w:trPr>
          <w:trHeight w:val="141"/>
        </w:trPr>
        <w:tc>
          <w:tcPr>
            <w:tcW w:w="605" w:type="dxa"/>
            <w:tcBorders>
              <w:bottom w:val="single" w:sz="4" w:space="0" w:color="auto"/>
            </w:tcBorders>
            <w:shd w:val="clear" w:color="auto" w:fill="00FF00"/>
          </w:tcPr>
          <w:p w:rsidR="004A3805" w:rsidRPr="004A3805" w:rsidRDefault="004A3805" w:rsidP="004A3443">
            <w:r w:rsidRPr="004A3805">
              <w:t>LS OUT</w:t>
            </w:r>
          </w:p>
        </w:tc>
        <w:tc>
          <w:tcPr>
            <w:tcW w:w="1205" w:type="dxa"/>
            <w:tcBorders>
              <w:bottom w:val="single" w:sz="4" w:space="0" w:color="auto"/>
            </w:tcBorders>
            <w:shd w:val="clear" w:color="auto" w:fill="00FF00"/>
          </w:tcPr>
          <w:p w:rsidR="004A3805" w:rsidRPr="004A3805" w:rsidRDefault="005D7427" w:rsidP="004A3443">
            <w:hyperlink r:id="rId101" w:history="1">
              <w:r w:rsidR="004A3805" w:rsidRPr="004A3805">
                <w:rPr>
                  <w:rStyle w:val="Hyperlink"/>
                  <w:color w:val="auto"/>
                </w:rPr>
                <w:t>S1-124498</w:t>
              </w:r>
            </w:hyperlink>
          </w:p>
        </w:tc>
        <w:tc>
          <w:tcPr>
            <w:tcW w:w="2545" w:type="dxa"/>
            <w:tcBorders>
              <w:bottom w:val="single" w:sz="4" w:space="0" w:color="auto"/>
            </w:tcBorders>
            <w:shd w:val="clear" w:color="auto" w:fill="00FF00"/>
          </w:tcPr>
          <w:p w:rsidR="004A3805" w:rsidRPr="004A3805" w:rsidRDefault="004A3805" w:rsidP="004A3443">
            <w:r w:rsidRPr="004A3805">
              <w:t>Huawei</w:t>
            </w:r>
          </w:p>
        </w:tc>
        <w:tc>
          <w:tcPr>
            <w:tcW w:w="4216" w:type="dxa"/>
            <w:tcBorders>
              <w:bottom w:val="single" w:sz="4" w:space="0" w:color="auto"/>
            </w:tcBorders>
            <w:shd w:val="clear" w:color="auto" w:fill="00FF00"/>
          </w:tcPr>
          <w:p w:rsidR="004A3805" w:rsidRPr="004A3805" w:rsidRDefault="004A3805" w:rsidP="004A3443">
            <w:r w:rsidRPr="004A3805">
              <w:t>DRAFT Reply LS on SIPTO requirement clarification</w:t>
            </w:r>
          </w:p>
        </w:tc>
        <w:tc>
          <w:tcPr>
            <w:tcW w:w="2142" w:type="dxa"/>
            <w:tcBorders>
              <w:bottom w:val="single" w:sz="4" w:space="0" w:color="auto"/>
            </w:tcBorders>
            <w:shd w:val="clear" w:color="auto" w:fill="00FF00"/>
          </w:tcPr>
          <w:p w:rsidR="004A3805" w:rsidRPr="004A3805" w:rsidRDefault="004A3805" w:rsidP="004A3443">
            <w:r w:rsidRPr="004A3805">
              <w:t>Approved</w:t>
            </w:r>
          </w:p>
        </w:tc>
        <w:tc>
          <w:tcPr>
            <w:tcW w:w="4137" w:type="dxa"/>
            <w:gridSpan w:val="2"/>
            <w:tcBorders>
              <w:bottom w:val="single" w:sz="4" w:space="0" w:color="auto"/>
            </w:tcBorders>
            <w:shd w:val="clear" w:color="auto" w:fill="00FF00"/>
          </w:tcPr>
          <w:p w:rsidR="004A3805" w:rsidRPr="004A3805" w:rsidRDefault="004A3805" w:rsidP="004A3443">
            <w:pPr>
              <w:rPr>
                <w:i/>
              </w:rPr>
            </w:pPr>
            <w:r w:rsidRPr="004A3805">
              <w:rPr>
                <w:i/>
              </w:rPr>
              <w:t xml:space="preserve">Response to: LS (S2-123394/ </w:t>
            </w:r>
            <w:hyperlink r:id="rId102" w:history="1">
              <w:r w:rsidRPr="004A3805">
                <w:rPr>
                  <w:i/>
                  <w:u w:val="single"/>
                </w:rPr>
                <w:t>S1-122318</w:t>
              </w:r>
            </w:hyperlink>
            <w:r w:rsidRPr="004A3805">
              <w:rPr>
                <w:i/>
              </w:rPr>
              <w:t>) on SIPTO requirement clarification</w:t>
            </w:r>
          </w:p>
          <w:p w:rsidR="004A3805" w:rsidRPr="004A3805" w:rsidRDefault="004A3805" w:rsidP="004A3443">
            <w:r w:rsidRPr="004A3805">
              <w:rPr>
                <w:i/>
              </w:rPr>
              <w:t>Revision of S1-124110.</w:t>
            </w:r>
          </w:p>
          <w:p w:rsidR="004A3805" w:rsidRPr="004A3805" w:rsidRDefault="004A3805" w:rsidP="004A3443">
            <w:r w:rsidRPr="004A3805">
              <w:t>Revision of S1-124442.</w:t>
            </w:r>
          </w:p>
          <w:p w:rsidR="004A3805" w:rsidRDefault="004A3805" w:rsidP="004A3443"/>
          <w:p w:rsidR="004A3805" w:rsidRPr="004A3805" w:rsidRDefault="004A3805" w:rsidP="004A3443">
            <w:r>
              <w:t>N</w:t>
            </w:r>
            <w:r w:rsidRPr="004A3805">
              <w:t>o presentation</w:t>
            </w:r>
          </w:p>
        </w:tc>
      </w:tr>
      <w:tr w:rsidR="00432926" w:rsidRPr="00432926" w:rsidTr="0034299B">
        <w:trPr>
          <w:trHeight w:val="141"/>
        </w:trPr>
        <w:tc>
          <w:tcPr>
            <w:tcW w:w="14850" w:type="dxa"/>
            <w:gridSpan w:val="7"/>
            <w:tcBorders>
              <w:bottom w:val="single" w:sz="4" w:space="0" w:color="auto"/>
            </w:tcBorders>
            <w:shd w:val="clear" w:color="auto" w:fill="D9D9D9"/>
          </w:tcPr>
          <w:p w:rsidR="00432926" w:rsidRPr="00E17FD8" w:rsidRDefault="00432926" w:rsidP="004A3443">
            <w:pPr>
              <w:rPr>
                <w:rStyle w:val="Strong"/>
              </w:rPr>
            </w:pPr>
            <w:r w:rsidRPr="00E17FD8">
              <w:rPr>
                <w:rStyle w:val="Strong"/>
              </w:rPr>
              <w:lastRenderedPageBreak/>
              <w:t>Operator initiated registration</w:t>
            </w:r>
          </w:p>
        </w:tc>
      </w:tr>
      <w:tr w:rsidR="00432926" w:rsidRPr="00432926" w:rsidTr="008F28AA">
        <w:trPr>
          <w:trHeight w:val="141"/>
        </w:trPr>
        <w:tc>
          <w:tcPr>
            <w:tcW w:w="605" w:type="dxa"/>
            <w:tcBorders>
              <w:bottom w:val="single" w:sz="4" w:space="0" w:color="auto"/>
            </w:tcBorders>
            <w:shd w:val="clear" w:color="auto" w:fill="00FFFF"/>
          </w:tcPr>
          <w:p w:rsidR="00432926" w:rsidRPr="00432926" w:rsidRDefault="00432926" w:rsidP="004A3443">
            <w:r w:rsidRPr="00432926">
              <w:t>TO</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103" w:history="1">
              <w:r w:rsidR="00432926" w:rsidRPr="00432926">
                <w:rPr>
                  <w:rFonts w:eastAsia="Calibri"/>
                  <w:color w:val="0000FF"/>
                  <w:u w:val="single"/>
                </w:rPr>
                <w:t>S1-124256</w:t>
              </w:r>
            </w:hyperlink>
          </w:p>
        </w:tc>
        <w:tc>
          <w:tcPr>
            <w:tcW w:w="2545" w:type="dxa"/>
            <w:tcBorders>
              <w:bottom w:val="single" w:sz="4" w:space="0" w:color="auto"/>
            </w:tcBorders>
            <w:shd w:val="clear" w:color="auto" w:fill="00FFFF"/>
          </w:tcPr>
          <w:p w:rsidR="00432926" w:rsidRPr="00432926" w:rsidRDefault="00432926" w:rsidP="004A3443">
            <w:r w:rsidRPr="00432926">
              <w:t>C1-123086</w:t>
            </w:r>
          </w:p>
          <w:p w:rsidR="00432926" w:rsidRPr="00432926" w:rsidRDefault="00432926" w:rsidP="004A3443">
            <w:r w:rsidRPr="00432926">
              <w:t>(Deutsche Telekom)</w:t>
            </w:r>
          </w:p>
        </w:tc>
        <w:tc>
          <w:tcPr>
            <w:tcW w:w="4216" w:type="dxa"/>
            <w:tcBorders>
              <w:bottom w:val="single" w:sz="4" w:space="0" w:color="auto"/>
            </w:tcBorders>
            <w:shd w:val="clear" w:color="auto" w:fill="00FFFF"/>
          </w:tcPr>
          <w:p w:rsidR="00432926" w:rsidRPr="00432926" w:rsidRDefault="00432926" w:rsidP="004A3443">
            <w:r w:rsidRPr="00432926">
              <w:t>LS on Operator initiated registration</w:t>
            </w:r>
          </w:p>
        </w:tc>
        <w:tc>
          <w:tcPr>
            <w:tcW w:w="2142" w:type="dxa"/>
            <w:tcBorders>
              <w:bottom w:val="single" w:sz="4" w:space="0" w:color="auto"/>
            </w:tcBorders>
            <w:shd w:val="clear" w:color="auto" w:fill="00FFFF"/>
          </w:tcPr>
          <w:p w:rsidR="00432926" w:rsidRPr="00432926" w:rsidRDefault="00432926" w:rsidP="004A3443">
            <w:r w:rsidRPr="00432926">
              <w:t xml:space="preserve">Noted, answer in </w:t>
            </w:r>
            <w:hyperlink r:id="rId104" w:history="1">
              <w:r w:rsidRPr="00432926">
                <w:rPr>
                  <w:color w:val="0000FF"/>
                  <w:u w:val="single"/>
                </w:rPr>
                <w:t>S1-124335</w:t>
              </w:r>
            </w:hyperlink>
          </w:p>
        </w:tc>
        <w:tc>
          <w:tcPr>
            <w:tcW w:w="4137" w:type="dxa"/>
            <w:gridSpan w:val="2"/>
            <w:tcBorders>
              <w:bottom w:val="single" w:sz="4" w:space="0" w:color="auto"/>
            </w:tcBorders>
            <w:shd w:val="clear" w:color="auto" w:fill="00FFFF"/>
          </w:tcPr>
          <w:p w:rsidR="00432926" w:rsidRPr="00432926" w:rsidRDefault="00432926" w:rsidP="004A3443">
            <w:r w:rsidRPr="00432926">
              <w:t>On the Stage-1 requirement in 22.228 to allow the network to request a UE to register to IMS has been met, CT1 asks:</w:t>
            </w:r>
          </w:p>
          <w:p w:rsidR="00432926" w:rsidRPr="00432926" w:rsidRDefault="00432926" w:rsidP="004A3443">
            <w:r w:rsidRPr="00432926">
              <w:t>1) Whether the requirements in 24.229, subclause L.3.1.2 and B.3.1.2 satisfy the Stage-1 requirement</w:t>
            </w:r>
          </w:p>
          <w:p w:rsidR="00432926" w:rsidRPr="00432926" w:rsidRDefault="00432926" w:rsidP="004A3443">
            <w:r w:rsidRPr="00432926">
              <w:t>2) If the answer to Question-1 is "no", then for which use case the Stage-1 requirement is defined</w:t>
            </w:r>
          </w:p>
          <w:p w:rsidR="00432926" w:rsidRPr="00432926" w:rsidRDefault="00432926" w:rsidP="004A3443"/>
          <w:p w:rsidR="00432926" w:rsidRPr="00432926" w:rsidRDefault="00432926" w:rsidP="004A3443">
            <w:r w:rsidRPr="00432926">
              <w:t>Response required</w:t>
            </w:r>
          </w:p>
        </w:tc>
      </w:tr>
      <w:tr w:rsidR="00432926" w:rsidRPr="00432926" w:rsidTr="002C1BE2">
        <w:trPr>
          <w:trHeight w:val="141"/>
        </w:trPr>
        <w:tc>
          <w:tcPr>
            <w:tcW w:w="605" w:type="dxa"/>
            <w:tcBorders>
              <w:bottom w:val="single" w:sz="4" w:space="0" w:color="auto"/>
            </w:tcBorders>
            <w:shd w:val="clear" w:color="auto" w:fill="00FFFF"/>
          </w:tcPr>
          <w:p w:rsidR="00432926" w:rsidRPr="008F28AA" w:rsidRDefault="00432926" w:rsidP="004A3443">
            <w:r w:rsidRPr="008F28AA">
              <w:t>LS OUT</w:t>
            </w:r>
          </w:p>
        </w:tc>
        <w:tc>
          <w:tcPr>
            <w:tcW w:w="1205" w:type="dxa"/>
            <w:tcBorders>
              <w:bottom w:val="single" w:sz="4" w:space="0" w:color="auto"/>
            </w:tcBorders>
            <w:shd w:val="clear" w:color="auto" w:fill="00FFFF"/>
          </w:tcPr>
          <w:p w:rsidR="00432926" w:rsidRPr="008F28AA" w:rsidRDefault="005D7427" w:rsidP="004A3443">
            <w:pPr>
              <w:rPr>
                <w:rFonts w:eastAsia="Calibri"/>
              </w:rPr>
            </w:pPr>
            <w:hyperlink r:id="rId105" w:history="1">
              <w:r w:rsidR="00432926" w:rsidRPr="008F28AA">
                <w:rPr>
                  <w:rFonts w:eastAsia="Calibri"/>
                  <w:u w:val="single"/>
                </w:rPr>
                <w:t>S1-124335</w:t>
              </w:r>
            </w:hyperlink>
          </w:p>
        </w:tc>
        <w:tc>
          <w:tcPr>
            <w:tcW w:w="2545" w:type="dxa"/>
            <w:tcBorders>
              <w:bottom w:val="single" w:sz="4" w:space="0" w:color="auto"/>
            </w:tcBorders>
            <w:shd w:val="clear" w:color="auto" w:fill="00FFFF"/>
          </w:tcPr>
          <w:p w:rsidR="00432926" w:rsidRPr="008F28AA" w:rsidRDefault="00432926" w:rsidP="004A3443">
            <w:r w:rsidRPr="008F28AA">
              <w:t>Deutsche Telekom</w:t>
            </w:r>
          </w:p>
        </w:tc>
        <w:tc>
          <w:tcPr>
            <w:tcW w:w="4216" w:type="dxa"/>
            <w:tcBorders>
              <w:bottom w:val="single" w:sz="4" w:space="0" w:color="auto"/>
            </w:tcBorders>
            <w:shd w:val="clear" w:color="auto" w:fill="00FFFF"/>
          </w:tcPr>
          <w:p w:rsidR="00432926" w:rsidRPr="008F28AA" w:rsidRDefault="00432926" w:rsidP="004A3443">
            <w:r w:rsidRPr="008F28AA">
              <w:t>LS on Operator initiated registration</w:t>
            </w:r>
          </w:p>
        </w:tc>
        <w:tc>
          <w:tcPr>
            <w:tcW w:w="2142" w:type="dxa"/>
            <w:tcBorders>
              <w:bottom w:val="single" w:sz="4" w:space="0" w:color="auto"/>
            </w:tcBorders>
            <w:shd w:val="clear" w:color="auto" w:fill="00FFFF"/>
          </w:tcPr>
          <w:p w:rsidR="00432926" w:rsidRPr="008F28AA" w:rsidRDefault="008F28AA" w:rsidP="004A3443">
            <w:r w:rsidRPr="008F28AA">
              <w:t>Revised to S1-124450</w:t>
            </w:r>
          </w:p>
        </w:tc>
        <w:tc>
          <w:tcPr>
            <w:tcW w:w="4137" w:type="dxa"/>
            <w:gridSpan w:val="2"/>
            <w:tcBorders>
              <w:bottom w:val="single" w:sz="4" w:space="0" w:color="auto"/>
            </w:tcBorders>
            <w:shd w:val="clear" w:color="auto" w:fill="00FFFF"/>
          </w:tcPr>
          <w:p w:rsidR="00432926" w:rsidRPr="008F28AA" w:rsidRDefault="00432926" w:rsidP="004A3443">
            <w:pPr>
              <w:rPr>
                <w:i/>
              </w:rPr>
            </w:pPr>
            <w:r w:rsidRPr="008F28AA">
              <w:rPr>
                <w:i/>
              </w:rPr>
              <w:t>On the Stage-1 requirement in 22.228 to allow the network to request a UE to register to IMS has been met, CT1 asks:</w:t>
            </w:r>
          </w:p>
          <w:p w:rsidR="00432926" w:rsidRPr="008F28AA" w:rsidRDefault="00432926" w:rsidP="004A3443">
            <w:pPr>
              <w:rPr>
                <w:i/>
              </w:rPr>
            </w:pPr>
            <w:r w:rsidRPr="008F28AA">
              <w:rPr>
                <w:i/>
              </w:rPr>
              <w:t>1) Whether the requirements in 24.229, subclause L.3.1.2 and B.3.1.2 satisfy the Stage-1 requirement</w:t>
            </w:r>
          </w:p>
          <w:p w:rsidR="00432926" w:rsidRPr="008F28AA" w:rsidRDefault="00432926" w:rsidP="004A3443">
            <w:pPr>
              <w:rPr>
                <w:i/>
              </w:rPr>
            </w:pPr>
            <w:r w:rsidRPr="008F28AA">
              <w:rPr>
                <w:i/>
              </w:rPr>
              <w:t>2) If the answer to Question-1 is "no", then for which use case the Stage-1 requirement is defined</w:t>
            </w:r>
          </w:p>
          <w:p w:rsidR="00432926" w:rsidRPr="008F28AA" w:rsidRDefault="00432926" w:rsidP="004A3443">
            <w:pPr>
              <w:rPr>
                <w:i/>
              </w:rPr>
            </w:pPr>
          </w:p>
          <w:p w:rsidR="00432926" w:rsidRPr="008F28AA" w:rsidRDefault="00432926" w:rsidP="004A3443">
            <w:pPr>
              <w:rPr>
                <w:i/>
              </w:rPr>
            </w:pPr>
            <w:r w:rsidRPr="008F28AA">
              <w:rPr>
                <w:i/>
              </w:rPr>
              <w:t>Response required</w:t>
            </w:r>
          </w:p>
          <w:p w:rsidR="00432926" w:rsidRPr="008F28AA" w:rsidRDefault="00432926" w:rsidP="004A3443">
            <w:r w:rsidRPr="008F28AA">
              <w:t xml:space="preserve">Answer to </w:t>
            </w:r>
            <w:hyperlink r:id="rId106" w:history="1">
              <w:r w:rsidRPr="008F28AA">
                <w:rPr>
                  <w:u w:val="single"/>
                </w:rPr>
                <w:t>S1-124256</w:t>
              </w:r>
            </w:hyperlink>
            <w:r w:rsidRPr="008F28AA">
              <w:t>.</w:t>
            </w:r>
          </w:p>
        </w:tc>
      </w:tr>
      <w:tr w:rsidR="008F28AA" w:rsidRPr="00432926" w:rsidTr="002C1BE2">
        <w:trPr>
          <w:trHeight w:val="141"/>
        </w:trPr>
        <w:tc>
          <w:tcPr>
            <w:tcW w:w="605" w:type="dxa"/>
            <w:tcBorders>
              <w:bottom w:val="single" w:sz="4" w:space="0" w:color="auto"/>
            </w:tcBorders>
            <w:shd w:val="clear" w:color="auto" w:fill="00FF00"/>
          </w:tcPr>
          <w:p w:rsidR="008F28AA" w:rsidRPr="002C1BE2" w:rsidRDefault="008F28AA" w:rsidP="004A3443">
            <w:r w:rsidRPr="002C1BE2">
              <w:t>LS OUT</w:t>
            </w:r>
          </w:p>
        </w:tc>
        <w:tc>
          <w:tcPr>
            <w:tcW w:w="1205" w:type="dxa"/>
            <w:tcBorders>
              <w:bottom w:val="single" w:sz="4" w:space="0" w:color="auto"/>
            </w:tcBorders>
            <w:shd w:val="clear" w:color="auto" w:fill="00FF00"/>
          </w:tcPr>
          <w:p w:rsidR="008F28AA" w:rsidRPr="002C1BE2" w:rsidRDefault="005D7427" w:rsidP="004A3443">
            <w:hyperlink r:id="rId107" w:history="1">
              <w:r w:rsidR="008F28AA" w:rsidRPr="002C1BE2">
                <w:rPr>
                  <w:rStyle w:val="Hyperlink"/>
                  <w:color w:val="auto"/>
                </w:rPr>
                <w:t>S1-124450</w:t>
              </w:r>
            </w:hyperlink>
          </w:p>
        </w:tc>
        <w:tc>
          <w:tcPr>
            <w:tcW w:w="2545" w:type="dxa"/>
            <w:tcBorders>
              <w:bottom w:val="single" w:sz="4" w:space="0" w:color="auto"/>
            </w:tcBorders>
            <w:shd w:val="clear" w:color="auto" w:fill="00FF00"/>
          </w:tcPr>
          <w:p w:rsidR="008F28AA" w:rsidRPr="002C1BE2" w:rsidRDefault="008F28AA" w:rsidP="004A3443">
            <w:r w:rsidRPr="002C1BE2">
              <w:t>Deutsche Telekom</w:t>
            </w:r>
          </w:p>
        </w:tc>
        <w:tc>
          <w:tcPr>
            <w:tcW w:w="4216" w:type="dxa"/>
            <w:tcBorders>
              <w:bottom w:val="single" w:sz="4" w:space="0" w:color="auto"/>
            </w:tcBorders>
            <w:shd w:val="clear" w:color="auto" w:fill="00FF00"/>
          </w:tcPr>
          <w:p w:rsidR="008F28AA" w:rsidRPr="002C1BE2" w:rsidRDefault="008F28AA" w:rsidP="004A3443">
            <w:r w:rsidRPr="002C1BE2">
              <w:t>LS on Operator initiated registration</w:t>
            </w:r>
          </w:p>
        </w:tc>
        <w:tc>
          <w:tcPr>
            <w:tcW w:w="2142" w:type="dxa"/>
            <w:tcBorders>
              <w:bottom w:val="single" w:sz="4" w:space="0" w:color="auto"/>
            </w:tcBorders>
            <w:shd w:val="clear" w:color="auto" w:fill="00FF00"/>
          </w:tcPr>
          <w:p w:rsidR="008F28AA" w:rsidRPr="002C1BE2" w:rsidRDefault="002C1BE2" w:rsidP="004A3443">
            <w:r w:rsidRPr="002C1BE2">
              <w:t>Approved</w:t>
            </w:r>
          </w:p>
        </w:tc>
        <w:tc>
          <w:tcPr>
            <w:tcW w:w="4137" w:type="dxa"/>
            <w:gridSpan w:val="2"/>
            <w:tcBorders>
              <w:bottom w:val="single" w:sz="4" w:space="0" w:color="auto"/>
            </w:tcBorders>
            <w:shd w:val="clear" w:color="auto" w:fill="00FF00"/>
          </w:tcPr>
          <w:p w:rsidR="008F28AA" w:rsidRPr="002C1BE2" w:rsidRDefault="008F28AA" w:rsidP="004A3443">
            <w:pPr>
              <w:rPr>
                <w:i/>
              </w:rPr>
            </w:pPr>
            <w:r w:rsidRPr="002C1BE2">
              <w:rPr>
                <w:i/>
              </w:rPr>
              <w:t>On the Stage-1 requirement in 22.228 to allow the network to request a UE to register to IMS has been met, CT1 asks:</w:t>
            </w:r>
          </w:p>
          <w:p w:rsidR="008F28AA" w:rsidRPr="002C1BE2" w:rsidRDefault="008F28AA" w:rsidP="004A3443">
            <w:pPr>
              <w:rPr>
                <w:i/>
              </w:rPr>
            </w:pPr>
            <w:r w:rsidRPr="002C1BE2">
              <w:rPr>
                <w:i/>
              </w:rPr>
              <w:t>1) Whether the requirements in 24.229, subclause L.3.1.2 and B.3.1.2 satisfy the Stage-1 requirement</w:t>
            </w:r>
          </w:p>
          <w:p w:rsidR="008F28AA" w:rsidRPr="002C1BE2" w:rsidRDefault="008F28AA" w:rsidP="004A3443">
            <w:pPr>
              <w:rPr>
                <w:i/>
              </w:rPr>
            </w:pPr>
            <w:r w:rsidRPr="002C1BE2">
              <w:rPr>
                <w:i/>
              </w:rPr>
              <w:t>2) If the answer to Question-1 is "no", then for which use case the Stage-1 requirement is defined</w:t>
            </w:r>
          </w:p>
          <w:p w:rsidR="008F28AA" w:rsidRPr="002C1BE2" w:rsidRDefault="008F28AA" w:rsidP="004A3443">
            <w:pPr>
              <w:rPr>
                <w:i/>
              </w:rPr>
            </w:pPr>
          </w:p>
          <w:p w:rsidR="008F28AA" w:rsidRPr="002C1BE2" w:rsidRDefault="008F28AA" w:rsidP="004A3443">
            <w:pPr>
              <w:rPr>
                <w:i/>
              </w:rPr>
            </w:pPr>
            <w:r w:rsidRPr="002C1BE2">
              <w:rPr>
                <w:i/>
              </w:rPr>
              <w:t>Response required</w:t>
            </w:r>
          </w:p>
          <w:p w:rsidR="008F28AA" w:rsidRPr="002C1BE2" w:rsidRDefault="008F28AA" w:rsidP="004A3443">
            <w:r w:rsidRPr="002C1BE2">
              <w:rPr>
                <w:i/>
              </w:rPr>
              <w:t xml:space="preserve">Answer to </w:t>
            </w:r>
            <w:hyperlink r:id="rId108" w:history="1">
              <w:r w:rsidRPr="002C1BE2">
                <w:rPr>
                  <w:i/>
                  <w:u w:val="single"/>
                </w:rPr>
                <w:t>S1-124256</w:t>
              </w:r>
            </w:hyperlink>
            <w:r w:rsidRPr="002C1BE2">
              <w:rPr>
                <w:i/>
              </w:rPr>
              <w:t>.</w:t>
            </w:r>
          </w:p>
          <w:p w:rsidR="002C1BE2" w:rsidRDefault="008F28AA" w:rsidP="004A3443">
            <w:r w:rsidRPr="002C1BE2">
              <w:t>Revision of S1-124335.</w:t>
            </w:r>
          </w:p>
          <w:p w:rsidR="002C1BE2" w:rsidRPr="002C1BE2" w:rsidRDefault="002C1BE2" w:rsidP="004A3443"/>
          <w:p w:rsidR="002C1BE2" w:rsidRDefault="002C1BE2" w:rsidP="004A3443"/>
          <w:p w:rsidR="008F28AA" w:rsidRPr="002C1BE2" w:rsidRDefault="002C1BE2" w:rsidP="004A3443">
            <w:r>
              <w:t>N</w:t>
            </w:r>
            <w:r w:rsidRPr="002C1BE2">
              <w:t>o presentation</w:t>
            </w:r>
          </w:p>
        </w:tc>
      </w:tr>
      <w:tr w:rsidR="00432926" w:rsidRPr="00432926" w:rsidTr="00A322DC">
        <w:trPr>
          <w:trHeight w:val="141"/>
        </w:trPr>
        <w:tc>
          <w:tcPr>
            <w:tcW w:w="605" w:type="dxa"/>
            <w:tcBorders>
              <w:bottom w:val="single" w:sz="4" w:space="0" w:color="auto"/>
            </w:tcBorders>
            <w:shd w:val="clear" w:color="auto" w:fill="00FFFF"/>
          </w:tcPr>
          <w:p w:rsidR="00432926" w:rsidRPr="008A78C5" w:rsidRDefault="00A86AA3" w:rsidP="004A3443">
            <w:r w:rsidRPr="008A78C5">
              <w:t>CR</w:t>
            </w:r>
          </w:p>
        </w:tc>
        <w:tc>
          <w:tcPr>
            <w:tcW w:w="1205" w:type="dxa"/>
            <w:tcBorders>
              <w:bottom w:val="single" w:sz="4" w:space="0" w:color="auto"/>
            </w:tcBorders>
            <w:shd w:val="clear" w:color="auto" w:fill="00FFFF"/>
          </w:tcPr>
          <w:p w:rsidR="00432926" w:rsidRPr="008A78C5" w:rsidRDefault="005D7427" w:rsidP="004A3443">
            <w:pPr>
              <w:rPr>
                <w:rFonts w:eastAsia="Calibri"/>
              </w:rPr>
            </w:pPr>
            <w:hyperlink r:id="rId109" w:history="1">
              <w:r w:rsidR="00432926" w:rsidRPr="008A78C5">
                <w:rPr>
                  <w:rFonts w:eastAsia="Calibri"/>
                  <w:u w:val="single"/>
                </w:rPr>
                <w:t>S1-124336</w:t>
              </w:r>
            </w:hyperlink>
          </w:p>
        </w:tc>
        <w:tc>
          <w:tcPr>
            <w:tcW w:w="2545" w:type="dxa"/>
            <w:tcBorders>
              <w:bottom w:val="single" w:sz="4" w:space="0" w:color="auto"/>
            </w:tcBorders>
            <w:shd w:val="clear" w:color="auto" w:fill="00FFFF"/>
          </w:tcPr>
          <w:p w:rsidR="00432926" w:rsidRPr="008A78C5" w:rsidRDefault="00A86AA3" w:rsidP="004A3443">
            <w:pPr>
              <w:rPr>
                <w:lang w:val="de-DE"/>
              </w:rPr>
            </w:pPr>
            <w:r w:rsidRPr="008A78C5">
              <w:rPr>
                <w:lang w:val="de-DE"/>
              </w:rPr>
              <w:t>Deutsche Telekom, Nokia Siemens Networks</w:t>
            </w:r>
          </w:p>
        </w:tc>
        <w:tc>
          <w:tcPr>
            <w:tcW w:w="4216" w:type="dxa"/>
            <w:tcBorders>
              <w:bottom w:val="single" w:sz="4" w:space="0" w:color="auto"/>
            </w:tcBorders>
            <w:shd w:val="clear" w:color="auto" w:fill="00FFFF"/>
          </w:tcPr>
          <w:p w:rsidR="00432926" w:rsidRPr="008A78C5" w:rsidRDefault="00A86AA3" w:rsidP="004A3443">
            <w:r w:rsidRPr="008A78C5">
              <w:t>22.228 v8.6.0: Removal of operator initiated IMS registration</w:t>
            </w:r>
          </w:p>
        </w:tc>
        <w:tc>
          <w:tcPr>
            <w:tcW w:w="2142" w:type="dxa"/>
            <w:tcBorders>
              <w:bottom w:val="single" w:sz="4" w:space="0" w:color="auto"/>
            </w:tcBorders>
            <w:shd w:val="clear" w:color="auto" w:fill="00FFFF"/>
          </w:tcPr>
          <w:p w:rsidR="00432926" w:rsidRPr="008A78C5" w:rsidRDefault="008A78C5" w:rsidP="004A3443">
            <w:r w:rsidRPr="008A78C5">
              <w:t>Revised to S1-124445</w:t>
            </w:r>
          </w:p>
        </w:tc>
        <w:tc>
          <w:tcPr>
            <w:tcW w:w="4137" w:type="dxa"/>
            <w:gridSpan w:val="2"/>
            <w:tcBorders>
              <w:bottom w:val="single" w:sz="4" w:space="0" w:color="auto"/>
            </w:tcBorders>
            <w:shd w:val="clear" w:color="auto" w:fill="00FFFF"/>
          </w:tcPr>
          <w:p w:rsidR="00432926" w:rsidRPr="008A78C5" w:rsidRDefault="00A86AA3" w:rsidP="004A3443">
            <w:r w:rsidRPr="008A78C5">
              <w:t xml:space="preserve">WI code </w:t>
            </w:r>
            <w:r w:rsidRPr="008A78C5">
              <w:rPr>
                <w:highlight w:val="green"/>
              </w:rPr>
              <w:t>TEI-8</w:t>
            </w:r>
            <w:r w:rsidRPr="008A78C5">
              <w:t xml:space="preserve"> Rel-8 CR0176R- Cat C</w:t>
            </w:r>
          </w:p>
          <w:p w:rsidR="00784DCF" w:rsidRPr="008A78C5" w:rsidRDefault="00784DCF" w:rsidP="004A3443">
            <w:r w:rsidRPr="008A78C5">
              <w:rPr>
                <w:highlight w:val="yellow"/>
              </w:rPr>
              <w:t>Changes needed on cover page</w:t>
            </w:r>
            <w:r w:rsidRPr="008A78C5">
              <w:t>: WI code should be "TEI8"</w:t>
            </w:r>
          </w:p>
        </w:tc>
      </w:tr>
      <w:tr w:rsidR="008A78C5" w:rsidRPr="00432926" w:rsidTr="00A322DC">
        <w:trPr>
          <w:trHeight w:val="141"/>
        </w:trPr>
        <w:tc>
          <w:tcPr>
            <w:tcW w:w="605" w:type="dxa"/>
            <w:tcBorders>
              <w:bottom w:val="single" w:sz="4" w:space="0" w:color="auto"/>
            </w:tcBorders>
            <w:shd w:val="clear" w:color="auto" w:fill="00FF00"/>
          </w:tcPr>
          <w:p w:rsidR="008A78C5" w:rsidRPr="00A322DC" w:rsidRDefault="008A78C5" w:rsidP="004A3443">
            <w:r w:rsidRPr="00A322DC">
              <w:lastRenderedPageBreak/>
              <w:t>CR</w:t>
            </w:r>
          </w:p>
        </w:tc>
        <w:tc>
          <w:tcPr>
            <w:tcW w:w="1205" w:type="dxa"/>
            <w:tcBorders>
              <w:bottom w:val="single" w:sz="4" w:space="0" w:color="auto"/>
            </w:tcBorders>
            <w:shd w:val="clear" w:color="auto" w:fill="00FF00"/>
          </w:tcPr>
          <w:p w:rsidR="008A78C5" w:rsidRPr="00A322DC" w:rsidRDefault="005D7427" w:rsidP="004A3443">
            <w:hyperlink r:id="rId110" w:history="1">
              <w:r w:rsidR="008A78C5" w:rsidRPr="00A322DC">
                <w:rPr>
                  <w:rStyle w:val="Hyperlink"/>
                  <w:color w:val="auto"/>
                </w:rPr>
                <w:t>S1-124445</w:t>
              </w:r>
            </w:hyperlink>
          </w:p>
        </w:tc>
        <w:tc>
          <w:tcPr>
            <w:tcW w:w="2545" w:type="dxa"/>
            <w:tcBorders>
              <w:bottom w:val="single" w:sz="4" w:space="0" w:color="auto"/>
            </w:tcBorders>
            <w:shd w:val="clear" w:color="auto" w:fill="00FF00"/>
          </w:tcPr>
          <w:p w:rsidR="008A78C5" w:rsidRPr="00A322DC" w:rsidRDefault="008A78C5" w:rsidP="004A3443">
            <w:pPr>
              <w:rPr>
                <w:lang w:val="de-DE"/>
              </w:rPr>
            </w:pPr>
            <w:r w:rsidRPr="00A322DC">
              <w:rPr>
                <w:lang w:val="de-DE"/>
              </w:rPr>
              <w:t>Deutsche Telekom, Nokia Siemens Networks</w:t>
            </w:r>
          </w:p>
        </w:tc>
        <w:tc>
          <w:tcPr>
            <w:tcW w:w="4216" w:type="dxa"/>
            <w:tcBorders>
              <w:bottom w:val="single" w:sz="4" w:space="0" w:color="auto"/>
            </w:tcBorders>
            <w:shd w:val="clear" w:color="auto" w:fill="00FF00"/>
          </w:tcPr>
          <w:p w:rsidR="008A78C5" w:rsidRPr="00A322DC" w:rsidRDefault="008A78C5" w:rsidP="004A3443">
            <w:r w:rsidRPr="00A322DC">
              <w:t>22.228 v8.6.0: Removal of operator initiated IMS registration</w:t>
            </w:r>
          </w:p>
        </w:tc>
        <w:tc>
          <w:tcPr>
            <w:tcW w:w="2142" w:type="dxa"/>
            <w:tcBorders>
              <w:bottom w:val="single" w:sz="4" w:space="0" w:color="auto"/>
            </w:tcBorders>
            <w:shd w:val="clear" w:color="auto" w:fill="00FF00"/>
          </w:tcPr>
          <w:p w:rsidR="008A78C5" w:rsidRPr="00A322DC" w:rsidRDefault="00A322DC" w:rsidP="004A3443">
            <w:r w:rsidRPr="00A322DC">
              <w:t>Agreed</w:t>
            </w:r>
          </w:p>
        </w:tc>
        <w:tc>
          <w:tcPr>
            <w:tcW w:w="4137" w:type="dxa"/>
            <w:gridSpan w:val="2"/>
            <w:tcBorders>
              <w:bottom w:val="single" w:sz="4" w:space="0" w:color="auto"/>
            </w:tcBorders>
            <w:shd w:val="clear" w:color="auto" w:fill="00FF00"/>
          </w:tcPr>
          <w:p w:rsidR="008A78C5" w:rsidRPr="00A322DC" w:rsidRDefault="008A78C5" w:rsidP="004A3443">
            <w:pPr>
              <w:rPr>
                <w:i/>
              </w:rPr>
            </w:pPr>
            <w:r w:rsidRPr="00A322DC">
              <w:rPr>
                <w:i/>
              </w:rPr>
              <w:t xml:space="preserve">WI code </w:t>
            </w:r>
            <w:r w:rsidRPr="00A322DC">
              <w:rPr>
                <w:i/>
                <w:highlight w:val="green"/>
              </w:rPr>
              <w:t>TEI-8</w:t>
            </w:r>
            <w:r w:rsidRPr="00A322DC">
              <w:rPr>
                <w:i/>
              </w:rPr>
              <w:t xml:space="preserve"> Rel-8 CR0176R- Cat C</w:t>
            </w:r>
          </w:p>
          <w:p w:rsidR="008A78C5" w:rsidRPr="00A322DC" w:rsidRDefault="008A78C5" w:rsidP="004A3443">
            <w:r w:rsidRPr="00A322DC">
              <w:rPr>
                <w:i/>
                <w:highlight w:val="yellow"/>
              </w:rPr>
              <w:t>Changes needed on cover page</w:t>
            </w:r>
            <w:r w:rsidRPr="00A322DC">
              <w:rPr>
                <w:i/>
              </w:rPr>
              <w:t>: WI code should be "TEI8"</w:t>
            </w:r>
          </w:p>
          <w:p w:rsidR="00A322DC" w:rsidRDefault="008A78C5" w:rsidP="004A3443">
            <w:r w:rsidRPr="00A322DC">
              <w:t>Revision of S1-124336.</w:t>
            </w:r>
          </w:p>
          <w:p w:rsidR="00A322DC" w:rsidRPr="00A322DC" w:rsidRDefault="00A322DC" w:rsidP="004A3443"/>
          <w:p w:rsidR="00A322DC" w:rsidRDefault="00A322DC" w:rsidP="004A3443"/>
          <w:p w:rsidR="008A78C5" w:rsidRPr="00A322DC" w:rsidRDefault="00A322DC" w:rsidP="004A3443">
            <w:r>
              <w:t>N</w:t>
            </w:r>
            <w:r w:rsidRPr="00A322DC">
              <w:t>o presentation</w:t>
            </w:r>
          </w:p>
        </w:tc>
      </w:tr>
      <w:tr w:rsidR="00432926" w:rsidRPr="00432926" w:rsidTr="00A322DC">
        <w:trPr>
          <w:trHeight w:val="141"/>
        </w:trPr>
        <w:tc>
          <w:tcPr>
            <w:tcW w:w="605" w:type="dxa"/>
            <w:tcBorders>
              <w:bottom w:val="single" w:sz="4" w:space="0" w:color="auto"/>
            </w:tcBorders>
            <w:shd w:val="clear" w:color="auto" w:fill="00FFFF"/>
          </w:tcPr>
          <w:p w:rsidR="00432926" w:rsidRPr="00806FB4" w:rsidRDefault="00784DCF" w:rsidP="004A3443">
            <w:r w:rsidRPr="00806FB4">
              <w:t>CR</w:t>
            </w:r>
          </w:p>
        </w:tc>
        <w:tc>
          <w:tcPr>
            <w:tcW w:w="1205" w:type="dxa"/>
            <w:tcBorders>
              <w:bottom w:val="single" w:sz="4" w:space="0" w:color="auto"/>
            </w:tcBorders>
            <w:shd w:val="clear" w:color="auto" w:fill="00FFFF"/>
          </w:tcPr>
          <w:p w:rsidR="00432926" w:rsidRPr="00806FB4" w:rsidRDefault="005D7427" w:rsidP="004A3443">
            <w:pPr>
              <w:rPr>
                <w:rFonts w:eastAsia="Calibri"/>
              </w:rPr>
            </w:pPr>
            <w:hyperlink r:id="rId111" w:history="1">
              <w:r w:rsidR="00432926" w:rsidRPr="00806FB4">
                <w:rPr>
                  <w:rFonts w:eastAsia="Calibri"/>
                  <w:u w:val="single"/>
                </w:rPr>
                <w:t>S1-124337</w:t>
              </w:r>
            </w:hyperlink>
          </w:p>
        </w:tc>
        <w:tc>
          <w:tcPr>
            <w:tcW w:w="2545" w:type="dxa"/>
            <w:tcBorders>
              <w:bottom w:val="single" w:sz="4" w:space="0" w:color="auto"/>
            </w:tcBorders>
            <w:shd w:val="clear" w:color="auto" w:fill="00FFFF"/>
          </w:tcPr>
          <w:p w:rsidR="00432926" w:rsidRPr="00806FB4" w:rsidRDefault="00784DCF" w:rsidP="004A3443">
            <w:pPr>
              <w:rPr>
                <w:lang w:val="de-DE"/>
              </w:rPr>
            </w:pPr>
            <w:r w:rsidRPr="00806FB4">
              <w:rPr>
                <w:lang w:val="de-DE"/>
              </w:rPr>
              <w:t>Deutsche Telekom, Nokia Siemens Networks</w:t>
            </w:r>
          </w:p>
        </w:tc>
        <w:tc>
          <w:tcPr>
            <w:tcW w:w="4216" w:type="dxa"/>
            <w:tcBorders>
              <w:bottom w:val="single" w:sz="4" w:space="0" w:color="auto"/>
            </w:tcBorders>
            <w:shd w:val="clear" w:color="auto" w:fill="00FFFF"/>
          </w:tcPr>
          <w:p w:rsidR="00432926" w:rsidRPr="00806FB4" w:rsidRDefault="00784DCF" w:rsidP="004A3443">
            <w:r w:rsidRPr="00806FB4">
              <w:t>22.228 v9.3.0: Removal of operator initiated IMS registration</w:t>
            </w:r>
          </w:p>
        </w:tc>
        <w:tc>
          <w:tcPr>
            <w:tcW w:w="2142" w:type="dxa"/>
            <w:tcBorders>
              <w:bottom w:val="single" w:sz="4" w:space="0" w:color="auto"/>
            </w:tcBorders>
            <w:shd w:val="clear" w:color="auto" w:fill="00FFFF"/>
          </w:tcPr>
          <w:p w:rsidR="00432926" w:rsidRPr="00806FB4" w:rsidRDefault="00806FB4" w:rsidP="004A3443">
            <w:r w:rsidRPr="00806FB4">
              <w:t>Revised to S1-124446</w:t>
            </w:r>
          </w:p>
        </w:tc>
        <w:tc>
          <w:tcPr>
            <w:tcW w:w="4137" w:type="dxa"/>
            <w:gridSpan w:val="2"/>
            <w:tcBorders>
              <w:bottom w:val="single" w:sz="4" w:space="0" w:color="auto"/>
            </w:tcBorders>
            <w:shd w:val="clear" w:color="auto" w:fill="00FFFF"/>
          </w:tcPr>
          <w:p w:rsidR="00432926" w:rsidRPr="00806FB4" w:rsidRDefault="00784DCF" w:rsidP="004A3443">
            <w:r w:rsidRPr="00806FB4">
              <w:t xml:space="preserve">WI code </w:t>
            </w:r>
            <w:r w:rsidRPr="00806FB4">
              <w:rPr>
                <w:highlight w:val="green"/>
              </w:rPr>
              <w:t>TEI-8</w:t>
            </w:r>
            <w:r w:rsidRPr="00806FB4">
              <w:t xml:space="preserve"> Rel-9 CR0177R- Cat A</w:t>
            </w:r>
          </w:p>
          <w:p w:rsidR="00784DCF" w:rsidRPr="00806FB4" w:rsidRDefault="00784DCF" w:rsidP="004A3443">
            <w:r w:rsidRPr="00806FB4">
              <w:rPr>
                <w:highlight w:val="yellow"/>
              </w:rPr>
              <w:t>Changes needed on cover page</w:t>
            </w:r>
            <w:r w:rsidRPr="00806FB4">
              <w:t>: WI code should be "TEI8"</w:t>
            </w:r>
          </w:p>
        </w:tc>
      </w:tr>
      <w:tr w:rsidR="00806FB4" w:rsidRPr="00432926" w:rsidTr="00A322DC">
        <w:trPr>
          <w:trHeight w:val="141"/>
        </w:trPr>
        <w:tc>
          <w:tcPr>
            <w:tcW w:w="605" w:type="dxa"/>
            <w:tcBorders>
              <w:bottom w:val="single" w:sz="4" w:space="0" w:color="auto"/>
            </w:tcBorders>
            <w:shd w:val="clear" w:color="auto" w:fill="00FF00"/>
          </w:tcPr>
          <w:p w:rsidR="00806FB4" w:rsidRPr="00A322DC" w:rsidRDefault="00806FB4" w:rsidP="004A3443">
            <w:r w:rsidRPr="00A322DC">
              <w:t>CR</w:t>
            </w:r>
          </w:p>
        </w:tc>
        <w:tc>
          <w:tcPr>
            <w:tcW w:w="1205" w:type="dxa"/>
            <w:tcBorders>
              <w:bottom w:val="single" w:sz="4" w:space="0" w:color="auto"/>
            </w:tcBorders>
            <w:shd w:val="clear" w:color="auto" w:fill="00FF00"/>
          </w:tcPr>
          <w:p w:rsidR="00806FB4" w:rsidRPr="00A322DC" w:rsidRDefault="005D7427" w:rsidP="004A3443">
            <w:hyperlink r:id="rId112" w:history="1">
              <w:r w:rsidR="00806FB4" w:rsidRPr="00A322DC">
                <w:rPr>
                  <w:rStyle w:val="Hyperlink"/>
                  <w:color w:val="auto"/>
                </w:rPr>
                <w:t>S1-124446</w:t>
              </w:r>
            </w:hyperlink>
          </w:p>
        </w:tc>
        <w:tc>
          <w:tcPr>
            <w:tcW w:w="2545" w:type="dxa"/>
            <w:tcBorders>
              <w:bottom w:val="single" w:sz="4" w:space="0" w:color="auto"/>
            </w:tcBorders>
            <w:shd w:val="clear" w:color="auto" w:fill="00FF00"/>
          </w:tcPr>
          <w:p w:rsidR="00806FB4" w:rsidRPr="00A322DC" w:rsidRDefault="00806FB4" w:rsidP="004A3443">
            <w:pPr>
              <w:rPr>
                <w:lang w:val="de-DE"/>
              </w:rPr>
            </w:pPr>
            <w:r w:rsidRPr="00A322DC">
              <w:rPr>
                <w:lang w:val="de-DE"/>
              </w:rPr>
              <w:t>Deutsche Telekom, Nokia Siemens Networks</w:t>
            </w:r>
          </w:p>
        </w:tc>
        <w:tc>
          <w:tcPr>
            <w:tcW w:w="4216" w:type="dxa"/>
            <w:tcBorders>
              <w:bottom w:val="single" w:sz="4" w:space="0" w:color="auto"/>
            </w:tcBorders>
            <w:shd w:val="clear" w:color="auto" w:fill="00FF00"/>
          </w:tcPr>
          <w:p w:rsidR="00806FB4" w:rsidRPr="00A322DC" w:rsidRDefault="00806FB4" w:rsidP="004A3443">
            <w:r w:rsidRPr="00A322DC">
              <w:t>22.228 v9.3.0: Removal of operator initiated IMS registration</w:t>
            </w:r>
          </w:p>
        </w:tc>
        <w:tc>
          <w:tcPr>
            <w:tcW w:w="2142" w:type="dxa"/>
            <w:tcBorders>
              <w:bottom w:val="single" w:sz="4" w:space="0" w:color="auto"/>
            </w:tcBorders>
            <w:shd w:val="clear" w:color="auto" w:fill="00FF00"/>
          </w:tcPr>
          <w:p w:rsidR="00806FB4" w:rsidRPr="00A322DC" w:rsidRDefault="00A322DC" w:rsidP="004A3443">
            <w:r w:rsidRPr="00A322DC">
              <w:t>Agreed</w:t>
            </w:r>
          </w:p>
        </w:tc>
        <w:tc>
          <w:tcPr>
            <w:tcW w:w="4137" w:type="dxa"/>
            <w:gridSpan w:val="2"/>
            <w:tcBorders>
              <w:bottom w:val="single" w:sz="4" w:space="0" w:color="auto"/>
            </w:tcBorders>
            <w:shd w:val="clear" w:color="auto" w:fill="00FF00"/>
          </w:tcPr>
          <w:p w:rsidR="00806FB4" w:rsidRPr="00A322DC" w:rsidRDefault="00806FB4" w:rsidP="004A3443">
            <w:pPr>
              <w:rPr>
                <w:i/>
              </w:rPr>
            </w:pPr>
            <w:r w:rsidRPr="00A322DC">
              <w:rPr>
                <w:i/>
              </w:rPr>
              <w:t xml:space="preserve">WI code </w:t>
            </w:r>
            <w:r w:rsidRPr="00A322DC">
              <w:rPr>
                <w:i/>
                <w:highlight w:val="green"/>
              </w:rPr>
              <w:t>TEI-8</w:t>
            </w:r>
            <w:r w:rsidRPr="00A322DC">
              <w:rPr>
                <w:i/>
              </w:rPr>
              <w:t xml:space="preserve"> Rel-9 CR0177R- Cat A</w:t>
            </w:r>
          </w:p>
          <w:p w:rsidR="00806FB4" w:rsidRPr="00A322DC" w:rsidRDefault="00806FB4" w:rsidP="004A3443">
            <w:r w:rsidRPr="00A322DC">
              <w:rPr>
                <w:i/>
                <w:highlight w:val="yellow"/>
              </w:rPr>
              <w:t>Changes needed on cover page</w:t>
            </w:r>
            <w:r w:rsidRPr="00A322DC">
              <w:rPr>
                <w:i/>
              </w:rPr>
              <w:t>: WI code should be "TEI8"</w:t>
            </w:r>
          </w:p>
          <w:p w:rsidR="00A322DC" w:rsidRDefault="00806FB4" w:rsidP="004A3443">
            <w:r w:rsidRPr="00A322DC">
              <w:t>Revision of S1-124337.</w:t>
            </w:r>
          </w:p>
          <w:p w:rsidR="00A322DC" w:rsidRPr="00A322DC" w:rsidRDefault="00A322DC" w:rsidP="004A3443"/>
          <w:p w:rsidR="00A322DC" w:rsidRDefault="00A322DC" w:rsidP="004A3443"/>
          <w:p w:rsidR="00806FB4" w:rsidRPr="00A322DC" w:rsidRDefault="00A322DC" w:rsidP="004A3443">
            <w:r>
              <w:t>N</w:t>
            </w:r>
            <w:r w:rsidRPr="00A322DC">
              <w:t>o presentation</w:t>
            </w:r>
          </w:p>
        </w:tc>
      </w:tr>
      <w:tr w:rsidR="00432926" w:rsidRPr="00432926" w:rsidTr="00A322DC">
        <w:trPr>
          <w:trHeight w:val="141"/>
        </w:trPr>
        <w:tc>
          <w:tcPr>
            <w:tcW w:w="605" w:type="dxa"/>
            <w:tcBorders>
              <w:bottom w:val="single" w:sz="4" w:space="0" w:color="auto"/>
            </w:tcBorders>
            <w:shd w:val="clear" w:color="auto" w:fill="00FFFF"/>
          </w:tcPr>
          <w:p w:rsidR="00432926" w:rsidRPr="0077229E" w:rsidRDefault="00784DCF" w:rsidP="004A3443">
            <w:r w:rsidRPr="0077229E">
              <w:t>CR</w:t>
            </w:r>
          </w:p>
        </w:tc>
        <w:tc>
          <w:tcPr>
            <w:tcW w:w="1205" w:type="dxa"/>
            <w:tcBorders>
              <w:bottom w:val="single" w:sz="4" w:space="0" w:color="auto"/>
            </w:tcBorders>
            <w:shd w:val="clear" w:color="auto" w:fill="00FFFF"/>
          </w:tcPr>
          <w:p w:rsidR="00432926" w:rsidRPr="0077229E" w:rsidRDefault="005D7427" w:rsidP="004A3443">
            <w:pPr>
              <w:rPr>
                <w:rFonts w:eastAsia="Calibri"/>
              </w:rPr>
            </w:pPr>
            <w:hyperlink r:id="rId113" w:history="1">
              <w:r w:rsidR="00432926" w:rsidRPr="0077229E">
                <w:rPr>
                  <w:rFonts w:eastAsia="Calibri"/>
                  <w:u w:val="single"/>
                </w:rPr>
                <w:t>S1-124338</w:t>
              </w:r>
            </w:hyperlink>
          </w:p>
        </w:tc>
        <w:tc>
          <w:tcPr>
            <w:tcW w:w="2545" w:type="dxa"/>
            <w:tcBorders>
              <w:bottom w:val="single" w:sz="4" w:space="0" w:color="auto"/>
            </w:tcBorders>
            <w:shd w:val="clear" w:color="auto" w:fill="00FFFF"/>
          </w:tcPr>
          <w:p w:rsidR="00432926" w:rsidRPr="0077229E" w:rsidRDefault="00784DCF" w:rsidP="004A3443">
            <w:pPr>
              <w:rPr>
                <w:lang w:val="de-DE"/>
              </w:rPr>
            </w:pPr>
            <w:r w:rsidRPr="0077229E">
              <w:rPr>
                <w:lang w:val="de-DE"/>
              </w:rPr>
              <w:t>Deutsche Telekom, Nokia Siemens Networks</w:t>
            </w:r>
          </w:p>
        </w:tc>
        <w:tc>
          <w:tcPr>
            <w:tcW w:w="4216" w:type="dxa"/>
            <w:tcBorders>
              <w:bottom w:val="single" w:sz="4" w:space="0" w:color="auto"/>
            </w:tcBorders>
            <w:shd w:val="clear" w:color="auto" w:fill="00FFFF"/>
          </w:tcPr>
          <w:p w:rsidR="00432926" w:rsidRPr="0077229E" w:rsidRDefault="00784DCF" w:rsidP="004A3443">
            <w:r w:rsidRPr="0077229E">
              <w:t>22.228 v10.4.1: Removal of operator initiated IMS registration</w:t>
            </w:r>
          </w:p>
        </w:tc>
        <w:tc>
          <w:tcPr>
            <w:tcW w:w="2142" w:type="dxa"/>
            <w:tcBorders>
              <w:bottom w:val="single" w:sz="4" w:space="0" w:color="auto"/>
            </w:tcBorders>
            <w:shd w:val="clear" w:color="auto" w:fill="00FFFF"/>
          </w:tcPr>
          <w:p w:rsidR="00432926" w:rsidRPr="0077229E" w:rsidRDefault="0077229E" w:rsidP="004A3443">
            <w:r w:rsidRPr="0077229E">
              <w:t>Revised to S1-124447</w:t>
            </w:r>
          </w:p>
        </w:tc>
        <w:tc>
          <w:tcPr>
            <w:tcW w:w="4137" w:type="dxa"/>
            <w:gridSpan w:val="2"/>
            <w:tcBorders>
              <w:bottom w:val="single" w:sz="4" w:space="0" w:color="auto"/>
            </w:tcBorders>
            <w:shd w:val="clear" w:color="auto" w:fill="00FFFF"/>
          </w:tcPr>
          <w:p w:rsidR="00432926" w:rsidRPr="0077229E" w:rsidRDefault="00784DCF" w:rsidP="004A3443">
            <w:r w:rsidRPr="0077229E">
              <w:t xml:space="preserve">WI code </w:t>
            </w:r>
            <w:r w:rsidRPr="0077229E">
              <w:rPr>
                <w:highlight w:val="green"/>
              </w:rPr>
              <w:t>TEI-8</w:t>
            </w:r>
            <w:r w:rsidRPr="0077229E">
              <w:t xml:space="preserve"> Rel-10 CR0178R- Cat A</w:t>
            </w:r>
          </w:p>
          <w:p w:rsidR="00784DCF" w:rsidRPr="0077229E" w:rsidRDefault="00784DCF" w:rsidP="004A3443">
            <w:r w:rsidRPr="0077229E">
              <w:rPr>
                <w:highlight w:val="yellow"/>
              </w:rPr>
              <w:t>Changes needed on cover page</w:t>
            </w:r>
            <w:r w:rsidRPr="0077229E">
              <w:t>: WI code should be "TEI8"</w:t>
            </w:r>
          </w:p>
        </w:tc>
      </w:tr>
      <w:tr w:rsidR="0077229E" w:rsidRPr="00432926" w:rsidTr="00A322DC">
        <w:trPr>
          <w:trHeight w:val="141"/>
        </w:trPr>
        <w:tc>
          <w:tcPr>
            <w:tcW w:w="605" w:type="dxa"/>
            <w:tcBorders>
              <w:bottom w:val="single" w:sz="4" w:space="0" w:color="auto"/>
            </w:tcBorders>
            <w:shd w:val="clear" w:color="auto" w:fill="00FF00"/>
          </w:tcPr>
          <w:p w:rsidR="0077229E" w:rsidRPr="00A322DC" w:rsidRDefault="0077229E" w:rsidP="004A3443">
            <w:r w:rsidRPr="00A322DC">
              <w:t>CR</w:t>
            </w:r>
          </w:p>
        </w:tc>
        <w:tc>
          <w:tcPr>
            <w:tcW w:w="1205" w:type="dxa"/>
            <w:tcBorders>
              <w:bottom w:val="single" w:sz="4" w:space="0" w:color="auto"/>
            </w:tcBorders>
            <w:shd w:val="clear" w:color="auto" w:fill="00FF00"/>
          </w:tcPr>
          <w:p w:rsidR="0077229E" w:rsidRPr="00A322DC" w:rsidRDefault="005D7427" w:rsidP="004A3443">
            <w:hyperlink r:id="rId114" w:history="1">
              <w:r w:rsidR="0077229E" w:rsidRPr="00A322DC">
                <w:rPr>
                  <w:rStyle w:val="Hyperlink"/>
                  <w:color w:val="auto"/>
                </w:rPr>
                <w:t>S1-124447</w:t>
              </w:r>
            </w:hyperlink>
          </w:p>
        </w:tc>
        <w:tc>
          <w:tcPr>
            <w:tcW w:w="2545" w:type="dxa"/>
            <w:tcBorders>
              <w:bottom w:val="single" w:sz="4" w:space="0" w:color="auto"/>
            </w:tcBorders>
            <w:shd w:val="clear" w:color="auto" w:fill="00FF00"/>
          </w:tcPr>
          <w:p w:rsidR="0077229E" w:rsidRPr="00A322DC" w:rsidRDefault="0077229E" w:rsidP="004A3443">
            <w:pPr>
              <w:rPr>
                <w:lang w:val="de-DE"/>
              </w:rPr>
            </w:pPr>
            <w:r w:rsidRPr="00A322DC">
              <w:rPr>
                <w:lang w:val="de-DE"/>
              </w:rPr>
              <w:t>Deutsche Telekom, Nokia Siemens Networks</w:t>
            </w:r>
          </w:p>
        </w:tc>
        <w:tc>
          <w:tcPr>
            <w:tcW w:w="4216" w:type="dxa"/>
            <w:tcBorders>
              <w:bottom w:val="single" w:sz="4" w:space="0" w:color="auto"/>
            </w:tcBorders>
            <w:shd w:val="clear" w:color="auto" w:fill="00FF00"/>
          </w:tcPr>
          <w:p w:rsidR="0077229E" w:rsidRPr="00A322DC" w:rsidRDefault="0077229E" w:rsidP="004A3443">
            <w:r w:rsidRPr="00A322DC">
              <w:t>22.228 v10.4.1: Removal of operator initiated IMS registration</w:t>
            </w:r>
          </w:p>
        </w:tc>
        <w:tc>
          <w:tcPr>
            <w:tcW w:w="2142" w:type="dxa"/>
            <w:tcBorders>
              <w:bottom w:val="single" w:sz="4" w:space="0" w:color="auto"/>
            </w:tcBorders>
            <w:shd w:val="clear" w:color="auto" w:fill="00FF00"/>
          </w:tcPr>
          <w:p w:rsidR="0077229E" w:rsidRPr="00A322DC" w:rsidRDefault="00A322DC" w:rsidP="004A3443">
            <w:r w:rsidRPr="00A322DC">
              <w:t>Agreed</w:t>
            </w:r>
          </w:p>
        </w:tc>
        <w:tc>
          <w:tcPr>
            <w:tcW w:w="4137" w:type="dxa"/>
            <w:gridSpan w:val="2"/>
            <w:tcBorders>
              <w:bottom w:val="single" w:sz="4" w:space="0" w:color="auto"/>
            </w:tcBorders>
            <w:shd w:val="clear" w:color="auto" w:fill="00FF00"/>
          </w:tcPr>
          <w:p w:rsidR="0077229E" w:rsidRPr="00A322DC" w:rsidRDefault="0077229E" w:rsidP="004A3443">
            <w:pPr>
              <w:rPr>
                <w:i/>
              </w:rPr>
            </w:pPr>
            <w:r w:rsidRPr="00A322DC">
              <w:rPr>
                <w:i/>
              </w:rPr>
              <w:t xml:space="preserve">WI code </w:t>
            </w:r>
            <w:r w:rsidRPr="00A322DC">
              <w:rPr>
                <w:i/>
                <w:highlight w:val="green"/>
              </w:rPr>
              <w:t>TEI-8</w:t>
            </w:r>
            <w:r w:rsidRPr="00A322DC">
              <w:rPr>
                <w:i/>
              </w:rPr>
              <w:t xml:space="preserve"> Rel-10 CR0178R- Cat A</w:t>
            </w:r>
          </w:p>
          <w:p w:rsidR="0077229E" w:rsidRPr="00A322DC" w:rsidRDefault="0077229E" w:rsidP="004A3443">
            <w:r w:rsidRPr="00A322DC">
              <w:rPr>
                <w:i/>
                <w:highlight w:val="yellow"/>
              </w:rPr>
              <w:t>Changes needed on cover page</w:t>
            </w:r>
            <w:r w:rsidRPr="00A322DC">
              <w:rPr>
                <w:i/>
              </w:rPr>
              <w:t>: WI code should be "TEI8"</w:t>
            </w:r>
          </w:p>
          <w:p w:rsidR="00A322DC" w:rsidRDefault="0077229E" w:rsidP="004A3443">
            <w:r w:rsidRPr="00A322DC">
              <w:t>Revision of S1-124338.</w:t>
            </w:r>
          </w:p>
          <w:p w:rsidR="00A322DC" w:rsidRPr="00A322DC" w:rsidRDefault="00A322DC" w:rsidP="004A3443"/>
          <w:p w:rsidR="00A322DC" w:rsidRDefault="00A322DC" w:rsidP="004A3443"/>
          <w:p w:rsidR="0077229E" w:rsidRPr="00A322DC" w:rsidRDefault="00A322DC" w:rsidP="004A3443">
            <w:r>
              <w:t>N</w:t>
            </w:r>
            <w:r w:rsidRPr="00A322DC">
              <w:t>o presentation</w:t>
            </w:r>
          </w:p>
        </w:tc>
      </w:tr>
      <w:tr w:rsidR="00432926" w:rsidRPr="00432926" w:rsidTr="00A322DC">
        <w:trPr>
          <w:trHeight w:val="141"/>
        </w:trPr>
        <w:tc>
          <w:tcPr>
            <w:tcW w:w="605" w:type="dxa"/>
            <w:tcBorders>
              <w:bottom w:val="single" w:sz="4" w:space="0" w:color="auto"/>
            </w:tcBorders>
            <w:shd w:val="clear" w:color="auto" w:fill="00FFFF"/>
          </w:tcPr>
          <w:p w:rsidR="00432926" w:rsidRPr="004E1A60" w:rsidRDefault="00DA1D6B" w:rsidP="004A3443">
            <w:r w:rsidRPr="004E1A60">
              <w:t>CR</w:t>
            </w:r>
          </w:p>
        </w:tc>
        <w:tc>
          <w:tcPr>
            <w:tcW w:w="1205" w:type="dxa"/>
            <w:tcBorders>
              <w:bottom w:val="single" w:sz="4" w:space="0" w:color="auto"/>
            </w:tcBorders>
            <w:shd w:val="clear" w:color="auto" w:fill="00FFFF"/>
          </w:tcPr>
          <w:p w:rsidR="00432926" w:rsidRPr="004E1A60" w:rsidRDefault="005D7427" w:rsidP="004A3443">
            <w:pPr>
              <w:rPr>
                <w:rFonts w:eastAsia="Calibri"/>
              </w:rPr>
            </w:pPr>
            <w:hyperlink r:id="rId115" w:history="1">
              <w:r w:rsidR="00432926" w:rsidRPr="004E1A60">
                <w:rPr>
                  <w:rFonts w:eastAsia="Calibri"/>
                  <w:u w:val="single"/>
                </w:rPr>
                <w:t>S1-124339</w:t>
              </w:r>
            </w:hyperlink>
          </w:p>
        </w:tc>
        <w:tc>
          <w:tcPr>
            <w:tcW w:w="2545" w:type="dxa"/>
            <w:tcBorders>
              <w:bottom w:val="single" w:sz="4" w:space="0" w:color="auto"/>
            </w:tcBorders>
            <w:shd w:val="clear" w:color="auto" w:fill="00FFFF"/>
          </w:tcPr>
          <w:p w:rsidR="00432926" w:rsidRPr="004E1A60" w:rsidRDefault="00DA1D6B" w:rsidP="004A3443">
            <w:pPr>
              <w:rPr>
                <w:lang w:val="de-DE"/>
              </w:rPr>
            </w:pPr>
            <w:r w:rsidRPr="004E1A60">
              <w:rPr>
                <w:lang w:val="de-DE"/>
              </w:rPr>
              <w:t>Deutsche Telekom, Nokia Siemens Networks</w:t>
            </w:r>
          </w:p>
        </w:tc>
        <w:tc>
          <w:tcPr>
            <w:tcW w:w="4216" w:type="dxa"/>
            <w:tcBorders>
              <w:bottom w:val="single" w:sz="4" w:space="0" w:color="auto"/>
            </w:tcBorders>
            <w:shd w:val="clear" w:color="auto" w:fill="00FFFF"/>
          </w:tcPr>
          <w:p w:rsidR="00432926" w:rsidRPr="004E1A60" w:rsidRDefault="00DA1D6B" w:rsidP="004A3443">
            <w:r w:rsidRPr="004E1A60">
              <w:t>22.228 v11.5.0: Removal of operator initiated IMS registration</w:t>
            </w:r>
          </w:p>
        </w:tc>
        <w:tc>
          <w:tcPr>
            <w:tcW w:w="2142" w:type="dxa"/>
            <w:tcBorders>
              <w:bottom w:val="single" w:sz="4" w:space="0" w:color="auto"/>
            </w:tcBorders>
            <w:shd w:val="clear" w:color="auto" w:fill="00FFFF"/>
          </w:tcPr>
          <w:p w:rsidR="00432926" w:rsidRPr="004E1A60" w:rsidRDefault="004E1A60" w:rsidP="004A3443">
            <w:r w:rsidRPr="004E1A60">
              <w:t>Revised to S1-124448</w:t>
            </w:r>
          </w:p>
        </w:tc>
        <w:tc>
          <w:tcPr>
            <w:tcW w:w="4137" w:type="dxa"/>
            <w:gridSpan w:val="2"/>
            <w:tcBorders>
              <w:bottom w:val="single" w:sz="4" w:space="0" w:color="auto"/>
            </w:tcBorders>
            <w:shd w:val="clear" w:color="auto" w:fill="00FFFF"/>
          </w:tcPr>
          <w:p w:rsidR="00432926" w:rsidRPr="004E1A60" w:rsidRDefault="00DA1D6B" w:rsidP="004A3443">
            <w:r w:rsidRPr="004E1A60">
              <w:t xml:space="preserve">WI code </w:t>
            </w:r>
            <w:r w:rsidRPr="004E1A60">
              <w:rPr>
                <w:highlight w:val="green"/>
              </w:rPr>
              <w:t>TEI-8</w:t>
            </w:r>
            <w:r w:rsidRPr="004E1A60">
              <w:t xml:space="preserve"> Rel-11 CR0179R- Cat A</w:t>
            </w:r>
          </w:p>
          <w:p w:rsidR="00DA1D6B" w:rsidRPr="004E1A60" w:rsidRDefault="00DA1D6B" w:rsidP="004A3443">
            <w:r w:rsidRPr="004E1A60">
              <w:rPr>
                <w:highlight w:val="yellow"/>
              </w:rPr>
              <w:t>Changes needed on cover page</w:t>
            </w:r>
            <w:r w:rsidRPr="004E1A60">
              <w:t>: WI code should be "TEI8"</w:t>
            </w:r>
          </w:p>
        </w:tc>
      </w:tr>
      <w:tr w:rsidR="004E1A60" w:rsidRPr="00432926" w:rsidTr="00A322DC">
        <w:trPr>
          <w:trHeight w:val="141"/>
        </w:trPr>
        <w:tc>
          <w:tcPr>
            <w:tcW w:w="605" w:type="dxa"/>
            <w:tcBorders>
              <w:bottom w:val="single" w:sz="4" w:space="0" w:color="auto"/>
            </w:tcBorders>
            <w:shd w:val="clear" w:color="auto" w:fill="00FF00"/>
          </w:tcPr>
          <w:p w:rsidR="004E1A60" w:rsidRPr="00A322DC" w:rsidRDefault="004E1A60" w:rsidP="004A3443">
            <w:r w:rsidRPr="00A322DC">
              <w:t>CR</w:t>
            </w:r>
          </w:p>
        </w:tc>
        <w:tc>
          <w:tcPr>
            <w:tcW w:w="1205" w:type="dxa"/>
            <w:tcBorders>
              <w:bottom w:val="single" w:sz="4" w:space="0" w:color="auto"/>
            </w:tcBorders>
            <w:shd w:val="clear" w:color="auto" w:fill="00FF00"/>
          </w:tcPr>
          <w:p w:rsidR="004E1A60" w:rsidRPr="00A322DC" w:rsidRDefault="005D7427" w:rsidP="004A3443">
            <w:hyperlink r:id="rId116" w:history="1">
              <w:r w:rsidR="004E1A60" w:rsidRPr="00A322DC">
                <w:rPr>
                  <w:rStyle w:val="Hyperlink"/>
                  <w:color w:val="auto"/>
                </w:rPr>
                <w:t>S1-124448</w:t>
              </w:r>
            </w:hyperlink>
          </w:p>
        </w:tc>
        <w:tc>
          <w:tcPr>
            <w:tcW w:w="2545" w:type="dxa"/>
            <w:tcBorders>
              <w:bottom w:val="single" w:sz="4" w:space="0" w:color="auto"/>
            </w:tcBorders>
            <w:shd w:val="clear" w:color="auto" w:fill="00FF00"/>
          </w:tcPr>
          <w:p w:rsidR="004E1A60" w:rsidRPr="00A322DC" w:rsidRDefault="004E1A60" w:rsidP="004A3443">
            <w:pPr>
              <w:rPr>
                <w:lang w:val="de-DE"/>
              </w:rPr>
            </w:pPr>
            <w:r w:rsidRPr="00A322DC">
              <w:rPr>
                <w:lang w:val="de-DE"/>
              </w:rPr>
              <w:t>Deutsche Telekom, Nokia Siemens Networks</w:t>
            </w:r>
          </w:p>
        </w:tc>
        <w:tc>
          <w:tcPr>
            <w:tcW w:w="4216" w:type="dxa"/>
            <w:tcBorders>
              <w:bottom w:val="single" w:sz="4" w:space="0" w:color="auto"/>
            </w:tcBorders>
            <w:shd w:val="clear" w:color="auto" w:fill="00FF00"/>
          </w:tcPr>
          <w:p w:rsidR="004E1A60" w:rsidRPr="00A322DC" w:rsidRDefault="004E1A60" w:rsidP="004A3443">
            <w:r w:rsidRPr="00A322DC">
              <w:t>22.228 v11.5.0: Removal of operator initiated IMS registration</w:t>
            </w:r>
          </w:p>
        </w:tc>
        <w:tc>
          <w:tcPr>
            <w:tcW w:w="2142" w:type="dxa"/>
            <w:tcBorders>
              <w:bottom w:val="single" w:sz="4" w:space="0" w:color="auto"/>
            </w:tcBorders>
            <w:shd w:val="clear" w:color="auto" w:fill="00FF00"/>
          </w:tcPr>
          <w:p w:rsidR="004E1A60" w:rsidRPr="00A322DC" w:rsidRDefault="00A322DC" w:rsidP="004A3443">
            <w:r w:rsidRPr="00A322DC">
              <w:t>Agreed</w:t>
            </w:r>
          </w:p>
        </w:tc>
        <w:tc>
          <w:tcPr>
            <w:tcW w:w="4137" w:type="dxa"/>
            <w:gridSpan w:val="2"/>
            <w:tcBorders>
              <w:bottom w:val="single" w:sz="4" w:space="0" w:color="auto"/>
            </w:tcBorders>
            <w:shd w:val="clear" w:color="auto" w:fill="00FF00"/>
          </w:tcPr>
          <w:p w:rsidR="004E1A60" w:rsidRPr="00A322DC" w:rsidRDefault="004E1A60" w:rsidP="004A3443">
            <w:pPr>
              <w:rPr>
                <w:i/>
              </w:rPr>
            </w:pPr>
            <w:r w:rsidRPr="00A322DC">
              <w:rPr>
                <w:i/>
              </w:rPr>
              <w:t xml:space="preserve">WI code </w:t>
            </w:r>
            <w:r w:rsidRPr="00A322DC">
              <w:rPr>
                <w:i/>
                <w:highlight w:val="green"/>
              </w:rPr>
              <w:t>TEI-8</w:t>
            </w:r>
            <w:r w:rsidRPr="00A322DC">
              <w:rPr>
                <w:i/>
              </w:rPr>
              <w:t xml:space="preserve"> Rel-11 CR0179R- Cat A</w:t>
            </w:r>
          </w:p>
          <w:p w:rsidR="004E1A60" w:rsidRPr="00A322DC" w:rsidRDefault="004E1A60" w:rsidP="004A3443">
            <w:r w:rsidRPr="00A322DC">
              <w:rPr>
                <w:i/>
                <w:highlight w:val="yellow"/>
              </w:rPr>
              <w:t>Changes needed on cover page</w:t>
            </w:r>
            <w:r w:rsidRPr="00A322DC">
              <w:rPr>
                <w:i/>
              </w:rPr>
              <w:t>: WI code should be "TEI8"</w:t>
            </w:r>
          </w:p>
          <w:p w:rsidR="00A322DC" w:rsidRDefault="004E1A60" w:rsidP="004A3443">
            <w:r w:rsidRPr="00A322DC">
              <w:t>Revision of S1-124339.</w:t>
            </w:r>
          </w:p>
          <w:p w:rsidR="00A322DC" w:rsidRPr="00A322DC" w:rsidRDefault="00A322DC" w:rsidP="004A3443"/>
          <w:p w:rsidR="00A322DC" w:rsidRDefault="00A322DC" w:rsidP="004A3443"/>
          <w:p w:rsidR="004E1A60" w:rsidRPr="00A322DC" w:rsidRDefault="00A322DC" w:rsidP="004A3443">
            <w:r>
              <w:t>N</w:t>
            </w:r>
            <w:r w:rsidRPr="00A322DC">
              <w:t>o presentation</w:t>
            </w:r>
          </w:p>
        </w:tc>
      </w:tr>
      <w:tr w:rsidR="00432926" w:rsidRPr="00432926" w:rsidTr="00A322DC">
        <w:trPr>
          <w:trHeight w:val="141"/>
        </w:trPr>
        <w:tc>
          <w:tcPr>
            <w:tcW w:w="605" w:type="dxa"/>
            <w:tcBorders>
              <w:bottom w:val="single" w:sz="4" w:space="0" w:color="auto"/>
            </w:tcBorders>
            <w:shd w:val="clear" w:color="auto" w:fill="00FFFF"/>
          </w:tcPr>
          <w:p w:rsidR="00432926" w:rsidRPr="004E1A60" w:rsidRDefault="00DA1D6B" w:rsidP="004A3443">
            <w:r w:rsidRPr="004E1A60">
              <w:t>CR</w:t>
            </w:r>
          </w:p>
        </w:tc>
        <w:tc>
          <w:tcPr>
            <w:tcW w:w="1205" w:type="dxa"/>
            <w:tcBorders>
              <w:bottom w:val="single" w:sz="4" w:space="0" w:color="auto"/>
            </w:tcBorders>
            <w:shd w:val="clear" w:color="auto" w:fill="00FFFF"/>
          </w:tcPr>
          <w:p w:rsidR="00432926" w:rsidRPr="004E1A60" w:rsidRDefault="005D7427" w:rsidP="004A3443">
            <w:pPr>
              <w:rPr>
                <w:rFonts w:eastAsia="Calibri"/>
              </w:rPr>
            </w:pPr>
            <w:hyperlink r:id="rId117" w:history="1">
              <w:r w:rsidR="00432926" w:rsidRPr="004E1A60">
                <w:rPr>
                  <w:rFonts w:eastAsia="Calibri"/>
                  <w:u w:val="single"/>
                </w:rPr>
                <w:t>S1-124340</w:t>
              </w:r>
            </w:hyperlink>
          </w:p>
        </w:tc>
        <w:tc>
          <w:tcPr>
            <w:tcW w:w="2545" w:type="dxa"/>
            <w:tcBorders>
              <w:bottom w:val="single" w:sz="4" w:space="0" w:color="auto"/>
            </w:tcBorders>
            <w:shd w:val="clear" w:color="auto" w:fill="00FFFF"/>
          </w:tcPr>
          <w:p w:rsidR="00432926" w:rsidRPr="004E1A60" w:rsidRDefault="00DA1D6B" w:rsidP="004A3443">
            <w:pPr>
              <w:rPr>
                <w:lang w:val="de-DE"/>
              </w:rPr>
            </w:pPr>
            <w:r w:rsidRPr="004E1A60">
              <w:rPr>
                <w:lang w:val="de-DE"/>
              </w:rPr>
              <w:t>Deutsche Telekom, Nokia Siemens Networks</w:t>
            </w:r>
          </w:p>
        </w:tc>
        <w:tc>
          <w:tcPr>
            <w:tcW w:w="4216" w:type="dxa"/>
            <w:tcBorders>
              <w:bottom w:val="single" w:sz="4" w:space="0" w:color="auto"/>
            </w:tcBorders>
            <w:shd w:val="clear" w:color="auto" w:fill="00FFFF"/>
          </w:tcPr>
          <w:p w:rsidR="00432926" w:rsidRPr="004E1A60" w:rsidRDefault="00DA1D6B" w:rsidP="004A3443">
            <w:r w:rsidRPr="004E1A60">
              <w:t>22.228 v12.3.0: Removal of operator initiated IMS registration</w:t>
            </w:r>
          </w:p>
        </w:tc>
        <w:tc>
          <w:tcPr>
            <w:tcW w:w="2142" w:type="dxa"/>
            <w:tcBorders>
              <w:bottom w:val="single" w:sz="4" w:space="0" w:color="auto"/>
            </w:tcBorders>
            <w:shd w:val="clear" w:color="auto" w:fill="00FFFF"/>
          </w:tcPr>
          <w:p w:rsidR="00432926" w:rsidRPr="004E1A60" w:rsidRDefault="004E1A60" w:rsidP="004A3443">
            <w:r w:rsidRPr="004E1A60">
              <w:t>Revised to S1-124449</w:t>
            </w:r>
          </w:p>
        </w:tc>
        <w:tc>
          <w:tcPr>
            <w:tcW w:w="4137" w:type="dxa"/>
            <w:gridSpan w:val="2"/>
            <w:tcBorders>
              <w:bottom w:val="single" w:sz="4" w:space="0" w:color="auto"/>
            </w:tcBorders>
            <w:shd w:val="clear" w:color="auto" w:fill="00FFFF"/>
          </w:tcPr>
          <w:p w:rsidR="00432926" w:rsidRPr="004E1A60" w:rsidRDefault="00DA1D6B" w:rsidP="004A3443">
            <w:r w:rsidRPr="004E1A60">
              <w:t xml:space="preserve">WI code </w:t>
            </w:r>
            <w:r w:rsidRPr="004E1A60">
              <w:rPr>
                <w:highlight w:val="green"/>
              </w:rPr>
              <w:t>TEI-8</w:t>
            </w:r>
            <w:r w:rsidRPr="004E1A60">
              <w:t xml:space="preserve"> Rel-12 CR0180R- Cat A</w:t>
            </w:r>
          </w:p>
          <w:p w:rsidR="00DA1D6B" w:rsidRPr="004E1A60" w:rsidRDefault="00DA1D6B" w:rsidP="004A3443">
            <w:r w:rsidRPr="004E1A60">
              <w:rPr>
                <w:highlight w:val="yellow"/>
              </w:rPr>
              <w:t>Changes needed on cover page</w:t>
            </w:r>
            <w:r w:rsidRPr="004E1A60">
              <w:t>: WI code should be "TEI8"</w:t>
            </w:r>
          </w:p>
        </w:tc>
      </w:tr>
      <w:tr w:rsidR="004E1A60" w:rsidRPr="00432926" w:rsidTr="00A322DC">
        <w:trPr>
          <w:trHeight w:val="141"/>
        </w:trPr>
        <w:tc>
          <w:tcPr>
            <w:tcW w:w="605" w:type="dxa"/>
            <w:tcBorders>
              <w:bottom w:val="single" w:sz="4" w:space="0" w:color="auto"/>
            </w:tcBorders>
            <w:shd w:val="clear" w:color="auto" w:fill="00FF00"/>
          </w:tcPr>
          <w:p w:rsidR="004E1A60" w:rsidRPr="00A322DC" w:rsidRDefault="004E1A60" w:rsidP="004A3443">
            <w:r w:rsidRPr="00A322DC">
              <w:t>CR</w:t>
            </w:r>
          </w:p>
        </w:tc>
        <w:tc>
          <w:tcPr>
            <w:tcW w:w="1205" w:type="dxa"/>
            <w:tcBorders>
              <w:bottom w:val="single" w:sz="4" w:space="0" w:color="auto"/>
            </w:tcBorders>
            <w:shd w:val="clear" w:color="auto" w:fill="00FF00"/>
          </w:tcPr>
          <w:p w:rsidR="004E1A60" w:rsidRPr="00A322DC" w:rsidRDefault="005D7427" w:rsidP="004A3443">
            <w:hyperlink r:id="rId118" w:history="1">
              <w:r w:rsidR="004E1A60" w:rsidRPr="00A322DC">
                <w:rPr>
                  <w:rStyle w:val="Hyperlink"/>
                  <w:color w:val="auto"/>
                </w:rPr>
                <w:t>S1-124449</w:t>
              </w:r>
            </w:hyperlink>
          </w:p>
        </w:tc>
        <w:tc>
          <w:tcPr>
            <w:tcW w:w="2545" w:type="dxa"/>
            <w:tcBorders>
              <w:bottom w:val="single" w:sz="4" w:space="0" w:color="auto"/>
            </w:tcBorders>
            <w:shd w:val="clear" w:color="auto" w:fill="00FF00"/>
          </w:tcPr>
          <w:p w:rsidR="004E1A60" w:rsidRPr="00A322DC" w:rsidRDefault="004E1A60" w:rsidP="004A3443">
            <w:pPr>
              <w:rPr>
                <w:lang w:val="de-DE"/>
              </w:rPr>
            </w:pPr>
            <w:r w:rsidRPr="00A322DC">
              <w:rPr>
                <w:lang w:val="de-DE"/>
              </w:rPr>
              <w:t>Deutsche Telekom, Nokia Siemens Networks</w:t>
            </w:r>
          </w:p>
        </w:tc>
        <w:tc>
          <w:tcPr>
            <w:tcW w:w="4216" w:type="dxa"/>
            <w:tcBorders>
              <w:bottom w:val="single" w:sz="4" w:space="0" w:color="auto"/>
            </w:tcBorders>
            <w:shd w:val="clear" w:color="auto" w:fill="00FF00"/>
          </w:tcPr>
          <w:p w:rsidR="004E1A60" w:rsidRPr="00A322DC" w:rsidRDefault="004E1A60" w:rsidP="004A3443">
            <w:r w:rsidRPr="00A322DC">
              <w:t>22.228 v12.3.0: Removal of operator initiated IMS registration</w:t>
            </w:r>
          </w:p>
        </w:tc>
        <w:tc>
          <w:tcPr>
            <w:tcW w:w="2142" w:type="dxa"/>
            <w:tcBorders>
              <w:bottom w:val="single" w:sz="4" w:space="0" w:color="auto"/>
            </w:tcBorders>
            <w:shd w:val="clear" w:color="auto" w:fill="00FF00"/>
          </w:tcPr>
          <w:p w:rsidR="004E1A60" w:rsidRPr="00A322DC" w:rsidRDefault="00A322DC" w:rsidP="004A3443">
            <w:r w:rsidRPr="00A322DC">
              <w:t>Agreed</w:t>
            </w:r>
          </w:p>
        </w:tc>
        <w:tc>
          <w:tcPr>
            <w:tcW w:w="4137" w:type="dxa"/>
            <w:gridSpan w:val="2"/>
            <w:tcBorders>
              <w:bottom w:val="single" w:sz="4" w:space="0" w:color="auto"/>
            </w:tcBorders>
            <w:shd w:val="clear" w:color="auto" w:fill="00FF00"/>
          </w:tcPr>
          <w:p w:rsidR="004E1A60" w:rsidRPr="00A322DC" w:rsidRDefault="004E1A60" w:rsidP="004A3443">
            <w:pPr>
              <w:rPr>
                <w:i/>
              </w:rPr>
            </w:pPr>
            <w:r w:rsidRPr="00A322DC">
              <w:rPr>
                <w:i/>
              </w:rPr>
              <w:t xml:space="preserve">WI code </w:t>
            </w:r>
            <w:r w:rsidRPr="00A322DC">
              <w:rPr>
                <w:i/>
                <w:highlight w:val="green"/>
              </w:rPr>
              <w:t>TEI-8</w:t>
            </w:r>
            <w:r w:rsidRPr="00A322DC">
              <w:rPr>
                <w:i/>
              </w:rPr>
              <w:t xml:space="preserve"> Rel-12 CR0180R- Cat A</w:t>
            </w:r>
          </w:p>
          <w:p w:rsidR="004E1A60" w:rsidRPr="00A322DC" w:rsidRDefault="004E1A60" w:rsidP="004A3443">
            <w:r w:rsidRPr="00A322DC">
              <w:rPr>
                <w:i/>
                <w:highlight w:val="yellow"/>
              </w:rPr>
              <w:t>Changes needed on cover page</w:t>
            </w:r>
            <w:r w:rsidRPr="00A322DC">
              <w:rPr>
                <w:i/>
              </w:rPr>
              <w:t>: WI code should be "TEI8"</w:t>
            </w:r>
          </w:p>
          <w:p w:rsidR="00A322DC" w:rsidRDefault="004E1A60" w:rsidP="004A3443">
            <w:r w:rsidRPr="00A322DC">
              <w:lastRenderedPageBreak/>
              <w:t>Revision of S1-124340.</w:t>
            </w:r>
          </w:p>
          <w:p w:rsidR="00A322DC" w:rsidRPr="00A322DC" w:rsidRDefault="00A322DC" w:rsidP="004A3443"/>
          <w:p w:rsidR="00A322DC" w:rsidRDefault="00A322DC" w:rsidP="004A3443"/>
          <w:p w:rsidR="004E1A60" w:rsidRPr="00A322DC" w:rsidRDefault="00A322DC" w:rsidP="004A3443">
            <w:r>
              <w:t>N</w:t>
            </w:r>
            <w:r w:rsidRPr="00A322DC">
              <w:t>o presentation</w:t>
            </w:r>
          </w:p>
        </w:tc>
      </w:tr>
      <w:tr w:rsidR="00432926" w:rsidRPr="00432926" w:rsidTr="0034299B">
        <w:trPr>
          <w:trHeight w:val="141"/>
        </w:trPr>
        <w:tc>
          <w:tcPr>
            <w:tcW w:w="14850" w:type="dxa"/>
            <w:gridSpan w:val="7"/>
            <w:tcBorders>
              <w:bottom w:val="single" w:sz="4" w:space="0" w:color="auto"/>
            </w:tcBorders>
            <w:shd w:val="clear" w:color="auto" w:fill="D9D9D9"/>
          </w:tcPr>
          <w:p w:rsidR="00432926" w:rsidRPr="00E17FD8" w:rsidRDefault="00432926" w:rsidP="004A3443">
            <w:pPr>
              <w:rPr>
                <w:rStyle w:val="Strong"/>
              </w:rPr>
            </w:pPr>
            <w:r w:rsidRPr="00E17FD8">
              <w:rPr>
                <w:rStyle w:val="Strong"/>
              </w:rPr>
              <w:lastRenderedPageBreak/>
              <w:t>SA3</w:t>
            </w:r>
          </w:p>
        </w:tc>
      </w:tr>
      <w:tr w:rsidR="00432926" w:rsidRPr="00432926" w:rsidTr="00465EA4">
        <w:trPr>
          <w:trHeight w:val="141"/>
        </w:trPr>
        <w:tc>
          <w:tcPr>
            <w:tcW w:w="605" w:type="dxa"/>
            <w:tcBorders>
              <w:bottom w:val="single" w:sz="4" w:space="0" w:color="auto"/>
            </w:tcBorders>
            <w:shd w:val="clear" w:color="auto" w:fill="00FFFF"/>
          </w:tcPr>
          <w:p w:rsidR="00432926" w:rsidRPr="00432926" w:rsidRDefault="00432926" w:rsidP="004A3443">
            <w:r w:rsidRPr="00432926">
              <w:t>TO</w:t>
            </w:r>
          </w:p>
        </w:tc>
        <w:tc>
          <w:tcPr>
            <w:tcW w:w="1205" w:type="dxa"/>
            <w:tcBorders>
              <w:bottom w:val="single" w:sz="4" w:space="0" w:color="auto"/>
            </w:tcBorders>
            <w:shd w:val="clear" w:color="auto" w:fill="00FFFF"/>
          </w:tcPr>
          <w:p w:rsidR="00432926" w:rsidRPr="00432926" w:rsidRDefault="005D7427" w:rsidP="004A3443">
            <w:pPr>
              <w:rPr>
                <w:rFonts w:eastAsia="Calibri"/>
              </w:rPr>
            </w:pPr>
            <w:hyperlink r:id="rId119" w:history="1">
              <w:r w:rsidR="00432926" w:rsidRPr="00432926">
                <w:rPr>
                  <w:rFonts w:eastAsia="Calibri"/>
                  <w:u w:val="single"/>
                </w:rPr>
                <w:t>S1-124328</w:t>
              </w:r>
            </w:hyperlink>
          </w:p>
        </w:tc>
        <w:tc>
          <w:tcPr>
            <w:tcW w:w="2545" w:type="dxa"/>
            <w:tcBorders>
              <w:bottom w:val="single" w:sz="4" w:space="0" w:color="auto"/>
            </w:tcBorders>
            <w:shd w:val="clear" w:color="auto" w:fill="00FFFF"/>
          </w:tcPr>
          <w:p w:rsidR="00432926" w:rsidRPr="00432926" w:rsidRDefault="00432926" w:rsidP="004A3443">
            <w:r w:rsidRPr="00432926">
              <w:t>S3-121213</w:t>
            </w:r>
          </w:p>
        </w:tc>
        <w:tc>
          <w:tcPr>
            <w:tcW w:w="4216" w:type="dxa"/>
            <w:tcBorders>
              <w:bottom w:val="single" w:sz="4" w:space="0" w:color="auto"/>
            </w:tcBorders>
            <w:shd w:val="clear" w:color="auto" w:fill="00FFFF"/>
          </w:tcPr>
          <w:p w:rsidR="00432926" w:rsidRPr="00432926" w:rsidRDefault="00432926" w:rsidP="004A3443">
            <w:r w:rsidRPr="00432926">
              <w:t>LS on PWS Security in GERAN CS</w:t>
            </w:r>
          </w:p>
        </w:tc>
        <w:tc>
          <w:tcPr>
            <w:tcW w:w="2142" w:type="dxa"/>
            <w:tcBorders>
              <w:bottom w:val="single" w:sz="4" w:space="0" w:color="auto"/>
            </w:tcBorders>
            <w:shd w:val="clear" w:color="auto" w:fill="00FFFF"/>
          </w:tcPr>
          <w:p w:rsidR="00432926" w:rsidRPr="00432926" w:rsidRDefault="00432926" w:rsidP="004A3443">
            <w:r w:rsidRPr="00432926">
              <w:t>Noted, answer in S1-124345</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100646">
        <w:trPr>
          <w:trHeight w:val="141"/>
        </w:trPr>
        <w:tc>
          <w:tcPr>
            <w:tcW w:w="605" w:type="dxa"/>
            <w:tcBorders>
              <w:bottom w:val="single" w:sz="4" w:space="0" w:color="auto"/>
            </w:tcBorders>
            <w:shd w:val="clear" w:color="auto" w:fill="00FFFF"/>
          </w:tcPr>
          <w:p w:rsidR="00432926" w:rsidRPr="00465EA4" w:rsidRDefault="00432926" w:rsidP="004A3443">
            <w:r w:rsidRPr="00465EA4">
              <w:t>LS OUT</w:t>
            </w:r>
          </w:p>
        </w:tc>
        <w:tc>
          <w:tcPr>
            <w:tcW w:w="1205" w:type="dxa"/>
            <w:tcBorders>
              <w:bottom w:val="single" w:sz="4" w:space="0" w:color="auto"/>
            </w:tcBorders>
            <w:shd w:val="clear" w:color="auto" w:fill="00FFFF"/>
          </w:tcPr>
          <w:p w:rsidR="00432926" w:rsidRPr="00465EA4" w:rsidRDefault="005D7427" w:rsidP="004A3443">
            <w:pPr>
              <w:rPr>
                <w:rFonts w:eastAsia="Calibri" w:cs="Times New Roman"/>
              </w:rPr>
            </w:pPr>
            <w:hyperlink r:id="rId120" w:history="1">
              <w:r w:rsidR="00432926" w:rsidRPr="00465EA4">
                <w:rPr>
                  <w:rFonts w:eastAsia="Calibri"/>
                  <w:u w:val="single"/>
                </w:rPr>
                <w:t>S1-124345</w:t>
              </w:r>
            </w:hyperlink>
          </w:p>
        </w:tc>
        <w:tc>
          <w:tcPr>
            <w:tcW w:w="2545" w:type="dxa"/>
            <w:tcBorders>
              <w:bottom w:val="single" w:sz="4" w:space="0" w:color="auto"/>
            </w:tcBorders>
            <w:shd w:val="clear" w:color="auto" w:fill="00FFFF"/>
          </w:tcPr>
          <w:p w:rsidR="00432926" w:rsidRPr="00465EA4" w:rsidRDefault="00432926" w:rsidP="004A3443">
            <w:r w:rsidRPr="00465EA4">
              <w:t>Ericsson</w:t>
            </w:r>
          </w:p>
        </w:tc>
        <w:tc>
          <w:tcPr>
            <w:tcW w:w="4216" w:type="dxa"/>
            <w:tcBorders>
              <w:bottom w:val="single" w:sz="4" w:space="0" w:color="auto"/>
            </w:tcBorders>
            <w:shd w:val="clear" w:color="auto" w:fill="00FFFF"/>
          </w:tcPr>
          <w:p w:rsidR="00432926" w:rsidRPr="00465EA4" w:rsidRDefault="00432926" w:rsidP="004A3443">
            <w:r w:rsidRPr="00465EA4">
              <w:t>LS on PWS Security in GERAN CS</w:t>
            </w:r>
          </w:p>
        </w:tc>
        <w:tc>
          <w:tcPr>
            <w:tcW w:w="2142" w:type="dxa"/>
            <w:tcBorders>
              <w:bottom w:val="single" w:sz="4" w:space="0" w:color="auto"/>
            </w:tcBorders>
            <w:shd w:val="clear" w:color="auto" w:fill="00FFFF"/>
          </w:tcPr>
          <w:p w:rsidR="00432926" w:rsidRPr="00465EA4" w:rsidRDefault="00465EA4" w:rsidP="004A3443">
            <w:r w:rsidRPr="00465EA4">
              <w:t>Revised to S1-124451</w:t>
            </w:r>
          </w:p>
        </w:tc>
        <w:tc>
          <w:tcPr>
            <w:tcW w:w="4137" w:type="dxa"/>
            <w:gridSpan w:val="2"/>
            <w:tcBorders>
              <w:bottom w:val="single" w:sz="4" w:space="0" w:color="auto"/>
            </w:tcBorders>
            <w:shd w:val="clear" w:color="auto" w:fill="00FFFF"/>
          </w:tcPr>
          <w:p w:rsidR="00432926" w:rsidRPr="00465EA4" w:rsidRDefault="00432926" w:rsidP="004A3443">
            <w:r w:rsidRPr="00465EA4">
              <w:t>Answer to S1-124328.</w:t>
            </w:r>
          </w:p>
        </w:tc>
      </w:tr>
      <w:tr w:rsidR="00465EA4" w:rsidRPr="00432926" w:rsidTr="00100646">
        <w:trPr>
          <w:trHeight w:val="141"/>
        </w:trPr>
        <w:tc>
          <w:tcPr>
            <w:tcW w:w="605" w:type="dxa"/>
            <w:tcBorders>
              <w:bottom w:val="single" w:sz="4" w:space="0" w:color="auto"/>
            </w:tcBorders>
            <w:shd w:val="clear" w:color="auto" w:fill="00FFFF"/>
          </w:tcPr>
          <w:p w:rsidR="00465EA4" w:rsidRPr="00100646" w:rsidRDefault="00465EA4" w:rsidP="004A3443">
            <w:r w:rsidRPr="00100646">
              <w:t>LS OUT</w:t>
            </w:r>
          </w:p>
        </w:tc>
        <w:tc>
          <w:tcPr>
            <w:tcW w:w="1205" w:type="dxa"/>
            <w:tcBorders>
              <w:bottom w:val="single" w:sz="4" w:space="0" w:color="auto"/>
            </w:tcBorders>
            <w:shd w:val="clear" w:color="auto" w:fill="00FFFF"/>
          </w:tcPr>
          <w:p w:rsidR="00465EA4" w:rsidRPr="00100646" w:rsidRDefault="005D7427" w:rsidP="004A3443">
            <w:hyperlink r:id="rId121" w:history="1">
              <w:r w:rsidR="00465EA4" w:rsidRPr="00100646">
                <w:rPr>
                  <w:rStyle w:val="Hyperlink"/>
                  <w:color w:val="auto"/>
                </w:rPr>
                <w:t>S1-124451</w:t>
              </w:r>
            </w:hyperlink>
          </w:p>
        </w:tc>
        <w:tc>
          <w:tcPr>
            <w:tcW w:w="2545" w:type="dxa"/>
            <w:tcBorders>
              <w:bottom w:val="single" w:sz="4" w:space="0" w:color="auto"/>
            </w:tcBorders>
            <w:shd w:val="clear" w:color="auto" w:fill="00FFFF"/>
          </w:tcPr>
          <w:p w:rsidR="00465EA4" w:rsidRPr="00100646" w:rsidRDefault="00465EA4" w:rsidP="004A3443">
            <w:r w:rsidRPr="00100646">
              <w:t>Ericsson</w:t>
            </w:r>
          </w:p>
        </w:tc>
        <w:tc>
          <w:tcPr>
            <w:tcW w:w="4216" w:type="dxa"/>
            <w:tcBorders>
              <w:bottom w:val="single" w:sz="4" w:space="0" w:color="auto"/>
            </w:tcBorders>
            <w:shd w:val="clear" w:color="auto" w:fill="00FFFF"/>
          </w:tcPr>
          <w:p w:rsidR="00465EA4" w:rsidRPr="00100646" w:rsidRDefault="00465EA4" w:rsidP="004A3443">
            <w:r w:rsidRPr="00100646">
              <w:t>LS on PWS Security in GERAN CS</w:t>
            </w:r>
          </w:p>
        </w:tc>
        <w:tc>
          <w:tcPr>
            <w:tcW w:w="2142" w:type="dxa"/>
            <w:tcBorders>
              <w:bottom w:val="single" w:sz="4" w:space="0" w:color="auto"/>
            </w:tcBorders>
            <w:shd w:val="clear" w:color="auto" w:fill="00FFFF"/>
          </w:tcPr>
          <w:p w:rsidR="00465EA4" w:rsidRPr="00100646" w:rsidRDefault="00100646" w:rsidP="004A3443">
            <w:r w:rsidRPr="00100646">
              <w:t>Revised to S1-124505</w:t>
            </w:r>
          </w:p>
        </w:tc>
        <w:tc>
          <w:tcPr>
            <w:tcW w:w="4137" w:type="dxa"/>
            <w:gridSpan w:val="2"/>
            <w:tcBorders>
              <w:bottom w:val="single" w:sz="4" w:space="0" w:color="auto"/>
            </w:tcBorders>
            <w:shd w:val="clear" w:color="auto" w:fill="00FFFF"/>
          </w:tcPr>
          <w:p w:rsidR="00465EA4" w:rsidRPr="00100646" w:rsidRDefault="00465EA4" w:rsidP="004A3443">
            <w:r w:rsidRPr="00100646">
              <w:rPr>
                <w:i/>
              </w:rPr>
              <w:t>Answer to S1-124328.</w:t>
            </w:r>
          </w:p>
          <w:p w:rsidR="00465EA4" w:rsidRPr="00100646" w:rsidRDefault="00465EA4" w:rsidP="004A3443">
            <w:r w:rsidRPr="00100646">
              <w:t>Revision of S1-124345.</w:t>
            </w:r>
          </w:p>
        </w:tc>
      </w:tr>
      <w:tr w:rsidR="00100646" w:rsidRPr="00432926" w:rsidTr="00100646">
        <w:trPr>
          <w:trHeight w:val="141"/>
        </w:trPr>
        <w:tc>
          <w:tcPr>
            <w:tcW w:w="605" w:type="dxa"/>
            <w:tcBorders>
              <w:bottom w:val="single" w:sz="4" w:space="0" w:color="auto"/>
            </w:tcBorders>
            <w:shd w:val="clear" w:color="auto" w:fill="00FF00"/>
          </w:tcPr>
          <w:p w:rsidR="00100646" w:rsidRPr="00100646" w:rsidRDefault="00100646" w:rsidP="004A3443">
            <w:r w:rsidRPr="00100646">
              <w:t>LS OUT</w:t>
            </w:r>
          </w:p>
        </w:tc>
        <w:tc>
          <w:tcPr>
            <w:tcW w:w="1205" w:type="dxa"/>
            <w:tcBorders>
              <w:bottom w:val="single" w:sz="4" w:space="0" w:color="auto"/>
            </w:tcBorders>
            <w:shd w:val="clear" w:color="auto" w:fill="00FF00"/>
          </w:tcPr>
          <w:p w:rsidR="00100646" w:rsidRPr="00100646" w:rsidRDefault="005D7427" w:rsidP="004A3443">
            <w:hyperlink r:id="rId122" w:history="1">
              <w:r w:rsidR="00100646" w:rsidRPr="00100646">
                <w:rPr>
                  <w:rStyle w:val="Hyperlink"/>
                  <w:color w:val="auto"/>
                </w:rPr>
                <w:t>S1-124505</w:t>
              </w:r>
            </w:hyperlink>
          </w:p>
        </w:tc>
        <w:tc>
          <w:tcPr>
            <w:tcW w:w="2545" w:type="dxa"/>
            <w:tcBorders>
              <w:bottom w:val="single" w:sz="4" w:space="0" w:color="auto"/>
            </w:tcBorders>
            <w:shd w:val="clear" w:color="auto" w:fill="00FF00"/>
          </w:tcPr>
          <w:p w:rsidR="00100646" w:rsidRPr="00100646" w:rsidRDefault="00100646" w:rsidP="004A3443">
            <w:r w:rsidRPr="00100646">
              <w:t>Ericsson</w:t>
            </w:r>
          </w:p>
        </w:tc>
        <w:tc>
          <w:tcPr>
            <w:tcW w:w="4216" w:type="dxa"/>
            <w:tcBorders>
              <w:bottom w:val="single" w:sz="4" w:space="0" w:color="auto"/>
            </w:tcBorders>
            <w:shd w:val="clear" w:color="auto" w:fill="00FF00"/>
          </w:tcPr>
          <w:p w:rsidR="00100646" w:rsidRPr="00100646" w:rsidRDefault="00100646" w:rsidP="004A3443">
            <w:r w:rsidRPr="00100646">
              <w:t>LS on PWS Security in GERAN CS</w:t>
            </w:r>
          </w:p>
        </w:tc>
        <w:tc>
          <w:tcPr>
            <w:tcW w:w="2142" w:type="dxa"/>
            <w:tcBorders>
              <w:bottom w:val="single" w:sz="4" w:space="0" w:color="auto"/>
            </w:tcBorders>
            <w:shd w:val="clear" w:color="auto" w:fill="00FF00"/>
          </w:tcPr>
          <w:p w:rsidR="00100646" w:rsidRPr="00100646" w:rsidRDefault="00100646" w:rsidP="004A3443">
            <w:r w:rsidRPr="00100646">
              <w:t>Approved</w:t>
            </w:r>
          </w:p>
        </w:tc>
        <w:tc>
          <w:tcPr>
            <w:tcW w:w="4137" w:type="dxa"/>
            <w:gridSpan w:val="2"/>
            <w:tcBorders>
              <w:bottom w:val="single" w:sz="4" w:space="0" w:color="auto"/>
            </w:tcBorders>
            <w:shd w:val="clear" w:color="auto" w:fill="00FF00"/>
          </w:tcPr>
          <w:p w:rsidR="00100646" w:rsidRPr="00100646" w:rsidRDefault="00100646" w:rsidP="004A3443">
            <w:pPr>
              <w:rPr>
                <w:i/>
              </w:rPr>
            </w:pPr>
            <w:r w:rsidRPr="00100646">
              <w:rPr>
                <w:i/>
              </w:rPr>
              <w:t>Answer to S1-124328.</w:t>
            </w:r>
          </w:p>
          <w:p w:rsidR="00100646" w:rsidRPr="00100646" w:rsidRDefault="00100646" w:rsidP="004A3443">
            <w:r w:rsidRPr="00100646">
              <w:rPr>
                <w:i/>
              </w:rPr>
              <w:t>Revision of S1-124345.</w:t>
            </w:r>
          </w:p>
          <w:p w:rsidR="00100646" w:rsidRDefault="00100646" w:rsidP="004A3443">
            <w:r w:rsidRPr="00100646">
              <w:t>Revision of S1-124451.</w:t>
            </w:r>
          </w:p>
          <w:p w:rsidR="00100646" w:rsidRPr="00100646" w:rsidRDefault="00100646" w:rsidP="004A3443"/>
          <w:p w:rsidR="00100646" w:rsidRDefault="00100646" w:rsidP="004A3443"/>
          <w:p w:rsidR="00100646" w:rsidRPr="00100646" w:rsidRDefault="00100646" w:rsidP="004A3443">
            <w:r>
              <w:t>N</w:t>
            </w:r>
            <w:r w:rsidRPr="00100646">
              <w:t>o presentation</w:t>
            </w:r>
          </w:p>
        </w:tc>
      </w:tr>
      <w:tr w:rsidR="00432926" w:rsidRPr="00432926" w:rsidTr="002A018B">
        <w:trPr>
          <w:trHeight w:val="141"/>
        </w:trPr>
        <w:tc>
          <w:tcPr>
            <w:tcW w:w="605" w:type="dxa"/>
            <w:tcBorders>
              <w:bottom w:val="single" w:sz="4" w:space="0" w:color="auto"/>
            </w:tcBorders>
            <w:shd w:val="clear" w:color="auto" w:fill="00FFFF"/>
          </w:tcPr>
          <w:p w:rsidR="00432926" w:rsidRPr="00432926" w:rsidRDefault="00432926" w:rsidP="004A3443">
            <w:r w:rsidRPr="00432926">
              <w:t>TO</w:t>
            </w:r>
          </w:p>
        </w:tc>
        <w:tc>
          <w:tcPr>
            <w:tcW w:w="1205" w:type="dxa"/>
            <w:tcBorders>
              <w:bottom w:val="single" w:sz="4" w:space="0" w:color="auto"/>
            </w:tcBorders>
            <w:shd w:val="clear" w:color="auto" w:fill="00FFFF"/>
          </w:tcPr>
          <w:p w:rsidR="00432926" w:rsidRPr="00432926" w:rsidRDefault="005D7427" w:rsidP="004A3443">
            <w:pPr>
              <w:rPr>
                <w:rFonts w:eastAsia="Calibri"/>
              </w:rPr>
            </w:pPr>
            <w:hyperlink r:id="rId123" w:history="1">
              <w:r w:rsidR="00432926" w:rsidRPr="00432926">
                <w:rPr>
                  <w:rFonts w:eastAsia="Calibri"/>
                  <w:u w:val="single"/>
                </w:rPr>
                <w:t>S1-124329</w:t>
              </w:r>
            </w:hyperlink>
          </w:p>
        </w:tc>
        <w:tc>
          <w:tcPr>
            <w:tcW w:w="2545" w:type="dxa"/>
            <w:tcBorders>
              <w:bottom w:val="single" w:sz="4" w:space="0" w:color="auto"/>
            </w:tcBorders>
            <w:shd w:val="clear" w:color="auto" w:fill="00FFFF"/>
          </w:tcPr>
          <w:p w:rsidR="00432926" w:rsidRPr="00432926" w:rsidRDefault="00432926" w:rsidP="004A3443">
            <w:r w:rsidRPr="00432926">
              <w:t>S3-121214</w:t>
            </w:r>
          </w:p>
        </w:tc>
        <w:tc>
          <w:tcPr>
            <w:tcW w:w="4216" w:type="dxa"/>
            <w:tcBorders>
              <w:bottom w:val="single" w:sz="4" w:space="0" w:color="auto"/>
            </w:tcBorders>
            <w:shd w:val="clear" w:color="auto" w:fill="00FFFF"/>
          </w:tcPr>
          <w:p w:rsidR="00432926" w:rsidRPr="00432926" w:rsidRDefault="00432926" w:rsidP="004A3443">
            <w:r w:rsidRPr="00432926">
              <w:t>LS on Request Clarification of PWS Security Requirements</w:t>
            </w:r>
          </w:p>
        </w:tc>
        <w:tc>
          <w:tcPr>
            <w:tcW w:w="2142" w:type="dxa"/>
            <w:tcBorders>
              <w:bottom w:val="single" w:sz="4" w:space="0" w:color="auto"/>
            </w:tcBorders>
            <w:shd w:val="clear" w:color="auto" w:fill="00FFFF"/>
          </w:tcPr>
          <w:p w:rsidR="00432926" w:rsidRPr="00432926" w:rsidRDefault="00432926" w:rsidP="004A3443">
            <w:r w:rsidRPr="00432926">
              <w:t>Noted, answer in S1-124347</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0139C1">
        <w:trPr>
          <w:trHeight w:val="141"/>
        </w:trPr>
        <w:tc>
          <w:tcPr>
            <w:tcW w:w="605" w:type="dxa"/>
            <w:tcBorders>
              <w:bottom w:val="single" w:sz="4" w:space="0" w:color="auto"/>
            </w:tcBorders>
            <w:shd w:val="clear" w:color="auto" w:fill="00FFFF"/>
          </w:tcPr>
          <w:p w:rsidR="00432926" w:rsidRPr="002A018B" w:rsidRDefault="00432926" w:rsidP="004A3443">
            <w:r w:rsidRPr="002A018B">
              <w:t>LS OUT</w:t>
            </w:r>
          </w:p>
        </w:tc>
        <w:tc>
          <w:tcPr>
            <w:tcW w:w="1205" w:type="dxa"/>
            <w:tcBorders>
              <w:bottom w:val="single" w:sz="4" w:space="0" w:color="auto"/>
            </w:tcBorders>
            <w:shd w:val="clear" w:color="auto" w:fill="00FFFF"/>
          </w:tcPr>
          <w:p w:rsidR="00432926" w:rsidRPr="002A018B" w:rsidRDefault="005D7427" w:rsidP="004A3443">
            <w:pPr>
              <w:rPr>
                <w:rFonts w:eastAsia="Calibri" w:cs="Times New Roman"/>
              </w:rPr>
            </w:pPr>
            <w:hyperlink r:id="rId124" w:history="1">
              <w:r w:rsidR="00432926" w:rsidRPr="002A018B">
                <w:rPr>
                  <w:rFonts w:eastAsia="Calibri"/>
                  <w:u w:val="single"/>
                </w:rPr>
                <w:t>S1-124347</w:t>
              </w:r>
            </w:hyperlink>
          </w:p>
        </w:tc>
        <w:tc>
          <w:tcPr>
            <w:tcW w:w="2545" w:type="dxa"/>
            <w:tcBorders>
              <w:bottom w:val="single" w:sz="4" w:space="0" w:color="auto"/>
            </w:tcBorders>
            <w:shd w:val="clear" w:color="auto" w:fill="00FFFF"/>
          </w:tcPr>
          <w:p w:rsidR="00432926" w:rsidRPr="002A018B" w:rsidRDefault="00432926" w:rsidP="004A3443">
            <w:r w:rsidRPr="002A018B">
              <w:t>DOCOMO</w:t>
            </w:r>
          </w:p>
        </w:tc>
        <w:tc>
          <w:tcPr>
            <w:tcW w:w="4216" w:type="dxa"/>
            <w:tcBorders>
              <w:bottom w:val="single" w:sz="4" w:space="0" w:color="auto"/>
            </w:tcBorders>
            <w:shd w:val="clear" w:color="auto" w:fill="00FFFF"/>
          </w:tcPr>
          <w:p w:rsidR="00432926" w:rsidRPr="002A018B" w:rsidRDefault="00432926" w:rsidP="004A3443">
            <w:r w:rsidRPr="002A018B">
              <w:t>LS on Request Clarification of PWS Security Requirements</w:t>
            </w:r>
          </w:p>
        </w:tc>
        <w:tc>
          <w:tcPr>
            <w:tcW w:w="2142" w:type="dxa"/>
            <w:tcBorders>
              <w:bottom w:val="single" w:sz="4" w:space="0" w:color="auto"/>
            </w:tcBorders>
            <w:shd w:val="clear" w:color="auto" w:fill="00FFFF"/>
          </w:tcPr>
          <w:p w:rsidR="00432926" w:rsidRPr="002A018B" w:rsidRDefault="002A018B" w:rsidP="004A3443">
            <w:r w:rsidRPr="002A018B">
              <w:t>Revised to S1-124467</w:t>
            </w:r>
          </w:p>
        </w:tc>
        <w:tc>
          <w:tcPr>
            <w:tcW w:w="4137" w:type="dxa"/>
            <w:gridSpan w:val="2"/>
            <w:tcBorders>
              <w:bottom w:val="single" w:sz="4" w:space="0" w:color="auto"/>
            </w:tcBorders>
            <w:shd w:val="clear" w:color="auto" w:fill="00FFFF"/>
          </w:tcPr>
          <w:p w:rsidR="00432926" w:rsidRPr="002A018B" w:rsidRDefault="00432926" w:rsidP="004A3443">
            <w:r w:rsidRPr="002A018B">
              <w:t>Answer to S1-124329.</w:t>
            </w:r>
          </w:p>
        </w:tc>
      </w:tr>
      <w:tr w:rsidR="002A018B" w:rsidRPr="00432926" w:rsidTr="000139C1">
        <w:trPr>
          <w:trHeight w:val="141"/>
        </w:trPr>
        <w:tc>
          <w:tcPr>
            <w:tcW w:w="605" w:type="dxa"/>
            <w:tcBorders>
              <w:bottom w:val="single" w:sz="4" w:space="0" w:color="auto"/>
            </w:tcBorders>
            <w:shd w:val="clear" w:color="auto" w:fill="00FF00"/>
          </w:tcPr>
          <w:p w:rsidR="002A018B" w:rsidRPr="000139C1" w:rsidRDefault="002A018B" w:rsidP="004A3443">
            <w:r w:rsidRPr="000139C1">
              <w:t>LS OUT</w:t>
            </w:r>
          </w:p>
        </w:tc>
        <w:tc>
          <w:tcPr>
            <w:tcW w:w="1205" w:type="dxa"/>
            <w:tcBorders>
              <w:bottom w:val="single" w:sz="4" w:space="0" w:color="auto"/>
            </w:tcBorders>
            <w:shd w:val="clear" w:color="auto" w:fill="00FF00"/>
          </w:tcPr>
          <w:p w:rsidR="002A018B" w:rsidRPr="000139C1" w:rsidRDefault="005D7427" w:rsidP="004A3443">
            <w:hyperlink r:id="rId125" w:history="1">
              <w:r w:rsidR="002A018B" w:rsidRPr="000139C1">
                <w:rPr>
                  <w:rStyle w:val="Hyperlink"/>
                  <w:color w:val="auto"/>
                </w:rPr>
                <w:t>S1-124467</w:t>
              </w:r>
            </w:hyperlink>
          </w:p>
        </w:tc>
        <w:tc>
          <w:tcPr>
            <w:tcW w:w="2545" w:type="dxa"/>
            <w:tcBorders>
              <w:bottom w:val="single" w:sz="4" w:space="0" w:color="auto"/>
            </w:tcBorders>
            <w:shd w:val="clear" w:color="auto" w:fill="00FF00"/>
          </w:tcPr>
          <w:p w:rsidR="002A018B" w:rsidRPr="000139C1" w:rsidRDefault="002A018B" w:rsidP="004A3443">
            <w:r w:rsidRPr="000139C1">
              <w:t>DOCOMO</w:t>
            </w:r>
          </w:p>
        </w:tc>
        <w:tc>
          <w:tcPr>
            <w:tcW w:w="4216" w:type="dxa"/>
            <w:tcBorders>
              <w:bottom w:val="single" w:sz="4" w:space="0" w:color="auto"/>
            </w:tcBorders>
            <w:shd w:val="clear" w:color="auto" w:fill="00FF00"/>
          </w:tcPr>
          <w:p w:rsidR="002A018B" w:rsidRPr="000139C1" w:rsidRDefault="002A018B" w:rsidP="004A3443">
            <w:r w:rsidRPr="000139C1">
              <w:t>LS on Request Clarification of PWS Security Requirements</w:t>
            </w:r>
          </w:p>
        </w:tc>
        <w:tc>
          <w:tcPr>
            <w:tcW w:w="2142" w:type="dxa"/>
            <w:tcBorders>
              <w:bottom w:val="single" w:sz="4" w:space="0" w:color="auto"/>
            </w:tcBorders>
            <w:shd w:val="clear" w:color="auto" w:fill="00FF00"/>
          </w:tcPr>
          <w:p w:rsidR="002A018B" w:rsidRPr="000139C1" w:rsidRDefault="000139C1" w:rsidP="004A3443">
            <w:r w:rsidRPr="000139C1">
              <w:t>Approved</w:t>
            </w:r>
          </w:p>
        </w:tc>
        <w:tc>
          <w:tcPr>
            <w:tcW w:w="4137" w:type="dxa"/>
            <w:gridSpan w:val="2"/>
            <w:tcBorders>
              <w:bottom w:val="single" w:sz="4" w:space="0" w:color="auto"/>
            </w:tcBorders>
            <w:shd w:val="clear" w:color="auto" w:fill="00FF00"/>
          </w:tcPr>
          <w:p w:rsidR="002A018B" w:rsidRPr="000139C1" w:rsidRDefault="002A018B" w:rsidP="004A3443">
            <w:r w:rsidRPr="000139C1">
              <w:rPr>
                <w:i/>
              </w:rPr>
              <w:t>Answer to S1-124329.</w:t>
            </w:r>
          </w:p>
          <w:p w:rsidR="000139C1" w:rsidRDefault="002A018B" w:rsidP="004A3443">
            <w:r w:rsidRPr="000139C1">
              <w:t>Revision of S1-124347.</w:t>
            </w:r>
          </w:p>
          <w:p w:rsidR="000139C1" w:rsidRPr="000139C1" w:rsidRDefault="000139C1" w:rsidP="004A3443"/>
          <w:p w:rsidR="002A018B" w:rsidRPr="000139C1" w:rsidRDefault="000139C1" w:rsidP="004A3443">
            <w:r>
              <w:t>N</w:t>
            </w:r>
            <w:r w:rsidRPr="000139C1">
              <w:t>o presentation</w:t>
            </w:r>
          </w:p>
        </w:tc>
      </w:tr>
      <w:tr w:rsidR="002A018B" w:rsidRPr="00432926" w:rsidTr="002A018B">
        <w:trPr>
          <w:trHeight w:val="141"/>
        </w:trPr>
        <w:tc>
          <w:tcPr>
            <w:tcW w:w="605" w:type="dxa"/>
            <w:tcBorders>
              <w:bottom w:val="single" w:sz="4" w:space="0" w:color="auto"/>
            </w:tcBorders>
            <w:shd w:val="clear" w:color="auto" w:fill="00FFFF"/>
          </w:tcPr>
          <w:p w:rsidR="002A018B" w:rsidRPr="002A018B" w:rsidRDefault="002A018B" w:rsidP="004A3443">
            <w:r w:rsidRPr="002A018B">
              <w:t>CR</w:t>
            </w:r>
          </w:p>
        </w:tc>
        <w:tc>
          <w:tcPr>
            <w:tcW w:w="1205" w:type="dxa"/>
            <w:tcBorders>
              <w:bottom w:val="single" w:sz="4" w:space="0" w:color="auto"/>
            </w:tcBorders>
            <w:shd w:val="clear" w:color="auto" w:fill="00FFFF"/>
          </w:tcPr>
          <w:p w:rsidR="002A018B" w:rsidRPr="002A018B" w:rsidRDefault="005D7427" w:rsidP="004A3443">
            <w:hyperlink r:id="rId126" w:history="1">
              <w:r w:rsidR="002A018B" w:rsidRPr="002A018B">
                <w:rPr>
                  <w:rStyle w:val="Hyperlink"/>
                  <w:color w:val="auto"/>
                </w:rPr>
                <w:t>S1-124332</w:t>
              </w:r>
            </w:hyperlink>
          </w:p>
        </w:tc>
        <w:tc>
          <w:tcPr>
            <w:tcW w:w="2545" w:type="dxa"/>
            <w:tcBorders>
              <w:bottom w:val="single" w:sz="4" w:space="0" w:color="auto"/>
            </w:tcBorders>
            <w:shd w:val="clear" w:color="auto" w:fill="00FFFF"/>
          </w:tcPr>
          <w:p w:rsidR="002A018B" w:rsidRPr="002A018B" w:rsidRDefault="002A018B" w:rsidP="004A3443">
            <w:r w:rsidRPr="002A018B">
              <w:t>Sprint, AT&amp;T, Vodafone, NTT DOCOMO</w:t>
            </w:r>
          </w:p>
        </w:tc>
        <w:tc>
          <w:tcPr>
            <w:tcW w:w="4216" w:type="dxa"/>
            <w:tcBorders>
              <w:bottom w:val="single" w:sz="4" w:space="0" w:color="auto"/>
            </w:tcBorders>
            <w:shd w:val="clear" w:color="auto" w:fill="00FFFF"/>
          </w:tcPr>
          <w:p w:rsidR="002A018B" w:rsidRPr="002A018B" w:rsidRDefault="002A018B" w:rsidP="004A3443">
            <w:r w:rsidRPr="002A018B">
              <w:t>22.268 v12.0.0: Clarification of conditions of PWS Security requirements</w:t>
            </w:r>
          </w:p>
        </w:tc>
        <w:tc>
          <w:tcPr>
            <w:tcW w:w="2142" w:type="dxa"/>
            <w:tcBorders>
              <w:bottom w:val="single" w:sz="4" w:space="0" w:color="auto"/>
            </w:tcBorders>
            <w:shd w:val="clear" w:color="auto" w:fill="00FFFF"/>
          </w:tcPr>
          <w:p w:rsidR="002A018B" w:rsidRPr="002A018B" w:rsidRDefault="002A018B" w:rsidP="004A3443">
            <w:r w:rsidRPr="002A018B">
              <w:t>Revised to S1-124468</w:t>
            </w:r>
          </w:p>
        </w:tc>
        <w:tc>
          <w:tcPr>
            <w:tcW w:w="4137" w:type="dxa"/>
            <w:gridSpan w:val="2"/>
            <w:tcBorders>
              <w:bottom w:val="single" w:sz="4" w:space="0" w:color="auto"/>
            </w:tcBorders>
            <w:shd w:val="clear" w:color="auto" w:fill="00FFFF"/>
          </w:tcPr>
          <w:p w:rsidR="002A018B" w:rsidRPr="002A018B" w:rsidRDefault="002A018B" w:rsidP="004A3443">
            <w:r w:rsidRPr="002A018B">
              <w:t>WI code PWS_Sec Rel-12 CR0040R1 Cat F</w:t>
            </w:r>
          </w:p>
        </w:tc>
      </w:tr>
      <w:tr w:rsidR="002A018B" w:rsidRPr="00432926" w:rsidTr="002A018B">
        <w:trPr>
          <w:trHeight w:val="141"/>
        </w:trPr>
        <w:tc>
          <w:tcPr>
            <w:tcW w:w="605" w:type="dxa"/>
            <w:tcBorders>
              <w:bottom w:val="single" w:sz="4" w:space="0" w:color="auto"/>
            </w:tcBorders>
            <w:shd w:val="clear" w:color="auto" w:fill="00FF00"/>
          </w:tcPr>
          <w:p w:rsidR="002A018B" w:rsidRPr="002A018B" w:rsidRDefault="002A018B" w:rsidP="004A3443">
            <w:r w:rsidRPr="002A018B">
              <w:t>CR</w:t>
            </w:r>
          </w:p>
        </w:tc>
        <w:tc>
          <w:tcPr>
            <w:tcW w:w="1205" w:type="dxa"/>
            <w:tcBorders>
              <w:bottom w:val="single" w:sz="4" w:space="0" w:color="auto"/>
            </w:tcBorders>
            <w:shd w:val="clear" w:color="auto" w:fill="00FF00"/>
          </w:tcPr>
          <w:p w:rsidR="002A018B" w:rsidRPr="002A018B" w:rsidRDefault="005D7427" w:rsidP="004A3443">
            <w:hyperlink r:id="rId127" w:history="1">
              <w:r w:rsidR="002A018B" w:rsidRPr="002A018B">
                <w:rPr>
                  <w:rStyle w:val="Hyperlink"/>
                  <w:color w:val="auto"/>
                </w:rPr>
                <w:t>S1-124468</w:t>
              </w:r>
            </w:hyperlink>
          </w:p>
        </w:tc>
        <w:tc>
          <w:tcPr>
            <w:tcW w:w="2545" w:type="dxa"/>
            <w:tcBorders>
              <w:bottom w:val="single" w:sz="4" w:space="0" w:color="auto"/>
            </w:tcBorders>
            <w:shd w:val="clear" w:color="auto" w:fill="00FF00"/>
          </w:tcPr>
          <w:p w:rsidR="002A018B" w:rsidRPr="002A018B" w:rsidRDefault="002A018B" w:rsidP="004A3443">
            <w:r w:rsidRPr="002A018B">
              <w:t>Sprint, AT&amp;T, Vodafone, NTT DOCOMO</w:t>
            </w:r>
          </w:p>
        </w:tc>
        <w:tc>
          <w:tcPr>
            <w:tcW w:w="4216" w:type="dxa"/>
            <w:tcBorders>
              <w:bottom w:val="single" w:sz="4" w:space="0" w:color="auto"/>
            </w:tcBorders>
            <w:shd w:val="clear" w:color="auto" w:fill="00FF00"/>
          </w:tcPr>
          <w:p w:rsidR="002A018B" w:rsidRPr="002A018B" w:rsidRDefault="002A018B" w:rsidP="004A3443">
            <w:r w:rsidRPr="002A018B">
              <w:t>22.268 v12.0.0: Clarification of conditions of PWS Security requirements</w:t>
            </w:r>
          </w:p>
        </w:tc>
        <w:tc>
          <w:tcPr>
            <w:tcW w:w="2142" w:type="dxa"/>
            <w:tcBorders>
              <w:bottom w:val="single" w:sz="4" w:space="0" w:color="auto"/>
            </w:tcBorders>
            <w:shd w:val="clear" w:color="auto" w:fill="00FF00"/>
          </w:tcPr>
          <w:p w:rsidR="002A018B" w:rsidRPr="002A018B" w:rsidRDefault="002A018B" w:rsidP="004A3443">
            <w:r w:rsidRPr="002A018B">
              <w:t>Agreed</w:t>
            </w:r>
          </w:p>
        </w:tc>
        <w:tc>
          <w:tcPr>
            <w:tcW w:w="4137" w:type="dxa"/>
            <w:gridSpan w:val="2"/>
            <w:tcBorders>
              <w:bottom w:val="single" w:sz="4" w:space="0" w:color="auto"/>
            </w:tcBorders>
            <w:shd w:val="clear" w:color="auto" w:fill="00FF00"/>
          </w:tcPr>
          <w:p w:rsidR="002A018B" w:rsidRPr="002A018B" w:rsidRDefault="002A018B" w:rsidP="004A3443">
            <w:r w:rsidRPr="002A018B">
              <w:rPr>
                <w:i/>
              </w:rPr>
              <w:t>WI code PWS_Sec Rel-12 CR0040R1 Cat F</w:t>
            </w:r>
          </w:p>
          <w:p w:rsidR="002A018B" w:rsidRDefault="002A018B" w:rsidP="004A3443">
            <w:r w:rsidRPr="002A018B">
              <w:t>Revision of S1-124332.</w:t>
            </w:r>
          </w:p>
          <w:p w:rsidR="002A018B" w:rsidRDefault="002A018B" w:rsidP="004A3443"/>
          <w:p w:rsidR="002A018B" w:rsidRPr="002A018B" w:rsidRDefault="002A018B" w:rsidP="004A3443">
            <w:r>
              <w:t>N</w:t>
            </w:r>
            <w:r w:rsidRPr="002A018B">
              <w:t>o presentation</w:t>
            </w:r>
          </w:p>
        </w:tc>
      </w:tr>
      <w:tr w:rsidR="00432926" w:rsidRPr="00432926" w:rsidTr="00EB4DC5">
        <w:trPr>
          <w:trHeight w:val="141"/>
        </w:trPr>
        <w:tc>
          <w:tcPr>
            <w:tcW w:w="605" w:type="dxa"/>
            <w:tcBorders>
              <w:bottom w:val="single" w:sz="4" w:space="0" w:color="auto"/>
            </w:tcBorders>
            <w:shd w:val="clear" w:color="auto" w:fill="00FFFF"/>
          </w:tcPr>
          <w:p w:rsidR="00432926" w:rsidRPr="00432926" w:rsidRDefault="00432926" w:rsidP="004A3443">
            <w:r w:rsidRPr="00432926">
              <w:t>TO</w:t>
            </w:r>
          </w:p>
        </w:tc>
        <w:tc>
          <w:tcPr>
            <w:tcW w:w="1205" w:type="dxa"/>
            <w:tcBorders>
              <w:bottom w:val="single" w:sz="4" w:space="0" w:color="auto"/>
            </w:tcBorders>
            <w:shd w:val="clear" w:color="auto" w:fill="00FFFF"/>
          </w:tcPr>
          <w:p w:rsidR="00432926" w:rsidRPr="00432926" w:rsidRDefault="005D7427" w:rsidP="004A3443">
            <w:pPr>
              <w:rPr>
                <w:rFonts w:eastAsia="Calibri"/>
              </w:rPr>
            </w:pPr>
            <w:hyperlink r:id="rId128" w:history="1">
              <w:r w:rsidR="00432926" w:rsidRPr="00432926">
                <w:rPr>
                  <w:rFonts w:eastAsia="Calibri"/>
                  <w:u w:val="single"/>
                </w:rPr>
                <w:t>S1-124330</w:t>
              </w:r>
            </w:hyperlink>
          </w:p>
        </w:tc>
        <w:tc>
          <w:tcPr>
            <w:tcW w:w="2545" w:type="dxa"/>
            <w:tcBorders>
              <w:bottom w:val="single" w:sz="4" w:space="0" w:color="auto"/>
            </w:tcBorders>
            <w:shd w:val="clear" w:color="auto" w:fill="00FFFF"/>
          </w:tcPr>
          <w:p w:rsidR="00432926" w:rsidRPr="00432926" w:rsidRDefault="00432926" w:rsidP="004A3443">
            <w:r w:rsidRPr="00432926">
              <w:t>S3-121239</w:t>
            </w:r>
          </w:p>
        </w:tc>
        <w:tc>
          <w:tcPr>
            <w:tcW w:w="4216" w:type="dxa"/>
            <w:tcBorders>
              <w:bottom w:val="single" w:sz="4" w:space="0" w:color="auto"/>
            </w:tcBorders>
            <w:shd w:val="clear" w:color="auto" w:fill="00FFFF"/>
          </w:tcPr>
          <w:p w:rsidR="00432926" w:rsidRPr="00432926" w:rsidRDefault="00432926" w:rsidP="004A3443">
            <w:r w:rsidRPr="00432926">
              <w:t>LS on iFIRE and SMURF Architecture and Requirements</w:t>
            </w:r>
          </w:p>
        </w:tc>
        <w:tc>
          <w:tcPr>
            <w:tcW w:w="2142" w:type="dxa"/>
            <w:tcBorders>
              <w:bottom w:val="single" w:sz="4" w:space="0" w:color="auto"/>
            </w:tcBorders>
            <w:shd w:val="clear" w:color="auto" w:fill="00FFFF"/>
          </w:tcPr>
          <w:p w:rsidR="00432926" w:rsidRPr="00432926" w:rsidRDefault="00432926" w:rsidP="004A3443">
            <w:r w:rsidRPr="00432926">
              <w:t>Noted, answer in S1-124348</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EB4DC5">
        <w:trPr>
          <w:trHeight w:val="141"/>
        </w:trPr>
        <w:tc>
          <w:tcPr>
            <w:tcW w:w="605" w:type="dxa"/>
            <w:tcBorders>
              <w:bottom w:val="single" w:sz="4" w:space="0" w:color="auto"/>
            </w:tcBorders>
            <w:shd w:val="clear" w:color="auto" w:fill="00FFFF"/>
          </w:tcPr>
          <w:p w:rsidR="00432926" w:rsidRPr="00EB4DC5" w:rsidRDefault="00432926" w:rsidP="004A3443">
            <w:r w:rsidRPr="00EB4DC5">
              <w:t>LS OUT</w:t>
            </w:r>
          </w:p>
        </w:tc>
        <w:tc>
          <w:tcPr>
            <w:tcW w:w="1205" w:type="dxa"/>
            <w:tcBorders>
              <w:bottom w:val="single" w:sz="4" w:space="0" w:color="auto"/>
            </w:tcBorders>
            <w:shd w:val="clear" w:color="auto" w:fill="00FFFF"/>
          </w:tcPr>
          <w:p w:rsidR="00432926" w:rsidRPr="00EB4DC5" w:rsidRDefault="005D7427" w:rsidP="004A3443">
            <w:pPr>
              <w:rPr>
                <w:rFonts w:eastAsia="Calibri" w:cs="Times New Roman"/>
              </w:rPr>
            </w:pPr>
            <w:hyperlink r:id="rId129" w:history="1">
              <w:r w:rsidR="00432926" w:rsidRPr="00EB4DC5">
                <w:rPr>
                  <w:rFonts w:eastAsia="Calibri"/>
                  <w:u w:val="single"/>
                </w:rPr>
                <w:t>S1-124348</w:t>
              </w:r>
            </w:hyperlink>
          </w:p>
        </w:tc>
        <w:tc>
          <w:tcPr>
            <w:tcW w:w="2545" w:type="dxa"/>
            <w:tcBorders>
              <w:bottom w:val="single" w:sz="4" w:space="0" w:color="auto"/>
            </w:tcBorders>
            <w:shd w:val="clear" w:color="auto" w:fill="00FFFF"/>
          </w:tcPr>
          <w:p w:rsidR="00432926" w:rsidRPr="00EB4DC5" w:rsidRDefault="00432926" w:rsidP="004A3443">
            <w:r w:rsidRPr="00EB4DC5">
              <w:t>Ericsson</w:t>
            </w:r>
          </w:p>
        </w:tc>
        <w:tc>
          <w:tcPr>
            <w:tcW w:w="4216" w:type="dxa"/>
            <w:tcBorders>
              <w:bottom w:val="single" w:sz="4" w:space="0" w:color="auto"/>
            </w:tcBorders>
            <w:shd w:val="clear" w:color="auto" w:fill="00FFFF"/>
          </w:tcPr>
          <w:p w:rsidR="00432926" w:rsidRPr="00EB4DC5" w:rsidRDefault="00432926" w:rsidP="004A3443">
            <w:r w:rsidRPr="00EB4DC5">
              <w:t>LS on iFIRE and SMURF Architecture and Requirements</w:t>
            </w:r>
          </w:p>
        </w:tc>
        <w:tc>
          <w:tcPr>
            <w:tcW w:w="2142" w:type="dxa"/>
            <w:tcBorders>
              <w:bottom w:val="single" w:sz="4" w:space="0" w:color="auto"/>
            </w:tcBorders>
            <w:shd w:val="clear" w:color="auto" w:fill="00FFFF"/>
          </w:tcPr>
          <w:p w:rsidR="00432926" w:rsidRPr="00EB4DC5" w:rsidRDefault="00EB4DC5" w:rsidP="004A3443">
            <w:r w:rsidRPr="00EB4DC5">
              <w:t>Revised to S1-124501</w:t>
            </w:r>
          </w:p>
        </w:tc>
        <w:tc>
          <w:tcPr>
            <w:tcW w:w="4137" w:type="dxa"/>
            <w:gridSpan w:val="2"/>
            <w:tcBorders>
              <w:bottom w:val="single" w:sz="4" w:space="0" w:color="auto"/>
            </w:tcBorders>
            <w:shd w:val="clear" w:color="auto" w:fill="00FFFF"/>
          </w:tcPr>
          <w:p w:rsidR="00432926" w:rsidRPr="00EB4DC5" w:rsidRDefault="00432926" w:rsidP="004A3443">
            <w:r w:rsidRPr="00EB4DC5">
              <w:t>Answer to S1-124330.</w:t>
            </w:r>
          </w:p>
        </w:tc>
      </w:tr>
      <w:tr w:rsidR="00EB4DC5" w:rsidRPr="00432926" w:rsidTr="00EB4DC5">
        <w:trPr>
          <w:trHeight w:val="141"/>
        </w:trPr>
        <w:tc>
          <w:tcPr>
            <w:tcW w:w="605" w:type="dxa"/>
            <w:tcBorders>
              <w:bottom w:val="single" w:sz="4" w:space="0" w:color="auto"/>
            </w:tcBorders>
            <w:shd w:val="clear" w:color="auto" w:fill="00FF00"/>
          </w:tcPr>
          <w:p w:rsidR="00EB4DC5" w:rsidRPr="00EB4DC5" w:rsidRDefault="00EB4DC5" w:rsidP="004A3443">
            <w:r w:rsidRPr="00EB4DC5">
              <w:t>LS OUT</w:t>
            </w:r>
          </w:p>
        </w:tc>
        <w:tc>
          <w:tcPr>
            <w:tcW w:w="1205" w:type="dxa"/>
            <w:tcBorders>
              <w:bottom w:val="single" w:sz="4" w:space="0" w:color="auto"/>
            </w:tcBorders>
            <w:shd w:val="clear" w:color="auto" w:fill="00FF00"/>
          </w:tcPr>
          <w:p w:rsidR="00EB4DC5" w:rsidRPr="00EB4DC5" w:rsidRDefault="005D7427" w:rsidP="004A3443">
            <w:hyperlink r:id="rId130" w:history="1">
              <w:r w:rsidR="00EB4DC5" w:rsidRPr="00EB4DC5">
                <w:rPr>
                  <w:rStyle w:val="Hyperlink"/>
                  <w:color w:val="auto"/>
                </w:rPr>
                <w:t>S1-124501</w:t>
              </w:r>
            </w:hyperlink>
          </w:p>
        </w:tc>
        <w:tc>
          <w:tcPr>
            <w:tcW w:w="2545" w:type="dxa"/>
            <w:tcBorders>
              <w:bottom w:val="single" w:sz="4" w:space="0" w:color="auto"/>
            </w:tcBorders>
            <w:shd w:val="clear" w:color="auto" w:fill="00FF00"/>
          </w:tcPr>
          <w:p w:rsidR="00EB4DC5" w:rsidRPr="00EB4DC5" w:rsidRDefault="00EB4DC5" w:rsidP="004A3443">
            <w:r w:rsidRPr="00EB4DC5">
              <w:t>Ericsson</w:t>
            </w:r>
          </w:p>
        </w:tc>
        <w:tc>
          <w:tcPr>
            <w:tcW w:w="4216" w:type="dxa"/>
            <w:tcBorders>
              <w:bottom w:val="single" w:sz="4" w:space="0" w:color="auto"/>
            </w:tcBorders>
            <w:shd w:val="clear" w:color="auto" w:fill="00FF00"/>
          </w:tcPr>
          <w:p w:rsidR="00EB4DC5" w:rsidRPr="00EB4DC5" w:rsidRDefault="00EB4DC5" w:rsidP="004A3443">
            <w:r w:rsidRPr="00EB4DC5">
              <w:t>LS on iFIRE and SMURF Architecture and Requirements</w:t>
            </w:r>
          </w:p>
        </w:tc>
        <w:tc>
          <w:tcPr>
            <w:tcW w:w="2142" w:type="dxa"/>
            <w:tcBorders>
              <w:bottom w:val="single" w:sz="4" w:space="0" w:color="auto"/>
            </w:tcBorders>
            <w:shd w:val="clear" w:color="auto" w:fill="00FF00"/>
          </w:tcPr>
          <w:p w:rsidR="00EB4DC5" w:rsidRPr="00EB4DC5" w:rsidRDefault="00EB4DC5" w:rsidP="004A3443">
            <w:r w:rsidRPr="00EB4DC5">
              <w:t>Approved</w:t>
            </w:r>
          </w:p>
        </w:tc>
        <w:tc>
          <w:tcPr>
            <w:tcW w:w="4137" w:type="dxa"/>
            <w:gridSpan w:val="2"/>
            <w:tcBorders>
              <w:bottom w:val="single" w:sz="4" w:space="0" w:color="auto"/>
            </w:tcBorders>
            <w:shd w:val="clear" w:color="auto" w:fill="00FF00"/>
          </w:tcPr>
          <w:p w:rsidR="00EB4DC5" w:rsidRPr="00EB4DC5" w:rsidRDefault="00EB4DC5" w:rsidP="004A3443">
            <w:r w:rsidRPr="00EB4DC5">
              <w:rPr>
                <w:i/>
              </w:rPr>
              <w:t>Answer to S1-124330.</w:t>
            </w:r>
          </w:p>
          <w:p w:rsidR="00EB4DC5" w:rsidRDefault="00EB4DC5" w:rsidP="004A3443">
            <w:r w:rsidRPr="00EB4DC5">
              <w:t>Revision of S1-124348.</w:t>
            </w:r>
          </w:p>
          <w:p w:rsidR="00EB4DC5" w:rsidRDefault="00EB4DC5" w:rsidP="004A3443"/>
          <w:p w:rsidR="00EB4DC5" w:rsidRPr="00EB4DC5" w:rsidRDefault="00EB4DC5" w:rsidP="004A3443">
            <w:r>
              <w:t>N</w:t>
            </w:r>
            <w:r w:rsidRPr="00EB4DC5">
              <w:t>o presentation</w:t>
            </w:r>
          </w:p>
        </w:tc>
      </w:tr>
      <w:tr w:rsidR="00432926" w:rsidRPr="00432926" w:rsidTr="009E2AD3">
        <w:trPr>
          <w:trHeight w:val="141"/>
        </w:trPr>
        <w:tc>
          <w:tcPr>
            <w:tcW w:w="14850" w:type="dxa"/>
            <w:gridSpan w:val="7"/>
            <w:tcBorders>
              <w:bottom w:val="single" w:sz="4" w:space="0" w:color="auto"/>
            </w:tcBorders>
            <w:shd w:val="clear" w:color="auto" w:fill="D9D9D9"/>
          </w:tcPr>
          <w:p w:rsidR="00432926" w:rsidRPr="00E17FD8" w:rsidRDefault="00432926" w:rsidP="004A3443">
            <w:pPr>
              <w:rPr>
                <w:rStyle w:val="Strong"/>
              </w:rPr>
            </w:pPr>
            <w:r w:rsidRPr="00E17FD8">
              <w:rPr>
                <w:rStyle w:val="Strong"/>
              </w:rPr>
              <w:t>Dialled digit information in Emergency Calls</w:t>
            </w:r>
          </w:p>
        </w:tc>
      </w:tr>
      <w:tr w:rsidR="00432926" w:rsidRPr="00432926" w:rsidTr="009E2AD3">
        <w:trPr>
          <w:trHeight w:val="141"/>
        </w:trPr>
        <w:tc>
          <w:tcPr>
            <w:tcW w:w="605" w:type="dxa"/>
            <w:tcBorders>
              <w:bottom w:val="single" w:sz="4" w:space="0" w:color="auto"/>
            </w:tcBorders>
            <w:shd w:val="clear" w:color="auto" w:fill="FF9900"/>
          </w:tcPr>
          <w:p w:rsidR="00432926" w:rsidRPr="009E2AD3" w:rsidRDefault="00432926" w:rsidP="004A3443">
            <w:r w:rsidRPr="009E2AD3">
              <w:t>TO</w:t>
            </w:r>
          </w:p>
        </w:tc>
        <w:tc>
          <w:tcPr>
            <w:tcW w:w="1205" w:type="dxa"/>
            <w:tcBorders>
              <w:bottom w:val="single" w:sz="4" w:space="0" w:color="auto"/>
            </w:tcBorders>
            <w:shd w:val="clear" w:color="auto" w:fill="FF9900"/>
          </w:tcPr>
          <w:p w:rsidR="00432926" w:rsidRPr="009E2AD3" w:rsidRDefault="005D7427" w:rsidP="004A3443">
            <w:pPr>
              <w:rPr>
                <w:rFonts w:eastAsia="Calibri" w:cs="Times New Roman"/>
              </w:rPr>
            </w:pPr>
            <w:hyperlink r:id="rId131" w:history="1">
              <w:r w:rsidR="00432926" w:rsidRPr="009E2AD3">
                <w:rPr>
                  <w:rFonts w:eastAsia="Calibri"/>
                  <w:u w:val="single"/>
                </w:rPr>
                <w:t>S1-124259</w:t>
              </w:r>
            </w:hyperlink>
          </w:p>
        </w:tc>
        <w:tc>
          <w:tcPr>
            <w:tcW w:w="2545" w:type="dxa"/>
            <w:tcBorders>
              <w:bottom w:val="single" w:sz="4" w:space="0" w:color="auto"/>
            </w:tcBorders>
            <w:shd w:val="clear" w:color="auto" w:fill="FF9900"/>
          </w:tcPr>
          <w:p w:rsidR="00432926" w:rsidRPr="009E2AD3" w:rsidRDefault="00432926" w:rsidP="004A3443">
            <w:r w:rsidRPr="009E2AD3">
              <w:t>C1-124133</w:t>
            </w:r>
          </w:p>
          <w:p w:rsidR="00432926" w:rsidRPr="009E2AD3" w:rsidRDefault="00432926" w:rsidP="004A3443">
            <w:r w:rsidRPr="009E2AD3">
              <w:t>(Telecom Italia)</w:t>
            </w:r>
          </w:p>
        </w:tc>
        <w:tc>
          <w:tcPr>
            <w:tcW w:w="4216" w:type="dxa"/>
            <w:tcBorders>
              <w:bottom w:val="single" w:sz="4" w:space="0" w:color="auto"/>
            </w:tcBorders>
            <w:shd w:val="clear" w:color="auto" w:fill="FF9900"/>
          </w:tcPr>
          <w:p w:rsidR="00432926" w:rsidRPr="009E2AD3" w:rsidRDefault="00432926" w:rsidP="004A3443">
            <w:r w:rsidRPr="009E2AD3">
              <w:t>LS on Use of Dialled Digit Information in Emergency Calls</w:t>
            </w:r>
          </w:p>
        </w:tc>
        <w:tc>
          <w:tcPr>
            <w:tcW w:w="2142" w:type="dxa"/>
            <w:tcBorders>
              <w:bottom w:val="single" w:sz="4" w:space="0" w:color="auto"/>
            </w:tcBorders>
            <w:shd w:val="clear" w:color="auto" w:fill="FF9900"/>
          </w:tcPr>
          <w:p w:rsidR="00432926" w:rsidRPr="009E2AD3" w:rsidRDefault="009E2AD3" w:rsidP="004A3443">
            <w:r w:rsidRPr="009E2AD3">
              <w:t>Postponed</w:t>
            </w:r>
          </w:p>
        </w:tc>
        <w:tc>
          <w:tcPr>
            <w:tcW w:w="4137" w:type="dxa"/>
            <w:gridSpan w:val="2"/>
            <w:tcBorders>
              <w:bottom w:val="single" w:sz="4" w:space="0" w:color="auto"/>
            </w:tcBorders>
            <w:shd w:val="clear" w:color="auto" w:fill="FF9900"/>
          </w:tcPr>
          <w:p w:rsidR="00432926" w:rsidRPr="009E2AD3" w:rsidRDefault="00432926" w:rsidP="004A3443">
            <w:r w:rsidRPr="009E2AD3">
              <w:t xml:space="preserve">CT1 asks SA1: is there a need for the information contained in the dialled digit string </w:t>
            </w:r>
            <w:r w:rsidRPr="009E2AD3">
              <w:lastRenderedPageBreak/>
              <w:t>from the user to be sent from the UE for an emergency call request in the IMS, to be used by either the public network for routing purposes, or by the PSAP and its own associated network (if any), for routing or other purposes? And if so, for what reason?</w:t>
            </w:r>
          </w:p>
          <w:p w:rsidR="00432926" w:rsidRPr="009E2AD3" w:rsidRDefault="00432926" w:rsidP="004A3443"/>
          <w:p w:rsidR="00432926" w:rsidRPr="009E2AD3" w:rsidRDefault="00432926" w:rsidP="004A3443">
            <w:r w:rsidRPr="009E2AD3">
              <w:t>Response required</w:t>
            </w:r>
          </w:p>
        </w:tc>
      </w:tr>
      <w:tr w:rsidR="00432926" w:rsidRPr="00432926" w:rsidTr="009E2AD3">
        <w:trPr>
          <w:trHeight w:val="141"/>
        </w:trPr>
        <w:tc>
          <w:tcPr>
            <w:tcW w:w="605" w:type="dxa"/>
            <w:tcBorders>
              <w:bottom w:val="single" w:sz="4" w:space="0" w:color="auto"/>
            </w:tcBorders>
            <w:shd w:val="clear" w:color="auto" w:fill="00FFFF"/>
          </w:tcPr>
          <w:p w:rsidR="00432926" w:rsidRPr="00ED5F2B" w:rsidRDefault="00432926" w:rsidP="004A3443">
            <w:r w:rsidRPr="00ED5F2B">
              <w:lastRenderedPageBreak/>
              <w:t>LS OUT</w:t>
            </w:r>
          </w:p>
        </w:tc>
        <w:tc>
          <w:tcPr>
            <w:tcW w:w="1205" w:type="dxa"/>
            <w:tcBorders>
              <w:bottom w:val="single" w:sz="4" w:space="0" w:color="auto"/>
            </w:tcBorders>
            <w:shd w:val="clear" w:color="auto" w:fill="00FFFF"/>
          </w:tcPr>
          <w:p w:rsidR="00432926" w:rsidRPr="00ED5F2B" w:rsidRDefault="005D7427" w:rsidP="004A3443">
            <w:pPr>
              <w:rPr>
                <w:rFonts w:eastAsia="Calibri" w:cs="Times New Roman"/>
              </w:rPr>
            </w:pPr>
            <w:hyperlink r:id="rId132" w:history="1">
              <w:r w:rsidR="00432926" w:rsidRPr="00ED5F2B">
                <w:rPr>
                  <w:rFonts w:eastAsia="Calibri"/>
                  <w:u w:val="single"/>
                </w:rPr>
                <w:t>S1-124350</w:t>
              </w:r>
            </w:hyperlink>
          </w:p>
        </w:tc>
        <w:tc>
          <w:tcPr>
            <w:tcW w:w="2545" w:type="dxa"/>
            <w:tcBorders>
              <w:bottom w:val="single" w:sz="4" w:space="0" w:color="auto"/>
            </w:tcBorders>
            <w:shd w:val="clear" w:color="auto" w:fill="00FFFF"/>
          </w:tcPr>
          <w:p w:rsidR="00432926" w:rsidRPr="00ED5F2B" w:rsidRDefault="00432926" w:rsidP="004A3443">
            <w:r w:rsidRPr="00ED5F2B">
              <w:t>Telecom Italia</w:t>
            </w:r>
          </w:p>
        </w:tc>
        <w:tc>
          <w:tcPr>
            <w:tcW w:w="4216" w:type="dxa"/>
            <w:tcBorders>
              <w:bottom w:val="single" w:sz="4" w:space="0" w:color="auto"/>
            </w:tcBorders>
            <w:shd w:val="clear" w:color="auto" w:fill="00FFFF"/>
          </w:tcPr>
          <w:p w:rsidR="00432926" w:rsidRPr="00ED5F2B" w:rsidRDefault="00432926" w:rsidP="004A3443">
            <w:r w:rsidRPr="00ED5F2B">
              <w:t>LS on Use of Dialled Digit Information in Emergency Calls</w:t>
            </w:r>
          </w:p>
        </w:tc>
        <w:tc>
          <w:tcPr>
            <w:tcW w:w="2142" w:type="dxa"/>
            <w:tcBorders>
              <w:bottom w:val="single" w:sz="4" w:space="0" w:color="auto"/>
            </w:tcBorders>
            <w:shd w:val="clear" w:color="auto" w:fill="00FFFF"/>
          </w:tcPr>
          <w:p w:rsidR="00432926" w:rsidRPr="00ED5F2B" w:rsidRDefault="00ED5F2B" w:rsidP="004A3443">
            <w:r w:rsidRPr="00ED5F2B">
              <w:t>Revised to S1-124457</w:t>
            </w:r>
          </w:p>
        </w:tc>
        <w:tc>
          <w:tcPr>
            <w:tcW w:w="4137" w:type="dxa"/>
            <w:gridSpan w:val="2"/>
            <w:tcBorders>
              <w:bottom w:val="single" w:sz="4" w:space="0" w:color="auto"/>
            </w:tcBorders>
            <w:shd w:val="clear" w:color="auto" w:fill="00FFFF"/>
          </w:tcPr>
          <w:p w:rsidR="00432926" w:rsidRPr="00ED5F2B" w:rsidRDefault="00432926" w:rsidP="004A3443">
            <w:pPr>
              <w:rPr>
                <w:i/>
              </w:rPr>
            </w:pPr>
            <w:r w:rsidRPr="00ED5F2B">
              <w:rPr>
                <w:i/>
              </w:rPr>
              <w:t>CT1 asks SA1: is there a need for the information contained in the dialled digit string from the user to be sent from the UE for an emergency call request in the IMS, to be used by either the public network for routing purposes, or by the PSAP and its own associated network (if any), for routing or other purposes? And if so, for what reason?</w:t>
            </w:r>
          </w:p>
          <w:p w:rsidR="00432926" w:rsidRPr="00ED5F2B" w:rsidRDefault="00432926" w:rsidP="004A3443">
            <w:pPr>
              <w:rPr>
                <w:i/>
              </w:rPr>
            </w:pPr>
          </w:p>
          <w:p w:rsidR="00432926" w:rsidRPr="00ED5F2B" w:rsidRDefault="00432926" w:rsidP="004A3443">
            <w:pPr>
              <w:rPr>
                <w:i/>
              </w:rPr>
            </w:pPr>
            <w:r w:rsidRPr="00ED5F2B">
              <w:rPr>
                <w:i/>
              </w:rPr>
              <w:t>Response required</w:t>
            </w:r>
          </w:p>
          <w:p w:rsidR="00432926" w:rsidRPr="00ED5F2B" w:rsidRDefault="00432926" w:rsidP="004A3443">
            <w:r w:rsidRPr="00ED5F2B">
              <w:t>Answer to S1-124259.</w:t>
            </w:r>
          </w:p>
        </w:tc>
      </w:tr>
      <w:tr w:rsidR="00ED5F2B" w:rsidRPr="00432926" w:rsidTr="009E2AD3">
        <w:trPr>
          <w:trHeight w:val="141"/>
        </w:trPr>
        <w:tc>
          <w:tcPr>
            <w:tcW w:w="605" w:type="dxa"/>
            <w:tcBorders>
              <w:bottom w:val="single" w:sz="4" w:space="0" w:color="auto"/>
            </w:tcBorders>
            <w:shd w:val="clear" w:color="auto" w:fill="00FFFF"/>
          </w:tcPr>
          <w:p w:rsidR="00ED5F2B" w:rsidRPr="009E2AD3" w:rsidRDefault="00ED5F2B" w:rsidP="004A3443">
            <w:r w:rsidRPr="009E2AD3">
              <w:t>LS OUT</w:t>
            </w:r>
          </w:p>
        </w:tc>
        <w:tc>
          <w:tcPr>
            <w:tcW w:w="1205" w:type="dxa"/>
            <w:tcBorders>
              <w:bottom w:val="single" w:sz="4" w:space="0" w:color="auto"/>
            </w:tcBorders>
            <w:shd w:val="clear" w:color="auto" w:fill="00FFFF"/>
          </w:tcPr>
          <w:p w:rsidR="00ED5F2B" w:rsidRPr="009E2AD3" w:rsidRDefault="005D7427" w:rsidP="004A3443">
            <w:hyperlink r:id="rId133" w:history="1">
              <w:r w:rsidR="00ED5F2B" w:rsidRPr="009E2AD3">
                <w:rPr>
                  <w:rStyle w:val="Hyperlink"/>
                  <w:color w:val="auto"/>
                </w:rPr>
                <w:t>S1-124457</w:t>
              </w:r>
            </w:hyperlink>
          </w:p>
        </w:tc>
        <w:tc>
          <w:tcPr>
            <w:tcW w:w="2545" w:type="dxa"/>
            <w:tcBorders>
              <w:bottom w:val="single" w:sz="4" w:space="0" w:color="auto"/>
            </w:tcBorders>
            <w:shd w:val="clear" w:color="auto" w:fill="00FFFF"/>
          </w:tcPr>
          <w:p w:rsidR="00ED5F2B" w:rsidRPr="009E2AD3" w:rsidRDefault="00ED5F2B" w:rsidP="004A3443">
            <w:r w:rsidRPr="009E2AD3">
              <w:t>Telecom Italia</w:t>
            </w:r>
          </w:p>
        </w:tc>
        <w:tc>
          <w:tcPr>
            <w:tcW w:w="4216" w:type="dxa"/>
            <w:tcBorders>
              <w:bottom w:val="single" w:sz="4" w:space="0" w:color="auto"/>
            </w:tcBorders>
            <w:shd w:val="clear" w:color="auto" w:fill="00FFFF"/>
          </w:tcPr>
          <w:p w:rsidR="00ED5F2B" w:rsidRPr="009E2AD3" w:rsidRDefault="00ED5F2B" w:rsidP="004A3443">
            <w:r w:rsidRPr="009E2AD3">
              <w:t>LS on Use of Dialled Digit Information in Emergency Calls</w:t>
            </w:r>
          </w:p>
        </w:tc>
        <w:tc>
          <w:tcPr>
            <w:tcW w:w="2142" w:type="dxa"/>
            <w:tcBorders>
              <w:bottom w:val="single" w:sz="4" w:space="0" w:color="auto"/>
            </w:tcBorders>
            <w:shd w:val="clear" w:color="auto" w:fill="00FFFF"/>
          </w:tcPr>
          <w:p w:rsidR="00ED5F2B" w:rsidRPr="009E2AD3" w:rsidRDefault="009E2AD3" w:rsidP="004A3443">
            <w:r w:rsidRPr="009E2AD3">
              <w:t>Noted</w:t>
            </w:r>
          </w:p>
        </w:tc>
        <w:tc>
          <w:tcPr>
            <w:tcW w:w="4137" w:type="dxa"/>
            <w:gridSpan w:val="2"/>
            <w:tcBorders>
              <w:bottom w:val="single" w:sz="4" w:space="0" w:color="auto"/>
            </w:tcBorders>
            <w:shd w:val="clear" w:color="auto" w:fill="00FFFF"/>
          </w:tcPr>
          <w:p w:rsidR="00ED5F2B" w:rsidRPr="009E2AD3" w:rsidRDefault="00ED5F2B" w:rsidP="004A3443">
            <w:pPr>
              <w:rPr>
                <w:i/>
              </w:rPr>
            </w:pPr>
            <w:r w:rsidRPr="009E2AD3">
              <w:rPr>
                <w:i/>
              </w:rPr>
              <w:t>CT1 asks SA1: is there a need for the information contained in the dialled digit string from the user to be sent from the UE for an emergency call request in the IMS, to be used by either the public network for routing purposes, or by the PSAP and its own associated network (if any), for routing or other purposes? And if so, for what reason?</w:t>
            </w:r>
          </w:p>
          <w:p w:rsidR="00ED5F2B" w:rsidRPr="009E2AD3" w:rsidRDefault="00ED5F2B" w:rsidP="004A3443">
            <w:pPr>
              <w:rPr>
                <w:i/>
              </w:rPr>
            </w:pPr>
          </w:p>
          <w:p w:rsidR="00ED5F2B" w:rsidRPr="009E2AD3" w:rsidRDefault="00ED5F2B" w:rsidP="004A3443">
            <w:pPr>
              <w:rPr>
                <w:i/>
              </w:rPr>
            </w:pPr>
            <w:r w:rsidRPr="009E2AD3">
              <w:rPr>
                <w:i/>
              </w:rPr>
              <w:t>Response required</w:t>
            </w:r>
          </w:p>
          <w:p w:rsidR="00ED5F2B" w:rsidRPr="009E2AD3" w:rsidRDefault="00ED5F2B" w:rsidP="004A3443">
            <w:r w:rsidRPr="009E2AD3">
              <w:rPr>
                <w:i/>
              </w:rPr>
              <w:t>Answer to S1-124259.</w:t>
            </w:r>
          </w:p>
          <w:p w:rsidR="00ED5F2B" w:rsidRPr="009E2AD3" w:rsidRDefault="00ED5F2B" w:rsidP="004A3443">
            <w:r w:rsidRPr="009E2AD3">
              <w:t>Revision of S1-124350.</w:t>
            </w:r>
          </w:p>
        </w:tc>
      </w:tr>
      <w:tr w:rsidR="00432926" w:rsidRPr="00432926" w:rsidTr="005D51F1">
        <w:trPr>
          <w:trHeight w:val="141"/>
        </w:trPr>
        <w:tc>
          <w:tcPr>
            <w:tcW w:w="605" w:type="dxa"/>
            <w:tcBorders>
              <w:bottom w:val="single" w:sz="4" w:space="0" w:color="auto"/>
            </w:tcBorders>
            <w:shd w:val="clear" w:color="auto" w:fill="00FFFF"/>
          </w:tcPr>
          <w:p w:rsidR="00432926" w:rsidRPr="00432926" w:rsidRDefault="00432926" w:rsidP="004A3443">
            <w:r w:rsidRPr="00432926">
              <w:t>CR</w:t>
            </w:r>
          </w:p>
        </w:tc>
        <w:tc>
          <w:tcPr>
            <w:tcW w:w="1205" w:type="dxa"/>
            <w:tcBorders>
              <w:bottom w:val="single" w:sz="4" w:space="0" w:color="auto"/>
            </w:tcBorders>
            <w:shd w:val="clear" w:color="auto" w:fill="00FFFF"/>
          </w:tcPr>
          <w:p w:rsidR="00432926" w:rsidRPr="00432926" w:rsidRDefault="005D7427" w:rsidP="004A3443">
            <w:hyperlink r:id="rId134" w:history="1">
              <w:r w:rsidR="00432926" w:rsidRPr="00432926">
                <w:rPr>
                  <w:u w:val="single"/>
                </w:rPr>
                <w:t>S1-124057</w:t>
              </w:r>
            </w:hyperlink>
          </w:p>
        </w:tc>
        <w:tc>
          <w:tcPr>
            <w:tcW w:w="2545" w:type="dxa"/>
            <w:tcBorders>
              <w:bottom w:val="single" w:sz="4" w:space="0" w:color="auto"/>
            </w:tcBorders>
            <w:shd w:val="clear" w:color="auto" w:fill="00FFFF"/>
          </w:tcPr>
          <w:p w:rsidR="00432926" w:rsidRPr="00432926" w:rsidRDefault="00432926" w:rsidP="004A3443">
            <w:r w:rsidRPr="00432926">
              <w:t>Telecom Italia</w:t>
            </w:r>
          </w:p>
        </w:tc>
        <w:tc>
          <w:tcPr>
            <w:tcW w:w="4216" w:type="dxa"/>
            <w:tcBorders>
              <w:bottom w:val="single" w:sz="4" w:space="0" w:color="auto"/>
            </w:tcBorders>
            <w:shd w:val="clear" w:color="auto" w:fill="00FFFF"/>
          </w:tcPr>
          <w:p w:rsidR="00432926" w:rsidRPr="00432926" w:rsidRDefault="00432926" w:rsidP="004A3443">
            <w:r w:rsidRPr="00432926">
              <w:t>22.101 v12.2.0: Requirement on emergency IM CN service</w:t>
            </w:r>
          </w:p>
        </w:tc>
        <w:tc>
          <w:tcPr>
            <w:tcW w:w="2142" w:type="dxa"/>
            <w:tcBorders>
              <w:bottom w:val="single" w:sz="4" w:space="0" w:color="auto"/>
            </w:tcBorders>
            <w:shd w:val="clear" w:color="auto" w:fill="00FFFF"/>
          </w:tcPr>
          <w:p w:rsidR="00432926" w:rsidRPr="00432926" w:rsidRDefault="00432926" w:rsidP="004A3443">
            <w:r w:rsidRPr="00432926">
              <w:t>Revised to S1-124349</w:t>
            </w:r>
          </w:p>
        </w:tc>
        <w:tc>
          <w:tcPr>
            <w:tcW w:w="4137" w:type="dxa"/>
            <w:gridSpan w:val="2"/>
            <w:tcBorders>
              <w:bottom w:val="single" w:sz="4" w:space="0" w:color="auto"/>
            </w:tcBorders>
            <w:shd w:val="clear" w:color="auto" w:fill="00FFFF"/>
          </w:tcPr>
          <w:p w:rsidR="00432926" w:rsidRPr="00432926" w:rsidRDefault="00432926" w:rsidP="004A3443">
            <w:r w:rsidRPr="00432926">
              <w:t xml:space="preserve">Moved from section </w:t>
            </w:r>
            <w:r w:rsidRPr="00432926">
              <w:fldChar w:fldCharType="begin"/>
            </w:r>
            <w:r w:rsidRPr="00432926">
              <w:instrText xml:space="preserve"> REF _Ref339627644 \r \h </w:instrText>
            </w:r>
            <w:r w:rsidRPr="00432926">
              <w:fldChar w:fldCharType="separate"/>
            </w:r>
            <w:r w:rsidRPr="00432926">
              <w:t>7.2</w:t>
            </w:r>
            <w:r w:rsidRPr="00432926">
              <w:fldChar w:fldCharType="end"/>
            </w:r>
          </w:p>
          <w:p w:rsidR="00432926" w:rsidRPr="00432926" w:rsidRDefault="00432926" w:rsidP="004A3443">
            <w:r w:rsidRPr="00432926">
              <w:t>WI code TEI11 Rel-11 CR0435R- Cat F</w:t>
            </w:r>
          </w:p>
          <w:p w:rsidR="00432926" w:rsidRPr="00432926" w:rsidRDefault="00432926" w:rsidP="004A3443">
            <w:r w:rsidRPr="00432926">
              <w:rPr>
                <w:highlight w:val="yellow"/>
              </w:rPr>
              <w:t>Changes needed on cover page</w:t>
            </w:r>
            <w:r w:rsidRPr="00432926">
              <w:t>: typo in title "emergengy"</w:t>
            </w:r>
          </w:p>
        </w:tc>
      </w:tr>
      <w:tr w:rsidR="00432926" w:rsidRPr="00432926" w:rsidTr="009E2AD3">
        <w:trPr>
          <w:trHeight w:val="141"/>
        </w:trPr>
        <w:tc>
          <w:tcPr>
            <w:tcW w:w="605" w:type="dxa"/>
            <w:tcBorders>
              <w:bottom w:val="single" w:sz="4" w:space="0" w:color="auto"/>
            </w:tcBorders>
            <w:shd w:val="clear" w:color="auto" w:fill="00FFFF"/>
          </w:tcPr>
          <w:p w:rsidR="00432926" w:rsidRPr="005D51F1" w:rsidRDefault="00432926" w:rsidP="004A3443">
            <w:r w:rsidRPr="005D51F1">
              <w:t>CR</w:t>
            </w:r>
          </w:p>
        </w:tc>
        <w:tc>
          <w:tcPr>
            <w:tcW w:w="1205" w:type="dxa"/>
            <w:tcBorders>
              <w:bottom w:val="single" w:sz="4" w:space="0" w:color="auto"/>
            </w:tcBorders>
            <w:shd w:val="clear" w:color="auto" w:fill="00FFFF"/>
          </w:tcPr>
          <w:p w:rsidR="00432926" w:rsidRPr="005D51F1" w:rsidRDefault="005D7427" w:rsidP="004A3443">
            <w:pPr>
              <w:rPr>
                <w:rFonts w:eastAsia="Calibri" w:cs="Times New Roman"/>
              </w:rPr>
            </w:pPr>
            <w:hyperlink r:id="rId135" w:history="1">
              <w:r w:rsidR="00432926" w:rsidRPr="005D51F1">
                <w:rPr>
                  <w:rFonts w:eastAsia="Calibri"/>
                  <w:u w:val="single"/>
                </w:rPr>
                <w:t>S1-124349</w:t>
              </w:r>
            </w:hyperlink>
          </w:p>
        </w:tc>
        <w:tc>
          <w:tcPr>
            <w:tcW w:w="2545" w:type="dxa"/>
            <w:tcBorders>
              <w:bottom w:val="single" w:sz="4" w:space="0" w:color="auto"/>
            </w:tcBorders>
            <w:shd w:val="clear" w:color="auto" w:fill="00FFFF"/>
          </w:tcPr>
          <w:p w:rsidR="00432926" w:rsidRPr="005D51F1" w:rsidRDefault="00432926" w:rsidP="004A3443">
            <w:r w:rsidRPr="005D51F1">
              <w:t>Telecom Italia</w:t>
            </w:r>
          </w:p>
        </w:tc>
        <w:tc>
          <w:tcPr>
            <w:tcW w:w="4216" w:type="dxa"/>
            <w:tcBorders>
              <w:bottom w:val="single" w:sz="4" w:space="0" w:color="auto"/>
            </w:tcBorders>
            <w:shd w:val="clear" w:color="auto" w:fill="00FFFF"/>
          </w:tcPr>
          <w:p w:rsidR="00432926" w:rsidRPr="005D51F1" w:rsidRDefault="00432926" w:rsidP="004A3443">
            <w:r w:rsidRPr="005D51F1">
              <w:t>22.101 v12.2.0: Requirement on emergency IM CN service</w:t>
            </w:r>
          </w:p>
        </w:tc>
        <w:tc>
          <w:tcPr>
            <w:tcW w:w="2142" w:type="dxa"/>
            <w:tcBorders>
              <w:bottom w:val="single" w:sz="4" w:space="0" w:color="auto"/>
            </w:tcBorders>
            <w:shd w:val="clear" w:color="auto" w:fill="00FFFF"/>
          </w:tcPr>
          <w:p w:rsidR="00432926" w:rsidRPr="005D51F1" w:rsidRDefault="005D51F1" w:rsidP="004A3443">
            <w:r w:rsidRPr="005D51F1">
              <w:t>Revised to S1-124455</w:t>
            </w:r>
          </w:p>
        </w:tc>
        <w:tc>
          <w:tcPr>
            <w:tcW w:w="4137" w:type="dxa"/>
            <w:gridSpan w:val="2"/>
            <w:tcBorders>
              <w:bottom w:val="single" w:sz="4" w:space="0" w:color="auto"/>
            </w:tcBorders>
            <w:shd w:val="clear" w:color="auto" w:fill="00FFFF"/>
          </w:tcPr>
          <w:p w:rsidR="00432926" w:rsidRPr="005D51F1" w:rsidRDefault="00432926" w:rsidP="004A3443">
            <w:pPr>
              <w:rPr>
                <w:i/>
              </w:rPr>
            </w:pPr>
            <w:r w:rsidRPr="005D51F1">
              <w:rPr>
                <w:i/>
              </w:rPr>
              <w:t xml:space="preserve">Moved from section </w:t>
            </w:r>
            <w:r w:rsidRPr="005D51F1">
              <w:rPr>
                <w:i/>
              </w:rPr>
              <w:fldChar w:fldCharType="begin"/>
            </w:r>
            <w:r w:rsidRPr="005D51F1">
              <w:rPr>
                <w:i/>
              </w:rPr>
              <w:instrText xml:space="preserve"> REF _Ref339627644 \r \h </w:instrText>
            </w:r>
            <w:r w:rsidR="00745613" w:rsidRPr="005D51F1">
              <w:rPr>
                <w:i/>
              </w:rPr>
              <w:instrText xml:space="preserve"> \* MERGEFORMAT </w:instrText>
            </w:r>
            <w:r w:rsidRPr="005D51F1">
              <w:rPr>
                <w:i/>
              </w:rPr>
            </w:r>
            <w:r w:rsidRPr="005D51F1">
              <w:rPr>
                <w:i/>
              </w:rPr>
              <w:fldChar w:fldCharType="separate"/>
            </w:r>
            <w:r w:rsidRPr="005D51F1">
              <w:rPr>
                <w:i/>
              </w:rPr>
              <w:t>7.2</w:t>
            </w:r>
            <w:r w:rsidRPr="005D51F1">
              <w:rPr>
                <w:i/>
              </w:rPr>
              <w:fldChar w:fldCharType="end"/>
            </w:r>
          </w:p>
          <w:p w:rsidR="00432926" w:rsidRPr="005D51F1" w:rsidRDefault="00432926" w:rsidP="004A3443">
            <w:pPr>
              <w:rPr>
                <w:i/>
              </w:rPr>
            </w:pPr>
            <w:r w:rsidRPr="005D51F1">
              <w:rPr>
                <w:i/>
              </w:rPr>
              <w:t>WI code TEI11 Rel-11 CR0435R- Cat F</w:t>
            </w:r>
          </w:p>
          <w:p w:rsidR="00432926" w:rsidRPr="005D51F1" w:rsidRDefault="00432926" w:rsidP="004A3443">
            <w:pPr>
              <w:rPr>
                <w:i/>
              </w:rPr>
            </w:pPr>
            <w:r w:rsidRPr="005D51F1">
              <w:rPr>
                <w:i/>
                <w:highlight w:val="yellow"/>
              </w:rPr>
              <w:t>Changes needed on cover page</w:t>
            </w:r>
            <w:r w:rsidRPr="005D51F1">
              <w:rPr>
                <w:i/>
              </w:rPr>
              <w:t>: typo in title "emergengy"</w:t>
            </w:r>
          </w:p>
          <w:p w:rsidR="00432926" w:rsidRPr="005D51F1" w:rsidRDefault="00432926" w:rsidP="004A3443">
            <w:r w:rsidRPr="005D51F1">
              <w:t>Revision of S1-124057.</w:t>
            </w:r>
          </w:p>
        </w:tc>
      </w:tr>
      <w:tr w:rsidR="005D51F1" w:rsidRPr="00432926" w:rsidTr="009E2AD3">
        <w:trPr>
          <w:trHeight w:val="141"/>
        </w:trPr>
        <w:tc>
          <w:tcPr>
            <w:tcW w:w="605" w:type="dxa"/>
            <w:tcBorders>
              <w:bottom w:val="single" w:sz="4" w:space="0" w:color="auto"/>
            </w:tcBorders>
            <w:shd w:val="clear" w:color="auto" w:fill="00FFFF"/>
          </w:tcPr>
          <w:p w:rsidR="005D51F1" w:rsidRPr="009E2AD3" w:rsidRDefault="005D51F1" w:rsidP="004A3443">
            <w:r w:rsidRPr="009E2AD3">
              <w:t>CR</w:t>
            </w:r>
          </w:p>
        </w:tc>
        <w:tc>
          <w:tcPr>
            <w:tcW w:w="1205" w:type="dxa"/>
            <w:tcBorders>
              <w:bottom w:val="single" w:sz="4" w:space="0" w:color="auto"/>
            </w:tcBorders>
            <w:shd w:val="clear" w:color="auto" w:fill="00FFFF"/>
          </w:tcPr>
          <w:p w:rsidR="005D51F1" w:rsidRPr="009E2AD3" w:rsidRDefault="005D7427" w:rsidP="004A3443">
            <w:hyperlink r:id="rId136" w:history="1">
              <w:r w:rsidR="005D51F1" w:rsidRPr="009E2AD3">
                <w:rPr>
                  <w:rStyle w:val="Hyperlink"/>
                  <w:color w:val="auto"/>
                </w:rPr>
                <w:t>S1-124455</w:t>
              </w:r>
            </w:hyperlink>
          </w:p>
        </w:tc>
        <w:tc>
          <w:tcPr>
            <w:tcW w:w="2545" w:type="dxa"/>
            <w:tcBorders>
              <w:bottom w:val="single" w:sz="4" w:space="0" w:color="auto"/>
            </w:tcBorders>
            <w:shd w:val="clear" w:color="auto" w:fill="00FFFF"/>
          </w:tcPr>
          <w:p w:rsidR="005D51F1" w:rsidRPr="009E2AD3" w:rsidRDefault="005D51F1" w:rsidP="004A3443">
            <w:r w:rsidRPr="009E2AD3">
              <w:t>Telecom Italia</w:t>
            </w:r>
          </w:p>
        </w:tc>
        <w:tc>
          <w:tcPr>
            <w:tcW w:w="4216" w:type="dxa"/>
            <w:tcBorders>
              <w:bottom w:val="single" w:sz="4" w:space="0" w:color="auto"/>
            </w:tcBorders>
            <w:shd w:val="clear" w:color="auto" w:fill="00FFFF"/>
          </w:tcPr>
          <w:p w:rsidR="005D51F1" w:rsidRPr="009E2AD3" w:rsidRDefault="005D51F1" w:rsidP="004A3443">
            <w:r w:rsidRPr="009E2AD3">
              <w:t>22.101 v12.2.0: Requirement on emergency IM CN service</w:t>
            </w:r>
          </w:p>
        </w:tc>
        <w:tc>
          <w:tcPr>
            <w:tcW w:w="2142" w:type="dxa"/>
            <w:tcBorders>
              <w:bottom w:val="single" w:sz="4" w:space="0" w:color="auto"/>
            </w:tcBorders>
            <w:shd w:val="clear" w:color="auto" w:fill="00FFFF"/>
          </w:tcPr>
          <w:p w:rsidR="005D51F1" w:rsidRPr="009E2AD3" w:rsidRDefault="009E2AD3" w:rsidP="004A3443">
            <w:r w:rsidRPr="009E2AD3">
              <w:t>Noted</w:t>
            </w:r>
          </w:p>
        </w:tc>
        <w:tc>
          <w:tcPr>
            <w:tcW w:w="4137" w:type="dxa"/>
            <w:gridSpan w:val="2"/>
            <w:tcBorders>
              <w:bottom w:val="single" w:sz="4" w:space="0" w:color="auto"/>
            </w:tcBorders>
            <w:shd w:val="clear" w:color="auto" w:fill="00FFFF"/>
          </w:tcPr>
          <w:p w:rsidR="005D51F1" w:rsidRPr="009E2AD3" w:rsidRDefault="005D51F1" w:rsidP="004A3443">
            <w:pPr>
              <w:rPr>
                <w:i/>
              </w:rPr>
            </w:pPr>
            <w:r w:rsidRPr="009E2AD3">
              <w:rPr>
                <w:i/>
              </w:rPr>
              <w:t xml:space="preserve">Moved from section </w:t>
            </w:r>
            <w:r w:rsidRPr="009E2AD3">
              <w:rPr>
                <w:i/>
              </w:rPr>
              <w:fldChar w:fldCharType="begin"/>
            </w:r>
            <w:r w:rsidRPr="009E2AD3">
              <w:rPr>
                <w:i/>
              </w:rPr>
              <w:instrText xml:space="preserve"> REF _Ref339627644 \r \h  \* MERGEFORMAT </w:instrText>
            </w:r>
            <w:r w:rsidRPr="009E2AD3">
              <w:rPr>
                <w:i/>
              </w:rPr>
            </w:r>
            <w:r w:rsidRPr="009E2AD3">
              <w:rPr>
                <w:i/>
              </w:rPr>
              <w:fldChar w:fldCharType="separate"/>
            </w:r>
            <w:r w:rsidRPr="009E2AD3">
              <w:rPr>
                <w:i/>
              </w:rPr>
              <w:t>7.2</w:t>
            </w:r>
            <w:r w:rsidRPr="009E2AD3">
              <w:rPr>
                <w:i/>
              </w:rPr>
              <w:fldChar w:fldCharType="end"/>
            </w:r>
          </w:p>
          <w:p w:rsidR="005D51F1" w:rsidRPr="009E2AD3" w:rsidRDefault="005D51F1" w:rsidP="004A3443">
            <w:pPr>
              <w:rPr>
                <w:i/>
              </w:rPr>
            </w:pPr>
            <w:r w:rsidRPr="009E2AD3">
              <w:rPr>
                <w:i/>
              </w:rPr>
              <w:t>WI code TEI11 Rel-11 CR0435R- Cat F</w:t>
            </w:r>
          </w:p>
          <w:p w:rsidR="005D51F1" w:rsidRPr="009E2AD3" w:rsidRDefault="005D51F1" w:rsidP="004A3443">
            <w:pPr>
              <w:rPr>
                <w:i/>
              </w:rPr>
            </w:pPr>
            <w:r w:rsidRPr="009E2AD3">
              <w:rPr>
                <w:i/>
                <w:highlight w:val="yellow"/>
              </w:rPr>
              <w:t>Changes needed on cover page</w:t>
            </w:r>
            <w:r w:rsidRPr="009E2AD3">
              <w:rPr>
                <w:i/>
              </w:rPr>
              <w:t xml:space="preserve">: typo in title </w:t>
            </w:r>
            <w:r w:rsidRPr="009E2AD3">
              <w:rPr>
                <w:i/>
              </w:rPr>
              <w:lastRenderedPageBreak/>
              <w:t>"emergengy"</w:t>
            </w:r>
          </w:p>
          <w:p w:rsidR="005D51F1" w:rsidRPr="009E2AD3" w:rsidRDefault="005D51F1" w:rsidP="004A3443">
            <w:r w:rsidRPr="009E2AD3">
              <w:rPr>
                <w:i/>
              </w:rPr>
              <w:t>Revision of S1-124057.</w:t>
            </w:r>
          </w:p>
          <w:p w:rsidR="005D51F1" w:rsidRPr="009E2AD3" w:rsidRDefault="005D51F1" w:rsidP="004A3443">
            <w:r w:rsidRPr="009E2AD3">
              <w:t>Revision of S1-124349.</w:t>
            </w:r>
          </w:p>
        </w:tc>
      </w:tr>
      <w:tr w:rsidR="00046693" w:rsidRPr="00432926" w:rsidTr="009E2AD3">
        <w:trPr>
          <w:trHeight w:val="141"/>
        </w:trPr>
        <w:tc>
          <w:tcPr>
            <w:tcW w:w="605" w:type="dxa"/>
            <w:tcBorders>
              <w:bottom w:val="single" w:sz="4" w:space="0" w:color="auto"/>
            </w:tcBorders>
            <w:shd w:val="clear" w:color="auto" w:fill="00FFFF"/>
          </w:tcPr>
          <w:p w:rsidR="00046693" w:rsidRPr="00046693" w:rsidRDefault="00046693" w:rsidP="004A3443">
            <w:r w:rsidRPr="00046693">
              <w:lastRenderedPageBreak/>
              <w:t>CR</w:t>
            </w:r>
          </w:p>
        </w:tc>
        <w:tc>
          <w:tcPr>
            <w:tcW w:w="1205" w:type="dxa"/>
            <w:tcBorders>
              <w:bottom w:val="single" w:sz="4" w:space="0" w:color="auto"/>
            </w:tcBorders>
            <w:shd w:val="clear" w:color="auto" w:fill="00FFFF"/>
          </w:tcPr>
          <w:p w:rsidR="00046693" w:rsidRPr="00046693" w:rsidRDefault="005D7427" w:rsidP="004A3443">
            <w:hyperlink r:id="rId137" w:history="1">
              <w:r w:rsidR="00046693" w:rsidRPr="00046693">
                <w:rPr>
                  <w:rStyle w:val="Hyperlink"/>
                  <w:color w:val="auto"/>
                </w:rPr>
                <w:t>S1-124441</w:t>
              </w:r>
            </w:hyperlink>
          </w:p>
        </w:tc>
        <w:tc>
          <w:tcPr>
            <w:tcW w:w="2545" w:type="dxa"/>
            <w:tcBorders>
              <w:bottom w:val="single" w:sz="4" w:space="0" w:color="auto"/>
            </w:tcBorders>
            <w:shd w:val="clear" w:color="auto" w:fill="00FFFF"/>
          </w:tcPr>
          <w:p w:rsidR="00046693" w:rsidRPr="00046693" w:rsidRDefault="00046693" w:rsidP="004A3443">
            <w:r w:rsidRPr="00046693">
              <w:t>Telecom Italia</w:t>
            </w:r>
          </w:p>
        </w:tc>
        <w:tc>
          <w:tcPr>
            <w:tcW w:w="4216" w:type="dxa"/>
            <w:tcBorders>
              <w:bottom w:val="single" w:sz="4" w:space="0" w:color="auto"/>
            </w:tcBorders>
            <w:shd w:val="clear" w:color="auto" w:fill="00FFFF"/>
          </w:tcPr>
          <w:p w:rsidR="00046693" w:rsidRPr="00046693" w:rsidRDefault="00046693" w:rsidP="004A3443">
            <w:r w:rsidRPr="00046693">
              <w:t>22.101 v12.2.0: Requirement on emergency IM CN service</w:t>
            </w:r>
          </w:p>
        </w:tc>
        <w:tc>
          <w:tcPr>
            <w:tcW w:w="2142" w:type="dxa"/>
            <w:tcBorders>
              <w:bottom w:val="single" w:sz="4" w:space="0" w:color="auto"/>
            </w:tcBorders>
            <w:shd w:val="clear" w:color="auto" w:fill="00FFFF"/>
          </w:tcPr>
          <w:p w:rsidR="00046693" w:rsidRPr="00046693" w:rsidRDefault="00046693" w:rsidP="004A3443">
            <w:r w:rsidRPr="00046693">
              <w:t>Revised to S1-124456</w:t>
            </w:r>
          </w:p>
        </w:tc>
        <w:tc>
          <w:tcPr>
            <w:tcW w:w="4137" w:type="dxa"/>
            <w:gridSpan w:val="2"/>
            <w:tcBorders>
              <w:bottom w:val="single" w:sz="4" w:space="0" w:color="auto"/>
            </w:tcBorders>
            <w:shd w:val="clear" w:color="auto" w:fill="00FFFF"/>
          </w:tcPr>
          <w:p w:rsidR="00046693" w:rsidRPr="00046693" w:rsidRDefault="00046693" w:rsidP="004A3443">
            <w:r w:rsidRPr="00046693">
              <w:t>WI code TEI11 Rel-12 CR0438R- Cat A</w:t>
            </w:r>
          </w:p>
        </w:tc>
      </w:tr>
      <w:tr w:rsidR="00046693" w:rsidRPr="00432926" w:rsidTr="009E2AD3">
        <w:trPr>
          <w:trHeight w:val="141"/>
        </w:trPr>
        <w:tc>
          <w:tcPr>
            <w:tcW w:w="605" w:type="dxa"/>
            <w:tcBorders>
              <w:bottom w:val="single" w:sz="4" w:space="0" w:color="auto"/>
            </w:tcBorders>
            <w:shd w:val="clear" w:color="auto" w:fill="00FFFF"/>
          </w:tcPr>
          <w:p w:rsidR="00046693" w:rsidRPr="009E2AD3" w:rsidRDefault="00046693" w:rsidP="004A3443">
            <w:r w:rsidRPr="009E2AD3">
              <w:t>CR</w:t>
            </w:r>
          </w:p>
        </w:tc>
        <w:tc>
          <w:tcPr>
            <w:tcW w:w="1205" w:type="dxa"/>
            <w:tcBorders>
              <w:bottom w:val="single" w:sz="4" w:space="0" w:color="auto"/>
            </w:tcBorders>
            <w:shd w:val="clear" w:color="auto" w:fill="00FFFF"/>
          </w:tcPr>
          <w:p w:rsidR="00046693" w:rsidRPr="009E2AD3" w:rsidRDefault="005D7427" w:rsidP="004A3443">
            <w:hyperlink r:id="rId138" w:history="1">
              <w:r w:rsidR="00046693" w:rsidRPr="009E2AD3">
                <w:rPr>
                  <w:rStyle w:val="Hyperlink"/>
                  <w:color w:val="auto"/>
                </w:rPr>
                <w:t>S1-124456</w:t>
              </w:r>
            </w:hyperlink>
          </w:p>
        </w:tc>
        <w:tc>
          <w:tcPr>
            <w:tcW w:w="2545" w:type="dxa"/>
            <w:tcBorders>
              <w:bottom w:val="single" w:sz="4" w:space="0" w:color="auto"/>
            </w:tcBorders>
            <w:shd w:val="clear" w:color="auto" w:fill="00FFFF"/>
          </w:tcPr>
          <w:p w:rsidR="00046693" w:rsidRPr="009E2AD3" w:rsidRDefault="00046693" w:rsidP="004A3443">
            <w:r w:rsidRPr="009E2AD3">
              <w:t>Telecom Italia</w:t>
            </w:r>
          </w:p>
        </w:tc>
        <w:tc>
          <w:tcPr>
            <w:tcW w:w="4216" w:type="dxa"/>
            <w:tcBorders>
              <w:bottom w:val="single" w:sz="4" w:space="0" w:color="auto"/>
            </w:tcBorders>
            <w:shd w:val="clear" w:color="auto" w:fill="00FFFF"/>
          </w:tcPr>
          <w:p w:rsidR="00046693" w:rsidRPr="009E2AD3" w:rsidRDefault="00046693" w:rsidP="004A3443">
            <w:r w:rsidRPr="009E2AD3">
              <w:t>22.101 v12.2.0: Requirement on emergency IM CN service</w:t>
            </w:r>
          </w:p>
        </w:tc>
        <w:tc>
          <w:tcPr>
            <w:tcW w:w="2142" w:type="dxa"/>
            <w:tcBorders>
              <w:bottom w:val="single" w:sz="4" w:space="0" w:color="auto"/>
            </w:tcBorders>
            <w:shd w:val="clear" w:color="auto" w:fill="00FFFF"/>
          </w:tcPr>
          <w:p w:rsidR="00046693" w:rsidRPr="009E2AD3" w:rsidRDefault="009E2AD3" w:rsidP="004A3443">
            <w:r w:rsidRPr="009E2AD3">
              <w:t>Noted</w:t>
            </w:r>
          </w:p>
        </w:tc>
        <w:tc>
          <w:tcPr>
            <w:tcW w:w="4137" w:type="dxa"/>
            <w:gridSpan w:val="2"/>
            <w:tcBorders>
              <w:bottom w:val="single" w:sz="4" w:space="0" w:color="auto"/>
            </w:tcBorders>
            <w:shd w:val="clear" w:color="auto" w:fill="00FFFF"/>
          </w:tcPr>
          <w:p w:rsidR="00046693" w:rsidRPr="009E2AD3" w:rsidRDefault="00046693" w:rsidP="004A3443">
            <w:r w:rsidRPr="009E2AD3">
              <w:rPr>
                <w:i/>
              </w:rPr>
              <w:t>WI code TEI11 Rel-12 CR0438R- Cat A</w:t>
            </w:r>
          </w:p>
          <w:p w:rsidR="00046693" w:rsidRPr="009E2AD3" w:rsidRDefault="00046693" w:rsidP="004A3443">
            <w:r w:rsidRPr="009E2AD3">
              <w:t>Revision of S1-124441.</w:t>
            </w:r>
          </w:p>
        </w:tc>
      </w:tr>
      <w:tr w:rsidR="00432926" w:rsidRPr="00432926" w:rsidTr="00DC4498">
        <w:trPr>
          <w:trHeight w:val="141"/>
        </w:trPr>
        <w:tc>
          <w:tcPr>
            <w:tcW w:w="14850" w:type="dxa"/>
            <w:gridSpan w:val="7"/>
            <w:tcBorders>
              <w:bottom w:val="single" w:sz="4" w:space="0" w:color="auto"/>
            </w:tcBorders>
            <w:shd w:val="clear" w:color="auto" w:fill="D9D9D9"/>
          </w:tcPr>
          <w:p w:rsidR="00432926" w:rsidRPr="00E17FD8" w:rsidRDefault="00432926" w:rsidP="004A3443">
            <w:pPr>
              <w:rPr>
                <w:rStyle w:val="Strong"/>
              </w:rPr>
            </w:pPr>
            <w:r w:rsidRPr="00E17FD8">
              <w:rPr>
                <w:rStyle w:val="Strong"/>
              </w:rPr>
              <w:t>Access control for UEs in RRC CONNECTED mode</w:t>
            </w:r>
          </w:p>
        </w:tc>
      </w:tr>
      <w:tr w:rsidR="00432926" w:rsidRPr="00432926" w:rsidTr="00DC4498">
        <w:trPr>
          <w:trHeight w:val="141"/>
        </w:trPr>
        <w:tc>
          <w:tcPr>
            <w:tcW w:w="605" w:type="dxa"/>
            <w:tcBorders>
              <w:bottom w:val="single" w:sz="4" w:space="0" w:color="auto"/>
            </w:tcBorders>
            <w:shd w:val="clear" w:color="auto" w:fill="00FFFF"/>
          </w:tcPr>
          <w:p w:rsidR="00432926" w:rsidRPr="00DC4498" w:rsidRDefault="00432926" w:rsidP="004A3443">
            <w:r w:rsidRPr="00DC4498">
              <w:t>TO</w:t>
            </w:r>
          </w:p>
        </w:tc>
        <w:tc>
          <w:tcPr>
            <w:tcW w:w="1205" w:type="dxa"/>
            <w:tcBorders>
              <w:bottom w:val="single" w:sz="4" w:space="0" w:color="auto"/>
            </w:tcBorders>
            <w:shd w:val="clear" w:color="auto" w:fill="00FFFF"/>
          </w:tcPr>
          <w:p w:rsidR="00432926" w:rsidRPr="00DC4498" w:rsidRDefault="005D7427" w:rsidP="004A3443">
            <w:pPr>
              <w:rPr>
                <w:rFonts w:eastAsia="Calibri" w:cs="Times New Roman"/>
              </w:rPr>
            </w:pPr>
            <w:hyperlink r:id="rId139" w:history="1">
              <w:r w:rsidR="00432926" w:rsidRPr="00DC4498">
                <w:rPr>
                  <w:rFonts w:eastAsia="Calibri"/>
                  <w:u w:val="single"/>
                </w:rPr>
                <w:t>S1-124262</w:t>
              </w:r>
            </w:hyperlink>
          </w:p>
        </w:tc>
        <w:tc>
          <w:tcPr>
            <w:tcW w:w="2545" w:type="dxa"/>
            <w:tcBorders>
              <w:bottom w:val="single" w:sz="4" w:space="0" w:color="auto"/>
            </w:tcBorders>
            <w:shd w:val="clear" w:color="auto" w:fill="00FFFF"/>
          </w:tcPr>
          <w:p w:rsidR="00432926" w:rsidRPr="00DC4498" w:rsidRDefault="00432926" w:rsidP="004A3443">
            <w:r w:rsidRPr="00DC4498">
              <w:t>R2-124296</w:t>
            </w:r>
          </w:p>
          <w:p w:rsidR="00432926" w:rsidRPr="00DC4498" w:rsidRDefault="00432926" w:rsidP="004A3443">
            <w:r w:rsidRPr="00DC4498">
              <w:t>(NTT DOCOMO)</w:t>
            </w:r>
          </w:p>
        </w:tc>
        <w:tc>
          <w:tcPr>
            <w:tcW w:w="4216" w:type="dxa"/>
            <w:tcBorders>
              <w:bottom w:val="single" w:sz="4" w:space="0" w:color="auto"/>
            </w:tcBorders>
            <w:shd w:val="clear" w:color="auto" w:fill="00FFFF"/>
          </w:tcPr>
          <w:p w:rsidR="00432926" w:rsidRPr="00DC4498" w:rsidRDefault="00432926" w:rsidP="004A3443">
            <w:r w:rsidRPr="00DC4498">
              <w:t>LS on Access control for UEs in RRC CONNECTED mode</w:t>
            </w:r>
          </w:p>
        </w:tc>
        <w:tc>
          <w:tcPr>
            <w:tcW w:w="2142" w:type="dxa"/>
            <w:tcBorders>
              <w:bottom w:val="single" w:sz="4" w:space="0" w:color="auto"/>
            </w:tcBorders>
            <w:shd w:val="clear" w:color="auto" w:fill="00FFFF"/>
          </w:tcPr>
          <w:p w:rsidR="00432926" w:rsidRPr="00DC4498" w:rsidRDefault="00DC4498" w:rsidP="004A3443">
            <w:r w:rsidRPr="00DC4498">
              <w:t>Noted, answer in S1-124458</w:t>
            </w:r>
          </w:p>
        </w:tc>
        <w:tc>
          <w:tcPr>
            <w:tcW w:w="4137" w:type="dxa"/>
            <w:gridSpan w:val="2"/>
            <w:tcBorders>
              <w:bottom w:val="single" w:sz="4" w:space="0" w:color="auto"/>
            </w:tcBorders>
            <w:shd w:val="clear" w:color="auto" w:fill="00FFFF"/>
          </w:tcPr>
          <w:p w:rsidR="00432926" w:rsidRPr="00DC4498" w:rsidRDefault="00432926" w:rsidP="004A3443">
            <w:r w:rsidRPr="00DC4498">
              <w:t>Necessity of controlling burst accesses from UEs already in RRC_CONNECTED mode which might cause signalling / traffic load towards the CN, especially to the IMS node.</w:t>
            </w:r>
          </w:p>
          <w:p w:rsidR="00432926" w:rsidRPr="00DC4498" w:rsidRDefault="00432926" w:rsidP="004A3443"/>
          <w:p w:rsidR="00432926" w:rsidRPr="00DC4498" w:rsidRDefault="00432926" w:rsidP="004A3443">
            <w:r w:rsidRPr="00DC4498">
              <w:t>SA1 has to respond to the question: Are there any requirements due to the fact that UEs stay in connected mode more often nowadays that may be taken into account with respect to access control mechanisms?</w:t>
            </w:r>
          </w:p>
          <w:p w:rsidR="00432926" w:rsidRPr="00DC4498" w:rsidRDefault="00432926" w:rsidP="004A3443"/>
          <w:p w:rsidR="00432926" w:rsidRPr="00DC4498" w:rsidRDefault="00432926" w:rsidP="004A3443">
            <w:r w:rsidRPr="00DC4498">
              <w:t>Response required</w:t>
            </w:r>
          </w:p>
        </w:tc>
      </w:tr>
      <w:tr w:rsidR="00432926" w:rsidRPr="00432926" w:rsidTr="00EE3ECB">
        <w:trPr>
          <w:trHeight w:val="141"/>
        </w:trPr>
        <w:tc>
          <w:tcPr>
            <w:tcW w:w="605" w:type="dxa"/>
            <w:tcBorders>
              <w:bottom w:val="single" w:sz="4" w:space="0" w:color="auto"/>
            </w:tcBorders>
            <w:shd w:val="clear" w:color="auto" w:fill="00FFFF"/>
          </w:tcPr>
          <w:p w:rsidR="00432926" w:rsidRPr="00EE3ECB" w:rsidRDefault="00432926" w:rsidP="004A3443">
            <w:r w:rsidRPr="00EE3ECB">
              <w:t>Cont</w:t>
            </w:r>
          </w:p>
        </w:tc>
        <w:tc>
          <w:tcPr>
            <w:tcW w:w="1205" w:type="dxa"/>
            <w:tcBorders>
              <w:bottom w:val="single" w:sz="4" w:space="0" w:color="auto"/>
            </w:tcBorders>
            <w:shd w:val="clear" w:color="auto" w:fill="00FFFF"/>
          </w:tcPr>
          <w:p w:rsidR="00432926" w:rsidRPr="00EE3ECB" w:rsidRDefault="005D7427" w:rsidP="004A3443">
            <w:pPr>
              <w:rPr>
                <w:rFonts w:eastAsia="Calibri" w:cs="Times New Roman"/>
              </w:rPr>
            </w:pPr>
            <w:hyperlink r:id="rId140" w:history="1">
              <w:r w:rsidR="00432926" w:rsidRPr="00EE3ECB">
                <w:rPr>
                  <w:rFonts w:eastAsia="Calibri"/>
                  <w:u w:val="single"/>
                </w:rPr>
                <w:t>S1-124114</w:t>
              </w:r>
            </w:hyperlink>
          </w:p>
        </w:tc>
        <w:tc>
          <w:tcPr>
            <w:tcW w:w="2545" w:type="dxa"/>
            <w:tcBorders>
              <w:bottom w:val="single" w:sz="4" w:space="0" w:color="auto"/>
            </w:tcBorders>
            <w:shd w:val="clear" w:color="auto" w:fill="00FFFF"/>
          </w:tcPr>
          <w:p w:rsidR="00432926" w:rsidRPr="00EE3ECB" w:rsidRDefault="00432926" w:rsidP="004A3443">
            <w:r w:rsidRPr="00EE3ECB">
              <w:t>NTT DOCOMO</w:t>
            </w:r>
          </w:p>
        </w:tc>
        <w:tc>
          <w:tcPr>
            <w:tcW w:w="4216" w:type="dxa"/>
            <w:tcBorders>
              <w:bottom w:val="single" w:sz="4" w:space="0" w:color="auto"/>
            </w:tcBorders>
            <w:shd w:val="clear" w:color="auto" w:fill="00FFFF"/>
          </w:tcPr>
          <w:p w:rsidR="00432926" w:rsidRPr="00EE3ECB" w:rsidRDefault="00432926" w:rsidP="004A3443">
            <w:r w:rsidRPr="00EE3ECB">
              <w:t>Access control for UEs in RRC CONNECTED mode</w:t>
            </w:r>
          </w:p>
        </w:tc>
        <w:tc>
          <w:tcPr>
            <w:tcW w:w="2142" w:type="dxa"/>
            <w:tcBorders>
              <w:bottom w:val="single" w:sz="4" w:space="0" w:color="auto"/>
            </w:tcBorders>
            <w:shd w:val="clear" w:color="auto" w:fill="00FFFF"/>
          </w:tcPr>
          <w:p w:rsidR="00432926" w:rsidRPr="00EE3ECB" w:rsidRDefault="00EE3ECB" w:rsidP="004A3443">
            <w:r w:rsidRPr="00EE3ECB">
              <w:t>Noted</w:t>
            </w:r>
          </w:p>
        </w:tc>
        <w:tc>
          <w:tcPr>
            <w:tcW w:w="4137" w:type="dxa"/>
            <w:gridSpan w:val="2"/>
            <w:tcBorders>
              <w:bottom w:val="single" w:sz="4" w:space="0" w:color="auto"/>
            </w:tcBorders>
            <w:shd w:val="clear" w:color="auto" w:fill="00FFFF"/>
          </w:tcPr>
          <w:p w:rsidR="00432926" w:rsidRPr="00EE3ECB" w:rsidRDefault="00432926" w:rsidP="004A3443"/>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CR</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141" w:history="1">
              <w:r w:rsidR="00432926" w:rsidRPr="00432926">
                <w:rPr>
                  <w:rFonts w:eastAsia="Calibri"/>
                  <w:color w:val="0000FF"/>
                  <w:u w:val="single"/>
                </w:rPr>
                <w:t>S1-124115</w:t>
              </w:r>
            </w:hyperlink>
          </w:p>
        </w:tc>
        <w:tc>
          <w:tcPr>
            <w:tcW w:w="2545" w:type="dxa"/>
            <w:tcBorders>
              <w:bottom w:val="single" w:sz="4" w:space="0" w:color="auto"/>
            </w:tcBorders>
            <w:shd w:val="clear" w:color="auto" w:fill="00FFFF"/>
          </w:tcPr>
          <w:p w:rsidR="00432926" w:rsidRPr="00432926" w:rsidRDefault="00432926" w:rsidP="004A3443">
            <w:r w:rsidRPr="00432926">
              <w:t>NTT DOCOMO</w:t>
            </w:r>
          </w:p>
        </w:tc>
        <w:tc>
          <w:tcPr>
            <w:tcW w:w="4216" w:type="dxa"/>
            <w:tcBorders>
              <w:bottom w:val="single" w:sz="4" w:space="0" w:color="auto"/>
            </w:tcBorders>
            <w:shd w:val="clear" w:color="auto" w:fill="00FFFF"/>
          </w:tcPr>
          <w:p w:rsidR="00432926" w:rsidRPr="00432926" w:rsidRDefault="00432926" w:rsidP="004A3443">
            <w:r w:rsidRPr="00432926">
              <w:t>22.011 v11.2.0: SSAC applicable irrespective of RRC modes</w:t>
            </w:r>
          </w:p>
        </w:tc>
        <w:tc>
          <w:tcPr>
            <w:tcW w:w="2142" w:type="dxa"/>
            <w:tcBorders>
              <w:bottom w:val="single" w:sz="4" w:space="0" w:color="auto"/>
            </w:tcBorders>
            <w:shd w:val="clear" w:color="auto" w:fill="00FFFF"/>
          </w:tcPr>
          <w:p w:rsidR="00432926" w:rsidRPr="00432926" w:rsidRDefault="00432926" w:rsidP="004A3443">
            <w:r w:rsidRPr="00432926">
              <w:t xml:space="preserve">Revised to </w:t>
            </w:r>
            <w:hyperlink r:id="rId142" w:history="1">
              <w:r w:rsidRPr="00432926">
                <w:rPr>
                  <w:color w:val="0000FF"/>
                  <w:u w:val="single"/>
                </w:rPr>
                <w:t>S1-124177</w:t>
              </w:r>
            </w:hyperlink>
          </w:p>
        </w:tc>
        <w:tc>
          <w:tcPr>
            <w:tcW w:w="4137" w:type="dxa"/>
            <w:gridSpan w:val="2"/>
            <w:tcBorders>
              <w:bottom w:val="single" w:sz="4" w:space="0" w:color="auto"/>
            </w:tcBorders>
            <w:shd w:val="clear" w:color="auto" w:fill="00FFFF"/>
          </w:tcPr>
          <w:p w:rsidR="00432926" w:rsidRPr="00432926" w:rsidRDefault="00432926" w:rsidP="004A3443">
            <w:r w:rsidRPr="00432926">
              <w:t xml:space="preserve">WI code </w:t>
            </w:r>
            <w:r w:rsidRPr="00432926">
              <w:rPr>
                <w:highlight w:val="green"/>
              </w:rPr>
              <w:t>TEI12</w:t>
            </w:r>
            <w:r w:rsidRPr="00432926">
              <w:t xml:space="preserve"> Rel-12 CR0189R- Cat B</w:t>
            </w:r>
          </w:p>
          <w:p w:rsidR="00432926" w:rsidRPr="00432926" w:rsidRDefault="00432926" w:rsidP="004A3443">
            <w:r w:rsidRPr="00432926">
              <w:rPr>
                <w:highlight w:val="yellow"/>
              </w:rPr>
              <w:t>Changes needed on cover page</w:t>
            </w:r>
            <w:r w:rsidRPr="00432926">
              <w:t>: "Source to TSG" is SA1</w:t>
            </w:r>
          </w:p>
          <w:p w:rsidR="00432926" w:rsidRPr="00432926" w:rsidRDefault="00432926" w:rsidP="004A3443">
            <w:r w:rsidRPr="00432926">
              <w:rPr>
                <w:highlight w:val="yellow"/>
              </w:rPr>
              <w:t>Comment</w:t>
            </w:r>
            <w:r w:rsidRPr="00432926">
              <w:t>: TEI12 CRs are not allowed if there are any Stage 2/3 impacts. Either use a new WID or use existing WI code.</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CR</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143" w:history="1">
              <w:r w:rsidR="00432926" w:rsidRPr="00432926">
                <w:rPr>
                  <w:rFonts w:eastAsia="Calibri"/>
                  <w:u w:val="single"/>
                </w:rPr>
                <w:t>S1-124177</w:t>
              </w:r>
            </w:hyperlink>
          </w:p>
        </w:tc>
        <w:tc>
          <w:tcPr>
            <w:tcW w:w="2545" w:type="dxa"/>
            <w:tcBorders>
              <w:bottom w:val="single" w:sz="4" w:space="0" w:color="auto"/>
            </w:tcBorders>
            <w:shd w:val="clear" w:color="auto" w:fill="00FFFF"/>
          </w:tcPr>
          <w:p w:rsidR="00432926" w:rsidRPr="00432926" w:rsidRDefault="00432926" w:rsidP="004A3443">
            <w:r w:rsidRPr="00432926">
              <w:t>NTT DOCOMO</w:t>
            </w:r>
          </w:p>
        </w:tc>
        <w:tc>
          <w:tcPr>
            <w:tcW w:w="4216" w:type="dxa"/>
            <w:tcBorders>
              <w:bottom w:val="single" w:sz="4" w:space="0" w:color="auto"/>
            </w:tcBorders>
            <w:shd w:val="clear" w:color="auto" w:fill="00FFFF"/>
          </w:tcPr>
          <w:p w:rsidR="00432926" w:rsidRPr="00432926" w:rsidRDefault="00432926" w:rsidP="004A3443">
            <w:r w:rsidRPr="00432926">
              <w:t>22.011 v11.2.0: SSAC applicable irrespective of RRC modes</w:t>
            </w:r>
          </w:p>
        </w:tc>
        <w:tc>
          <w:tcPr>
            <w:tcW w:w="2142" w:type="dxa"/>
            <w:tcBorders>
              <w:bottom w:val="single" w:sz="4" w:space="0" w:color="auto"/>
            </w:tcBorders>
            <w:shd w:val="clear" w:color="auto" w:fill="00FFFF"/>
          </w:tcPr>
          <w:p w:rsidR="00432926" w:rsidRPr="00432926" w:rsidRDefault="00432926" w:rsidP="004A3443">
            <w:r w:rsidRPr="00432926">
              <w:t>Noted</w:t>
            </w:r>
          </w:p>
        </w:tc>
        <w:tc>
          <w:tcPr>
            <w:tcW w:w="4137" w:type="dxa"/>
            <w:gridSpan w:val="2"/>
            <w:tcBorders>
              <w:bottom w:val="single" w:sz="4" w:space="0" w:color="auto"/>
            </w:tcBorders>
            <w:shd w:val="clear" w:color="auto" w:fill="00FFFF"/>
          </w:tcPr>
          <w:p w:rsidR="00432926" w:rsidRPr="0016133C" w:rsidRDefault="00432926" w:rsidP="004A3443">
            <w:pPr>
              <w:rPr>
                <w:i/>
              </w:rPr>
            </w:pPr>
            <w:r w:rsidRPr="0016133C">
              <w:rPr>
                <w:i/>
              </w:rPr>
              <w:t xml:space="preserve">WI code </w:t>
            </w:r>
            <w:r w:rsidRPr="0016133C">
              <w:rPr>
                <w:i/>
                <w:highlight w:val="green"/>
              </w:rPr>
              <w:t>TEI12</w:t>
            </w:r>
            <w:r w:rsidRPr="0016133C">
              <w:rPr>
                <w:i/>
              </w:rPr>
              <w:t xml:space="preserve"> Rel-12 CR0189R- Cat B</w:t>
            </w:r>
          </w:p>
          <w:p w:rsidR="00432926" w:rsidRPr="0016133C" w:rsidRDefault="00432926" w:rsidP="004A3443">
            <w:pPr>
              <w:rPr>
                <w:i/>
              </w:rPr>
            </w:pPr>
            <w:r w:rsidRPr="0016133C">
              <w:rPr>
                <w:i/>
                <w:highlight w:val="yellow"/>
              </w:rPr>
              <w:t>Changes needed on cover page</w:t>
            </w:r>
            <w:r w:rsidRPr="0016133C">
              <w:rPr>
                <w:i/>
              </w:rPr>
              <w:t>: "Source to TSG" is SA1</w:t>
            </w:r>
          </w:p>
          <w:p w:rsidR="00432926" w:rsidRPr="0016133C" w:rsidRDefault="00432926" w:rsidP="004A3443">
            <w:pPr>
              <w:rPr>
                <w:i/>
              </w:rPr>
            </w:pPr>
            <w:r w:rsidRPr="0016133C">
              <w:rPr>
                <w:i/>
                <w:highlight w:val="yellow"/>
              </w:rPr>
              <w:t>Comment</w:t>
            </w:r>
            <w:r w:rsidRPr="0016133C">
              <w:rPr>
                <w:i/>
              </w:rPr>
              <w:t>: TEI12 CRs are not allowed if there are any Stage 2/3 impacts. Either use a new WID or use existing WI code.</w:t>
            </w:r>
          </w:p>
          <w:p w:rsidR="00432926" w:rsidRPr="00432926" w:rsidRDefault="00432926" w:rsidP="004A3443">
            <w:r w:rsidRPr="00432926">
              <w:t xml:space="preserve">Revision of </w:t>
            </w:r>
            <w:hyperlink r:id="rId144" w:history="1">
              <w:r w:rsidRPr="00432926">
                <w:rPr>
                  <w:u w:val="single"/>
                </w:rPr>
                <w:t>S1-124115</w:t>
              </w:r>
            </w:hyperlink>
            <w:r w:rsidRPr="00432926">
              <w:t>.</w:t>
            </w:r>
          </w:p>
          <w:p w:rsidR="00432926" w:rsidRPr="00432926" w:rsidRDefault="00432926" w:rsidP="004A3443">
            <w:r w:rsidRPr="00432926">
              <w:t>WI code TEI11 Rel-11 CR0189R1 Cat B</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CR</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145" w:history="1">
              <w:r w:rsidR="00432926" w:rsidRPr="00432926">
                <w:rPr>
                  <w:rFonts w:eastAsia="Calibri"/>
                  <w:color w:val="0000FF"/>
                  <w:u w:val="single"/>
                </w:rPr>
                <w:t>S1-124116</w:t>
              </w:r>
            </w:hyperlink>
          </w:p>
        </w:tc>
        <w:tc>
          <w:tcPr>
            <w:tcW w:w="2545" w:type="dxa"/>
            <w:tcBorders>
              <w:bottom w:val="single" w:sz="4" w:space="0" w:color="auto"/>
            </w:tcBorders>
            <w:shd w:val="clear" w:color="auto" w:fill="00FFFF"/>
          </w:tcPr>
          <w:p w:rsidR="00432926" w:rsidRPr="00432926" w:rsidRDefault="00432926" w:rsidP="004A3443">
            <w:r w:rsidRPr="00432926">
              <w:t>NTT DOCOMO</w:t>
            </w:r>
          </w:p>
        </w:tc>
        <w:tc>
          <w:tcPr>
            <w:tcW w:w="4216" w:type="dxa"/>
            <w:tcBorders>
              <w:bottom w:val="single" w:sz="4" w:space="0" w:color="auto"/>
            </w:tcBorders>
            <w:shd w:val="clear" w:color="auto" w:fill="00FFFF"/>
          </w:tcPr>
          <w:p w:rsidR="00432926" w:rsidRPr="00432926" w:rsidRDefault="00432926" w:rsidP="004A3443">
            <w:r w:rsidRPr="00432926">
              <w:t>22.011 v11.2.0: Access Control for CSFB applicable irrespective of RRC modes</w:t>
            </w:r>
          </w:p>
        </w:tc>
        <w:tc>
          <w:tcPr>
            <w:tcW w:w="2142" w:type="dxa"/>
            <w:tcBorders>
              <w:bottom w:val="single" w:sz="4" w:space="0" w:color="auto"/>
            </w:tcBorders>
            <w:shd w:val="clear" w:color="auto" w:fill="00FFFF"/>
          </w:tcPr>
          <w:p w:rsidR="00432926" w:rsidRPr="00432926" w:rsidRDefault="00432926" w:rsidP="004A3443">
            <w:r w:rsidRPr="00432926">
              <w:t xml:space="preserve">Revised to </w:t>
            </w:r>
            <w:hyperlink r:id="rId146" w:history="1">
              <w:r w:rsidRPr="00432926">
                <w:rPr>
                  <w:color w:val="0000FF"/>
                  <w:u w:val="single"/>
                </w:rPr>
                <w:t>S1-124178</w:t>
              </w:r>
            </w:hyperlink>
          </w:p>
        </w:tc>
        <w:tc>
          <w:tcPr>
            <w:tcW w:w="4137" w:type="dxa"/>
            <w:gridSpan w:val="2"/>
            <w:tcBorders>
              <w:bottom w:val="single" w:sz="4" w:space="0" w:color="auto"/>
            </w:tcBorders>
            <w:shd w:val="clear" w:color="auto" w:fill="00FFFF"/>
          </w:tcPr>
          <w:p w:rsidR="00432926" w:rsidRPr="00432926" w:rsidRDefault="00432926" w:rsidP="004A3443">
            <w:r w:rsidRPr="00432926">
              <w:t xml:space="preserve">WI code </w:t>
            </w:r>
            <w:r w:rsidRPr="00432926">
              <w:rPr>
                <w:highlight w:val="green"/>
              </w:rPr>
              <w:t>TEI12</w:t>
            </w:r>
            <w:r w:rsidRPr="00432926">
              <w:t xml:space="preserve"> Rel-12 CR0190R- Cat B</w:t>
            </w:r>
          </w:p>
          <w:p w:rsidR="00432926" w:rsidRPr="00432926" w:rsidRDefault="00432926" w:rsidP="004A3443">
            <w:r w:rsidRPr="00432926">
              <w:rPr>
                <w:highlight w:val="yellow"/>
              </w:rPr>
              <w:t>Changes needed on cover page</w:t>
            </w:r>
            <w:r w:rsidRPr="00432926">
              <w:t>: "Source to TSG" is SA1</w:t>
            </w:r>
          </w:p>
          <w:p w:rsidR="00432926" w:rsidRPr="00432926" w:rsidRDefault="00432926" w:rsidP="004A3443">
            <w:r w:rsidRPr="00432926">
              <w:rPr>
                <w:highlight w:val="yellow"/>
              </w:rPr>
              <w:t>Comment</w:t>
            </w:r>
            <w:r w:rsidRPr="00432926">
              <w:t>: TEI12 CRs are not allowed if there are any Stage 2/3 impacts. Either use a new WID or use existing WI code.</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CR</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147" w:history="1">
              <w:r w:rsidR="00432926" w:rsidRPr="00432926">
                <w:rPr>
                  <w:rFonts w:eastAsia="Calibri"/>
                  <w:u w:val="single"/>
                </w:rPr>
                <w:t>S1-124178</w:t>
              </w:r>
            </w:hyperlink>
          </w:p>
        </w:tc>
        <w:tc>
          <w:tcPr>
            <w:tcW w:w="2545" w:type="dxa"/>
            <w:tcBorders>
              <w:bottom w:val="single" w:sz="4" w:space="0" w:color="auto"/>
            </w:tcBorders>
            <w:shd w:val="clear" w:color="auto" w:fill="00FFFF"/>
          </w:tcPr>
          <w:p w:rsidR="00432926" w:rsidRPr="00432926" w:rsidRDefault="00432926" w:rsidP="004A3443">
            <w:r w:rsidRPr="00432926">
              <w:t>NTT DOCOMO</w:t>
            </w:r>
          </w:p>
        </w:tc>
        <w:tc>
          <w:tcPr>
            <w:tcW w:w="4216" w:type="dxa"/>
            <w:tcBorders>
              <w:bottom w:val="single" w:sz="4" w:space="0" w:color="auto"/>
            </w:tcBorders>
            <w:shd w:val="clear" w:color="auto" w:fill="00FFFF"/>
          </w:tcPr>
          <w:p w:rsidR="00432926" w:rsidRPr="00432926" w:rsidRDefault="00432926" w:rsidP="004A3443">
            <w:r w:rsidRPr="00432926">
              <w:t xml:space="preserve">22.011 v11.2.0: Access Control for CSFB </w:t>
            </w:r>
            <w:r w:rsidRPr="00432926">
              <w:lastRenderedPageBreak/>
              <w:t>applicable irrespective of RRC modes</w:t>
            </w:r>
          </w:p>
        </w:tc>
        <w:tc>
          <w:tcPr>
            <w:tcW w:w="2142" w:type="dxa"/>
            <w:tcBorders>
              <w:bottom w:val="single" w:sz="4" w:space="0" w:color="auto"/>
            </w:tcBorders>
            <w:shd w:val="clear" w:color="auto" w:fill="00FFFF"/>
          </w:tcPr>
          <w:p w:rsidR="00432926" w:rsidRPr="00432926" w:rsidRDefault="00432926" w:rsidP="004A3443">
            <w:r w:rsidRPr="00432926">
              <w:lastRenderedPageBreak/>
              <w:t>Noted</w:t>
            </w:r>
          </w:p>
        </w:tc>
        <w:tc>
          <w:tcPr>
            <w:tcW w:w="4137" w:type="dxa"/>
            <w:gridSpan w:val="2"/>
            <w:tcBorders>
              <w:bottom w:val="single" w:sz="4" w:space="0" w:color="auto"/>
            </w:tcBorders>
            <w:shd w:val="clear" w:color="auto" w:fill="00FFFF"/>
          </w:tcPr>
          <w:p w:rsidR="00432926" w:rsidRPr="0016133C" w:rsidRDefault="00432926" w:rsidP="004A3443">
            <w:pPr>
              <w:rPr>
                <w:i/>
              </w:rPr>
            </w:pPr>
            <w:r w:rsidRPr="0016133C">
              <w:rPr>
                <w:i/>
              </w:rPr>
              <w:t xml:space="preserve">WI code </w:t>
            </w:r>
            <w:r w:rsidRPr="0016133C">
              <w:rPr>
                <w:i/>
                <w:highlight w:val="green"/>
              </w:rPr>
              <w:t>TEI12</w:t>
            </w:r>
            <w:r w:rsidRPr="0016133C">
              <w:rPr>
                <w:i/>
              </w:rPr>
              <w:t xml:space="preserve"> Rel-12 CR0190R- Cat B</w:t>
            </w:r>
          </w:p>
          <w:p w:rsidR="00432926" w:rsidRPr="0016133C" w:rsidRDefault="00432926" w:rsidP="004A3443">
            <w:pPr>
              <w:rPr>
                <w:i/>
              </w:rPr>
            </w:pPr>
            <w:r w:rsidRPr="0016133C">
              <w:rPr>
                <w:i/>
                <w:highlight w:val="yellow"/>
              </w:rPr>
              <w:lastRenderedPageBreak/>
              <w:t>Changes needed on cover page</w:t>
            </w:r>
            <w:r w:rsidRPr="0016133C">
              <w:rPr>
                <w:i/>
              </w:rPr>
              <w:t>: "Source to TSG" is SA1</w:t>
            </w:r>
          </w:p>
          <w:p w:rsidR="00432926" w:rsidRPr="0016133C" w:rsidRDefault="00432926" w:rsidP="004A3443">
            <w:pPr>
              <w:rPr>
                <w:i/>
              </w:rPr>
            </w:pPr>
            <w:r w:rsidRPr="0016133C">
              <w:rPr>
                <w:i/>
                <w:highlight w:val="yellow"/>
              </w:rPr>
              <w:t>Comment</w:t>
            </w:r>
            <w:r w:rsidRPr="0016133C">
              <w:rPr>
                <w:i/>
              </w:rPr>
              <w:t>: TEI12 CRs are not allowed if there are any Stage 2/3 impacts. Either use a new WID or use existing WI code.</w:t>
            </w:r>
          </w:p>
          <w:p w:rsidR="00432926" w:rsidRPr="0016133C" w:rsidRDefault="00432926" w:rsidP="004A3443">
            <w:pPr>
              <w:rPr>
                <w:i/>
              </w:rPr>
            </w:pPr>
            <w:r w:rsidRPr="0016133C">
              <w:rPr>
                <w:i/>
              </w:rPr>
              <w:t xml:space="preserve">Revision of </w:t>
            </w:r>
            <w:hyperlink r:id="rId148" w:history="1">
              <w:r w:rsidRPr="0016133C">
                <w:rPr>
                  <w:i/>
                  <w:u w:val="single"/>
                </w:rPr>
                <w:t>S1-124116</w:t>
              </w:r>
            </w:hyperlink>
            <w:r w:rsidRPr="0016133C">
              <w:rPr>
                <w:i/>
              </w:rPr>
              <w:t>.</w:t>
            </w:r>
          </w:p>
          <w:p w:rsidR="00432926" w:rsidRPr="00432926" w:rsidRDefault="00432926" w:rsidP="004A3443">
            <w:r w:rsidRPr="00432926">
              <w:t>WI code TEI11 Rel-11 CR0190R1 Cat B</w:t>
            </w:r>
          </w:p>
        </w:tc>
      </w:tr>
      <w:tr w:rsidR="00432926" w:rsidRPr="00432926" w:rsidTr="00EE3ECB">
        <w:trPr>
          <w:trHeight w:val="141"/>
        </w:trPr>
        <w:tc>
          <w:tcPr>
            <w:tcW w:w="605" w:type="dxa"/>
            <w:tcBorders>
              <w:bottom w:val="single" w:sz="4" w:space="0" w:color="auto"/>
            </w:tcBorders>
            <w:shd w:val="clear" w:color="auto" w:fill="00FFFF"/>
          </w:tcPr>
          <w:p w:rsidR="00432926" w:rsidRPr="00432926" w:rsidRDefault="00432926" w:rsidP="004A3443">
            <w:r w:rsidRPr="00432926">
              <w:lastRenderedPageBreak/>
              <w:t>LS OUT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149" w:history="1">
              <w:r w:rsidR="00432926" w:rsidRPr="00432926">
                <w:rPr>
                  <w:rFonts w:eastAsia="Calibri"/>
                  <w:u w:val="single"/>
                </w:rPr>
                <w:t>S1-124117</w:t>
              </w:r>
            </w:hyperlink>
          </w:p>
        </w:tc>
        <w:tc>
          <w:tcPr>
            <w:tcW w:w="2545" w:type="dxa"/>
            <w:tcBorders>
              <w:bottom w:val="single" w:sz="4" w:space="0" w:color="auto"/>
            </w:tcBorders>
            <w:shd w:val="clear" w:color="auto" w:fill="00FFFF"/>
          </w:tcPr>
          <w:p w:rsidR="00432926" w:rsidRPr="00432926" w:rsidRDefault="00432926" w:rsidP="004A3443">
            <w:r w:rsidRPr="00432926">
              <w:t>NTT DOCOMO</w:t>
            </w:r>
          </w:p>
        </w:tc>
        <w:tc>
          <w:tcPr>
            <w:tcW w:w="4216" w:type="dxa"/>
            <w:tcBorders>
              <w:bottom w:val="single" w:sz="4" w:space="0" w:color="auto"/>
            </w:tcBorders>
            <w:shd w:val="clear" w:color="auto" w:fill="00FFFF"/>
          </w:tcPr>
          <w:p w:rsidR="00432926" w:rsidRPr="00432926" w:rsidRDefault="00432926" w:rsidP="004A3443">
            <w:r w:rsidRPr="00432926">
              <w:t>LS on Access control for UEs in RRC CONNECTED mode</w:t>
            </w:r>
          </w:p>
        </w:tc>
        <w:tc>
          <w:tcPr>
            <w:tcW w:w="2142" w:type="dxa"/>
            <w:tcBorders>
              <w:bottom w:val="single" w:sz="4" w:space="0" w:color="auto"/>
            </w:tcBorders>
            <w:shd w:val="clear" w:color="auto" w:fill="00FFFF"/>
          </w:tcPr>
          <w:p w:rsidR="00432926" w:rsidRPr="00432926" w:rsidRDefault="00432926" w:rsidP="004A3443">
            <w:r w:rsidRPr="00432926">
              <w:t>Revised to S1-124352</w:t>
            </w:r>
          </w:p>
        </w:tc>
        <w:tc>
          <w:tcPr>
            <w:tcW w:w="4137" w:type="dxa"/>
            <w:gridSpan w:val="2"/>
            <w:tcBorders>
              <w:bottom w:val="single" w:sz="4" w:space="0" w:color="auto"/>
            </w:tcBorders>
            <w:shd w:val="clear" w:color="auto" w:fill="00FFFF"/>
          </w:tcPr>
          <w:p w:rsidR="00432926" w:rsidRPr="00432926" w:rsidRDefault="00432926" w:rsidP="004A3443">
            <w:r w:rsidRPr="00432926">
              <w:t>Response to: LS (</w:t>
            </w:r>
            <w:hyperlink r:id="rId150" w:history="1">
              <w:r w:rsidRPr="00432926">
                <w:rPr>
                  <w:u w:val="single"/>
                </w:rPr>
                <w:t>S1-124262</w:t>
              </w:r>
            </w:hyperlink>
            <w:r w:rsidRPr="00432926">
              <w:t>/R2-124296) on Access control for UEs in RRC CONNECTED mode from 3GPP RAN WG2</w:t>
            </w:r>
          </w:p>
        </w:tc>
      </w:tr>
      <w:tr w:rsidR="00432926" w:rsidRPr="00432926" w:rsidTr="002C46BA">
        <w:trPr>
          <w:trHeight w:val="141"/>
        </w:trPr>
        <w:tc>
          <w:tcPr>
            <w:tcW w:w="605" w:type="dxa"/>
            <w:tcBorders>
              <w:bottom w:val="single" w:sz="4" w:space="0" w:color="auto"/>
            </w:tcBorders>
            <w:shd w:val="clear" w:color="auto" w:fill="00FFFF"/>
          </w:tcPr>
          <w:p w:rsidR="00432926" w:rsidRPr="00EE3ECB" w:rsidRDefault="00432926" w:rsidP="004A3443">
            <w:r w:rsidRPr="00EE3ECB">
              <w:t>LS OUT</w:t>
            </w:r>
          </w:p>
        </w:tc>
        <w:tc>
          <w:tcPr>
            <w:tcW w:w="1205" w:type="dxa"/>
            <w:tcBorders>
              <w:bottom w:val="single" w:sz="4" w:space="0" w:color="auto"/>
            </w:tcBorders>
            <w:shd w:val="clear" w:color="auto" w:fill="00FFFF"/>
          </w:tcPr>
          <w:p w:rsidR="00432926" w:rsidRPr="00EE3ECB" w:rsidRDefault="005D7427" w:rsidP="004A3443">
            <w:pPr>
              <w:rPr>
                <w:rFonts w:eastAsia="Calibri" w:cs="Times New Roman"/>
              </w:rPr>
            </w:pPr>
            <w:hyperlink r:id="rId151" w:history="1">
              <w:r w:rsidR="00432926" w:rsidRPr="00EE3ECB">
                <w:rPr>
                  <w:rFonts w:eastAsia="Calibri"/>
                  <w:u w:val="single"/>
                </w:rPr>
                <w:t>S1-124352</w:t>
              </w:r>
            </w:hyperlink>
          </w:p>
        </w:tc>
        <w:tc>
          <w:tcPr>
            <w:tcW w:w="2545" w:type="dxa"/>
            <w:tcBorders>
              <w:bottom w:val="single" w:sz="4" w:space="0" w:color="auto"/>
            </w:tcBorders>
            <w:shd w:val="clear" w:color="auto" w:fill="00FFFF"/>
          </w:tcPr>
          <w:p w:rsidR="00432926" w:rsidRPr="00EE3ECB" w:rsidRDefault="00432926" w:rsidP="004A3443">
            <w:r w:rsidRPr="00EE3ECB">
              <w:t>NTT DOCOMO</w:t>
            </w:r>
          </w:p>
        </w:tc>
        <w:tc>
          <w:tcPr>
            <w:tcW w:w="4216" w:type="dxa"/>
            <w:tcBorders>
              <w:bottom w:val="single" w:sz="4" w:space="0" w:color="auto"/>
            </w:tcBorders>
            <w:shd w:val="clear" w:color="auto" w:fill="00FFFF"/>
          </w:tcPr>
          <w:p w:rsidR="00432926" w:rsidRPr="00EE3ECB" w:rsidRDefault="00432926" w:rsidP="004A3443">
            <w:r w:rsidRPr="00EE3ECB">
              <w:t>LS on Access control for UEs in RRC CONNECTED mode</w:t>
            </w:r>
          </w:p>
        </w:tc>
        <w:tc>
          <w:tcPr>
            <w:tcW w:w="2142" w:type="dxa"/>
            <w:tcBorders>
              <w:bottom w:val="single" w:sz="4" w:space="0" w:color="auto"/>
            </w:tcBorders>
            <w:shd w:val="clear" w:color="auto" w:fill="00FFFF"/>
          </w:tcPr>
          <w:p w:rsidR="00432926" w:rsidRPr="00EE3ECB" w:rsidRDefault="00EE3ECB" w:rsidP="004A3443">
            <w:r w:rsidRPr="00EE3ECB">
              <w:t>Revised to S1-124458</w:t>
            </w:r>
          </w:p>
        </w:tc>
        <w:tc>
          <w:tcPr>
            <w:tcW w:w="4137" w:type="dxa"/>
            <w:gridSpan w:val="2"/>
            <w:tcBorders>
              <w:bottom w:val="single" w:sz="4" w:space="0" w:color="auto"/>
            </w:tcBorders>
            <w:shd w:val="clear" w:color="auto" w:fill="00FFFF"/>
          </w:tcPr>
          <w:p w:rsidR="00432926" w:rsidRPr="00EE3ECB" w:rsidRDefault="00432926" w:rsidP="004A3443">
            <w:pPr>
              <w:rPr>
                <w:i/>
              </w:rPr>
            </w:pPr>
            <w:r w:rsidRPr="00EE3ECB">
              <w:rPr>
                <w:i/>
              </w:rPr>
              <w:t>Response to: LS (</w:t>
            </w:r>
            <w:hyperlink r:id="rId152" w:history="1">
              <w:r w:rsidRPr="00EE3ECB">
                <w:rPr>
                  <w:i/>
                  <w:u w:val="single"/>
                </w:rPr>
                <w:t>S1-124262</w:t>
              </w:r>
            </w:hyperlink>
            <w:r w:rsidRPr="00EE3ECB">
              <w:rPr>
                <w:i/>
              </w:rPr>
              <w:t>/R2-124296) on Access control for UEs in RRC CONNECTED mode from 3GPP RAN WG2</w:t>
            </w:r>
          </w:p>
          <w:p w:rsidR="00432926" w:rsidRPr="00EE3ECB" w:rsidRDefault="00432926" w:rsidP="004A3443">
            <w:r w:rsidRPr="00EE3ECB">
              <w:t>Revision of S1-124117.</w:t>
            </w:r>
          </w:p>
        </w:tc>
      </w:tr>
      <w:tr w:rsidR="00EE3ECB" w:rsidRPr="00432926" w:rsidTr="00493881">
        <w:trPr>
          <w:trHeight w:val="141"/>
        </w:trPr>
        <w:tc>
          <w:tcPr>
            <w:tcW w:w="605" w:type="dxa"/>
            <w:tcBorders>
              <w:bottom w:val="single" w:sz="4" w:space="0" w:color="auto"/>
            </w:tcBorders>
            <w:shd w:val="clear" w:color="auto" w:fill="00FF00"/>
          </w:tcPr>
          <w:p w:rsidR="00EE3ECB" w:rsidRPr="002C46BA" w:rsidRDefault="00EE3ECB" w:rsidP="004A3443">
            <w:r w:rsidRPr="002C46BA">
              <w:t>LS OUT</w:t>
            </w:r>
          </w:p>
        </w:tc>
        <w:tc>
          <w:tcPr>
            <w:tcW w:w="1205" w:type="dxa"/>
            <w:tcBorders>
              <w:bottom w:val="single" w:sz="4" w:space="0" w:color="auto"/>
            </w:tcBorders>
            <w:shd w:val="clear" w:color="auto" w:fill="00FF00"/>
          </w:tcPr>
          <w:p w:rsidR="00EE3ECB" w:rsidRPr="002C46BA" w:rsidRDefault="005D7427" w:rsidP="004A3443">
            <w:hyperlink r:id="rId153" w:history="1">
              <w:r w:rsidR="00EE3ECB" w:rsidRPr="002C46BA">
                <w:rPr>
                  <w:rStyle w:val="Hyperlink"/>
                  <w:color w:val="auto"/>
                </w:rPr>
                <w:t>S1-124458</w:t>
              </w:r>
            </w:hyperlink>
          </w:p>
        </w:tc>
        <w:tc>
          <w:tcPr>
            <w:tcW w:w="2545" w:type="dxa"/>
            <w:tcBorders>
              <w:bottom w:val="single" w:sz="4" w:space="0" w:color="auto"/>
            </w:tcBorders>
            <w:shd w:val="clear" w:color="auto" w:fill="00FF00"/>
          </w:tcPr>
          <w:p w:rsidR="00EE3ECB" w:rsidRPr="002C46BA" w:rsidRDefault="00EE3ECB" w:rsidP="004A3443">
            <w:r w:rsidRPr="002C46BA">
              <w:t>NTT DOCOMO</w:t>
            </w:r>
          </w:p>
        </w:tc>
        <w:tc>
          <w:tcPr>
            <w:tcW w:w="4216" w:type="dxa"/>
            <w:tcBorders>
              <w:bottom w:val="single" w:sz="4" w:space="0" w:color="auto"/>
            </w:tcBorders>
            <w:shd w:val="clear" w:color="auto" w:fill="00FF00"/>
          </w:tcPr>
          <w:p w:rsidR="00EE3ECB" w:rsidRPr="002C46BA" w:rsidRDefault="00EE3ECB" w:rsidP="004A3443">
            <w:r w:rsidRPr="002C46BA">
              <w:t>LS on Access control for UEs in RRC CONNECTED mode</w:t>
            </w:r>
          </w:p>
        </w:tc>
        <w:tc>
          <w:tcPr>
            <w:tcW w:w="2142" w:type="dxa"/>
            <w:tcBorders>
              <w:bottom w:val="single" w:sz="4" w:space="0" w:color="auto"/>
            </w:tcBorders>
            <w:shd w:val="clear" w:color="auto" w:fill="00FF00"/>
          </w:tcPr>
          <w:p w:rsidR="00EE3ECB" w:rsidRPr="002C46BA" w:rsidRDefault="002C46BA" w:rsidP="004A3443">
            <w:r w:rsidRPr="002C46BA">
              <w:t>Approved</w:t>
            </w:r>
          </w:p>
        </w:tc>
        <w:tc>
          <w:tcPr>
            <w:tcW w:w="4137" w:type="dxa"/>
            <w:gridSpan w:val="2"/>
            <w:tcBorders>
              <w:bottom w:val="single" w:sz="4" w:space="0" w:color="auto"/>
            </w:tcBorders>
            <w:shd w:val="clear" w:color="auto" w:fill="00FF00"/>
          </w:tcPr>
          <w:p w:rsidR="00EE3ECB" w:rsidRPr="002C46BA" w:rsidRDefault="00EE3ECB" w:rsidP="004A3443">
            <w:pPr>
              <w:rPr>
                <w:i/>
              </w:rPr>
            </w:pPr>
            <w:r w:rsidRPr="002C46BA">
              <w:rPr>
                <w:i/>
              </w:rPr>
              <w:t>Response to: LS (</w:t>
            </w:r>
            <w:hyperlink r:id="rId154" w:history="1">
              <w:r w:rsidRPr="002C46BA">
                <w:rPr>
                  <w:i/>
                  <w:u w:val="single"/>
                </w:rPr>
                <w:t>S1-124262</w:t>
              </w:r>
            </w:hyperlink>
            <w:r w:rsidRPr="002C46BA">
              <w:rPr>
                <w:i/>
              </w:rPr>
              <w:t>/R2-124296) on Access control for UEs in RRC CONNECTED mode from 3GPP RAN WG2</w:t>
            </w:r>
          </w:p>
          <w:p w:rsidR="00EE3ECB" w:rsidRPr="002C46BA" w:rsidRDefault="00EE3ECB" w:rsidP="004A3443">
            <w:r w:rsidRPr="002C46BA">
              <w:rPr>
                <w:i/>
              </w:rPr>
              <w:t>Revision of S1-124117.</w:t>
            </w:r>
          </w:p>
          <w:p w:rsidR="002C46BA" w:rsidRDefault="00EE3ECB" w:rsidP="004A3443">
            <w:r w:rsidRPr="002C46BA">
              <w:t>Revision of S1-124352.</w:t>
            </w:r>
          </w:p>
          <w:p w:rsidR="002C46BA" w:rsidRPr="002C46BA" w:rsidRDefault="002C46BA" w:rsidP="004A3443"/>
          <w:p w:rsidR="002C46BA" w:rsidRDefault="002C46BA" w:rsidP="004A3443"/>
          <w:p w:rsidR="00EE3ECB" w:rsidRPr="002C46BA" w:rsidRDefault="002C46BA" w:rsidP="004A3443">
            <w:r>
              <w:t>N</w:t>
            </w:r>
            <w:r w:rsidRPr="002C46BA">
              <w:t>o presentation</w:t>
            </w:r>
          </w:p>
        </w:tc>
      </w:tr>
      <w:tr w:rsidR="00432926" w:rsidRPr="00432926" w:rsidTr="00493881">
        <w:trPr>
          <w:trHeight w:val="141"/>
        </w:trPr>
        <w:tc>
          <w:tcPr>
            <w:tcW w:w="605" w:type="dxa"/>
            <w:tcBorders>
              <w:bottom w:val="single" w:sz="4" w:space="0" w:color="auto"/>
            </w:tcBorders>
            <w:shd w:val="clear" w:color="auto" w:fill="00FFFF"/>
          </w:tcPr>
          <w:p w:rsidR="00432926" w:rsidRPr="00493881" w:rsidRDefault="00493881" w:rsidP="004A3443">
            <w:r w:rsidRPr="00493881">
              <w:t>WID</w:t>
            </w:r>
          </w:p>
        </w:tc>
        <w:tc>
          <w:tcPr>
            <w:tcW w:w="1205" w:type="dxa"/>
            <w:tcBorders>
              <w:bottom w:val="single" w:sz="4" w:space="0" w:color="auto"/>
            </w:tcBorders>
            <w:shd w:val="clear" w:color="auto" w:fill="00FFFF"/>
          </w:tcPr>
          <w:p w:rsidR="00432926" w:rsidRPr="00493881" w:rsidRDefault="005D7427" w:rsidP="004A3443">
            <w:pPr>
              <w:rPr>
                <w:rFonts w:eastAsia="Calibri"/>
              </w:rPr>
            </w:pPr>
            <w:hyperlink r:id="rId155" w:history="1">
              <w:r w:rsidR="00432926" w:rsidRPr="00493881">
                <w:rPr>
                  <w:rFonts w:eastAsia="Calibri"/>
                  <w:u w:val="single"/>
                </w:rPr>
                <w:t>S1-124351</w:t>
              </w:r>
            </w:hyperlink>
          </w:p>
        </w:tc>
        <w:tc>
          <w:tcPr>
            <w:tcW w:w="2545" w:type="dxa"/>
            <w:tcBorders>
              <w:bottom w:val="single" w:sz="4" w:space="0" w:color="auto"/>
            </w:tcBorders>
            <w:shd w:val="clear" w:color="auto" w:fill="00FFFF"/>
          </w:tcPr>
          <w:p w:rsidR="00432926" w:rsidRPr="00493881" w:rsidRDefault="00493881" w:rsidP="004A3443">
            <w:r w:rsidRPr="00493881">
              <w:t>NTT DOCOMO, NEC</w:t>
            </w:r>
          </w:p>
        </w:tc>
        <w:tc>
          <w:tcPr>
            <w:tcW w:w="4216" w:type="dxa"/>
            <w:tcBorders>
              <w:bottom w:val="single" w:sz="4" w:space="0" w:color="auto"/>
            </w:tcBorders>
            <w:shd w:val="clear" w:color="auto" w:fill="00FFFF"/>
          </w:tcPr>
          <w:p w:rsidR="00432926" w:rsidRPr="00493881" w:rsidRDefault="00493881" w:rsidP="004A3443">
            <w:r w:rsidRPr="00493881">
              <w:t>WID proposal for Suppression of mobile-originating signalling and traffic for UE in connected mode</w:t>
            </w:r>
          </w:p>
        </w:tc>
        <w:tc>
          <w:tcPr>
            <w:tcW w:w="2142" w:type="dxa"/>
            <w:tcBorders>
              <w:bottom w:val="single" w:sz="4" w:space="0" w:color="auto"/>
            </w:tcBorders>
            <w:shd w:val="clear" w:color="auto" w:fill="00FFFF"/>
          </w:tcPr>
          <w:p w:rsidR="00432926" w:rsidRPr="00493881" w:rsidRDefault="00493881" w:rsidP="004A3443">
            <w:r w:rsidRPr="00493881">
              <w:t>Noted</w:t>
            </w:r>
          </w:p>
        </w:tc>
        <w:tc>
          <w:tcPr>
            <w:tcW w:w="4137" w:type="dxa"/>
            <w:gridSpan w:val="2"/>
            <w:tcBorders>
              <w:bottom w:val="single" w:sz="4" w:space="0" w:color="auto"/>
            </w:tcBorders>
            <w:shd w:val="clear" w:color="auto" w:fill="00FFFF"/>
          </w:tcPr>
          <w:p w:rsidR="00432926" w:rsidRPr="00493881" w:rsidRDefault="00432926" w:rsidP="004A3443"/>
        </w:tc>
      </w:tr>
      <w:tr w:rsidR="00432926" w:rsidRPr="00432926" w:rsidTr="00B41BFD">
        <w:trPr>
          <w:trHeight w:val="141"/>
        </w:trPr>
        <w:tc>
          <w:tcPr>
            <w:tcW w:w="14850" w:type="dxa"/>
            <w:gridSpan w:val="7"/>
            <w:tcBorders>
              <w:bottom w:val="single" w:sz="4" w:space="0" w:color="auto"/>
            </w:tcBorders>
            <w:shd w:val="clear" w:color="auto" w:fill="D9D9D9"/>
          </w:tcPr>
          <w:p w:rsidR="00432926" w:rsidRPr="00E17FD8" w:rsidRDefault="00432926" w:rsidP="004A3443">
            <w:pPr>
              <w:rPr>
                <w:rStyle w:val="Strong"/>
              </w:rPr>
            </w:pPr>
            <w:r w:rsidRPr="00E17FD8">
              <w:rPr>
                <w:rStyle w:val="Strong"/>
              </w:rPr>
              <w:t>PWS for UE in Limited Service state</w:t>
            </w:r>
          </w:p>
        </w:tc>
      </w:tr>
      <w:tr w:rsidR="00432926" w:rsidRPr="00432926" w:rsidTr="00B41BFD">
        <w:trPr>
          <w:trHeight w:val="141"/>
        </w:trPr>
        <w:tc>
          <w:tcPr>
            <w:tcW w:w="605" w:type="dxa"/>
            <w:tcBorders>
              <w:bottom w:val="single" w:sz="4" w:space="0" w:color="auto"/>
            </w:tcBorders>
            <w:shd w:val="clear" w:color="auto" w:fill="00FFFF"/>
          </w:tcPr>
          <w:p w:rsidR="00432926" w:rsidRPr="00B41BFD" w:rsidRDefault="00432926" w:rsidP="004A3443">
            <w:r w:rsidRPr="00B41BFD">
              <w:t>TO</w:t>
            </w:r>
          </w:p>
        </w:tc>
        <w:tc>
          <w:tcPr>
            <w:tcW w:w="1205" w:type="dxa"/>
            <w:tcBorders>
              <w:bottom w:val="single" w:sz="4" w:space="0" w:color="auto"/>
            </w:tcBorders>
            <w:shd w:val="clear" w:color="auto" w:fill="00FFFF"/>
          </w:tcPr>
          <w:p w:rsidR="00432926" w:rsidRPr="00B41BFD" w:rsidRDefault="005D7427" w:rsidP="004A3443">
            <w:pPr>
              <w:rPr>
                <w:rFonts w:eastAsia="Calibri" w:cs="Times New Roman"/>
              </w:rPr>
            </w:pPr>
            <w:hyperlink r:id="rId156" w:history="1">
              <w:r w:rsidR="00432926" w:rsidRPr="00B41BFD">
                <w:rPr>
                  <w:rFonts w:eastAsia="Calibri"/>
                  <w:u w:val="single"/>
                </w:rPr>
                <w:t>S1-124264</w:t>
              </w:r>
            </w:hyperlink>
          </w:p>
        </w:tc>
        <w:tc>
          <w:tcPr>
            <w:tcW w:w="2545" w:type="dxa"/>
            <w:tcBorders>
              <w:bottom w:val="single" w:sz="4" w:space="0" w:color="auto"/>
            </w:tcBorders>
            <w:shd w:val="clear" w:color="auto" w:fill="00FFFF"/>
          </w:tcPr>
          <w:p w:rsidR="00432926" w:rsidRPr="00B41BFD" w:rsidRDefault="00432926" w:rsidP="004A3443">
            <w:r w:rsidRPr="00B41BFD">
              <w:t>R2-125158</w:t>
            </w:r>
          </w:p>
          <w:p w:rsidR="00432926" w:rsidRPr="00B41BFD" w:rsidRDefault="00432926" w:rsidP="004A3443">
            <w:r w:rsidRPr="00B41BFD">
              <w:t>(Huawei)</w:t>
            </w:r>
          </w:p>
        </w:tc>
        <w:tc>
          <w:tcPr>
            <w:tcW w:w="4216" w:type="dxa"/>
            <w:tcBorders>
              <w:bottom w:val="single" w:sz="4" w:space="0" w:color="auto"/>
            </w:tcBorders>
            <w:shd w:val="clear" w:color="auto" w:fill="00FFFF"/>
          </w:tcPr>
          <w:p w:rsidR="00432926" w:rsidRPr="00B41BFD" w:rsidRDefault="00432926" w:rsidP="004A3443">
            <w:r w:rsidRPr="00B41BFD">
              <w:t xml:space="preserve">Response LS on PWS Requirements for UEs in </w:t>
            </w:r>
            <w:smartTag w:uri="urn:schemas-microsoft-com:office:smarttags" w:element="place">
              <w:smartTag w:uri="urn:schemas-microsoft-com:office:smarttags" w:element="PlaceName">
                <w:r w:rsidRPr="00B41BFD">
                  <w:t>Limited</w:t>
                </w:r>
              </w:smartTag>
              <w:r w:rsidRPr="00B41BFD">
                <w:t xml:space="preserve"> </w:t>
              </w:r>
              <w:smartTag w:uri="urn:schemas-microsoft-com:office:smarttags" w:element="PlaceName">
                <w:r w:rsidRPr="00B41BFD">
                  <w:t>Service</w:t>
                </w:r>
              </w:smartTag>
              <w:r w:rsidRPr="00B41BFD">
                <w:t xml:space="preserve"> </w:t>
              </w:r>
              <w:smartTag w:uri="urn:schemas-microsoft-com:office:smarttags" w:element="PlaceType">
                <w:r w:rsidRPr="00B41BFD">
                  <w:t>State</w:t>
                </w:r>
              </w:smartTag>
            </w:smartTag>
          </w:p>
        </w:tc>
        <w:tc>
          <w:tcPr>
            <w:tcW w:w="2142" w:type="dxa"/>
            <w:tcBorders>
              <w:bottom w:val="single" w:sz="4" w:space="0" w:color="auto"/>
            </w:tcBorders>
            <w:shd w:val="clear" w:color="auto" w:fill="00FFFF"/>
          </w:tcPr>
          <w:p w:rsidR="00432926" w:rsidRPr="00B41BFD" w:rsidRDefault="00B41BFD" w:rsidP="004A3443">
            <w:r w:rsidRPr="00B41BFD">
              <w:t>Noted, answer in S1-124503</w:t>
            </w:r>
          </w:p>
        </w:tc>
        <w:tc>
          <w:tcPr>
            <w:tcW w:w="4137" w:type="dxa"/>
            <w:gridSpan w:val="2"/>
            <w:tcBorders>
              <w:bottom w:val="single" w:sz="4" w:space="0" w:color="auto"/>
            </w:tcBorders>
            <w:shd w:val="clear" w:color="auto" w:fill="00FFFF"/>
          </w:tcPr>
          <w:p w:rsidR="00432926" w:rsidRPr="00B41BFD" w:rsidRDefault="00432926" w:rsidP="004A3443">
            <w:r w:rsidRPr="00B41BFD">
              <w:t>RAN2 asks whether a Rel-8/9/10/11 UE in limited service state where there is no security for PWS, required, allowed, or not allowed to receive, process, and display warning messages?</w:t>
            </w:r>
          </w:p>
          <w:p w:rsidR="00432926" w:rsidRPr="00B41BFD" w:rsidRDefault="00432926" w:rsidP="004A3443"/>
          <w:p w:rsidR="00432926" w:rsidRPr="00B41BFD" w:rsidRDefault="00432926" w:rsidP="004A3443">
            <w:r w:rsidRPr="00B41BFD">
              <w:t>Response required</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157" w:history="1">
              <w:r w:rsidR="00432926" w:rsidRPr="00432926">
                <w:rPr>
                  <w:rFonts w:eastAsia="Calibri"/>
                  <w:u w:val="single"/>
                </w:rPr>
                <w:t>S1-124118</w:t>
              </w:r>
            </w:hyperlink>
          </w:p>
        </w:tc>
        <w:tc>
          <w:tcPr>
            <w:tcW w:w="2545" w:type="dxa"/>
            <w:tcBorders>
              <w:bottom w:val="single" w:sz="4" w:space="0" w:color="auto"/>
            </w:tcBorders>
            <w:shd w:val="clear" w:color="auto" w:fill="00FFFF"/>
          </w:tcPr>
          <w:p w:rsidR="00432926" w:rsidRPr="00432926" w:rsidRDefault="00432926" w:rsidP="004A3443">
            <w:r w:rsidRPr="00432926">
              <w:t>NTT DOCOMO, KDDI</w:t>
            </w:r>
          </w:p>
        </w:tc>
        <w:tc>
          <w:tcPr>
            <w:tcW w:w="4216" w:type="dxa"/>
            <w:tcBorders>
              <w:bottom w:val="single" w:sz="4" w:space="0" w:color="auto"/>
            </w:tcBorders>
            <w:shd w:val="clear" w:color="auto" w:fill="00FFFF"/>
          </w:tcPr>
          <w:p w:rsidR="00432926" w:rsidRPr="00432926" w:rsidRDefault="00432926" w:rsidP="004A3443">
            <w:r w:rsidRPr="00432926">
              <w:t>PWS Requirements for UEs in Limited Service State</w:t>
            </w:r>
          </w:p>
        </w:tc>
        <w:tc>
          <w:tcPr>
            <w:tcW w:w="2142" w:type="dxa"/>
            <w:tcBorders>
              <w:bottom w:val="single" w:sz="4" w:space="0" w:color="auto"/>
            </w:tcBorders>
            <w:shd w:val="clear" w:color="auto" w:fill="00FFFF"/>
          </w:tcPr>
          <w:p w:rsidR="00432926" w:rsidRPr="00432926" w:rsidRDefault="00432926" w:rsidP="004A3443">
            <w:r w:rsidRPr="00432926">
              <w:t>Noted</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396E9F">
        <w:trPr>
          <w:trHeight w:val="141"/>
        </w:trPr>
        <w:tc>
          <w:tcPr>
            <w:tcW w:w="605" w:type="dxa"/>
            <w:tcBorders>
              <w:bottom w:val="single" w:sz="4" w:space="0" w:color="auto"/>
            </w:tcBorders>
            <w:shd w:val="clear" w:color="auto" w:fill="00FFFF"/>
          </w:tcPr>
          <w:p w:rsidR="00432926" w:rsidRPr="00432926" w:rsidRDefault="00432926" w:rsidP="004A3443">
            <w:r w:rsidRPr="00432926">
              <w:t>LS OUT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158" w:history="1">
              <w:r w:rsidR="00432926" w:rsidRPr="00432926">
                <w:rPr>
                  <w:rFonts w:eastAsia="Calibri"/>
                  <w:u w:val="single"/>
                </w:rPr>
                <w:t>S1-124062</w:t>
              </w:r>
            </w:hyperlink>
          </w:p>
        </w:tc>
        <w:tc>
          <w:tcPr>
            <w:tcW w:w="2545" w:type="dxa"/>
            <w:tcBorders>
              <w:bottom w:val="single" w:sz="4" w:space="0" w:color="auto"/>
            </w:tcBorders>
            <w:shd w:val="clear" w:color="auto" w:fill="00FFFF"/>
          </w:tcPr>
          <w:p w:rsidR="00432926" w:rsidRPr="00432926" w:rsidRDefault="00432926" w:rsidP="004A3443">
            <w:r w:rsidRPr="00432926">
              <w:t>Huawei</w:t>
            </w:r>
          </w:p>
        </w:tc>
        <w:tc>
          <w:tcPr>
            <w:tcW w:w="4216" w:type="dxa"/>
            <w:tcBorders>
              <w:bottom w:val="single" w:sz="4" w:space="0" w:color="auto"/>
            </w:tcBorders>
            <w:shd w:val="clear" w:color="auto" w:fill="00FFFF"/>
          </w:tcPr>
          <w:p w:rsidR="00432926" w:rsidRPr="00432926" w:rsidRDefault="00432926" w:rsidP="004A3443">
            <w:r w:rsidRPr="00432926">
              <w:t>Reply LS on PWS Requirements for UEs in Limited Service State</w:t>
            </w:r>
          </w:p>
        </w:tc>
        <w:tc>
          <w:tcPr>
            <w:tcW w:w="2142" w:type="dxa"/>
            <w:tcBorders>
              <w:bottom w:val="single" w:sz="4" w:space="0" w:color="auto"/>
            </w:tcBorders>
            <w:shd w:val="clear" w:color="auto" w:fill="00FFFF"/>
          </w:tcPr>
          <w:p w:rsidR="00432926" w:rsidRPr="00432926" w:rsidRDefault="00432926" w:rsidP="004A3443">
            <w:r w:rsidRPr="00432926">
              <w:t>Revised to S1-124353</w:t>
            </w:r>
          </w:p>
        </w:tc>
        <w:tc>
          <w:tcPr>
            <w:tcW w:w="4137" w:type="dxa"/>
            <w:gridSpan w:val="2"/>
            <w:tcBorders>
              <w:bottom w:val="single" w:sz="4" w:space="0" w:color="auto"/>
            </w:tcBorders>
            <w:shd w:val="clear" w:color="auto" w:fill="00FFFF"/>
          </w:tcPr>
          <w:p w:rsidR="00432926" w:rsidRPr="00432926" w:rsidRDefault="00432926" w:rsidP="004A3443">
            <w:r w:rsidRPr="00432926">
              <w:t xml:space="preserve">Response to: R2-125158: LS on PWS Requirements for UEs in Limited Service State </w:t>
            </w:r>
          </w:p>
        </w:tc>
      </w:tr>
      <w:tr w:rsidR="00432926" w:rsidRPr="00432926" w:rsidTr="00396E9F">
        <w:trPr>
          <w:trHeight w:val="141"/>
        </w:trPr>
        <w:tc>
          <w:tcPr>
            <w:tcW w:w="605" w:type="dxa"/>
            <w:tcBorders>
              <w:bottom w:val="single" w:sz="4" w:space="0" w:color="auto"/>
            </w:tcBorders>
            <w:shd w:val="clear" w:color="auto" w:fill="00FFFF"/>
          </w:tcPr>
          <w:p w:rsidR="00432926" w:rsidRPr="00396E9F" w:rsidRDefault="00432926" w:rsidP="004A3443">
            <w:r w:rsidRPr="00396E9F">
              <w:t>LS OUT</w:t>
            </w:r>
          </w:p>
        </w:tc>
        <w:tc>
          <w:tcPr>
            <w:tcW w:w="1205" w:type="dxa"/>
            <w:tcBorders>
              <w:bottom w:val="single" w:sz="4" w:space="0" w:color="auto"/>
            </w:tcBorders>
            <w:shd w:val="clear" w:color="auto" w:fill="00FFFF"/>
          </w:tcPr>
          <w:p w:rsidR="00432926" w:rsidRPr="00396E9F" w:rsidRDefault="005D7427" w:rsidP="004A3443">
            <w:pPr>
              <w:rPr>
                <w:rFonts w:eastAsia="Calibri" w:cs="Times New Roman"/>
              </w:rPr>
            </w:pPr>
            <w:hyperlink r:id="rId159" w:history="1">
              <w:r w:rsidR="00432926" w:rsidRPr="00396E9F">
                <w:rPr>
                  <w:rFonts w:eastAsia="Calibri"/>
                  <w:u w:val="single"/>
                </w:rPr>
                <w:t>S1-124353</w:t>
              </w:r>
            </w:hyperlink>
          </w:p>
        </w:tc>
        <w:tc>
          <w:tcPr>
            <w:tcW w:w="2545" w:type="dxa"/>
            <w:tcBorders>
              <w:bottom w:val="single" w:sz="4" w:space="0" w:color="auto"/>
            </w:tcBorders>
            <w:shd w:val="clear" w:color="auto" w:fill="00FFFF"/>
          </w:tcPr>
          <w:p w:rsidR="00432926" w:rsidRPr="00396E9F" w:rsidRDefault="00432926" w:rsidP="004A3443">
            <w:r w:rsidRPr="00396E9F">
              <w:t>Huawei</w:t>
            </w:r>
          </w:p>
        </w:tc>
        <w:tc>
          <w:tcPr>
            <w:tcW w:w="4216" w:type="dxa"/>
            <w:tcBorders>
              <w:bottom w:val="single" w:sz="4" w:space="0" w:color="auto"/>
            </w:tcBorders>
            <w:shd w:val="clear" w:color="auto" w:fill="00FFFF"/>
          </w:tcPr>
          <w:p w:rsidR="00432926" w:rsidRPr="00396E9F" w:rsidRDefault="00432926" w:rsidP="004A3443">
            <w:r w:rsidRPr="00396E9F">
              <w:t>Reply LS on PWS Requirements for UEs in Limited Service State</w:t>
            </w:r>
          </w:p>
        </w:tc>
        <w:tc>
          <w:tcPr>
            <w:tcW w:w="2142" w:type="dxa"/>
            <w:tcBorders>
              <w:bottom w:val="single" w:sz="4" w:space="0" w:color="auto"/>
            </w:tcBorders>
            <w:shd w:val="clear" w:color="auto" w:fill="00FFFF"/>
          </w:tcPr>
          <w:p w:rsidR="00432926" w:rsidRPr="00396E9F" w:rsidRDefault="00396E9F" w:rsidP="004A3443">
            <w:r w:rsidRPr="00396E9F">
              <w:t>Revised to S1-124503</w:t>
            </w:r>
          </w:p>
        </w:tc>
        <w:tc>
          <w:tcPr>
            <w:tcW w:w="4137" w:type="dxa"/>
            <w:gridSpan w:val="2"/>
            <w:tcBorders>
              <w:bottom w:val="single" w:sz="4" w:space="0" w:color="auto"/>
            </w:tcBorders>
            <w:shd w:val="clear" w:color="auto" w:fill="00FFFF"/>
          </w:tcPr>
          <w:p w:rsidR="00432926" w:rsidRPr="00396E9F" w:rsidRDefault="00432926" w:rsidP="004A3443">
            <w:pPr>
              <w:rPr>
                <w:i/>
              </w:rPr>
            </w:pPr>
            <w:r w:rsidRPr="00396E9F">
              <w:rPr>
                <w:i/>
              </w:rPr>
              <w:t xml:space="preserve">Response to: R2-125158: LS on PWS Requirements for UEs in Limited Service State </w:t>
            </w:r>
          </w:p>
          <w:p w:rsidR="00432926" w:rsidRPr="00396E9F" w:rsidRDefault="00432926" w:rsidP="004A3443">
            <w:r w:rsidRPr="00396E9F">
              <w:t>Revision of S1-124062.</w:t>
            </w:r>
          </w:p>
        </w:tc>
      </w:tr>
      <w:tr w:rsidR="00396E9F" w:rsidRPr="00432926" w:rsidTr="00396E9F">
        <w:trPr>
          <w:trHeight w:val="141"/>
        </w:trPr>
        <w:tc>
          <w:tcPr>
            <w:tcW w:w="605" w:type="dxa"/>
            <w:tcBorders>
              <w:bottom w:val="single" w:sz="4" w:space="0" w:color="auto"/>
            </w:tcBorders>
            <w:shd w:val="clear" w:color="auto" w:fill="00FF00"/>
          </w:tcPr>
          <w:p w:rsidR="00396E9F" w:rsidRPr="00396E9F" w:rsidRDefault="00396E9F" w:rsidP="004A3443">
            <w:r w:rsidRPr="00396E9F">
              <w:t>LS OUT</w:t>
            </w:r>
          </w:p>
        </w:tc>
        <w:tc>
          <w:tcPr>
            <w:tcW w:w="1205" w:type="dxa"/>
            <w:tcBorders>
              <w:bottom w:val="single" w:sz="4" w:space="0" w:color="auto"/>
            </w:tcBorders>
            <w:shd w:val="clear" w:color="auto" w:fill="00FF00"/>
          </w:tcPr>
          <w:p w:rsidR="00396E9F" w:rsidRPr="00396E9F" w:rsidRDefault="005D7427" w:rsidP="004A3443">
            <w:hyperlink r:id="rId160" w:history="1">
              <w:r w:rsidR="00396E9F" w:rsidRPr="00396E9F">
                <w:rPr>
                  <w:rStyle w:val="Hyperlink"/>
                  <w:color w:val="auto"/>
                </w:rPr>
                <w:t>S1-124503</w:t>
              </w:r>
            </w:hyperlink>
          </w:p>
        </w:tc>
        <w:tc>
          <w:tcPr>
            <w:tcW w:w="2545" w:type="dxa"/>
            <w:tcBorders>
              <w:bottom w:val="single" w:sz="4" w:space="0" w:color="auto"/>
            </w:tcBorders>
            <w:shd w:val="clear" w:color="auto" w:fill="00FF00"/>
          </w:tcPr>
          <w:p w:rsidR="00396E9F" w:rsidRPr="00396E9F" w:rsidRDefault="00396E9F" w:rsidP="004A3443">
            <w:r w:rsidRPr="00396E9F">
              <w:t>Huawei</w:t>
            </w:r>
          </w:p>
        </w:tc>
        <w:tc>
          <w:tcPr>
            <w:tcW w:w="4216" w:type="dxa"/>
            <w:tcBorders>
              <w:bottom w:val="single" w:sz="4" w:space="0" w:color="auto"/>
            </w:tcBorders>
            <w:shd w:val="clear" w:color="auto" w:fill="00FF00"/>
          </w:tcPr>
          <w:p w:rsidR="00396E9F" w:rsidRPr="00396E9F" w:rsidRDefault="00396E9F" w:rsidP="004A3443">
            <w:r w:rsidRPr="00396E9F">
              <w:t>Reply LS on PWS Requirements for UEs in Limited Service State</w:t>
            </w:r>
          </w:p>
        </w:tc>
        <w:tc>
          <w:tcPr>
            <w:tcW w:w="2142" w:type="dxa"/>
            <w:tcBorders>
              <w:bottom w:val="single" w:sz="4" w:space="0" w:color="auto"/>
            </w:tcBorders>
            <w:shd w:val="clear" w:color="auto" w:fill="00FF00"/>
          </w:tcPr>
          <w:p w:rsidR="00396E9F" w:rsidRPr="00396E9F" w:rsidRDefault="00396E9F" w:rsidP="004A3443">
            <w:r w:rsidRPr="00396E9F">
              <w:t>Approved</w:t>
            </w:r>
          </w:p>
        </w:tc>
        <w:tc>
          <w:tcPr>
            <w:tcW w:w="4137" w:type="dxa"/>
            <w:gridSpan w:val="2"/>
            <w:tcBorders>
              <w:bottom w:val="single" w:sz="4" w:space="0" w:color="auto"/>
            </w:tcBorders>
            <w:shd w:val="clear" w:color="auto" w:fill="00FF00"/>
          </w:tcPr>
          <w:p w:rsidR="00396E9F" w:rsidRPr="00396E9F" w:rsidRDefault="00396E9F" w:rsidP="004A3443">
            <w:pPr>
              <w:rPr>
                <w:i/>
              </w:rPr>
            </w:pPr>
            <w:r w:rsidRPr="00396E9F">
              <w:rPr>
                <w:i/>
              </w:rPr>
              <w:t xml:space="preserve">Response to: R2-125158: LS on PWS Requirements for UEs in Limited Service State </w:t>
            </w:r>
          </w:p>
          <w:p w:rsidR="00396E9F" w:rsidRPr="00396E9F" w:rsidRDefault="00396E9F" w:rsidP="004A3443">
            <w:r w:rsidRPr="00396E9F">
              <w:rPr>
                <w:i/>
              </w:rPr>
              <w:t>Revision of S1-124062.</w:t>
            </w:r>
          </w:p>
          <w:p w:rsidR="00396E9F" w:rsidRDefault="00396E9F" w:rsidP="004A3443">
            <w:r w:rsidRPr="00396E9F">
              <w:lastRenderedPageBreak/>
              <w:t>Revision of S1-124353.</w:t>
            </w:r>
          </w:p>
          <w:p w:rsidR="00396E9F" w:rsidRPr="00396E9F" w:rsidRDefault="00396E9F" w:rsidP="004A3443"/>
          <w:p w:rsidR="00396E9F" w:rsidRDefault="00396E9F" w:rsidP="004A3443"/>
          <w:p w:rsidR="00396E9F" w:rsidRPr="00396E9F" w:rsidRDefault="00396E9F" w:rsidP="004A3443">
            <w:r>
              <w:t>N</w:t>
            </w:r>
            <w:r w:rsidRPr="00396E9F">
              <w:t>o presentation</w:t>
            </w:r>
          </w:p>
        </w:tc>
      </w:tr>
      <w:tr w:rsidR="00432926" w:rsidRPr="00432926" w:rsidTr="000C5CCF">
        <w:trPr>
          <w:trHeight w:val="141"/>
        </w:trPr>
        <w:tc>
          <w:tcPr>
            <w:tcW w:w="605" w:type="dxa"/>
            <w:tcBorders>
              <w:bottom w:val="single" w:sz="4" w:space="0" w:color="auto"/>
            </w:tcBorders>
            <w:shd w:val="clear" w:color="auto" w:fill="00FFFF"/>
          </w:tcPr>
          <w:p w:rsidR="00432926" w:rsidRPr="000C5CCF" w:rsidRDefault="000C5CCF" w:rsidP="004A3443">
            <w:r w:rsidRPr="000C5CCF">
              <w:lastRenderedPageBreak/>
              <w:t>CR</w:t>
            </w:r>
          </w:p>
        </w:tc>
        <w:tc>
          <w:tcPr>
            <w:tcW w:w="1205" w:type="dxa"/>
            <w:tcBorders>
              <w:bottom w:val="single" w:sz="4" w:space="0" w:color="auto"/>
            </w:tcBorders>
            <w:shd w:val="clear" w:color="auto" w:fill="00FFFF"/>
          </w:tcPr>
          <w:p w:rsidR="00432926" w:rsidRPr="000C5CCF" w:rsidRDefault="005D7427" w:rsidP="004A3443">
            <w:pPr>
              <w:rPr>
                <w:rFonts w:eastAsia="Calibri"/>
              </w:rPr>
            </w:pPr>
            <w:hyperlink r:id="rId161" w:history="1">
              <w:r w:rsidR="00432926" w:rsidRPr="000C5CCF">
                <w:rPr>
                  <w:rFonts w:eastAsia="Calibri"/>
                  <w:u w:val="single"/>
                </w:rPr>
                <w:t>S1-124354</w:t>
              </w:r>
            </w:hyperlink>
          </w:p>
        </w:tc>
        <w:tc>
          <w:tcPr>
            <w:tcW w:w="2545" w:type="dxa"/>
            <w:tcBorders>
              <w:bottom w:val="single" w:sz="4" w:space="0" w:color="auto"/>
            </w:tcBorders>
            <w:shd w:val="clear" w:color="auto" w:fill="00FFFF"/>
          </w:tcPr>
          <w:p w:rsidR="00432926" w:rsidRPr="000C5CCF" w:rsidRDefault="000C5CCF" w:rsidP="004A3443">
            <w:r w:rsidRPr="000C5CCF">
              <w:t>Huawei, ST-Ericsson, Ericsson</w:t>
            </w:r>
          </w:p>
        </w:tc>
        <w:tc>
          <w:tcPr>
            <w:tcW w:w="4216" w:type="dxa"/>
            <w:tcBorders>
              <w:bottom w:val="single" w:sz="4" w:space="0" w:color="auto"/>
            </w:tcBorders>
            <w:shd w:val="clear" w:color="auto" w:fill="00FFFF"/>
          </w:tcPr>
          <w:p w:rsidR="00432926" w:rsidRPr="000C5CCF" w:rsidRDefault="000C5CCF" w:rsidP="004A3443">
            <w:r w:rsidRPr="000C5CCF">
              <w:t>22.168 v8.2.0: clarification on enabling ETWS messages in limited service state</w:t>
            </w:r>
          </w:p>
        </w:tc>
        <w:tc>
          <w:tcPr>
            <w:tcW w:w="2142" w:type="dxa"/>
            <w:tcBorders>
              <w:bottom w:val="single" w:sz="4" w:space="0" w:color="auto"/>
            </w:tcBorders>
            <w:shd w:val="clear" w:color="auto" w:fill="00FFFF"/>
          </w:tcPr>
          <w:p w:rsidR="00432926" w:rsidRPr="000C5CCF" w:rsidRDefault="000C5CCF" w:rsidP="004A3443">
            <w:r w:rsidRPr="000C5CCF">
              <w:t>Revised to S1-124502</w:t>
            </w:r>
          </w:p>
        </w:tc>
        <w:tc>
          <w:tcPr>
            <w:tcW w:w="4137" w:type="dxa"/>
            <w:gridSpan w:val="2"/>
            <w:tcBorders>
              <w:bottom w:val="single" w:sz="4" w:space="0" w:color="auto"/>
            </w:tcBorders>
            <w:shd w:val="clear" w:color="auto" w:fill="00FFFF"/>
          </w:tcPr>
          <w:p w:rsidR="00432926" w:rsidRPr="000C5CCF" w:rsidRDefault="000C5CCF" w:rsidP="004A3443">
            <w:r w:rsidRPr="000C5CCF">
              <w:t>WI code TEI8 Rel-8 CR006R- Cat F</w:t>
            </w:r>
          </w:p>
        </w:tc>
      </w:tr>
      <w:tr w:rsidR="000C5CCF" w:rsidRPr="00432926" w:rsidTr="00DD267E">
        <w:trPr>
          <w:trHeight w:val="141"/>
        </w:trPr>
        <w:tc>
          <w:tcPr>
            <w:tcW w:w="605" w:type="dxa"/>
            <w:tcBorders>
              <w:bottom w:val="single" w:sz="4" w:space="0" w:color="auto"/>
            </w:tcBorders>
            <w:shd w:val="clear" w:color="auto" w:fill="00FF00"/>
          </w:tcPr>
          <w:p w:rsidR="000C5CCF" w:rsidRPr="000C5CCF" w:rsidRDefault="000C5CCF" w:rsidP="004A3443">
            <w:r w:rsidRPr="000C5CCF">
              <w:t>CR</w:t>
            </w:r>
          </w:p>
        </w:tc>
        <w:tc>
          <w:tcPr>
            <w:tcW w:w="1205" w:type="dxa"/>
            <w:tcBorders>
              <w:bottom w:val="single" w:sz="4" w:space="0" w:color="auto"/>
            </w:tcBorders>
            <w:shd w:val="clear" w:color="auto" w:fill="00FF00"/>
          </w:tcPr>
          <w:p w:rsidR="000C5CCF" w:rsidRPr="000C5CCF" w:rsidRDefault="005D7427" w:rsidP="004A3443">
            <w:hyperlink r:id="rId162" w:history="1">
              <w:r w:rsidR="000C5CCF" w:rsidRPr="000C5CCF">
                <w:rPr>
                  <w:rStyle w:val="Hyperlink"/>
                  <w:color w:val="auto"/>
                </w:rPr>
                <w:t>S1-124502</w:t>
              </w:r>
            </w:hyperlink>
          </w:p>
        </w:tc>
        <w:tc>
          <w:tcPr>
            <w:tcW w:w="2545" w:type="dxa"/>
            <w:tcBorders>
              <w:bottom w:val="single" w:sz="4" w:space="0" w:color="auto"/>
            </w:tcBorders>
            <w:shd w:val="clear" w:color="auto" w:fill="00FF00"/>
          </w:tcPr>
          <w:p w:rsidR="000C5CCF" w:rsidRPr="000C5CCF" w:rsidRDefault="000C5CCF" w:rsidP="004A3443">
            <w:r w:rsidRPr="000C5CCF">
              <w:t>Huawei, ST-Ericsson, Ericsson</w:t>
            </w:r>
          </w:p>
        </w:tc>
        <w:tc>
          <w:tcPr>
            <w:tcW w:w="4216" w:type="dxa"/>
            <w:tcBorders>
              <w:bottom w:val="single" w:sz="4" w:space="0" w:color="auto"/>
            </w:tcBorders>
            <w:shd w:val="clear" w:color="auto" w:fill="00FF00"/>
          </w:tcPr>
          <w:p w:rsidR="000C5CCF" w:rsidRPr="000C5CCF" w:rsidRDefault="000C5CCF" w:rsidP="004A3443">
            <w:r w:rsidRPr="000C5CCF">
              <w:t>22.168 v8.2.0: clarification on enabling ETWS messages in limited service state</w:t>
            </w:r>
          </w:p>
        </w:tc>
        <w:tc>
          <w:tcPr>
            <w:tcW w:w="2142" w:type="dxa"/>
            <w:tcBorders>
              <w:bottom w:val="single" w:sz="4" w:space="0" w:color="auto"/>
            </w:tcBorders>
            <w:shd w:val="clear" w:color="auto" w:fill="00FF00"/>
          </w:tcPr>
          <w:p w:rsidR="000C5CCF" w:rsidRPr="000C5CCF" w:rsidRDefault="000C5CCF" w:rsidP="004A3443">
            <w:r w:rsidRPr="000C5CCF">
              <w:t>Agreed</w:t>
            </w:r>
          </w:p>
        </w:tc>
        <w:tc>
          <w:tcPr>
            <w:tcW w:w="4137" w:type="dxa"/>
            <w:gridSpan w:val="2"/>
            <w:tcBorders>
              <w:bottom w:val="single" w:sz="4" w:space="0" w:color="auto"/>
            </w:tcBorders>
            <w:shd w:val="clear" w:color="auto" w:fill="00FF00"/>
          </w:tcPr>
          <w:p w:rsidR="000C5CCF" w:rsidRPr="000C5CCF" w:rsidRDefault="000C5CCF" w:rsidP="004A3443">
            <w:r w:rsidRPr="000C5CCF">
              <w:rPr>
                <w:i/>
              </w:rPr>
              <w:t>WI code TEI8 Rel-8 CR006R- Cat F</w:t>
            </w:r>
          </w:p>
          <w:p w:rsidR="000C5CCF" w:rsidRDefault="000C5CCF" w:rsidP="004A3443">
            <w:r w:rsidRPr="000C5CCF">
              <w:t>Revision of S1-124354.</w:t>
            </w:r>
          </w:p>
          <w:p w:rsidR="000C5CCF" w:rsidRPr="000C5CCF" w:rsidRDefault="000C5CCF" w:rsidP="004A3443"/>
          <w:p w:rsidR="000C5CCF" w:rsidRDefault="000C5CCF" w:rsidP="004A3443"/>
          <w:p w:rsidR="000C5CCF" w:rsidRPr="000C5CCF" w:rsidRDefault="000C5CCF" w:rsidP="004A3443">
            <w:r>
              <w:t>N</w:t>
            </w:r>
            <w:r w:rsidRPr="000C5CCF">
              <w:t>o presentation</w:t>
            </w:r>
          </w:p>
        </w:tc>
      </w:tr>
      <w:tr w:rsidR="00432926" w:rsidRPr="00432926" w:rsidTr="00DD267E">
        <w:trPr>
          <w:trHeight w:val="141"/>
        </w:trPr>
        <w:tc>
          <w:tcPr>
            <w:tcW w:w="605" w:type="dxa"/>
            <w:tcBorders>
              <w:bottom w:val="single" w:sz="4" w:space="0" w:color="auto"/>
            </w:tcBorders>
            <w:shd w:val="clear" w:color="auto" w:fill="00FF00"/>
          </w:tcPr>
          <w:p w:rsidR="00432926" w:rsidRPr="00DD267E" w:rsidRDefault="00DD267E" w:rsidP="004A3443">
            <w:r w:rsidRPr="00DD267E">
              <w:t>CR</w:t>
            </w:r>
          </w:p>
        </w:tc>
        <w:tc>
          <w:tcPr>
            <w:tcW w:w="1205" w:type="dxa"/>
            <w:tcBorders>
              <w:bottom w:val="single" w:sz="4" w:space="0" w:color="auto"/>
            </w:tcBorders>
            <w:shd w:val="clear" w:color="auto" w:fill="00FF00"/>
          </w:tcPr>
          <w:p w:rsidR="00432926" w:rsidRPr="00DD267E" w:rsidRDefault="005D7427" w:rsidP="004A3443">
            <w:pPr>
              <w:rPr>
                <w:rFonts w:eastAsia="Calibri"/>
              </w:rPr>
            </w:pPr>
            <w:hyperlink r:id="rId163" w:history="1">
              <w:r w:rsidR="00432926" w:rsidRPr="00DD267E">
                <w:rPr>
                  <w:rFonts w:eastAsia="Calibri"/>
                  <w:u w:val="single"/>
                </w:rPr>
                <w:t>S1-124355</w:t>
              </w:r>
            </w:hyperlink>
          </w:p>
        </w:tc>
        <w:tc>
          <w:tcPr>
            <w:tcW w:w="2545" w:type="dxa"/>
            <w:tcBorders>
              <w:bottom w:val="single" w:sz="4" w:space="0" w:color="auto"/>
            </w:tcBorders>
            <w:shd w:val="clear" w:color="auto" w:fill="00FF00"/>
          </w:tcPr>
          <w:p w:rsidR="00432926" w:rsidRPr="00DD267E" w:rsidRDefault="00DD267E" w:rsidP="004A3443">
            <w:r w:rsidRPr="00DD267E">
              <w:t>Huawei, ST-Ericsson, Ericsson</w:t>
            </w:r>
          </w:p>
        </w:tc>
        <w:tc>
          <w:tcPr>
            <w:tcW w:w="4216" w:type="dxa"/>
            <w:tcBorders>
              <w:bottom w:val="single" w:sz="4" w:space="0" w:color="auto"/>
            </w:tcBorders>
            <w:shd w:val="clear" w:color="auto" w:fill="00FF00"/>
          </w:tcPr>
          <w:p w:rsidR="00432926" w:rsidRPr="00DD267E" w:rsidRDefault="00DD267E" w:rsidP="004A3443">
            <w:r w:rsidRPr="00DD267E">
              <w:t>22.268 v9.4.0: clarification on enabling PWS messages in limited service state</w:t>
            </w:r>
          </w:p>
        </w:tc>
        <w:tc>
          <w:tcPr>
            <w:tcW w:w="2142" w:type="dxa"/>
            <w:tcBorders>
              <w:bottom w:val="single" w:sz="4" w:space="0" w:color="auto"/>
            </w:tcBorders>
            <w:shd w:val="clear" w:color="auto" w:fill="00FF00"/>
          </w:tcPr>
          <w:p w:rsidR="00432926" w:rsidRPr="00DD267E" w:rsidRDefault="00DD267E" w:rsidP="004A3443">
            <w:r w:rsidRPr="00DD267E">
              <w:t>Agreed</w:t>
            </w:r>
          </w:p>
        </w:tc>
        <w:tc>
          <w:tcPr>
            <w:tcW w:w="4137" w:type="dxa"/>
            <w:gridSpan w:val="2"/>
            <w:tcBorders>
              <w:bottom w:val="single" w:sz="4" w:space="0" w:color="auto"/>
            </w:tcBorders>
            <w:shd w:val="clear" w:color="auto" w:fill="00FF00"/>
          </w:tcPr>
          <w:p w:rsidR="00432926" w:rsidRPr="00DD267E" w:rsidRDefault="00DD267E" w:rsidP="004A3443">
            <w:r w:rsidRPr="00DD267E">
              <w:t>WI code TEI9 Rel-9 CR042R- Cat F</w:t>
            </w:r>
          </w:p>
        </w:tc>
      </w:tr>
      <w:tr w:rsidR="00432926" w:rsidRPr="00432926" w:rsidTr="00DD267E">
        <w:trPr>
          <w:trHeight w:val="141"/>
        </w:trPr>
        <w:tc>
          <w:tcPr>
            <w:tcW w:w="605" w:type="dxa"/>
            <w:tcBorders>
              <w:bottom w:val="single" w:sz="4" w:space="0" w:color="auto"/>
            </w:tcBorders>
            <w:shd w:val="clear" w:color="auto" w:fill="00FF00"/>
          </w:tcPr>
          <w:p w:rsidR="00432926" w:rsidRPr="00DD267E" w:rsidRDefault="00DD267E" w:rsidP="004A3443">
            <w:r w:rsidRPr="00DD267E">
              <w:t>CR</w:t>
            </w:r>
          </w:p>
        </w:tc>
        <w:tc>
          <w:tcPr>
            <w:tcW w:w="1205" w:type="dxa"/>
            <w:tcBorders>
              <w:bottom w:val="single" w:sz="4" w:space="0" w:color="auto"/>
            </w:tcBorders>
            <w:shd w:val="clear" w:color="auto" w:fill="00FF00"/>
          </w:tcPr>
          <w:p w:rsidR="00432926" w:rsidRPr="00DD267E" w:rsidRDefault="005D7427" w:rsidP="004A3443">
            <w:pPr>
              <w:rPr>
                <w:rFonts w:eastAsia="Calibri"/>
              </w:rPr>
            </w:pPr>
            <w:hyperlink r:id="rId164" w:history="1">
              <w:r w:rsidR="00432926" w:rsidRPr="00DD267E">
                <w:rPr>
                  <w:rFonts w:eastAsia="Calibri"/>
                  <w:u w:val="single"/>
                </w:rPr>
                <w:t>S1-124356</w:t>
              </w:r>
            </w:hyperlink>
          </w:p>
        </w:tc>
        <w:tc>
          <w:tcPr>
            <w:tcW w:w="2545" w:type="dxa"/>
            <w:tcBorders>
              <w:bottom w:val="single" w:sz="4" w:space="0" w:color="auto"/>
            </w:tcBorders>
            <w:shd w:val="clear" w:color="auto" w:fill="00FF00"/>
          </w:tcPr>
          <w:p w:rsidR="00432926" w:rsidRPr="00DD267E" w:rsidRDefault="00DD267E" w:rsidP="004A3443">
            <w:r w:rsidRPr="00DD267E">
              <w:t>Huawei, ST-Ericsson, Ericsson</w:t>
            </w:r>
          </w:p>
        </w:tc>
        <w:tc>
          <w:tcPr>
            <w:tcW w:w="4216" w:type="dxa"/>
            <w:tcBorders>
              <w:bottom w:val="single" w:sz="4" w:space="0" w:color="auto"/>
            </w:tcBorders>
            <w:shd w:val="clear" w:color="auto" w:fill="00FF00"/>
          </w:tcPr>
          <w:p w:rsidR="00432926" w:rsidRPr="00DD267E" w:rsidRDefault="00DD267E" w:rsidP="004A3443">
            <w:r w:rsidRPr="00DD267E">
              <w:t>22.268 v10.3.0: clarification on enabling PWS messages in limited state</w:t>
            </w:r>
          </w:p>
        </w:tc>
        <w:tc>
          <w:tcPr>
            <w:tcW w:w="2142" w:type="dxa"/>
            <w:tcBorders>
              <w:bottom w:val="single" w:sz="4" w:space="0" w:color="auto"/>
            </w:tcBorders>
            <w:shd w:val="clear" w:color="auto" w:fill="00FF00"/>
          </w:tcPr>
          <w:p w:rsidR="00432926" w:rsidRPr="00DD267E" w:rsidRDefault="00DD267E" w:rsidP="004A3443">
            <w:r w:rsidRPr="00DD267E">
              <w:t>Agreed</w:t>
            </w:r>
          </w:p>
        </w:tc>
        <w:tc>
          <w:tcPr>
            <w:tcW w:w="4137" w:type="dxa"/>
            <w:gridSpan w:val="2"/>
            <w:tcBorders>
              <w:bottom w:val="single" w:sz="4" w:space="0" w:color="auto"/>
            </w:tcBorders>
            <w:shd w:val="clear" w:color="auto" w:fill="00FF00"/>
          </w:tcPr>
          <w:p w:rsidR="00432926" w:rsidRPr="00DD267E" w:rsidRDefault="00DD267E" w:rsidP="004A3443">
            <w:r w:rsidRPr="00DD267E">
              <w:t>WI code TEI9 Rel-10 CR043R- Cat A</w:t>
            </w:r>
          </w:p>
        </w:tc>
      </w:tr>
      <w:tr w:rsidR="00432926" w:rsidRPr="00432926" w:rsidTr="00DD267E">
        <w:trPr>
          <w:trHeight w:val="141"/>
        </w:trPr>
        <w:tc>
          <w:tcPr>
            <w:tcW w:w="605" w:type="dxa"/>
            <w:tcBorders>
              <w:bottom w:val="single" w:sz="4" w:space="0" w:color="auto"/>
            </w:tcBorders>
            <w:shd w:val="clear" w:color="auto" w:fill="00FF00"/>
          </w:tcPr>
          <w:p w:rsidR="00432926" w:rsidRPr="00DD267E" w:rsidRDefault="00DD267E" w:rsidP="004A3443">
            <w:r w:rsidRPr="00DD267E">
              <w:t>CR</w:t>
            </w:r>
          </w:p>
        </w:tc>
        <w:tc>
          <w:tcPr>
            <w:tcW w:w="1205" w:type="dxa"/>
            <w:tcBorders>
              <w:bottom w:val="single" w:sz="4" w:space="0" w:color="auto"/>
            </w:tcBorders>
            <w:shd w:val="clear" w:color="auto" w:fill="00FF00"/>
          </w:tcPr>
          <w:p w:rsidR="00432926" w:rsidRPr="00DD267E" w:rsidRDefault="005D7427" w:rsidP="004A3443">
            <w:pPr>
              <w:rPr>
                <w:rFonts w:eastAsia="Calibri"/>
              </w:rPr>
            </w:pPr>
            <w:hyperlink r:id="rId165" w:history="1">
              <w:r w:rsidR="00432926" w:rsidRPr="00DD267E">
                <w:rPr>
                  <w:rFonts w:eastAsia="Calibri"/>
                  <w:u w:val="single"/>
                </w:rPr>
                <w:t>S1-124357</w:t>
              </w:r>
            </w:hyperlink>
          </w:p>
        </w:tc>
        <w:tc>
          <w:tcPr>
            <w:tcW w:w="2545" w:type="dxa"/>
            <w:tcBorders>
              <w:bottom w:val="single" w:sz="4" w:space="0" w:color="auto"/>
            </w:tcBorders>
            <w:shd w:val="clear" w:color="auto" w:fill="00FF00"/>
          </w:tcPr>
          <w:p w:rsidR="00432926" w:rsidRPr="00DD267E" w:rsidRDefault="00DD267E" w:rsidP="004A3443">
            <w:r w:rsidRPr="00DD267E">
              <w:t>Huawei, ST-Ericsson, Ericsson</w:t>
            </w:r>
          </w:p>
        </w:tc>
        <w:tc>
          <w:tcPr>
            <w:tcW w:w="4216" w:type="dxa"/>
            <w:tcBorders>
              <w:bottom w:val="single" w:sz="4" w:space="0" w:color="auto"/>
            </w:tcBorders>
            <w:shd w:val="clear" w:color="auto" w:fill="00FF00"/>
          </w:tcPr>
          <w:p w:rsidR="00432926" w:rsidRPr="00DD267E" w:rsidRDefault="00DD267E" w:rsidP="004A3443">
            <w:r w:rsidRPr="00DD267E">
              <w:t>22.268 v11.4.0: clarification on enabling PWS messages in limited state</w:t>
            </w:r>
          </w:p>
        </w:tc>
        <w:tc>
          <w:tcPr>
            <w:tcW w:w="2142" w:type="dxa"/>
            <w:tcBorders>
              <w:bottom w:val="single" w:sz="4" w:space="0" w:color="auto"/>
            </w:tcBorders>
            <w:shd w:val="clear" w:color="auto" w:fill="00FF00"/>
          </w:tcPr>
          <w:p w:rsidR="00432926" w:rsidRPr="00DD267E" w:rsidRDefault="00DD267E" w:rsidP="004A3443">
            <w:r w:rsidRPr="00DD267E">
              <w:t>Agreed</w:t>
            </w:r>
          </w:p>
        </w:tc>
        <w:tc>
          <w:tcPr>
            <w:tcW w:w="4137" w:type="dxa"/>
            <w:gridSpan w:val="2"/>
            <w:tcBorders>
              <w:bottom w:val="single" w:sz="4" w:space="0" w:color="auto"/>
            </w:tcBorders>
            <w:shd w:val="clear" w:color="auto" w:fill="00FF00"/>
          </w:tcPr>
          <w:p w:rsidR="00432926" w:rsidRPr="00DD267E" w:rsidRDefault="00DD267E" w:rsidP="004A3443">
            <w:r w:rsidRPr="00DD267E">
              <w:t>WI code TEI9 Rel-11 CR044R- Cat A</w:t>
            </w:r>
          </w:p>
        </w:tc>
      </w:tr>
      <w:tr w:rsidR="00432926" w:rsidRPr="00432926" w:rsidTr="009A6DED">
        <w:trPr>
          <w:trHeight w:val="141"/>
        </w:trPr>
        <w:tc>
          <w:tcPr>
            <w:tcW w:w="14850" w:type="dxa"/>
            <w:gridSpan w:val="7"/>
            <w:tcBorders>
              <w:bottom w:val="single" w:sz="4" w:space="0" w:color="auto"/>
            </w:tcBorders>
            <w:shd w:val="clear" w:color="auto" w:fill="D9D9D9"/>
          </w:tcPr>
          <w:p w:rsidR="00432926" w:rsidRPr="00E17FD8" w:rsidRDefault="00432926" w:rsidP="004A3443">
            <w:pPr>
              <w:rPr>
                <w:rStyle w:val="Strong"/>
              </w:rPr>
            </w:pPr>
            <w:r w:rsidRPr="00E17FD8">
              <w:rPr>
                <w:rStyle w:val="Strong"/>
              </w:rPr>
              <w:t>M2M</w:t>
            </w:r>
          </w:p>
        </w:tc>
      </w:tr>
      <w:tr w:rsidR="00432926" w:rsidRPr="00432926" w:rsidTr="009A6DED">
        <w:trPr>
          <w:trHeight w:val="141"/>
        </w:trPr>
        <w:tc>
          <w:tcPr>
            <w:tcW w:w="605" w:type="dxa"/>
            <w:tcBorders>
              <w:bottom w:val="single" w:sz="4" w:space="0" w:color="auto"/>
            </w:tcBorders>
            <w:shd w:val="clear" w:color="auto" w:fill="00FFFF"/>
          </w:tcPr>
          <w:p w:rsidR="00432926" w:rsidRPr="009A6DED" w:rsidRDefault="00432926" w:rsidP="004A3443">
            <w:r w:rsidRPr="009A6DED">
              <w:t>TO</w:t>
            </w:r>
          </w:p>
        </w:tc>
        <w:tc>
          <w:tcPr>
            <w:tcW w:w="1205" w:type="dxa"/>
            <w:tcBorders>
              <w:bottom w:val="single" w:sz="4" w:space="0" w:color="auto"/>
            </w:tcBorders>
            <w:shd w:val="clear" w:color="auto" w:fill="00FFFF"/>
          </w:tcPr>
          <w:p w:rsidR="00432926" w:rsidRPr="009A6DED" w:rsidRDefault="005D7427" w:rsidP="004A3443">
            <w:pPr>
              <w:rPr>
                <w:rFonts w:eastAsia="Calibri" w:cs="Times New Roman"/>
              </w:rPr>
            </w:pPr>
            <w:hyperlink r:id="rId166" w:history="1">
              <w:r w:rsidR="00432926" w:rsidRPr="009A6DED">
                <w:rPr>
                  <w:rFonts w:eastAsia="Calibri"/>
                  <w:u w:val="single"/>
                </w:rPr>
                <w:t>S1-124269</w:t>
              </w:r>
            </w:hyperlink>
          </w:p>
        </w:tc>
        <w:tc>
          <w:tcPr>
            <w:tcW w:w="2545" w:type="dxa"/>
            <w:tcBorders>
              <w:bottom w:val="single" w:sz="4" w:space="0" w:color="auto"/>
            </w:tcBorders>
            <w:shd w:val="clear" w:color="auto" w:fill="00FFFF"/>
          </w:tcPr>
          <w:p w:rsidR="00432926" w:rsidRPr="009A6DED" w:rsidRDefault="00432926" w:rsidP="004A3443">
            <w:r w:rsidRPr="009A6DED">
              <w:t>SP-120460/ OMA-LS_955</w:t>
            </w:r>
          </w:p>
          <w:p w:rsidR="00432926" w:rsidRPr="009A6DED" w:rsidRDefault="00432926" w:rsidP="004A3443">
            <w:r w:rsidRPr="009A6DED">
              <w:t>(KPN)</w:t>
            </w:r>
          </w:p>
        </w:tc>
        <w:tc>
          <w:tcPr>
            <w:tcW w:w="4216" w:type="dxa"/>
            <w:tcBorders>
              <w:bottom w:val="single" w:sz="4" w:space="0" w:color="auto"/>
            </w:tcBorders>
            <w:shd w:val="clear" w:color="auto" w:fill="00FFFF"/>
          </w:tcPr>
          <w:p w:rsidR="00432926" w:rsidRPr="009A6DED" w:rsidRDefault="00432926" w:rsidP="004A3443">
            <w:r w:rsidRPr="009A6DED">
              <w:t xml:space="preserve">LS on White Paper  for </w:t>
            </w:r>
            <w:smartTag w:uri="urn:schemas-microsoft-com:office:smarttags" w:element="PersonName">
              <w:r w:rsidRPr="009A6DED">
                <w:t>M2M</w:t>
              </w:r>
            </w:smartTag>
            <w:r w:rsidRPr="009A6DED">
              <w:t xml:space="preserve"> Device Classification v1.0</w:t>
            </w:r>
          </w:p>
        </w:tc>
        <w:tc>
          <w:tcPr>
            <w:tcW w:w="2142" w:type="dxa"/>
            <w:tcBorders>
              <w:bottom w:val="single" w:sz="4" w:space="0" w:color="auto"/>
            </w:tcBorders>
            <w:shd w:val="clear" w:color="auto" w:fill="00FFFF"/>
          </w:tcPr>
          <w:p w:rsidR="00432926" w:rsidRPr="009A6DED" w:rsidRDefault="009A6DED" w:rsidP="004A3443">
            <w:r w:rsidRPr="009A6DED">
              <w:t>Noted, answer in S1-124360</w:t>
            </w:r>
          </w:p>
        </w:tc>
        <w:tc>
          <w:tcPr>
            <w:tcW w:w="4137" w:type="dxa"/>
            <w:gridSpan w:val="2"/>
            <w:tcBorders>
              <w:bottom w:val="single" w:sz="4" w:space="0" w:color="auto"/>
            </w:tcBorders>
            <w:shd w:val="clear" w:color="auto" w:fill="00FFFF"/>
          </w:tcPr>
          <w:p w:rsidR="00432926" w:rsidRPr="009A6DED" w:rsidRDefault="00432926" w:rsidP="004A3443">
            <w:r w:rsidRPr="009A6DED">
              <w:t>OMA DM WG requests any information about activities in 3GPP which relate to the M2M device classification White Paper, to consider possible applications of the White Paper and to provide feedback.</w:t>
            </w:r>
          </w:p>
          <w:p w:rsidR="00432926" w:rsidRPr="009A6DED" w:rsidRDefault="00432926" w:rsidP="004A3443"/>
          <w:p w:rsidR="00432926" w:rsidRPr="009A6DED" w:rsidRDefault="00432926" w:rsidP="004A3443">
            <w:r w:rsidRPr="009A6DED">
              <w:t>Review and provide a response if required</w:t>
            </w:r>
          </w:p>
        </w:tc>
      </w:tr>
      <w:tr w:rsidR="00432926" w:rsidRPr="00432926" w:rsidTr="009A6DED">
        <w:trPr>
          <w:trHeight w:val="141"/>
        </w:trPr>
        <w:tc>
          <w:tcPr>
            <w:tcW w:w="605" w:type="dxa"/>
            <w:tcBorders>
              <w:bottom w:val="single" w:sz="4" w:space="0" w:color="auto"/>
            </w:tcBorders>
            <w:shd w:val="clear" w:color="auto" w:fill="00FFFF"/>
          </w:tcPr>
          <w:p w:rsidR="00432926" w:rsidRPr="00432926" w:rsidRDefault="00432926" w:rsidP="004A3443">
            <w:r w:rsidRPr="00432926">
              <w:t>LS OUT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167" w:history="1">
              <w:r w:rsidR="00432926" w:rsidRPr="00432926">
                <w:rPr>
                  <w:rFonts w:eastAsia="Calibri"/>
                  <w:u w:val="single"/>
                </w:rPr>
                <w:t>S1-124164</w:t>
              </w:r>
            </w:hyperlink>
          </w:p>
        </w:tc>
        <w:tc>
          <w:tcPr>
            <w:tcW w:w="2545" w:type="dxa"/>
            <w:tcBorders>
              <w:bottom w:val="single" w:sz="4" w:space="0" w:color="auto"/>
            </w:tcBorders>
            <w:shd w:val="clear" w:color="auto" w:fill="00FFFF"/>
          </w:tcPr>
          <w:p w:rsidR="00432926" w:rsidRPr="00432926" w:rsidRDefault="00432926" w:rsidP="004A3443">
            <w:r w:rsidRPr="00432926">
              <w:t>Rapporteur</w:t>
            </w:r>
          </w:p>
        </w:tc>
        <w:tc>
          <w:tcPr>
            <w:tcW w:w="4216" w:type="dxa"/>
            <w:tcBorders>
              <w:bottom w:val="single" w:sz="4" w:space="0" w:color="auto"/>
            </w:tcBorders>
            <w:shd w:val="clear" w:color="auto" w:fill="00FFFF"/>
          </w:tcPr>
          <w:p w:rsidR="00432926" w:rsidRPr="00432926" w:rsidRDefault="00432926" w:rsidP="004A3443">
            <w:r w:rsidRPr="00432926">
              <w:t>LS on OMA M2M device classification</w:t>
            </w:r>
          </w:p>
        </w:tc>
        <w:tc>
          <w:tcPr>
            <w:tcW w:w="2142" w:type="dxa"/>
            <w:tcBorders>
              <w:bottom w:val="single" w:sz="4" w:space="0" w:color="auto"/>
            </w:tcBorders>
            <w:shd w:val="clear" w:color="auto" w:fill="00FFFF"/>
          </w:tcPr>
          <w:p w:rsidR="00432926" w:rsidRPr="00432926" w:rsidRDefault="00432926" w:rsidP="004A3443">
            <w:r w:rsidRPr="00432926">
              <w:t>Revised to S1-124360</w:t>
            </w:r>
          </w:p>
        </w:tc>
        <w:tc>
          <w:tcPr>
            <w:tcW w:w="4137" w:type="dxa"/>
            <w:gridSpan w:val="2"/>
            <w:tcBorders>
              <w:bottom w:val="single" w:sz="4" w:space="0" w:color="auto"/>
            </w:tcBorders>
            <w:shd w:val="clear" w:color="auto" w:fill="00FFFF"/>
          </w:tcPr>
          <w:p w:rsidR="00432926" w:rsidRPr="00432926" w:rsidRDefault="00432926" w:rsidP="004A3443">
            <w:r w:rsidRPr="00432926">
              <w:t>Response to: LS (</w:t>
            </w:r>
            <w:hyperlink r:id="rId168" w:history="1">
              <w:r w:rsidRPr="00432926">
                <w:rPr>
                  <w:u w:val="single"/>
                </w:rPr>
                <w:t>S1-124269</w:t>
              </w:r>
            </w:hyperlink>
            <w:r w:rsidRPr="00432926">
              <w:t>) on M2M Device classification from OMA</w:t>
            </w:r>
          </w:p>
        </w:tc>
      </w:tr>
      <w:tr w:rsidR="00432926" w:rsidRPr="00432926" w:rsidTr="009A6DED">
        <w:trPr>
          <w:trHeight w:val="141"/>
        </w:trPr>
        <w:tc>
          <w:tcPr>
            <w:tcW w:w="605" w:type="dxa"/>
            <w:tcBorders>
              <w:bottom w:val="single" w:sz="4" w:space="0" w:color="auto"/>
            </w:tcBorders>
            <w:shd w:val="clear" w:color="auto" w:fill="00FF00"/>
          </w:tcPr>
          <w:p w:rsidR="00432926" w:rsidRPr="009A6DED" w:rsidRDefault="00432926" w:rsidP="004A3443">
            <w:r w:rsidRPr="009A6DED">
              <w:t>LS OUT</w:t>
            </w:r>
          </w:p>
        </w:tc>
        <w:tc>
          <w:tcPr>
            <w:tcW w:w="1205" w:type="dxa"/>
            <w:tcBorders>
              <w:bottom w:val="single" w:sz="4" w:space="0" w:color="auto"/>
            </w:tcBorders>
            <w:shd w:val="clear" w:color="auto" w:fill="00FF00"/>
          </w:tcPr>
          <w:p w:rsidR="00432926" w:rsidRPr="009A6DED" w:rsidRDefault="005D7427" w:rsidP="004A3443">
            <w:pPr>
              <w:rPr>
                <w:rFonts w:eastAsia="Calibri" w:cs="Times New Roman"/>
              </w:rPr>
            </w:pPr>
            <w:hyperlink r:id="rId169" w:history="1">
              <w:r w:rsidR="00432926" w:rsidRPr="009A6DED">
                <w:rPr>
                  <w:rFonts w:eastAsia="Calibri"/>
                  <w:u w:val="single"/>
                </w:rPr>
                <w:t>S1-124360</w:t>
              </w:r>
            </w:hyperlink>
          </w:p>
        </w:tc>
        <w:tc>
          <w:tcPr>
            <w:tcW w:w="2545" w:type="dxa"/>
            <w:tcBorders>
              <w:bottom w:val="single" w:sz="4" w:space="0" w:color="auto"/>
            </w:tcBorders>
            <w:shd w:val="clear" w:color="auto" w:fill="00FF00"/>
          </w:tcPr>
          <w:p w:rsidR="00432926" w:rsidRPr="009A6DED" w:rsidRDefault="00432926" w:rsidP="004A3443">
            <w:r w:rsidRPr="009A6DED">
              <w:t>Rapporteur</w:t>
            </w:r>
          </w:p>
        </w:tc>
        <w:tc>
          <w:tcPr>
            <w:tcW w:w="4216" w:type="dxa"/>
            <w:tcBorders>
              <w:bottom w:val="single" w:sz="4" w:space="0" w:color="auto"/>
            </w:tcBorders>
            <w:shd w:val="clear" w:color="auto" w:fill="00FF00"/>
          </w:tcPr>
          <w:p w:rsidR="00432926" w:rsidRPr="009A6DED" w:rsidRDefault="00432926" w:rsidP="004A3443">
            <w:r w:rsidRPr="009A6DED">
              <w:t>LS on OMA M2M device classification</w:t>
            </w:r>
          </w:p>
        </w:tc>
        <w:tc>
          <w:tcPr>
            <w:tcW w:w="2142" w:type="dxa"/>
            <w:tcBorders>
              <w:bottom w:val="single" w:sz="4" w:space="0" w:color="auto"/>
            </w:tcBorders>
            <w:shd w:val="clear" w:color="auto" w:fill="00FF00"/>
          </w:tcPr>
          <w:p w:rsidR="00432926" w:rsidRPr="009A6DED" w:rsidRDefault="009A6DED" w:rsidP="004A3443">
            <w:r w:rsidRPr="009A6DED">
              <w:t>Approved</w:t>
            </w:r>
          </w:p>
        </w:tc>
        <w:tc>
          <w:tcPr>
            <w:tcW w:w="4137" w:type="dxa"/>
            <w:gridSpan w:val="2"/>
            <w:tcBorders>
              <w:bottom w:val="single" w:sz="4" w:space="0" w:color="auto"/>
            </w:tcBorders>
            <w:shd w:val="clear" w:color="auto" w:fill="00FF00"/>
          </w:tcPr>
          <w:p w:rsidR="00432926" w:rsidRPr="009A6DED" w:rsidRDefault="00432926" w:rsidP="004A3443">
            <w:r w:rsidRPr="009A6DED">
              <w:rPr>
                <w:i/>
              </w:rPr>
              <w:t>Response to: LS (</w:t>
            </w:r>
            <w:hyperlink r:id="rId170" w:history="1">
              <w:r w:rsidRPr="009A6DED">
                <w:rPr>
                  <w:i/>
                  <w:u w:val="single"/>
                </w:rPr>
                <w:t>S1-124269</w:t>
              </w:r>
            </w:hyperlink>
            <w:r w:rsidRPr="009A6DED">
              <w:rPr>
                <w:i/>
              </w:rPr>
              <w:t>) on M2M Device classification from OMA</w:t>
            </w:r>
          </w:p>
          <w:p w:rsidR="00432926" w:rsidRPr="009A6DED" w:rsidRDefault="00432926" w:rsidP="004A3443">
            <w:r w:rsidRPr="009A6DED">
              <w:t>Revision of S1-124164.</w:t>
            </w:r>
          </w:p>
        </w:tc>
      </w:tr>
      <w:tr w:rsidR="00432926" w:rsidRPr="00432926" w:rsidTr="002D7DD5">
        <w:trPr>
          <w:trHeight w:val="141"/>
        </w:trPr>
        <w:tc>
          <w:tcPr>
            <w:tcW w:w="14850" w:type="dxa"/>
            <w:gridSpan w:val="7"/>
            <w:tcBorders>
              <w:bottom w:val="single" w:sz="4" w:space="0" w:color="auto"/>
            </w:tcBorders>
            <w:shd w:val="clear" w:color="auto" w:fill="D9D9D9"/>
          </w:tcPr>
          <w:p w:rsidR="00432926" w:rsidRPr="00E17FD8" w:rsidRDefault="00432926" w:rsidP="004A3443">
            <w:pPr>
              <w:rPr>
                <w:rStyle w:val="Strong"/>
              </w:rPr>
            </w:pPr>
            <w:r w:rsidRPr="00E17FD8">
              <w:rPr>
                <w:rStyle w:val="Strong"/>
              </w:rPr>
              <w:t>Public Safety</w:t>
            </w:r>
          </w:p>
        </w:tc>
      </w:tr>
      <w:tr w:rsidR="00432926" w:rsidRPr="00432926" w:rsidTr="002D7DD5">
        <w:trPr>
          <w:trHeight w:val="141"/>
        </w:trPr>
        <w:tc>
          <w:tcPr>
            <w:tcW w:w="605" w:type="dxa"/>
            <w:tcBorders>
              <w:bottom w:val="single" w:sz="4" w:space="0" w:color="auto"/>
            </w:tcBorders>
            <w:shd w:val="clear" w:color="auto" w:fill="FF9900"/>
          </w:tcPr>
          <w:p w:rsidR="00432926" w:rsidRPr="002D7DD5" w:rsidRDefault="00432926" w:rsidP="004A3443">
            <w:r w:rsidRPr="002D7DD5">
              <w:t>TO</w:t>
            </w:r>
          </w:p>
        </w:tc>
        <w:tc>
          <w:tcPr>
            <w:tcW w:w="1205" w:type="dxa"/>
            <w:tcBorders>
              <w:bottom w:val="single" w:sz="4" w:space="0" w:color="auto"/>
            </w:tcBorders>
            <w:shd w:val="clear" w:color="auto" w:fill="FF9900"/>
          </w:tcPr>
          <w:p w:rsidR="00432926" w:rsidRPr="002D7DD5" w:rsidRDefault="005D7427" w:rsidP="004A3443">
            <w:pPr>
              <w:rPr>
                <w:rFonts w:eastAsia="Calibri" w:cs="Times New Roman"/>
              </w:rPr>
            </w:pPr>
            <w:hyperlink r:id="rId171" w:history="1">
              <w:r w:rsidR="00432926" w:rsidRPr="002D7DD5">
                <w:rPr>
                  <w:rFonts w:eastAsia="Calibri"/>
                  <w:u w:val="single"/>
                </w:rPr>
                <w:t>S1-124254</w:t>
              </w:r>
            </w:hyperlink>
          </w:p>
        </w:tc>
        <w:tc>
          <w:tcPr>
            <w:tcW w:w="2545" w:type="dxa"/>
            <w:tcBorders>
              <w:bottom w:val="single" w:sz="4" w:space="0" w:color="auto"/>
            </w:tcBorders>
            <w:shd w:val="clear" w:color="auto" w:fill="FF9900"/>
          </w:tcPr>
          <w:p w:rsidR="00432926" w:rsidRPr="002D7DD5" w:rsidRDefault="00432926" w:rsidP="004A3443">
            <w:r w:rsidRPr="002D7DD5">
              <w:t>TCCA CCBG System Architecture Group</w:t>
            </w:r>
          </w:p>
          <w:p w:rsidR="00432926" w:rsidRPr="002D7DD5" w:rsidRDefault="00432926" w:rsidP="004A3443">
            <w:r w:rsidRPr="002D7DD5">
              <w:t>(EADS)</w:t>
            </w:r>
          </w:p>
        </w:tc>
        <w:tc>
          <w:tcPr>
            <w:tcW w:w="4216" w:type="dxa"/>
            <w:tcBorders>
              <w:bottom w:val="single" w:sz="4" w:space="0" w:color="auto"/>
            </w:tcBorders>
            <w:shd w:val="clear" w:color="auto" w:fill="FF9900"/>
          </w:tcPr>
          <w:p w:rsidR="00432926" w:rsidRPr="002D7DD5" w:rsidRDefault="00432926" w:rsidP="004A3443">
            <w:r w:rsidRPr="002D7DD5">
              <w:t>General Architecture Considerations for Critical Communication Systems</w:t>
            </w:r>
          </w:p>
        </w:tc>
        <w:tc>
          <w:tcPr>
            <w:tcW w:w="2142" w:type="dxa"/>
            <w:tcBorders>
              <w:bottom w:val="single" w:sz="4" w:space="0" w:color="auto"/>
            </w:tcBorders>
            <w:shd w:val="clear" w:color="auto" w:fill="FF9900"/>
          </w:tcPr>
          <w:p w:rsidR="00432926" w:rsidRPr="002D7DD5" w:rsidRDefault="002D7DD5" w:rsidP="004A3443">
            <w:r w:rsidRPr="002D7DD5">
              <w:t>Postponed</w:t>
            </w:r>
          </w:p>
        </w:tc>
        <w:tc>
          <w:tcPr>
            <w:tcW w:w="4137" w:type="dxa"/>
            <w:gridSpan w:val="2"/>
            <w:tcBorders>
              <w:bottom w:val="single" w:sz="4" w:space="0" w:color="auto"/>
            </w:tcBorders>
            <w:shd w:val="clear" w:color="auto" w:fill="FF9900"/>
          </w:tcPr>
          <w:p w:rsidR="00432926" w:rsidRPr="002D7DD5" w:rsidRDefault="00432926" w:rsidP="004A3443">
            <w:r w:rsidRPr="002D7DD5">
              <w:t>CCBG describes the boundary between the 3GPP domain and the Application domain for SA1 consideration.</w:t>
            </w:r>
          </w:p>
          <w:p w:rsidR="00432926" w:rsidRPr="002D7DD5" w:rsidRDefault="00432926" w:rsidP="004A3443"/>
          <w:p w:rsidR="00432926" w:rsidRPr="002D7DD5" w:rsidRDefault="00432926" w:rsidP="004A3443">
            <w:r w:rsidRPr="002D7DD5">
              <w:t xml:space="preserve">This is also allocated to the GCSE_LTE ad hoc in </w:t>
            </w:r>
            <w:hyperlink r:id="rId172" w:history="1">
              <w:r w:rsidRPr="002D7DD5">
                <w:rPr>
                  <w:u w:val="single"/>
                </w:rPr>
                <w:t>S1-123051</w:t>
              </w:r>
            </w:hyperlink>
          </w:p>
          <w:p w:rsidR="00432926" w:rsidRPr="002D7DD5" w:rsidRDefault="00432926" w:rsidP="004A3443"/>
          <w:p w:rsidR="00432926" w:rsidRPr="002D7DD5" w:rsidRDefault="00432926" w:rsidP="004A3443">
            <w:r w:rsidRPr="002D7DD5">
              <w:t>Action required: analyse and add relevant text to 22.468</w:t>
            </w:r>
          </w:p>
        </w:tc>
      </w:tr>
      <w:tr w:rsidR="00432926" w:rsidRPr="00432926" w:rsidTr="002D7DD5">
        <w:trPr>
          <w:trHeight w:val="141"/>
        </w:trPr>
        <w:tc>
          <w:tcPr>
            <w:tcW w:w="605" w:type="dxa"/>
            <w:tcBorders>
              <w:bottom w:val="single" w:sz="4" w:space="0" w:color="auto"/>
            </w:tcBorders>
            <w:shd w:val="clear" w:color="auto" w:fill="FF9900"/>
          </w:tcPr>
          <w:p w:rsidR="00432926" w:rsidRPr="002D7DD5" w:rsidRDefault="00432926" w:rsidP="004A3443">
            <w:r w:rsidRPr="002D7DD5">
              <w:t>TO</w:t>
            </w:r>
          </w:p>
        </w:tc>
        <w:tc>
          <w:tcPr>
            <w:tcW w:w="1205" w:type="dxa"/>
            <w:tcBorders>
              <w:bottom w:val="single" w:sz="4" w:space="0" w:color="auto"/>
            </w:tcBorders>
            <w:shd w:val="clear" w:color="auto" w:fill="FF9900"/>
          </w:tcPr>
          <w:p w:rsidR="00432926" w:rsidRPr="002D7DD5" w:rsidRDefault="005D7427" w:rsidP="004A3443">
            <w:pPr>
              <w:rPr>
                <w:rFonts w:eastAsia="Calibri" w:cs="Times New Roman"/>
              </w:rPr>
            </w:pPr>
            <w:hyperlink r:id="rId173" w:history="1">
              <w:r w:rsidR="00432926" w:rsidRPr="002D7DD5">
                <w:rPr>
                  <w:rFonts w:eastAsia="Calibri"/>
                  <w:u w:val="single"/>
                </w:rPr>
                <w:t>S1-124253</w:t>
              </w:r>
            </w:hyperlink>
          </w:p>
        </w:tc>
        <w:tc>
          <w:tcPr>
            <w:tcW w:w="2545" w:type="dxa"/>
            <w:tcBorders>
              <w:bottom w:val="single" w:sz="4" w:space="0" w:color="auto"/>
            </w:tcBorders>
            <w:shd w:val="clear" w:color="auto" w:fill="FF9900"/>
          </w:tcPr>
          <w:p w:rsidR="00432926" w:rsidRPr="002D7DD5" w:rsidRDefault="00432926" w:rsidP="004A3443">
            <w:r w:rsidRPr="002D7DD5">
              <w:t>TETRA04(12)000078</w:t>
            </w:r>
          </w:p>
          <w:p w:rsidR="00432926" w:rsidRPr="002D7DD5" w:rsidRDefault="00432926" w:rsidP="004A3443">
            <w:r w:rsidRPr="002D7DD5">
              <w:t>(EADS)</w:t>
            </w:r>
          </w:p>
        </w:tc>
        <w:tc>
          <w:tcPr>
            <w:tcW w:w="4216" w:type="dxa"/>
            <w:tcBorders>
              <w:bottom w:val="single" w:sz="4" w:space="0" w:color="auto"/>
            </w:tcBorders>
            <w:shd w:val="clear" w:color="auto" w:fill="FF9900"/>
          </w:tcPr>
          <w:p w:rsidR="00432926" w:rsidRPr="002D7DD5" w:rsidRDefault="00432926" w:rsidP="004A3443">
            <w:r w:rsidRPr="002D7DD5">
              <w:t>LS on Potential Implementation of TETRA services over LTE</w:t>
            </w:r>
          </w:p>
        </w:tc>
        <w:tc>
          <w:tcPr>
            <w:tcW w:w="2142" w:type="dxa"/>
            <w:tcBorders>
              <w:bottom w:val="single" w:sz="4" w:space="0" w:color="auto"/>
            </w:tcBorders>
            <w:shd w:val="clear" w:color="auto" w:fill="FF9900"/>
          </w:tcPr>
          <w:p w:rsidR="00432926" w:rsidRPr="002D7DD5" w:rsidRDefault="002D7DD5" w:rsidP="004A3443">
            <w:r w:rsidRPr="002D7DD5">
              <w:t>Postponed</w:t>
            </w:r>
          </w:p>
        </w:tc>
        <w:tc>
          <w:tcPr>
            <w:tcW w:w="4137" w:type="dxa"/>
            <w:gridSpan w:val="2"/>
            <w:tcBorders>
              <w:bottom w:val="single" w:sz="4" w:space="0" w:color="auto"/>
            </w:tcBorders>
            <w:shd w:val="clear" w:color="auto" w:fill="FF9900"/>
          </w:tcPr>
          <w:p w:rsidR="00432926" w:rsidRPr="002D7DD5" w:rsidRDefault="00432926" w:rsidP="004A3443">
            <w:r w:rsidRPr="002D7DD5">
              <w:t xml:space="preserve">ETSI TC TETRA WG4 provides a possible implementation of TETRA services over LTE, illustrating the architectural split between the </w:t>
            </w:r>
            <w:r w:rsidRPr="002D7DD5">
              <w:lastRenderedPageBreak/>
              <w:t>TETRA application and the underlying LTE transport network for SA1 consideration.</w:t>
            </w:r>
          </w:p>
          <w:p w:rsidR="00432926" w:rsidRPr="002D7DD5" w:rsidRDefault="00432926" w:rsidP="004A3443"/>
          <w:p w:rsidR="00432926" w:rsidRPr="002D7DD5" w:rsidRDefault="00432926" w:rsidP="004A3443">
            <w:r w:rsidRPr="002D7DD5">
              <w:t xml:space="preserve">This is also allocated to the GCSE_LTE ad hoc in </w:t>
            </w:r>
            <w:hyperlink r:id="rId174" w:history="1">
              <w:r w:rsidRPr="002D7DD5">
                <w:rPr>
                  <w:u w:val="single"/>
                </w:rPr>
                <w:t>S1-123050</w:t>
              </w:r>
            </w:hyperlink>
          </w:p>
          <w:p w:rsidR="00432926" w:rsidRPr="002D7DD5" w:rsidRDefault="00432926" w:rsidP="004A3443"/>
          <w:p w:rsidR="00432926" w:rsidRPr="002D7DD5" w:rsidRDefault="00432926" w:rsidP="004A3443">
            <w:r w:rsidRPr="002D7DD5">
              <w:t>Action required: analyse and add relevant text to 22.468</w:t>
            </w:r>
          </w:p>
        </w:tc>
      </w:tr>
      <w:tr w:rsidR="00432926" w:rsidRPr="00432926" w:rsidTr="00132096">
        <w:trPr>
          <w:trHeight w:val="141"/>
        </w:trPr>
        <w:tc>
          <w:tcPr>
            <w:tcW w:w="605" w:type="dxa"/>
            <w:tcBorders>
              <w:bottom w:val="single" w:sz="4" w:space="0" w:color="auto"/>
            </w:tcBorders>
            <w:shd w:val="clear" w:color="auto" w:fill="00FFFF"/>
          </w:tcPr>
          <w:p w:rsidR="00432926" w:rsidRPr="00432926" w:rsidRDefault="00432926" w:rsidP="004A3443">
            <w:r w:rsidRPr="00432926">
              <w:lastRenderedPageBreak/>
              <w:t>TO</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175" w:history="1">
              <w:r w:rsidR="00432926" w:rsidRPr="00432926">
                <w:rPr>
                  <w:rFonts w:eastAsia="Calibri"/>
                  <w:u w:val="single"/>
                </w:rPr>
                <w:t>S1-124261</w:t>
              </w:r>
            </w:hyperlink>
          </w:p>
        </w:tc>
        <w:tc>
          <w:tcPr>
            <w:tcW w:w="2545" w:type="dxa"/>
            <w:tcBorders>
              <w:bottom w:val="single" w:sz="4" w:space="0" w:color="auto"/>
            </w:tcBorders>
            <w:shd w:val="clear" w:color="auto" w:fill="00FFFF"/>
          </w:tcPr>
          <w:p w:rsidR="00432926" w:rsidRPr="00432926" w:rsidRDefault="00432926" w:rsidP="004A3443">
            <w:r w:rsidRPr="00432926">
              <w:t>SP-120651</w:t>
            </w:r>
          </w:p>
          <w:p w:rsidR="00432926" w:rsidRPr="00432926" w:rsidRDefault="00432926" w:rsidP="004A3443">
            <w:r w:rsidRPr="00432926">
              <w:t>(Vodafone)</w:t>
            </w:r>
          </w:p>
        </w:tc>
        <w:tc>
          <w:tcPr>
            <w:tcW w:w="4216" w:type="dxa"/>
            <w:tcBorders>
              <w:bottom w:val="single" w:sz="4" w:space="0" w:color="auto"/>
            </w:tcBorders>
            <w:shd w:val="clear" w:color="auto" w:fill="00FFFF"/>
          </w:tcPr>
          <w:p w:rsidR="00432926" w:rsidRPr="00432926" w:rsidRDefault="00432926" w:rsidP="004A3443">
            <w:r w:rsidRPr="00432926">
              <w:t>LS on Progression of normative ProSe work.</w:t>
            </w:r>
          </w:p>
        </w:tc>
        <w:tc>
          <w:tcPr>
            <w:tcW w:w="2142" w:type="dxa"/>
            <w:tcBorders>
              <w:bottom w:val="single" w:sz="4" w:space="0" w:color="auto"/>
            </w:tcBorders>
            <w:shd w:val="clear" w:color="auto" w:fill="00FFFF"/>
          </w:tcPr>
          <w:p w:rsidR="00432926" w:rsidRPr="00432926" w:rsidRDefault="00432926" w:rsidP="004A3443">
            <w:r w:rsidRPr="00432926">
              <w:t>Noted, answer in S1-124361</w:t>
            </w:r>
          </w:p>
        </w:tc>
        <w:tc>
          <w:tcPr>
            <w:tcW w:w="4137" w:type="dxa"/>
            <w:gridSpan w:val="2"/>
            <w:tcBorders>
              <w:bottom w:val="single" w:sz="4" w:space="0" w:color="auto"/>
            </w:tcBorders>
            <w:shd w:val="clear" w:color="auto" w:fill="00FFFF"/>
          </w:tcPr>
          <w:p w:rsidR="00432926" w:rsidRPr="00432926" w:rsidRDefault="00432926" w:rsidP="004A3443">
            <w:r w:rsidRPr="00432926">
              <w:t>SA instructs SA1 to make every effort to agree a normative work item for ProSe, at SA1#60.</w:t>
            </w:r>
          </w:p>
          <w:p w:rsidR="00432926" w:rsidRPr="00432926" w:rsidRDefault="00432926" w:rsidP="004A3443">
            <w:r w:rsidRPr="00432926">
              <w:t>This will allow the urgent needs of the Public Safety and Critical Communications community to be addressed.</w:t>
            </w:r>
          </w:p>
          <w:p w:rsidR="00432926" w:rsidRPr="00432926" w:rsidRDefault="00432926" w:rsidP="004A3443"/>
          <w:p w:rsidR="00432926" w:rsidRPr="00432926" w:rsidRDefault="00432926" w:rsidP="004A3443">
            <w:r w:rsidRPr="00432926">
              <w:rPr>
                <w:highlight w:val="yellow"/>
              </w:rPr>
              <w:t>Response required to provide updated status at the end of the meeting</w:t>
            </w:r>
          </w:p>
        </w:tc>
      </w:tr>
      <w:tr w:rsidR="00432926" w:rsidRPr="00432926" w:rsidTr="00132096">
        <w:trPr>
          <w:trHeight w:val="141"/>
        </w:trPr>
        <w:tc>
          <w:tcPr>
            <w:tcW w:w="605" w:type="dxa"/>
            <w:tcBorders>
              <w:bottom w:val="single" w:sz="4" w:space="0" w:color="auto"/>
            </w:tcBorders>
            <w:shd w:val="clear" w:color="auto" w:fill="00FFFF"/>
          </w:tcPr>
          <w:p w:rsidR="00432926" w:rsidRPr="00132096" w:rsidRDefault="00432926" w:rsidP="004A3443">
            <w:r w:rsidRPr="00132096">
              <w:t>LS OUT</w:t>
            </w:r>
          </w:p>
        </w:tc>
        <w:tc>
          <w:tcPr>
            <w:tcW w:w="1205" w:type="dxa"/>
            <w:tcBorders>
              <w:bottom w:val="single" w:sz="4" w:space="0" w:color="auto"/>
            </w:tcBorders>
            <w:shd w:val="clear" w:color="auto" w:fill="00FFFF"/>
          </w:tcPr>
          <w:p w:rsidR="00432926" w:rsidRPr="00132096" w:rsidRDefault="005D7427" w:rsidP="004A3443">
            <w:pPr>
              <w:rPr>
                <w:rFonts w:eastAsia="Calibri" w:cs="Times New Roman"/>
              </w:rPr>
            </w:pPr>
            <w:hyperlink r:id="rId176" w:history="1">
              <w:r w:rsidR="00432926" w:rsidRPr="00132096">
                <w:rPr>
                  <w:rFonts w:eastAsia="Calibri"/>
                  <w:u w:val="single"/>
                </w:rPr>
                <w:t>S1-124361</w:t>
              </w:r>
            </w:hyperlink>
          </w:p>
        </w:tc>
        <w:tc>
          <w:tcPr>
            <w:tcW w:w="2545" w:type="dxa"/>
            <w:tcBorders>
              <w:bottom w:val="single" w:sz="4" w:space="0" w:color="auto"/>
            </w:tcBorders>
            <w:shd w:val="clear" w:color="auto" w:fill="00FFFF"/>
          </w:tcPr>
          <w:p w:rsidR="00432926" w:rsidRPr="00132096" w:rsidRDefault="00432926" w:rsidP="004A3443">
            <w:r w:rsidRPr="00132096">
              <w:t>Vodafone</w:t>
            </w:r>
          </w:p>
        </w:tc>
        <w:tc>
          <w:tcPr>
            <w:tcW w:w="4216" w:type="dxa"/>
            <w:tcBorders>
              <w:bottom w:val="single" w:sz="4" w:space="0" w:color="auto"/>
            </w:tcBorders>
            <w:shd w:val="clear" w:color="auto" w:fill="00FFFF"/>
          </w:tcPr>
          <w:p w:rsidR="00432926" w:rsidRPr="00132096" w:rsidRDefault="00432926" w:rsidP="004A3443">
            <w:r w:rsidRPr="00132096">
              <w:t>LS on Progression of normative ProSe work.</w:t>
            </w:r>
          </w:p>
        </w:tc>
        <w:tc>
          <w:tcPr>
            <w:tcW w:w="2142" w:type="dxa"/>
            <w:tcBorders>
              <w:bottom w:val="single" w:sz="4" w:space="0" w:color="auto"/>
            </w:tcBorders>
            <w:shd w:val="clear" w:color="auto" w:fill="00FFFF"/>
          </w:tcPr>
          <w:p w:rsidR="00432926" w:rsidRPr="00132096" w:rsidRDefault="00132096" w:rsidP="004A3443">
            <w:r w:rsidRPr="00132096">
              <w:t>Revised to S1-124515</w:t>
            </w:r>
          </w:p>
        </w:tc>
        <w:tc>
          <w:tcPr>
            <w:tcW w:w="4137" w:type="dxa"/>
            <w:gridSpan w:val="2"/>
            <w:tcBorders>
              <w:bottom w:val="single" w:sz="4" w:space="0" w:color="auto"/>
            </w:tcBorders>
            <w:shd w:val="clear" w:color="auto" w:fill="00FFFF"/>
          </w:tcPr>
          <w:p w:rsidR="00432926" w:rsidRPr="00132096" w:rsidRDefault="00432926" w:rsidP="004A3443">
            <w:pPr>
              <w:rPr>
                <w:i/>
              </w:rPr>
            </w:pPr>
            <w:r w:rsidRPr="00132096">
              <w:rPr>
                <w:i/>
              </w:rPr>
              <w:t>SA instructs SA1 to make every effort to agree a normative work item for ProSe, at SA1#60.</w:t>
            </w:r>
          </w:p>
          <w:p w:rsidR="00432926" w:rsidRPr="00132096" w:rsidRDefault="00432926" w:rsidP="004A3443">
            <w:pPr>
              <w:rPr>
                <w:i/>
              </w:rPr>
            </w:pPr>
            <w:r w:rsidRPr="00132096">
              <w:rPr>
                <w:i/>
              </w:rPr>
              <w:t>This will allow the urgent needs of the Public Safety and Critical Communications community to be addressed.</w:t>
            </w:r>
          </w:p>
          <w:p w:rsidR="00432926" w:rsidRPr="00132096" w:rsidRDefault="00432926" w:rsidP="004A3443">
            <w:pPr>
              <w:rPr>
                <w:i/>
              </w:rPr>
            </w:pPr>
          </w:p>
          <w:p w:rsidR="00432926" w:rsidRPr="00132096" w:rsidRDefault="00432926" w:rsidP="004A3443">
            <w:pPr>
              <w:rPr>
                <w:i/>
              </w:rPr>
            </w:pPr>
            <w:r w:rsidRPr="00132096">
              <w:rPr>
                <w:i/>
                <w:highlight w:val="yellow"/>
              </w:rPr>
              <w:t>Response required to provide updated status at the end of the meeting</w:t>
            </w:r>
          </w:p>
          <w:p w:rsidR="00432926" w:rsidRPr="00132096" w:rsidRDefault="00432926" w:rsidP="004A3443">
            <w:r w:rsidRPr="00132096">
              <w:t>Answer to S1-124261.</w:t>
            </w:r>
          </w:p>
          <w:p w:rsidR="00204D50" w:rsidRPr="00132096" w:rsidRDefault="00204D50" w:rsidP="004A3443"/>
          <w:p w:rsidR="00204D50" w:rsidRPr="00132096" w:rsidRDefault="00204D50" w:rsidP="004A3443">
            <w:r w:rsidRPr="00132096">
              <w:t xml:space="preserve">Should take into account Action Item SA1#60/1 and </w:t>
            </w:r>
            <w:r w:rsidRPr="00132096">
              <w:rPr>
                <w:highlight w:val="yellow"/>
              </w:rPr>
              <w:t>include all public safety aspects</w:t>
            </w:r>
          </w:p>
        </w:tc>
      </w:tr>
      <w:tr w:rsidR="00132096" w:rsidRPr="00432926" w:rsidTr="00132096">
        <w:trPr>
          <w:trHeight w:val="141"/>
        </w:trPr>
        <w:tc>
          <w:tcPr>
            <w:tcW w:w="605" w:type="dxa"/>
            <w:tcBorders>
              <w:bottom w:val="single" w:sz="4" w:space="0" w:color="auto"/>
            </w:tcBorders>
            <w:shd w:val="clear" w:color="auto" w:fill="00FF00"/>
          </w:tcPr>
          <w:p w:rsidR="00132096" w:rsidRPr="00132096" w:rsidRDefault="00132096" w:rsidP="004A3443">
            <w:r w:rsidRPr="00132096">
              <w:t>LS OUT</w:t>
            </w:r>
          </w:p>
        </w:tc>
        <w:tc>
          <w:tcPr>
            <w:tcW w:w="1205" w:type="dxa"/>
            <w:tcBorders>
              <w:bottom w:val="single" w:sz="4" w:space="0" w:color="auto"/>
            </w:tcBorders>
            <w:shd w:val="clear" w:color="auto" w:fill="00FF00"/>
          </w:tcPr>
          <w:p w:rsidR="00132096" w:rsidRPr="00132096" w:rsidRDefault="005D7427" w:rsidP="004A3443">
            <w:hyperlink r:id="rId177" w:history="1">
              <w:r w:rsidR="00132096" w:rsidRPr="00132096">
                <w:rPr>
                  <w:rStyle w:val="Hyperlink"/>
                  <w:color w:val="auto"/>
                </w:rPr>
                <w:t>S1-124515</w:t>
              </w:r>
            </w:hyperlink>
          </w:p>
        </w:tc>
        <w:tc>
          <w:tcPr>
            <w:tcW w:w="2545" w:type="dxa"/>
            <w:tcBorders>
              <w:bottom w:val="single" w:sz="4" w:space="0" w:color="auto"/>
            </w:tcBorders>
            <w:shd w:val="clear" w:color="auto" w:fill="00FF00"/>
          </w:tcPr>
          <w:p w:rsidR="00132096" w:rsidRPr="00132096" w:rsidRDefault="00132096" w:rsidP="004A3443">
            <w:r w:rsidRPr="00132096">
              <w:t>Vodafone</w:t>
            </w:r>
          </w:p>
        </w:tc>
        <w:tc>
          <w:tcPr>
            <w:tcW w:w="4216" w:type="dxa"/>
            <w:tcBorders>
              <w:bottom w:val="single" w:sz="4" w:space="0" w:color="auto"/>
            </w:tcBorders>
            <w:shd w:val="clear" w:color="auto" w:fill="00FF00"/>
          </w:tcPr>
          <w:p w:rsidR="00132096" w:rsidRPr="00132096" w:rsidRDefault="00132096" w:rsidP="004A3443">
            <w:r w:rsidRPr="00132096">
              <w:t>LS on Progression of normative ProSe work.</w:t>
            </w:r>
          </w:p>
        </w:tc>
        <w:tc>
          <w:tcPr>
            <w:tcW w:w="2142" w:type="dxa"/>
            <w:tcBorders>
              <w:bottom w:val="single" w:sz="4" w:space="0" w:color="auto"/>
            </w:tcBorders>
            <w:shd w:val="clear" w:color="auto" w:fill="00FF00"/>
          </w:tcPr>
          <w:p w:rsidR="00132096" w:rsidRPr="00132096" w:rsidRDefault="00132096" w:rsidP="004A3443">
            <w:r w:rsidRPr="00132096">
              <w:t>Approved</w:t>
            </w:r>
          </w:p>
        </w:tc>
        <w:tc>
          <w:tcPr>
            <w:tcW w:w="4137" w:type="dxa"/>
            <w:gridSpan w:val="2"/>
            <w:tcBorders>
              <w:bottom w:val="single" w:sz="4" w:space="0" w:color="auto"/>
            </w:tcBorders>
            <w:shd w:val="clear" w:color="auto" w:fill="00FF00"/>
          </w:tcPr>
          <w:p w:rsidR="00132096" w:rsidRPr="00132096" w:rsidRDefault="00132096" w:rsidP="004A3443">
            <w:pPr>
              <w:rPr>
                <w:i/>
              </w:rPr>
            </w:pPr>
            <w:r w:rsidRPr="00132096">
              <w:rPr>
                <w:i/>
              </w:rPr>
              <w:t>SA instructs SA1 to make every effort to agree a normative work item for ProSe, at SA1#60.</w:t>
            </w:r>
          </w:p>
          <w:p w:rsidR="00132096" w:rsidRPr="00132096" w:rsidRDefault="00132096" w:rsidP="004A3443">
            <w:pPr>
              <w:rPr>
                <w:i/>
              </w:rPr>
            </w:pPr>
            <w:r w:rsidRPr="00132096">
              <w:rPr>
                <w:i/>
              </w:rPr>
              <w:t>This will allow the urgent needs of the Public Safety and Critical Communications community to be addressed.</w:t>
            </w:r>
          </w:p>
          <w:p w:rsidR="00132096" w:rsidRPr="00132096" w:rsidRDefault="00132096" w:rsidP="004A3443">
            <w:pPr>
              <w:rPr>
                <w:i/>
              </w:rPr>
            </w:pPr>
          </w:p>
          <w:p w:rsidR="00132096" w:rsidRPr="00132096" w:rsidRDefault="00132096" w:rsidP="004A3443">
            <w:pPr>
              <w:rPr>
                <w:i/>
              </w:rPr>
            </w:pPr>
            <w:r w:rsidRPr="00132096">
              <w:rPr>
                <w:i/>
                <w:highlight w:val="yellow"/>
              </w:rPr>
              <w:t>Response required to provide updated status at the end of the meeting</w:t>
            </w:r>
          </w:p>
          <w:p w:rsidR="00132096" w:rsidRPr="00132096" w:rsidRDefault="00132096" w:rsidP="004A3443">
            <w:pPr>
              <w:rPr>
                <w:i/>
              </w:rPr>
            </w:pPr>
            <w:r w:rsidRPr="00132096">
              <w:rPr>
                <w:i/>
              </w:rPr>
              <w:t>Answer to S1-124261.</w:t>
            </w:r>
          </w:p>
          <w:p w:rsidR="00132096" w:rsidRPr="00132096" w:rsidRDefault="00132096" w:rsidP="004A3443">
            <w:pPr>
              <w:rPr>
                <w:i/>
              </w:rPr>
            </w:pPr>
          </w:p>
          <w:p w:rsidR="00132096" w:rsidRPr="00132096" w:rsidRDefault="00132096" w:rsidP="004A3443">
            <w:r w:rsidRPr="00132096">
              <w:rPr>
                <w:i/>
              </w:rPr>
              <w:t xml:space="preserve">Should take into account Action Item SA1#60/1 and </w:t>
            </w:r>
            <w:r w:rsidRPr="00132096">
              <w:rPr>
                <w:i/>
                <w:highlight w:val="yellow"/>
              </w:rPr>
              <w:t>include all public safety aspects</w:t>
            </w:r>
          </w:p>
          <w:p w:rsidR="00132096" w:rsidRDefault="00132096" w:rsidP="004A3443">
            <w:r w:rsidRPr="00132096">
              <w:t>Revision of S1-124361.</w:t>
            </w:r>
          </w:p>
          <w:p w:rsidR="00132096" w:rsidRPr="00132096" w:rsidRDefault="00132096" w:rsidP="004A3443"/>
          <w:p w:rsidR="00132096" w:rsidRDefault="00132096" w:rsidP="004A3443"/>
          <w:p w:rsidR="00132096" w:rsidRPr="00132096" w:rsidRDefault="00132096" w:rsidP="004A3443">
            <w:r>
              <w:lastRenderedPageBreak/>
              <w:t>N</w:t>
            </w:r>
            <w:r w:rsidRPr="00132096">
              <w:t>o presentation</w:t>
            </w:r>
          </w:p>
        </w:tc>
      </w:tr>
      <w:tr w:rsidR="00432926" w:rsidRPr="00432926" w:rsidTr="00132096">
        <w:trPr>
          <w:trHeight w:val="141"/>
        </w:trPr>
        <w:tc>
          <w:tcPr>
            <w:tcW w:w="605" w:type="dxa"/>
            <w:tcBorders>
              <w:bottom w:val="single" w:sz="4" w:space="0" w:color="auto"/>
            </w:tcBorders>
            <w:shd w:val="clear" w:color="auto" w:fill="00FFFF"/>
          </w:tcPr>
          <w:p w:rsidR="00432926" w:rsidRPr="00132096" w:rsidRDefault="00432926" w:rsidP="004A3443">
            <w:r w:rsidRPr="00132096">
              <w:lastRenderedPageBreak/>
              <w:t>TO</w:t>
            </w:r>
          </w:p>
        </w:tc>
        <w:tc>
          <w:tcPr>
            <w:tcW w:w="1205" w:type="dxa"/>
            <w:tcBorders>
              <w:bottom w:val="single" w:sz="4" w:space="0" w:color="auto"/>
            </w:tcBorders>
            <w:shd w:val="clear" w:color="auto" w:fill="00FFFF"/>
          </w:tcPr>
          <w:p w:rsidR="00432926" w:rsidRPr="00132096" w:rsidRDefault="005D7427" w:rsidP="004A3443">
            <w:pPr>
              <w:rPr>
                <w:rFonts w:eastAsia="Calibri" w:cs="Times New Roman"/>
              </w:rPr>
            </w:pPr>
            <w:hyperlink r:id="rId178" w:history="1">
              <w:r w:rsidR="00432926" w:rsidRPr="00132096">
                <w:rPr>
                  <w:rFonts w:eastAsia="Calibri"/>
                  <w:u w:val="single"/>
                </w:rPr>
                <w:t>S1-124255</w:t>
              </w:r>
            </w:hyperlink>
          </w:p>
        </w:tc>
        <w:tc>
          <w:tcPr>
            <w:tcW w:w="2545" w:type="dxa"/>
            <w:tcBorders>
              <w:bottom w:val="single" w:sz="4" w:space="0" w:color="auto"/>
            </w:tcBorders>
            <w:shd w:val="clear" w:color="auto" w:fill="00FFFF"/>
          </w:tcPr>
          <w:p w:rsidR="00432926" w:rsidRPr="00132096" w:rsidRDefault="00432926" w:rsidP="004A3443">
            <w:r w:rsidRPr="00132096">
              <w:t>ITU-R 5D/TEMP/98(Rev.2)</w:t>
            </w:r>
          </w:p>
          <w:p w:rsidR="00432926" w:rsidRPr="00132096" w:rsidRDefault="00432926" w:rsidP="004A3443">
            <w:r w:rsidRPr="00132096">
              <w:t>(Telecom Italia)</w:t>
            </w:r>
          </w:p>
        </w:tc>
        <w:tc>
          <w:tcPr>
            <w:tcW w:w="4216" w:type="dxa"/>
            <w:tcBorders>
              <w:bottom w:val="single" w:sz="4" w:space="0" w:color="auto"/>
            </w:tcBorders>
            <w:shd w:val="clear" w:color="auto" w:fill="00FFFF"/>
          </w:tcPr>
          <w:p w:rsidR="00432926" w:rsidRPr="00132096" w:rsidRDefault="00432926" w:rsidP="004A3443">
            <w:r w:rsidRPr="00132096">
              <w:t>LS on invitation for material for a preliminary draft new report on “The use of IMT for</w:t>
            </w:r>
          </w:p>
          <w:p w:rsidR="00432926" w:rsidRPr="00132096" w:rsidRDefault="00432926" w:rsidP="004A3443">
            <w:r w:rsidRPr="00132096">
              <w:t>broadband PPDR applications”.</w:t>
            </w:r>
          </w:p>
        </w:tc>
        <w:tc>
          <w:tcPr>
            <w:tcW w:w="2142" w:type="dxa"/>
            <w:tcBorders>
              <w:bottom w:val="single" w:sz="4" w:space="0" w:color="auto"/>
            </w:tcBorders>
            <w:shd w:val="clear" w:color="auto" w:fill="00FFFF"/>
          </w:tcPr>
          <w:p w:rsidR="00432926" w:rsidRPr="00132096" w:rsidRDefault="00132096" w:rsidP="004A3443">
            <w:r w:rsidRPr="00132096">
              <w:t>Noted</w:t>
            </w:r>
          </w:p>
        </w:tc>
        <w:tc>
          <w:tcPr>
            <w:tcW w:w="4137" w:type="dxa"/>
            <w:gridSpan w:val="2"/>
            <w:tcBorders>
              <w:bottom w:val="single" w:sz="4" w:space="0" w:color="auto"/>
            </w:tcBorders>
            <w:shd w:val="clear" w:color="auto" w:fill="00FFFF"/>
          </w:tcPr>
          <w:p w:rsidR="00432926" w:rsidRPr="00132096" w:rsidRDefault="00432926" w:rsidP="004A3443">
            <w:r w:rsidRPr="00132096">
              <w:t xml:space="preserve">Seen at Sept SA#57 as SP-120461, postponed to SA#58 in December. ITU-R WP 5D starting work on public safety and requests contributions their working document. </w:t>
            </w:r>
          </w:p>
          <w:p w:rsidR="00432926" w:rsidRPr="00132096" w:rsidRDefault="00432926" w:rsidP="004A3443"/>
          <w:p w:rsidR="00432926" w:rsidRPr="00132096" w:rsidRDefault="00432926" w:rsidP="004A3443">
            <w:r w:rsidRPr="00132096">
              <w:t>Action: Provide suitable material to SA</w:t>
            </w:r>
          </w:p>
        </w:tc>
      </w:tr>
      <w:tr w:rsidR="00432926" w:rsidRPr="00432926" w:rsidTr="0034299B">
        <w:trPr>
          <w:trHeight w:val="141"/>
        </w:trPr>
        <w:tc>
          <w:tcPr>
            <w:tcW w:w="14850" w:type="dxa"/>
            <w:gridSpan w:val="7"/>
            <w:tcBorders>
              <w:bottom w:val="single" w:sz="4" w:space="0" w:color="auto"/>
            </w:tcBorders>
            <w:shd w:val="clear" w:color="auto" w:fill="D9D9D9"/>
          </w:tcPr>
          <w:p w:rsidR="00432926" w:rsidRPr="00E17FD8" w:rsidRDefault="00432926" w:rsidP="004A3443">
            <w:pPr>
              <w:rPr>
                <w:rStyle w:val="Strong"/>
              </w:rPr>
            </w:pPr>
            <w:r w:rsidRPr="00E17FD8">
              <w:rPr>
                <w:rStyle w:val="Strong"/>
              </w:rPr>
              <w:t>LS to be noted without presentation</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CC</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179" w:history="1">
              <w:r w:rsidR="00432926" w:rsidRPr="00432926">
                <w:rPr>
                  <w:rFonts w:eastAsia="Calibri"/>
                  <w:u w:val="single"/>
                </w:rPr>
                <w:t>S1-124260</w:t>
              </w:r>
            </w:hyperlink>
          </w:p>
        </w:tc>
        <w:tc>
          <w:tcPr>
            <w:tcW w:w="2545" w:type="dxa"/>
            <w:tcBorders>
              <w:bottom w:val="single" w:sz="4" w:space="0" w:color="auto"/>
            </w:tcBorders>
            <w:shd w:val="clear" w:color="auto" w:fill="00FFFF"/>
          </w:tcPr>
          <w:p w:rsidR="00432926" w:rsidRPr="00432926" w:rsidRDefault="00432926" w:rsidP="004A3443">
            <w:r w:rsidRPr="00432926">
              <w:t>CP-120680</w:t>
            </w:r>
          </w:p>
          <w:p w:rsidR="00432926" w:rsidRPr="00432926" w:rsidRDefault="00432926" w:rsidP="004A3443">
            <w:r w:rsidRPr="00432926">
              <w:t>(Huawei)</w:t>
            </w:r>
          </w:p>
        </w:tc>
        <w:tc>
          <w:tcPr>
            <w:tcW w:w="4216" w:type="dxa"/>
            <w:tcBorders>
              <w:bottom w:val="single" w:sz="4" w:space="0" w:color="auto"/>
            </w:tcBorders>
            <w:shd w:val="clear" w:color="auto" w:fill="00FFFF"/>
          </w:tcPr>
          <w:p w:rsidR="00432926" w:rsidRPr="00432926" w:rsidRDefault="00432926" w:rsidP="004A3443">
            <w:r w:rsidRPr="00432926">
              <w:t>LS on DVB-RCS2 access technology</w:t>
            </w:r>
          </w:p>
        </w:tc>
        <w:tc>
          <w:tcPr>
            <w:tcW w:w="2142" w:type="dxa"/>
            <w:tcBorders>
              <w:bottom w:val="single" w:sz="4" w:space="0" w:color="auto"/>
            </w:tcBorders>
            <w:shd w:val="clear" w:color="auto" w:fill="00FFFF"/>
          </w:tcPr>
          <w:p w:rsidR="00432926" w:rsidRPr="00432926" w:rsidRDefault="00432926" w:rsidP="004A3443">
            <w:r w:rsidRPr="00432926">
              <w:t>Noted</w:t>
            </w:r>
          </w:p>
        </w:tc>
        <w:tc>
          <w:tcPr>
            <w:tcW w:w="4137" w:type="dxa"/>
            <w:gridSpan w:val="2"/>
            <w:tcBorders>
              <w:bottom w:val="single" w:sz="4" w:space="0" w:color="auto"/>
            </w:tcBorders>
            <w:shd w:val="clear" w:color="auto" w:fill="00FFFF"/>
          </w:tcPr>
          <w:p w:rsidR="00432926" w:rsidRPr="00D4599F" w:rsidRDefault="00432926" w:rsidP="004A3443">
            <w:r w:rsidRPr="00D4599F">
              <w:t xml:space="preserve">CT1 implemented SA1 IMSSat CR (Rel-12) in Rel-11 and asks SA if this is acceptable. Discussed in SA and considered acceptable (see SA1 chair report in </w:t>
            </w:r>
            <w:hyperlink r:id="rId180" w:history="1">
              <w:r w:rsidRPr="00D4599F">
                <w:rPr>
                  <w:u w:val="single"/>
                </w:rPr>
                <w:t>S1-124003</w:t>
              </w:r>
            </w:hyperlink>
            <w:r w:rsidRPr="00D4599F">
              <w:t xml:space="preserve"> clause 5.2)</w:t>
            </w:r>
          </w:p>
          <w:p w:rsidR="00432926" w:rsidRPr="00D4599F" w:rsidRDefault="00432926" w:rsidP="004A3443"/>
          <w:p w:rsidR="00432926" w:rsidRPr="00D4599F" w:rsidRDefault="00432926" w:rsidP="004A3443">
            <w:r w:rsidRPr="00D4599F">
              <w:t>No response required</w:t>
            </w:r>
          </w:p>
          <w:p w:rsidR="00432926" w:rsidRPr="00D4599F" w:rsidRDefault="00432926" w:rsidP="004A3443">
            <w:r w:rsidRPr="00D4599F">
              <w:t>Proposed to be noted without presentation</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CC</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181" w:history="1">
              <w:r w:rsidR="00432926" w:rsidRPr="00432926">
                <w:rPr>
                  <w:rFonts w:eastAsia="Calibri"/>
                  <w:u w:val="single"/>
                </w:rPr>
                <w:t>S1-124257</w:t>
              </w:r>
            </w:hyperlink>
          </w:p>
        </w:tc>
        <w:tc>
          <w:tcPr>
            <w:tcW w:w="2545" w:type="dxa"/>
            <w:tcBorders>
              <w:bottom w:val="single" w:sz="4" w:space="0" w:color="auto"/>
            </w:tcBorders>
            <w:shd w:val="clear" w:color="auto" w:fill="00FFFF"/>
          </w:tcPr>
          <w:p w:rsidR="00432926" w:rsidRPr="00432926" w:rsidRDefault="00432926" w:rsidP="004A3443">
            <w:r w:rsidRPr="00432926">
              <w:t>C1-123401</w:t>
            </w:r>
          </w:p>
          <w:p w:rsidR="00432926" w:rsidRPr="00432926" w:rsidRDefault="00432926" w:rsidP="004A3443">
            <w:r w:rsidRPr="00432926">
              <w:t>(Ericsson)</w:t>
            </w:r>
          </w:p>
        </w:tc>
        <w:tc>
          <w:tcPr>
            <w:tcW w:w="4216" w:type="dxa"/>
            <w:tcBorders>
              <w:bottom w:val="single" w:sz="4" w:space="0" w:color="auto"/>
            </w:tcBorders>
            <w:shd w:val="clear" w:color="auto" w:fill="00FFFF"/>
          </w:tcPr>
          <w:p w:rsidR="00432926" w:rsidRPr="00432926" w:rsidRDefault="00432926" w:rsidP="004A3443">
            <w:r w:rsidRPr="00432926">
              <w:t>Reply LS to LS (C1-122576/TSGWIF_111) on Publication of GSMA's Recommendations for Minimal Wi-Fi Capabilities of Terminals v1</w:t>
            </w:r>
          </w:p>
        </w:tc>
        <w:tc>
          <w:tcPr>
            <w:tcW w:w="2142" w:type="dxa"/>
            <w:tcBorders>
              <w:bottom w:val="single" w:sz="4" w:space="0" w:color="auto"/>
            </w:tcBorders>
            <w:shd w:val="clear" w:color="auto" w:fill="00FFFF"/>
          </w:tcPr>
          <w:p w:rsidR="00432926" w:rsidRPr="00432926" w:rsidRDefault="00432926" w:rsidP="004A3443">
            <w:r w:rsidRPr="00432926">
              <w:t>Noted</w:t>
            </w:r>
          </w:p>
        </w:tc>
        <w:tc>
          <w:tcPr>
            <w:tcW w:w="4137" w:type="dxa"/>
            <w:gridSpan w:val="2"/>
            <w:tcBorders>
              <w:bottom w:val="single" w:sz="4" w:space="0" w:color="auto"/>
            </w:tcBorders>
            <w:shd w:val="clear" w:color="auto" w:fill="00FFFF"/>
          </w:tcPr>
          <w:p w:rsidR="00432926" w:rsidRPr="00D4599F" w:rsidRDefault="00432926" w:rsidP="004A3443">
            <w:r w:rsidRPr="00D4599F">
              <w:t xml:space="preserve">CT1 provides GSMA feedback on their WiFi terminal capability document. SA1 noted the original GSMA LS in Chicago in </w:t>
            </w:r>
            <w:hyperlink r:id="rId182" w:history="1">
              <w:r w:rsidRPr="00D4599F">
                <w:rPr>
                  <w:u w:val="single"/>
                </w:rPr>
                <w:t>S1-122314</w:t>
              </w:r>
            </w:hyperlink>
            <w:r w:rsidRPr="00D4599F">
              <w:t>.</w:t>
            </w:r>
          </w:p>
          <w:p w:rsidR="00432926" w:rsidRPr="00D4599F" w:rsidRDefault="00432926" w:rsidP="004A3443"/>
          <w:p w:rsidR="00432926" w:rsidRPr="00D4599F" w:rsidRDefault="00432926" w:rsidP="004A3443">
            <w:r w:rsidRPr="00D4599F">
              <w:t>No response required</w:t>
            </w:r>
          </w:p>
          <w:p w:rsidR="00432926" w:rsidRPr="00D4599F" w:rsidRDefault="00432926" w:rsidP="004A3443">
            <w:r w:rsidRPr="00D4599F">
              <w:t>Proposed to be noted without presentation</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CC</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183" w:history="1">
              <w:r w:rsidR="00432926" w:rsidRPr="00432926">
                <w:rPr>
                  <w:rFonts w:eastAsia="Calibri"/>
                  <w:u w:val="single"/>
                </w:rPr>
                <w:t>S1-124258</w:t>
              </w:r>
            </w:hyperlink>
          </w:p>
        </w:tc>
        <w:tc>
          <w:tcPr>
            <w:tcW w:w="2545" w:type="dxa"/>
            <w:tcBorders>
              <w:bottom w:val="single" w:sz="4" w:space="0" w:color="auto"/>
            </w:tcBorders>
            <w:shd w:val="clear" w:color="auto" w:fill="00FFFF"/>
          </w:tcPr>
          <w:p w:rsidR="00432926" w:rsidRPr="00432926" w:rsidRDefault="00432926" w:rsidP="004A3443">
            <w:r w:rsidRPr="00432926">
              <w:t>C1-123409</w:t>
            </w:r>
          </w:p>
          <w:p w:rsidR="00432926" w:rsidRPr="00432926" w:rsidRDefault="00432926" w:rsidP="004A3443">
            <w:r w:rsidRPr="00432926">
              <w:t>(NSN)</w:t>
            </w:r>
          </w:p>
        </w:tc>
        <w:tc>
          <w:tcPr>
            <w:tcW w:w="4216" w:type="dxa"/>
            <w:tcBorders>
              <w:bottom w:val="single" w:sz="4" w:space="0" w:color="auto"/>
            </w:tcBorders>
            <w:shd w:val="clear" w:color="auto" w:fill="00FFFF"/>
          </w:tcPr>
          <w:p w:rsidR="00432926" w:rsidRPr="00432926" w:rsidRDefault="00432926" w:rsidP="004A3443">
            <w:r w:rsidRPr="00432926">
              <w:t>LS on GSMA Application Network Efficiency Task Force “whitepaper and actions”</w:t>
            </w:r>
          </w:p>
        </w:tc>
        <w:tc>
          <w:tcPr>
            <w:tcW w:w="2142" w:type="dxa"/>
            <w:tcBorders>
              <w:bottom w:val="single" w:sz="4" w:space="0" w:color="auto"/>
            </w:tcBorders>
            <w:shd w:val="clear" w:color="auto" w:fill="00FFFF"/>
          </w:tcPr>
          <w:p w:rsidR="00432926" w:rsidRPr="00432926" w:rsidRDefault="00432926" w:rsidP="004A3443">
            <w:r w:rsidRPr="00432926">
              <w:t>Noted</w:t>
            </w:r>
          </w:p>
        </w:tc>
        <w:tc>
          <w:tcPr>
            <w:tcW w:w="4137" w:type="dxa"/>
            <w:gridSpan w:val="2"/>
            <w:tcBorders>
              <w:bottom w:val="single" w:sz="4" w:space="0" w:color="auto"/>
            </w:tcBorders>
            <w:shd w:val="clear" w:color="auto" w:fill="00FFFF"/>
          </w:tcPr>
          <w:p w:rsidR="00432926" w:rsidRPr="00D4599F" w:rsidRDefault="00432926" w:rsidP="004A3443">
            <w:r w:rsidRPr="00D4599F">
              <w:t xml:space="preserve">CT1 response to GSMA white paper actions. SA1 provided feedback to the white paper in </w:t>
            </w:r>
            <w:hyperlink r:id="rId184" w:history="1">
              <w:r w:rsidRPr="00D4599F">
                <w:rPr>
                  <w:u w:val="single"/>
                </w:rPr>
                <w:t>S1-122510</w:t>
              </w:r>
            </w:hyperlink>
            <w:r w:rsidRPr="00D4599F">
              <w:t xml:space="preserve"> in Chicago.</w:t>
            </w:r>
          </w:p>
          <w:p w:rsidR="00432926" w:rsidRPr="00D4599F" w:rsidRDefault="00432926" w:rsidP="004A3443"/>
          <w:p w:rsidR="00432926" w:rsidRPr="00D4599F" w:rsidRDefault="00432926" w:rsidP="004A3443">
            <w:r w:rsidRPr="00D4599F">
              <w:t>No response required</w:t>
            </w:r>
          </w:p>
          <w:p w:rsidR="00432926" w:rsidRPr="00D4599F" w:rsidRDefault="00432926" w:rsidP="004A3443">
            <w:r w:rsidRPr="00D4599F">
              <w:t>Proposed to be noted without presentation</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CC</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185" w:history="1">
              <w:r w:rsidR="00432926" w:rsidRPr="00432926">
                <w:rPr>
                  <w:rFonts w:eastAsia="Calibri"/>
                  <w:u w:val="single"/>
                </w:rPr>
                <w:t>S1-124263</w:t>
              </w:r>
            </w:hyperlink>
          </w:p>
        </w:tc>
        <w:tc>
          <w:tcPr>
            <w:tcW w:w="2545" w:type="dxa"/>
            <w:tcBorders>
              <w:bottom w:val="single" w:sz="4" w:space="0" w:color="auto"/>
            </w:tcBorders>
            <w:shd w:val="clear" w:color="auto" w:fill="00FFFF"/>
          </w:tcPr>
          <w:p w:rsidR="00432926" w:rsidRPr="00432926" w:rsidRDefault="00432926" w:rsidP="004A3443">
            <w:r w:rsidRPr="00432926">
              <w:t>R2-124349</w:t>
            </w:r>
          </w:p>
          <w:p w:rsidR="00432926" w:rsidRPr="00432926" w:rsidRDefault="00432926" w:rsidP="004A3443">
            <w:r w:rsidRPr="00432926">
              <w:t>(Qualcomm)</w:t>
            </w:r>
          </w:p>
        </w:tc>
        <w:tc>
          <w:tcPr>
            <w:tcW w:w="4216" w:type="dxa"/>
            <w:tcBorders>
              <w:bottom w:val="single" w:sz="4" w:space="0" w:color="auto"/>
            </w:tcBorders>
            <w:shd w:val="clear" w:color="auto" w:fill="00FFFF"/>
          </w:tcPr>
          <w:p w:rsidR="00432926" w:rsidRPr="00432926" w:rsidRDefault="00432926" w:rsidP="004A3443">
            <w:r w:rsidRPr="00432926">
              <w:t>LS on GSMA Application Network Efficiency Task Force “whitepaper and actions”</w:t>
            </w:r>
          </w:p>
        </w:tc>
        <w:tc>
          <w:tcPr>
            <w:tcW w:w="2142" w:type="dxa"/>
            <w:tcBorders>
              <w:bottom w:val="single" w:sz="4" w:space="0" w:color="auto"/>
            </w:tcBorders>
            <w:shd w:val="clear" w:color="auto" w:fill="00FFFF"/>
          </w:tcPr>
          <w:p w:rsidR="00432926" w:rsidRPr="00432926" w:rsidRDefault="00432926" w:rsidP="004A3443">
            <w:r w:rsidRPr="00432926">
              <w:t>Noted</w:t>
            </w:r>
          </w:p>
        </w:tc>
        <w:tc>
          <w:tcPr>
            <w:tcW w:w="4137" w:type="dxa"/>
            <w:gridSpan w:val="2"/>
            <w:tcBorders>
              <w:bottom w:val="single" w:sz="4" w:space="0" w:color="auto"/>
            </w:tcBorders>
            <w:shd w:val="clear" w:color="auto" w:fill="00FFFF"/>
          </w:tcPr>
          <w:p w:rsidR="00432926" w:rsidRPr="00D4599F" w:rsidRDefault="00432926" w:rsidP="004A3443">
            <w:r w:rsidRPr="00D4599F">
              <w:t xml:space="preserve">RAN2 response to GSMA white paper actions. </w:t>
            </w:r>
          </w:p>
          <w:p w:rsidR="00432926" w:rsidRPr="00D4599F" w:rsidRDefault="00432926" w:rsidP="004A3443">
            <w:r w:rsidRPr="00D4599F">
              <w:t>No response required</w:t>
            </w:r>
          </w:p>
          <w:p w:rsidR="00432926" w:rsidRPr="00D4599F" w:rsidRDefault="00432926" w:rsidP="004A3443">
            <w:r w:rsidRPr="00D4599F">
              <w:t>Proposed to be noted without presentation</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CC</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186" w:history="1">
              <w:r w:rsidR="00432926" w:rsidRPr="00432926">
                <w:rPr>
                  <w:rFonts w:eastAsia="Calibri"/>
                  <w:u w:val="single"/>
                </w:rPr>
                <w:t>S1-124265</w:t>
              </w:r>
            </w:hyperlink>
          </w:p>
        </w:tc>
        <w:tc>
          <w:tcPr>
            <w:tcW w:w="2545" w:type="dxa"/>
            <w:tcBorders>
              <w:bottom w:val="single" w:sz="4" w:space="0" w:color="auto"/>
            </w:tcBorders>
            <w:shd w:val="clear" w:color="auto" w:fill="00FFFF"/>
          </w:tcPr>
          <w:p w:rsidR="00432926" w:rsidRPr="00432926" w:rsidRDefault="00432926" w:rsidP="004A3443">
            <w:r w:rsidRPr="00432926">
              <w:t>RP-121454</w:t>
            </w:r>
          </w:p>
          <w:p w:rsidR="00432926" w:rsidRPr="00432926" w:rsidRDefault="00432926" w:rsidP="004A3443">
            <w:r w:rsidRPr="00432926">
              <w:t>(Intel, VZ)</w:t>
            </w:r>
          </w:p>
        </w:tc>
        <w:tc>
          <w:tcPr>
            <w:tcW w:w="4216" w:type="dxa"/>
            <w:tcBorders>
              <w:bottom w:val="single" w:sz="4" w:space="0" w:color="auto"/>
            </w:tcBorders>
            <w:shd w:val="clear" w:color="auto" w:fill="00FFFF"/>
          </w:tcPr>
          <w:p w:rsidR="00432926" w:rsidRPr="00432926" w:rsidRDefault="00432926" w:rsidP="004A3443">
            <w:r w:rsidRPr="00432926">
              <w:t>LS on GSMA Application Network Efficiency Task Force “whitepaper and actions”</w:t>
            </w:r>
          </w:p>
        </w:tc>
        <w:tc>
          <w:tcPr>
            <w:tcW w:w="2142" w:type="dxa"/>
            <w:tcBorders>
              <w:bottom w:val="single" w:sz="4" w:space="0" w:color="auto"/>
            </w:tcBorders>
            <w:shd w:val="clear" w:color="auto" w:fill="00FFFF"/>
          </w:tcPr>
          <w:p w:rsidR="00432926" w:rsidRPr="00432926" w:rsidRDefault="00432926" w:rsidP="004A3443">
            <w:r w:rsidRPr="00432926">
              <w:t>Noted</w:t>
            </w:r>
          </w:p>
        </w:tc>
        <w:tc>
          <w:tcPr>
            <w:tcW w:w="4137" w:type="dxa"/>
            <w:gridSpan w:val="2"/>
            <w:tcBorders>
              <w:bottom w:val="single" w:sz="4" w:space="0" w:color="auto"/>
            </w:tcBorders>
            <w:shd w:val="clear" w:color="auto" w:fill="00FFFF"/>
          </w:tcPr>
          <w:p w:rsidR="00432926" w:rsidRPr="00D4599F" w:rsidRDefault="00432926" w:rsidP="004A3443">
            <w:r w:rsidRPr="00D4599F">
              <w:t xml:space="preserve">RAN response to GSMA white paper actions. </w:t>
            </w:r>
          </w:p>
          <w:p w:rsidR="00432926" w:rsidRPr="00D4599F" w:rsidRDefault="00432926" w:rsidP="004A3443">
            <w:r w:rsidRPr="00D4599F">
              <w:t>No response required</w:t>
            </w:r>
          </w:p>
          <w:p w:rsidR="00432926" w:rsidRPr="00D4599F" w:rsidRDefault="00432926" w:rsidP="004A3443">
            <w:r w:rsidRPr="00D4599F">
              <w:t>Proposed to be noted without presentation</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CC</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187" w:history="1">
              <w:r w:rsidR="00432926" w:rsidRPr="00432926">
                <w:rPr>
                  <w:rFonts w:eastAsia="Calibri"/>
                  <w:u w:val="single"/>
                </w:rPr>
                <w:t>S1-124266</w:t>
              </w:r>
            </w:hyperlink>
          </w:p>
        </w:tc>
        <w:tc>
          <w:tcPr>
            <w:tcW w:w="2545" w:type="dxa"/>
            <w:tcBorders>
              <w:bottom w:val="single" w:sz="4" w:space="0" w:color="auto"/>
            </w:tcBorders>
            <w:shd w:val="clear" w:color="auto" w:fill="00FFFF"/>
          </w:tcPr>
          <w:p w:rsidR="00432926" w:rsidRPr="00432926" w:rsidRDefault="00432926" w:rsidP="004A3443">
            <w:r w:rsidRPr="00432926">
              <w:t>S4-121237</w:t>
            </w:r>
          </w:p>
          <w:p w:rsidR="00432926" w:rsidRPr="00432926" w:rsidRDefault="00432926" w:rsidP="004A3443">
            <w:r w:rsidRPr="00432926">
              <w:t>(Ericsson)</w:t>
            </w:r>
          </w:p>
        </w:tc>
        <w:tc>
          <w:tcPr>
            <w:tcW w:w="4216" w:type="dxa"/>
            <w:tcBorders>
              <w:bottom w:val="single" w:sz="4" w:space="0" w:color="auto"/>
            </w:tcBorders>
            <w:shd w:val="clear" w:color="auto" w:fill="00FFFF"/>
          </w:tcPr>
          <w:p w:rsidR="00432926" w:rsidRPr="00432926" w:rsidRDefault="00432926" w:rsidP="004A3443">
            <w:r w:rsidRPr="00432926">
              <w:t>LS on GSMA Application Network Efficiency Task Force “whitepaper and actions”</w:t>
            </w:r>
          </w:p>
        </w:tc>
        <w:tc>
          <w:tcPr>
            <w:tcW w:w="2142" w:type="dxa"/>
            <w:tcBorders>
              <w:bottom w:val="single" w:sz="4" w:space="0" w:color="auto"/>
            </w:tcBorders>
            <w:shd w:val="clear" w:color="auto" w:fill="00FFFF"/>
          </w:tcPr>
          <w:p w:rsidR="00432926" w:rsidRPr="00432926" w:rsidRDefault="00432926" w:rsidP="004A3443">
            <w:r w:rsidRPr="00432926">
              <w:t>Noted</w:t>
            </w:r>
          </w:p>
        </w:tc>
        <w:tc>
          <w:tcPr>
            <w:tcW w:w="4137" w:type="dxa"/>
            <w:gridSpan w:val="2"/>
            <w:tcBorders>
              <w:bottom w:val="single" w:sz="4" w:space="0" w:color="auto"/>
            </w:tcBorders>
            <w:shd w:val="clear" w:color="auto" w:fill="00FFFF"/>
          </w:tcPr>
          <w:p w:rsidR="00432926" w:rsidRPr="00D4599F" w:rsidRDefault="00432926" w:rsidP="004A3443">
            <w:r w:rsidRPr="00D4599F">
              <w:t xml:space="preserve">SA4 response to GSMA white paper actions. </w:t>
            </w:r>
          </w:p>
          <w:p w:rsidR="00432926" w:rsidRPr="00D4599F" w:rsidRDefault="00432926" w:rsidP="004A3443">
            <w:r w:rsidRPr="00D4599F">
              <w:t>No response required</w:t>
            </w:r>
          </w:p>
          <w:p w:rsidR="00432926" w:rsidRPr="00D4599F" w:rsidRDefault="00432926" w:rsidP="004A3443">
            <w:r w:rsidRPr="00D4599F">
              <w:t>Proposed to be noted without presentation</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CC</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188" w:history="1">
              <w:r w:rsidR="00432926" w:rsidRPr="00432926">
                <w:rPr>
                  <w:rFonts w:eastAsia="Calibri"/>
                  <w:u w:val="single"/>
                </w:rPr>
                <w:t>S1-124267</w:t>
              </w:r>
            </w:hyperlink>
          </w:p>
        </w:tc>
        <w:tc>
          <w:tcPr>
            <w:tcW w:w="2545" w:type="dxa"/>
            <w:tcBorders>
              <w:bottom w:val="single" w:sz="4" w:space="0" w:color="auto"/>
            </w:tcBorders>
            <w:shd w:val="clear" w:color="auto" w:fill="00FFFF"/>
          </w:tcPr>
          <w:p w:rsidR="00432926" w:rsidRPr="00432926" w:rsidRDefault="00432926" w:rsidP="004A3443">
            <w:r w:rsidRPr="00432926">
              <w:t>S5-122172</w:t>
            </w:r>
          </w:p>
          <w:p w:rsidR="00432926" w:rsidRPr="00432926" w:rsidRDefault="00432926" w:rsidP="004A3443">
            <w:r w:rsidRPr="00432926">
              <w:t>(Alcatel-Lucent)</w:t>
            </w:r>
          </w:p>
        </w:tc>
        <w:tc>
          <w:tcPr>
            <w:tcW w:w="4216" w:type="dxa"/>
            <w:tcBorders>
              <w:bottom w:val="single" w:sz="4" w:space="0" w:color="auto"/>
            </w:tcBorders>
            <w:shd w:val="clear" w:color="auto" w:fill="00FFFF"/>
          </w:tcPr>
          <w:p w:rsidR="00432926" w:rsidRPr="00432926" w:rsidRDefault="00432926" w:rsidP="004A3443">
            <w:r w:rsidRPr="00432926">
              <w:t>LS on GSMA Application Network Efficiency Task Force “whitepaper and actions”</w:t>
            </w:r>
          </w:p>
        </w:tc>
        <w:tc>
          <w:tcPr>
            <w:tcW w:w="2142" w:type="dxa"/>
            <w:tcBorders>
              <w:bottom w:val="single" w:sz="4" w:space="0" w:color="auto"/>
            </w:tcBorders>
            <w:shd w:val="clear" w:color="auto" w:fill="00FFFF"/>
          </w:tcPr>
          <w:p w:rsidR="00432926" w:rsidRPr="00432926" w:rsidRDefault="00432926" w:rsidP="004A3443">
            <w:r w:rsidRPr="00432926">
              <w:t>Noted</w:t>
            </w:r>
          </w:p>
        </w:tc>
        <w:tc>
          <w:tcPr>
            <w:tcW w:w="4137" w:type="dxa"/>
            <w:gridSpan w:val="2"/>
            <w:tcBorders>
              <w:bottom w:val="single" w:sz="4" w:space="0" w:color="auto"/>
            </w:tcBorders>
            <w:shd w:val="clear" w:color="auto" w:fill="00FFFF"/>
          </w:tcPr>
          <w:p w:rsidR="00432926" w:rsidRPr="00D4599F" w:rsidRDefault="00432926" w:rsidP="004A3443">
            <w:r w:rsidRPr="00D4599F">
              <w:t xml:space="preserve">SA5 response to GSMA white paper actions. </w:t>
            </w:r>
          </w:p>
          <w:p w:rsidR="00432926" w:rsidRPr="00D4599F" w:rsidRDefault="00432926" w:rsidP="004A3443">
            <w:r w:rsidRPr="00D4599F">
              <w:t>No response required</w:t>
            </w:r>
          </w:p>
          <w:p w:rsidR="00432926" w:rsidRPr="00D4599F" w:rsidRDefault="00432926" w:rsidP="004A3443">
            <w:r w:rsidRPr="00D4599F">
              <w:t>Proposed to be noted without presentation</w:t>
            </w:r>
          </w:p>
        </w:tc>
      </w:tr>
      <w:tr w:rsidR="00432926" w:rsidRPr="00432926" w:rsidTr="0034299B">
        <w:trPr>
          <w:trHeight w:val="141"/>
        </w:trPr>
        <w:tc>
          <w:tcPr>
            <w:tcW w:w="14850" w:type="dxa"/>
            <w:gridSpan w:val="7"/>
            <w:shd w:val="clear" w:color="auto" w:fill="F2F2F2"/>
          </w:tcPr>
          <w:p w:rsidR="00432926" w:rsidRPr="00432926" w:rsidRDefault="00432926" w:rsidP="004A3443">
            <w:pPr>
              <w:pStyle w:val="Heading1"/>
            </w:pPr>
            <w:bookmarkStart w:id="99" w:name="_Toc316030609"/>
            <w:bookmarkStart w:id="100" w:name="_Toc324137332"/>
            <w:bookmarkStart w:id="101" w:name="_Toc331152497"/>
            <w:bookmarkStart w:id="102" w:name="_Ref339485666"/>
            <w:bookmarkStart w:id="103" w:name="_Toc340730753"/>
            <w:bookmarkStart w:id="104" w:name="OLE_LINK1"/>
            <w:bookmarkStart w:id="105" w:name="OLE_LINK2"/>
            <w:r w:rsidRPr="00432926">
              <w:t>Study and Work Items: New and Revisions</w:t>
            </w:r>
            <w:bookmarkEnd w:id="99"/>
            <w:bookmarkEnd w:id="100"/>
            <w:bookmarkEnd w:id="101"/>
            <w:bookmarkEnd w:id="102"/>
            <w:bookmarkEnd w:id="103"/>
          </w:p>
        </w:tc>
      </w:tr>
      <w:tr w:rsidR="00432926" w:rsidRPr="00432926" w:rsidTr="0034299B">
        <w:trPr>
          <w:trHeight w:val="141"/>
        </w:trPr>
        <w:tc>
          <w:tcPr>
            <w:tcW w:w="14850" w:type="dxa"/>
            <w:gridSpan w:val="7"/>
            <w:shd w:val="clear" w:color="auto" w:fill="F2F2F2"/>
          </w:tcPr>
          <w:p w:rsidR="00432926" w:rsidRPr="00432926" w:rsidRDefault="00432926" w:rsidP="008107EC">
            <w:pPr>
              <w:pStyle w:val="Heading2"/>
            </w:pPr>
            <w:bookmarkStart w:id="106" w:name="_Toc324137333"/>
            <w:bookmarkStart w:id="107" w:name="_Ref328464806"/>
            <w:bookmarkStart w:id="108" w:name="_Toc331152498"/>
            <w:bookmarkStart w:id="109" w:name="_Toc340730754"/>
            <w:r w:rsidRPr="00432926">
              <w:lastRenderedPageBreak/>
              <w:t>Revisions of existing WIDs</w:t>
            </w:r>
            <w:bookmarkEnd w:id="106"/>
            <w:r w:rsidRPr="00432926">
              <w:t xml:space="preserve"> (including related contributions)</w:t>
            </w:r>
            <w:bookmarkEnd w:id="107"/>
            <w:bookmarkEnd w:id="108"/>
            <w:bookmarkEnd w:id="109"/>
          </w:p>
        </w:tc>
      </w:tr>
      <w:tr w:rsidR="00432926" w:rsidRPr="00432926" w:rsidTr="0034299B">
        <w:trPr>
          <w:trHeight w:val="141"/>
        </w:trPr>
        <w:tc>
          <w:tcPr>
            <w:tcW w:w="14850" w:type="dxa"/>
            <w:gridSpan w:val="7"/>
            <w:shd w:val="clear" w:color="auto" w:fill="F2F2F2"/>
          </w:tcPr>
          <w:p w:rsidR="00432926" w:rsidRPr="00432926" w:rsidRDefault="00432926" w:rsidP="008107EC">
            <w:pPr>
              <w:pStyle w:val="Heading2"/>
            </w:pPr>
            <w:bookmarkStart w:id="110" w:name="_Ref323298057"/>
            <w:bookmarkStart w:id="111" w:name="_Ref323298068"/>
            <w:bookmarkStart w:id="112" w:name="_Ref323298694"/>
            <w:bookmarkStart w:id="113" w:name="_Toc324137334"/>
            <w:bookmarkStart w:id="114" w:name="_Ref328464153"/>
            <w:bookmarkStart w:id="115" w:name="_Toc331152499"/>
            <w:bookmarkStart w:id="116" w:name="_Toc340730755"/>
            <w:bookmarkEnd w:id="104"/>
            <w:bookmarkEnd w:id="105"/>
            <w:r w:rsidRPr="00432926">
              <w:t xml:space="preserve">New </w:t>
            </w:r>
            <w:bookmarkEnd w:id="110"/>
            <w:bookmarkEnd w:id="111"/>
            <w:bookmarkEnd w:id="112"/>
            <w:bookmarkEnd w:id="113"/>
            <w:r w:rsidRPr="00432926">
              <w:t>Study and Work Items (including related contributions)</w:t>
            </w:r>
            <w:bookmarkEnd w:id="114"/>
            <w:bookmarkEnd w:id="115"/>
            <w:bookmarkEnd w:id="116"/>
          </w:p>
        </w:tc>
      </w:tr>
      <w:tr w:rsidR="00432926" w:rsidRPr="00432926" w:rsidTr="0034299B">
        <w:trPr>
          <w:trHeight w:val="141"/>
        </w:trPr>
        <w:tc>
          <w:tcPr>
            <w:tcW w:w="14850" w:type="dxa"/>
            <w:gridSpan w:val="7"/>
            <w:tcBorders>
              <w:bottom w:val="single" w:sz="4" w:space="0" w:color="auto"/>
            </w:tcBorders>
            <w:shd w:val="clear" w:color="auto" w:fill="D9D9D9"/>
          </w:tcPr>
          <w:p w:rsidR="00432926" w:rsidRPr="00E17FD8" w:rsidRDefault="00432926" w:rsidP="004A3443">
            <w:pPr>
              <w:rPr>
                <w:rStyle w:val="Strong"/>
              </w:rPr>
            </w:pPr>
            <w:bookmarkStart w:id="117" w:name="ODB"/>
            <w:r w:rsidRPr="00E17FD8">
              <w:rPr>
                <w:rStyle w:val="Strong"/>
              </w:rPr>
              <w:t>Operator Determined Barring</w:t>
            </w:r>
            <w:bookmarkEnd w:id="117"/>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189" w:history="1">
              <w:r w:rsidR="00432926" w:rsidRPr="00432926">
                <w:rPr>
                  <w:rFonts w:eastAsia="Calibri"/>
                  <w:color w:val="0000FF"/>
                  <w:u w:val="single"/>
                </w:rPr>
                <w:t>S1-124063</w:t>
              </w:r>
            </w:hyperlink>
          </w:p>
        </w:tc>
        <w:tc>
          <w:tcPr>
            <w:tcW w:w="2545" w:type="dxa"/>
            <w:tcBorders>
              <w:bottom w:val="single" w:sz="4" w:space="0" w:color="auto"/>
            </w:tcBorders>
            <w:shd w:val="clear" w:color="auto" w:fill="00FFFF"/>
          </w:tcPr>
          <w:p w:rsidR="00432926" w:rsidRPr="00432926" w:rsidRDefault="00432926" w:rsidP="004A3443">
            <w:r w:rsidRPr="00432926">
              <w:t>NTT DOCOMO</w:t>
            </w:r>
          </w:p>
        </w:tc>
        <w:tc>
          <w:tcPr>
            <w:tcW w:w="4216" w:type="dxa"/>
            <w:tcBorders>
              <w:bottom w:val="single" w:sz="4" w:space="0" w:color="auto"/>
            </w:tcBorders>
            <w:shd w:val="clear" w:color="auto" w:fill="00FFFF"/>
          </w:tcPr>
          <w:p w:rsidR="00432926" w:rsidRPr="00432926" w:rsidRDefault="00432926" w:rsidP="004A3443">
            <w:r w:rsidRPr="00432926">
              <w:t>ODB enhancement to properly support barred VoLTE subscribers</w:t>
            </w:r>
          </w:p>
        </w:tc>
        <w:tc>
          <w:tcPr>
            <w:tcW w:w="2142" w:type="dxa"/>
            <w:tcBorders>
              <w:bottom w:val="single" w:sz="4" w:space="0" w:color="auto"/>
            </w:tcBorders>
            <w:shd w:val="clear" w:color="auto" w:fill="00FFFF"/>
          </w:tcPr>
          <w:p w:rsidR="00432926" w:rsidRPr="00432926" w:rsidRDefault="00432926" w:rsidP="004A3443">
            <w:r w:rsidRPr="00432926">
              <w:t>Noted</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CR</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190" w:history="1">
              <w:r w:rsidR="00432926" w:rsidRPr="00432926">
                <w:rPr>
                  <w:rFonts w:eastAsia="Calibri"/>
                  <w:color w:val="0000FF"/>
                  <w:u w:val="single"/>
                </w:rPr>
                <w:t>S1-124064</w:t>
              </w:r>
            </w:hyperlink>
          </w:p>
        </w:tc>
        <w:tc>
          <w:tcPr>
            <w:tcW w:w="2545" w:type="dxa"/>
            <w:tcBorders>
              <w:bottom w:val="single" w:sz="4" w:space="0" w:color="auto"/>
            </w:tcBorders>
            <w:shd w:val="clear" w:color="auto" w:fill="00FFFF"/>
          </w:tcPr>
          <w:p w:rsidR="00432926" w:rsidRPr="00432926" w:rsidRDefault="00432926" w:rsidP="004A3443">
            <w:r w:rsidRPr="00432926">
              <w:t>NTT DOCOMO</w:t>
            </w:r>
          </w:p>
        </w:tc>
        <w:tc>
          <w:tcPr>
            <w:tcW w:w="4216" w:type="dxa"/>
            <w:tcBorders>
              <w:bottom w:val="single" w:sz="4" w:space="0" w:color="auto"/>
            </w:tcBorders>
            <w:shd w:val="clear" w:color="auto" w:fill="00FFFF"/>
          </w:tcPr>
          <w:p w:rsidR="00432926" w:rsidRPr="00432926" w:rsidRDefault="00432926" w:rsidP="004A3443">
            <w:r w:rsidRPr="00432926">
              <w:t>22.041 v11.0.0: Addition of APN to the condition of the ODB judgment</w:t>
            </w:r>
          </w:p>
        </w:tc>
        <w:tc>
          <w:tcPr>
            <w:tcW w:w="2142" w:type="dxa"/>
            <w:tcBorders>
              <w:bottom w:val="single" w:sz="4" w:space="0" w:color="auto"/>
            </w:tcBorders>
            <w:shd w:val="clear" w:color="auto" w:fill="00FFFF"/>
          </w:tcPr>
          <w:p w:rsidR="00432926" w:rsidRPr="00432926" w:rsidRDefault="00432926" w:rsidP="004A3443">
            <w:r w:rsidRPr="00432926">
              <w:t xml:space="preserve">Revised to </w:t>
            </w:r>
            <w:hyperlink r:id="rId191" w:history="1">
              <w:r w:rsidRPr="00432926">
                <w:rPr>
                  <w:color w:val="0000FF"/>
                  <w:u w:val="single"/>
                </w:rPr>
                <w:t>S1-124333</w:t>
              </w:r>
            </w:hyperlink>
          </w:p>
        </w:tc>
        <w:tc>
          <w:tcPr>
            <w:tcW w:w="4137" w:type="dxa"/>
            <w:gridSpan w:val="2"/>
            <w:tcBorders>
              <w:bottom w:val="single" w:sz="4" w:space="0" w:color="auto"/>
            </w:tcBorders>
            <w:shd w:val="clear" w:color="auto" w:fill="00FFFF"/>
          </w:tcPr>
          <w:p w:rsidR="00432926" w:rsidRPr="00432926" w:rsidRDefault="00432926" w:rsidP="004A3443">
            <w:r w:rsidRPr="00432926">
              <w:t>WI code IODB Rel-11 CR0016R- Cat B</w:t>
            </w:r>
          </w:p>
          <w:p w:rsidR="00432926" w:rsidRPr="00432926" w:rsidRDefault="00432926" w:rsidP="004A3443">
            <w:r w:rsidRPr="00432926">
              <w:rPr>
                <w:highlight w:val="yellow"/>
              </w:rPr>
              <w:t>Changes needed on cover page</w:t>
            </w:r>
            <w:r w:rsidRPr="00432926">
              <w:t>: "Source to TSG" is SA1</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CR</w:t>
            </w:r>
          </w:p>
        </w:tc>
        <w:tc>
          <w:tcPr>
            <w:tcW w:w="1205" w:type="dxa"/>
            <w:tcBorders>
              <w:bottom w:val="single" w:sz="4" w:space="0" w:color="auto"/>
            </w:tcBorders>
            <w:shd w:val="clear" w:color="auto" w:fill="00FFFF"/>
          </w:tcPr>
          <w:p w:rsidR="00432926" w:rsidRPr="00432926" w:rsidRDefault="005D7427" w:rsidP="004A3443">
            <w:pPr>
              <w:rPr>
                <w:rFonts w:eastAsia="Calibri"/>
              </w:rPr>
            </w:pPr>
            <w:hyperlink r:id="rId192" w:history="1">
              <w:r w:rsidR="00432926" w:rsidRPr="00432926">
                <w:rPr>
                  <w:rFonts w:eastAsia="Calibri"/>
                  <w:u w:val="single"/>
                </w:rPr>
                <w:t>S1-124333</w:t>
              </w:r>
            </w:hyperlink>
          </w:p>
        </w:tc>
        <w:tc>
          <w:tcPr>
            <w:tcW w:w="2545" w:type="dxa"/>
            <w:tcBorders>
              <w:bottom w:val="single" w:sz="4" w:space="0" w:color="auto"/>
            </w:tcBorders>
            <w:shd w:val="clear" w:color="auto" w:fill="00FFFF"/>
          </w:tcPr>
          <w:p w:rsidR="00432926" w:rsidRPr="00432926" w:rsidRDefault="00432926" w:rsidP="004A3443">
            <w:r w:rsidRPr="00432926">
              <w:t>NTT DOCOMO</w:t>
            </w:r>
          </w:p>
        </w:tc>
        <w:tc>
          <w:tcPr>
            <w:tcW w:w="4216" w:type="dxa"/>
            <w:tcBorders>
              <w:bottom w:val="single" w:sz="4" w:space="0" w:color="auto"/>
            </w:tcBorders>
            <w:shd w:val="clear" w:color="auto" w:fill="00FFFF"/>
          </w:tcPr>
          <w:p w:rsidR="00432926" w:rsidRPr="00432926" w:rsidRDefault="00432926" w:rsidP="004A3443">
            <w:r w:rsidRPr="00432926">
              <w:t>22.041 v11.0.0: Addition of APN to the condition of the ODB judgment</w:t>
            </w:r>
          </w:p>
        </w:tc>
        <w:tc>
          <w:tcPr>
            <w:tcW w:w="2142" w:type="dxa"/>
            <w:tcBorders>
              <w:bottom w:val="single" w:sz="4" w:space="0" w:color="auto"/>
            </w:tcBorders>
            <w:shd w:val="clear" w:color="auto" w:fill="00FFFF"/>
          </w:tcPr>
          <w:p w:rsidR="00432926" w:rsidRPr="00432926" w:rsidRDefault="00432926" w:rsidP="004A3443">
            <w:r w:rsidRPr="00432926">
              <w:t>Revised to S1-124362</w:t>
            </w:r>
          </w:p>
        </w:tc>
        <w:tc>
          <w:tcPr>
            <w:tcW w:w="4137" w:type="dxa"/>
            <w:gridSpan w:val="2"/>
            <w:tcBorders>
              <w:bottom w:val="single" w:sz="4" w:space="0" w:color="auto"/>
            </w:tcBorders>
            <w:shd w:val="clear" w:color="auto" w:fill="00FFFF"/>
          </w:tcPr>
          <w:p w:rsidR="00432926" w:rsidRPr="00E571B2" w:rsidRDefault="00432926" w:rsidP="004A3443">
            <w:pPr>
              <w:rPr>
                <w:i/>
              </w:rPr>
            </w:pPr>
            <w:r w:rsidRPr="00E571B2">
              <w:rPr>
                <w:i/>
              </w:rPr>
              <w:t>WI code IODB Rel-11 CR0016R- Cat B</w:t>
            </w:r>
          </w:p>
          <w:p w:rsidR="00432926" w:rsidRPr="00E571B2" w:rsidRDefault="00432926" w:rsidP="004A3443">
            <w:pPr>
              <w:rPr>
                <w:i/>
              </w:rPr>
            </w:pPr>
            <w:r w:rsidRPr="00E571B2">
              <w:rPr>
                <w:i/>
                <w:highlight w:val="yellow"/>
              </w:rPr>
              <w:t>Changes needed on cover page</w:t>
            </w:r>
            <w:r w:rsidRPr="00E571B2">
              <w:rPr>
                <w:i/>
              </w:rPr>
              <w:t>: "Source to TSG" is SA1</w:t>
            </w:r>
          </w:p>
          <w:p w:rsidR="00432926" w:rsidRPr="00432926" w:rsidRDefault="00432926" w:rsidP="004A3443">
            <w:r w:rsidRPr="00432926">
              <w:t xml:space="preserve">Revision of </w:t>
            </w:r>
            <w:hyperlink r:id="rId193" w:history="1">
              <w:r w:rsidRPr="00432926">
                <w:rPr>
                  <w:u w:val="single"/>
                </w:rPr>
                <w:t>S1-124064</w:t>
              </w:r>
            </w:hyperlink>
            <w:r w:rsidRPr="00432926">
              <w:t>.</w:t>
            </w:r>
          </w:p>
        </w:tc>
      </w:tr>
      <w:tr w:rsidR="00432926" w:rsidRPr="00432926" w:rsidTr="0034299B">
        <w:trPr>
          <w:trHeight w:val="141"/>
        </w:trPr>
        <w:tc>
          <w:tcPr>
            <w:tcW w:w="605" w:type="dxa"/>
            <w:tcBorders>
              <w:bottom w:val="single" w:sz="4" w:space="0" w:color="auto"/>
            </w:tcBorders>
            <w:shd w:val="clear" w:color="auto" w:fill="00FF00"/>
          </w:tcPr>
          <w:p w:rsidR="00432926" w:rsidRPr="00432926" w:rsidRDefault="00432926" w:rsidP="004A3443">
            <w:r w:rsidRPr="00432926">
              <w:t>CR</w:t>
            </w:r>
          </w:p>
        </w:tc>
        <w:tc>
          <w:tcPr>
            <w:tcW w:w="1205" w:type="dxa"/>
            <w:tcBorders>
              <w:bottom w:val="single" w:sz="4" w:space="0" w:color="auto"/>
            </w:tcBorders>
            <w:shd w:val="clear" w:color="auto" w:fill="00FF00"/>
          </w:tcPr>
          <w:p w:rsidR="00432926" w:rsidRPr="00432926" w:rsidRDefault="005D7427" w:rsidP="004A3443">
            <w:pPr>
              <w:rPr>
                <w:rFonts w:eastAsia="Calibri" w:cs="Times New Roman"/>
              </w:rPr>
            </w:pPr>
            <w:hyperlink r:id="rId194" w:history="1">
              <w:r w:rsidR="00432926" w:rsidRPr="00432926">
                <w:rPr>
                  <w:rFonts w:eastAsia="Calibri"/>
                  <w:u w:val="single"/>
                </w:rPr>
                <w:t>S1-124362</w:t>
              </w:r>
            </w:hyperlink>
          </w:p>
        </w:tc>
        <w:tc>
          <w:tcPr>
            <w:tcW w:w="2545" w:type="dxa"/>
            <w:tcBorders>
              <w:bottom w:val="single" w:sz="4" w:space="0" w:color="auto"/>
            </w:tcBorders>
            <w:shd w:val="clear" w:color="auto" w:fill="00FF00"/>
          </w:tcPr>
          <w:p w:rsidR="00432926" w:rsidRPr="00432926" w:rsidRDefault="00432926" w:rsidP="004A3443">
            <w:r w:rsidRPr="00432926">
              <w:t>NTT DOCOMO</w:t>
            </w:r>
          </w:p>
        </w:tc>
        <w:tc>
          <w:tcPr>
            <w:tcW w:w="4216" w:type="dxa"/>
            <w:tcBorders>
              <w:bottom w:val="single" w:sz="4" w:space="0" w:color="auto"/>
            </w:tcBorders>
            <w:shd w:val="clear" w:color="auto" w:fill="00FF00"/>
          </w:tcPr>
          <w:p w:rsidR="00432926" w:rsidRPr="00432926" w:rsidRDefault="00432926" w:rsidP="004A3443">
            <w:r w:rsidRPr="00432926">
              <w:t>22.041 v11.0.0: Addition of APN to the condition of the ODB judgment</w:t>
            </w:r>
          </w:p>
        </w:tc>
        <w:tc>
          <w:tcPr>
            <w:tcW w:w="2142" w:type="dxa"/>
            <w:tcBorders>
              <w:bottom w:val="single" w:sz="4" w:space="0" w:color="auto"/>
            </w:tcBorders>
            <w:shd w:val="clear" w:color="auto" w:fill="00FF00"/>
          </w:tcPr>
          <w:p w:rsidR="00432926" w:rsidRPr="00432926" w:rsidRDefault="00432926" w:rsidP="004A3443">
            <w:r w:rsidRPr="00432926">
              <w:t>Agreed</w:t>
            </w:r>
          </w:p>
        </w:tc>
        <w:tc>
          <w:tcPr>
            <w:tcW w:w="4137" w:type="dxa"/>
            <w:gridSpan w:val="2"/>
            <w:tcBorders>
              <w:bottom w:val="single" w:sz="4" w:space="0" w:color="auto"/>
            </w:tcBorders>
            <w:shd w:val="clear" w:color="auto" w:fill="00FF00"/>
          </w:tcPr>
          <w:p w:rsidR="00432926" w:rsidRPr="00E571B2" w:rsidRDefault="00432926" w:rsidP="004A3443">
            <w:pPr>
              <w:rPr>
                <w:i/>
              </w:rPr>
            </w:pPr>
            <w:r w:rsidRPr="00E571B2">
              <w:rPr>
                <w:i/>
              </w:rPr>
              <w:t>WI code IODB Rel-11 CR0016R- Cat B</w:t>
            </w:r>
          </w:p>
          <w:p w:rsidR="00432926" w:rsidRPr="00E571B2" w:rsidRDefault="00432926" w:rsidP="004A3443">
            <w:pPr>
              <w:rPr>
                <w:i/>
              </w:rPr>
            </w:pPr>
            <w:r w:rsidRPr="00E571B2">
              <w:rPr>
                <w:i/>
                <w:highlight w:val="yellow"/>
              </w:rPr>
              <w:t>Changes needed on cover page</w:t>
            </w:r>
            <w:r w:rsidRPr="00E571B2">
              <w:rPr>
                <w:i/>
              </w:rPr>
              <w:t>: "Source to TSG" is SA1</w:t>
            </w:r>
          </w:p>
          <w:p w:rsidR="00432926" w:rsidRPr="00432926" w:rsidRDefault="00432926" w:rsidP="004A3443">
            <w:r w:rsidRPr="00432926">
              <w:rPr>
                <w:i/>
              </w:rPr>
              <w:t xml:space="preserve">Revision of </w:t>
            </w:r>
            <w:hyperlink r:id="rId195" w:history="1">
              <w:r w:rsidRPr="00432926">
                <w:rPr>
                  <w:i/>
                  <w:u w:val="single"/>
                </w:rPr>
                <w:t>S1-124064</w:t>
              </w:r>
            </w:hyperlink>
            <w:r w:rsidRPr="00432926">
              <w:rPr>
                <w:i/>
              </w:rPr>
              <w:t>.</w:t>
            </w:r>
          </w:p>
          <w:p w:rsidR="00432926" w:rsidRPr="00432926" w:rsidRDefault="00432926" w:rsidP="004A3443">
            <w:r w:rsidRPr="00432926">
              <w:t>Revision of S1-124333.</w:t>
            </w:r>
          </w:p>
          <w:p w:rsidR="00432926" w:rsidRPr="00432926" w:rsidRDefault="00432926" w:rsidP="004A3443"/>
          <w:p w:rsidR="00432926" w:rsidRPr="00432926" w:rsidRDefault="00432926" w:rsidP="004A3443">
            <w:r w:rsidRPr="00432926">
              <w:t>No presentation</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LS OUT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196" w:history="1">
              <w:r w:rsidR="00432926" w:rsidRPr="00432926">
                <w:rPr>
                  <w:rFonts w:eastAsia="Calibri"/>
                  <w:color w:val="0000FF"/>
                  <w:u w:val="single"/>
                </w:rPr>
                <w:t>S1-124065</w:t>
              </w:r>
            </w:hyperlink>
          </w:p>
        </w:tc>
        <w:tc>
          <w:tcPr>
            <w:tcW w:w="2545" w:type="dxa"/>
            <w:tcBorders>
              <w:bottom w:val="single" w:sz="4" w:space="0" w:color="auto"/>
            </w:tcBorders>
            <w:shd w:val="clear" w:color="auto" w:fill="00FFFF"/>
          </w:tcPr>
          <w:p w:rsidR="00432926" w:rsidRPr="00432926" w:rsidRDefault="00432926" w:rsidP="004A3443">
            <w:r w:rsidRPr="00432926">
              <w:t>NTT DOCOMO</w:t>
            </w:r>
          </w:p>
        </w:tc>
        <w:tc>
          <w:tcPr>
            <w:tcW w:w="4216" w:type="dxa"/>
            <w:tcBorders>
              <w:bottom w:val="single" w:sz="4" w:space="0" w:color="auto"/>
            </w:tcBorders>
            <w:shd w:val="clear" w:color="auto" w:fill="00FFFF"/>
          </w:tcPr>
          <w:p w:rsidR="00432926" w:rsidRPr="00432926" w:rsidRDefault="00432926" w:rsidP="004A3443">
            <w:r w:rsidRPr="00432926">
              <w:t>LS on ODB enhancement to properly support barred VoLTE subscribers and update of IODB WID</w:t>
            </w:r>
          </w:p>
        </w:tc>
        <w:tc>
          <w:tcPr>
            <w:tcW w:w="2142" w:type="dxa"/>
            <w:tcBorders>
              <w:bottom w:val="single" w:sz="4" w:space="0" w:color="auto"/>
            </w:tcBorders>
            <w:shd w:val="clear" w:color="auto" w:fill="00FFFF"/>
          </w:tcPr>
          <w:p w:rsidR="00432926" w:rsidRPr="00432926" w:rsidRDefault="00432926" w:rsidP="004A3443">
            <w:r w:rsidRPr="00432926">
              <w:t xml:space="preserve">Revised to </w:t>
            </w:r>
            <w:hyperlink r:id="rId197" w:history="1">
              <w:r w:rsidRPr="00432926">
                <w:rPr>
                  <w:color w:val="0000FF"/>
                  <w:u w:val="single"/>
                </w:rPr>
                <w:t>S1-124310</w:t>
              </w:r>
            </w:hyperlink>
          </w:p>
        </w:tc>
        <w:tc>
          <w:tcPr>
            <w:tcW w:w="4137" w:type="dxa"/>
            <w:gridSpan w:val="2"/>
            <w:tcBorders>
              <w:bottom w:val="single" w:sz="4" w:space="0" w:color="auto"/>
            </w:tcBorders>
            <w:shd w:val="clear" w:color="auto" w:fill="00FFFF"/>
          </w:tcPr>
          <w:p w:rsidR="00432926" w:rsidRPr="00432926" w:rsidRDefault="00432926" w:rsidP="004A3443">
            <w:r w:rsidRPr="00432926">
              <w:t>Contains proposal to update IODB WID</w:t>
            </w:r>
          </w:p>
          <w:p w:rsidR="00432926" w:rsidRPr="00432926" w:rsidRDefault="00432926" w:rsidP="004A3443">
            <w:r w:rsidRPr="00432926">
              <w:rPr>
                <w:highlight w:val="yellow"/>
              </w:rPr>
              <w:t>Early treatment required so an LS can be sent to CT1/CT4 early in the week</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LS OUT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198" w:history="1">
              <w:r w:rsidR="00432926" w:rsidRPr="00432926">
                <w:rPr>
                  <w:rFonts w:eastAsia="Calibri"/>
                  <w:color w:val="0000FF"/>
                  <w:u w:val="single"/>
                </w:rPr>
                <w:t>S1-124310</w:t>
              </w:r>
            </w:hyperlink>
          </w:p>
        </w:tc>
        <w:tc>
          <w:tcPr>
            <w:tcW w:w="2545" w:type="dxa"/>
            <w:tcBorders>
              <w:bottom w:val="single" w:sz="4" w:space="0" w:color="auto"/>
            </w:tcBorders>
            <w:shd w:val="clear" w:color="auto" w:fill="00FFFF"/>
          </w:tcPr>
          <w:p w:rsidR="00432926" w:rsidRPr="00432926" w:rsidRDefault="00432926" w:rsidP="004A3443">
            <w:r w:rsidRPr="00432926">
              <w:t>NTT DOCOMO</w:t>
            </w:r>
          </w:p>
        </w:tc>
        <w:tc>
          <w:tcPr>
            <w:tcW w:w="4216" w:type="dxa"/>
            <w:tcBorders>
              <w:bottom w:val="single" w:sz="4" w:space="0" w:color="auto"/>
            </w:tcBorders>
            <w:shd w:val="clear" w:color="auto" w:fill="00FFFF"/>
          </w:tcPr>
          <w:p w:rsidR="00432926" w:rsidRPr="00432926" w:rsidRDefault="00432926" w:rsidP="004A3443">
            <w:r w:rsidRPr="00432926">
              <w:t>LS on ODB enhancement to properly support barred VoLTE subscribers and update of IODB WID</w:t>
            </w:r>
          </w:p>
        </w:tc>
        <w:tc>
          <w:tcPr>
            <w:tcW w:w="2142" w:type="dxa"/>
            <w:tcBorders>
              <w:bottom w:val="single" w:sz="4" w:space="0" w:color="auto"/>
            </w:tcBorders>
            <w:shd w:val="clear" w:color="auto" w:fill="00FFFF"/>
          </w:tcPr>
          <w:p w:rsidR="00432926" w:rsidRPr="00432926" w:rsidRDefault="00432926" w:rsidP="004A3443">
            <w:r w:rsidRPr="00432926">
              <w:t xml:space="preserve">Revised to </w:t>
            </w:r>
            <w:hyperlink r:id="rId199" w:history="1">
              <w:r w:rsidRPr="00432926">
                <w:rPr>
                  <w:color w:val="0000FF"/>
                  <w:u w:val="single"/>
                </w:rPr>
                <w:t>S1-124334</w:t>
              </w:r>
            </w:hyperlink>
          </w:p>
        </w:tc>
        <w:tc>
          <w:tcPr>
            <w:tcW w:w="4137" w:type="dxa"/>
            <w:gridSpan w:val="2"/>
            <w:tcBorders>
              <w:bottom w:val="single" w:sz="4" w:space="0" w:color="auto"/>
            </w:tcBorders>
            <w:shd w:val="clear" w:color="auto" w:fill="00FFFF"/>
          </w:tcPr>
          <w:p w:rsidR="00432926" w:rsidRPr="00E571B2" w:rsidRDefault="00432926" w:rsidP="004A3443">
            <w:pPr>
              <w:rPr>
                <w:i/>
              </w:rPr>
            </w:pPr>
            <w:r w:rsidRPr="00E571B2">
              <w:rPr>
                <w:i/>
              </w:rPr>
              <w:t>Contains proposal to update IODB WID</w:t>
            </w:r>
          </w:p>
          <w:p w:rsidR="00432926" w:rsidRPr="00E571B2" w:rsidRDefault="00432926" w:rsidP="004A3443">
            <w:pPr>
              <w:rPr>
                <w:i/>
              </w:rPr>
            </w:pPr>
            <w:r w:rsidRPr="00E571B2">
              <w:rPr>
                <w:i/>
                <w:highlight w:val="yellow"/>
              </w:rPr>
              <w:t>Early treatment required so an LS can be sent to CT1/CT4 early in the week</w:t>
            </w:r>
          </w:p>
          <w:p w:rsidR="00432926" w:rsidRPr="00432926" w:rsidRDefault="00432926" w:rsidP="004A3443">
            <w:r w:rsidRPr="00432926">
              <w:t xml:space="preserve">Revision of </w:t>
            </w:r>
            <w:hyperlink r:id="rId200" w:history="1">
              <w:r w:rsidRPr="00432926">
                <w:rPr>
                  <w:color w:val="0000FF"/>
                  <w:u w:val="single"/>
                </w:rPr>
                <w:t>S1-124065</w:t>
              </w:r>
            </w:hyperlink>
            <w:r w:rsidRPr="00432926">
              <w:t>.</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LS OUT</w:t>
            </w:r>
          </w:p>
        </w:tc>
        <w:tc>
          <w:tcPr>
            <w:tcW w:w="1205" w:type="dxa"/>
            <w:tcBorders>
              <w:bottom w:val="single" w:sz="4" w:space="0" w:color="auto"/>
            </w:tcBorders>
            <w:shd w:val="clear" w:color="auto" w:fill="00FFFF"/>
          </w:tcPr>
          <w:p w:rsidR="00432926" w:rsidRPr="00432926" w:rsidRDefault="005D7427" w:rsidP="004A3443">
            <w:pPr>
              <w:rPr>
                <w:rFonts w:eastAsia="Calibri"/>
              </w:rPr>
            </w:pPr>
            <w:hyperlink r:id="rId201" w:history="1">
              <w:r w:rsidR="00432926" w:rsidRPr="00432926">
                <w:rPr>
                  <w:rFonts w:eastAsia="Calibri"/>
                  <w:u w:val="single"/>
                </w:rPr>
                <w:t>S1-124334</w:t>
              </w:r>
            </w:hyperlink>
          </w:p>
        </w:tc>
        <w:tc>
          <w:tcPr>
            <w:tcW w:w="2545" w:type="dxa"/>
            <w:tcBorders>
              <w:bottom w:val="single" w:sz="4" w:space="0" w:color="auto"/>
            </w:tcBorders>
            <w:shd w:val="clear" w:color="auto" w:fill="00FFFF"/>
          </w:tcPr>
          <w:p w:rsidR="00432926" w:rsidRPr="00432926" w:rsidRDefault="00432926" w:rsidP="004A3443">
            <w:r w:rsidRPr="00432926">
              <w:t>NTT DOCOMO</w:t>
            </w:r>
          </w:p>
        </w:tc>
        <w:tc>
          <w:tcPr>
            <w:tcW w:w="4216" w:type="dxa"/>
            <w:tcBorders>
              <w:bottom w:val="single" w:sz="4" w:space="0" w:color="auto"/>
            </w:tcBorders>
            <w:shd w:val="clear" w:color="auto" w:fill="00FFFF"/>
          </w:tcPr>
          <w:p w:rsidR="00432926" w:rsidRPr="00432926" w:rsidRDefault="00432926" w:rsidP="004A3443">
            <w:r w:rsidRPr="00432926">
              <w:t>LS on ODB enhancement to properly support barred VoLTE subscribers and update of IODB WID</w:t>
            </w:r>
          </w:p>
        </w:tc>
        <w:tc>
          <w:tcPr>
            <w:tcW w:w="2142" w:type="dxa"/>
            <w:tcBorders>
              <w:bottom w:val="single" w:sz="4" w:space="0" w:color="auto"/>
            </w:tcBorders>
            <w:shd w:val="clear" w:color="auto" w:fill="00FFFF"/>
          </w:tcPr>
          <w:p w:rsidR="00432926" w:rsidRPr="00432926" w:rsidRDefault="00432926" w:rsidP="004A3443">
            <w:r w:rsidRPr="00432926">
              <w:t>Revised to S1-124363</w:t>
            </w:r>
          </w:p>
        </w:tc>
        <w:tc>
          <w:tcPr>
            <w:tcW w:w="4137" w:type="dxa"/>
            <w:gridSpan w:val="2"/>
            <w:tcBorders>
              <w:bottom w:val="single" w:sz="4" w:space="0" w:color="auto"/>
            </w:tcBorders>
            <w:shd w:val="clear" w:color="auto" w:fill="00FFFF"/>
          </w:tcPr>
          <w:p w:rsidR="00432926" w:rsidRPr="00E571B2" w:rsidRDefault="00432926" w:rsidP="004A3443">
            <w:pPr>
              <w:rPr>
                <w:i/>
              </w:rPr>
            </w:pPr>
            <w:r w:rsidRPr="00E571B2">
              <w:rPr>
                <w:i/>
              </w:rPr>
              <w:t>Contains proposal to update IODB WID</w:t>
            </w:r>
          </w:p>
          <w:p w:rsidR="00432926" w:rsidRPr="00E571B2" w:rsidRDefault="00432926" w:rsidP="004A3443">
            <w:pPr>
              <w:rPr>
                <w:i/>
              </w:rPr>
            </w:pPr>
            <w:r w:rsidRPr="00E571B2">
              <w:rPr>
                <w:i/>
                <w:highlight w:val="yellow"/>
              </w:rPr>
              <w:t>Early treatment required so an LS can be sent to CT1/CT4 early in the week</w:t>
            </w:r>
          </w:p>
          <w:p w:rsidR="00432926" w:rsidRPr="00432926" w:rsidRDefault="00432926" w:rsidP="004A3443">
            <w:r w:rsidRPr="00432926">
              <w:rPr>
                <w:i/>
              </w:rPr>
              <w:t xml:space="preserve">Revision of </w:t>
            </w:r>
            <w:hyperlink r:id="rId202" w:history="1">
              <w:r w:rsidRPr="00432926">
                <w:rPr>
                  <w:i/>
                  <w:u w:val="single"/>
                </w:rPr>
                <w:t>S1-124065</w:t>
              </w:r>
            </w:hyperlink>
            <w:r w:rsidRPr="00432926">
              <w:rPr>
                <w:i/>
              </w:rPr>
              <w:t>.</w:t>
            </w:r>
          </w:p>
          <w:p w:rsidR="00432926" w:rsidRPr="00432926" w:rsidRDefault="00432926" w:rsidP="004A3443">
            <w:r w:rsidRPr="00432926">
              <w:t xml:space="preserve">Revision of </w:t>
            </w:r>
            <w:hyperlink r:id="rId203" w:history="1">
              <w:r w:rsidRPr="00432926">
                <w:rPr>
                  <w:u w:val="single"/>
                </w:rPr>
                <w:t>S1-124310</w:t>
              </w:r>
            </w:hyperlink>
            <w:r w:rsidRPr="00432926">
              <w:t>.</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LS OUT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204" w:history="1">
              <w:r w:rsidR="00432926" w:rsidRPr="00432926">
                <w:rPr>
                  <w:rFonts w:eastAsia="Calibri"/>
                  <w:u w:val="single"/>
                </w:rPr>
                <w:t>S1-124363</w:t>
              </w:r>
            </w:hyperlink>
          </w:p>
        </w:tc>
        <w:tc>
          <w:tcPr>
            <w:tcW w:w="2545" w:type="dxa"/>
            <w:tcBorders>
              <w:bottom w:val="single" w:sz="4" w:space="0" w:color="auto"/>
            </w:tcBorders>
            <w:shd w:val="clear" w:color="auto" w:fill="00FFFF"/>
          </w:tcPr>
          <w:p w:rsidR="00432926" w:rsidRPr="00432926" w:rsidRDefault="00432926" w:rsidP="004A3443">
            <w:r w:rsidRPr="00432926">
              <w:t>NTT DOCOMO</w:t>
            </w:r>
          </w:p>
        </w:tc>
        <w:tc>
          <w:tcPr>
            <w:tcW w:w="4216" w:type="dxa"/>
            <w:tcBorders>
              <w:bottom w:val="single" w:sz="4" w:space="0" w:color="auto"/>
            </w:tcBorders>
            <w:shd w:val="clear" w:color="auto" w:fill="00FFFF"/>
          </w:tcPr>
          <w:p w:rsidR="00432926" w:rsidRPr="00432926" w:rsidRDefault="00432926" w:rsidP="004A3443">
            <w:r w:rsidRPr="00432926">
              <w:t>LS on ODB enhancement to properly support barred VoLTE subscribers and update of IODB WID</w:t>
            </w:r>
          </w:p>
        </w:tc>
        <w:tc>
          <w:tcPr>
            <w:tcW w:w="2142" w:type="dxa"/>
            <w:tcBorders>
              <w:bottom w:val="single" w:sz="4" w:space="0" w:color="auto"/>
            </w:tcBorders>
            <w:shd w:val="clear" w:color="auto" w:fill="00FFFF"/>
          </w:tcPr>
          <w:p w:rsidR="00432926" w:rsidRPr="00432926" w:rsidRDefault="00432926" w:rsidP="004A3443">
            <w:r w:rsidRPr="00432926">
              <w:t>Revised to S1-124367</w:t>
            </w:r>
          </w:p>
        </w:tc>
        <w:tc>
          <w:tcPr>
            <w:tcW w:w="4137" w:type="dxa"/>
            <w:gridSpan w:val="2"/>
            <w:tcBorders>
              <w:bottom w:val="single" w:sz="4" w:space="0" w:color="auto"/>
            </w:tcBorders>
            <w:shd w:val="clear" w:color="auto" w:fill="00FFFF"/>
          </w:tcPr>
          <w:p w:rsidR="00432926" w:rsidRPr="00432926" w:rsidRDefault="00432926" w:rsidP="004A3443">
            <w:r w:rsidRPr="00432926">
              <w:t>Contains proposal to update IODB WID</w:t>
            </w:r>
          </w:p>
          <w:p w:rsidR="00432926" w:rsidRPr="00432926" w:rsidRDefault="00432926" w:rsidP="004A3443">
            <w:r w:rsidRPr="00432926">
              <w:rPr>
                <w:highlight w:val="yellow"/>
              </w:rPr>
              <w:t>Early treatment required so an LS can be sent to CT1/CT4 early in the week</w:t>
            </w:r>
          </w:p>
          <w:p w:rsidR="00432926" w:rsidRPr="00432926" w:rsidRDefault="00432926" w:rsidP="004A3443">
            <w:pPr>
              <w:rPr>
                <w:i/>
              </w:rPr>
            </w:pPr>
            <w:r w:rsidRPr="00432926">
              <w:rPr>
                <w:i/>
              </w:rPr>
              <w:t xml:space="preserve">Revision of </w:t>
            </w:r>
            <w:hyperlink r:id="rId205" w:history="1">
              <w:r w:rsidRPr="00432926">
                <w:rPr>
                  <w:i/>
                  <w:u w:val="single"/>
                </w:rPr>
                <w:t>S1-124065</w:t>
              </w:r>
            </w:hyperlink>
            <w:r w:rsidRPr="00432926">
              <w:rPr>
                <w:i/>
              </w:rPr>
              <w:t>.</w:t>
            </w:r>
          </w:p>
          <w:p w:rsidR="00432926" w:rsidRPr="00432926" w:rsidRDefault="00432926" w:rsidP="004A3443">
            <w:r w:rsidRPr="00432926">
              <w:rPr>
                <w:i/>
              </w:rPr>
              <w:t xml:space="preserve">Revision of </w:t>
            </w:r>
            <w:hyperlink r:id="rId206" w:history="1">
              <w:r w:rsidRPr="00432926">
                <w:rPr>
                  <w:i/>
                  <w:u w:val="single"/>
                </w:rPr>
                <w:t>S1-124310</w:t>
              </w:r>
            </w:hyperlink>
            <w:r w:rsidRPr="00432926">
              <w:rPr>
                <w:i/>
              </w:rPr>
              <w:t>.</w:t>
            </w:r>
          </w:p>
          <w:p w:rsidR="00432926" w:rsidRPr="00432926" w:rsidRDefault="00432926" w:rsidP="004A3443">
            <w:r w:rsidRPr="00432926">
              <w:t>Revision of S1-124334.</w:t>
            </w:r>
          </w:p>
          <w:p w:rsidR="00432926" w:rsidRPr="00432926" w:rsidRDefault="00432926" w:rsidP="004A3443"/>
          <w:p w:rsidR="00432926" w:rsidRPr="00432926" w:rsidRDefault="00432926" w:rsidP="004A3443">
            <w:r w:rsidRPr="00432926">
              <w:t>No presentation</w:t>
            </w:r>
          </w:p>
        </w:tc>
      </w:tr>
      <w:tr w:rsidR="00432926" w:rsidRPr="00432926" w:rsidTr="0034299B">
        <w:trPr>
          <w:trHeight w:val="141"/>
        </w:trPr>
        <w:tc>
          <w:tcPr>
            <w:tcW w:w="605" w:type="dxa"/>
            <w:tcBorders>
              <w:bottom w:val="single" w:sz="4" w:space="0" w:color="auto"/>
            </w:tcBorders>
            <w:shd w:val="clear" w:color="auto" w:fill="00FF00"/>
          </w:tcPr>
          <w:p w:rsidR="00432926" w:rsidRPr="00432926" w:rsidRDefault="00432926" w:rsidP="004A3443">
            <w:r w:rsidRPr="00432926">
              <w:t xml:space="preserve">LS </w:t>
            </w:r>
            <w:r w:rsidRPr="00432926">
              <w:lastRenderedPageBreak/>
              <w:t>OUT</w:t>
            </w:r>
          </w:p>
        </w:tc>
        <w:tc>
          <w:tcPr>
            <w:tcW w:w="1205" w:type="dxa"/>
            <w:tcBorders>
              <w:bottom w:val="single" w:sz="4" w:space="0" w:color="auto"/>
            </w:tcBorders>
            <w:shd w:val="clear" w:color="auto" w:fill="00FF00"/>
          </w:tcPr>
          <w:p w:rsidR="00432926" w:rsidRPr="00432926" w:rsidRDefault="005D7427" w:rsidP="004A3443">
            <w:pPr>
              <w:rPr>
                <w:rFonts w:eastAsia="Calibri" w:cs="Times New Roman"/>
              </w:rPr>
            </w:pPr>
            <w:hyperlink r:id="rId207" w:history="1">
              <w:r w:rsidR="00432926" w:rsidRPr="00432926">
                <w:rPr>
                  <w:rFonts w:eastAsia="Calibri"/>
                  <w:u w:val="single"/>
                </w:rPr>
                <w:t>S1-124367</w:t>
              </w:r>
            </w:hyperlink>
          </w:p>
        </w:tc>
        <w:tc>
          <w:tcPr>
            <w:tcW w:w="2545" w:type="dxa"/>
            <w:tcBorders>
              <w:bottom w:val="single" w:sz="4" w:space="0" w:color="auto"/>
            </w:tcBorders>
            <w:shd w:val="clear" w:color="auto" w:fill="00FF00"/>
          </w:tcPr>
          <w:p w:rsidR="00432926" w:rsidRPr="00432926" w:rsidRDefault="00432926" w:rsidP="004A3443">
            <w:r w:rsidRPr="00432926">
              <w:t>NTT DOCOMO</w:t>
            </w:r>
          </w:p>
        </w:tc>
        <w:tc>
          <w:tcPr>
            <w:tcW w:w="4216" w:type="dxa"/>
            <w:tcBorders>
              <w:bottom w:val="single" w:sz="4" w:space="0" w:color="auto"/>
            </w:tcBorders>
            <w:shd w:val="clear" w:color="auto" w:fill="00FF00"/>
          </w:tcPr>
          <w:p w:rsidR="00432926" w:rsidRPr="00432926" w:rsidRDefault="00432926" w:rsidP="004A3443">
            <w:r w:rsidRPr="00432926">
              <w:t xml:space="preserve">LS on ODB enhancement to properly support </w:t>
            </w:r>
            <w:r w:rsidRPr="00432926">
              <w:lastRenderedPageBreak/>
              <w:t>barred VoLTE subscribers and update of IODB WID</w:t>
            </w:r>
          </w:p>
        </w:tc>
        <w:tc>
          <w:tcPr>
            <w:tcW w:w="2142" w:type="dxa"/>
            <w:tcBorders>
              <w:bottom w:val="single" w:sz="4" w:space="0" w:color="auto"/>
            </w:tcBorders>
            <w:shd w:val="clear" w:color="auto" w:fill="00FF00"/>
          </w:tcPr>
          <w:p w:rsidR="00432926" w:rsidRPr="00432926" w:rsidRDefault="00432926" w:rsidP="004A3443">
            <w:r w:rsidRPr="00432926">
              <w:lastRenderedPageBreak/>
              <w:t>Approved</w:t>
            </w:r>
          </w:p>
        </w:tc>
        <w:tc>
          <w:tcPr>
            <w:tcW w:w="4137" w:type="dxa"/>
            <w:gridSpan w:val="2"/>
            <w:tcBorders>
              <w:bottom w:val="single" w:sz="4" w:space="0" w:color="auto"/>
            </w:tcBorders>
            <w:shd w:val="clear" w:color="auto" w:fill="00FF00"/>
          </w:tcPr>
          <w:p w:rsidR="00432926" w:rsidRPr="00432926" w:rsidRDefault="00432926" w:rsidP="004A3443">
            <w:r w:rsidRPr="00432926">
              <w:t>Contains proposal to update IODB WID</w:t>
            </w:r>
          </w:p>
          <w:p w:rsidR="00432926" w:rsidRPr="00432926" w:rsidRDefault="00432926" w:rsidP="004A3443">
            <w:r w:rsidRPr="00432926">
              <w:rPr>
                <w:highlight w:val="yellow"/>
              </w:rPr>
              <w:lastRenderedPageBreak/>
              <w:t>Early treatment required so an LS can be sent to CT1/CT4 early in the week</w:t>
            </w:r>
          </w:p>
          <w:p w:rsidR="00432926" w:rsidRPr="00432926" w:rsidRDefault="00432926" w:rsidP="004A3443">
            <w:pPr>
              <w:rPr>
                <w:i/>
              </w:rPr>
            </w:pPr>
            <w:r w:rsidRPr="00432926">
              <w:rPr>
                <w:i/>
              </w:rPr>
              <w:t xml:space="preserve">Revision of </w:t>
            </w:r>
            <w:hyperlink r:id="rId208" w:history="1">
              <w:r w:rsidRPr="00432926">
                <w:rPr>
                  <w:i/>
                  <w:u w:val="single"/>
                </w:rPr>
                <w:t>S1-124065</w:t>
              </w:r>
            </w:hyperlink>
            <w:r w:rsidRPr="00432926">
              <w:rPr>
                <w:i/>
              </w:rPr>
              <w:t>.</w:t>
            </w:r>
          </w:p>
          <w:p w:rsidR="00432926" w:rsidRPr="00432926" w:rsidRDefault="00432926" w:rsidP="004A3443">
            <w:pPr>
              <w:rPr>
                <w:i/>
              </w:rPr>
            </w:pPr>
            <w:r w:rsidRPr="00432926">
              <w:rPr>
                <w:i/>
              </w:rPr>
              <w:t xml:space="preserve">Revision of </w:t>
            </w:r>
            <w:hyperlink r:id="rId209" w:history="1">
              <w:r w:rsidRPr="00432926">
                <w:rPr>
                  <w:i/>
                  <w:u w:val="single"/>
                </w:rPr>
                <w:t>S1-124310</w:t>
              </w:r>
            </w:hyperlink>
            <w:r w:rsidRPr="00432926">
              <w:rPr>
                <w:i/>
              </w:rPr>
              <w:t>.</w:t>
            </w:r>
          </w:p>
          <w:p w:rsidR="00432926" w:rsidRPr="00432926" w:rsidRDefault="00432926" w:rsidP="004A3443">
            <w:r w:rsidRPr="00432926">
              <w:t>Revision of S1-124334.</w:t>
            </w:r>
          </w:p>
          <w:p w:rsidR="00432926" w:rsidRPr="00432926" w:rsidRDefault="00432926" w:rsidP="004A3443"/>
          <w:p w:rsidR="00432926" w:rsidRPr="00432926" w:rsidRDefault="00432926" w:rsidP="004A3443">
            <w:r w:rsidRPr="00432926">
              <w:t>No presentation</w:t>
            </w:r>
          </w:p>
          <w:p w:rsidR="00432926" w:rsidRPr="00432926" w:rsidRDefault="00432926" w:rsidP="004A3443">
            <w:r w:rsidRPr="00432926">
              <w:t>Revision of S1-124363.</w:t>
            </w:r>
          </w:p>
          <w:p w:rsidR="00432926" w:rsidRPr="00432926" w:rsidRDefault="00432926" w:rsidP="004A3443">
            <w:r w:rsidRPr="00432926">
              <w:t>Added missing attachment</w:t>
            </w:r>
          </w:p>
        </w:tc>
      </w:tr>
      <w:tr w:rsidR="00432926" w:rsidRPr="00432926" w:rsidTr="0034299B">
        <w:trPr>
          <w:trHeight w:val="141"/>
        </w:trPr>
        <w:tc>
          <w:tcPr>
            <w:tcW w:w="14850" w:type="dxa"/>
            <w:gridSpan w:val="7"/>
            <w:tcBorders>
              <w:bottom w:val="single" w:sz="4" w:space="0" w:color="auto"/>
            </w:tcBorders>
            <w:shd w:val="clear" w:color="auto" w:fill="D9D9D9"/>
          </w:tcPr>
          <w:p w:rsidR="00432926" w:rsidRPr="00E17FD8" w:rsidRDefault="00432926" w:rsidP="004A3443">
            <w:pPr>
              <w:rPr>
                <w:rStyle w:val="Strong"/>
              </w:rPr>
            </w:pPr>
            <w:r w:rsidRPr="00E17FD8">
              <w:rPr>
                <w:rStyle w:val="Strong"/>
              </w:rPr>
              <w:lastRenderedPageBreak/>
              <w:t>Language and Modality information</w:t>
            </w:r>
          </w:p>
        </w:tc>
      </w:tr>
      <w:tr w:rsidR="00432926" w:rsidRPr="00432926" w:rsidTr="00FB6ED5">
        <w:trPr>
          <w:trHeight w:val="141"/>
        </w:trPr>
        <w:tc>
          <w:tcPr>
            <w:tcW w:w="605" w:type="dxa"/>
            <w:tcBorders>
              <w:bottom w:val="single" w:sz="4" w:space="0" w:color="auto"/>
            </w:tcBorders>
            <w:shd w:val="clear" w:color="auto" w:fill="00FFFF"/>
          </w:tcPr>
          <w:p w:rsidR="00432926" w:rsidRPr="00432926" w:rsidRDefault="00432926" w:rsidP="004A3443">
            <w:r w:rsidRPr="00432926">
              <w:t>WID</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210" w:history="1">
              <w:r w:rsidR="00432926" w:rsidRPr="00432926">
                <w:rPr>
                  <w:rFonts w:eastAsia="Calibri"/>
                  <w:u w:val="single"/>
                </w:rPr>
                <w:t>S1-124035</w:t>
              </w:r>
            </w:hyperlink>
          </w:p>
        </w:tc>
        <w:tc>
          <w:tcPr>
            <w:tcW w:w="2545" w:type="dxa"/>
            <w:tcBorders>
              <w:bottom w:val="single" w:sz="4" w:space="0" w:color="auto"/>
            </w:tcBorders>
            <w:shd w:val="clear" w:color="auto" w:fill="00FFFF"/>
          </w:tcPr>
          <w:p w:rsidR="00432926" w:rsidRPr="00432926" w:rsidRDefault="00432926" w:rsidP="004A3443">
            <w:r w:rsidRPr="00432926">
              <w:t>Orange</w:t>
            </w:r>
          </w:p>
        </w:tc>
        <w:tc>
          <w:tcPr>
            <w:tcW w:w="4216" w:type="dxa"/>
            <w:tcBorders>
              <w:bottom w:val="single" w:sz="4" w:space="0" w:color="auto"/>
            </w:tcBorders>
            <w:shd w:val="clear" w:color="auto" w:fill="00FFFF"/>
          </w:tcPr>
          <w:p w:rsidR="00432926" w:rsidRPr="00432926" w:rsidRDefault="00432926" w:rsidP="004A3443">
            <w:r w:rsidRPr="00432926">
              <w:t>Language and Modality Information</w:t>
            </w:r>
            <w:r w:rsidRPr="00432926">
              <w:tab/>
            </w:r>
            <w:r w:rsidRPr="00432926">
              <w:tab/>
            </w:r>
          </w:p>
        </w:tc>
        <w:tc>
          <w:tcPr>
            <w:tcW w:w="2142" w:type="dxa"/>
            <w:tcBorders>
              <w:bottom w:val="single" w:sz="4" w:space="0" w:color="auto"/>
            </w:tcBorders>
            <w:shd w:val="clear" w:color="auto" w:fill="00FFFF"/>
          </w:tcPr>
          <w:p w:rsidR="00432926" w:rsidRPr="00432926" w:rsidRDefault="00432926" w:rsidP="004A3443">
            <w:r w:rsidRPr="00432926">
              <w:t>Revised to S1-124364</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B949F6">
        <w:trPr>
          <w:trHeight w:val="141"/>
        </w:trPr>
        <w:tc>
          <w:tcPr>
            <w:tcW w:w="605" w:type="dxa"/>
            <w:tcBorders>
              <w:bottom w:val="single" w:sz="4" w:space="0" w:color="auto"/>
            </w:tcBorders>
            <w:shd w:val="clear" w:color="auto" w:fill="00FFFF"/>
          </w:tcPr>
          <w:p w:rsidR="00432926" w:rsidRPr="00FB6ED5" w:rsidRDefault="00432926" w:rsidP="004A3443">
            <w:r w:rsidRPr="00FB6ED5">
              <w:t>WID</w:t>
            </w:r>
          </w:p>
        </w:tc>
        <w:tc>
          <w:tcPr>
            <w:tcW w:w="1205" w:type="dxa"/>
            <w:tcBorders>
              <w:bottom w:val="single" w:sz="4" w:space="0" w:color="auto"/>
            </w:tcBorders>
            <w:shd w:val="clear" w:color="auto" w:fill="00FFFF"/>
          </w:tcPr>
          <w:p w:rsidR="00432926" w:rsidRPr="00FB6ED5" w:rsidRDefault="005D7427" w:rsidP="004A3443">
            <w:pPr>
              <w:rPr>
                <w:rFonts w:eastAsia="Calibri" w:cs="Times New Roman"/>
              </w:rPr>
            </w:pPr>
            <w:hyperlink r:id="rId211" w:history="1">
              <w:r w:rsidR="00432926" w:rsidRPr="00FB6ED5">
                <w:rPr>
                  <w:rFonts w:eastAsia="Calibri"/>
                  <w:u w:val="single"/>
                </w:rPr>
                <w:t>S1-124364</w:t>
              </w:r>
            </w:hyperlink>
          </w:p>
        </w:tc>
        <w:tc>
          <w:tcPr>
            <w:tcW w:w="2545" w:type="dxa"/>
            <w:tcBorders>
              <w:bottom w:val="single" w:sz="4" w:space="0" w:color="auto"/>
            </w:tcBorders>
            <w:shd w:val="clear" w:color="auto" w:fill="00FFFF"/>
          </w:tcPr>
          <w:p w:rsidR="00432926" w:rsidRPr="00FB6ED5" w:rsidRDefault="00432926" w:rsidP="004A3443">
            <w:r w:rsidRPr="00FB6ED5">
              <w:t>Orange</w:t>
            </w:r>
          </w:p>
        </w:tc>
        <w:tc>
          <w:tcPr>
            <w:tcW w:w="4216" w:type="dxa"/>
            <w:tcBorders>
              <w:bottom w:val="single" w:sz="4" w:space="0" w:color="auto"/>
            </w:tcBorders>
            <w:shd w:val="clear" w:color="auto" w:fill="00FFFF"/>
          </w:tcPr>
          <w:p w:rsidR="00432926" w:rsidRPr="00FB6ED5" w:rsidRDefault="00432926" w:rsidP="004A3443">
            <w:r w:rsidRPr="00FB6ED5">
              <w:t>Language and Modality Information</w:t>
            </w:r>
            <w:r w:rsidRPr="00FB6ED5">
              <w:tab/>
            </w:r>
            <w:r w:rsidRPr="00FB6ED5">
              <w:tab/>
            </w:r>
          </w:p>
        </w:tc>
        <w:tc>
          <w:tcPr>
            <w:tcW w:w="2142" w:type="dxa"/>
            <w:tcBorders>
              <w:bottom w:val="single" w:sz="4" w:space="0" w:color="auto"/>
            </w:tcBorders>
            <w:shd w:val="clear" w:color="auto" w:fill="00FFFF"/>
          </w:tcPr>
          <w:p w:rsidR="00432926" w:rsidRPr="00FB6ED5" w:rsidRDefault="00FB6ED5" w:rsidP="004A3443">
            <w:r w:rsidRPr="00FB6ED5">
              <w:t>Revised to S1-124452</w:t>
            </w:r>
          </w:p>
        </w:tc>
        <w:tc>
          <w:tcPr>
            <w:tcW w:w="4137" w:type="dxa"/>
            <w:gridSpan w:val="2"/>
            <w:tcBorders>
              <w:bottom w:val="single" w:sz="4" w:space="0" w:color="auto"/>
            </w:tcBorders>
            <w:shd w:val="clear" w:color="auto" w:fill="00FFFF"/>
          </w:tcPr>
          <w:p w:rsidR="00432926" w:rsidRPr="00FB6ED5" w:rsidRDefault="00432926" w:rsidP="004A3443">
            <w:r w:rsidRPr="00FB6ED5">
              <w:t>Revision of S1-124035.</w:t>
            </w:r>
          </w:p>
        </w:tc>
      </w:tr>
      <w:tr w:rsidR="00FB6ED5" w:rsidRPr="00432926" w:rsidTr="00B949F6">
        <w:trPr>
          <w:trHeight w:val="141"/>
        </w:trPr>
        <w:tc>
          <w:tcPr>
            <w:tcW w:w="605" w:type="dxa"/>
            <w:tcBorders>
              <w:bottom w:val="single" w:sz="4" w:space="0" w:color="auto"/>
            </w:tcBorders>
            <w:shd w:val="clear" w:color="auto" w:fill="00FF00"/>
          </w:tcPr>
          <w:p w:rsidR="00FB6ED5" w:rsidRPr="00B949F6" w:rsidRDefault="00FB6ED5" w:rsidP="004A3443">
            <w:r w:rsidRPr="00B949F6">
              <w:t>WID</w:t>
            </w:r>
          </w:p>
        </w:tc>
        <w:tc>
          <w:tcPr>
            <w:tcW w:w="1205" w:type="dxa"/>
            <w:tcBorders>
              <w:bottom w:val="single" w:sz="4" w:space="0" w:color="auto"/>
            </w:tcBorders>
            <w:shd w:val="clear" w:color="auto" w:fill="00FF00"/>
          </w:tcPr>
          <w:p w:rsidR="00FB6ED5" w:rsidRPr="00B949F6" w:rsidRDefault="005D7427" w:rsidP="004A3443">
            <w:hyperlink r:id="rId212" w:history="1">
              <w:r w:rsidR="00FB6ED5" w:rsidRPr="00B949F6">
                <w:rPr>
                  <w:rStyle w:val="Hyperlink"/>
                  <w:color w:val="auto"/>
                </w:rPr>
                <w:t>S1-124452</w:t>
              </w:r>
            </w:hyperlink>
          </w:p>
        </w:tc>
        <w:tc>
          <w:tcPr>
            <w:tcW w:w="2545" w:type="dxa"/>
            <w:tcBorders>
              <w:bottom w:val="single" w:sz="4" w:space="0" w:color="auto"/>
            </w:tcBorders>
            <w:shd w:val="clear" w:color="auto" w:fill="00FF00"/>
          </w:tcPr>
          <w:p w:rsidR="00FB6ED5" w:rsidRPr="00B949F6" w:rsidRDefault="00FB6ED5" w:rsidP="004A3443">
            <w:r w:rsidRPr="00B949F6">
              <w:t>Orange</w:t>
            </w:r>
          </w:p>
        </w:tc>
        <w:tc>
          <w:tcPr>
            <w:tcW w:w="4216" w:type="dxa"/>
            <w:tcBorders>
              <w:bottom w:val="single" w:sz="4" w:space="0" w:color="auto"/>
            </w:tcBorders>
            <w:shd w:val="clear" w:color="auto" w:fill="00FF00"/>
          </w:tcPr>
          <w:p w:rsidR="00FB6ED5" w:rsidRPr="00B949F6" w:rsidRDefault="00FB6ED5" w:rsidP="004A3443">
            <w:r w:rsidRPr="00B949F6">
              <w:t>Language and Modality Information</w:t>
            </w:r>
            <w:r w:rsidRPr="00B949F6">
              <w:tab/>
            </w:r>
            <w:r w:rsidRPr="00B949F6">
              <w:tab/>
            </w:r>
          </w:p>
        </w:tc>
        <w:tc>
          <w:tcPr>
            <w:tcW w:w="2142" w:type="dxa"/>
            <w:tcBorders>
              <w:bottom w:val="single" w:sz="4" w:space="0" w:color="auto"/>
            </w:tcBorders>
            <w:shd w:val="clear" w:color="auto" w:fill="00FF00"/>
          </w:tcPr>
          <w:p w:rsidR="00FB6ED5" w:rsidRPr="00B949F6" w:rsidRDefault="00B949F6" w:rsidP="004A3443">
            <w:r w:rsidRPr="00B949F6">
              <w:t>Agreed</w:t>
            </w:r>
          </w:p>
        </w:tc>
        <w:tc>
          <w:tcPr>
            <w:tcW w:w="4137" w:type="dxa"/>
            <w:gridSpan w:val="2"/>
            <w:tcBorders>
              <w:bottom w:val="single" w:sz="4" w:space="0" w:color="auto"/>
            </w:tcBorders>
            <w:shd w:val="clear" w:color="auto" w:fill="00FF00"/>
          </w:tcPr>
          <w:p w:rsidR="00FB6ED5" w:rsidRPr="00B949F6" w:rsidRDefault="00FB6ED5" w:rsidP="004A3443">
            <w:r w:rsidRPr="00B949F6">
              <w:rPr>
                <w:i/>
              </w:rPr>
              <w:t>Revision of S1-124035.</w:t>
            </w:r>
          </w:p>
          <w:p w:rsidR="00B949F6" w:rsidRDefault="00FB6ED5" w:rsidP="004A3443">
            <w:r w:rsidRPr="00B949F6">
              <w:t>Revision of S1-124364.</w:t>
            </w:r>
          </w:p>
          <w:p w:rsidR="00B949F6" w:rsidRPr="00B949F6" w:rsidRDefault="00B949F6" w:rsidP="004A3443"/>
          <w:p w:rsidR="00B949F6" w:rsidRDefault="00B949F6" w:rsidP="004A3443"/>
          <w:p w:rsidR="00FB6ED5" w:rsidRPr="00B949F6" w:rsidRDefault="00B949F6" w:rsidP="004A3443">
            <w:r>
              <w:t>N</w:t>
            </w:r>
            <w:r w:rsidRPr="00B949F6">
              <w:t>o presentation</w:t>
            </w:r>
          </w:p>
        </w:tc>
      </w:tr>
      <w:tr w:rsidR="00432926" w:rsidRPr="00432926" w:rsidTr="00D4343D">
        <w:trPr>
          <w:trHeight w:val="141"/>
        </w:trPr>
        <w:tc>
          <w:tcPr>
            <w:tcW w:w="605" w:type="dxa"/>
            <w:tcBorders>
              <w:bottom w:val="single" w:sz="4" w:space="0" w:color="auto"/>
            </w:tcBorders>
            <w:shd w:val="clear" w:color="auto" w:fill="00FFFF"/>
          </w:tcPr>
          <w:p w:rsidR="00432926" w:rsidRPr="00432926" w:rsidRDefault="00432926" w:rsidP="004A3443">
            <w:r w:rsidRPr="00432926">
              <w:t>CR</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213" w:history="1">
              <w:r w:rsidR="00432926" w:rsidRPr="00432926">
                <w:rPr>
                  <w:rFonts w:eastAsia="Calibri"/>
                  <w:u w:val="single"/>
                </w:rPr>
                <w:t>S1-124036</w:t>
              </w:r>
            </w:hyperlink>
          </w:p>
        </w:tc>
        <w:tc>
          <w:tcPr>
            <w:tcW w:w="2545" w:type="dxa"/>
            <w:tcBorders>
              <w:bottom w:val="single" w:sz="4" w:space="0" w:color="auto"/>
            </w:tcBorders>
            <w:shd w:val="clear" w:color="auto" w:fill="00FFFF"/>
          </w:tcPr>
          <w:p w:rsidR="00432926" w:rsidRPr="00432926" w:rsidRDefault="00432926" w:rsidP="004A3443">
            <w:r w:rsidRPr="00432926">
              <w:t>Orange, France Telecom, Huawei, Omnitor, Qualcomm</w:t>
            </w:r>
          </w:p>
        </w:tc>
        <w:tc>
          <w:tcPr>
            <w:tcW w:w="4216" w:type="dxa"/>
            <w:tcBorders>
              <w:bottom w:val="single" w:sz="4" w:space="0" w:color="auto"/>
            </w:tcBorders>
            <w:shd w:val="clear" w:color="auto" w:fill="00FFFF"/>
          </w:tcPr>
          <w:p w:rsidR="00432926" w:rsidRPr="00432926" w:rsidRDefault="00432926" w:rsidP="004A3443">
            <w:r w:rsidRPr="00432926">
              <w:t>22.101 v12.2.0: Language and Modality Information</w:t>
            </w:r>
          </w:p>
        </w:tc>
        <w:tc>
          <w:tcPr>
            <w:tcW w:w="2142" w:type="dxa"/>
            <w:tcBorders>
              <w:bottom w:val="single" w:sz="4" w:space="0" w:color="auto"/>
            </w:tcBorders>
            <w:shd w:val="clear" w:color="auto" w:fill="00FFFF"/>
          </w:tcPr>
          <w:p w:rsidR="00432926" w:rsidRPr="00432926" w:rsidRDefault="00432926" w:rsidP="004A3443">
            <w:r w:rsidRPr="00432926">
              <w:t>Revised to S1-124365</w:t>
            </w:r>
          </w:p>
        </w:tc>
        <w:tc>
          <w:tcPr>
            <w:tcW w:w="4137" w:type="dxa"/>
            <w:gridSpan w:val="2"/>
            <w:tcBorders>
              <w:bottom w:val="single" w:sz="4" w:space="0" w:color="auto"/>
            </w:tcBorders>
            <w:shd w:val="clear" w:color="auto" w:fill="00FFFF"/>
          </w:tcPr>
          <w:p w:rsidR="00432926" w:rsidRPr="00432926" w:rsidRDefault="00432926" w:rsidP="004A3443">
            <w:r w:rsidRPr="00432926">
              <w:t>WI code Langinfo Rel-12 CR0404R2 Cat B</w:t>
            </w:r>
          </w:p>
        </w:tc>
      </w:tr>
      <w:tr w:rsidR="00432926" w:rsidRPr="00432926" w:rsidTr="006263AB">
        <w:trPr>
          <w:trHeight w:val="141"/>
        </w:trPr>
        <w:tc>
          <w:tcPr>
            <w:tcW w:w="605" w:type="dxa"/>
            <w:tcBorders>
              <w:bottom w:val="single" w:sz="4" w:space="0" w:color="auto"/>
            </w:tcBorders>
            <w:shd w:val="clear" w:color="auto" w:fill="00FFFF"/>
          </w:tcPr>
          <w:p w:rsidR="00432926" w:rsidRPr="00D4343D" w:rsidRDefault="00432926" w:rsidP="004A3443">
            <w:r w:rsidRPr="00D4343D">
              <w:t>CR</w:t>
            </w:r>
          </w:p>
        </w:tc>
        <w:tc>
          <w:tcPr>
            <w:tcW w:w="1205" w:type="dxa"/>
            <w:tcBorders>
              <w:bottom w:val="single" w:sz="4" w:space="0" w:color="auto"/>
            </w:tcBorders>
            <w:shd w:val="clear" w:color="auto" w:fill="00FFFF"/>
          </w:tcPr>
          <w:p w:rsidR="00432926" w:rsidRPr="00D4343D" w:rsidRDefault="005D7427" w:rsidP="004A3443">
            <w:pPr>
              <w:rPr>
                <w:rFonts w:eastAsia="Calibri" w:cs="Times New Roman"/>
              </w:rPr>
            </w:pPr>
            <w:hyperlink r:id="rId214" w:history="1">
              <w:r w:rsidR="00432926" w:rsidRPr="00D4343D">
                <w:rPr>
                  <w:rFonts w:eastAsia="Calibri"/>
                  <w:u w:val="single"/>
                </w:rPr>
                <w:t>S1-124365</w:t>
              </w:r>
            </w:hyperlink>
          </w:p>
        </w:tc>
        <w:tc>
          <w:tcPr>
            <w:tcW w:w="2545" w:type="dxa"/>
            <w:tcBorders>
              <w:bottom w:val="single" w:sz="4" w:space="0" w:color="auto"/>
            </w:tcBorders>
            <w:shd w:val="clear" w:color="auto" w:fill="00FFFF"/>
          </w:tcPr>
          <w:p w:rsidR="00432926" w:rsidRPr="00D4343D" w:rsidRDefault="00432926" w:rsidP="00D4343D">
            <w:r w:rsidRPr="00D4343D">
              <w:t>Orange, France Telecom, Huawei, Qualcomm</w:t>
            </w:r>
          </w:p>
        </w:tc>
        <w:tc>
          <w:tcPr>
            <w:tcW w:w="4216" w:type="dxa"/>
            <w:tcBorders>
              <w:bottom w:val="single" w:sz="4" w:space="0" w:color="auto"/>
            </w:tcBorders>
            <w:shd w:val="clear" w:color="auto" w:fill="00FFFF"/>
          </w:tcPr>
          <w:p w:rsidR="00432926" w:rsidRPr="00D4343D" w:rsidRDefault="00432926" w:rsidP="004A3443">
            <w:r w:rsidRPr="00D4343D">
              <w:t>22.101 v12.2.0: Language and Modality Information</w:t>
            </w:r>
          </w:p>
        </w:tc>
        <w:tc>
          <w:tcPr>
            <w:tcW w:w="2142" w:type="dxa"/>
            <w:tcBorders>
              <w:bottom w:val="single" w:sz="4" w:space="0" w:color="auto"/>
            </w:tcBorders>
            <w:shd w:val="clear" w:color="auto" w:fill="00FFFF"/>
          </w:tcPr>
          <w:p w:rsidR="00432926" w:rsidRPr="00D4343D" w:rsidRDefault="00D4343D" w:rsidP="004A3443">
            <w:r w:rsidRPr="00D4343D">
              <w:t>Revised to S1-124459</w:t>
            </w:r>
          </w:p>
        </w:tc>
        <w:tc>
          <w:tcPr>
            <w:tcW w:w="4137" w:type="dxa"/>
            <w:gridSpan w:val="2"/>
            <w:tcBorders>
              <w:bottom w:val="single" w:sz="4" w:space="0" w:color="auto"/>
            </w:tcBorders>
            <w:shd w:val="clear" w:color="auto" w:fill="00FFFF"/>
          </w:tcPr>
          <w:p w:rsidR="00432926" w:rsidRPr="00D4343D" w:rsidRDefault="00432926" w:rsidP="004A3443">
            <w:r w:rsidRPr="00D4343D">
              <w:t>WI code Langinfo Rel-12 CR0404R2 Cat B</w:t>
            </w:r>
          </w:p>
          <w:p w:rsidR="00432926" w:rsidRPr="00D4343D" w:rsidRDefault="00432926" w:rsidP="004A3443">
            <w:r w:rsidRPr="00D4343D">
              <w:t>Revision of S1-124036.</w:t>
            </w:r>
          </w:p>
        </w:tc>
      </w:tr>
      <w:tr w:rsidR="00D4343D" w:rsidRPr="00432926" w:rsidTr="006263AB">
        <w:trPr>
          <w:trHeight w:val="141"/>
        </w:trPr>
        <w:tc>
          <w:tcPr>
            <w:tcW w:w="605" w:type="dxa"/>
            <w:tcBorders>
              <w:bottom w:val="single" w:sz="4" w:space="0" w:color="auto"/>
            </w:tcBorders>
            <w:shd w:val="clear" w:color="auto" w:fill="00FF00"/>
          </w:tcPr>
          <w:p w:rsidR="00D4343D" w:rsidRPr="006263AB" w:rsidRDefault="00D4343D" w:rsidP="004A3443">
            <w:r w:rsidRPr="006263AB">
              <w:t>CR</w:t>
            </w:r>
          </w:p>
        </w:tc>
        <w:tc>
          <w:tcPr>
            <w:tcW w:w="1205" w:type="dxa"/>
            <w:tcBorders>
              <w:bottom w:val="single" w:sz="4" w:space="0" w:color="auto"/>
            </w:tcBorders>
            <w:shd w:val="clear" w:color="auto" w:fill="00FF00"/>
          </w:tcPr>
          <w:p w:rsidR="00D4343D" w:rsidRPr="006263AB" w:rsidRDefault="005D7427" w:rsidP="004A3443">
            <w:hyperlink r:id="rId215" w:history="1">
              <w:r w:rsidR="00D4343D" w:rsidRPr="006263AB">
                <w:rPr>
                  <w:rStyle w:val="Hyperlink"/>
                  <w:color w:val="auto"/>
                </w:rPr>
                <w:t>S1-124459</w:t>
              </w:r>
            </w:hyperlink>
          </w:p>
        </w:tc>
        <w:tc>
          <w:tcPr>
            <w:tcW w:w="2545" w:type="dxa"/>
            <w:tcBorders>
              <w:bottom w:val="single" w:sz="4" w:space="0" w:color="auto"/>
            </w:tcBorders>
            <w:shd w:val="clear" w:color="auto" w:fill="00FF00"/>
          </w:tcPr>
          <w:p w:rsidR="00D4343D" w:rsidRPr="006263AB" w:rsidRDefault="00D4343D" w:rsidP="00D4343D">
            <w:r w:rsidRPr="006263AB">
              <w:t>Orange, France Telecom, Huawei, Qualcomm</w:t>
            </w:r>
          </w:p>
        </w:tc>
        <w:tc>
          <w:tcPr>
            <w:tcW w:w="4216" w:type="dxa"/>
            <w:tcBorders>
              <w:bottom w:val="single" w:sz="4" w:space="0" w:color="auto"/>
            </w:tcBorders>
            <w:shd w:val="clear" w:color="auto" w:fill="00FF00"/>
          </w:tcPr>
          <w:p w:rsidR="00D4343D" w:rsidRPr="006263AB" w:rsidRDefault="00D4343D" w:rsidP="004A3443">
            <w:r w:rsidRPr="006263AB">
              <w:t>22.101 v12.2.0: Language and Modality Information</w:t>
            </w:r>
          </w:p>
        </w:tc>
        <w:tc>
          <w:tcPr>
            <w:tcW w:w="2142" w:type="dxa"/>
            <w:tcBorders>
              <w:bottom w:val="single" w:sz="4" w:space="0" w:color="auto"/>
            </w:tcBorders>
            <w:shd w:val="clear" w:color="auto" w:fill="00FF00"/>
          </w:tcPr>
          <w:p w:rsidR="00D4343D" w:rsidRPr="006263AB" w:rsidRDefault="006263AB" w:rsidP="004A3443">
            <w:r w:rsidRPr="006263AB">
              <w:t>Agreed</w:t>
            </w:r>
          </w:p>
        </w:tc>
        <w:tc>
          <w:tcPr>
            <w:tcW w:w="4137" w:type="dxa"/>
            <w:gridSpan w:val="2"/>
            <w:tcBorders>
              <w:bottom w:val="single" w:sz="4" w:space="0" w:color="auto"/>
            </w:tcBorders>
            <w:shd w:val="clear" w:color="auto" w:fill="00FF00"/>
          </w:tcPr>
          <w:p w:rsidR="00D4343D" w:rsidRPr="006263AB" w:rsidRDefault="00D4343D" w:rsidP="004A3443">
            <w:pPr>
              <w:rPr>
                <w:i/>
              </w:rPr>
            </w:pPr>
            <w:r w:rsidRPr="006263AB">
              <w:rPr>
                <w:i/>
              </w:rPr>
              <w:t>WI code Langinfo Rel-12 CR0404R2 Cat B</w:t>
            </w:r>
          </w:p>
          <w:p w:rsidR="00D4343D" w:rsidRPr="006263AB" w:rsidRDefault="00D4343D" w:rsidP="004A3443">
            <w:r w:rsidRPr="006263AB">
              <w:rPr>
                <w:i/>
              </w:rPr>
              <w:t>Revision of S1-124036.</w:t>
            </w:r>
          </w:p>
          <w:p w:rsidR="00D4343D" w:rsidRPr="006263AB" w:rsidRDefault="00D4343D" w:rsidP="004A3443">
            <w:r w:rsidRPr="006263AB">
              <w:t>Revision of S1-124365.</w:t>
            </w:r>
          </w:p>
        </w:tc>
      </w:tr>
      <w:tr w:rsidR="00432926" w:rsidRPr="00E17FD8" w:rsidTr="0034299B">
        <w:trPr>
          <w:trHeight w:val="141"/>
        </w:trPr>
        <w:tc>
          <w:tcPr>
            <w:tcW w:w="14850" w:type="dxa"/>
            <w:gridSpan w:val="7"/>
            <w:tcBorders>
              <w:bottom w:val="single" w:sz="4" w:space="0" w:color="auto"/>
            </w:tcBorders>
            <w:shd w:val="clear" w:color="auto" w:fill="D9D9D9"/>
          </w:tcPr>
          <w:p w:rsidR="00432926" w:rsidRPr="00E17FD8" w:rsidRDefault="00432926" w:rsidP="004A3443">
            <w:pPr>
              <w:rPr>
                <w:rStyle w:val="Strong"/>
              </w:rPr>
            </w:pPr>
            <w:r w:rsidRPr="00E17FD8">
              <w:rPr>
                <w:rStyle w:val="Strong"/>
              </w:rPr>
              <w:t>RTCWeb for IMS</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hyperlink r:id="rId216" w:history="1">
              <w:r w:rsidR="00432926" w:rsidRPr="00432926">
                <w:rPr>
                  <w:u w:val="single"/>
                </w:rPr>
                <w:t>S1-124147</w:t>
              </w:r>
            </w:hyperlink>
          </w:p>
        </w:tc>
        <w:tc>
          <w:tcPr>
            <w:tcW w:w="2545" w:type="dxa"/>
            <w:tcBorders>
              <w:bottom w:val="single" w:sz="4" w:space="0" w:color="auto"/>
            </w:tcBorders>
            <w:shd w:val="clear" w:color="auto" w:fill="00FFFF"/>
          </w:tcPr>
          <w:p w:rsidR="00432926" w:rsidRPr="00432926" w:rsidRDefault="00432926" w:rsidP="004A3443">
            <w:r w:rsidRPr="00432926">
              <w:t>Alcatel-Lucent, Alcatel-Lucent Shanghai-Bell</w:t>
            </w:r>
          </w:p>
        </w:tc>
        <w:tc>
          <w:tcPr>
            <w:tcW w:w="4216" w:type="dxa"/>
            <w:tcBorders>
              <w:bottom w:val="single" w:sz="4" w:space="0" w:color="auto"/>
            </w:tcBorders>
            <w:shd w:val="clear" w:color="auto" w:fill="00FFFF"/>
          </w:tcPr>
          <w:p w:rsidR="00432926" w:rsidRPr="00432926" w:rsidRDefault="00432926" w:rsidP="004A3443">
            <w:r w:rsidRPr="00432926">
              <w:t>3GPP IMS WebRTC WID Overview</w:t>
            </w:r>
          </w:p>
        </w:tc>
        <w:tc>
          <w:tcPr>
            <w:tcW w:w="2142" w:type="dxa"/>
            <w:tcBorders>
              <w:bottom w:val="single" w:sz="4" w:space="0" w:color="auto"/>
            </w:tcBorders>
            <w:shd w:val="clear" w:color="auto" w:fill="00FFFF"/>
          </w:tcPr>
          <w:p w:rsidR="00432926" w:rsidRPr="00432926" w:rsidRDefault="00432926" w:rsidP="004A3443">
            <w:r w:rsidRPr="00432926">
              <w:t>Revised to S1-124342</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hyperlink r:id="rId217" w:history="1">
              <w:r w:rsidR="00432926" w:rsidRPr="00432926">
                <w:rPr>
                  <w:u w:val="single"/>
                </w:rPr>
                <w:t>S1-124342</w:t>
              </w:r>
            </w:hyperlink>
          </w:p>
        </w:tc>
        <w:tc>
          <w:tcPr>
            <w:tcW w:w="2545" w:type="dxa"/>
            <w:tcBorders>
              <w:bottom w:val="single" w:sz="4" w:space="0" w:color="auto"/>
            </w:tcBorders>
            <w:shd w:val="clear" w:color="auto" w:fill="00FFFF"/>
          </w:tcPr>
          <w:p w:rsidR="00432926" w:rsidRPr="00432926" w:rsidRDefault="00432926" w:rsidP="004A3443">
            <w:r w:rsidRPr="00432926">
              <w:t>Alcatel-Lucent, Alcatel-Lucent Shanghai-Bell</w:t>
            </w:r>
          </w:p>
        </w:tc>
        <w:tc>
          <w:tcPr>
            <w:tcW w:w="4216" w:type="dxa"/>
            <w:tcBorders>
              <w:bottom w:val="single" w:sz="4" w:space="0" w:color="auto"/>
            </w:tcBorders>
            <w:shd w:val="clear" w:color="auto" w:fill="00FFFF"/>
          </w:tcPr>
          <w:p w:rsidR="00432926" w:rsidRPr="00432926" w:rsidRDefault="00432926" w:rsidP="004A3443">
            <w:r w:rsidRPr="00432926">
              <w:t>3GPP IMS WebRTC WID Overview</w:t>
            </w:r>
          </w:p>
        </w:tc>
        <w:tc>
          <w:tcPr>
            <w:tcW w:w="2142" w:type="dxa"/>
            <w:tcBorders>
              <w:bottom w:val="single" w:sz="4" w:space="0" w:color="auto"/>
            </w:tcBorders>
            <w:shd w:val="clear" w:color="auto" w:fill="00FFFF"/>
          </w:tcPr>
          <w:p w:rsidR="00432926" w:rsidRPr="00432926" w:rsidRDefault="00432926" w:rsidP="004A3443">
            <w:r w:rsidRPr="00432926">
              <w:t>Noted</w:t>
            </w:r>
          </w:p>
        </w:tc>
        <w:tc>
          <w:tcPr>
            <w:tcW w:w="4137" w:type="dxa"/>
            <w:gridSpan w:val="2"/>
            <w:tcBorders>
              <w:bottom w:val="single" w:sz="4" w:space="0" w:color="auto"/>
            </w:tcBorders>
            <w:shd w:val="clear" w:color="auto" w:fill="00FFFF"/>
          </w:tcPr>
          <w:p w:rsidR="00432926" w:rsidRPr="00432926" w:rsidRDefault="00432926" w:rsidP="004A3443">
            <w:r w:rsidRPr="00432926">
              <w:t>Revision of S1-124147.</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WID</w:t>
            </w:r>
          </w:p>
        </w:tc>
        <w:tc>
          <w:tcPr>
            <w:tcW w:w="1205" w:type="dxa"/>
            <w:tcBorders>
              <w:bottom w:val="single" w:sz="4" w:space="0" w:color="auto"/>
            </w:tcBorders>
            <w:shd w:val="clear" w:color="auto" w:fill="00FFFF"/>
          </w:tcPr>
          <w:p w:rsidR="00432926" w:rsidRPr="00432926" w:rsidRDefault="005D7427" w:rsidP="004A3443">
            <w:hyperlink r:id="rId218" w:history="1">
              <w:r w:rsidR="00432926" w:rsidRPr="00432926">
                <w:rPr>
                  <w:u w:val="single"/>
                </w:rPr>
                <w:t>S1-124150</w:t>
              </w:r>
            </w:hyperlink>
          </w:p>
        </w:tc>
        <w:tc>
          <w:tcPr>
            <w:tcW w:w="2545" w:type="dxa"/>
            <w:tcBorders>
              <w:bottom w:val="single" w:sz="4" w:space="0" w:color="auto"/>
            </w:tcBorders>
            <w:shd w:val="clear" w:color="auto" w:fill="00FFFF"/>
          </w:tcPr>
          <w:p w:rsidR="00432926" w:rsidRPr="00432926" w:rsidRDefault="00432926" w:rsidP="004A3443">
            <w:r w:rsidRPr="00432926">
              <w:t>Alcatel-Lucent</w:t>
            </w:r>
          </w:p>
        </w:tc>
        <w:tc>
          <w:tcPr>
            <w:tcW w:w="4216" w:type="dxa"/>
            <w:tcBorders>
              <w:bottom w:val="single" w:sz="4" w:space="0" w:color="auto"/>
            </w:tcBorders>
            <w:shd w:val="clear" w:color="auto" w:fill="00FFFF"/>
          </w:tcPr>
          <w:p w:rsidR="00432926" w:rsidRPr="00432926" w:rsidRDefault="00432926" w:rsidP="004A3443">
            <w:r w:rsidRPr="00432926">
              <w:t>Proposed new WID on WEBRTC interoperability</w:t>
            </w:r>
          </w:p>
        </w:tc>
        <w:tc>
          <w:tcPr>
            <w:tcW w:w="2142" w:type="dxa"/>
            <w:tcBorders>
              <w:bottom w:val="single" w:sz="4" w:space="0" w:color="auto"/>
            </w:tcBorders>
            <w:shd w:val="clear" w:color="auto" w:fill="00FFFF"/>
          </w:tcPr>
          <w:p w:rsidR="00432926" w:rsidRPr="00432926" w:rsidRDefault="00432926" w:rsidP="004A3443">
            <w:r w:rsidRPr="00432926">
              <w:t>Revised to S1-124343</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WID</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219" w:history="1">
              <w:r w:rsidR="00432926" w:rsidRPr="00432926">
                <w:rPr>
                  <w:rFonts w:eastAsia="Calibri"/>
                  <w:u w:val="single"/>
                </w:rPr>
                <w:t>S1-124074</w:t>
              </w:r>
            </w:hyperlink>
          </w:p>
        </w:tc>
        <w:tc>
          <w:tcPr>
            <w:tcW w:w="2545" w:type="dxa"/>
            <w:tcBorders>
              <w:bottom w:val="single" w:sz="4" w:space="0" w:color="auto"/>
            </w:tcBorders>
            <w:shd w:val="clear" w:color="auto" w:fill="00FFFF"/>
          </w:tcPr>
          <w:p w:rsidR="00432926" w:rsidRPr="00432926" w:rsidRDefault="00432926" w:rsidP="004A3443">
            <w:r w:rsidRPr="00432926">
              <w:t>China Mobile</w:t>
            </w:r>
          </w:p>
        </w:tc>
        <w:tc>
          <w:tcPr>
            <w:tcW w:w="4216" w:type="dxa"/>
            <w:tcBorders>
              <w:bottom w:val="single" w:sz="4" w:space="0" w:color="auto"/>
            </w:tcBorders>
            <w:shd w:val="clear" w:color="auto" w:fill="00FFFF"/>
          </w:tcPr>
          <w:p w:rsidR="00432926" w:rsidRPr="00432926" w:rsidRDefault="00432926" w:rsidP="004A3443">
            <w:r w:rsidRPr="00432926">
              <w:t>WID for RTCWeb client access to IMS</w:t>
            </w:r>
          </w:p>
        </w:tc>
        <w:tc>
          <w:tcPr>
            <w:tcW w:w="2142" w:type="dxa"/>
            <w:tcBorders>
              <w:bottom w:val="single" w:sz="4" w:space="0" w:color="auto"/>
            </w:tcBorders>
            <w:shd w:val="clear" w:color="auto" w:fill="00FFFF"/>
          </w:tcPr>
          <w:p w:rsidR="00432926" w:rsidRPr="00432926" w:rsidRDefault="00432926" w:rsidP="004A3443">
            <w:r w:rsidRPr="00432926">
              <w:t>Revised to S1-124343</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037614">
        <w:trPr>
          <w:trHeight w:val="141"/>
        </w:trPr>
        <w:tc>
          <w:tcPr>
            <w:tcW w:w="605" w:type="dxa"/>
            <w:tcBorders>
              <w:bottom w:val="single" w:sz="4" w:space="0" w:color="auto"/>
            </w:tcBorders>
            <w:shd w:val="clear" w:color="auto" w:fill="00FFFF"/>
          </w:tcPr>
          <w:p w:rsidR="00432926" w:rsidRPr="00432926" w:rsidRDefault="00432926" w:rsidP="004A3443">
            <w:r w:rsidRPr="00432926">
              <w:t>WID</w:t>
            </w:r>
          </w:p>
        </w:tc>
        <w:tc>
          <w:tcPr>
            <w:tcW w:w="1205" w:type="dxa"/>
            <w:tcBorders>
              <w:bottom w:val="single" w:sz="4" w:space="0" w:color="auto"/>
            </w:tcBorders>
            <w:shd w:val="clear" w:color="auto" w:fill="00FFFF"/>
          </w:tcPr>
          <w:p w:rsidR="00432926" w:rsidRPr="00432926" w:rsidRDefault="005D7427" w:rsidP="004A3443">
            <w:pPr>
              <w:rPr>
                <w:rFonts w:eastAsia="Calibri"/>
              </w:rPr>
            </w:pPr>
            <w:hyperlink r:id="rId220" w:history="1">
              <w:r w:rsidR="00432926" w:rsidRPr="00432926">
                <w:rPr>
                  <w:rFonts w:eastAsia="Calibri"/>
                  <w:u w:val="single"/>
                </w:rPr>
                <w:t>S1-124343</w:t>
              </w:r>
            </w:hyperlink>
          </w:p>
        </w:tc>
        <w:tc>
          <w:tcPr>
            <w:tcW w:w="2545" w:type="dxa"/>
            <w:tcBorders>
              <w:bottom w:val="single" w:sz="4" w:space="0" w:color="auto"/>
            </w:tcBorders>
            <w:shd w:val="clear" w:color="auto" w:fill="00FFFF"/>
          </w:tcPr>
          <w:p w:rsidR="00432926" w:rsidRPr="00432926" w:rsidRDefault="00432926" w:rsidP="004A3443">
            <w:r w:rsidRPr="00432926">
              <w:t>Alcatel-Lucent , China Mobile</w:t>
            </w:r>
          </w:p>
        </w:tc>
        <w:tc>
          <w:tcPr>
            <w:tcW w:w="4216" w:type="dxa"/>
            <w:tcBorders>
              <w:bottom w:val="single" w:sz="4" w:space="0" w:color="auto"/>
            </w:tcBorders>
            <w:shd w:val="clear" w:color="auto" w:fill="00FFFF"/>
          </w:tcPr>
          <w:p w:rsidR="00432926" w:rsidRPr="00432926" w:rsidRDefault="00432926" w:rsidP="004A3443">
            <w:r w:rsidRPr="00432926">
              <w:t>WID for RTCWeb client access to IMS</w:t>
            </w:r>
          </w:p>
        </w:tc>
        <w:tc>
          <w:tcPr>
            <w:tcW w:w="2142" w:type="dxa"/>
            <w:tcBorders>
              <w:bottom w:val="single" w:sz="4" w:space="0" w:color="auto"/>
            </w:tcBorders>
            <w:shd w:val="clear" w:color="auto" w:fill="00FFFF"/>
          </w:tcPr>
          <w:p w:rsidR="00432926" w:rsidRPr="00432926" w:rsidRDefault="00432926" w:rsidP="004A3443">
            <w:r w:rsidRPr="00432926">
              <w:t>Revised to S1-124366</w:t>
            </w:r>
          </w:p>
        </w:tc>
        <w:tc>
          <w:tcPr>
            <w:tcW w:w="4137" w:type="dxa"/>
            <w:gridSpan w:val="2"/>
            <w:tcBorders>
              <w:bottom w:val="single" w:sz="4" w:space="0" w:color="auto"/>
            </w:tcBorders>
            <w:shd w:val="clear" w:color="auto" w:fill="00FFFF"/>
          </w:tcPr>
          <w:p w:rsidR="00432926" w:rsidRPr="00432926" w:rsidRDefault="00432926" w:rsidP="004A3443">
            <w:r w:rsidRPr="00432926">
              <w:t xml:space="preserve">Revision of S1-124074 and </w:t>
            </w:r>
            <w:hyperlink r:id="rId221" w:history="1">
              <w:r w:rsidRPr="00432926">
                <w:rPr>
                  <w:u w:val="single"/>
                </w:rPr>
                <w:t>S1-124150</w:t>
              </w:r>
            </w:hyperlink>
            <w:r w:rsidRPr="00432926">
              <w:t>.</w:t>
            </w:r>
          </w:p>
        </w:tc>
      </w:tr>
      <w:tr w:rsidR="00432926" w:rsidRPr="00432926" w:rsidTr="00215879">
        <w:trPr>
          <w:trHeight w:val="141"/>
        </w:trPr>
        <w:tc>
          <w:tcPr>
            <w:tcW w:w="605" w:type="dxa"/>
            <w:tcBorders>
              <w:bottom w:val="single" w:sz="4" w:space="0" w:color="auto"/>
            </w:tcBorders>
            <w:shd w:val="clear" w:color="auto" w:fill="00FFFF"/>
          </w:tcPr>
          <w:p w:rsidR="00432926" w:rsidRPr="00037614" w:rsidRDefault="00432926" w:rsidP="004A3443">
            <w:r w:rsidRPr="00037614">
              <w:t>WID</w:t>
            </w:r>
          </w:p>
        </w:tc>
        <w:tc>
          <w:tcPr>
            <w:tcW w:w="1205" w:type="dxa"/>
            <w:tcBorders>
              <w:bottom w:val="single" w:sz="4" w:space="0" w:color="auto"/>
            </w:tcBorders>
            <w:shd w:val="clear" w:color="auto" w:fill="00FFFF"/>
          </w:tcPr>
          <w:p w:rsidR="00432926" w:rsidRPr="00037614" w:rsidRDefault="005D7427" w:rsidP="004A3443">
            <w:pPr>
              <w:rPr>
                <w:rFonts w:eastAsia="Calibri" w:cs="Times New Roman"/>
              </w:rPr>
            </w:pPr>
            <w:hyperlink r:id="rId222" w:history="1">
              <w:r w:rsidR="00432926" w:rsidRPr="00037614">
                <w:rPr>
                  <w:rFonts w:eastAsia="Calibri"/>
                  <w:u w:val="single"/>
                </w:rPr>
                <w:t>S1-124366</w:t>
              </w:r>
            </w:hyperlink>
          </w:p>
        </w:tc>
        <w:tc>
          <w:tcPr>
            <w:tcW w:w="2545" w:type="dxa"/>
            <w:tcBorders>
              <w:bottom w:val="single" w:sz="4" w:space="0" w:color="auto"/>
            </w:tcBorders>
            <w:shd w:val="clear" w:color="auto" w:fill="00FFFF"/>
          </w:tcPr>
          <w:p w:rsidR="00432926" w:rsidRPr="00037614" w:rsidRDefault="00432926" w:rsidP="004A3443">
            <w:r w:rsidRPr="00037614">
              <w:t>Alcatel-Lucent , China Mobile</w:t>
            </w:r>
          </w:p>
        </w:tc>
        <w:tc>
          <w:tcPr>
            <w:tcW w:w="4216" w:type="dxa"/>
            <w:tcBorders>
              <w:bottom w:val="single" w:sz="4" w:space="0" w:color="auto"/>
            </w:tcBorders>
            <w:shd w:val="clear" w:color="auto" w:fill="00FFFF"/>
          </w:tcPr>
          <w:p w:rsidR="00432926" w:rsidRPr="00037614" w:rsidRDefault="00432926" w:rsidP="004A3443">
            <w:r w:rsidRPr="00037614">
              <w:t>WID for RTCWeb client access to IMS</w:t>
            </w:r>
          </w:p>
        </w:tc>
        <w:tc>
          <w:tcPr>
            <w:tcW w:w="2142" w:type="dxa"/>
            <w:tcBorders>
              <w:bottom w:val="single" w:sz="4" w:space="0" w:color="auto"/>
            </w:tcBorders>
            <w:shd w:val="clear" w:color="auto" w:fill="00FFFF"/>
          </w:tcPr>
          <w:p w:rsidR="00432926" w:rsidRPr="00037614" w:rsidRDefault="00037614" w:rsidP="004A3443">
            <w:r w:rsidRPr="00037614">
              <w:t>Revised to S1-124494</w:t>
            </w:r>
          </w:p>
        </w:tc>
        <w:tc>
          <w:tcPr>
            <w:tcW w:w="4137" w:type="dxa"/>
            <w:gridSpan w:val="2"/>
            <w:tcBorders>
              <w:bottom w:val="single" w:sz="4" w:space="0" w:color="auto"/>
            </w:tcBorders>
            <w:shd w:val="clear" w:color="auto" w:fill="00FFFF"/>
          </w:tcPr>
          <w:p w:rsidR="00432926" w:rsidRPr="00037614" w:rsidRDefault="00432926" w:rsidP="004A3443">
            <w:r w:rsidRPr="00037614">
              <w:rPr>
                <w:i/>
              </w:rPr>
              <w:t xml:space="preserve">Revision of S1-124074 and </w:t>
            </w:r>
            <w:hyperlink r:id="rId223" w:history="1">
              <w:r w:rsidRPr="00037614">
                <w:rPr>
                  <w:i/>
                  <w:u w:val="single"/>
                </w:rPr>
                <w:t>S1-124150</w:t>
              </w:r>
            </w:hyperlink>
            <w:r w:rsidRPr="00037614">
              <w:rPr>
                <w:i/>
              </w:rPr>
              <w:t>.</w:t>
            </w:r>
          </w:p>
          <w:p w:rsidR="00432926" w:rsidRPr="00037614" w:rsidRDefault="00432926" w:rsidP="004A3443">
            <w:r w:rsidRPr="00037614">
              <w:t>Revision of S1-124343.</w:t>
            </w:r>
          </w:p>
        </w:tc>
      </w:tr>
      <w:tr w:rsidR="00037614" w:rsidRPr="00432926" w:rsidTr="00215879">
        <w:trPr>
          <w:trHeight w:val="141"/>
        </w:trPr>
        <w:tc>
          <w:tcPr>
            <w:tcW w:w="605" w:type="dxa"/>
            <w:tcBorders>
              <w:bottom w:val="single" w:sz="4" w:space="0" w:color="auto"/>
            </w:tcBorders>
            <w:shd w:val="clear" w:color="auto" w:fill="00FFFF"/>
          </w:tcPr>
          <w:p w:rsidR="00037614" w:rsidRPr="00215879" w:rsidRDefault="00037614" w:rsidP="004A3443">
            <w:r w:rsidRPr="00215879">
              <w:t>WID</w:t>
            </w:r>
          </w:p>
        </w:tc>
        <w:tc>
          <w:tcPr>
            <w:tcW w:w="1205" w:type="dxa"/>
            <w:tcBorders>
              <w:bottom w:val="single" w:sz="4" w:space="0" w:color="auto"/>
            </w:tcBorders>
            <w:shd w:val="clear" w:color="auto" w:fill="00FFFF"/>
          </w:tcPr>
          <w:p w:rsidR="00037614" w:rsidRPr="00215879" w:rsidRDefault="005D7427" w:rsidP="004A3443">
            <w:hyperlink r:id="rId224" w:history="1">
              <w:r w:rsidR="00037614" w:rsidRPr="00215879">
                <w:rPr>
                  <w:rStyle w:val="Hyperlink"/>
                  <w:color w:val="auto"/>
                </w:rPr>
                <w:t>S1-124494</w:t>
              </w:r>
            </w:hyperlink>
          </w:p>
        </w:tc>
        <w:tc>
          <w:tcPr>
            <w:tcW w:w="2545" w:type="dxa"/>
            <w:tcBorders>
              <w:bottom w:val="single" w:sz="4" w:space="0" w:color="auto"/>
            </w:tcBorders>
            <w:shd w:val="clear" w:color="auto" w:fill="00FFFF"/>
          </w:tcPr>
          <w:p w:rsidR="00037614" w:rsidRPr="00215879" w:rsidRDefault="00037614" w:rsidP="004A3443">
            <w:r w:rsidRPr="00215879">
              <w:t>Alcatel-Lucent , China Mobile</w:t>
            </w:r>
          </w:p>
        </w:tc>
        <w:tc>
          <w:tcPr>
            <w:tcW w:w="4216" w:type="dxa"/>
            <w:tcBorders>
              <w:bottom w:val="single" w:sz="4" w:space="0" w:color="auto"/>
            </w:tcBorders>
            <w:shd w:val="clear" w:color="auto" w:fill="00FFFF"/>
          </w:tcPr>
          <w:p w:rsidR="00037614" w:rsidRPr="00215879" w:rsidRDefault="00037614" w:rsidP="004A3443">
            <w:r w:rsidRPr="00215879">
              <w:t>WID for RTCWeb client access to IMS</w:t>
            </w:r>
          </w:p>
        </w:tc>
        <w:tc>
          <w:tcPr>
            <w:tcW w:w="2142" w:type="dxa"/>
            <w:tcBorders>
              <w:bottom w:val="single" w:sz="4" w:space="0" w:color="auto"/>
            </w:tcBorders>
            <w:shd w:val="clear" w:color="auto" w:fill="00FFFF"/>
          </w:tcPr>
          <w:p w:rsidR="00037614" w:rsidRPr="00215879" w:rsidRDefault="00215879" w:rsidP="004A3443">
            <w:r w:rsidRPr="00215879">
              <w:t>Revised to S1-124511</w:t>
            </w:r>
          </w:p>
        </w:tc>
        <w:tc>
          <w:tcPr>
            <w:tcW w:w="4137" w:type="dxa"/>
            <w:gridSpan w:val="2"/>
            <w:tcBorders>
              <w:bottom w:val="single" w:sz="4" w:space="0" w:color="auto"/>
            </w:tcBorders>
            <w:shd w:val="clear" w:color="auto" w:fill="00FFFF"/>
          </w:tcPr>
          <w:p w:rsidR="00037614" w:rsidRPr="00215879" w:rsidRDefault="00037614" w:rsidP="004A3443">
            <w:pPr>
              <w:rPr>
                <w:i/>
              </w:rPr>
            </w:pPr>
            <w:r w:rsidRPr="00215879">
              <w:rPr>
                <w:i/>
              </w:rPr>
              <w:t xml:space="preserve">Revision of S1-124074 and </w:t>
            </w:r>
            <w:hyperlink r:id="rId225" w:history="1">
              <w:r w:rsidRPr="00215879">
                <w:rPr>
                  <w:i/>
                  <w:u w:val="single"/>
                </w:rPr>
                <w:t>S1-124150</w:t>
              </w:r>
            </w:hyperlink>
            <w:r w:rsidRPr="00215879">
              <w:rPr>
                <w:i/>
              </w:rPr>
              <w:t>.</w:t>
            </w:r>
          </w:p>
          <w:p w:rsidR="00037614" w:rsidRPr="00215879" w:rsidRDefault="00037614" w:rsidP="004A3443">
            <w:r w:rsidRPr="00215879">
              <w:rPr>
                <w:i/>
              </w:rPr>
              <w:t>Revision of S1-124343.</w:t>
            </w:r>
          </w:p>
          <w:p w:rsidR="00037614" w:rsidRPr="00215879" w:rsidRDefault="00037614" w:rsidP="004A3443">
            <w:r w:rsidRPr="00215879">
              <w:t>Revision of S1-124366.</w:t>
            </w:r>
          </w:p>
          <w:p w:rsidR="00037614" w:rsidRPr="00215879" w:rsidRDefault="00037614" w:rsidP="004A3443"/>
          <w:p w:rsidR="00037614" w:rsidRPr="00215879" w:rsidRDefault="00037614" w:rsidP="004A3443">
            <w:r w:rsidRPr="00215879">
              <w:t>No presentation</w:t>
            </w:r>
          </w:p>
        </w:tc>
      </w:tr>
      <w:tr w:rsidR="00215879" w:rsidRPr="00432926" w:rsidTr="00215879">
        <w:trPr>
          <w:trHeight w:val="141"/>
        </w:trPr>
        <w:tc>
          <w:tcPr>
            <w:tcW w:w="605" w:type="dxa"/>
            <w:tcBorders>
              <w:bottom w:val="single" w:sz="4" w:space="0" w:color="auto"/>
            </w:tcBorders>
            <w:shd w:val="clear" w:color="auto" w:fill="00FF00"/>
          </w:tcPr>
          <w:p w:rsidR="00215879" w:rsidRPr="00215879" w:rsidRDefault="00215879" w:rsidP="004A3443">
            <w:r w:rsidRPr="00215879">
              <w:t>WID</w:t>
            </w:r>
          </w:p>
        </w:tc>
        <w:tc>
          <w:tcPr>
            <w:tcW w:w="1205" w:type="dxa"/>
            <w:tcBorders>
              <w:bottom w:val="single" w:sz="4" w:space="0" w:color="auto"/>
            </w:tcBorders>
            <w:shd w:val="clear" w:color="auto" w:fill="00FF00"/>
          </w:tcPr>
          <w:p w:rsidR="00215879" w:rsidRPr="00215879" w:rsidRDefault="005D7427" w:rsidP="004A3443">
            <w:hyperlink r:id="rId226" w:history="1">
              <w:r w:rsidR="00215879" w:rsidRPr="00215879">
                <w:rPr>
                  <w:rStyle w:val="Hyperlink"/>
                  <w:color w:val="auto"/>
                </w:rPr>
                <w:t>S1-124511</w:t>
              </w:r>
            </w:hyperlink>
          </w:p>
        </w:tc>
        <w:tc>
          <w:tcPr>
            <w:tcW w:w="2545" w:type="dxa"/>
            <w:tcBorders>
              <w:bottom w:val="single" w:sz="4" w:space="0" w:color="auto"/>
            </w:tcBorders>
            <w:shd w:val="clear" w:color="auto" w:fill="00FF00"/>
          </w:tcPr>
          <w:p w:rsidR="00215879" w:rsidRPr="00215879" w:rsidRDefault="00215879" w:rsidP="004A3443">
            <w:r w:rsidRPr="00215879">
              <w:t>Alcatel-Lucent , China Mobile</w:t>
            </w:r>
          </w:p>
        </w:tc>
        <w:tc>
          <w:tcPr>
            <w:tcW w:w="4216" w:type="dxa"/>
            <w:tcBorders>
              <w:bottom w:val="single" w:sz="4" w:space="0" w:color="auto"/>
            </w:tcBorders>
            <w:shd w:val="clear" w:color="auto" w:fill="00FF00"/>
          </w:tcPr>
          <w:p w:rsidR="00215879" w:rsidRPr="00215879" w:rsidRDefault="00215879" w:rsidP="004A3443">
            <w:r w:rsidRPr="00215879">
              <w:t>WID for RTCWeb client access to IMS</w:t>
            </w:r>
          </w:p>
        </w:tc>
        <w:tc>
          <w:tcPr>
            <w:tcW w:w="2142" w:type="dxa"/>
            <w:tcBorders>
              <w:bottom w:val="single" w:sz="4" w:space="0" w:color="auto"/>
            </w:tcBorders>
            <w:shd w:val="clear" w:color="auto" w:fill="00FF00"/>
          </w:tcPr>
          <w:p w:rsidR="00215879" w:rsidRPr="00215879" w:rsidRDefault="00215879" w:rsidP="004A3443">
            <w:r w:rsidRPr="00215879">
              <w:t>Approved</w:t>
            </w:r>
          </w:p>
        </w:tc>
        <w:tc>
          <w:tcPr>
            <w:tcW w:w="4137" w:type="dxa"/>
            <w:gridSpan w:val="2"/>
            <w:tcBorders>
              <w:bottom w:val="single" w:sz="4" w:space="0" w:color="auto"/>
            </w:tcBorders>
            <w:shd w:val="clear" w:color="auto" w:fill="00FF00"/>
          </w:tcPr>
          <w:p w:rsidR="00215879" w:rsidRPr="00215879" w:rsidRDefault="00215879" w:rsidP="004A3443">
            <w:pPr>
              <w:rPr>
                <w:i/>
              </w:rPr>
            </w:pPr>
            <w:r w:rsidRPr="00215879">
              <w:rPr>
                <w:i/>
              </w:rPr>
              <w:t xml:space="preserve">Revision of S1-124074 and </w:t>
            </w:r>
            <w:hyperlink r:id="rId227" w:history="1">
              <w:r w:rsidRPr="00215879">
                <w:rPr>
                  <w:i/>
                  <w:u w:val="single"/>
                </w:rPr>
                <w:t>S1-124150</w:t>
              </w:r>
            </w:hyperlink>
            <w:r w:rsidRPr="00215879">
              <w:rPr>
                <w:i/>
              </w:rPr>
              <w:t>.</w:t>
            </w:r>
          </w:p>
          <w:p w:rsidR="00215879" w:rsidRPr="00215879" w:rsidRDefault="00215879" w:rsidP="004A3443">
            <w:pPr>
              <w:rPr>
                <w:i/>
              </w:rPr>
            </w:pPr>
            <w:r w:rsidRPr="00215879">
              <w:rPr>
                <w:i/>
              </w:rPr>
              <w:t>Revision of S1-124343.</w:t>
            </w:r>
          </w:p>
          <w:p w:rsidR="00215879" w:rsidRPr="00215879" w:rsidRDefault="00215879" w:rsidP="004A3443">
            <w:pPr>
              <w:rPr>
                <w:i/>
              </w:rPr>
            </w:pPr>
            <w:r w:rsidRPr="00215879">
              <w:rPr>
                <w:i/>
              </w:rPr>
              <w:lastRenderedPageBreak/>
              <w:t>Revision of S1-124366.</w:t>
            </w:r>
          </w:p>
          <w:p w:rsidR="00215879" w:rsidRPr="00215879" w:rsidRDefault="00215879" w:rsidP="004A3443">
            <w:pPr>
              <w:rPr>
                <w:i/>
              </w:rPr>
            </w:pPr>
          </w:p>
          <w:p w:rsidR="00215879" w:rsidRPr="00215879" w:rsidRDefault="00215879" w:rsidP="004A3443">
            <w:r w:rsidRPr="00215879">
              <w:rPr>
                <w:i/>
              </w:rPr>
              <w:t>No presentation</w:t>
            </w:r>
          </w:p>
          <w:p w:rsidR="00215879" w:rsidRPr="00215879" w:rsidRDefault="00215879" w:rsidP="004A3443">
            <w:r w:rsidRPr="00215879">
              <w:t>Revision of S1-124494.</w:t>
            </w:r>
          </w:p>
        </w:tc>
      </w:tr>
      <w:tr w:rsidR="00432926" w:rsidRPr="00432926" w:rsidTr="00F2357D">
        <w:trPr>
          <w:trHeight w:val="141"/>
        </w:trPr>
        <w:tc>
          <w:tcPr>
            <w:tcW w:w="605" w:type="dxa"/>
            <w:tcBorders>
              <w:bottom w:val="single" w:sz="4" w:space="0" w:color="auto"/>
            </w:tcBorders>
            <w:shd w:val="clear" w:color="auto" w:fill="00FFFF"/>
          </w:tcPr>
          <w:p w:rsidR="00432926" w:rsidRPr="00F2357D" w:rsidRDefault="00432926" w:rsidP="004A3443">
            <w:r w:rsidRPr="00F2357D">
              <w:lastRenderedPageBreak/>
              <w:t>CR</w:t>
            </w:r>
          </w:p>
        </w:tc>
        <w:tc>
          <w:tcPr>
            <w:tcW w:w="1205" w:type="dxa"/>
            <w:tcBorders>
              <w:bottom w:val="single" w:sz="4" w:space="0" w:color="auto"/>
            </w:tcBorders>
            <w:shd w:val="clear" w:color="auto" w:fill="00FFFF"/>
          </w:tcPr>
          <w:p w:rsidR="00432926" w:rsidRPr="00F2357D" w:rsidRDefault="005D7427" w:rsidP="004A3443">
            <w:pPr>
              <w:rPr>
                <w:rFonts w:eastAsia="Calibri" w:cs="Times New Roman"/>
                <w:u w:val="single"/>
              </w:rPr>
            </w:pPr>
            <w:hyperlink r:id="rId228" w:history="1">
              <w:r w:rsidR="00432926" w:rsidRPr="00F2357D">
                <w:rPr>
                  <w:rFonts w:eastAsia="Calibri"/>
                  <w:u w:val="single"/>
                </w:rPr>
                <w:t>S1-124075</w:t>
              </w:r>
            </w:hyperlink>
          </w:p>
        </w:tc>
        <w:tc>
          <w:tcPr>
            <w:tcW w:w="2545" w:type="dxa"/>
            <w:tcBorders>
              <w:bottom w:val="single" w:sz="4" w:space="0" w:color="auto"/>
            </w:tcBorders>
            <w:shd w:val="clear" w:color="auto" w:fill="00FFFF"/>
          </w:tcPr>
          <w:p w:rsidR="00432926" w:rsidRPr="00F2357D" w:rsidRDefault="00432926" w:rsidP="004A3443">
            <w:r w:rsidRPr="00F2357D">
              <w:t>China Mobile</w:t>
            </w:r>
          </w:p>
        </w:tc>
        <w:tc>
          <w:tcPr>
            <w:tcW w:w="4216" w:type="dxa"/>
            <w:tcBorders>
              <w:bottom w:val="single" w:sz="4" w:space="0" w:color="auto"/>
            </w:tcBorders>
            <w:shd w:val="clear" w:color="auto" w:fill="00FFFF"/>
          </w:tcPr>
          <w:p w:rsidR="00432926" w:rsidRPr="00F2357D" w:rsidRDefault="00432926" w:rsidP="004A3443">
            <w:r w:rsidRPr="00F2357D">
              <w:t>22.228 v12.3.0: Support for RTCWeb client access to IMS</w:t>
            </w:r>
          </w:p>
        </w:tc>
        <w:tc>
          <w:tcPr>
            <w:tcW w:w="2142" w:type="dxa"/>
            <w:tcBorders>
              <w:bottom w:val="single" w:sz="4" w:space="0" w:color="auto"/>
            </w:tcBorders>
            <w:shd w:val="clear" w:color="auto" w:fill="00FFFF"/>
          </w:tcPr>
          <w:p w:rsidR="00432926" w:rsidRPr="00F2357D" w:rsidRDefault="00F2357D" w:rsidP="004A3443">
            <w:r w:rsidRPr="00F2357D">
              <w:t>Noted</w:t>
            </w:r>
          </w:p>
        </w:tc>
        <w:tc>
          <w:tcPr>
            <w:tcW w:w="4137" w:type="dxa"/>
            <w:gridSpan w:val="2"/>
            <w:tcBorders>
              <w:bottom w:val="single" w:sz="4" w:space="0" w:color="auto"/>
            </w:tcBorders>
            <w:shd w:val="clear" w:color="auto" w:fill="00FFFF"/>
          </w:tcPr>
          <w:p w:rsidR="00432926" w:rsidRPr="00F2357D" w:rsidRDefault="00432926" w:rsidP="004A3443">
            <w:r w:rsidRPr="00F2357D">
              <w:t>WI code IMS_RTCWeb Rel-12 CR0175R- Cat B</w:t>
            </w:r>
          </w:p>
        </w:tc>
      </w:tr>
      <w:tr w:rsidR="00432926" w:rsidRPr="00432926" w:rsidTr="0034299B">
        <w:trPr>
          <w:trHeight w:val="141"/>
        </w:trPr>
        <w:tc>
          <w:tcPr>
            <w:tcW w:w="14850" w:type="dxa"/>
            <w:gridSpan w:val="7"/>
            <w:tcBorders>
              <w:bottom w:val="single" w:sz="4" w:space="0" w:color="auto"/>
            </w:tcBorders>
            <w:shd w:val="clear" w:color="auto" w:fill="D9D9D9"/>
          </w:tcPr>
          <w:p w:rsidR="00432926" w:rsidRPr="00E17FD8" w:rsidRDefault="00432926" w:rsidP="004A3443">
            <w:pPr>
              <w:rPr>
                <w:rStyle w:val="Strong"/>
              </w:rPr>
            </w:pPr>
            <w:r w:rsidRPr="00E17FD8">
              <w:rPr>
                <w:rStyle w:val="Strong"/>
              </w:rPr>
              <w:t>Flexible Alerting</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WID</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229" w:history="1">
              <w:r w:rsidR="00432926" w:rsidRPr="00432926">
                <w:rPr>
                  <w:rFonts w:eastAsia="Calibri"/>
                  <w:u w:val="single"/>
                </w:rPr>
                <w:t>S1-124246</w:t>
              </w:r>
            </w:hyperlink>
          </w:p>
        </w:tc>
        <w:tc>
          <w:tcPr>
            <w:tcW w:w="2545" w:type="dxa"/>
            <w:tcBorders>
              <w:bottom w:val="single" w:sz="4" w:space="0" w:color="auto"/>
            </w:tcBorders>
            <w:shd w:val="clear" w:color="auto" w:fill="00FFFF"/>
          </w:tcPr>
          <w:p w:rsidR="00432926" w:rsidRPr="00432926" w:rsidRDefault="00432926" w:rsidP="004A3443">
            <w:r w:rsidRPr="00432926">
              <w:t>Orange</w:t>
            </w:r>
          </w:p>
        </w:tc>
        <w:tc>
          <w:tcPr>
            <w:tcW w:w="4216" w:type="dxa"/>
            <w:tcBorders>
              <w:bottom w:val="single" w:sz="4" w:space="0" w:color="auto"/>
            </w:tcBorders>
            <w:shd w:val="clear" w:color="auto" w:fill="00FFFF"/>
          </w:tcPr>
          <w:p w:rsidR="00432926" w:rsidRPr="00432926" w:rsidRDefault="00432926" w:rsidP="004A3443">
            <w:r w:rsidRPr="00432926">
              <w:t>Sequential Flexible Alerting</w:t>
            </w:r>
          </w:p>
        </w:tc>
        <w:tc>
          <w:tcPr>
            <w:tcW w:w="2142" w:type="dxa"/>
            <w:tcBorders>
              <w:bottom w:val="single" w:sz="4" w:space="0" w:color="auto"/>
            </w:tcBorders>
            <w:shd w:val="clear" w:color="auto" w:fill="00FFFF"/>
          </w:tcPr>
          <w:p w:rsidR="00432926" w:rsidRPr="00432926" w:rsidRDefault="00432926" w:rsidP="004A3443">
            <w:r w:rsidRPr="00432926">
              <w:t>Revised to S1-124398</w:t>
            </w:r>
          </w:p>
        </w:tc>
        <w:tc>
          <w:tcPr>
            <w:tcW w:w="4137" w:type="dxa"/>
            <w:gridSpan w:val="2"/>
            <w:tcBorders>
              <w:bottom w:val="single" w:sz="4" w:space="0" w:color="auto"/>
            </w:tcBorders>
            <w:shd w:val="clear" w:color="auto" w:fill="00FFFF"/>
          </w:tcPr>
          <w:p w:rsidR="00432926" w:rsidRPr="00432926" w:rsidRDefault="00432926" w:rsidP="004A3443">
            <w:r w:rsidRPr="00432926">
              <w:t xml:space="preserve">Moved from section </w:t>
            </w:r>
            <w:r w:rsidRPr="00432926">
              <w:fldChar w:fldCharType="begin"/>
            </w:r>
            <w:r w:rsidRPr="00432926">
              <w:instrText xml:space="preserve"> REF _Ref330813860 \r \h </w:instrText>
            </w:r>
            <w:r w:rsidRPr="00432926">
              <w:fldChar w:fldCharType="separate"/>
            </w:r>
            <w:r w:rsidRPr="00432926">
              <w:t>8.6</w:t>
            </w:r>
            <w:r w:rsidRPr="00432926">
              <w:fldChar w:fldCharType="end"/>
            </w:r>
          </w:p>
        </w:tc>
      </w:tr>
      <w:tr w:rsidR="00432926" w:rsidRPr="00432926" w:rsidTr="0034299B">
        <w:trPr>
          <w:trHeight w:val="141"/>
        </w:trPr>
        <w:tc>
          <w:tcPr>
            <w:tcW w:w="605" w:type="dxa"/>
            <w:tcBorders>
              <w:bottom w:val="single" w:sz="4" w:space="0" w:color="auto"/>
            </w:tcBorders>
            <w:shd w:val="clear" w:color="auto" w:fill="00FF00"/>
          </w:tcPr>
          <w:p w:rsidR="00432926" w:rsidRPr="00432926" w:rsidRDefault="00432926" w:rsidP="004A3443">
            <w:r w:rsidRPr="00432926">
              <w:t>WID</w:t>
            </w:r>
          </w:p>
        </w:tc>
        <w:tc>
          <w:tcPr>
            <w:tcW w:w="1205" w:type="dxa"/>
            <w:tcBorders>
              <w:bottom w:val="single" w:sz="4" w:space="0" w:color="auto"/>
            </w:tcBorders>
            <w:shd w:val="clear" w:color="auto" w:fill="00FF00"/>
          </w:tcPr>
          <w:p w:rsidR="00432926" w:rsidRPr="00432926" w:rsidRDefault="005D7427" w:rsidP="004A3443">
            <w:pPr>
              <w:rPr>
                <w:rFonts w:eastAsia="Calibri" w:cs="Times New Roman"/>
              </w:rPr>
            </w:pPr>
            <w:hyperlink r:id="rId230" w:history="1">
              <w:r w:rsidR="00432926" w:rsidRPr="00432926">
                <w:rPr>
                  <w:rFonts w:eastAsia="Calibri"/>
                  <w:u w:val="single"/>
                </w:rPr>
                <w:t>S1-124398</w:t>
              </w:r>
            </w:hyperlink>
          </w:p>
        </w:tc>
        <w:tc>
          <w:tcPr>
            <w:tcW w:w="2545" w:type="dxa"/>
            <w:tcBorders>
              <w:bottom w:val="single" w:sz="4" w:space="0" w:color="auto"/>
            </w:tcBorders>
            <w:shd w:val="clear" w:color="auto" w:fill="00FF00"/>
          </w:tcPr>
          <w:p w:rsidR="00432926" w:rsidRPr="00432926" w:rsidRDefault="00432926" w:rsidP="004A3443">
            <w:r w:rsidRPr="00432926">
              <w:t>Orange</w:t>
            </w:r>
          </w:p>
        </w:tc>
        <w:tc>
          <w:tcPr>
            <w:tcW w:w="4216" w:type="dxa"/>
            <w:tcBorders>
              <w:bottom w:val="single" w:sz="4" w:space="0" w:color="auto"/>
            </w:tcBorders>
            <w:shd w:val="clear" w:color="auto" w:fill="00FF00"/>
          </w:tcPr>
          <w:p w:rsidR="00432926" w:rsidRPr="00432926" w:rsidRDefault="00432926" w:rsidP="004A3443">
            <w:r w:rsidRPr="00432926">
              <w:t>Sequential Flexible Alerting</w:t>
            </w:r>
          </w:p>
        </w:tc>
        <w:tc>
          <w:tcPr>
            <w:tcW w:w="2142" w:type="dxa"/>
            <w:tcBorders>
              <w:bottom w:val="single" w:sz="4" w:space="0" w:color="auto"/>
            </w:tcBorders>
            <w:shd w:val="clear" w:color="auto" w:fill="00FF00"/>
          </w:tcPr>
          <w:p w:rsidR="00432926" w:rsidRPr="00432926" w:rsidRDefault="00432926" w:rsidP="004A3443">
            <w:r w:rsidRPr="00432926">
              <w:t>Agreed</w:t>
            </w:r>
          </w:p>
        </w:tc>
        <w:tc>
          <w:tcPr>
            <w:tcW w:w="4137" w:type="dxa"/>
            <w:gridSpan w:val="2"/>
            <w:tcBorders>
              <w:bottom w:val="single" w:sz="4" w:space="0" w:color="auto"/>
            </w:tcBorders>
            <w:shd w:val="clear" w:color="auto" w:fill="00FF00"/>
          </w:tcPr>
          <w:p w:rsidR="00432926" w:rsidRPr="00432926" w:rsidRDefault="00432926" w:rsidP="004A3443">
            <w:r w:rsidRPr="00432926">
              <w:t xml:space="preserve">Moved from section </w:t>
            </w:r>
            <w:r w:rsidRPr="00432926">
              <w:fldChar w:fldCharType="begin"/>
            </w:r>
            <w:r w:rsidRPr="00432926">
              <w:instrText xml:space="preserve"> REF _Ref330813860 \r \h </w:instrText>
            </w:r>
            <w:r w:rsidRPr="00432926">
              <w:fldChar w:fldCharType="separate"/>
            </w:r>
            <w:r w:rsidRPr="00432926">
              <w:t>8.6</w:t>
            </w:r>
            <w:r w:rsidRPr="00432926">
              <w:fldChar w:fldCharType="end"/>
            </w:r>
          </w:p>
          <w:p w:rsidR="00432926" w:rsidRPr="00432926" w:rsidRDefault="00432926" w:rsidP="004A3443">
            <w:r w:rsidRPr="00432926">
              <w:t>Revision of S1-124246.</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CR</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231" w:history="1">
              <w:r w:rsidR="00432926" w:rsidRPr="00432926">
                <w:rPr>
                  <w:rFonts w:eastAsia="Calibri"/>
                  <w:u w:val="single"/>
                </w:rPr>
                <w:t>S1-124247</w:t>
              </w:r>
            </w:hyperlink>
          </w:p>
        </w:tc>
        <w:tc>
          <w:tcPr>
            <w:tcW w:w="2545" w:type="dxa"/>
            <w:tcBorders>
              <w:bottom w:val="single" w:sz="4" w:space="0" w:color="auto"/>
            </w:tcBorders>
            <w:shd w:val="clear" w:color="auto" w:fill="00FFFF"/>
          </w:tcPr>
          <w:p w:rsidR="00432926" w:rsidRPr="00432926" w:rsidRDefault="00432926" w:rsidP="004A3443">
            <w:r w:rsidRPr="00432926">
              <w:t>ORANGE</w:t>
            </w:r>
          </w:p>
        </w:tc>
        <w:tc>
          <w:tcPr>
            <w:tcW w:w="4216" w:type="dxa"/>
            <w:tcBorders>
              <w:bottom w:val="single" w:sz="4" w:space="0" w:color="auto"/>
            </w:tcBorders>
            <w:shd w:val="clear" w:color="auto" w:fill="00FFFF"/>
          </w:tcPr>
          <w:p w:rsidR="00432926" w:rsidRPr="00432926" w:rsidRDefault="00432926" w:rsidP="004A3443">
            <w:r w:rsidRPr="00432926">
              <w:t>22.173 v12.2.0: Sequential Flexible Alerting in  22.173</w:t>
            </w:r>
          </w:p>
        </w:tc>
        <w:tc>
          <w:tcPr>
            <w:tcW w:w="2142" w:type="dxa"/>
            <w:tcBorders>
              <w:bottom w:val="single" w:sz="4" w:space="0" w:color="auto"/>
            </w:tcBorders>
            <w:shd w:val="clear" w:color="auto" w:fill="00FFFF"/>
          </w:tcPr>
          <w:p w:rsidR="00432926" w:rsidRPr="00432926" w:rsidRDefault="00432926" w:rsidP="004A3443">
            <w:r w:rsidRPr="00432926">
              <w:t>Revised to S1-124399</w:t>
            </w:r>
          </w:p>
        </w:tc>
        <w:tc>
          <w:tcPr>
            <w:tcW w:w="4137" w:type="dxa"/>
            <w:gridSpan w:val="2"/>
            <w:tcBorders>
              <w:bottom w:val="single" w:sz="4" w:space="0" w:color="auto"/>
            </w:tcBorders>
            <w:shd w:val="clear" w:color="auto" w:fill="00FFFF"/>
          </w:tcPr>
          <w:p w:rsidR="00432926" w:rsidRPr="00432926" w:rsidRDefault="00432926" w:rsidP="004A3443">
            <w:r w:rsidRPr="00432926">
              <w:t xml:space="preserve">Moved from section </w:t>
            </w:r>
            <w:r w:rsidRPr="00432926">
              <w:fldChar w:fldCharType="begin"/>
            </w:r>
            <w:r w:rsidRPr="00432926">
              <w:instrText xml:space="preserve"> REF _Ref330813860 \r \h </w:instrText>
            </w:r>
            <w:r w:rsidRPr="00432926">
              <w:fldChar w:fldCharType="separate"/>
            </w:r>
            <w:r w:rsidRPr="00432926">
              <w:t>8.6</w:t>
            </w:r>
            <w:r w:rsidRPr="00432926">
              <w:fldChar w:fldCharType="end"/>
            </w:r>
          </w:p>
          <w:p w:rsidR="00432926" w:rsidRPr="00432926" w:rsidRDefault="00432926" w:rsidP="004A3443">
            <w:r w:rsidRPr="00432926">
              <w:t xml:space="preserve">WI code </w:t>
            </w:r>
            <w:r w:rsidRPr="00432926">
              <w:rPr>
                <w:highlight w:val="green"/>
              </w:rPr>
              <w:t>??</w:t>
            </w:r>
            <w:r w:rsidRPr="00432926">
              <w:t xml:space="preserve"> Rel-12 CR0086R- Cat C</w:t>
            </w:r>
          </w:p>
          <w:p w:rsidR="00432926" w:rsidRPr="00432926" w:rsidRDefault="00432926" w:rsidP="004A3443">
            <w:r w:rsidRPr="00432926">
              <w:rPr>
                <w:highlight w:val="yellow"/>
              </w:rPr>
              <w:t>Changes needed on cover page</w:t>
            </w:r>
            <w:r w:rsidRPr="00432926">
              <w:t>: refrain from using spec number in title, add WI code, "proposed change affects" at least one box needs to be crossed.</w:t>
            </w:r>
          </w:p>
          <w:p w:rsidR="00432926" w:rsidRPr="00432926" w:rsidRDefault="00432926" w:rsidP="004A3443">
            <w:r w:rsidRPr="00432926">
              <w:rPr>
                <w:highlight w:val="yellow"/>
              </w:rPr>
              <w:t>Comment</w:t>
            </w:r>
            <w:r w:rsidRPr="00432926">
              <w:t xml:space="preserve">: </w:t>
            </w:r>
            <w:r w:rsidRPr="00432926">
              <w:rPr>
                <w:highlight w:val="green"/>
              </w:rPr>
              <w:t>docx file</w:t>
            </w:r>
          </w:p>
        </w:tc>
      </w:tr>
      <w:tr w:rsidR="00432926" w:rsidRPr="00432926" w:rsidTr="007E2431">
        <w:trPr>
          <w:trHeight w:val="141"/>
        </w:trPr>
        <w:tc>
          <w:tcPr>
            <w:tcW w:w="605" w:type="dxa"/>
            <w:tcBorders>
              <w:bottom w:val="single" w:sz="4" w:space="0" w:color="auto"/>
            </w:tcBorders>
            <w:shd w:val="clear" w:color="auto" w:fill="00FFFF"/>
          </w:tcPr>
          <w:p w:rsidR="00432926" w:rsidRPr="00432926" w:rsidRDefault="00432926" w:rsidP="004A3443">
            <w:r w:rsidRPr="00432926">
              <w:t>CR</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232" w:history="1">
              <w:r w:rsidR="00432926" w:rsidRPr="00432926">
                <w:rPr>
                  <w:rFonts w:eastAsia="Calibri"/>
                  <w:u w:val="single"/>
                </w:rPr>
                <w:t>S1-124399</w:t>
              </w:r>
            </w:hyperlink>
          </w:p>
        </w:tc>
        <w:tc>
          <w:tcPr>
            <w:tcW w:w="2545" w:type="dxa"/>
            <w:tcBorders>
              <w:bottom w:val="single" w:sz="4" w:space="0" w:color="auto"/>
            </w:tcBorders>
            <w:shd w:val="clear" w:color="auto" w:fill="00FFFF"/>
          </w:tcPr>
          <w:p w:rsidR="00432926" w:rsidRPr="00432926" w:rsidRDefault="00432926" w:rsidP="004A3443">
            <w:r w:rsidRPr="00432926">
              <w:t>ORANGE</w:t>
            </w:r>
          </w:p>
        </w:tc>
        <w:tc>
          <w:tcPr>
            <w:tcW w:w="4216" w:type="dxa"/>
            <w:tcBorders>
              <w:bottom w:val="single" w:sz="4" w:space="0" w:color="auto"/>
            </w:tcBorders>
            <w:shd w:val="clear" w:color="auto" w:fill="00FFFF"/>
          </w:tcPr>
          <w:p w:rsidR="00432926" w:rsidRPr="00432926" w:rsidRDefault="00432926" w:rsidP="004A3443">
            <w:r w:rsidRPr="00432926">
              <w:t>22.173 v12.2.0: Sequential Flexible Alerting in  22.173</w:t>
            </w:r>
          </w:p>
        </w:tc>
        <w:tc>
          <w:tcPr>
            <w:tcW w:w="2142" w:type="dxa"/>
            <w:tcBorders>
              <w:bottom w:val="single" w:sz="4" w:space="0" w:color="auto"/>
            </w:tcBorders>
            <w:shd w:val="clear" w:color="auto" w:fill="00FFFF"/>
          </w:tcPr>
          <w:p w:rsidR="00432926" w:rsidRPr="00432926" w:rsidRDefault="00432926" w:rsidP="004A3443">
            <w:r w:rsidRPr="00432926">
              <w:t>Revised to S1-124424</w:t>
            </w:r>
          </w:p>
        </w:tc>
        <w:tc>
          <w:tcPr>
            <w:tcW w:w="4137" w:type="dxa"/>
            <w:gridSpan w:val="2"/>
            <w:tcBorders>
              <w:bottom w:val="single" w:sz="4" w:space="0" w:color="auto"/>
            </w:tcBorders>
            <w:shd w:val="clear" w:color="auto" w:fill="00FFFF"/>
          </w:tcPr>
          <w:p w:rsidR="00432926" w:rsidRPr="009B042B" w:rsidRDefault="00432926" w:rsidP="004A3443">
            <w:pPr>
              <w:rPr>
                <w:i/>
              </w:rPr>
            </w:pPr>
            <w:r w:rsidRPr="009B042B">
              <w:rPr>
                <w:i/>
              </w:rPr>
              <w:t xml:space="preserve">Moved from section </w:t>
            </w:r>
            <w:r w:rsidRPr="009B042B">
              <w:rPr>
                <w:i/>
              </w:rPr>
              <w:fldChar w:fldCharType="begin"/>
            </w:r>
            <w:r w:rsidRPr="009B042B">
              <w:rPr>
                <w:i/>
              </w:rPr>
              <w:instrText xml:space="preserve"> REF _Ref330813860 \r \h </w:instrText>
            </w:r>
            <w:r w:rsidR="009B042B">
              <w:rPr>
                <w:i/>
              </w:rPr>
              <w:instrText xml:space="preserve"> \* MERGEFORMAT </w:instrText>
            </w:r>
            <w:r w:rsidRPr="009B042B">
              <w:rPr>
                <w:i/>
              </w:rPr>
            </w:r>
            <w:r w:rsidRPr="009B042B">
              <w:rPr>
                <w:i/>
              </w:rPr>
              <w:fldChar w:fldCharType="separate"/>
            </w:r>
            <w:r w:rsidRPr="009B042B">
              <w:rPr>
                <w:i/>
              </w:rPr>
              <w:t>8.6</w:t>
            </w:r>
            <w:r w:rsidRPr="009B042B">
              <w:rPr>
                <w:i/>
              </w:rPr>
              <w:fldChar w:fldCharType="end"/>
            </w:r>
          </w:p>
          <w:p w:rsidR="00432926" w:rsidRPr="009B042B" w:rsidRDefault="00432926" w:rsidP="004A3443">
            <w:pPr>
              <w:rPr>
                <w:i/>
              </w:rPr>
            </w:pPr>
            <w:r w:rsidRPr="009B042B">
              <w:rPr>
                <w:i/>
              </w:rPr>
              <w:t xml:space="preserve">WI code </w:t>
            </w:r>
            <w:r w:rsidRPr="009B042B">
              <w:rPr>
                <w:i/>
                <w:highlight w:val="green"/>
              </w:rPr>
              <w:t>??</w:t>
            </w:r>
            <w:r w:rsidRPr="009B042B">
              <w:rPr>
                <w:i/>
              </w:rPr>
              <w:t xml:space="preserve"> Rel-12 CR0086R- Cat C</w:t>
            </w:r>
          </w:p>
          <w:p w:rsidR="00432926" w:rsidRPr="009B042B" w:rsidRDefault="00432926" w:rsidP="004A3443">
            <w:pPr>
              <w:rPr>
                <w:i/>
              </w:rPr>
            </w:pPr>
            <w:r w:rsidRPr="009B042B">
              <w:rPr>
                <w:i/>
                <w:highlight w:val="yellow"/>
              </w:rPr>
              <w:t>Changes needed on cover page</w:t>
            </w:r>
            <w:r w:rsidRPr="009B042B">
              <w:rPr>
                <w:i/>
              </w:rPr>
              <w:t>: refrain from using spec number in title, add WI code, "proposed change affects" at least one box needs to be crossed.</w:t>
            </w:r>
          </w:p>
          <w:p w:rsidR="00432926" w:rsidRPr="009B042B" w:rsidRDefault="00432926" w:rsidP="004A3443">
            <w:pPr>
              <w:rPr>
                <w:i/>
              </w:rPr>
            </w:pPr>
            <w:r w:rsidRPr="009B042B">
              <w:rPr>
                <w:i/>
                <w:highlight w:val="yellow"/>
              </w:rPr>
              <w:t>Comment</w:t>
            </w:r>
            <w:r w:rsidRPr="009B042B">
              <w:rPr>
                <w:i/>
              </w:rPr>
              <w:t xml:space="preserve">: </w:t>
            </w:r>
            <w:r w:rsidRPr="009B042B">
              <w:rPr>
                <w:i/>
                <w:highlight w:val="green"/>
              </w:rPr>
              <w:t>docx file</w:t>
            </w:r>
          </w:p>
          <w:p w:rsidR="00432926" w:rsidRPr="00432926" w:rsidRDefault="00432926" w:rsidP="004A3443">
            <w:r w:rsidRPr="00432926">
              <w:t>Revision of S1-124247.</w:t>
            </w:r>
          </w:p>
        </w:tc>
      </w:tr>
      <w:tr w:rsidR="00432926" w:rsidRPr="00432926" w:rsidTr="00D10A55">
        <w:trPr>
          <w:trHeight w:val="141"/>
        </w:trPr>
        <w:tc>
          <w:tcPr>
            <w:tcW w:w="605" w:type="dxa"/>
            <w:tcBorders>
              <w:bottom w:val="single" w:sz="4" w:space="0" w:color="auto"/>
            </w:tcBorders>
            <w:shd w:val="clear" w:color="auto" w:fill="00FFFF"/>
          </w:tcPr>
          <w:p w:rsidR="00432926" w:rsidRPr="00B56E6D" w:rsidRDefault="00432926" w:rsidP="004A3443">
            <w:r w:rsidRPr="00B56E6D">
              <w:t>CR</w:t>
            </w:r>
          </w:p>
        </w:tc>
        <w:tc>
          <w:tcPr>
            <w:tcW w:w="1205" w:type="dxa"/>
            <w:tcBorders>
              <w:bottom w:val="single" w:sz="4" w:space="0" w:color="auto"/>
            </w:tcBorders>
            <w:shd w:val="clear" w:color="auto" w:fill="00FFFF"/>
          </w:tcPr>
          <w:p w:rsidR="00432926" w:rsidRPr="00B56E6D" w:rsidRDefault="005D7427" w:rsidP="004A3443">
            <w:pPr>
              <w:rPr>
                <w:rFonts w:eastAsia="Calibri" w:cs="Times New Roman"/>
              </w:rPr>
            </w:pPr>
            <w:hyperlink r:id="rId233" w:history="1">
              <w:r w:rsidR="00432926" w:rsidRPr="00B56E6D">
                <w:rPr>
                  <w:rFonts w:eastAsia="Calibri"/>
                  <w:u w:val="single"/>
                </w:rPr>
                <w:t>S1-124424</w:t>
              </w:r>
            </w:hyperlink>
          </w:p>
        </w:tc>
        <w:tc>
          <w:tcPr>
            <w:tcW w:w="2545" w:type="dxa"/>
            <w:tcBorders>
              <w:bottom w:val="single" w:sz="4" w:space="0" w:color="auto"/>
            </w:tcBorders>
            <w:shd w:val="clear" w:color="auto" w:fill="00FFFF"/>
          </w:tcPr>
          <w:p w:rsidR="00432926" w:rsidRPr="00B56E6D" w:rsidRDefault="00432926" w:rsidP="004A3443">
            <w:r w:rsidRPr="00B56E6D">
              <w:t>ORANGE</w:t>
            </w:r>
          </w:p>
        </w:tc>
        <w:tc>
          <w:tcPr>
            <w:tcW w:w="4216" w:type="dxa"/>
            <w:tcBorders>
              <w:bottom w:val="single" w:sz="4" w:space="0" w:color="auto"/>
            </w:tcBorders>
            <w:shd w:val="clear" w:color="auto" w:fill="00FFFF"/>
          </w:tcPr>
          <w:p w:rsidR="00432926" w:rsidRPr="00B56E6D" w:rsidRDefault="00432926" w:rsidP="004A3443">
            <w:r w:rsidRPr="00B56E6D">
              <w:t>22.173 v12.2.0: Sequential Flexible Alerting in  22.173</w:t>
            </w:r>
          </w:p>
        </w:tc>
        <w:tc>
          <w:tcPr>
            <w:tcW w:w="2142" w:type="dxa"/>
            <w:tcBorders>
              <w:bottom w:val="single" w:sz="4" w:space="0" w:color="auto"/>
            </w:tcBorders>
            <w:shd w:val="clear" w:color="auto" w:fill="00FFFF"/>
          </w:tcPr>
          <w:p w:rsidR="00432926" w:rsidRPr="00B56E6D" w:rsidRDefault="00B56E6D" w:rsidP="004A3443">
            <w:r w:rsidRPr="00B56E6D">
              <w:t>Revised to S1-124481</w:t>
            </w:r>
          </w:p>
        </w:tc>
        <w:tc>
          <w:tcPr>
            <w:tcW w:w="4137" w:type="dxa"/>
            <w:gridSpan w:val="2"/>
            <w:tcBorders>
              <w:bottom w:val="single" w:sz="4" w:space="0" w:color="auto"/>
            </w:tcBorders>
            <w:shd w:val="clear" w:color="auto" w:fill="00FFFF"/>
          </w:tcPr>
          <w:p w:rsidR="00432926" w:rsidRPr="00B56E6D" w:rsidRDefault="00432926" w:rsidP="004A3443">
            <w:pPr>
              <w:rPr>
                <w:i/>
              </w:rPr>
            </w:pPr>
            <w:r w:rsidRPr="00B56E6D">
              <w:rPr>
                <w:i/>
              </w:rPr>
              <w:t xml:space="preserve">Moved from section </w:t>
            </w:r>
            <w:r w:rsidRPr="00B56E6D">
              <w:rPr>
                <w:i/>
              </w:rPr>
              <w:fldChar w:fldCharType="begin"/>
            </w:r>
            <w:r w:rsidRPr="00B56E6D">
              <w:rPr>
                <w:i/>
              </w:rPr>
              <w:instrText xml:space="preserve"> REF _Ref330813860 \r \h </w:instrText>
            </w:r>
            <w:r w:rsidR="009B042B" w:rsidRPr="00B56E6D">
              <w:rPr>
                <w:i/>
              </w:rPr>
              <w:instrText xml:space="preserve"> \* MERGEFORMAT </w:instrText>
            </w:r>
            <w:r w:rsidRPr="00B56E6D">
              <w:rPr>
                <w:i/>
              </w:rPr>
            </w:r>
            <w:r w:rsidRPr="00B56E6D">
              <w:rPr>
                <w:i/>
              </w:rPr>
              <w:fldChar w:fldCharType="separate"/>
            </w:r>
            <w:r w:rsidRPr="00B56E6D">
              <w:rPr>
                <w:i/>
              </w:rPr>
              <w:t>8.6</w:t>
            </w:r>
            <w:r w:rsidRPr="00B56E6D">
              <w:rPr>
                <w:i/>
              </w:rPr>
              <w:fldChar w:fldCharType="end"/>
            </w:r>
          </w:p>
          <w:p w:rsidR="00432926" w:rsidRPr="00B56E6D" w:rsidRDefault="00432926" w:rsidP="004A3443">
            <w:pPr>
              <w:rPr>
                <w:i/>
              </w:rPr>
            </w:pPr>
            <w:r w:rsidRPr="00B56E6D">
              <w:rPr>
                <w:i/>
              </w:rPr>
              <w:t xml:space="preserve">WI code </w:t>
            </w:r>
            <w:r w:rsidRPr="00B56E6D">
              <w:rPr>
                <w:i/>
                <w:highlight w:val="green"/>
              </w:rPr>
              <w:t>??</w:t>
            </w:r>
            <w:r w:rsidRPr="00B56E6D">
              <w:rPr>
                <w:i/>
              </w:rPr>
              <w:t xml:space="preserve"> Rel-12 CR0086R- Cat C</w:t>
            </w:r>
          </w:p>
          <w:p w:rsidR="00432926" w:rsidRPr="00B56E6D" w:rsidRDefault="00432926" w:rsidP="004A3443">
            <w:pPr>
              <w:rPr>
                <w:i/>
              </w:rPr>
            </w:pPr>
            <w:r w:rsidRPr="00B56E6D">
              <w:rPr>
                <w:i/>
                <w:highlight w:val="yellow"/>
              </w:rPr>
              <w:t>Changes needed on cover page</w:t>
            </w:r>
            <w:r w:rsidRPr="00B56E6D">
              <w:rPr>
                <w:i/>
              </w:rPr>
              <w:t>: refrain from using spec number in title, add WI code, "proposed change affects" at least one box needs to be crossed.</w:t>
            </w:r>
          </w:p>
          <w:p w:rsidR="00432926" w:rsidRPr="00B56E6D" w:rsidRDefault="00432926" w:rsidP="004A3443">
            <w:pPr>
              <w:rPr>
                <w:i/>
              </w:rPr>
            </w:pPr>
            <w:r w:rsidRPr="00B56E6D">
              <w:rPr>
                <w:i/>
                <w:highlight w:val="yellow"/>
              </w:rPr>
              <w:t>Comment</w:t>
            </w:r>
            <w:r w:rsidRPr="00B56E6D">
              <w:rPr>
                <w:i/>
              </w:rPr>
              <w:t xml:space="preserve">: </w:t>
            </w:r>
            <w:r w:rsidRPr="00B56E6D">
              <w:rPr>
                <w:i/>
                <w:highlight w:val="green"/>
              </w:rPr>
              <w:t>docx file</w:t>
            </w:r>
          </w:p>
          <w:p w:rsidR="00432926" w:rsidRPr="00B56E6D" w:rsidRDefault="00432926" w:rsidP="004A3443">
            <w:pPr>
              <w:rPr>
                <w:i/>
              </w:rPr>
            </w:pPr>
            <w:r w:rsidRPr="00B56E6D">
              <w:rPr>
                <w:i/>
              </w:rPr>
              <w:t>Revision of S1-124247.</w:t>
            </w:r>
          </w:p>
          <w:p w:rsidR="00432926" w:rsidRPr="00B56E6D" w:rsidRDefault="00432926" w:rsidP="004A3443">
            <w:r w:rsidRPr="00B56E6D">
              <w:t>Revision of S1-124399.</w:t>
            </w:r>
          </w:p>
        </w:tc>
      </w:tr>
      <w:tr w:rsidR="00B56E6D" w:rsidRPr="00432926" w:rsidTr="00D10A55">
        <w:trPr>
          <w:trHeight w:val="141"/>
        </w:trPr>
        <w:tc>
          <w:tcPr>
            <w:tcW w:w="605" w:type="dxa"/>
            <w:tcBorders>
              <w:bottom w:val="single" w:sz="4" w:space="0" w:color="auto"/>
            </w:tcBorders>
            <w:shd w:val="clear" w:color="auto" w:fill="00FFFF"/>
          </w:tcPr>
          <w:p w:rsidR="00B56E6D" w:rsidRPr="00D10A55" w:rsidRDefault="00B56E6D" w:rsidP="004A3443">
            <w:r w:rsidRPr="00D10A55">
              <w:t>CR</w:t>
            </w:r>
          </w:p>
        </w:tc>
        <w:tc>
          <w:tcPr>
            <w:tcW w:w="1205" w:type="dxa"/>
            <w:tcBorders>
              <w:bottom w:val="single" w:sz="4" w:space="0" w:color="auto"/>
            </w:tcBorders>
            <w:shd w:val="clear" w:color="auto" w:fill="00FFFF"/>
          </w:tcPr>
          <w:p w:rsidR="00B56E6D" w:rsidRPr="00D10A55" w:rsidRDefault="005D7427" w:rsidP="004A3443">
            <w:hyperlink r:id="rId234" w:history="1">
              <w:r w:rsidR="00B56E6D" w:rsidRPr="00D10A55">
                <w:rPr>
                  <w:rStyle w:val="Hyperlink"/>
                  <w:color w:val="auto"/>
                </w:rPr>
                <w:t>S1-124481</w:t>
              </w:r>
            </w:hyperlink>
          </w:p>
        </w:tc>
        <w:tc>
          <w:tcPr>
            <w:tcW w:w="2545" w:type="dxa"/>
            <w:tcBorders>
              <w:bottom w:val="single" w:sz="4" w:space="0" w:color="auto"/>
            </w:tcBorders>
            <w:shd w:val="clear" w:color="auto" w:fill="00FFFF"/>
          </w:tcPr>
          <w:p w:rsidR="00B56E6D" w:rsidRPr="00D10A55" w:rsidRDefault="00B56E6D" w:rsidP="004A3443">
            <w:r w:rsidRPr="00D10A55">
              <w:t>ORANGE</w:t>
            </w:r>
          </w:p>
        </w:tc>
        <w:tc>
          <w:tcPr>
            <w:tcW w:w="4216" w:type="dxa"/>
            <w:tcBorders>
              <w:bottom w:val="single" w:sz="4" w:space="0" w:color="auto"/>
            </w:tcBorders>
            <w:shd w:val="clear" w:color="auto" w:fill="00FFFF"/>
          </w:tcPr>
          <w:p w:rsidR="00B56E6D" w:rsidRPr="00D10A55" w:rsidRDefault="00B56E6D" w:rsidP="004A3443">
            <w:r w:rsidRPr="00D10A55">
              <w:t>22.173 v12.2.0: Sequential Flexible Alerting in  22.173</w:t>
            </w:r>
          </w:p>
        </w:tc>
        <w:tc>
          <w:tcPr>
            <w:tcW w:w="2142" w:type="dxa"/>
            <w:tcBorders>
              <w:bottom w:val="single" w:sz="4" w:space="0" w:color="auto"/>
            </w:tcBorders>
            <w:shd w:val="clear" w:color="auto" w:fill="00FFFF"/>
          </w:tcPr>
          <w:p w:rsidR="00B56E6D" w:rsidRPr="00D10A55" w:rsidRDefault="00D10A55" w:rsidP="004A3443">
            <w:r w:rsidRPr="00D10A55">
              <w:t>Revised to S1-124493</w:t>
            </w:r>
          </w:p>
        </w:tc>
        <w:tc>
          <w:tcPr>
            <w:tcW w:w="4137" w:type="dxa"/>
            <w:gridSpan w:val="2"/>
            <w:tcBorders>
              <w:bottom w:val="single" w:sz="4" w:space="0" w:color="auto"/>
            </w:tcBorders>
            <w:shd w:val="clear" w:color="auto" w:fill="00FFFF"/>
          </w:tcPr>
          <w:p w:rsidR="00B56E6D" w:rsidRPr="00D10A55" w:rsidRDefault="00B56E6D" w:rsidP="004A3443">
            <w:pPr>
              <w:rPr>
                <w:i/>
              </w:rPr>
            </w:pPr>
            <w:r w:rsidRPr="00D10A55">
              <w:rPr>
                <w:i/>
              </w:rPr>
              <w:t xml:space="preserve">Moved from section </w:t>
            </w:r>
            <w:r w:rsidRPr="00D10A55">
              <w:rPr>
                <w:i/>
              </w:rPr>
              <w:fldChar w:fldCharType="begin"/>
            </w:r>
            <w:r w:rsidRPr="00D10A55">
              <w:rPr>
                <w:i/>
              </w:rPr>
              <w:instrText xml:space="preserve"> REF _Ref330813860 \r \h  \* MERGEFORMAT </w:instrText>
            </w:r>
            <w:r w:rsidRPr="00D10A55">
              <w:rPr>
                <w:i/>
              </w:rPr>
            </w:r>
            <w:r w:rsidRPr="00D10A55">
              <w:rPr>
                <w:i/>
              </w:rPr>
              <w:fldChar w:fldCharType="separate"/>
            </w:r>
            <w:r w:rsidRPr="00D10A55">
              <w:rPr>
                <w:i/>
              </w:rPr>
              <w:t>8.6</w:t>
            </w:r>
            <w:r w:rsidRPr="00D10A55">
              <w:rPr>
                <w:i/>
              </w:rPr>
              <w:fldChar w:fldCharType="end"/>
            </w:r>
          </w:p>
          <w:p w:rsidR="00B56E6D" w:rsidRPr="00D10A55" w:rsidRDefault="00B56E6D" w:rsidP="004A3443">
            <w:pPr>
              <w:rPr>
                <w:i/>
              </w:rPr>
            </w:pPr>
            <w:r w:rsidRPr="00D10A55">
              <w:rPr>
                <w:i/>
              </w:rPr>
              <w:t xml:space="preserve">WI code </w:t>
            </w:r>
            <w:r w:rsidRPr="00D10A55">
              <w:rPr>
                <w:i/>
                <w:highlight w:val="green"/>
              </w:rPr>
              <w:t>??</w:t>
            </w:r>
            <w:r w:rsidRPr="00D10A55">
              <w:rPr>
                <w:i/>
              </w:rPr>
              <w:t xml:space="preserve"> Rel-12 CR0086R- Cat C</w:t>
            </w:r>
          </w:p>
          <w:p w:rsidR="00B56E6D" w:rsidRPr="00D10A55" w:rsidRDefault="00B56E6D" w:rsidP="004A3443">
            <w:pPr>
              <w:rPr>
                <w:i/>
              </w:rPr>
            </w:pPr>
            <w:r w:rsidRPr="00D10A55">
              <w:rPr>
                <w:i/>
                <w:highlight w:val="yellow"/>
              </w:rPr>
              <w:t>Changes needed on cover page</w:t>
            </w:r>
            <w:r w:rsidRPr="00D10A55">
              <w:rPr>
                <w:i/>
              </w:rPr>
              <w:t>: refrain from using spec number in title, add WI code, "proposed change affects" at least one box needs to be crossed.</w:t>
            </w:r>
          </w:p>
          <w:p w:rsidR="00B56E6D" w:rsidRPr="00D10A55" w:rsidRDefault="00B56E6D" w:rsidP="004A3443">
            <w:pPr>
              <w:rPr>
                <w:i/>
              </w:rPr>
            </w:pPr>
            <w:r w:rsidRPr="00D10A55">
              <w:rPr>
                <w:i/>
                <w:highlight w:val="yellow"/>
              </w:rPr>
              <w:t>Comment</w:t>
            </w:r>
            <w:r w:rsidRPr="00D10A55">
              <w:rPr>
                <w:i/>
              </w:rPr>
              <w:t xml:space="preserve">: </w:t>
            </w:r>
            <w:r w:rsidRPr="00D10A55">
              <w:rPr>
                <w:i/>
                <w:highlight w:val="green"/>
              </w:rPr>
              <w:t>docx file</w:t>
            </w:r>
          </w:p>
          <w:p w:rsidR="00B56E6D" w:rsidRPr="00D10A55" w:rsidRDefault="00B56E6D" w:rsidP="004A3443">
            <w:pPr>
              <w:rPr>
                <w:i/>
              </w:rPr>
            </w:pPr>
            <w:r w:rsidRPr="00D10A55">
              <w:rPr>
                <w:i/>
              </w:rPr>
              <w:t>Revision of S1-124247.</w:t>
            </w:r>
          </w:p>
          <w:p w:rsidR="00B56E6D" w:rsidRPr="00D10A55" w:rsidRDefault="00B56E6D" w:rsidP="004A3443">
            <w:r w:rsidRPr="00D10A55">
              <w:rPr>
                <w:i/>
              </w:rPr>
              <w:t>Revision of S1-124399.</w:t>
            </w:r>
          </w:p>
          <w:p w:rsidR="00B56E6D" w:rsidRPr="00D10A55" w:rsidRDefault="00B56E6D" w:rsidP="00C10AFD">
            <w:r w:rsidRPr="00D10A55">
              <w:lastRenderedPageBreak/>
              <w:t>Revision of S1-124424</w:t>
            </w:r>
          </w:p>
        </w:tc>
      </w:tr>
      <w:tr w:rsidR="00D10A55" w:rsidRPr="00432926" w:rsidTr="00D10A55">
        <w:trPr>
          <w:trHeight w:val="141"/>
        </w:trPr>
        <w:tc>
          <w:tcPr>
            <w:tcW w:w="605" w:type="dxa"/>
            <w:tcBorders>
              <w:bottom w:val="single" w:sz="4" w:space="0" w:color="auto"/>
            </w:tcBorders>
            <w:shd w:val="clear" w:color="auto" w:fill="00FF00"/>
          </w:tcPr>
          <w:p w:rsidR="00D10A55" w:rsidRPr="00D10A55" w:rsidRDefault="00D10A55" w:rsidP="004A3443">
            <w:r w:rsidRPr="00D10A55">
              <w:lastRenderedPageBreak/>
              <w:t>CR</w:t>
            </w:r>
          </w:p>
        </w:tc>
        <w:tc>
          <w:tcPr>
            <w:tcW w:w="1205" w:type="dxa"/>
            <w:tcBorders>
              <w:bottom w:val="single" w:sz="4" w:space="0" w:color="auto"/>
            </w:tcBorders>
            <w:shd w:val="clear" w:color="auto" w:fill="00FF00"/>
          </w:tcPr>
          <w:p w:rsidR="00D10A55" w:rsidRPr="00D10A55" w:rsidRDefault="005D7427" w:rsidP="004A3443">
            <w:hyperlink r:id="rId235" w:history="1">
              <w:r w:rsidR="00D10A55" w:rsidRPr="00D10A55">
                <w:rPr>
                  <w:rStyle w:val="Hyperlink"/>
                  <w:color w:val="auto"/>
                </w:rPr>
                <w:t>S1-124493</w:t>
              </w:r>
            </w:hyperlink>
          </w:p>
        </w:tc>
        <w:tc>
          <w:tcPr>
            <w:tcW w:w="2545" w:type="dxa"/>
            <w:tcBorders>
              <w:bottom w:val="single" w:sz="4" w:space="0" w:color="auto"/>
            </w:tcBorders>
            <w:shd w:val="clear" w:color="auto" w:fill="00FF00"/>
          </w:tcPr>
          <w:p w:rsidR="00D10A55" w:rsidRPr="00D10A55" w:rsidRDefault="00D10A55" w:rsidP="004A3443">
            <w:r w:rsidRPr="00D10A55">
              <w:t>ORANGE</w:t>
            </w:r>
          </w:p>
        </w:tc>
        <w:tc>
          <w:tcPr>
            <w:tcW w:w="4216" w:type="dxa"/>
            <w:tcBorders>
              <w:bottom w:val="single" w:sz="4" w:space="0" w:color="auto"/>
            </w:tcBorders>
            <w:shd w:val="clear" w:color="auto" w:fill="00FF00"/>
          </w:tcPr>
          <w:p w:rsidR="00D10A55" w:rsidRPr="00D10A55" w:rsidRDefault="00D10A55" w:rsidP="004A3443">
            <w:r w:rsidRPr="00D10A55">
              <w:t>22.173 v12.2.0: Sequential Flexible Alerting in  22.173</w:t>
            </w:r>
          </w:p>
        </w:tc>
        <w:tc>
          <w:tcPr>
            <w:tcW w:w="2142" w:type="dxa"/>
            <w:tcBorders>
              <w:bottom w:val="single" w:sz="4" w:space="0" w:color="auto"/>
            </w:tcBorders>
            <w:shd w:val="clear" w:color="auto" w:fill="00FF00"/>
          </w:tcPr>
          <w:p w:rsidR="00D10A55" w:rsidRPr="00D10A55" w:rsidRDefault="00D10A55" w:rsidP="004A3443">
            <w:r w:rsidRPr="00D10A55">
              <w:t>Agreed</w:t>
            </w:r>
          </w:p>
        </w:tc>
        <w:tc>
          <w:tcPr>
            <w:tcW w:w="4137" w:type="dxa"/>
            <w:gridSpan w:val="2"/>
            <w:tcBorders>
              <w:bottom w:val="single" w:sz="4" w:space="0" w:color="auto"/>
            </w:tcBorders>
            <w:shd w:val="clear" w:color="auto" w:fill="00FF00"/>
          </w:tcPr>
          <w:p w:rsidR="00D10A55" w:rsidRPr="00D10A55" w:rsidRDefault="00D10A55" w:rsidP="004A3443">
            <w:pPr>
              <w:rPr>
                <w:i/>
              </w:rPr>
            </w:pPr>
            <w:r w:rsidRPr="00D10A55">
              <w:rPr>
                <w:i/>
              </w:rPr>
              <w:t xml:space="preserve">Moved from section </w:t>
            </w:r>
            <w:r w:rsidRPr="00D10A55">
              <w:rPr>
                <w:i/>
              </w:rPr>
              <w:fldChar w:fldCharType="begin"/>
            </w:r>
            <w:r w:rsidRPr="00D10A55">
              <w:rPr>
                <w:i/>
              </w:rPr>
              <w:instrText xml:space="preserve"> REF _Ref330813860 \r \h  \* MERGEFORMAT </w:instrText>
            </w:r>
            <w:r w:rsidRPr="00D10A55">
              <w:rPr>
                <w:i/>
              </w:rPr>
            </w:r>
            <w:r w:rsidRPr="00D10A55">
              <w:rPr>
                <w:i/>
              </w:rPr>
              <w:fldChar w:fldCharType="separate"/>
            </w:r>
            <w:r w:rsidRPr="00D10A55">
              <w:rPr>
                <w:i/>
              </w:rPr>
              <w:t>8.6</w:t>
            </w:r>
            <w:r w:rsidRPr="00D10A55">
              <w:rPr>
                <w:i/>
              </w:rPr>
              <w:fldChar w:fldCharType="end"/>
            </w:r>
          </w:p>
          <w:p w:rsidR="00D10A55" w:rsidRPr="00D10A55" w:rsidRDefault="00D10A55" w:rsidP="004A3443">
            <w:pPr>
              <w:rPr>
                <w:i/>
              </w:rPr>
            </w:pPr>
            <w:r w:rsidRPr="00D10A55">
              <w:rPr>
                <w:i/>
              </w:rPr>
              <w:t xml:space="preserve">WI code </w:t>
            </w:r>
            <w:r w:rsidRPr="00D10A55">
              <w:rPr>
                <w:i/>
                <w:highlight w:val="green"/>
              </w:rPr>
              <w:t>??</w:t>
            </w:r>
            <w:r w:rsidRPr="00D10A55">
              <w:rPr>
                <w:i/>
              </w:rPr>
              <w:t xml:space="preserve"> Rel-12 CR0086R- Cat C</w:t>
            </w:r>
          </w:p>
          <w:p w:rsidR="00D10A55" w:rsidRPr="00D10A55" w:rsidRDefault="00D10A55" w:rsidP="004A3443">
            <w:pPr>
              <w:rPr>
                <w:i/>
              </w:rPr>
            </w:pPr>
            <w:r w:rsidRPr="00D10A55">
              <w:rPr>
                <w:i/>
                <w:highlight w:val="yellow"/>
              </w:rPr>
              <w:t>Changes needed on cover page</w:t>
            </w:r>
            <w:r w:rsidRPr="00D10A55">
              <w:rPr>
                <w:i/>
              </w:rPr>
              <w:t>: refrain from using spec number in title, add WI code, "proposed change affects" at least one box needs to be crossed.</w:t>
            </w:r>
          </w:p>
          <w:p w:rsidR="00D10A55" w:rsidRPr="00D10A55" w:rsidRDefault="00D10A55" w:rsidP="004A3443">
            <w:pPr>
              <w:rPr>
                <w:i/>
              </w:rPr>
            </w:pPr>
            <w:r w:rsidRPr="00D10A55">
              <w:rPr>
                <w:i/>
                <w:highlight w:val="yellow"/>
              </w:rPr>
              <w:t>Comment</w:t>
            </w:r>
            <w:r w:rsidRPr="00D10A55">
              <w:rPr>
                <w:i/>
              </w:rPr>
              <w:t xml:space="preserve">: </w:t>
            </w:r>
            <w:r w:rsidRPr="00D10A55">
              <w:rPr>
                <w:i/>
                <w:highlight w:val="green"/>
              </w:rPr>
              <w:t>docx file</w:t>
            </w:r>
          </w:p>
          <w:p w:rsidR="00D10A55" w:rsidRPr="00D10A55" w:rsidRDefault="00D10A55" w:rsidP="004A3443">
            <w:pPr>
              <w:rPr>
                <w:i/>
              </w:rPr>
            </w:pPr>
            <w:r w:rsidRPr="00D10A55">
              <w:rPr>
                <w:i/>
              </w:rPr>
              <w:t>Revision of S1-124247.</w:t>
            </w:r>
          </w:p>
          <w:p w:rsidR="00D10A55" w:rsidRPr="00D10A55" w:rsidRDefault="00D10A55" w:rsidP="004A3443">
            <w:pPr>
              <w:rPr>
                <w:i/>
              </w:rPr>
            </w:pPr>
            <w:r w:rsidRPr="00D10A55">
              <w:rPr>
                <w:i/>
              </w:rPr>
              <w:t>Revision of S1-124399.</w:t>
            </w:r>
          </w:p>
          <w:p w:rsidR="00D10A55" w:rsidRPr="00D10A55" w:rsidRDefault="00D10A55" w:rsidP="004A3443">
            <w:r w:rsidRPr="00D10A55">
              <w:rPr>
                <w:i/>
              </w:rPr>
              <w:t>Revision of S1-124424</w:t>
            </w:r>
          </w:p>
          <w:p w:rsidR="00D10A55" w:rsidRDefault="00D10A55" w:rsidP="004A3443">
            <w:r w:rsidRPr="00D10A55">
              <w:t>Revision of S1-124481.</w:t>
            </w:r>
          </w:p>
          <w:p w:rsidR="00D10A55" w:rsidRPr="00D10A55" w:rsidRDefault="00D10A55" w:rsidP="004A3443"/>
          <w:p w:rsidR="00D10A55" w:rsidRPr="00D10A55" w:rsidRDefault="00D10A55" w:rsidP="004A3443">
            <w:r>
              <w:t>N</w:t>
            </w:r>
            <w:r w:rsidRPr="00D10A55">
              <w:t>o presentation</w:t>
            </w:r>
          </w:p>
        </w:tc>
      </w:tr>
      <w:tr w:rsidR="00432926" w:rsidRPr="00432926" w:rsidTr="00F93A38">
        <w:trPr>
          <w:trHeight w:val="141"/>
        </w:trPr>
        <w:tc>
          <w:tcPr>
            <w:tcW w:w="14850" w:type="dxa"/>
            <w:gridSpan w:val="7"/>
            <w:tcBorders>
              <w:bottom w:val="single" w:sz="4" w:space="0" w:color="auto"/>
            </w:tcBorders>
            <w:shd w:val="clear" w:color="auto" w:fill="D9D9D9"/>
          </w:tcPr>
          <w:p w:rsidR="00432926" w:rsidRPr="00E17FD8" w:rsidRDefault="00432926" w:rsidP="004A3443">
            <w:pPr>
              <w:rPr>
                <w:rStyle w:val="Strong"/>
              </w:rPr>
            </w:pPr>
            <w:r w:rsidRPr="00E17FD8">
              <w:rPr>
                <w:rStyle w:val="Strong"/>
              </w:rPr>
              <w:t>ProSe/Public Safety</w:t>
            </w:r>
          </w:p>
        </w:tc>
      </w:tr>
      <w:tr w:rsidR="00432926" w:rsidRPr="00432926" w:rsidTr="00F93A38">
        <w:trPr>
          <w:trHeight w:val="141"/>
        </w:trPr>
        <w:tc>
          <w:tcPr>
            <w:tcW w:w="605" w:type="dxa"/>
            <w:tcBorders>
              <w:bottom w:val="single" w:sz="4" w:space="0" w:color="auto"/>
            </w:tcBorders>
            <w:shd w:val="clear" w:color="auto" w:fill="00FFFF"/>
          </w:tcPr>
          <w:p w:rsidR="00432926" w:rsidRPr="00F93A38" w:rsidRDefault="00432926" w:rsidP="004A3443">
            <w:r w:rsidRPr="00F93A38">
              <w:t>Cont</w:t>
            </w:r>
          </w:p>
        </w:tc>
        <w:tc>
          <w:tcPr>
            <w:tcW w:w="1205" w:type="dxa"/>
            <w:tcBorders>
              <w:bottom w:val="single" w:sz="4" w:space="0" w:color="auto"/>
            </w:tcBorders>
            <w:shd w:val="clear" w:color="auto" w:fill="00FFFF"/>
          </w:tcPr>
          <w:p w:rsidR="00432926" w:rsidRPr="00F93A38" w:rsidRDefault="005D7427" w:rsidP="004A3443">
            <w:hyperlink r:id="rId236" w:history="1">
              <w:r w:rsidR="00432926" w:rsidRPr="00F93A38">
                <w:rPr>
                  <w:u w:val="single"/>
                </w:rPr>
                <w:t>S1-124081</w:t>
              </w:r>
            </w:hyperlink>
          </w:p>
        </w:tc>
        <w:tc>
          <w:tcPr>
            <w:tcW w:w="2545" w:type="dxa"/>
            <w:tcBorders>
              <w:bottom w:val="single" w:sz="4" w:space="0" w:color="auto"/>
            </w:tcBorders>
            <w:shd w:val="clear" w:color="auto" w:fill="00FFFF"/>
          </w:tcPr>
          <w:p w:rsidR="00432926" w:rsidRPr="00F93A38" w:rsidRDefault="00432926" w:rsidP="004A3443">
            <w:r w:rsidRPr="00F93A38">
              <w:t>Vodafone</w:t>
            </w:r>
          </w:p>
        </w:tc>
        <w:tc>
          <w:tcPr>
            <w:tcW w:w="4216" w:type="dxa"/>
            <w:tcBorders>
              <w:bottom w:val="single" w:sz="4" w:space="0" w:color="auto"/>
            </w:tcBorders>
            <w:shd w:val="clear" w:color="auto" w:fill="00FFFF"/>
          </w:tcPr>
          <w:p w:rsidR="00432926" w:rsidRPr="00F93A38" w:rsidRDefault="00432926" w:rsidP="004A3443">
            <w:r w:rsidRPr="00F93A38">
              <w:t>Way forward for normative Public Safety work in Release 12.</w:t>
            </w:r>
          </w:p>
        </w:tc>
        <w:tc>
          <w:tcPr>
            <w:tcW w:w="2142" w:type="dxa"/>
            <w:tcBorders>
              <w:bottom w:val="single" w:sz="4" w:space="0" w:color="auto"/>
            </w:tcBorders>
            <w:shd w:val="clear" w:color="auto" w:fill="00FFFF"/>
          </w:tcPr>
          <w:p w:rsidR="00432926" w:rsidRPr="00F93A38" w:rsidRDefault="00F93A38" w:rsidP="004A3443">
            <w:r w:rsidRPr="00F93A38">
              <w:t>Noted</w:t>
            </w:r>
          </w:p>
        </w:tc>
        <w:tc>
          <w:tcPr>
            <w:tcW w:w="4137" w:type="dxa"/>
            <w:gridSpan w:val="2"/>
            <w:tcBorders>
              <w:bottom w:val="single" w:sz="4" w:space="0" w:color="auto"/>
            </w:tcBorders>
            <w:shd w:val="clear" w:color="auto" w:fill="00FFFF"/>
          </w:tcPr>
          <w:p w:rsidR="00432926" w:rsidRPr="00F93A38" w:rsidRDefault="00432926" w:rsidP="004A3443"/>
        </w:tc>
      </w:tr>
      <w:tr w:rsidR="00432926" w:rsidRPr="00432926" w:rsidTr="00F93A38">
        <w:trPr>
          <w:trHeight w:val="141"/>
        </w:trPr>
        <w:tc>
          <w:tcPr>
            <w:tcW w:w="605" w:type="dxa"/>
            <w:tcBorders>
              <w:bottom w:val="single" w:sz="4" w:space="0" w:color="auto"/>
            </w:tcBorders>
            <w:shd w:val="clear" w:color="auto" w:fill="00FFFF"/>
          </w:tcPr>
          <w:p w:rsidR="00432926" w:rsidRPr="00F93A38" w:rsidRDefault="00432926" w:rsidP="004A3443">
            <w:r w:rsidRPr="00F93A38">
              <w:t>Cont</w:t>
            </w:r>
          </w:p>
        </w:tc>
        <w:tc>
          <w:tcPr>
            <w:tcW w:w="1205" w:type="dxa"/>
            <w:tcBorders>
              <w:bottom w:val="single" w:sz="4" w:space="0" w:color="auto"/>
            </w:tcBorders>
            <w:shd w:val="clear" w:color="auto" w:fill="00FFFF"/>
          </w:tcPr>
          <w:p w:rsidR="00432926" w:rsidRPr="00F93A38" w:rsidRDefault="005D7427" w:rsidP="004A3443">
            <w:pPr>
              <w:rPr>
                <w:rFonts w:eastAsia="Calibri" w:cs="Times New Roman"/>
              </w:rPr>
            </w:pPr>
            <w:hyperlink r:id="rId237" w:history="1">
              <w:r w:rsidR="00432926" w:rsidRPr="00F93A38">
                <w:rPr>
                  <w:u w:val="single"/>
                </w:rPr>
                <w:t>S1-124290</w:t>
              </w:r>
            </w:hyperlink>
          </w:p>
        </w:tc>
        <w:tc>
          <w:tcPr>
            <w:tcW w:w="2545" w:type="dxa"/>
            <w:tcBorders>
              <w:bottom w:val="single" w:sz="4" w:space="0" w:color="auto"/>
            </w:tcBorders>
            <w:shd w:val="clear" w:color="auto" w:fill="00FFFF"/>
          </w:tcPr>
          <w:p w:rsidR="00432926" w:rsidRPr="00F93A38" w:rsidRDefault="00432926" w:rsidP="004A3443">
            <w:r w:rsidRPr="00F93A38">
              <w:t>Telefonica</w:t>
            </w:r>
          </w:p>
        </w:tc>
        <w:tc>
          <w:tcPr>
            <w:tcW w:w="4216" w:type="dxa"/>
            <w:tcBorders>
              <w:bottom w:val="single" w:sz="4" w:space="0" w:color="auto"/>
            </w:tcBorders>
            <w:shd w:val="clear" w:color="auto" w:fill="00FFFF"/>
          </w:tcPr>
          <w:p w:rsidR="00432926" w:rsidRPr="00F93A38" w:rsidRDefault="00432926" w:rsidP="004A3443">
            <w:r w:rsidRPr="00F93A38">
              <w:rPr>
                <w:lang w:eastAsia="en-GB"/>
              </w:rPr>
              <w:t>Summary of Requirements for a Public Safety System based on LTE/EPS</w:t>
            </w:r>
          </w:p>
        </w:tc>
        <w:tc>
          <w:tcPr>
            <w:tcW w:w="2142" w:type="dxa"/>
            <w:tcBorders>
              <w:bottom w:val="single" w:sz="4" w:space="0" w:color="auto"/>
            </w:tcBorders>
            <w:shd w:val="clear" w:color="auto" w:fill="00FFFF"/>
          </w:tcPr>
          <w:p w:rsidR="00432926" w:rsidRPr="00F93A38" w:rsidRDefault="00F93A38" w:rsidP="004A3443">
            <w:r w:rsidRPr="00F93A38">
              <w:t>Noted</w:t>
            </w:r>
          </w:p>
        </w:tc>
        <w:tc>
          <w:tcPr>
            <w:tcW w:w="4137" w:type="dxa"/>
            <w:gridSpan w:val="2"/>
            <w:tcBorders>
              <w:bottom w:val="single" w:sz="4" w:space="0" w:color="auto"/>
            </w:tcBorders>
            <w:shd w:val="clear" w:color="auto" w:fill="00FFFF"/>
          </w:tcPr>
          <w:p w:rsidR="00432926" w:rsidRPr="00F93A38" w:rsidRDefault="00432926" w:rsidP="004A3443">
            <w:r w:rsidRPr="00F93A38">
              <w:t>From GCSE_LTE ad hoc</w:t>
            </w:r>
          </w:p>
        </w:tc>
      </w:tr>
      <w:tr w:rsidR="00432926" w:rsidRPr="00432926" w:rsidTr="00F93A38">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238" w:history="1">
              <w:r w:rsidR="00432926" w:rsidRPr="00432926">
                <w:rPr>
                  <w:rFonts w:eastAsia="Calibri"/>
                  <w:color w:val="0000FF"/>
                  <w:u w:val="single"/>
                </w:rPr>
                <w:t>S1-124051</w:t>
              </w:r>
            </w:hyperlink>
          </w:p>
        </w:tc>
        <w:tc>
          <w:tcPr>
            <w:tcW w:w="2545" w:type="dxa"/>
            <w:tcBorders>
              <w:bottom w:val="single" w:sz="4" w:space="0" w:color="auto"/>
            </w:tcBorders>
            <w:shd w:val="clear" w:color="auto" w:fill="00FFFF"/>
          </w:tcPr>
          <w:p w:rsidR="00432926" w:rsidRPr="00432926" w:rsidRDefault="00432926" w:rsidP="004A3443">
            <w:r w:rsidRPr="00432926">
              <w:t>Telecom Italia</w:t>
            </w:r>
          </w:p>
        </w:tc>
        <w:tc>
          <w:tcPr>
            <w:tcW w:w="4216" w:type="dxa"/>
            <w:tcBorders>
              <w:bottom w:val="single" w:sz="4" w:space="0" w:color="auto"/>
            </w:tcBorders>
            <w:shd w:val="clear" w:color="auto" w:fill="00FFFF"/>
          </w:tcPr>
          <w:p w:rsidR="00432926" w:rsidRPr="00432926" w:rsidRDefault="00432926" w:rsidP="004A3443">
            <w:r w:rsidRPr="00432926">
              <w:t>Public Safety and ProSe Services</w:t>
            </w:r>
          </w:p>
        </w:tc>
        <w:tc>
          <w:tcPr>
            <w:tcW w:w="2142" w:type="dxa"/>
            <w:tcBorders>
              <w:bottom w:val="single" w:sz="4" w:space="0" w:color="auto"/>
            </w:tcBorders>
            <w:shd w:val="clear" w:color="auto" w:fill="00FFFF"/>
          </w:tcPr>
          <w:p w:rsidR="00432926" w:rsidRPr="00432926" w:rsidRDefault="00432926" w:rsidP="004A3443">
            <w:r w:rsidRPr="00432926">
              <w:t xml:space="preserve">Revised to </w:t>
            </w:r>
            <w:hyperlink r:id="rId239" w:history="1">
              <w:r w:rsidRPr="00432926">
                <w:rPr>
                  <w:color w:val="0000FF"/>
                  <w:u w:val="single"/>
                </w:rPr>
                <w:t>S1-124321</w:t>
              </w:r>
            </w:hyperlink>
          </w:p>
        </w:tc>
        <w:tc>
          <w:tcPr>
            <w:tcW w:w="4137" w:type="dxa"/>
            <w:gridSpan w:val="2"/>
            <w:tcBorders>
              <w:bottom w:val="single" w:sz="4" w:space="0" w:color="auto"/>
            </w:tcBorders>
            <w:shd w:val="clear" w:color="auto" w:fill="00FFFF"/>
          </w:tcPr>
          <w:p w:rsidR="00432926" w:rsidRPr="00432926" w:rsidRDefault="00432926" w:rsidP="004A3443">
            <w:r w:rsidRPr="00432926">
              <w:t xml:space="preserve">Moved from section </w:t>
            </w:r>
            <w:r w:rsidRPr="00432926">
              <w:fldChar w:fldCharType="begin"/>
            </w:r>
            <w:r w:rsidRPr="00432926">
              <w:instrText xml:space="preserve"> REF _Ref339647299 \r \h </w:instrText>
            </w:r>
            <w:r w:rsidRPr="00432926">
              <w:fldChar w:fldCharType="separate"/>
            </w:r>
            <w:r w:rsidRPr="00432926">
              <w:t>9.2</w:t>
            </w:r>
            <w:r w:rsidRPr="00432926">
              <w:fldChar w:fldCharType="end"/>
            </w:r>
          </w:p>
        </w:tc>
      </w:tr>
      <w:tr w:rsidR="00432926" w:rsidRPr="00432926" w:rsidTr="00F93A38">
        <w:trPr>
          <w:trHeight w:val="141"/>
        </w:trPr>
        <w:tc>
          <w:tcPr>
            <w:tcW w:w="605" w:type="dxa"/>
            <w:tcBorders>
              <w:bottom w:val="single" w:sz="4" w:space="0" w:color="auto"/>
            </w:tcBorders>
            <w:shd w:val="clear" w:color="auto" w:fill="00FFFF"/>
          </w:tcPr>
          <w:p w:rsidR="00432926" w:rsidRPr="00F93A38" w:rsidRDefault="00432926" w:rsidP="004A3443">
            <w:r w:rsidRPr="00F93A38">
              <w:t>Cont</w:t>
            </w:r>
          </w:p>
        </w:tc>
        <w:tc>
          <w:tcPr>
            <w:tcW w:w="1205" w:type="dxa"/>
            <w:tcBorders>
              <w:bottom w:val="single" w:sz="4" w:space="0" w:color="auto"/>
            </w:tcBorders>
            <w:shd w:val="clear" w:color="auto" w:fill="00FFFF"/>
          </w:tcPr>
          <w:p w:rsidR="00432926" w:rsidRPr="00F93A38" w:rsidRDefault="005D7427" w:rsidP="004A3443">
            <w:pPr>
              <w:rPr>
                <w:rFonts w:eastAsia="Calibri" w:cs="Times New Roman"/>
              </w:rPr>
            </w:pPr>
            <w:hyperlink r:id="rId240" w:history="1">
              <w:r w:rsidR="00432926" w:rsidRPr="00F93A38">
                <w:rPr>
                  <w:rFonts w:eastAsia="Calibri"/>
                  <w:u w:val="single"/>
                </w:rPr>
                <w:t>S1-124321</w:t>
              </w:r>
            </w:hyperlink>
          </w:p>
        </w:tc>
        <w:tc>
          <w:tcPr>
            <w:tcW w:w="2545" w:type="dxa"/>
            <w:tcBorders>
              <w:bottom w:val="single" w:sz="4" w:space="0" w:color="auto"/>
            </w:tcBorders>
            <w:shd w:val="clear" w:color="auto" w:fill="00FFFF"/>
          </w:tcPr>
          <w:p w:rsidR="00432926" w:rsidRPr="00F93A38" w:rsidRDefault="00432926" w:rsidP="004A3443">
            <w:r w:rsidRPr="00F93A38">
              <w:t>Telecom Italia</w:t>
            </w:r>
          </w:p>
        </w:tc>
        <w:tc>
          <w:tcPr>
            <w:tcW w:w="4216" w:type="dxa"/>
            <w:tcBorders>
              <w:bottom w:val="single" w:sz="4" w:space="0" w:color="auto"/>
            </w:tcBorders>
            <w:shd w:val="clear" w:color="auto" w:fill="00FFFF"/>
          </w:tcPr>
          <w:p w:rsidR="00432926" w:rsidRPr="00F93A38" w:rsidRDefault="00432926" w:rsidP="004A3443">
            <w:r w:rsidRPr="00F93A38">
              <w:t>Public Safety and ProSe Services</w:t>
            </w:r>
          </w:p>
        </w:tc>
        <w:tc>
          <w:tcPr>
            <w:tcW w:w="2142" w:type="dxa"/>
            <w:tcBorders>
              <w:bottom w:val="single" w:sz="4" w:space="0" w:color="auto"/>
            </w:tcBorders>
            <w:shd w:val="clear" w:color="auto" w:fill="00FFFF"/>
          </w:tcPr>
          <w:p w:rsidR="00432926" w:rsidRPr="00F93A38" w:rsidRDefault="00F93A38" w:rsidP="004A3443">
            <w:r w:rsidRPr="00F93A38">
              <w:t>Noted</w:t>
            </w:r>
          </w:p>
        </w:tc>
        <w:tc>
          <w:tcPr>
            <w:tcW w:w="4137" w:type="dxa"/>
            <w:gridSpan w:val="2"/>
            <w:tcBorders>
              <w:bottom w:val="single" w:sz="4" w:space="0" w:color="auto"/>
            </w:tcBorders>
            <w:shd w:val="clear" w:color="auto" w:fill="00FFFF"/>
          </w:tcPr>
          <w:p w:rsidR="00432926" w:rsidRPr="00F93A38" w:rsidRDefault="00432926" w:rsidP="004A3443">
            <w:r w:rsidRPr="00F93A38">
              <w:t xml:space="preserve">Moved from section </w:t>
            </w:r>
            <w:r w:rsidRPr="00F93A38">
              <w:fldChar w:fldCharType="begin"/>
            </w:r>
            <w:r w:rsidRPr="00F93A38">
              <w:instrText xml:space="preserve"> REF _Ref339647299 \r \h </w:instrText>
            </w:r>
            <w:r w:rsidRPr="00F93A38">
              <w:fldChar w:fldCharType="separate"/>
            </w:r>
            <w:r w:rsidRPr="00F93A38">
              <w:t>9.2</w:t>
            </w:r>
            <w:r w:rsidRPr="00F93A38">
              <w:fldChar w:fldCharType="end"/>
            </w:r>
          </w:p>
          <w:p w:rsidR="00432926" w:rsidRPr="00F93A38" w:rsidRDefault="00432926" w:rsidP="004A3443">
            <w:r w:rsidRPr="00F93A38">
              <w:t xml:space="preserve">Revision of </w:t>
            </w:r>
            <w:hyperlink r:id="rId241" w:history="1">
              <w:r w:rsidRPr="00F93A38">
                <w:rPr>
                  <w:u w:val="single"/>
                </w:rPr>
                <w:t>S1-124051</w:t>
              </w:r>
            </w:hyperlink>
            <w:r w:rsidRPr="00F93A38">
              <w:t>.</w:t>
            </w:r>
          </w:p>
        </w:tc>
      </w:tr>
      <w:tr w:rsidR="0007121F" w:rsidRPr="00432926" w:rsidTr="00F93A38">
        <w:trPr>
          <w:trHeight w:val="141"/>
        </w:trPr>
        <w:tc>
          <w:tcPr>
            <w:tcW w:w="605" w:type="dxa"/>
            <w:tcBorders>
              <w:bottom w:val="single" w:sz="4" w:space="0" w:color="auto"/>
            </w:tcBorders>
            <w:shd w:val="clear" w:color="auto" w:fill="00FFFF"/>
          </w:tcPr>
          <w:p w:rsidR="0007121F" w:rsidRPr="00F93A38" w:rsidRDefault="0007121F" w:rsidP="00A32A5C">
            <w:r w:rsidRPr="00F93A38">
              <w:t>Cont</w:t>
            </w:r>
          </w:p>
        </w:tc>
        <w:tc>
          <w:tcPr>
            <w:tcW w:w="1205" w:type="dxa"/>
            <w:tcBorders>
              <w:bottom w:val="single" w:sz="4" w:space="0" w:color="auto"/>
            </w:tcBorders>
            <w:shd w:val="clear" w:color="auto" w:fill="00FFFF"/>
          </w:tcPr>
          <w:p w:rsidR="0007121F" w:rsidRPr="00F93A38" w:rsidRDefault="005D7427" w:rsidP="00A32A5C">
            <w:pPr>
              <w:rPr>
                <w:rFonts w:eastAsia="Calibri" w:cs="Times New Roman"/>
              </w:rPr>
            </w:pPr>
            <w:hyperlink r:id="rId242" w:history="1">
              <w:r w:rsidR="0007121F" w:rsidRPr="00F93A38">
                <w:rPr>
                  <w:rFonts w:eastAsia="Calibri"/>
                  <w:u w:val="single"/>
                </w:rPr>
                <w:t>S1-124403</w:t>
              </w:r>
            </w:hyperlink>
          </w:p>
        </w:tc>
        <w:tc>
          <w:tcPr>
            <w:tcW w:w="2545" w:type="dxa"/>
            <w:tcBorders>
              <w:bottom w:val="single" w:sz="4" w:space="0" w:color="auto"/>
            </w:tcBorders>
            <w:shd w:val="clear" w:color="auto" w:fill="00FFFF"/>
          </w:tcPr>
          <w:p w:rsidR="0007121F" w:rsidRPr="00F93A38" w:rsidRDefault="0007121F" w:rsidP="00A32A5C">
            <w:r w:rsidRPr="00F93A38">
              <w:t>Institute for Information Industry, Huawei</w:t>
            </w:r>
          </w:p>
        </w:tc>
        <w:tc>
          <w:tcPr>
            <w:tcW w:w="4216" w:type="dxa"/>
            <w:tcBorders>
              <w:bottom w:val="single" w:sz="4" w:space="0" w:color="auto"/>
            </w:tcBorders>
            <w:shd w:val="clear" w:color="auto" w:fill="00FFFF"/>
          </w:tcPr>
          <w:p w:rsidR="0007121F" w:rsidRPr="00F93A38" w:rsidRDefault="0007121F" w:rsidP="00A32A5C">
            <w:r w:rsidRPr="00F93A38">
              <w:t>FS_ProSe Public Safety Use Cases with UAV</w:t>
            </w:r>
          </w:p>
        </w:tc>
        <w:tc>
          <w:tcPr>
            <w:tcW w:w="2142" w:type="dxa"/>
            <w:tcBorders>
              <w:bottom w:val="single" w:sz="4" w:space="0" w:color="auto"/>
            </w:tcBorders>
            <w:shd w:val="clear" w:color="auto" w:fill="00FFFF"/>
          </w:tcPr>
          <w:p w:rsidR="0007121F" w:rsidRPr="00F93A38" w:rsidRDefault="00F93A38" w:rsidP="00A32A5C">
            <w:r w:rsidRPr="00F93A38">
              <w:t>Noted</w:t>
            </w:r>
          </w:p>
        </w:tc>
        <w:tc>
          <w:tcPr>
            <w:tcW w:w="4137" w:type="dxa"/>
            <w:gridSpan w:val="2"/>
            <w:tcBorders>
              <w:bottom w:val="single" w:sz="4" w:space="0" w:color="auto"/>
            </w:tcBorders>
            <w:shd w:val="clear" w:color="auto" w:fill="00FFFF"/>
          </w:tcPr>
          <w:p w:rsidR="0007121F" w:rsidRPr="00F93A38" w:rsidRDefault="0007121F" w:rsidP="00A32A5C">
            <w:r w:rsidRPr="00F93A38">
              <w:t>Revision of S1-124022.</w:t>
            </w:r>
          </w:p>
          <w:p w:rsidR="0007121F" w:rsidRPr="00F93A38" w:rsidRDefault="0007121F" w:rsidP="00A32A5C">
            <w:r w:rsidRPr="00F93A38">
              <w:t>To discuss with public safety umbrella WID</w:t>
            </w:r>
          </w:p>
          <w:p w:rsidR="0007121F" w:rsidRPr="00F93A38" w:rsidRDefault="0007121F" w:rsidP="00A32A5C">
            <w:r w:rsidRPr="00F93A38">
              <w:t xml:space="preserve">Moved from section </w:t>
            </w:r>
            <w:r w:rsidRPr="00F93A38">
              <w:fldChar w:fldCharType="begin"/>
            </w:r>
            <w:r w:rsidRPr="00F93A38">
              <w:instrText xml:space="preserve"> REF _Ref340336552 \r \h </w:instrText>
            </w:r>
            <w:r w:rsidRPr="00F93A38">
              <w:fldChar w:fldCharType="separate"/>
            </w:r>
            <w:r w:rsidRPr="00F93A38">
              <w:t>9.2.3</w:t>
            </w:r>
            <w:r w:rsidRPr="00F93A38">
              <w:fldChar w:fldCharType="end"/>
            </w:r>
          </w:p>
        </w:tc>
      </w:tr>
      <w:tr w:rsidR="00432926" w:rsidRPr="00432926" w:rsidTr="003A1CAB">
        <w:trPr>
          <w:trHeight w:val="141"/>
        </w:trPr>
        <w:tc>
          <w:tcPr>
            <w:tcW w:w="605" w:type="dxa"/>
            <w:tcBorders>
              <w:bottom w:val="single" w:sz="4" w:space="0" w:color="auto"/>
            </w:tcBorders>
            <w:shd w:val="clear" w:color="auto" w:fill="00FFFF"/>
          </w:tcPr>
          <w:p w:rsidR="00432926" w:rsidRPr="00432926" w:rsidRDefault="00432926" w:rsidP="004A3443">
            <w:r w:rsidRPr="00432926">
              <w:t>WID</w:t>
            </w:r>
          </w:p>
        </w:tc>
        <w:tc>
          <w:tcPr>
            <w:tcW w:w="1205" w:type="dxa"/>
            <w:tcBorders>
              <w:bottom w:val="single" w:sz="4" w:space="0" w:color="auto"/>
            </w:tcBorders>
            <w:shd w:val="clear" w:color="auto" w:fill="00FFFF"/>
          </w:tcPr>
          <w:p w:rsidR="00432926" w:rsidRPr="00432926" w:rsidRDefault="005D7427" w:rsidP="004A3443">
            <w:hyperlink r:id="rId243" w:history="1">
              <w:r w:rsidR="00432926" w:rsidRPr="00432926">
                <w:rPr>
                  <w:color w:val="0000FF"/>
                  <w:u w:val="single"/>
                </w:rPr>
                <w:t>S1-124082</w:t>
              </w:r>
            </w:hyperlink>
          </w:p>
        </w:tc>
        <w:tc>
          <w:tcPr>
            <w:tcW w:w="2545" w:type="dxa"/>
            <w:tcBorders>
              <w:bottom w:val="single" w:sz="4" w:space="0" w:color="auto"/>
            </w:tcBorders>
            <w:shd w:val="clear" w:color="auto" w:fill="00FFFF"/>
          </w:tcPr>
          <w:p w:rsidR="00432926" w:rsidRPr="00432926" w:rsidRDefault="00432926" w:rsidP="004A3443">
            <w:r w:rsidRPr="00432926">
              <w:t>Vodafone, Telecom Italia, Orange, Telefonica S.A.</w:t>
            </w:r>
          </w:p>
        </w:tc>
        <w:tc>
          <w:tcPr>
            <w:tcW w:w="4216" w:type="dxa"/>
            <w:tcBorders>
              <w:bottom w:val="single" w:sz="4" w:space="0" w:color="auto"/>
            </w:tcBorders>
            <w:shd w:val="clear" w:color="auto" w:fill="00FFFF"/>
          </w:tcPr>
          <w:p w:rsidR="00432926" w:rsidRPr="00432926" w:rsidRDefault="00432926" w:rsidP="004A3443">
            <w:r w:rsidRPr="00432926">
              <w:t>Draft Umbrella WID for Public Safety</w:t>
            </w:r>
          </w:p>
        </w:tc>
        <w:tc>
          <w:tcPr>
            <w:tcW w:w="2142" w:type="dxa"/>
            <w:tcBorders>
              <w:bottom w:val="single" w:sz="4" w:space="0" w:color="auto"/>
            </w:tcBorders>
            <w:shd w:val="clear" w:color="auto" w:fill="00FFFF"/>
          </w:tcPr>
          <w:p w:rsidR="00432926" w:rsidRPr="00432926" w:rsidRDefault="00432926" w:rsidP="004A3443">
            <w:r w:rsidRPr="00432926">
              <w:t xml:space="preserve">Revised to </w:t>
            </w:r>
            <w:hyperlink r:id="rId244" w:history="1">
              <w:r w:rsidRPr="00432926">
                <w:rPr>
                  <w:color w:val="0000FF"/>
                  <w:u w:val="single"/>
                </w:rPr>
                <w:t>S1-124308</w:t>
              </w:r>
            </w:hyperlink>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F93A38">
        <w:trPr>
          <w:trHeight w:val="141"/>
        </w:trPr>
        <w:tc>
          <w:tcPr>
            <w:tcW w:w="605" w:type="dxa"/>
            <w:tcBorders>
              <w:bottom w:val="single" w:sz="4" w:space="0" w:color="auto"/>
            </w:tcBorders>
            <w:shd w:val="clear" w:color="auto" w:fill="00FFFF"/>
          </w:tcPr>
          <w:p w:rsidR="00432926" w:rsidRPr="003A1CAB" w:rsidRDefault="00432926" w:rsidP="004A3443">
            <w:r w:rsidRPr="003A1CAB">
              <w:t>WID</w:t>
            </w:r>
          </w:p>
        </w:tc>
        <w:tc>
          <w:tcPr>
            <w:tcW w:w="1205" w:type="dxa"/>
            <w:tcBorders>
              <w:bottom w:val="single" w:sz="4" w:space="0" w:color="auto"/>
            </w:tcBorders>
            <w:shd w:val="clear" w:color="auto" w:fill="00FFFF"/>
          </w:tcPr>
          <w:p w:rsidR="00432926" w:rsidRPr="003A1CAB" w:rsidRDefault="005D7427" w:rsidP="004A3443">
            <w:pPr>
              <w:rPr>
                <w:rFonts w:eastAsia="Calibri" w:cs="Times New Roman"/>
              </w:rPr>
            </w:pPr>
            <w:hyperlink r:id="rId245" w:history="1">
              <w:r w:rsidR="00432926" w:rsidRPr="003A1CAB">
                <w:rPr>
                  <w:rFonts w:eastAsia="Calibri"/>
                  <w:u w:val="single"/>
                </w:rPr>
                <w:t>S1-124308</w:t>
              </w:r>
            </w:hyperlink>
          </w:p>
        </w:tc>
        <w:tc>
          <w:tcPr>
            <w:tcW w:w="2545" w:type="dxa"/>
            <w:tcBorders>
              <w:bottom w:val="single" w:sz="4" w:space="0" w:color="auto"/>
            </w:tcBorders>
            <w:shd w:val="clear" w:color="auto" w:fill="00FFFF"/>
          </w:tcPr>
          <w:p w:rsidR="00432926" w:rsidRPr="003A1CAB" w:rsidRDefault="00432926" w:rsidP="004A3443">
            <w:r w:rsidRPr="003A1CAB">
              <w:t>Vodafone, Telecom Italia, Orange, Telefonica S.A.</w:t>
            </w:r>
          </w:p>
        </w:tc>
        <w:tc>
          <w:tcPr>
            <w:tcW w:w="4216" w:type="dxa"/>
            <w:tcBorders>
              <w:bottom w:val="single" w:sz="4" w:space="0" w:color="auto"/>
            </w:tcBorders>
            <w:shd w:val="clear" w:color="auto" w:fill="00FFFF"/>
          </w:tcPr>
          <w:p w:rsidR="00432926" w:rsidRPr="003A1CAB" w:rsidRDefault="00432926" w:rsidP="004A3443">
            <w:r w:rsidRPr="003A1CAB">
              <w:t>Draft Umbrella WID for Public Safety</w:t>
            </w:r>
          </w:p>
        </w:tc>
        <w:tc>
          <w:tcPr>
            <w:tcW w:w="2142" w:type="dxa"/>
            <w:tcBorders>
              <w:bottom w:val="single" w:sz="4" w:space="0" w:color="auto"/>
            </w:tcBorders>
            <w:shd w:val="clear" w:color="auto" w:fill="00FFFF"/>
          </w:tcPr>
          <w:p w:rsidR="00432926" w:rsidRPr="003A1CAB" w:rsidRDefault="003A1CAB" w:rsidP="004A3443">
            <w:r w:rsidRPr="003A1CAB">
              <w:t>Revised to S1-124426</w:t>
            </w:r>
          </w:p>
        </w:tc>
        <w:tc>
          <w:tcPr>
            <w:tcW w:w="4137" w:type="dxa"/>
            <w:gridSpan w:val="2"/>
            <w:tcBorders>
              <w:bottom w:val="single" w:sz="4" w:space="0" w:color="auto"/>
            </w:tcBorders>
            <w:shd w:val="clear" w:color="auto" w:fill="00FFFF"/>
          </w:tcPr>
          <w:p w:rsidR="00432926" w:rsidRPr="003A1CAB" w:rsidRDefault="00432926" w:rsidP="004A3443">
            <w:r w:rsidRPr="003A1CAB">
              <w:t xml:space="preserve">Revision of </w:t>
            </w:r>
            <w:hyperlink r:id="rId246" w:history="1">
              <w:r w:rsidRPr="003A1CAB">
                <w:rPr>
                  <w:u w:val="single"/>
                </w:rPr>
                <w:t>S1-124082</w:t>
              </w:r>
            </w:hyperlink>
            <w:r w:rsidRPr="003A1CAB">
              <w:t>.</w:t>
            </w:r>
          </w:p>
        </w:tc>
      </w:tr>
      <w:tr w:rsidR="003A1CAB" w:rsidRPr="00432926" w:rsidTr="00F93A38">
        <w:trPr>
          <w:trHeight w:val="141"/>
        </w:trPr>
        <w:tc>
          <w:tcPr>
            <w:tcW w:w="605" w:type="dxa"/>
            <w:tcBorders>
              <w:bottom w:val="single" w:sz="4" w:space="0" w:color="auto"/>
            </w:tcBorders>
            <w:shd w:val="clear" w:color="auto" w:fill="00FFFF"/>
          </w:tcPr>
          <w:p w:rsidR="003A1CAB" w:rsidRPr="00F93A38" w:rsidRDefault="004E47DA" w:rsidP="004A3443">
            <w:r w:rsidRPr="00F93A38">
              <w:t>WID</w:t>
            </w:r>
          </w:p>
        </w:tc>
        <w:tc>
          <w:tcPr>
            <w:tcW w:w="1205" w:type="dxa"/>
            <w:tcBorders>
              <w:bottom w:val="single" w:sz="4" w:space="0" w:color="auto"/>
            </w:tcBorders>
            <w:shd w:val="clear" w:color="auto" w:fill="00FFFF"/>
          </w:tcPr>
          <w:p w:rsidR="003A1CAB" w:rsidRPr="00F93A38" w:rsidRDefault="005D7427" w:rsidP="004A3443">
            <w:hyperlink r:id="rId247" w:history="1">
              <w:r w:rsidR="003A1CAB" w:rsidRPr="00F93A38">
                <w:rPr>
                  <w:rStyle w:val="Hyperlink"/>
                  <w:color w:val="auto"/>
                </w:rPr>
                <w:t>S1-124426</w:t>
              </w:r>
            </w:hyperlink>
          </w:p>
        </w:tc>
        <w:tc>
          <w:tcPr>
            <w:tcW w:w="2545" w:type="dxa"/>
            <w:tcBorders>
              <w:bottom w:val="single" w:sz="4" w:space="0" w:color="auto"/>
            </w:tcBorders>
            <w:shd w:val="clear" w:color="auto" w:fill="00FFFF"/>
          </w:tcPr>
          <w:p w:rsidR="003A1CAB" w:rsidRPr="00F93A38" w:rsidRDefault="004E47DA" w:rsidP="004E47DA">
            <w:r w:rsidRPr="00F93A38">
              <w:t>Vodafone, et al</w:t>
            </w:r>
          </w:p>
        </w:tc>
        <w:tc>
          <w:tcPr>
            <w:tcW w:w="4216" w:type="dxa"/>
            <w:tcBorders>
              <w:bottom w:val="single" w:sz="4" w:space="0" w:color="auto"/>
            </w:tcBorders>
            <w:shd w:val="clear" w:color="auto" w:fill="00FFFF"/>
          </w:tcPr>
          <w:p w:rsidR="003A1CAB" w:rsidRPr="00F93A38" w:rsidRDefault="004E47DA" w:rsidP="004A3443">
            <w:r w:rsidRPr="00F93A38">
              <w:t>Umbrella WID for Public Safety</w:t>
            </w:r>
          </w:p>
        </w:tc>
        <w:tc>
          <w:tcPr>
            <w:tcW w:w="2142" w:type="dxa"/>
            <w:tcBorders>
              <w:bottom w:val="single" w:sz="4" w:space="0" w:color="auto"/>
            </w:tcBorders>
            <w:shd w:val="clear" w:color="auto" w:fill="00FFFF"/>
          </w:tcPr>
          <w:p w:rsidR="003A1CAB" w:rsidRPr="00F93A38" w:rsidRDefault="00F93A38" w:rsidP="004A3443">
            <w:r w:rsidRPr="00F93A38">
              <w:t>Noted</w:t>
            </w:r>
          </w:p>
        </w:tc>
        <w:tc>
          <w:tcPr>
            <w:tcW w:w="4137" w:type="dxa"/>
            <w:gridSpan w:val="2"/>
            <w:tcBorders>
              <w:bottom w:val="single" w:sz="4" w:space="0" w:color="auto"/>
            </w:tcBorders>
            <w:shd w:val="clear" w:color="auto" w:fill="00FFFF"/>
          </w:tcPr>
          <w:p w:rsidR="003A1CAB" w:rsidRPr="00F93A38" w:rsidRDefault="003A1CAB" w:rsidP="004A3443">
            <w:r w:rsidRPr="00F93A38">
              <w:rPr>
                <w:i/>
              </w:rPr>
              <w:t xml:space="preserve">Revision of </w:t>
            </w:r>
            <w:hyperlink r:id="rId248" w:history="1">
              <w:r w:rsidRPr="00F93A38">
                <w:rPr>
                  <w:i/>
                  <w:u w:val="single"/>
                </w:rPr>
                <w:t>S1-124082</w:t>
              </w:r>
            </w:hyperlink>
            <w:r w:rsidRPr="00F93A38">
              <w:rPr>
                <w:i/>
              </w:rPr>
              <w:t>.</w:t>
            </w:r>
          </w:p>
          <w:p w:rsidR="003A1CAB" w:rsidRPr="00F93A38" w:rsidRDefault="003A1CAB" w:rsidP="004A3443">
            <w:r w:rsidRPr="00F93A38">
              <w:t>Revision of S1-124308.</w:t>
            </w:r>
          </w:p>
        </w:tc>
      </w:tr>
      <w:tr w:rsidR="00432926" w:rsidRPr="00432926" w:rsidTr="00E220F5">
        <w:trPr>
          <w:trHeight w:val="141"/>
        </w:trPr>
        <w:tc>
          <w:tcPr>
            <w:tcW w:w="605" w:type="dxa"/>
            <w:tcBorders>
              <w:bottom w:val="single" w:sz="4" w:space="0" w:color="auto"/>
            </w:tcBorders>
            <w:shd w:val="clear" w:color="auto" w:fill="00FFFF"/>
          </w:tcPr>
          <w:p w:rsidR="00432926" w:rsidRPr="00432926" w:rsidRDefault="00432926" w:rsidP="004A3443">
            <w:r w:rsidRPr="00432926">
              <w:t>WID</w:t>
            </w:r>
          </w:p>
        </w:tc>
        <w:tc>
          <w:tcPr>
            <w:tcW w:w="1205" w:type="dxa"/>
            <w:tcBorders>
              <w:bottom w:val="single" w:sz="4" w:space="0" w:color="auto"/>
            </w:tcBorders>
            <w:shd w:val="clear" w:color="auto" w:fill="00FFFF"/>
          </w:tcPr>
          <w:p w:rsidR="00432926" w:rsidRPr="00432926" w:rsidRDefault="005D7427" w:rsidP="004A3443">
            <w:hyperlink r:id="rId249" w:history="1">
              <w:r w:rsidR="00432926" w:rsidRPr="00432926">
                <w:rPr>
                  <w:color w:val="0000FF"/>
                  <w:u w:val="single"/>
                </w:rPr>
                <w:t>S1-124083</w:t>
              </w:r>
            </w:hyperlink>
          </w:p>
        </w:tc>
        <w:tc>
          <w:tcPr>
            <w:tcW w:w="2545" w:type="dxa"/>
            <w:tcBorders>
              <w:bottom w:val="single" w:sz="4" w:space="0" w:color="auto"/>
            </w:tcBorders>
            <w:shd w:val="clear" w:color="auto" w:fill="00FFFF"/>
          </w:tcPr>
          <w:p w:rsidR="00432926" w:rsidRPr="00432926" w:rsidRDefault="00432926" w:rsidP="004A3443">
            <w:r w:rsidRPr="00432926">
              <w:t>Vodafone, Telecom Italia, Orange</w:t>
            </w:r>
          </w:p>
        </w:tc>
        <w:tc>
          <w:tcPr>
            <w:tcW w:w="4216" w:type="dxa"/>
            <w:tcBorders>
              <w:bottom w:val="single" w:sz="4" w:space="0" w:color="auto"/>
            </w:tcBorders>
            <w:shd w:val="clear" w:color="auto" w:fill="00FFFF"/>
          </w:tcPr>
          <w:p w:rsidR="00432926" w:rsidRPr="00432926" w:rsidRDefault="00432926" w:rsidP="004A3443">
            <w:r w:rsidRPr="00432926">
              <w:t>Device to device communication for public safety and critical communications users.</w:t>
            </w:r>
            <w:r w:rsidRPr="00432926">
              <w:tab/>
            </w:r>
          </w:p>
        </w:tc>
        <w:tc>
          <w:tcPr>
            <w:tcW w:w="2142" w:type="dxa"/>
            <w:tcBorders>
              <w:bottom w:val="single" w:sz="4" w:space="0" w:color="auto"/>
            </w:tcBorders>
            <w:shd w:val="clear" w:color="auto" w:fill="00FFFF"/>
          </w:tcPr>
          <w:p w:rsidR="00432926" w:rsidRPr="00432926" w:rsidRDefault="00432926" w:rsidP="004A3443">
            <w:r w:rsidRPr="00432926">
              <w:t xml:space="preserve">Revised to </w:t>
            </w:r>
            <w:hyperlink r:id="rId250" w:history="1">
              <w:r w:rsidRPr="00432926">
                <w:rPr>
                  <w:color w:val="0000FF"/>
                  <w:u w:val="single"/>
                </w:rPr>
                <w:t>S1-124309</w:t>
              </w:r>
            </w:hyperlink>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E220F5">
        <w:trPr>
          <w:trHeight w:val="141"/>
        </w:trPr>
        <w:tc>
          <w:tcPr>
            <w:tcW w:w="605" w:type="dxa"/>
            <w:tcBorders>
              <w:bottom w:val="single" w:sz="4" w:space="0" w:color="auto"/>
            </w:tcBorders>
            <w:shd w:val="clear" w:color="auto" w:fill="00FFFF"/>
          </w:tcPr>
          <w:p w:rsidR="00432926" w:rsidRPr="00E220F5" w:rsidRDefault="00432926" w:rsidP="004A3443">
            <w:r w:rsidRPr="00E220F5">
              <w:t>WID</w:t>
            </w:r>
          </w:p>
        </w:tc>
        <w:tc>
          <w:tcPr>
            <w:tcW w:w="1205" w:type="dxa"/>
            <w:tcBorders>
              <w:bottom w:val="single" w:sz="4" w:space="0" w:color="auto"/>
            </w:tcBorders>
            <w:shd w:val="clear" w:color="auto" w:fill="00FFFF"/>
          </w:tcPr>
          <w:p w:rsidR="00432926" w:rsidRPr="00E220F5" w:rsidRDefault="005D7427" w:rsidP="004A3443">
            <w:pPr>
              <w:rPr>
                <w:rFonts w:eastAsia="Calibri" w:cs="Times New Roman"/>
              </w:rPr>
            </w:pPr>
            <w:hyperlink r:id="rId251" w:history="1">
              <w:r w:rsidR="00432926" w:rsidRPr="00E220F5">
                <w:rPr>
                  <w:rFonts w:eastAsia="Calibri"/>
                  <w:u w:val="single"/>
                </w:rPr>
                <w:t>S1-124309</w:t>
              </w:r>
            </w:hyperlink>
          </w:p>
        </w:tc>
        <w:tc>
          <w:tcPr>
            <w:tcW w:w="2545" w:type="dxa"/>
            <w:tcBorders>
              <w:bottom w:val="single" w:sz="4" w:space="0" w:color="auto"/>
            </w:tcBorders>
            <w:shd w:val="clear" w:color="auto" w:fill="00FFFF"/>
          </w:tcPr>
          <w:p w:rsidR="00432926" w:rsidRPr="00E220F5" w:rsidRDefault="00432926" w:rsidP="004A3443">
            <w:r w:rsidRPr="00E220F5">
              <w:t>Vodafone, Telecom Italia, Orange</w:t>
            </w:r>
          </w:p>
        </w:tc>
        <w:tc>
          <w:tcPr>
            <w:tcW w:w="4216" w:type="dxa"/>
            <w:tcBorders>
              <w:bottom w:val="single" w:sz="4" w:space="0" w:color="auto"/>
            </w:tcBorders>
            <w:shd w:val="clear" w:color="auto" w:fill="00FFFF"/>
          </w:tcPr>
          <w:p w:rsidR="00432926" w:rsidRPr="00E220F5" w:rsidRDefault="00432926" w:rsidP="004A3443">
            <w:r w:rsidRPr="00E220F5">
              <w:t>Device to device communication for public safety and critical communications users.</w:t>
            </w:r>
            <w:r w:rsidRPr="00E220F5">
              <w:tab/>
            </w:r>
          </w:p>
        </w:tc>
        <w:tc>
          <w:tcPr>
            <w:tcW w:w="2142" w:type="dxa"/>
            <w:tcBorders>
              <w:bottom w:val="single" w:sz="4" w:space="0" w:color="auto"/>
            </w:tcBorders>
            <w:shd w:val="clear" w:color="auto" w:fill="00FFFF"/>
          </w:tcPr>
          <w:p w:rsidR="00432926" w:rsidRPr="00E220F5" w:rsidRDefault="00E220F5" w:rsidP="004A3443">
            <w:r w:rsidRPr="00E220F5">
              <w:t>Noted</w:t>
            </w:r>
          </w:p>
        </w:tc>
        <w:tc>
          <w:tcPr>
            <w:tcW w:w="4137" w:type="dxa"/>
            <w:gridSpan w:val="2"/>
            <w:tcBorders>
              <w:bottom w:val="single" w:sz="4" w:space="0" w:color="auto"/>
            </w:tcBorders>
            <w:shd w:val="clear" w:color="auto" w:fill="00FFFF"/>
          </w:tcPr>
          <w:p w:rsidR="00432926" w:rsidRPr="00E220F5" w:rsidRDefault="00432926" w:rsidP="004A3443">
            <w:r w:rsidRPr="00E220F5">
              <w:t xml:space="preserve">Revision of </w:t>
            </w:r>
            <w:hyperlink r:id="rId252" w:history="1">
              <w:r w:rsidRPr="00E220F5">
                <w:rPr>
                  <w:u w:val="single"/>
                </w:rPr>
                <w:t>S1-124083</w:t>
              </w:r>
            </w:hyperlink>
            <w:r w:rsidRPr="00E220F5">
              <w:t>.</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bookmarkStart w:id="118" w:name="_Ref323575221"/>
            <w:bookmarkStart w:id="119" w:name="_Toc324137335"/>
            <w:bookmarkStart w:id="120" w:name="_Ref328465134"/>
            <w:bookmarkStart w:id="121" w:name="_Toc331152500"/>
            <w:r w:rsidRPr="00432926">
              <w:t>WID</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253" w:history="1">
              <w:r w:rsidR="00432926" w:rsidRPr="00432926">
                <w:rPr>
                  <w:rFonts w:eastAsia="Calibri"/>
                  <w:color w:val="0000FF"/>
                  <w:u w:val="single"/>
                </w:rPr>
                <w:t>S1-124009</w:t>
              </w:r>
            </w:hyperlink>
          </w:p>
        </w:tc>
        <w:tc>
          <w:tcPr>
            <w:tcW w:w="2545" w:type="dxa"/>
            <w:tcBorders>
              <w:bottom w:val="single" w:sz="4" w:space="0" w:color="auto"/>
            </w:tcBorders>
            <w:shd w:val="clear" w:color="auto" w:fill="00FFFF"/>
          </w:tcPr>
          <w:p w:rsidR="00432926" w:rsidRPr="00432926" w:rsidRDefault="00432926" w:rsidP="004A3443">
            <w:r w:rsidRPr="00432926">
              <w:t>Qualcomm, Inc.</w:t>
            </w:r>
          </w:p>
        </w:tc>
        <w:tc>
          <w:tcPr>
            <w:tcW w:w="4216" w:type="dxa"/>
            <w:tcBorders>
              <w:bottom w:val="single" w:sz="4" w:space="0" w:color="auto"/>
            </w:tcBorders>
            <w:shd w:val="clear" w:color="auto" w:fill="00FFFF"/>
          </w:tcPr>
          <w:p w:rsidR="00432926" w:rsidRPr="00432926" w:rsidRDefault="00432926" w:rsidP="004A3443">
            <w:r w:rsidRPr="00432926">
              <w:t>WID – Proposal for ProSe Normative Work</w:t>
            </w:r>
            <w:r w:rsidRPr="00432926">
              <w:tab/>
            </w:r>
          </w:p>
        </w:tc>
        <w:tc>
          <w:tcPr>
            <w:tcW w:w="2142" w:type="dxa"/>
            <w:tcBorders>
              <w:bottom w:val="single" w:sz="4" w:space="0" w:color="auto"/>
            </w:tcBorders>
            <w:shd w:val="clear" w:color="auto" w:fill="00FFFF"/>
          </w:tcPr>
          <w:p w:rsidR="00432926" w:rsidRPr="00432926" w:rsidRDefault="00432926" w:rsidP="004A3443">
            <w:r w:rsidRPr="00432926">
              <w:t xml:space="preserve">Revised to </w:t>
            </w:r>
            <w:hyperlink r:id="rId254" w:history="1">
              <w:r w:rsidRPr="00432926">
                <w:rPr>
                  <w:color w:val="0000FF"/>
                  <w:u w:val="single"/>
                </w:rPr>
                <w:t>S1-124190</w:t>
              </w:r>
            </w:hyperlink>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WID</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255" w:history="1">
              <w:r w:rsidR="00432926" w:rsidRPr="00432926">
                <w:rPr>
                  <w:rFonts w:eastAsia="Calibri"/>
                  <w:u w:val="single"/>
                </w:rPr>
                <w:t>S1-124190</w:t>
              </w:r>
            </w:hyperlink>
          </w:p>
        </w:tc>
        <w:tc>
          <w:tcPr>
            <w:tcW w:w="2545" w:type="dxa"/>
            <w:tcBorders>
              <w:bottom w:val="single" w:sz="4" w:space="0" w:color="auto"/>
            </w:tcBorders>
            <w:shd w:val="clear" w:color="auto" w:fill="00FFFF"/>
          </w:tcPr>
          <w:p w:rsidR="00432926" w:rsidRPr="00432926" w:rsidRDefault="00432926" w:rsidP="004A3443">
            <w:r w:rsidRPr="00432926">
              <w:t>Qualcomm, Inc.</w:t>
            </w:r>
          </w:p>
        </w:tc>
        <w:tc>
          <w:tcPr>
            <w:tcW w:w="4216" w:type="dxa"/>
            <w:tcBorders>
              <w:bottom w:val="single" w:sz="4" w:space="0" w:color="auto"/>
            </w:tcBorders>
            <w:shd w:val="clear" w:color="auto" w:fill="00FFFF"/>
          </w:tcPr>
          <w:p w:rsidR="00432926" w:rsidRPr="00432926" w:rsidRDefault="00432926" w:rsidP="004A3443">
            <w:r w:rsidRPr="00432926">
              <w:t>WID – Proposal for ProSe Normative Work</w:t>
            </w:r>
            <w:r w:rsidRPr="00432926">
              <w:tab/>
            </w:r>
          </w:p>
        </w:tc>
        <w:tc>
          <w:tcPr>
            <w:tcW w:w="2142" w:type="dxa"/>
            <w:tcBorders>
              <w:bottom w:val="single" w:sz="4" w:space="0" w:color="auto"/>
            </w:tcBorders>
            <w:shd w:val="clear" w:color="auto" w:fill="00FFFF"/>
          </w:tcPr>
          <w:p w:rsidR="00432926" w:rsidRPr="00432926" w:rsidRDefault="00432926" w:rsidP="004A3443">
            <w:r w:rsidRPr="00432926">
              <w:t>Revised to S1-124368</w:t>
            </w:r>
          </w:p>
        </w:tc>
        <w:tc>
          <w:tcPr>
            <w:tcW w:w="4137" w:type="dxa"/>
            <w:gridSpan w:val="2"/>
            <w:tcBorders>
              <w:bottom w:val="single" w:sz="4" w:space="0" w:color="auto"/>
            </w:tcBorders>
            <w:shd w:val="clear" w:color="auto" w:fill="00FFFF"/>
          </w:tcPr>
          <w:p w:rsidR="00432926" w:rsidRPr="00432926" w:rsidRDefault="00432926" w:rsidP="004A3443">
            <w:r w:rsidRPr="00432926">
              <w:t xml:space="preserve">Revision of </w:t>
            </w:r>
            <w:hyperlink r:id="rId256" w:history="1">
              <w:r w:rsidRPr="00432926">
                <w:rPr>
                  <w:u w:val="single"/>
                </w:rPr>
                <w:t>S1-124009</w:t>
              </w:r>
            </w:hyperlink>
            <w:r w:rsidRPr="00432926">
              <w:t>.</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WID</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257" w:history="1">
              <w:r w:rsidR="00432926" w:rsidRPr="00432926">
                <w:rPr>
                  <w:rFonts w:eastAsia="Calibri"/>
                  <w:u w:val="single"/>
                </w:rPr>
                <w:t>S1-124368</w:t>
              </w:r>
            </w:hyperlink>
          </w:p>
        </w:tc>
        <w:tc>
          <w:tcPr>
            <w:tcW w:w="2545" w:type="dxa"/>
            <w:tcBorders>
              <w:bottom w:val="single" w:sz="4" w:space="0" w:color="auto"/>
            </w:tcBorders>
            <w:shd w:val="clear" w:color="auto" w:fill="00FFFF"/>
          </w:tcPr>
          <w:p w:rsidR="00432926" w:rsidRPr="00432926" w:rsidRDefault="00432926" w:rsidP="004A3443">
            <w:r w:rsidRPr="00432926">
              <w:t>Qualcomm, Inc.</w:t>
            </w:r>
          </w:p>
        </w:tc>
        <w:tc>
          <w:tcPr>
            <w:tcW w:w="4216" w:type="dxa"/>
            <w:tcBorders>
              <w:bottom w:val="single" w:sz="4" w:space="0" w:color="auto"/>
            </w:tcBorders>
            <w:shd w:val="clear" w:color="auto" w:fill="00FFFF"/>
          </w:tcPr>
          <w:p w:rsidR="00432926" w:rsidRPr="00432926" w:rsidRDefault="00432926" w:rsidP="004A3443">
            <w:r w:rsidRPr="00432926">
              <w:t>WID – Proposal for ProSe Normative Work</w:t>
            </w:r>
            <w:r w:rsidRPr="00432926">
              <w:tab/>
            </w:r>
          </w:p>
        </w:tc>
        <w:tc>
          <w:tcPr>
            <w:tcW w:w="2142" w:type="dxa"/>
            <w:tcBorders>
              <w:bottom w:val="single" w:sz="4" w:space="0" w:color="auto"/>
            </w:tcBorders>
            <w:shd w:val="clear" w:color="auto" w:fill="00FFFF"/>
          </w:tcPr>
          <w:p w:rsidR="00432926" w:rsidRPr="00432926" w:rsidRDefault="00432926" w:rsidP="004A3443">
            <w:r w:rsidRPr="00432926">
              <w:t>Revised to S1-124394</w:t>
            </w:r>
          </w:p>
        </w:tc>
        <w:tc>
          <w:tcPr>
            <w:tcW w:w="4137" w:type="dxa"/>
            <w:gridSpan w:val="2"/>
            <w:tcBorders>
              <w:bottom w:val="single" w:sz="4" w:space="0" w:color="auto"/>
            </w:tcBorders>
            <w:shd w:val="clear" w:color="auto" w:fill="00FFFF"/>
          </w:tcPr>
          <w:p w:rsidR="00432926" w:rsidRPr="00432926" w:rsidRDefault="00432926" w:rsidP="004A3443">
            <w:r w:rsidRPr="00432926">
              <w:rPr>
                <w:i/>
              </w:rPr>
              <w:t xml:space="preserve">Revision of </w:t>
            </w:r>
            <w:hyperlink r:id="rId258" w:history="1">
              <w:r w:rsidRPr="00432926">
                <w:rPr>
                  <w:i/>
                  <w:u w:val="single"/>
                </w:rPr>
                <w:t>S1-124009</w:t>
              </w:r>
            </w:hyperlink>
            <w:r w:rsidRPr="00432926">
              <w:rPr>
                <w:i/>
              </w:rPr>
              <w:t>.</w:t>
            </w:r>
          </w:p>
          <w:p w:rsidR="00432926" w:rsidRPr="00432926" w:rsidRDefault="00432926" w:rsidP="004A3443">
            <w:r w:rsidRPr="00432926">
              <w:t>Revision of S1-124190.</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WID</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259" w:history="1">
              <w:r w:rsidR="00432926" w:rsidRPr="00432926">
                <w:rPr>
                  <w:rFonts w:eastAsia="Calibri"/>
                  <w:u w:val="single"/>
                </w:rPr>
                <w:t>S1-124394</w:t>
              </w:r>
            </w:hyperlink>
          </w:p>
        </w:tc>
        <w:tc>
          <w:tcPr>
            <w:tcW w:w="2545" w:type="dxa"/>
            <w:tcBorders>
              <w:bottom w:val="single" w:sz="4" w:space="0" w:color="auto"/>
            </w:tcBorders>
            <w:shd w:val="clear" w:color="auto" w:fill="00FFFF"/>
          </w:tcPr>
          <w:p w:rsidR="00432926" w:rsidRPr="00432926" w:rsidRDefault="00432926" w:rsidP="004A3443">
            <w:r w:rsidRPr="00432926">
              <w:t>Qualcomm, Inc.</w:t>
            </w:r>
          </w:p>
        </w:tc>
        <w:tc>
          <w:tcPr>
            <w:tcW w:w="4216" w:type="dxa"/>
            <w:tcBorders>
              <w:bottom w:val="single" w:sz="4" w:space="0" w:color="auto"/>
            </w:tcBorders>
            <w:shd w:val="clear" w:color="auto" w:fill="00FFFF"/>
          </w:tcPr>
          <w:p w:rsidR="00432926" w:rsidRPr="00432926" w:rsidRDefault="00432926" w:rsidP="004A3443">
            <w:r w:rsidRPr="00432926">
              <w:t>WID – Proposal for ProSe Normative Work</w:t>
            </w:r>
            <w:r w:rsidRPr="00432926">
              <w:tab/>
            </w:r>
          </w:p>
        </w:tc>
        <w:tc>
          <w:tcPr>
            <w:tcW w:w="2142" w:type="dxa"/>
            <w:tcBorders>
              <w:bottom w:val="single" w:sz="4" w:space="0" w:color="auto"/>
            </w:tcBorders>
            <w:shd w:val="clear" w:color="auto" w:fill="00FFFF"/>
          </w:tcPr>
          <w:p w:rsidR="00432926" w:rsidRPr="00432926" w:rsidRDefault="00432926" w:rsidP="004A3443">
            <w:r w:rsidRPr="00432926">
              <w:t>Revised to S1-124396</w:t>
            </w:r>
          </w:p>
        </w:tc>
        <w:tc>
          <w:tcPr>
            <w:tcW w:w="4137" w:type="dxa"/>
            <w:gridSpan w:val="2"/>
            <w:tcBorders>
              <w:bottom w:val="single" w:sz="4" w:space="0" w:color="auto"/>
            </w:tcBorders>
            <w:shd w:val="clear" w:color="auto" w:fill="00FFFF"/>
          </w:tcPr>
          <w:p w:rsidR="00432926" w:rsidRPr="00432926" w:rsidRDefault="00432926" w:rsidP="004A3443">
            <w:pPr>
              <w:rPr>
                <w:i/>
              </w:rPr>
            </w:pPr>
            <w:r w:rsidRPr="00432926">
              <w:rPr>
                <w:i/>
              </w:rPr>
              <w:t xml:space="preserve">Revision of </w:t>
            </w:r>
            <w:hyperlink r:id="rId260" w:history="1">
              <w:r w:rsidRPr="00432926">
                <w:rPr>
                  <w:i/>
                  <w:u w:val="single"/>
                </w:rPr>
                <w:t>S1-124009</w:t>
              </w:r>
            </w:hyperlink>
            <w:r w:rsidRPr="00432926">
              <w:rPr>
                <w:i/>
              </w:rPr>
              <w:t>.</w:t>
            </w:r>
          </w:p>
          <w:p w:rsidR="00432926" w:rsidRPr="002550C6" w:rsidRDefault="00432926" w:rsidP="004A3443">
            <w:pPr>
              <w:rPr>
                <w:i/>
              </w:rPr>
            </w:pPr>
            <w:r w:rsidRPr="002550C6">
              <w:rPr>
                <w:i/>
              </w:rPr>
              <w:t>Revision of S1-124190.</w:t>
            </w:r>
          </w:p>
          <w:p w:rsidR="00432926" w:rsidRPr="00432926" w:rsidRDefault="00432926" w:rsidP="004A3443">
            <w:r w:rsidRPr="00432926">
              <w:t>Revision of S1-124368.</w:t>
            </w:r>
          </w:p>
        </w:tc>
      </w:tr>
      <w:tr w:rsidR="00432926" w:rsidRPr="00432926" w:rsidTr="0034299B">
        <w:trPr>
          <w:trHeight w:val="141"/>
        </w:trPr>
        <w:tc>
          <w:tcPr>
            <w:tcW w:w="605" w:type="dxa"/>
            <w:tcBorders>
              <w:bottom w:val="single" w:sz="4" w:space="0" w:color="auto"/>
            </w:tcBorders>
            <w:shd w:val="clear" w:color="auto" w:fill="00FF00"/>
          </w:tcPr>
          <w:p w:rsidR="00432926" w:rsidRPr="00432926" w:rsidRDefault="00432926" w:rsidP="004A3443">
            <w:r w:rsidRPr="00432926">
              <w:t>WID</w:t>
            </w:r>
          </w:p>
        </w:tc>
        <w:tc>
          <w:tcPr>
            <w:tcW w:w="1205" w:type="dxa"/>
            <w:tcBorders>
              <w:bottom w:val="single" w:sz="4" w:space="0" w:color="auto"/>
            </w:tcBorders>
            <w:shd w:val="clear" w:color="auto" w:fill="00FF00"/>
          </w:tcPr>
          <w:p w:rsidR="00432926" w:rsidRPr="00432926" w:rsidRDefault="005D7427" w:rsidP="004A3443">
            <w:pPr>
              <w:rPr>
                <w:rFonts w:eastAsia="Calibri"/>
              </w:rPr>
            </w:pPr>
            <w:hyperlink r:id="rId261" w:history="1">
              <w:r w:rsidR="00432926" w:rsidRPr="00432926">
                <w:rPr>
                  <w:rFonts w:eastAsia="Calibri"/>
                  <w:u w:val="single"/>
                </w:rPr>
                <w:t>S1-124396</w:t>
              </w:r>
            </w:hyperlink>
          </w:p>
        </w:tc>
        <w:tc>
          <w:tcPr>
            <w:tcW w:w="2545" w:type="dxa"/>
            <w:tcBorders>
              <w:bottom w:val="single" w:sz="4" w:space="0" w:color="auto"/>
            </w:tcBorders>
            <w:shd w:val="clear" w:color="auto" w:fill="00FF00"/>
          </w:tcPr>
          <w:p w:rsidR="00432926" w:rsidRPr="00432926" w:rsidRDefault="00432926" w:rsidP="004A3443">
            <w:r w:rsidRPr="00432926">
              <w:t>Qualcomm, Inc.</w:t>
            </w:r>
          </w:p>
        </w:tc>
        <w:tc>
          <w:tcPr>
            <w:tcW w:w="4216" w:type="dxa"/>
            <w:tcBorders>
              <w:bottom w:val="single" w:sz="4" w:space="0" w:color="auto"/>
            </w:tcBorders>
            <w:shd w:val="clear" w:color="auto" w:fill="00FF00"/>
          </w:tcPr>
          <w:p w:rsidR="00432926" w:rsidRPr="00432926" w:rsidRDefault="00432926" w:rsidP="004A3443">
            <w:r w:rsidRPr="00432926">
              <w:t>WID – Proposal for ProSe Normative Work</w:t>
            </w:r>
            <w:r w:rsidRPr="00432926">
              <w:tab/>
            </w:r>
          </w:p>
        </w:tc>
        <w:tc>
          <w:tcPr>
            <w:tcW w:w="2142" w:type="dxa"/>
            <w:tcBorders>
              <w:bottom w:val="single" w:sz="4" w:space="0" w:color="auto"/>
            </w:tcBorders>
            <w:shd w:val="clear" w:color="auto" w:fill="00FF00"/>
          </w:tcPr>
          <w:p w:rsidR="00432926" w:rsidRPr="00432926" w:rsidRDefault="00432926" w:rsidP="004A3443">
            <w:r w:rsidRPr="00432926">
              <w:t>Agreed</w:t>
            </w:r>
          </w:p>
        </w:tc>
        <w:tc>
          <w:tcPr>
            <w:tcW w:w="4137" w:type="dxa"/>
            <w:gridSpan w:val="2"/>
            <w:tcBorders>
              <w:bottom w:val="single" w:sz="4" w:space="0" w:color="auto"/>
            </w:tcBorders>
            <w:shd w:val="clear" w:color="auto" w:fill="00FF00"/>
          </w:tcPr>
          <w:p w:rsidR="00432926" w:rsidRPr="00432926" w:rsidRDefault="00432926" w:rsidP="004A3443">
            <w:pPr>
              <w:rPr>
                <w:i/>
              </w:rPr>
            </w:pPr>
            <w:r w:rsidRPr="00432926">
              <w:rPr>
                <w:i/>
              </w:rPr>
              <w:t xml:space="preserve">Revision of </w:t>
            </w:r>
            <w:hyperlink r:id="rId262" w:history="1">
              <w:r w:rsidRPr="00432926">
                <w:rPr>
                  <w:i/>
                  <w:u w:val="single"/>
                </w:rPr>
                <w:t>S1-124009</w:t>
              </w:r>
            </w:hyperlink>
            <w:r w:rsidRPr="00432926">
              <w:rPr>
                <w:i/>
              </w:rPr>
              <w:t>.</w:t>
            </w:r>
          </w:p>
          <w:p w:rsidR="00432926" w:rsidRPr="002550C6" w:rsidRDefault="00432926" w:rsidP="004A3443">
            <w:pPr>
              <w:rPr>
                <w:i/>
              </w:rPr>
            </w:pPr>
            <w:r w:rsidRPr="002550C6">
              <w:rPr>
                <w:i/>
              </w:rPr>
              <w:t>Revision of S1-124190.</w:t>
            </w:r>
          </w:p>
          <w:p w:rsidR="00432926" w:rsidRPr="002550C6" w:rsidRDefault="00432926" w:rsidP="004A3443">
            <w:pPr>
              <w:rPr>
                <w:i/>
              </w:rPr>
            </w:pPr>
            <w:r w:rsidRPr="002550C6">
              <w:rPr>
                <w:i/>
              </w:rPr>
              <w:t>Revision of S1-124368.</w:t>
            </w:r>
          </w:p>
          <w:p w:rsidR="00432926" w:rsidRPr="00432926" w:rsidRDefault="00432926" w:rsidP="004A3443">
            <w:r w:rsidRPr="00432926">
              <w:t>Revision of S1-124394.</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LS OUT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263" w:history="1">
              <w:r w:rsidR="00432926" w:rsidRPr="00432926">
                <w:rPr>
                  <w:rFonts w:eastAsia="Calibri"/>
                  <w:u w:val="single"/>
                </w:rPr>
                <w:t>S1-124196</w:t>
              </w:r>
            </w:hyperlink>
          </w:p>
        </w:tc>
        <w:tc>
          <w:tcPr>
            <w:tcW w:w="2545" w:type="dxa"/>
            <w:tcBorders>
              <w:bottom w:val="single" w:sz="4" w:space="0" w:color="auto"/>
            </w:tcBorders>
            <w:shd w:val="clear" w:color="auto" w:fill="00FFFF"/>
          </w:tcPr>
          <w:p w:rsidR="00432926" w:rsidRPr="00432926" w:rsidRDefault="00432926" w:rsidP="004A3443">
            <w:r w:rsidRPr="00432926">
              <w:t>Qualcomm</w:t>
            </w:r>
          </w:p>
        </w:tc>
        <w:tc>
          <w:tcPr>
            <w:tcW w:w="4216" w:type="dxa"/>
            <w:tcBorders>
              <w:bottom w:val="single" w:sz="4" w:space="0" w:color="auto"/>
            </w:tcBorders>
            <w:shd w:val="clear" w:color="auto" w:fill="00FFFF"/>
          </w:tcPr>
          <w:p w:rsidR="00432926" w:rsidRPr="00432926" w:rsidRDefault="00432926" w:rsidP="004A3443">
            <w:r w:rsidRPr="00432926">
              <w:t>LS to SA2 on normative ProSe work</w:t>
            </w:r>
          </w:p>
        </w:tc>
        <w:tc>
          <w:tcPr>
            <w:tcW w:w="2142" w:type="dxa"/>
            <w:tcBorders>
              <w:bottom w:val="single" w:sz="4" w:space="0" w:color="auto"/>
            </w:tcBorders>
            <w:shd w:val="clear" w:color="auto" w:fill="00FFFF"/>
          </w:tcPr>
          <w:p w:rsidR="00432926" w:rsidRPr="00432926" w:rsidRDefault="00432926" w:rsidP="004A3443">
            <w:r w:rsidRPr="00432926">
              <w:t>Revised to S1-124425</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00FF00"/>
          </w:tcPr>
          <w:p w:rsidR="00432926" w:rsidRPr="00432926" w:rsidRDefault="00432926" w:rsidP="004A3443">
            <w:r w:rsidRPr="00432926">
              <w:t>LS OUT</w:t>
            </w:r>
          </w:p>
        </w:tc>
        <w:tc>
          <w:tcPr>
            <w:tcW w:w="1205" w:type="dxa"/>
            <w:tcBorders>
              <w:bottom w:val="single" w:sz="4" w:space="0" w:color="auto"/>
            </w:tcBorders>
            <w:shd w:val="clear" w:color="auto" w:fill="00FF00"/>
          </w:tcPr>
          <w:p w:rsidR="00432926" w:rsidRPr="00432926" w:rsidRDefault="005D7427" w:rsidP="004A3443">
            <w:pPr>
              <w:rPr>
                <w:rFonts w:eastAsia="Calibri" w:cs="Times New Roman"/>
              </w:rPr>
            </w:pPr>
            <w:hyperlink r:id="rId264" w:history="1">
              <w:r w:rsidR="00432926" w:rsidRPr="00432926">
                <w:rPr>
                  <w:rFonts w:eastAsia="Calibri"/>
                  <w:u w:val="single"/>
                </w:rPr>
                <w:t>S1-124425</w:t>
              </w:r>
            </w:hyperlink>
          </w:p>
        </w:tc>
        <w:tc>
          <w:tcPr>
            <w:tcW w:w="2545" w:type="dxa"/>
            <w:tcBorders>
              <w:bottom w:val="single" w:sz="4" w:space="0" w:color="auto"/>
            </w:tcBorders>
            <w:shd w:val="clear" w:color="auto" w:fill="00FF00"/>
          </w:tcPr>
          <w:p w:rsidR="00432926" w:rsidRPr="00432926" w:rsidRDefault="00432926" w:rsidP="004A3443">
            <w:r w:rsidRPr="00432926">
              <w:t>Qualcomm</w:t>
            </w:r>
          </w:p>
        </w:tc>
        <w:tc>
          <w:tcPr>
            <w:tcW w:w="4216" w:type="dxa"/>
            <w:tcBorders>
              <w:bottom w:val="single" w:sz="4" w:space="0" w:color="auto"/>
            </w:tcBorders>
            <w:shd w:val="clear" w:color="auto" w:fill="00FF00"/>
          </w:tcPr>
          <w:p w:rsidR="00432926" w:rsidRPr="00432926" w:rsidRDefault="00432926" w:rsidP="004A3443">
            <w:r w:rsidRPr="00432926">
              <w:t>LS to SA2 on normative ProSe work</w:t>
            </w:r>
          </w:p>
        </w:tc>
        <w:tc>
          <w:tcPr>
            <w:tcW w:w="2142" w:type="dxa"/>
            <w:tcBorders>
              <w:bottom w:val="single" w:sz="4" w:space="0" w:color="auto"/>
            </w:tcBorders>
            <w:shd w:val="clear" w:color="auto" w:fill="00FF00"/>
          </w:tcPr>
          <w:p w:rsidR="00432926" w:rsidRPr="00432926" w:rsidRDefault="00432926" w:rsidP="004A3443">
            <w:r w:rsidRPr="00432926">
              <w:t>Approved</w:t>
            </w:r>
          </w:p>
        </w:tc>
        <w:tc>
          <w:tcPr>
            <w:tcW w:w="4137" w:type="dxa"/>
            <w:gridSpan w:val="2"/>
            <w:tcBorders>
              <w:bottom w:val="single" w:sz="4" w:space="0" w:color="auto"/>
            </w:tcBorders>
            <w:shd w:val="clear" w:color="auto" w:fill="00FF00"/>
          </w:tcPr>
          <w:p w:rsidR="00432926" w:rsidRPr="00432926" w:rsidRDefault="00432926" w:rsidP="004A3443">
            <w:r w:rsidRPr="00432926">
              <w:t>Revision of S1-124196.</w:t>
            </w:r>
          </w:p>
          <w:p w:rsidR="00432926" w:rsidRPr="00432926" w:rsidRDefault="00432926" w:rsidP="004A3443"/>
          <w:p w:rsidR="00432926" w:rsidRPr="00432926" w:rsidRDefault="00432926" w:rsidP="004A3443"/>
          <w:p w:rsidR="00432926" w:rsidRPr="00432926" w:rsidRDefault="00432926" w:rsidP="004A3443">
            <w:r w:rsidRPr="00432926">
              <w:t>No presentation</w:t>
            </w:r>
          </w:p>
        </w:tc>
      </w:tr>
      <w:tr w:rsidR="00432926" w:rsidRPr="00432926" w:rsidTr="00E220F5">
        <w:trPr>
          <w:trHeight w:val="141"/>
        </w:trPr>
        <w:tc>
          <w:tcPr>
            <w:tcW w:w="605" w:type="dxa"/>
            <w:tcBorders>
              <w:bottom w:val="single" w:sz="4" w:space="0" w:color="auto"/>
            </w:tcBorders>
            <w:shd w:val="clear" w:color="auto" w:fill="00FFFF"/>
          </w:tcPr>
          <w:p w:rsidR="00432926" w:rsidRPr="00432926" w:rsidRDefault="00432926" w:rsidP="004A3443">
            <w:r w:rsidRPr="00432926">
              <w:t>CR</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265" w:history="1">
              <w:r w:rsidR="00432926" w:rsidRPr="00432926">
                <w:rPr>
                  <w:rFonts w:eastAsia="Calibri"/>
                  <w:color w:val="0000FF"/>
                  <w:u w:val="single"/>
                </w:rPr>
                <w:t>S1-124026</w:t>
              </w:r>
            </w:hyperlink>
          </w:p>
        </w:tc>
        <w:tc>
          <w:tcPr>
            <w:tcW w:w="2545" w:type="dxa"/>
            <w:tcBorders>
              <w:bottom w:val="single" w:sz="4" w:space="0" w:color="auto"/>
            </w:tcBorders>
            <w:shd w:val="clear" w:color="auto" w:fill="00FFFF"/>
          </w:tcPr>
          <w:p w:rsidR="00432926" w:rsidRPr="00432926" w:rsidRDefault="00432926" w:rsidP="004A3443">
            <w:r w:rsidRPr="00432926">
              <w:t>Qualcomm</w:t>
            </w:r>
          </w:p>
        </w:tc>
        <w:tc>
          <w:tcPr>
            <w:tcW w:w="4216" w:type="dxa"/>
            <w:tcBorders>
              <w:bottom w:val="single" w:sz="4" w:space="0" w:color="auto"/>
            </w:tcBorders>
            <w:shd w:val="clear" w:color="auto" w:fill="00FFFF"/>
          </w:tcPr>
          <w:p w:rsidR="00432926" w:rsidRPr="00432926" w:rsidRDefault="00432926" w:rsidP="004A3443">
            <w:r w:rsidRPr="00432926">
              <w:t>22.278 v12.1.0: Incorporation of ProSe General and WLAN Requirements to TS 22.278</w:t>
            </w:r>
          </w:p>
        </w:tc>
        <w:tc>
          <w:tcPr>
            <w:tcW w:w="2142" w:type="dxa"/>
            <w:tcBorders>
              <w:bottom w:val="single" w:sz="4" w:space="0" w:color="auto"/>
            </w:tcBorders>
            <w:shd w:val="clear" w:color="auto" w:fill="00FFFF"/>
          </w:tcPr>
          <w:p w:rsidR="00432926" w:rsidRPr="00432926" w:rsidRDefault="00432926" w:rsidP="004A3443">
            <w:r w:rsidRPr="00432926">
              <w:t xml:space="preserve">Revised to </w:t>
            </w:r>
            <w:hyperlink r:id="rId266" w:history="1">
              <w:r w:rsidRPr="00432926">
                <w:rPr>
                  <w:color w:val="0000FF"/>
                  <w:u w:val="single"/>
                </w:rPr>
                <w:t>S1-124325</w:t>
              </w:r>
            </w:hyperlink>
          </w:p>
        </w:tc>
        <w:tc>
          <w:tcPr>
            <w:tcW w:w="4137" w:type="dxa"/>
            <w:gridSpan w:val="2"/>
            <w:tcBorders>
              <w:bottom w:val="single" w:sz="4" w:space="0" w:color="auto"/>
            </w:tcBorders>
            <w:shd w:val="clear" w:color="auto" w:fill="00FFFF"/>
          </w:tcPr>
          <w:p w:rsidR="00432926" w:rsidRPr="00432926" w:rsidRDefault="00432926" w:rsidP="004A3443">
            <w:r w:rsidRPr="00432926">
              <w:t xml:space="preserve">Moved from section </w:t>
            </w:r>
            <w:r w:rsidRPr="00432926">
              <w:fldChar w:fldCharType="begin"/>
            </w:r>
            <w:r w:rsidRPr="00432926">
              <w:instrText xml:space="preserve"> REF _Ref330813860 \r \h </w:instrText>
            </w:r>
            <w:r w:rsidRPr="00432926">
              <w:fldChar w:fldCharType="separate"/>
            </w:r>
            <w:r w:rsidRPr="00432926">
              <w:t>8.6</w:t>
            </w:r>
            <w:r w:rsidRPr="00432926">
              <w:fldChar w:fldCharType="end"/>
            </w:r>
          </w:p>
          <w:p w:rsidR="00432926" w:rsidRPr="00432926" w:rsidRDefault="00432926" w:rsidP="004A3443">
            <w:r w:rsidRPr="00432926">
              <w:t>WI code ProSe Rel-12 CR0119R- Cat B</w:t>
            </w:r>
          </w:p>
          <w:p w:rsidR="00432926" w:rsidRPr="00432926" w:rsidRDefault="00432926" w:rsidP="004A3443">
            <w:r w:rsidRPr="00432926">
              <w:rPr>
                <w:highlight w:val="yellow"/>
              </w:rPr>
              <w:t>Changes needed on cover page</w:t>
            </w:r>
            <w:r w:rsidRPr="00432926">
              <w:t>: refrain from using spec number in title, add "clauses affected", "other specs affected" cross all  "N" boxes</w:t>
            </w:r>
          </w:p>
        </w:tc>
      </w:tr>
      <w:tr w:rsidR="00432926" w:rsidRPr="00432926" w:rsidTr="00E220F5">
        <w:trPr>
          <w:trHeight w:val="141"/>
        </w:trPr>
        <w:tc>
          <w:tcPr>
            <w:tcW w:w="605" w:type="dxa"/>
            <w:tcBorders>
              <w:bottom w:val="single" w:sz="4" w:space="0" w:color="auto"/>
            </w:tcBorders>
            <w:shd w:val="clear" w:color="auto" w:fill="808080"/>
          </w:tcPr>
          <w:p w:rsidR="00432926" w:rsidRPr="00E220F5" w:rsidRDefault="00432926" w:rsidP="004A3443">
            <w:r w:rsidRPr="00E220F5">
              <w:t>CR</w:t>
            </w:r>
          </w:p>
        </w:tc>
        <w:tc>
          <w:tcPr>
            <w:tcW w:w="1205" w:type="dxa"/>
            <w:tcBorders>
              <w:bottom w:val="single" w:sz="4" w:space="0" w:color="auto"/>
            </w:tcBorders>
            <w:shd w:val="clear" w:color="auto" w:fill="808080"/>
          </w:tcPr>
          <w:p w:rsidR="00432926" w:rsidRPr="00E220F5" w:rsidRDefault="005D7427" w:rsidP="004A3443">
            <w:pPr>
              <w:rPr>
                <w:rFonts w:eastAsia="Calibri" w:cs="Times New Roman"/>
              </w:rPr>
            </w:pPr>
            <w:hyperlink r:id="rId267" w:history="1">
              <w:r w:rsidR="00432926" w:rsidRPr="00E220F5">
                <w:rPr>
                  <w:rFonts w:eastAsia="Calibri"/>
                  <w:u w:val="single"/>
                </w:rPr>
                <w:t>S1-124325</w:t>
              </w:r>
            </w:hyperlink>
          </w:p>
        </w:tc>
        <w:tc>
          <w:tcPr>
            <w:tcW w:w="2545" w:type="dxa"/>
            <w:tcBorders>
              <w:bottom w:val="single" w:sz="4" w:space="0" w:color="auto"/>
            </w:tcBorders>
            <w:shd w:val="clear" w:color="auto" w:fill="808080"/>
          </w:tcPr>
          <w:p w:rsidR="00432926" w:rsidRPr="00E220F5" w:rsidRDefault="00432926" w:rsidP="004A3443">
            <w:r w:rsidRPr="00E220F5">
              <w:t>Qualcomm</w:t>
            </w:r>
          </w:p>
        </w:tc>
        <w:tc>
          <w:tcPr>
            <w:tcW w:w="4216" w:type="dxa"/>
            <w:tcBorders>
              <w:bottom w:val="single" w:sz="4" w:space="0" w:color="auto"/>
            </w:tcBorders>
            <w:shd w:val="clear" w:color="auto" w:fill="808080"/>
          </w:tcPr>
          <w:p w:rsidR="00432926" w:rsidRPr="00E220F5" w:rsidRDefault="00432926" w:rsidP="004A3443">
            <w:r w:rsidRPr="00E220F5">
              <w:t>22.278 v12.1.0: Incorporation of ProSe General and WLAN Requirements to TS 22.278</w:t>
            </w:r>
          </w:p>
        </w:tc>
        <w:tc>
          <w:tcPr>
            <w:tcW w:w="2142" w:type="dxa"/>
            <w:tcBorders>
              <w:bottom w:val="single" w:sz="4" w:space="0" w:color="auto"/>
            </w:tcBorders>
            <w:shd w:val="clear" w:color="auto" w:fill="808080"/>
          </w:tcPr>
          <w:p w:rsidR="00432926" w:rsidRPr="00E220F5" w:rsidRDefault="00E220F5" w:rsidP="004A3443">
            <w:r w:rsidRPr="00E220F5">
              <w:t>Withdrawn</w:t>
            </w:r>
          </w:p>
        </w:tc>
        <w:tc>
          <w:tcPr>
            <w:tcW w:w="4137" w:type="dxa"/>
            <w:gridSpan w:val="2"/>
            <w:tcBorders>
              <w:bottom w:val="single" w:sz="4" w:space="0" w:color="auto"/>
            </w:tcBorders>
            <w:shd w:val="clear" w:color="auto" w:fill="808080"/>
          </w:tcPr>
          <w:p w:rsidR="00432926" w:rsidRPr="00E220F5" w:rsidRDefault="00432926" w:rsidP="004A3443">
            <w:pPr>
              <w:rPr>
                <w:i/>
              </w:rPr>
            </w:pPr>
            <w:r w:rsidRPr="00E220F5">
              <w:rPr>
                <w:i/>
              </w:rPr>
              <w:t xml:space="preserve">Moved from section </w:t>
            </w:r>
            <w:r w:rsidRPr="00E220F5">
              <w:rPr>
                <w:i/>
              </w:rPr>
              <w:fldChar w:fldCharType="begin"/>
            </w:r>
            <w:r w:rsidRPr="00E220F5">
              <w:rPr>
                <w:i/>
              </w:rPr>
              <w:instrText xml:space="preserve"> REF _Ref330813860 \r \h </w:instrText>
            </w:r>
            <w:r w:rsidR="002550C6" w:rsidRPr="00E220F5">
              <w:rPr>
                <w:i/>
              </w:rPr>
              <w:instrText xml:space="preserve"> \* MERGEFORMAT </w:instrText>
            </w:r>
            <w:r w:rsidRPr="00E220F5">
              <w:rPr>
                <w:i/>
              </w:rPr>
            </w:r>
            <w:r w:rsidRPr="00E220F5">
              <w:rPr>
                <w:i/>
              </w:rPr>
              <w:fldChar w:fldCharType="separate"/>
            </w:r>
            <w:r w:rsidRPr="00E220F5">
              <w:rPr>
                <w:i/>
              </w:rPr>
              <w:t>8.6</w:t>
            </w:r>
            <w:r w:rsidRPr="00E220F5">
              <w:rPr>
                <w:i/>
              </w:rPr>
              <w:fldChar w:fldCharType="end"/>
            </w:r>
          </w:p>
          <w:p w:rsidR="00432926" w:rsidRPr="00E220F5" w:rsidRDefault="00432926" w:rsidP="004A3443">
            <w:pPr>
              <w:rPr>
                <w:i/>
              </w:rPr>
            </w:pPr>
            <w:r w:rsidRPr="00E220F5">
              <w:rPr>
                <w:i/>
              </w:rPr>
              <w:t>WI code ProSe Rel-12 CR0119R- Cat B</w:t>
            </w:r>
          </w:p>
          <w:p w:rsidR="00432926" w:rsidRPr="00E220F5" w:rsidRDefault="00432926" w:rsidP="004A3443">
            <w:pPr>
              <w:rPr>
                <w:i/>
              </w:rPr>
            </w:pPr>
            <w:r w:rsidRPr="00E220F5">
              <w:rPr>
                <w:i/>
                <w:highlight w:val="yellow"/>
              </w:rPr>
              <w:t>Changes needed on cover page</w:t>
            </w:r>
            <w:r w:rsidRPr="00E220F5">
              <w:rPr>
                <w:i/>
              </w:rPr>
              <w:t>: refrain from using spec number in title, add "clauses affected", "other specs affected" cross all  "N" boxes</w:t>
            </w:r>
          </w:p>
          <w:p w:rsidR="00432926" w:rsidRPr="00E220F5" w:rsidRDefault="00432926" w:rsidP="004A3443">
            <w:r w:rsidRPr="00E220F5">
              <w:t xml:space="preserve">Revision of </w:t>
            </w:r>
            <w:hyperlink r:id="rId268" w:history="1">
              <w:r w:rsidRPr="00E220F5">
                <w:rPr>
                  <w:u w:val="single"/>
                </w:rPr>
                <w:t>S1-124026</w:t>
              </w:r>
            </w:hyperlink>
            <w:r w:rsidRPr="00E220F5">
              <w:t>.</w:t>
            </w:r>
          </w:p>
        </w:tc>
      </w:tr>
      <w:tr w:rsidR="00432926" w:rsidRPr="00432926" w:rsidTr="00E220F5">
        <w:trPr>
          <w:trHeight w:val="141"/>
        </w:trPr>
        <w:tc>
          <w:tcPr>
            <w:tcW w:w="605" w:type="dxa"/>
            <w:tcBorders>
              <w:bottom w:val="single" w:sz="4" w:space="0" w:color="auto"/>
            </w:tcBorders>
            <w:shd w:val="clear" w:color="auto" w:fill="00FFFF"/>
          </w:tcPr>
          <w:p w:rsidR="00432926" w:rsidRPr="00432926" w:rsidRDefault="00432926" w:rsidP="004A3443">
            <w:r w:rsidRPr="00432926">
              <w:t>CR</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269" w:history="1">
              <w:r w:rsidR="00432926" w:rsidRPr="00432926">
                <w:rPr>
                  <w:rFonts w:eastAsia="Calibri"/>
                  <w:color w:val="0000FF"/>
                  <w:u w:val="single"/>
                </w:rPr>
                <w:t>S1-124027</w:t>
              </w:r>
            </w:hyperlink>
          </w:p>
        </w:tc>
        <w:tc>
          <w:tcPr>
            <w:tcW w:w="2545" w:type="dxa"/>
            <w:tcBorders>
              <w:bottom w:val="single" w:sz="4" w:space="0" w:color="auto"/>
            </w:tcBorders>
            <w:shd w:val="clear" w:color="auto" w:fill="00FFFF"/>
          </w:tcPr>
          <w:p w:rsidR="00432926" w:rsidRPr="00432926" w:rsidRDefault="00432926" w:rsidP="004A3443">
            <w:r w:rsidRPr="00432926">
              <w:t>Qualcomm</w:t>
            </w:r>
          </w:p>
        </w:tc>
        <w:tc>
          <w:tcPr>
            <w:tcW w:w="4216" w:type="dxa"/>
            <w:tcBorders>
              <w:bottom w:val="single" w:sz="4" w:space="0" w:color="auto"/>
            </w:tcBorders>
            <w:shd w:val="clear" w:color="auto" w:fill="00FFFF"/>
          </w:tcPr>
          <w:p w:rsidR="00432926" w:rsidRPr="00432926" w:rsidRDefault="00432926" w:rsidP="004A3443">
            <w:r w:rsidRPr="00432926">
              <w:t>22.278 v12.1.0: Incorporation of ProSe Public Safety Specific Requirements to TS 22.278</w:t>
            </w:r>
          </w:p>
        </w:tc>
        <w:tc>
          <w:tcPr>
            <w:tcW w:w="2142" w:type="dxa"/>
            <w:tcBorders>
              <w:bottom w:val="single" w:sz="4" w:space="0" w:color="auto"/>
            </w:tcBorders>
            <w:shd w:val="clear" w:color="auto" w:fill="00FFFF"/>
          </w:tcPr>
          <w:p w:rsidR="00432926" w:rsidRPr="00432926" w:rsidRDefault="00432926" w:rsidP="004A3443">
            <w:r w:rsidRPr="00432926">
              <w:t xml:space="preserve">Revised to </w:t>
            </w:r>
            <w:hyperlink r:id="rId270" w:history="1">
              <w:r w:rsidRPr="00432926">
                <w:rPr>
                  <w:color w:val="0000FF"/>
                  <w:u w:val="single"/>
                </w:rPr>
                <w:t>S1-124326</w:t>
              </w:r>
            </w:hyperlink>
          </w:p>
        </w:tc>
        <w:tc>
          <w:tcPr>
            <w:tcW w:w="4137" w:type="dxa"/>
            <w:gridSpan w:val="2"/>
            <w:tcBorders>
              <w:bottom w:val="single" w:sz="4" w:space="0" w:color="auto"/>
            </w:tcBorders>
            <w:shd w:val="clear" w:color="auto" w:fill="00FFFF"/>
          </w:tcPr>
          <w:p w:rsidR="00432926" w:rsidRPr="00432926" w:rsidRDefault="00432926" w:rsidP="004A3443">
            <w:r w:rsidRPr="00432926">
              <w:t xml:space="preserve">Moved from section </w:t>
            </w:r>
            <w:r w:rsidRPr="00432926">
              <w:fldChar w:fldCharType="begin"/>
            </w:r>
            <w:r w:rsidRPr="00432926">
              <w:instrText xml:space="preserve"> REF _Ref330813860 \r \h </w:instrText>
            </w:r>
            <w:r w:rsidRPr="00432926">
              <w:fldChar w:fldCharType="separate"/>
            </w:r>
            <w:r w:rsidRPr="00432926">
              <w:t>8.6</w:t>
            </w:r>
            <w:r w:rsidRPr="00432926">
              <w:fldChar w:fldCharType="end"/>
            </w:r>
          </w:p>
          <w:p w:rsidR="00432926" w:rsidRPr="00432926" w:rsidRDefault="00432926" w:rsidP="004A3443">
            <w:r w:rsidRPr="00432926">
              <w:t>WI code ProSe Rel-12 CR0120R- Cat B</w:t>
            </w:r>
          </w:p>
          <w:p w:rsidR="00432926" w:rsidRPr="00432926" w:rsidRDefault="00432926" w:rsidP="004A3443">
            <w:r w:rsidRPr="00432926">
              <w:rPr>
                <w:highlight w:val="yellow"/>
              </w:rPr>
              <w:t>Changes needed on cover page</w:t>
            </w:r>
            <w:r w:rsidRPr="00432926">
              <w:t>: refrain from using spec number in title, add "clauses affected"</w:t>
            </w:r>
          </w:p>
        </w:tc>
      </w:tr>
      <w:tr w:rsidR="00432926" w:rsidRPr="00432926" w:rsidTr="00E220F5">
        <w:trPr>
          <w:trHeight w:val="141"/>
        </w:trPr>
        <w:tc>
          <w:tcPr>
            <w:tcW w:w="605" w:type="dxa"/>
            <w:tcBorders>
              <w:bottom w:val="single" w:sz="4" w:space="0" w:color="auto"/>
            </w:tcBorders>
            <w:shd w:val="clear" w:color="auto" w:fill="808080"/>
          </w:tcPr>
          <w:p w:rsidR="00432926" w:rsidRPr="00E220F5" w:rsidRDefault="00432926" w:rsidP="004A3443">
            <w:r w:rsidRPr="00E220F5">
              <w:t>CR</w:t>
            </w:r>
          </w:p>
        </w:tc>
        <w:tc>
          <w:tcPr>
            <w:tcW w:w="1205" w:type="dxa"/>
            <w:tcBorders>
              <w:bottom w:val="single" w:sz="4" w:space="0" w:color="auto"/>
            </w:tcBorders>
            <w:shd w:val="clear" w:color="auto" w:fill="808080"/>
          </w:tcPr>
          <w:p w:rsidR="00432926" w:rsidRPr="00E220F5" w:rsidRDefault="005D7427" w:rsidP="004A3443">
            <w:pPr>
              <w:rPr>
                <w:rFonts w:eastAsia="Calibri" w:cs="Times New Roman"/>
              </w:rPr>
            </w:pPr>
            <w:hyperlink r:id="rId271" w:history="1">
              <w:r w:rsidR="00432926" w:rsidRPr="00E220F5">
                <w:rPr>
                  <w:rFonts w:eastAsia="Calibri"/>
                  <w:u w:val="single"/>
                </w:rPr>
                <w:t>S1-124326</w:t>
              </w:r>
            </w:hyperlink>
          </w:p>
        </w:tc>
        <w:tc>
          <w:tcPr>
            <w:tcW w:w="2545" w:type="dxa"/>
            <w:tcBorders>
              <w:bottom w:val="single" w:sz="4" w:space="0" w:color="auto"/>
            </w:tcBorders>
            <w:shd w:val="clear" w:color="auto" w:fill="808080"/>
          </w:tcPr>
          <w:p w:rsidR="00432926" w:rsidRPr="00E220F5" w:rsidRDefault="00432926" w:rsidP="004A3443">
            <w:r w:rsidRPr="00E220F5">
              <w:t>Qualcomm</w:t>
            </w:r>
          </w:p>
        </w:tc>
        <w:tc>
          <w:tcPr>
            <w:tcW w:w="4216" w:type="dxa"/>
            <w:tcBorders>
              <w:bottom w:val="single" w:sz="4" w:space="0" w:color="auto"/>
            </w:tcBorders>
            <w:shd w:val="clear" w:color="auto" w:fill="808080"/>
          </w:tcPr>
          <w:p w:rsidR="00432926" w:rsidRPr="00E220F5" w:rsidRDefault="00432926" w:rsidP="004A3443">
            <w:r w:rsidRPr="00E220F5">
              <w:t>22.278 v12.1.0: Incorporation of ProSe Public Safety Specific Requirements to TS 22.278</w:t>
            </w:r>
          </w:p>
        </w:tc>
        <w:tc>
          <w:tcPr>
            <w:tcW w:w="2142" w:type="dxa"/>
            <w:tcBorders>
              <w:bottom w:val="single" w:sz="4" w:space="0" w:color="auto"/>
            </w:tcBorders>
            <w:shd w:val="clear" w:color="auto" w:fill="808080"/>
          </w:tcPr>
          <w:p w:rsidR="00432926" w:rsidRPr="00E220F5" w:rsidRDefault="00E220F5" w:rsidP="004A3443">
            <w:r w:rsidRPr="00E220F5">
              <w:t>Withdrawn</w:t>
            </w:r>
          </w:p>
        </w:tc>
        <w:tc>
          <w:tcPr>
            <w:tcW w:w="4137" w:type="dxa"/>
            <w:gridSpan w:val="2"/>
            <w:tcBorders>
              <w:bottom w:val="single" w:sz="4" w:space="0" w:color="auto"/>
            </w:tcBorders>
            <w:shd w:val="clear" w:color="auto" w:fill="808080"/>
          </w:tcPr>
          <w:p w:rsidR="00432926" w:rsidRPr="00E220F5" w:rsidRDefault="00432926" w:rsidP="004A3443">
            <w:pPr>
              <w:rPr>
                <w:i/>
              </w:rPr>
            </w:pPr>
            <w:r w:rsidRPr="00E220F5">
              <w:rPr>
                <w:i/>
              </w:rPr>
              <w:t xml:space="preserve">Moved from section </w:t>
            </w:r>
            <w:r w:rsidRPr="00E220F5">
              <w:rPr>
                <w:i/>
              </w:rPr>
              <w:fldChar w:fldCharType="begin"/>
            </w:r>
            <w:r w:rsidRPr="00E220F5">
              <w:rPr>
                <w:i/>
              </w:rPr>
              <w:instrText xml:space="preserve"> REF _Ref330813860 \r \h </w:instrText>
            </w:r>
            <w:r w:rsidR="006C6375" w:rsidRPr="00E220F5">
              <w:rPr>
                <w:i/>
              </w:rPr>
              <w:instrText xml:space="preserve"> \* MERGEFORMAT </w:instrText>
            </w:r>
            <w:r w:rsidRPr="00E220F5">
              <w:rPr>
                <w:i/>
              </w:rPr>
            </w:r>
            <w:r w:rsidRPr="00E220F5">
              <w:rPr>
                <w:i/>
              </w:rPr>
              <w:fldChar w:fldCharType="separate"/>
            </w:r>
            <w:r w:rsidRPr="00E220F5">
              <w:rPr>
                <w:i/>
              </w:rPr>
              <w:t>8.6</w:t>
            </w:r>
            <w:r w:rsidRPr="00E220F5">
              <w:rPr>
                <w:i/>
              </w:rPr>
              <w:fldChar w:fldCharType="end"/>
            </w:r>
          </w:p>
          <w:p w:rsidR="00432926" w:rsidRPr="00E220F5" w:rsidRDefault="00432926" w:rsidP="004A3443">
            <w:pPr>
              <w:rPr>
                <w:i/>
              </w:rPr>
            </w:pPr>
            <w:r w:rsidRPr="00E220F5">
              <w:rPr>
                <w:i/>
              </w:rPr>
              <w:t>WI code ProSe Rel-12 CR0120R- Cat B</w:t>
            </w:r>
          </w:p>
          <w:p w:rsidR="00432926" w:rsidRPr="00E220F5" w:rsidRDefault="00432926" w:rsidP="004A3443">
            <w:pPr>
              <w:rPr>
                <w:i/>
              </w:rPr>
            </w:pPr>
            <w:r w:rsidRPr="00E220F5">
              <w:rPr>
                <w:i/>
                <w:highlight w:val="yellow"/>
              </w:rPr>
              <w:t>Changes needed on cover page</w:t>
            </w:r>
            <w:r w:rsidRPr="00E220F5">
              <w:rPr>
                <w:i/>
              </w:rPr>
              <w:t>: refrain from using spec number in title, add "clauses affected"</w:t>
            </w:r>
          </w:p>
          <w:p w:rsidR="00432926" w:rsidRPr="00E220F5" w:rsidRDefault="00432926" w:rsidP="004A3443">
            <w:r w:rsidRPr="00E220F5">
              <w:t xml:space="preserve">Revision of </w:t>
            </w:r>
            <w:hyperlink r:id="rId272" w:history="1">
              <w:r w:rsidRPr="00E220F5">
                <w:rPr>
                  <w:u w:val="single"/>
                </w:rPr>
                <w:t>S1-124027</w:t>
              </w:r>
            </w:hyperlink>
            <w:r w:rsidRPr="00E220F5">
              <w:t>.</w:t>
            </w:r>
          </w:p>
        </w:tc>
      </w:tr>
      <w:tr w:rsidR="00432926" w:rsidRPr="00432926" w:rsidTr="00AF3BB1">
        <w:trPr>
          <w:trHeight w:val="141"/>
        </w:trPr>
        <w:tc>
          <w:tcPr>
            <w:tcW w:w="605" w:type="dxa"/>
            <w:tcBorders>
              <w:bottom w:val="single" w:sz="4" w:space="0" w:color="auto"/>
            </w:tcBorders>
            <w:shd w:val="clear" w:color="auto" w:fill="00FFFF"/>
          </w:tcPr>
          <w:p w:rsidR="00432926" w:rsidRPr="00432926" w:rsidRDefault="00432926" w:rsidP="004A3443">
            <w:r w:rsidRPr="00432926">
              <w:t>CR</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273" w:history="1">
              <w:r w:rsidR="00432926" w:rsidRPr="00432926">
                <w:rPr>
                  <w:rFonts w:eastAsia="Calibri"/>
                  <w:color w:val="0000FF"/>
                  <w:u w:val="single"/>
                </w:rPr>
                <w:t>S1-124028</w:t>
              </w:r>
            </w:hyperlink>
          </w:p>
        </w:tc>
        <w:tc>
          <w:tcPr>
            <w:tcW w:w="2545" w:type="dxa"/>
            <w:tcBorders>
              <w:bottom w:val="single" w:sz="4" w:space="0" w:color="auto"/>
            </w:tcBorders>
            <w:shd w:val="clear" w:color="auto" w:fill="00FFFF"/>
          </w:tcPr>
          <w:p w:rsidR="00432926" w:rsidRPr="00432926" w:rsidRDefault="00432926" w:rsidP="004A3443">
            <w:r w:rsidRPr="00432926">
              <w:t>Qualcomm</w:t>
            </w:r>
          </w:p>
        </w:tc>
        <w:tc>
          <w:tcPr>
            <w:tcW w:w="4216" w:type="dxa"/>
            <w:tcBorders>
              <w:bottom w:val="single" w:sz="4" w:space="0" w:color="auto"/>
            </w:tcBorders>
            <w:shd w:val="clear" w:color="auto" w:fill="00FFFF"/>
          </w:tcPr>
          <w:p w:rsidR="00432926" w:rsidRPr="00432926" w:rsidRDefault="00432926" w:rsidP="004A3443">
            <w:r w:rsidRPr="00432926">
              <w:t>22.278 v12.1.0: Incorporation of ProSe Security and Charging</w:t>
            </w:r>
          </w:p>
        </w:tc>
        <w:tc>
          <w:tcPr>
            <w:tcW w:w="2142" w:type="dxa"/>
            <w:tcBorders>
              <w:bottom w:val="single" w:sz="4" w:space="0" w:color="auto"/>
            </w:tcBorders>
            <w:shd w:val="clear" w:color="auto" w:fill="00FFFF"/>
          </w:tcPr>
          <w:p w:rsidR="00432926" w:rsidRPr="00432926" w:rsidRDefault="00432926" w:rsidP="004A3443">
            <w:r w:rsidRPr="00432926">
              <w:t xml:space="preserve">Revised to </w:t>
            </w:r>
            <w:hyperlink r:id="rId274" w:history="1">
              <w:r w:rsidRPr="00432926">
                <w:rPr>
                  <w:color w:val="0000FF"/>
                  <w:u w:val="single"/>
                </w:rPr>
                <w:t>S1-124327</w:t>
              </w:r>
            </w:hyperlink>
          </w:p>
        </w:tc>
        <w:tc>
          <w:tcPr>
            <w:tcW w:w="4137" w:type="dxa"/>
            <w:gridSpan w:val="2"/>
            <w:tcBorders>
              <w:bottom w:val="single" w:sz="4" w:space="0" w:color="auto"/>
            </w:tcBorders>
            <w:shd w:val="clear" w:color="auto" w:fill="00FFFF"/>
          </w:tcPr>
          <w:p w:rsidR="00432926" w:rsidRPr="00432926" w:rsidRDefault="00432926" w:rsidP="004A3443">
            <w:r w:rsidRPr="00432926">
              <w:t xml:space="preserve">Moved from section </w:t>
            </w:r>
            <w:r w:rsidRPr="00432926">
              <w:fldChar w:fldCharType="begin"/>
            </w:r>
            <w:r w:rsidRPr="00432926">
              <w:instrText xml:space="preserve"> REF _Ref330813860 \r \h </w:instrText>
            </w:r>
            <w:r w:rsidRPr="00432926">
              <w:fldChar w:fldCharType="separate"/>
            </w:r>
            <w:r w:rsidRPr="00432926">
              <w:t>8.6</w:t>
            </w:r>
            <w:r w:rsidRPr="00432926">
              <w:fldChar w:fldCharType="end"/>
            </w:r>
          </w:p>
          <w:p w:rsidR="00432926" w:rsidRPr="00432926" w:rsidRDefault="00432926" w:rsidP="004A3443">
            <w:r w:rsidRPr="00432926">
              <w:t>WI code ProSe Rel-12 CR0121R- Cat B</w:t>
            </w:r>
          </w:p>
          <w:p w:rsidR="00432926" w:rsidRPr="00432926" w:rsidRDefault="00432926" w:rsidP="004A3443">
            <w:r w:rsidRPr="00432926">
              <w:rPr>
                <w:highlight w:val="yellow"/>
              </w:rPr>
              <w:t>Changes needed on cover page</w:t>
            </w:r>
            <w:r w:rsidRPr="00432926">
              <w:t xml:space="preserve">: title is the same as </w:t>
            </w:r>
            <w:hyperlink r:id="rId275" w:history="1">
              <w:r w:rsidRPr="00432926">
                <w:rPr>
                  <w:rFonts w:eastAsia="Calibri"/>
                  <w:color w:val="0000FF"/>
                  <w:u w:val="single"/>
                </w:rPr>
                <w:t>S1-124026</w:t>
              </w:r>
            </w:hyperlink>
            <w:r w:rsidRPr="00432926">
              <w:t>? Refrain from using spec number in title, add "clauses affected"</w:t>
            </w:r>
          </w:p>
        </w:tc>
      </w:tr>
      <w:tr w:rsidR="00432926" w:rsidRPr="00432926" w:rsidTr="00E220F5">
        <w:trPr>
          <w:trHeight w:val="141"/>
        </w:trPr>
        <w:tc>
          <w:tcPr>
            <w:tcW w:w="605" w:type="dxa"/>
            <w:tcBorders>
              <w:bottom w:val="single" w:sz="4" w:space="0" w:color="auto"/>
            </w:tcBorders>
            <w:shd w:val="clear" w:color="auto" w:fill="00FFFF"/>
          </w:tcPr>
          <w:p w:rsidR="00432926" w:rsidRPr="00AF3BB1" w:rsidRDefault="00432926" w:rsidP="004A3443">
            <w:r w:rsidRPr="00AF3BB1">
              <w:t>CR</w:t>
            </w:r>
          </w:p>
        </w:tc>
        <w:tc>
          <w:tcPr>
            <w:tcW w:w="1205" w:type="dxa"/>
            <w:tcBorders>
              <w:bottom w:val="single" w:sz="4" w:space="0" w:color="auto"/>
            </w:tcBorders>
            <w:shd w:val="clear" w:color="auto" w:fill="00FFFF"/>
          </w:tcPr>
          <w:p w:rsidR="00432926" w:rsidRPr="00AF3BB1" w:rsidRDefault="005D7427" w:rsidP="004A3443">
            <w:pPr>
              <w:rPr>
                <w:rFonts w:eastAsia="Calibri" w:cs="Times New Roman"/>
              </w:rPr>
            </w:pPr>
            <w:hyperlink r:id="rId276" w:history="1">
              <w:r w:rsidR="00432926" w:rsidRPr="00AF3BB1">
                <w:rPr>
                  <w:rFonts w:eastAsia="Calibri"/>
                  <w:u w:val="single"/>
                </w:rPr>
                <w:t>S1-124327</w:t>
              </w:r>
            </w:hyperlink>
          </w:p>
        </w:tc>
        <w:tc>
          <w:tcPr>
            <w:tcW w:w="2545" w:type="dxa"/>
            <w:tcBorders>
              <w:bottom w:val="single" w:sz="4" w:space="0" w:color="auto"/>
            </w:tcBorders>
            <w:shd w:val="clear" w:color="auto" w:fill="00FFFF"/>
          </w:tcPr>
          <w:p w:rsidR="00432926" w:rsidRPr="00AF3BB1" w:rsidRDefault="00432926" w:rsidP="004A3443">
            <w:r w:rsidRPr="00AF3BB1">
              <w:t>Qualcomm</w:t>
            </w:r>
          </w:p>
        </w:tc>
        <w:tc>
          <w:tcPr>
            <w:tcW w:w="4216" w:type="dxa"/>
            <w:tcBorders>
              <w:bottom w:val="single" w:sz="4" w:space="0" w:color="auto"/>
            </w:tcBorders>
            <w:shd w:val="clear" w:color="auto" w:fill="00FFFF"/>
          </w:tcPr>
          <w:p w:rsidR="00432926" w:rsidRPr="00AF3BB1" w:rsidRDefault="00432926" w:rsidP="004A3443">
            <w:r w:rsidRPr="00AF3BB1">
              <w:t>22.278 v12.1.0: Incorporation of ProSe Security and Charging</w:t>
            </w:r>
          </w:p>
        </w:tc>
        <w:tc>
          <w:tcPr>
            <w:tcW w:w="2142" w:type="dxa"/>
            <w:tcBorders>
              <w:bottom w:val="single" w:sz="4" w:space="0" w:color="auto"/>
            </w:tcBorders>
            <w:shd w:val="clear" w:color="auto" w:fill="00FFFF"/>
          </w:tcPr>
          <w:p w:rsidR="00432926" w:rsidRPr="00AF3BB1" w:rsidRDefault="00AF3BB1" w:rsidP="004A3443">
            <w:r w:rsidRPr="00AF3BB1">
              <w:t xml:space="preserve">Revised to </w:t>
            </w:r>
            <w:hyperlink r:id="rId277" w:history="1">
              <w:r w:rsidRPr="00DA409F">
                <w:rPr>
                  <w:rStyle w:val="Hyperlink"/>
                  <w:color w:val="auto"/>
                </w:rPr>
                <w:t>S1-124432</w:t>
              </w:r>
            </w:hyperlink>
            <w:r>
              <w:t xml:space="preserve"> and </w:t>
            </w:r>
            <w:r w:rsidRPr="00AF3BB1">
              <w:t>S1-124433</w:t>
            </w:r>
          </w:p>
        </w:tc>
        <w:tc>
          <w:tcPr>
            <w:tcW w:w="4137" w:type="dxa"/>
            <w:gridSpan w:val="2"/>
            <w:tcBorders>
              <w:bottom w:val="single" w:sz="4" w:space="0" w:color="auto"/>
            </w:tcBorders>
            <w:shd w:val="clear" w:color="auto" w:fill="00FFFF"/>
          </w:tcPr>
          <w:p w:rsidR="00432926" w:rsidRPr="00AF3BB1" w:rsidRDefault="00432926" w:rsidP="004A3443">
            <w:pPr>
              <w:rPr>
                <w:i/>
              </w:rPr>
            </w:pPr>
            <w:r w:rsidRPr="00AF3BB1">
              <w:rPr>
                <w:i/>
              </w:rPr>
              <w:t xml:space="preserve">Moved from section </w:t>
            </w:r>
            <w:r w:rsidRPr="00AF3BB1">
              <w:rPr>
                <w:i/>
              </w:rPr>
              <w:fldChar w:fldCharType="begin"/>
            </w:r>
            <w:r w:rsidRPr="00AF3BB1">
              <w:rPr>
                <w:i/>
              </w:rPr>
              <w:instrText xml:space="preserve"> REF _Ref330813860 \r \h </w:instrText>
            </w:r>
            <w:r w:rsidR="006C6375" w:rsidRPr="00AF3BB1">
              <w:rPr>
                <w:i/>
              </w:rPr>
              <w:instrText xml:space="preserve"> \* MERGEFORMAT </w:instrText>
            </w:r>
            <w:r w:rsidRPr="00AF3BB1">
              <w:rPr>
                <w:i/>
              </w:rPr>
            </w:r>
            <w:r w:rsidRPr="00AF3BB1">
              <w:rPr>
                <w:i/>
              </w:rPr>
              <w:fldChar w:fldCharType="separate"/>
            </w:r>
            <w:r w:rsidRPr="00AF3BB1">
              <w:rPr>
                <w:i/>
              </w:rPr>
              <w:t>8.6</w:t>
            </w:r>
            <w:r w:rsidRPr="00AF3BB1">
              <w:rPr>
                <w:i/>
              </w:rPr>
              <w:fldChar w:fldCharType="end"/>
            </w:r>
          </w:p>
          <w:p w:rsidR="00432926" w:rsidRPr="00AF3BB1" w:rsidRDefault="00432926" w:rsidP="004A3443">
            <w:pPr>
              <w:rPr>
                <w:i/>
              </w:rPr>
            </w:pPr>
            <w:r w:rsidRPr="00AF3BB1">
              <w:rPr>
                <w:i/>
              </w:rPr>
              <w:t>WI code ProSe Rel-12 CR0121R- Cat B</w:t>
            </w:r>
          </w:p>
          <w:p w:rsidR="00432926" w:rsidRPr="00AF3BB1" w:rsidRDefault="00432926" w:rsidP="004A3443">
            <w:pPr>
              <w:rPr>
                <w:i/>
              </w:rPr>
            </w:pPr>
            <w:r w:rsidRPr="00AF3BB1">
              <w:rPr>
                <w:i/>
                <w:highlight w:val="yellow"/>
              </w:rPr>
              <w:t>Changes needed on cover page</w:t>
            </w:r>
            <w:r w:rsidRPr="00AF3BB1">
              <w:rPr>
                <w:i/>
              </w:rPr>
              <w:t xml:space="preserve">: title is the same as </w:t>
            </w:r>
            <w:hyperlink r:id="rId278" w:history="1">
              <w:r w:rsidRPr="00AF3BB1">
                <w:rPr>
                  <w:rFonts w:eastAsia="Calibri"/>
                  <w:i/>
                  <w:u w:val="single"/>
                </w:rPr>
                <w:t>S1-124026</w:t>
              </w:r>
            </w:hyperlink>
            <w:r w:rsidRPr="00AF3BB1">
              <w:rPr>
                <w:i/>
              </w:rPr>
              <w:t>? Refrain from using spec number in title, add "clauses affected"</w:t>
            </w:r>
          </w:p>
          <w:p w:rsidR="00432926" w:rsidRPr="00AF3BB1" w:rsidRDefault="00432926" w:rsidP="004A3443">
            <w:r w:rsidRPr="00AF3BB1">
              <w:t xml:space="preserve">Revision of </w:t>
            </w:r>
            <w:hyperlink r:id="rId279" w:history="1">
              <w:r w:rsidRPr="00AF3BB1">
                <w:rPr>
                  <w:u w:val="single"/>
                </w:rPr>
                <w:t>S1-124028</w:t>
              </w:r>
            </w:hyperlink>
            <w:r w:rsidRPr="00AF3BB1">
              <w:t>.</w:t>
            </w:r>
          </w:p>
        </w:tc>
      </w:tr>
      <w:tr w:rsidR="00DA409F" w:rsidRPr="00432926" w:rsidTr="00E220F5">
        <w:trPr>
          <w:trHeight w:val="141"/>
        </w:trPr>
        <w:tc>
          <w:tcPr>
            <w:tcW w:w="605" w:type="dxa"/>
            <w:tcBorders>
              <w:bottom w:val="single" w:sz="4" w:space="0" w:color="auto"/>
            </w:tcBorders>
            <w:shd w:val="clear" w:color="auto" w:fill="808080"/>
          </w:tcPr>
          <w:p w:rsidR="00DA409F" w:rsidRPr="00E220F5" w:rsidRDefault="00DA409F" w:rsidP="004A3443">
            <w:r w:rsidRPr="00E220F5">
              <w:t>CR</w:t>
            </w:r>
          </w:p>
        </w:tc>
        <w:tc>
          <w:tcPr>
            <w:tcW w:w="1205" w:type="dxa"/>
            <w:tcBorders>
              <w:bottom w:val="single" w:sz="4" w:space="0" w:color="auto"/>
            </w:tcBorders>
            <w:shd w:val="clear" w:color="auto" w:fill="808080"/>
          </w:tcPr>
          <w:p w:rsidR="00DA409F" w:rsidRPr="00E220F5" w:rsidRDefault="005D7427" w:rsidP="004A3443">
            <w:hyperlink r:id="rId280" w:history="1">
              <w:r w:rsidR="00DA409F" w:rsidRPr="00E220F5">
                <w:rPr>
                  <w:rStyle w:val="Hyperlink"/>
                  <w:color w:val="auto"/>
                </w:rPr>
                <w:t>S1-124432</w:t>
              </w:r>
            </w:hyperlink>
          </w:p>
        </w:tc>
        <w:tc>
          <w:tcPr>
            <w:tcW w:w="2545" w:type="dxa"/>
            <w:tcBorders>
              <w:bottom w:val="single" w:sz="4" w:space="0" w:color="auto"/>
            </w:tcBorders>
            <w:shd w:val="clear" w:color="auto" w:fill="808080"/>
          </w:tcPr>
          <w:p w:rsidR="00DA409F" w:rsidRPr="00E220F5" w:rsidRDefault="00DA409F" w:rsidP="004A3443">
            <w:r w:rsidRPr="00E220F5">
              <w:t>Qualcomm</w:t>
            </w:r>
          </w:p>
        </w:tc>
        <w:tc>
          <w:tcPr>
            <w:tcW w:w="4216" w:type="dxa"/>
            <w:tcBorders>
              <w:bottom w:val="single" w:sz="4" w:space="0" w:color="auto"/>
            </w:tcBorders>
            <w:shd w:val="clear" w:color="auto" w:fill="808080"/>
          </w:tcPr>
          <w:p w:rsidR="00DA409F" w:rsidRPr="00E220F5" w:rsidRDefault="00DA409F" w:rsidP="004A3443">
            <w:r w:rsidRPr="00E220F5">
              <w:t>22.278 v12.1.0: ProSe Security Requirements</w:t>
            </w:r>
          </w:p>
        </w:tc>
        <w:tc>
          <w:tcPr>
            <w:tcW w:w="2142" w:type="dxa"/>
            <w:tcBorders>
              <w:bottom w:val="single" w:sz="4" w:space="0" w:color="auto"/>
            </w:tcBorders>
            <w:shd w:val="clear" w:color="auto" w:fill="808080"/>
          </w:tcPr>
          <w:p w:rsidR="00DA409F" w:rsidRPr="00E220F5" w:rsidRDefault="00E220F5" w:rsidP="004A3443">
            <w:r w:rsidRPr="00E220F5">
              <w:t>Withdrawn</w:t>
            </w:r>
          </w:p>
        </w:tc>
        <w:tc>
          <w:tcPr>
            <w:tcW w:w="4137" w:type="dxa"/>
            <w:gridSpan w:val="2"/>
            <w:tcBorders>
              <w:bottom w:val="single" w:sz="4" w:space="0" w:color="auto"/>
            </w:tcBorders>
            <w:shd w:val="clear" w:color="auto" w:fill="808080"/>
          </w:tcPr>
          <w:p w:rsidR="00DA409F" w:rsidRPr="00E220F5" w:rsidRDefault="00DA409F" w:rsidP="004A3443">
            <w:pPr>
              <w:rPr>
                <w:i/>
              </w:rPr>
            </w:pPr>
            <w:r w:rsidRPr="00E220F5">
              <w:rPr>
                <w:i/>
              </w:rPr>
              <w:t xml:space="preserve">Moved from section </w:t>
            </w:r>
            <w:r w:rsidRPr="00E220F5">
              <w:rPr>
                <w:i/>
              </w:rPr>
              <w:fldChar w:fldCharType="begin"/>
            </w:r>
            <w:r w:rsidRPr="00E220F5">
              <w:rPr>
                <w:i/>
              </w:rPr>
              <w:instrText xml:space="preserve"> REF _Ref330813860 \r \h  \* MERGEFORMAT </w:instrText>
            </w:r>
            <w:r w:rsidRPr="00E220F5">
              <w:rPr>
                <w:i/>
              </w:rPr>
            </w:r>
            <w:r w:rsidRPr="00E220F5">
              <w:rPr>
                <w:i/>
              </w:rPr>
              <w:fldChar w:fldCharType="separate"/>
            </w:r>
            <w:r w:rsidRPr="00E220F5">
              <w:rPr>
                <w:i/>
              </w:rPr>
              <w:t>8.6</w:t>
            </w:r>
            <w:r w:rsidRPr="00E220F5">
              <w:rPr>
                <w:i/>
              </w:rPr>
              <w:fldChar w:fldCharType="end"/>
            </w:r>
          </w:p>
          <w:p w:rsidR="00DA409F" w:rsidRPr="00E220F5" w:rsidRDefault="00DA409F" w:rsidP="004A3443">
            <w:pPr>
              <w:rPr>
                <w:i/>
              </w:rPr>
            </w:pPr>
            <w:r w:rsidRPr="00E220F5">
              <w:rPr>
                <w:i/>
              </w:rPr>
              <w:t>WI code ProSe Rel-12 CR0121R- Cat B</w:t>
            </w:r>
          </w:p>
          <w:p w:rsidR="00DA409F" w:rsidRPr="00E220F5" w:rsidRDefault="00DA409F" w:rsidP="004A3443">
            <w:pPr>
              <w:rPr>
                <w:i/>
              </w:rPr>
            </w:pPr>
            <w:r w:rsidRPr="00E220F5">
              <w:rPr>
                <w:i/>
                <w:highlight w:val="yellow"/>
              </w:rPr>
              <w:t>Changes needed on cover page</w:t>
            </w:r>
            <w:r w:rsidRPr="00E220F5">
              <w:rPr>
                <w:i/>
              </w:rPr>
              <w:t xml:space="preserve">: title is the same as </w:t>
            </w:r>
            <w:hyperlink r:id="rId281" w:history="1">
              <w:r w:rsidRPr="00E220F5">
                <w:rPr>
                  <w:rFonts w:eastAsia="Calibri"/>
                  <w:i/>
                  <w:u w:val="single"/>
                </w:rPr>
                <w:t>S1-124026</w:t>
              </w:r>
            </w:hyperlink>
            <w:r w:rsidRPr="00E220F5">
              <w:rPr>
                <w:i/>
              </w:rPr>
              <w:t>? Refrain from using spec number in title, add "clauses affected"</w:t>
            </w:r>
          </w:p>
          <w:p w:rsidR="00DA409F" w:rsidRPr="00E220F5" w:rsidRDefault="00DA409F" w:rsidP="004A3443">
            <w:r w:rsidRPr="00E220F5">
              <w:rPr>
                <w:i/>
              </w:rPr>
              <w:t xml:space="preserve">Revision of </w:t>
            </w:r>
            <w:hyperlink r:id="rId282" w:history="1">
              <w:r w:rsidRPr="00E220F5">
                <w:rPr>
                  <w:i/>
                  <w:u w:val="single"/>
                </w:rPr>
                <w:t>S1-124028</w:t>
              </w:r>
            </w:hyperlink>
            <w:r w:rsidRPr="00E220F5">
              <w:rPr>
                <w:i/>
              </w:rPr>
              <w:t>.</w:t>
            </w:r>
          </w:p>
          <w:p w:rsidR="00DA409F" w:rsidRPr="00E220F5" w:rsidRDefault="00DA409F" w:rsidP="004A3443">
            <w:r w:rsidRPr="00E220F5">
              <w:t>Revision of S1-124327.</w:t>
            </w:r>
          </w:p>
        </w:tc>
      </w:tr>
      <w:tr w:rsidR="00AF3BB1" w:rsidRPr="00432926" w:rsidTr="00E220F5">
        <w:trPr>
          <w:trHeight w:val="141"/>
        </w:trPr>
        <w:tc>
          <w:tcPr>
            <w:tcW w:w="605" w:type="dxa"/>
            <w:tcBorders>
              <w:bottom w:val="single" w:sz="4" w:space="0" w:color="auto"/>
            </w:tcBorders>
            <w:shd w:val="clear" w:color="auto" w:fill="808080"/>
          </w:tcPr>
          <w:p w:rsidR="00AF3BB1" w:rsidRPr="00E220F5" w:rsidRDefault="00AF3BB1" w:rsidP="004A3443">
            <w:r w:rsidRPr="00E220F5">
              <w:t>CR</w:t>
            </w:r>
          </w:p>
        </w:tc>
        <w:tc>
          <w:tcPr>
            <w:tcW w:w="1205" w:type="dxa"/>
            <w:tcBorders>
              <w:bottom w:val="single" w:sz="4" w:space="0" w:color="auto"/>
            </w:tcBorders>
            <w:shd w:val="clear" w:color="auto" w:fill="808080"/>
          </w:tcPr>
          <w:p w:rsidR="00AF3BB1" w:rsidRPr="00E220F5" w:rsidRDefault="005D7427" w:rsidP="004A3443">
            <w:hyperlink r:id="rId283" w:history="1">
              <w:r w:rsidR="00AF3BB1" w:rsidRPr="00E220F5">
                <w:rPr>
                  <w:rStyle w:val="Hyperlink"/>
                  <w:color w:val="auto"/>
                </w:rPr>
                <w:t>S1-124433</w:t>
              </w:r>
            </w:hyperlink>
          </w:p>
        </w:tc>
        <w:tc>
          <w:tcPr>
            <w:tcW w:w="2545" w:type="dxa"/>
            <w:tcBorders>
              <w:bottom w:val="single" w:sz="4" w:space="0" w:color="auto"/>
            </w:tcBorders>
            <w:shd w:val="clear" w:color="auto" w:fill="808080"/>
          </w:tcPr>
          <w:p w:rsidR="00AF3BB1" w:rsidRPr="00E220F5" w:rsidRDefault="00AF3BB1" w:rsidP="004A3443">
            <w:r w:rsidRPr="00E220F5">
              <w:t>Qualcomm</w:t>
            </w:r>
          </w:p>
        </w:tc>
        <w:tc>
          <w:tcPr>
            <w:tcW w:w="4216" w:type="dxa"/>
            <w:tcBorders>
              <w:bottom w:val="single" w:sz="4" w:space="0" w:color="auto"/>
            </w:tcBorders>
            <w:shd w:val="clear" w:color="auto" w:fill="808080"/>
          </w:tcPr>
          <w:p w:rsidR="00AF3BB1" w:rsidRPr="00E220F5" w:rsidRDefault="0066514A" w:rsidP="004A3443">
            <w:r w:rsidRPr="00E220F5">
              <w:t xml:space="preserve">22.115: </w:t>
            </w:r>
            <w:r w:rsidR="00AF3BB1" w:rsidRPr="00E220F5">
              <w:t>ProSe Charging Requirements</w:t>
            </w:r>
          </w:p>
        </w:tc>
        <w:tc>
          <w:tcPr>
            <w:tcW w:w="2142" w:type="dxa"/>
            <w:tcBorders>
              <w:bottom w:val="single" w:sz="4" w:space="0" w:color="auto"/>
            </w:tcBorders>
            <w:shd w:val="clear" w:color="auto" w:fill="808080"/>
          </w:tcPr>
          <w:p w:rsidR="00AF3BB1" w:rsidRPr="00E220F5" w:rsidRDefault="00E220F5" w:rsidP="004A3443">
            <w:r w:rsidRPr="00E220F5">
              <w:t>Withdrawn</w:t>
            </w:r>
          </w:p>
        </w:tc>
        <w:tc>
          <w:tcPr>
            <w:tcW w:w="4137" w:type="dxa"/>
            <w:gridSpan w:val="2"/>
            <w:tcBorders>
              <w:bottom w:val="single" w:sz="4" w:space="0" w:color="auto"/>
            </w:tcBorders>
            <w:shd w:val="clear" w:color="auto" w:fill="808080"/>
          </w:tcPr>
          <w:p w:rsidR="00AF3BB1" w:rsidRPr="00E220F5" w:rsidRDefault="00AF3BB1" w:rsidP="004A3443">
            <w:pPr>
              <w:rPr>
                <w:i/>
              </w:rPr>
            </w:pPr>
            <w:r w:rsidRPr="00E220F5">
              <w:rPr>
                <w:i/>
              </w:rPr>
              <w:t xml:space="preserve">Moved from section </w:t>
            </w:r>
            <w:r w:rsidRPr="00E220F5">
              <w:rPr>
                <w:i/>
              </w:rPr>
              <w:fldChar w:fldCharType="begin"/>
            </w:r>
            <w:r w:rsidRPr="00E220F5">
              <w:rPr>
                <w:i/>
              </w:rPr>
              <w:instrText xml:space="preserve"> REF _Ref330813860 \r \h  \* MERGEFORMAT </w:instrText>
            </w:r>
            <w:r w:rsidRPr="00E220F5">
              <w:rPr>
                <w:i/>
              </w:rPr>
            </w:r>
            <w:r w:rsidRPr="00E220F5">
              <w:rPr>
                <w:i/>
              </w:rPr>
              <w:fldChar w:fldCharType="separate"/>
            </w:r>
            <w:r w:rsidRPr="00E220F5">
              <w:rPr>
                <w:i/>
              </w:rPr>
              <w:t>8.6</w:t>
            </w:r>
            <w:r w:rsidRPr="00E220F5">
              <w:rPr>
                <w:i/>
              </w:rPr>
              <w:fldChar w:fldCharType="end"/>
            </w:r>
          </w:p>
          <w:p w:rsidR="00AF3BB1" w:rsidRPr="00E220F5" w:rsidRDefault="00AF3BB1" w:rsidP="004A3443">
            <w:pPr>
              <w:rPr>
                <w:i/>
              </w:rPr>
            </w:pPr>
            <w:r w:rsidRPr="00E220F5">
              <w:rPr>
                <w:i/>
              </w:rPr>
              <w:t>WI code ProSe Rel-12 CR0121R- Cat B</w:t>
            </w:r>
          </w:p>
          <w:p w:rsidR="00AF3BB1" w:rsidRPr="00E220F5" w:rsidRDefault="00AF3BB1" w:rsidP="004A3443">
            <w:pPr>
              <w:rPr>
                <w:i/>
              </w:rPr>
            </w:pPr>
            <w:r w:rsidRPr="00E220F5">
              <w:rPr>
                <w:i/>
                <w:highlight w:val="yellow"/>
              </w:rPr>
              <w:t>Changes needed on cover page</w:t>
            </w:r>
            <w:r w:rsidRPr="00E220F5">
              <w:rPr>
                <w:i/>
              </w:rPr>
              <w:t xml:space="preserve">: title is the same as </w:t>
            </w:r>
            <w:hyperlink r:id="rId284" w:history="1">
              <w:r w:rsidRPr="00E220F5">
                <w:rPr>
                  <w:rFonts w:eastAsia="Calibri"/>
                  <w:i/>
                  <w:u w:val="single"/>
                </w:rPr>
                <w:t>S1-124026</w:t>
              </w:r>
            </w:hyperlink>
            <w:r w:rsidRPr="00E220F5">
              <w:rPr>
                <w:i/>
              </w:rPr>
              <w:t>? Refrain from using spec number in title, add "clauses affected"</w:t>
            </w:r>
          </w:p>
          <w:p w:rsidR="00AF3BB1" w:rsidRPr="00E220F5" w:rsidRDefault="00AF3BB1" w:rsidP="004A3443">
            <w:r w:rsidRPr="00E220F5">
              <w:rPr>
                <w:i/>
              </w:rPr>
              <w:t xml:space="preserve">Revision of </w:t>
            </w:r>
            <w:hyperlink r:id="rId285" w:history="1">
              <w:r w:rsidRPr="00E220F5">
                <w:rPr>
                  <w:i/>
                  <w:u w:val="single"/>
                </w:rPr>
                <w:t>S1-124028</w:t>
              </w:r>
            </w:hyperlink>
            <w:r w:rsidRPr="00E220F5">
              <w:rPr>
                <w:i/>
              </w:rPr>
              <w:t>.</w:t>
            </w:r>
          </w:p>
          <w:p w:rsidR="00AF3BB1" w:rsidRPr="00E220F5" w:rsidRDefault="00AF3BB1" w:rsidP="004A3443">
            <w:r w:rsidRPr="00E220F5">
              <w:t>Revision of S1-124327.</w:t>
            </w:r>
          </w:p>
          <w:p w:rsidR="00AF3BB1" w:rsidRPr="00E220F5" w:rsidRDefault="00AF3BB1" w:rsidP="00AF3BB1">
            <w:r w:rsidRPr="00E220F5">
              <w:t>WI code ProSe Rel-12 CR0067R- Cat B</w:t>
            </w:r>
          </w:p>
        </w:tc>
      </w:tr>
      <w:tr w:rsidR="00432926" w:rsidRPr="00432926" w:rsidTr="0034299B">
        <w:trPr>
          <w:trHeight w:val="141"/>
        </w:trPr>
        <w:tc>
          <w:tcPr>
            <w:tcW w:w="14850" w:type="dxa"/>
            <w:gridSpan w:val="7"/>
            <w:tcBorders>
              <w:bottom w:val="single" w:sz="4" w:space="0" w:color="auto"/>
            </w:tcBorders>
            <w:shd w:val="clear" w:color="auto" w:fill="F2F2F2"/>
          </w:tcPr>
          <w:p w:rsidR="00432926" w:rsidRPr="00432926" w:rsidRDefault="00432926" w:rsidP="008107EC">
            <w:pPr>
              <w:pStyle w:val="Heading2"/>
            </w:pPr>
            <w:bookmarkStart w:id="122" w:name="_Toc340730756"/>
            <w:r w:rsidRPr="00432926">
              <w:t>Proposals for new work</w:t>
            </w:r>
            <w:bookmarkEnd w:id="118"/>
            <w:bookmarkEnd w:id="119"/>
            <w:r w:rsidRPr="00432926">
              <w:t xml:space="preserve"> (precursor to future Study and Work Items)</w:t>
            </w:r>
            <w:bookmarkEnd w:id="120"/>
            <w:bookmarkEnd w:id="121"/>
            <w:bookmarkEnd w:id="122"/>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286" w:history="1">
              <w:r w:rsidR="00432926" w:rsidRPr="00432926">
                <w:rPr>
                  <w:rFonts w:eastAsia="Calibri"/>
                  <w:u w:val="single"/>
                </w:rPr>
                <w:t>S1-124025</w:t>
              </w:r>
            </w:hyperlink>
          </w:p>
        </w:tc>
        <w:tc>
          <w:tcPr>
            <w:tcW w:w="2545" w:type="dxa"/>
            <w:tcBorders>
              <w:bottom w:val="single" w:sz="4" w:space="0" w:color="auto"/>
            </w:tcBorders>
            <w:shd w:val="clear" w:color="auto" w:fill="00FFFF"/>
          </w:tcPr>
          <w:p w:rsidR="00432926" w:rsidRPr="00432926" w:rsidRDefault="00432926" w:rsidP="004A3443">
            <w:r w:rsidRPr="00432926">
              <w:t xml:space="preserve">III, </w:t>
            </w:r>
            <w:smartTag w:uri="urn:schemas-microsoft-com:office:smarttags" w:element="country-region">
              <w:r w:rsidRPr="00432926">
                <w:t>US</w:t>
              </w:r>
            </w:smartTag>
            <w:r w:rsidRPr="00432926">
              <w:t xml:space="preserve"> Department of Commerce, et al</w:t>
            </w:r>
          </w:p>
        </w:tc>
        <w:tc>
          <w:tcPr>
            <w:tcW w:w="4216" w:type="dxa"/>
            <w:tcBorders>
              <w:bottom w:val="single" w:sz="4" w:space="0" w:color="auto"/>
            </w:tcBorders>
            <w:shd w:val="clear" w:color="auto" w:fill="00FFFF"/>
          </w:tcPr>
          <w:p w:rsidR="00432926" w:rsidRPr="00432926" w:rsidRDefault="00432926" w:rsidP="004A3443">
            <w:r w:rsidRPr="00432926">
              <w:t>Discussion on EPC-less E-UTRAN Operation for Public Safety (EEOp)</w:t>
            </w:r>
          </w:p>
        </w:tc>
        <w:tc>
          <w:tcPr>
            <w:tcW w:w="2142" w:type="dxa"/>
            <w:tcBorders>
              <w:bottom w:val="single" w:sz="4" w:space="0" w:color="auto"/>
            </w:tcBorders>
            <w:shd w:val="clear" w:color="auto" w:fill="00FFFF"/>
          </w:tcPr>
          <w:p w:rsidR="00432926" w:rsidRPr="00432926" w:rsidRDefault="00432926" w:rsidP="004A3443">
            <w:r w:rsidRPr="00432926">
              <w:t>Noted</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WID</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287" w:history="1">
              <w:r w:rsidR="00432926" w:rsidRPr="00432926">
                <w:rPr>
                  <w:rFonts w:eastAsia="Calibri"/>
                  <w:u w:val="single"/>
                </w:rPr>
                <w:t>S1-124037</w:t>
              </w:r>
            </w:hyperlink>
          </w:p>
        </w:tc>
        <w:tc>
          <w:tcPr>
            <w:tcW w:w="2545" w:type="dxa"/>
            <w:tcBorders>
              <w:bottom w:val="single" w:sz="4" w:space="0" w:color="auto"/>
            </w:tcBorders>
            <w:shd w:val="clear" w:color="auto" w:fill="00FFFF"/>
          </w:tcPr>
          <w:p w:rsidR="00432926" w:rsidRPr="00432926" w:rsidRDefault="00432926" w:rsidP="004A3443">
            <w:r w:rsidRPr="00432926">
              <w:t>Institute for Information Industry (III), et al</w:t>
            </w:r>
          </w:p>
        </w:tc>
        <w:tc>
          <w:tcPr>
            <w:tcW w:w="4216" w:type="dxa"/>
            <w:tcBorders>
              <w:bottom w:val="single" w:sz="4" w:space="0" w:color="auto"/>
            </w:tcBorders>
            <w:shd w:val="clear" w:color="auto" w:fill="00FFFF"/>
          </w:tcPr>
          <w:p w:rsidR="00432926" w:rsidRPr="00432926" w:rsidRDefault="00432926" w:rsidP="004A3443">
            <w:r w:rsidRPr="00432926">
              <w:t>Draft Feasibility Study on EPC-less E-UTRAN Operation for Public Safety (FS_EEOp)</w:t>
            </w:r>
          </w:p>
        </w:tc>
        <w:tc>
          <w:tcPr>
            <w:tcW w:w="2142" w:type="dxa"/>
            <w:tcBorders>
              <w:bottom w:val="single" w:sz="4" w:space="0" w:color="auto"/>
            </w:tcBorders>
            <w:shd w:val="clear" w:color="auto" w:fill="00FFFF"/>
          </w:tcPr>
          <w:p w:rsidR="00432926" w:rsidRPr="00432926" w:rsidRDefault="00432926" w:rsidP="004A3443">
            <w:r w:rsidRPr="00432926">
              <w:t>Noted</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34299B">
        <w:trPr>
          <w:trHeight w:val="141"/>
        </w:trPr>
        <w:tc>
          <w:tcPr>
            <w:tcW w:w="14850" w:type="dxa"/>
            <w:gridSpan w:val="7"/>
            <w:tcBorders>
              <w:bottom w:val="single" w:sz="4" w:space="0" w:color="auto"/>
            </w:tcBorders>
            <w:shd w:val="clear" w:color="auto" w:fill="F2F2F2"/>
          </w:tcPr>
          <w:p w:rsidR="00432926" w:rsidRPr="00432926" w:rsidRDefault="00432926" w:rsidP="004A3443">
            <w:pPr>
              <w:pStyle w:val="Heading1"/>
            </w:pPr>
            <w:bookmarkStart w:id="123" w:name="_Toc316030610"/>
            <w:bookmarkStart w:id="124" w:name="_Toc324137336"/>
            <w:bookmarkStart w:id="125" w:name="_Ref328464212"/>
            <w:bookmarkStart w:id="126" w:name="_Toc331152501"/>
            <w:bookmarkStart w:id="127" w:name="_Toc340730757"/>
            <w:r w:rsidRPr="00432926">
              <w:t>Rel-10 and earlier contributions</w:t>
            </w:r>
            <w:bookmarkEnd w:id="123"/>
            <w:bookmarkEnd w:id="124"/>
            <w:bookmarkEnd w:id="125"/>
            <w:bookmarkEnd w:id="126"/>
            <w:bookmarkEnd w:id="127"/>
          </w:p>
        </w:tc>
      </w:tr>
      <w:tr w:rsidR="00432926" w:rsidRPr="00432926" w:rsidTr="0034299B">
        <w:trPr>
          <w:trHeight w:val="141"/>
        </w:trPr>
        <w:tc>
          <w:tcPr>
            <w:tcW w:w="14850" w:type="dxa"/>
            <w:gridSpan w:val="7"/>
            <w:shd w:val="clear" w:color="auto" w:fill="F2F2F2"/>
          </w:tcPr>
          <w:p w:rsidR="00432926" w:rsidRPr="00432926" w:rsidRDefault="00432926" w:rsidP="004A3443">
            <w:pPr>
              <w:pStyle w:val="Heading1"/>
            </w:pPr>
            <w:bookmarkStart w:id="128" w:name="_Toc316030611"/>
            <w:bookmarkStart w:id="129" w:name="_Toc324137337"/>
            <w:bookmarkStart w:id="130" w:name="_Toc331152502"/>
            <w:bookmarkStart w:id="131" w:name="_Ref339486950"/>
            <w:bookmarkStart w:id="132" w:name="_Toc340730758"/>
            <w:r w:rsidRPr="00432926">
              <w:t>Rel-11 contributions</w:t>
            </w:r>
            <w:bookmarkEnd w:id="128"/>
            <w:bookmarkEnd w:id="129"/>
            <w:bookmarkEnd w:id="130"/>
            <w:bookmarkEnd w:id="131"/>
            <w:bookmarkEnd w:id="132"/>
          </w:p>
        </w:tc>
      </w:tr>
      <w:tr w:rsidR="00432926" w:rsidRPr="00432926" w:rsidTr="0034299B">
        <w:trPr>
          <w:trHeight w:val="141"/>
        </w:trPr>
        <w:tc>
          <w:tcPr>
            <w:tcW w:w="14850" w:type="dxa"/>
            <w:gridSpan w:val="7"/>
            <w:tcBorders>
              <w:bottom w:val="single" w:sz="4" w:space="0" w:color="auto"/>
            </w:tcBorders>
            <w:shd w:val="clear" w:color="auto" w:fill="F2F2F2"/>
          </w:tcPr>
          <w:p w:rsidR="00432926" w:rsidRPr="00432926" w:rsidRDefault="00432926" w:rsidP="008107EC">
            <w:pPr>
              <w:pStyle w:val="Heading2"/>
            </w:pPr>
            <w:bookmarkStart w:id="133" w:name="_Toc316030612"/>
            <w:bookmarkStart w:id="134" w:name="_Ref323293290"/>
            <w:bookmarkStart w:id="135" w:name="_Toc324137338"/>
            <w:bookmarkStart w:id="136" w:name="_Toc331152503"/>
            <w:bookmarkStart w:id="137" w:name="_Toc340730759"/>
            <w:r w:rsidRPr="00432926">
              <w:t>SIMTC: System Improvements to Machine-Type Communications</w:t>
            </w:r>
            <w:bookmarkEnd w:id="133"/>
            <w:r w:rsidRPr="00432926">
              <w:t xml:space="preserve"> [</w:t>
            </w:r>
            <w:hyperlink r:id="rId288" w:history="1">
              <w:r w:rsidRPr="004A3443">
                <w:rPr>
                  <w:color w:val="0000FF"/>
                  <w:u w:val="single"/>
                </w:rPr>
                <w:t>SP-110877</w:t>
              </w:r>
            </w:hyperlink>
            <w:r w:rsidRPr="00432926">
              <w:t>]</w:t>
            </w:r>
            <w:bookmarkEnd w:id="134"/>
            <w:bookmarkEnd w:id="135"/>
            <w:bookmarkEnd w:id="136"/>
            <w:bookmarkEnd w:id="137"/>
          </w:p>
        </w:tc>
      </w:tr>
      <w:tr w:rsidR="00432926" w:rsidRPr="00432926" w:rsidTr="0034299B">
        <w:trPr>
          <w:trHeight w:val="141"/>
        </w:trPr>
        <w:tc>
          <w:tcPr>
            <w:tcW w:w="14850" w:type="dxa"/>
            <w:gridSpan w:val="7"/>
            <w:tcBorders>
              <w:bottom w:val="single" w:sz="4" w:space="0" w:color="auto"/>
            </w:tcBorders>
            <w:shd w:val="clear" w:color="auto" w:fill="F2F2F2"/>
          </w:tcPr>
          <w:p w:rsidR="00432926" w:rsidRPr="00432926" w:rsidRDefault="00432926" w:rsidP="008107EC">
            <w:pPr>
              <w:pStyle w:val="Heading2"/>
            </w:pPr>
            <w:bookmarkStart w:id="138" w:name="_Toc316030615"/>
            <w:bookmarkStart w:id="139" w:name="_Toc324137340"/>
            <w:bookmarkStart w:id="140" w:name="_Ref328465116"/>
            <w:bookmarkStart w:id="141" w:name="_Ref330814084"/>
            <w:bookmarkStart w:id="142" w:name="_Ref330818536"/>
            <w:bookmarkStart w:id="143" w:name="_Toc331152504"/>
            <w:bookmarkStart w:id="144" w:name="_Ref339535438"/>
            <w:bookmarkStart w:id="145" w:name="_Ref339627644"/>
            <w:bookmarkStart w:id="146" w:name="_Toc340730760"/>
            <w:r w:rsidRPr="00432926">
              <w:t>Other Rel-11 contributions</w:t>
            </w:r>
            <w:bookmarkEnd w:id="138"/>
            <w:bookmarkEnd w:id="139"/>
            <w:bookmarkEnd w:id="140"/>
            <w:bookmarkEnd w:id="141"/>
            <w:bookmarkEnd w:id="142"/>
            <w:bookmarkEnd w:id="143"/>
            <w:bookmarkEnd w:id="144"/>
            <w:bookmarkEnd w:id="145"/>
            <w:bookmarkEnd w:id="146"/>
          </w:p>
        </w:tc>
      </w:tr>
      <w:tr w:rsidR="00432926" w:rsidRPr="00432926" w:rsidTr="0034299B">
        <w:trPr>
          <w:trHeight w:val="141"/>
        </w:trPr>
        <w:tc>
          <w:tcPr>
            <w:tcW w:w="605" w:type="dxa"/>
            <w:tcBorders>
              <w:bottom w:val="single" w:sz="4" w:space="0" w:color="auto"/>
            </w:tcBorders>
            <w:shd w:val="clear" w:color="auto" w:fill="C0C0C0"/>
          </w:tcPr>
          <w:p w:rsidR="00432926" w:rsidRPr="00432926" w:rsidRDefault="00432926" w:rsidP="004A3443"/>
        </w:tc>
        <w:tc>
          <w:tcPr>
            <w:tcW w:w="1205" w:type="dxa"/>
            <w:tcBorders>
              <w:bottom w:val="single" w:sz="4" w:space="0" w:color="auto"/>
            </w:tcBorders>
            <w:shd w:val="clear" w:color="auto" w:fill="C0C0C0"/>
          </w:tcPr>
          <w:p w:rsidR="00432926" w:rsidRPr="00432926" w:rsidRDefault="00432926" w:rsidP="004A3443">
            <w:r w:rsidRPr="00432926">
              <w:t>'</w:t>
            </w:r>
            <w:hyperlink r:id="rId289" w:history="1">
              <w:r w:rsidRPr="00432926">
                <w:rPr>
                  <w:color w:val="0000FF"/>
                  <w:u w:val="single"/>
                </w:rPr>
                <w:t>S1-124048</w:t>
              </w:r>
            </w:hyperlink>
          </w:p>
        </w:tc>
        <w:tc>
          <w:tcPr>
            <w:tcW w:w="2545" w:type="dxa"/>
            <w:tcBorders>
              <w:bottom w:val="single" w:sz="4" w:space="0" w:color="auto"/>
            </w:tcBorders>
            <w:shd w:val="clear" w:color="auto" w:fill="C0C0C0"/>
          </w:tcPr>
          <w:p w:rsidR="00432926" w:rsidRPr="00432926" w:rsidRDefault="00432926" w:rsidP="004A3443">
            <w:r w:rsidRPr="00432926">
              <w:t>NEC</w:t>
            </w:r>
          </w:p>
        </w:tc>
        <w:tc>
          <w:tcPr>
            <w:tcW w:w="4216" w:type="dxa"/>
            <w:tcBorders>
              <w:bottom w:val="single" w:sz="4" w:space="0" w:color="auto"/>
            </w:tcBorders>
            <w:shd w:val="clear" w:color="auto" w:fill="C0C0C0"/>
          </w:tcPr>
          <w:p w:rsidR="00432926" w:rsidRPr="00432926" w:rsidRDefault="00432926" w:rsidP="004A3443">
            <w:r w:rsidRPr="00432926">
              <w:t>Clarifications on SIPTO per IP flow requirements for HeNB</w:t>
            </w:r>
          </w:p>
        </w:tc>
        <w:tc>
          <w:tcPr>
            <w:tcW w:w="2142" w:type="dxa"/>
            <w:tcBorders>
              <w:bottom w:val="single" w:sz="4" w:space="0" w:color="auto"/>
            </w:tcBorders>
            <w:shd w:val="clear" w:color="auto" w:fill="C0C0C0"/>
          </w:tcPr>
          <w:p w:rsidR="00432926" w:rsidRPr="00432926" w:rsidRDefault="00432926" w:rsidP="004A3443">
            <w:r w:rsidRPr="00432926">
              <w:t xml:space="preserve">Moved to section </w:t>
            </w:r>
            <w:r w:rsidRPr="00432926">
              <w:fldChar w:fldCharType="begin"/>
            </w:r>
            <w:r w:rsidRPr="00432926">
              <w:instrText xml:space="preserve"> REF _Ref339535456 \r \h </w:instrText>
            </w:r>
            <w:r w:rsidRPr="00432926">
              <w:fldChar w:fldCharType="separate"/>
            </w:r>
            <w:r w:rsidRPr="00432926">
              <w:t>4</w:t>
            </w:r>
            <w:r w:rsidRPr="00432926">
              <w:fldChar w:fldCharType="end"/>
            </w:r>
          </w:p>
        </w:tc>
        <w:tc>
          <w:tcPr>
            <w:tcW w:w="4137" w:type="dxa"/>
            <w:gridSpan w:val="2"/>
            <w:tcBorders>
              <w:bottom w:val="single" w:sz="4" w:space="0" w:color="auto"/>
            </w:tcBorders>
            <w:shd w:val="clear" w:color="auto" w:fill="C0C0C0"/>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C0C0C0"/>
          </w:tcPr>
          <w:p w:rsidR="00432926" w:rsidRPr="00432926" w:rsidRDefault="00432926" w:rsidP="004A3443">
            <w:r w:rsidRPr="00432926">
              <w:t>CR</w:t>
            </w:r>
          </w:p>
        </w:tc>
        <w:tc>
          <w:tcPr>
            <w:tcW w:w="1205" w:type="dxa"/>
            <w:tcBorders>
              <w:bottom w:val="single" w:sz="4" w:space="0" w:color="auto"/>
            </w:tcBorders>
            <w:shd w:val="clear" w:color="auto" w:fill="C0C0C0"/>
          </w:tcPr>
          <w:p w:rsidR="00432926" w:rsidRPr="00432926" w:rsidRDefault="00432926" w:rsidP="004A3443">
            <w:r w:rsidRPr="00432926">
              <w:t>'</w:t>
            </w:r>
            <w:hyperlink r:id="rId290" w:history="1">
              <w:r w:rsidRPr="00432926">
                <w:rPr>
                  <w:color w:val="0000FF"/>
                  <w:u w:val="single"/>
                </w:rPr>
                <w:t>S1-124057</w:t>
              </w:r>
            </w:hyperlink>
          </w:p>
        </w:tc>
        <w:tc>
          <w:tcPr>
            <w:tcW w:w="2545" w:type="dxa"/>
            <w:tcBorders>
              <w:bottom w:val="single" w:sz="4" w:space="0" w:color="auto"/>
            </w:tcBorders>
            <w:shd w:val="clear" w:color="auto" w:fill="C0C0C0"/>
          </w:tcPr>
          <w:p w:rsidR="00432926" w:rsidRPr="00432926" w:rsidRDefault="00432926" w:rsidP="004A3443">
            <w:r w:rsidRPr="00432926">
              <w:t>Telecom Italia</w:t>
            </w:r>
          </w:p>
        </w:tc>
        <w:tc>
          <w:tcPr>
            <w:tcW w:w="4216" w:type="dxa"/>
            <w:tcBorders>
              <w:bottom w:val="single" w:sz="4" w:space="0" w:color="auto"/>
            </w:tcBorders>
            <w:shd w:val="clear" w:color="auto" w:fill="C0C0C0"/>
          </w:tcPr>
          <w:p w:rsidR="00432926" w:rsidRPr="00432926" w:rsidRDefault="00432926" w:rsidP="004A3443">
            <w:r w:rsidRPr="00432926">
              <w:t>22.101 v12.2.0: Requirement on emergengy IM CN service</w:t>
            </w:r>
          </w:p>
        </w:tc>
        <w:tc>
          <w:tcPr>
            <w:tcW w:w="2142" w:type="dxa"/>
            <w:tcBorders>
              <w:bottom w:val="single" w:sz="4" w:space="0" w:color="auto"/>
            </w:tcBorders>
            <w:shd w:val="clear" w:color="auto" w:fill="C0C0C0"/>
          </w:tcPr>
          <w:p w:rsidR="00432926" w:rsidRPr="00432926" w:rsidRDefault="00432926" w:rsidP="004A3443">
            <w:r w:rsidRPr="00432926">
              <w:t xml:space="preserve">Moved to section </w:t>
            </w:r>
            <w:r w:rsidRPr="00432926">
              <w:fldChar w:fldCharType="begin"/>
            </w:r>
            <w:r w:rsidRPr="00432926">
              <w:instrText xml:space="preserve"> REF _Ref339627607 \r \h </w:instrText>
            </w:r>
            <w:r w:rsidRPr="00432926">
              <w:fldChar w:fldCharType="separate"/>
            </w:r>
            <w:r w:rsidRPr="00432926">
              <w:t>4</w:t>
            </w:r>
            <w:r w:rsidRPr="00432926">
              <w:fldChar w:fldCharType="end"/>
            </w:r>
          </w:p>
        </w:tc>
        <w:tc>
          <w:tcPr>
            <w:tcW w:w="4137" w:type="dxa"/>
            <w:gridSpan w:val="2"/>
            <w:tcBorders>
              <w:bottom w:val="single" w:sz="4" w:space="0" w:color="auto"/>
            </w:tcBorders>
            <w:shd w:val="clear" w:color="auto" w:fill="C0C0C0"/>
          </w:tcPr>
          <w:p w:rsidR="00432926" w:rsidRPr="00432926" w:rsidRDefault="00432926" w:rsidP="004A3443">
            <w:r w:rsidRPr="00432926">
              <w:t>WI code TEI11 Rel-11 CR0435R- Cat F</w:t>
            </w:r>
          </w:p>
        </w:tc>
      </w:tr>
      <w:tr w:rsidR="00432926" w:rsidRPr="00432926" w:rsidTr="0034299B">
        <w:trPr>
          <w:trHeight w:val="141"/>
        </w:trPr>
        <w:tc>
          <w:tcPr>
            <w:tcW w:w="14850" w:type="dxa"/>
            <w:gridSpan w:val="7"/>
            <w:shd w:val="clear" w:color="auto" w:fill="F2F2F2"/>
          </w:tcPr>
          <w:p w:rsidR="00432926" w:rsidRPr="00432926" w:rsidRDefault="00432926" w:rsidP="004A3443">
            <w:pPr>
              <w:pStyle w:val="Heading1"/>
            </w:pPr>
            <w:bookmarkStart w:id="147" w:name="_Toc316030616"/>
            <w:bookmarkStart w:id="148" w:name="_Toc324137341"/>
            <w:bookmarkStart w:id="149" w:name="_Toc331152505"/>
            <w:bookmarkStart w:id="150" w:name="_Toc340730761"/>
            <w:r w:rsidRPr="00432926">
              <w:t>Rel-12 contributions</w:t>
            </w:r>
            <w:bookmarkEnd w:id="147"/>
            <w:bookmarkEnd w:id="148"/>
            <w:bookmarkEnd w:id="149"/>
            <w:bookmarkEnd w:id="150"/>
          </w:p>
        </w:tc>
      </w:tr>
      <w:tr w:rsidR="00432926" w:rsidRPr="00432926" w:rsidTr="0034299B">
        <w:trPr>
          <w:trHeight w:val="141"/>
        </w:trPr>
        <w:tc>
          <w:tcPr>
            <w:tcW w:w="14850" w:type="dxa"/>
            <w:gridSpan w:val="7"/>
            <w:tcBorders>
              <w:bottom w:val="single" w:sz="4" w:space="0" w:color="auto"/>
            </w:tcBorders>
            <w:shd w:val="clear" w:color="auto" w:fill="F2F2F2"/>
          </w:tcPr>
          <w:p w:rsidR="00432926" w:rsidRPr="00432926" w:rsidRDefault="00432926" w:rsidP="008107EC">
            <w:pPr>
              <w:pStyle w:val="Heading2"/>
            </w:pPr>
            <w:bookmarkStart w:id="151" w:name="_Ref328464969"/>
            <w:bookmarkStart w:id="152" w:name="_Toc331152509"/>
            <w:bookmarkStart w:id="153" w:name="_Toc340730762"/>
            <w:r w:rsidRPr="00432926">
              <w:t>MTCe-SIMSE: Interworking with M2M service enablement layer [</w:t>
            </w:r>
            <w:hyperlink r:id="rId291" w:history="1">
              <w:r w:rsidRPr="004A3443">
                <w:rPr>
                  <w:color w:val="0000FF"/>
                  <w:u w:val="single"/>
                </w:rPr>
                <w:t>SP-120436</w:t>
              </w:r>
            </w:hyperlink>
            <w:r w:rsidRPr="00432926">
              <w:t>]</w:t>
            </w:r>
            <w:bookmarkEnd w:id="151"/>
            <w:bookmarkEnd w:id="152"/>
            <w:bookmarkEnd w:id="153"/>
          </w:p>
        </w:tc>
      </w:tr>
      <w:tr w:rsidR="00432926" w:rsidRPr="00432926" w:rsidTr="007B2407">
        <w:trPr>
          <w:trHeight w:val="141"/>
        </w:trPr>
        <w:tc>
          <w:tcPr>
            <w:tcW w:w="605" w:type="dxa"/>
            <w:tcBorders>
              <w:bottom w:val="single" w:sz="4" w:space="0" w:color="auto"/>
            </w:tcBorders>
            <w:shd w:val="clear" w:color="auto" w:fill="00FFFF"/>
          </w:tcPr>
          <w:p w:rsidR="00432926" w:rsidRPr="00432926" w:rsidRDefault="00432926" w:rsidP="004A3443">
            <w:r w:rsidRPr="00432926">
              <w:t>CR</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292" w:history="1">
              <w:r w:rsidR="00432926" w:rsidRPr="00432926">
                <w:rPr>
                  <w:rFonts w:eastAsia="Calibri"/>
                  <w:u w:val="single"/>
                </w:rPr>
                <w:t>S1-124132</w:t>
              </w:r>
            </w:hyperlink>
          </w:p>
        </w:tc>
        <w:tc>
          <w:tcPr>
            <w:tcW w:w="2545" w:type="dxa"/>
            <w:tcBorders>
              <w:bottom w:val="single" w:sz="4" w:space="0" w:color="auto"/>
            </w:tcBorders>
            <w:shd w:val="clear" w:color="auto" w:fill="00FFFF"/>
          </w:tcPr>
          <w:p w:rsidR="00432926" w:rsidRPr="00432926" w:rsidRDefault="00432926" w:rsidP="004A3443">
            <w:r w:rsidRPr="00432926">
              <w:t>Intel</w:t>
            </w:r>
          </w:p>
        </w:tc>
        <w:tc>
          <w:tcPr>
            <w:tcW w:w="4216" w:type="dxa"/>
            <w:tcBorders>
              <w:bottom w:val="single" w:sz="4" w:space="0" w:color="auto"/>
            </w:tcBorders>
            <w:shd w:val="clear" w:color="auto" w:fill="00FFFF"/>
          </w:tcPr>
          <w:p w:rsidR="00432926" w:rsidRPr="00432926" w:rsidRDefault="00432926" w:rsidP="004A3443">
            <w:r w:rsidRPr="00432926">
              <w:t>22.368 v12.0.0: Multiple Instances Requirement</w:t>
            </w:r>
          </w:p>
        </w:tc>
        <w:tc>
          <w:tcPr>
            <w:tcW w:w="2142" w:type="dxa"/>
            <w:tcBorders>
              <w:bottom w:val="single" w:sz="4" w:space="0" w:color="auto"/>
            </w:tcBorders>
            <w:shd w:val="clear" w:color="auto" w:fill="00FFFF"/>
          </w:tcPr>
          <w:p w:rsidR="00432926" w:rsidRPr="00432926" w:rsidRDefault="00432926" w:rsidP="004A3443">
            <w:r w:rsidRPr="00432926">
              <w:t>Revised to S1-124373</w:t>
            </w:r>
          </w:p>
        </w:tc>
        <w:tc>
          <w:tcPr>
            <w:tcW w:w="4137" w:type="dxa"/>
            <w:gridSpan w:val="2"/>
            <w:tcBorders>
              <w:bottom w:val="single" w:sz="4" w:space="0" w:color="auto"/>
            </w:tcBorders>
            <w:shd w:val="clear" w:color="auto" w:fill="00FFFF"/>
          </w:tcPr>
          <w:p w:rsidR="00432926" w:rsidRPr="00432926" w:rsidRDefault="00432926" w:rsidP="004A3443">
            <w:r w:rsidRPr="00432926">
              <w:t>WI code MTCe-SIMSE Rel-12 CR0142R- Cat F</w:t>
            </w:r>
          </w:p>
          <w:p w:rsidR="00432926" w:rsidRPr="00432926" w:rsidRDefault="00432926" w:rsidP="004A3443">
            <w:r w:rsidRPr="00432926">
              <w:rPr>
                <w:highlight w:val="yellow"/>
              </w:rPr>
              <w:t>Changes needed on cover page</w:t>
            </w:r>
            <w:r w:rsidRPr="00432926">
              <w:t>: "Source to TSG" is SA1, correct typo in "Consequences if not approved"</w:t>
            </w:r>
          </w:p>
        </w:tc>
      </w:tr>
      <w:tr w:rsidR="00432926" w:rsidRPr="00432926" w:rsidTr="00470D58">
        <w:trPr>
          <w:trHeight w:val="141"/>
        </w:trPr>
        <w:tc>
          <w:tcPr>
            <w:tcW w:w="605" w:type="dxa"/>
            <w:tcBorders>
              <w:bottom w:val="single" w:sz="4" w:space="0" w:color="auto"/>
            </w:tcBorders>
            <w:shd w:val="clear" w:color="auto" w:fill="00FFFF"/>
          </w:tcPr>
          <w:p w:rsidR="00432926" w:rsidRPr="007B2407" w:rsidRDefault="00432926" w:rsidP="004A3443">
            <w:r w:rsidRPr="007B2407">
              <w:t>CR</w:t>
            </w:r>
          </w:p>
        </w:tc>
        <w:tc>
          <w:tcPr>
            <w:tcW w:w="1205" w:type="dxa"/>
            <w:tcBorders>
              <w:bottom w:val="single" w:sz="4" w:space="0" w:color="auto"/>
            </w:tcBorders>
            <w:shd w:val="clear" w:color="auto" w:fill="00FFFF"/>
          </w:tcPr>
          <w:p w:rsidR="00432926" w:rsidRPr="007B2407" w:rsidRDefault="005D7427" w:rsidP="004A3443">
            <w:pPr>
              <w:rPr>
                <w:rFonts w:eastAsia="Calibri" w:cs="Times New Roman"/>
              </w:rPr>
            </w:pPr>
            <w:hyperlink r:id="rId293" w:history="1">
              <w:r w:rsidR="00432926" w:rsidRPr="007B2407">
                <w:rPr>
                  <w:rFonts w:eastAsia="Calibri"/>
                  <w:u w:val="single"/>
                </w:rPr>
                <w:t>S1-124373</w:t>
              </w:r>
            </w:hyperlink>
          </w:p>
        </w:tc>
        <w:tc>
          <w:tcPr>
            <w:tcW w:w="2545" w:type="dxa"/>
            <w:tcBorders>
              <w:bottom w:val="single" w:sz="4" w:space="0" w:color="auto"/>
            </w:tcBorders>
            <w:shd w:val="clear" w:color="auto" w:fill="00FFFF"/>
          </w:tcPr>
          <w:p w:rsidR="00432926" w:rsidRPr="007B2407" w:rsidRDefault="00432926" w:rsidP="004A3443">
            <w:r w:rsidRPr="007B2407">
              <w:t>Intel</w:t>
            </w:r>
          </w:p>
        </w:tc>
        <w:tc>
          <w:tcPr>
            <w:tcW w:w="4216" w:type="dxa"/>
            <w:tcBorders>
              <w:bottom w:val="single" w:sz="4" w:space="0" w:color="auto"/>
            </w:tcBorders>
            <w:shd w:val="clear" w:color="auto" w:fill="00FFFF"/>
          </w:tcPr>
          <w:p w:rsidR="00432926" w:rsidRPr="007B2407" w:rsidRDefault="00432926" w:rsidP="004A3443">
            <w:r w:rsidRPr="007B2407">
              <w:t>22.368 v12.0.0: Multiple Instances Requirement</w:t>
            </w:r>
          </w:p>
        </w:tc>
        <w:tc>
          <w:tcPr>
            <w:tcW w:w="2142" w:type="dxa"/>
            <w:tcBorders>
              <w:bottom w:val="single" w:sz="4" w:space="0" w:color="auto"/>
            </w:tcBorders>
            <w:shd w:val="clear" w:color="auto" w:fill="00FFFF"/>
          </w:tcPr>
          <w:p w:rsidR="00432926" w:rsidRPr="007B2407" w:rsidRDefault="007B2407" w:rsidP="004A3443">
            <w:r w:rsidRPr="007B2407">
              <w:t>Revised to S1-124460</w:t>
            </w:r>
          </w:p>
        </w:tc>
        <w:tc>
          <w:tcPr>
            <w:tcW w:w="4137" w:type="dxa"/>
            <w:gridSpan w:val="2"/>
            <w:tcBorders>
              <w:bottom w:val="single" w:sz="4" w:space="0" w:color="auto"/>
            </w:tcBorders>
            <w:shd w:val="clear" w:color="auto" w:fill="00FFFF"/>
          </w:tcPr>
          <w:p w:rsidR="00432926" w:rsidRPr="007B2407" w:rsidRDefault="00432926" w:rsidP="004A3443">
            <w:pPr>
              <w:rPr>
                <w:i/>
              </w:rPr>
            </w:pPr>
            <w:r w:rsidRPr="007B2407">
              <w:rPr>
                <w:i/>
              </w:rPr>
              <w:t>WI code MTCe-SIMSE Rel-12 CR0142R- Cat F</w:t>
            </w:r>
          </w:p>
          <w:p w:rsidR="00432926" w:rsidRPr="007B2407" w:rsidRDefault="00432926" w:rsidP="004A3443">
            <w:pPr>
              <w:rPr>
                <w:i/>
              </w:rPr>
            </w:pPr>
            <w:r w:rsidRPr="007B2407">
              <w:rPr>
                <w:i/>
                <w:highlight w:val="yellow"/>
              </w:rPr>
              <w:t>Changes needed on cover page</w:t>
            </w:r>
            <w:r w:rsidRPr="007B2407">
              <w:rPr>
                <w:i/>
              </w:rPr>
              <w:t>: "Source to TSG" is SA1, correct typo in "Consequences if not approved"</w:t>
            </w:r>
          </w:p>
          <w:p w:rsidR="00432926" w:rsidRPr="007B2407" w:rsidRDefault="00432926" w:rsidP="004A3443">
            <w:r w:rsidRPr="007B2407">
              <w:t>Revision of S1-124132.</w:t>
            </w:r>
          </w:p>
        </w:tc>
      </w:tr>
      <w:tr w:rsidR="007B2407" w:rsidRPr="00432926" w:rsidTr="00470D58">
        <w:trPr>
          <w:trHeight w:val="141"/>
        </w:trPr>
        <w:tc>
          <w:tcPr>
            <w:tcW w:w="605" w:type="dxa"/>
            <w:tcBorders>
              <w:bottom w:val="single" w:sz="4" w:space="0" w:color="auto"/>
            </w:tcBorders>
            <w:shd w:val="clear" w:color="auto" w:fill="808080"/>
          </w:tcPr>
          <w:p w:rsidR="007B2407" w:rsidRPr="00470D58" w:rsidRDefault="007B2407" w:rsidP="004A3443">
            <w:r w:rsidRPr="00470D58">
              <w:t>CR</w:t>
            </w:r>
          </w:p>
        </w:tc>
        <w:tc>
          <w:tcPr>
            <w:tcW w:w="1205" w:type="dxa"/>
            <w:tcBorders>
              <w:bottom w:val="single" w:sz="4" w:space="0" w:color="auto"/>
            </w:tcBorders>
            <w:shd w:val="clear" w:color="auto" w:fill="808080"/>
          </w:tcPr>
          <w:p w:rsidR="007B2407" w:rsidRPr="00470D58" w:rsidRDefault="005D7427" w:rsidP="004A3443">
            <w:hyperlink r:id="rId294" w:history="1">
              <w:r w:rsidR="007B2407" w:rsidRPr="00470D58">
                <w:rPr>
                  <w:rStyle w:val="Hyperlink"/>
                  <w:color w:val="auto"/>
                </w:rPr>
                <w:t>S1-124460</w:t>
              </w:r>
            </w:hyperlink>
          </w:p>
        </w:tc>
        <w:tc>
          <w:tcPr>
            <w:tcW w:w="2545" w:type="dxa"/>
            <w:tcBorders>
              <w:bottom w:val="single" w:sz="4" w:space="0" w:color="auto"/>
            </w:tcBorders>
            <w:shd w:val="clear" w:color="auto" w:fill="808080"/>
          </w:tcPr>
          <w:p w:rsidR="007B2407" w:rsidRPr="00470D58" w:rsidRDefault="007B2407" w:rsidP="004A3443">
            <w:r w:rsidRPr="00470D58">
              <w:t>Intel</w:t>
            </w:r>
          </w:p>
        </w:tc>
        <w:tc>
          <w:tcPr>
            <w:tcW w:w="4216" w:type="dxa"/>
            <w:tcBorders>
              <w:bottom w:val="single" w:sz="4" w:space="0" w:color="auto"/>
            </w:tcBorders>
            <w:shd w:val="clear" w:color="auto" w:fill="808080"/>
          </w:tcPr>
          <w:p w:rsidR="007B2407" w:rsidRPr="00470D58" w:rsidRDefault="007B2407" w:rsidP="004A3443">
            <w:r w:rsidRPr="00470D58">
              <w:t>22.368 v12.0.0: Multiple Instances Requirement</w:t>
            </w:r>
          </w:p>
        </w:tc>
        <w:tc>
          <w:tcPr>
            <w:tcW w:w="2142" w:type="dxa"/>
            <w:tcBorders>
              <w:bottom w:val="single" w:sz="4" w:space="0" w:color="auto"/>
            </w:tcBorders>
            <w:shd w:val="clear" w:color="auto" w:fill="808080"/>
          </w:tcPr>
          <w:p w:rsidR="007B2407" w:rsidRPr="00470D58" w:rsidRDefault="00470D58" w:rsidP="004A3443">
            <w:r w:rsidRPr="00470D58">
              <w:t>Withdrawn</w:t>
            </w:r>
          </w:p>
        </w:tc>
        <w:tc>
          <w:tcPr>
            <w:tcW w:w="4137" w:type="dxa"/>
            <w:gridSpan w:val="2"/>
            <w:tcBorders>
              <w:bottom w:val="single" w:sz="4" w:space="0" w:color="auto"/>
            </w:tcBorders>
            <w:shd w:val="clear" w:color="auto" w:fill="808080"/>
          </w:tcPr>
          <w:p w:rsidR="007B2407" w:rsidRPr="00470D58" w:rsidRDefault="007B2407" w:rsidP="004A3443">
            <w:pPr>
              <w:rPr>
                <w:i/>
              </w:rPr>
            </w:pPr>
            <w:r w:rsidRPr="00470D58">
              <w:rPr>
                <w:i/>
              </w:rPr>
              <w:t>WI code MTCe-SIMSE Rel-12 CR0142R- Cat F</w:t>
            </w:r>
          </w:p>
          <w:p w:rsidR="007B2407" w:rsidRPr="00470D58" w:rsidRDefault="007B2407" w:rsidP="004A3443">
            <w:pPr>
              <w:rPr>
                <w:i/>
              </w:rPr>
            </w:pPr>
            <w:r w:rsidRPr="00470D58">
              <w:rPr>
                <w:i/>
                <w:highlight w:val="yellow"/>
              </w:rPr>
              <w:t>Changes needed on cover page</w:t>
            </w:r>
            <w:r w:rsidRPr="00470D58">
              <w:rPr>
                <w:i/>
              </w:rPr>
              <w:t>: "Source to TSG" is SA1, correct typo in "Consequences if not approved"</w:t>
            </w:r>
          </w:p>
          <w:p w:rsidR="007B2407" w:rsidRPr="00470D58" w:rsidRDefault="007B2407" w:rsidP="004A3443">
            <w:r w:rsidRPr="00470D58">
              <w:rPr>
                <w:i/>
              </w:rPr>
              <w:t>Revision of S1-124132.</w:t>
            </w:r>
          </w:p>
          <w:p w:rsidR="007B2407" w:rsidRPr="00470D58" w:rsidRDefault="007B2407" w:rsidP="004A3443">
            <w:r w:rsidRPr="00470D58">
              <w:t>Revision of S1-124373.</w:t>
            </w:r>
          </w:p>
        </w:tc>
      </w:tr>
      <w:tr w:rsidR="00432926" w:rsidRPr="00432926" w:rsidTr="0034299B">
        <w:trPr>
          <w:trHeight w:val="141"/>
        </w:trPr>
        <w:tc>
          <w:tcPr>
            <w:tcW w:w="14850" w:type="dxa"/>
            <w:gridSpan w:val="7"/>
            <w:shd w:val="clear" w:color="auto" w:fill="F2F2F2"/>
          </w:tcPr>
          <w:p w:rsidR="00432926" w:rsidRPr="00432926" w:rsidRDefault="00432926" w:rsidP="008107EC">
            <w:pPr>
              <w:pStyle w:val="Heading2"/>
            </w:pPr>
            <w:bookmarkStart w:id="154" w:name="_Ref328464622"/>
            <w:bookmarkStart w:id="155" w:name="_Toc331152510"/>
            <w:bookmarkStart w:id="156" w:name="_Toc340730763"/>
            <w:r w:rsidRPr="00432926">
              <w:t>GCSE_LTE: Group communication system enablers for LTE [</w:t>
            </w:r>
            <w:hyperlink r:id="rId295" w:history="1">
              <w:r w:rsidRPr="004A3443">
                <w:rPr>
                  <w:color w:val="0000FF"/>
                  <w:u w:val="single"/>
                </w:rPr>
                <w:t>SP-120421</w:t>
              </w:r>
            </w:hyperlink>
            <w:r w:rsidRPr="00432926">
              <w:t>]</w:t>
            </w:r>
            <w:bookmarkEnd w:id="154"/>
            <w:bookmarkEnd w:id="155"/>
            <w:bookmarkEnd w:id="156"/>
          </w:p>
        </w:tc>
      </w:tr>
      <w:tr w:rsidR="00432926" w:rsidRPr="00432926" w:rsidTr="00EF3590">
        <w:trPr>
          <w:trHeight w:val="141"/>
        </w:trPr>
        <w:tc>
          <w:tcPr>
            <w:tcW w:w="14850" w:type="dxa"/>
            <w:gridSpan w:val="7"/>
            <w:tcBorders>
              <w:bottom w:val="single" w:sz="4" w:space="0" w:color="auto"/>
            </w:tcBorders>
            <w:shd w:val="clear" w:color="auto" w:fill="F2F2F2"/>
          </w:tcPr>
          <w:p w:rsidR="00432926" w:rsidRPr="00432926" w:rsidRDefault="00432926" w:rsidP="008107EC">
            <w:pPr>
              <w:pStyle w:val="Heading3"/>
            </w:pPr>
            <w:bookmarkStart w:id="157" w:name="_Toc340730764"/>
            <w:r w:rsidRPr="00432926">
              <w:t>GCSE_LTE contributions</w:t>
            </w:r>
            <w:bookmarkEnd w:id="157"/>
          </w:p>
        </w:tc>
      </w:tr>
      <w:tr w:rsidR="00432926" w:rsidRPr="00432926" w:rsidTr="00D1260B">
        <w:trPr>
          <w:trHeight w:val="141"/>
        </w:trPr>
        <w:tc>
          <w:tcPr>
            <w:tcW w:w="605" w:type="dxa"/>
            <w:tcBorders>
              <w:bottom w:val="single" w:sz="4" w:space="0" w:color="auto"/>
            </w:tcBorders>
            <w:shd w:val="clear" w:color="auto" w:fill="00FFFF"/>
          </w:tcPr>
          <w:p w:rsidR="00432926" w:rsidRPr="00EF3590" w:rsidRDefault="00432926" w:rsidP="004A3443">
            <w:r w:rsidRPr="00EF3590">
              <w:t>WID</w:t>
            </w:r>
          </w:p>
        </w:tc>
        <w:tc>
          <w:tcPr>
            <w:tcW w:w="1205" w:type="dxa"/>
            <w:tcBorders>
              <w:bottom w:val="single" w:sz="4" w:space="0" w:color="auto"/>
            </w:tcBorders>
            <w:shd w:val="clear" w:color="auto" w:fill="00FFFF"/>
          </w:tcPr>
          <w:p w:rsidR="00432926" w:rsidRPr="00EF3590" w:rsidRDefault="005D7427" w:rsidP="004A3443">
            <w:hyperlink r:id="rId296" w:history="1">
              <w:r w:rsidR="00432926" w:rsidRPr="00EF3590">
                <w:rPr>
                  <w:u w:val="single"/>
                </w:rPr>
                <w:t>S1-124307</w:t>
              </w:r>
            </w:hyperlink>
          </w:p>
        </w:tc>
        <w:tc>
          <w:tcPr>
            <w:tcW w:w="2545" w:type="dxa"/>
            <w:tcBorders>
              <w:bottom w:val="single" w:sz="4" w:space="0" w:color="auto"/>
            </w:tcBorders>
            <w:shd w:val="clear" w:color="auto" w:fill="00FFFF"/>
          </w:tcPr>
          <w:p w:rsidR="00432926" w:rsidRPr="00EF3590" w:rsidRDefault="00432926" w:rsidP="004A3443">
            <w:r w:rsidRPr="00EF3590">
              <w:t>Rapporteur (NSN)</w:t>
            </w:r>
          </w:p>
        </w:tc>
        <w:tc>
          <w:tcPr>
            <w:tcW w:w="4216" w:type="dxa"/>
            <w:tcBorders>
              <w:bottom w:val="single" w:sz="4" w:space="0" w:color="auto"/>
            </w:tcBorders>
            <w:shd w:val="clear" w:color="auto" w:fill="00FFFF"/>
          </w:tcPr>
          <w:p w:rsidR="00432926" w:rsidRPr="00EF3590" w:rsidRDefault="00432926" w:rsidP="004A3443">
            <w:r w:rsidRPr="00EF3590">
              <w:t>Updated WID for Group Communication System Enablers for LTE</w:t>
            </w:r>
          </w:p>
        </w:tc>
        <w:tc>
          <w:tcPr>
            <w:tcW w:w="2142" w:type="dxa"/>
            <w:tcBorders>
              <w:bottom w:val="single" w:sz="4" w:space="0" w:color="auto"/>
            </w:tcBorders>
            <w:shd w:val="clear" w:color="auto" w:fill="00FFFF"/>
          </w:tcPr>
          <w:p w:rsidR="00432926" w:rsidRPr="00EF3590" w:rsidRDefault="00EF3590" w:rsidP="004A3443">
            <w:r w:rsidRPr="00EF3590">
              <w:t>Revised to S1-124379</w:t>
            </w:r>
          </w:p>
        </w:tc>
        <w:tc>
          <w:tcPr>
            <w:tcW w:w="4137" w:type="dxa"/>
            <w:gridSpan w:val="2"/>
            <w:tcBorders>
              <w:bottom w:val="single" w:sz="4" w:space="0" w:color="auto"/>
            </w:tcBorders>
            <w:shd w:val="clear" w:color="auto" w:fill="00FFFF"/>
          </w:tcPr>
          <w:p w:rsidR="00432926" w:rsidRPr="00EF3590" w:rsidRDefault="00432926" w:rsidP="004A3443"/>
        </w:tc>
      </w:tr>
      <w:tr w:rsidR="00EF3590" w:rsidRPr="00432926" w:rsidTr="00E12DF6">
        <w:trPr>
          <w:trHeight w:val="141"/>
        </w:trPr>
        <w:tc>
          <w:tcPr>
            <w:tcW w:w="605" w:type="dxa"/>
            <w:tcBorders>
              <w:bottom w:val="single" w:sz="4" w:space="0" w:color="auto"/>
            </w:tcBorders>
            <w:shd w:val="clear" w:color="auto" w:fill="00FFFF"/>
          </w:tcPr>
          <w:p w:rsidR="00EF3590" w:rsidRPr="00D1260B" w:rsidRDefault="00EF3590" w:rsidP="004A3443">
            <w:r w:rsidRPr="00D1260B">
              <w:t>WID</w:t>
            </w:r>
          </w:p>
        </w:tc>
        <w:tc>
          <w:tcPr>
            <w:tcW w:w="1205" w:type="dxa"/>
            <w:tcBorders>
              <w:bottom w:val="single" w:sz="4" w:space="0" w:color="auto"/>
            </w:tcBorders>
            <w:shd w:val="clear" w:color="auto" w:fill="00FFFF"/>
          </w:tcPr>
          <w:p w:rsidR="00EF3590" w:rsidRPr="00D1260B" w:rsidRDefault="005D7427" w:rsidP="004A3443">
            <w:hyperlink r:id="rId297" w:history="1">
              <w:r w:rsidR="00EF3590" w:rsidRPr="00D1260B">
                <w:rPr>
                  <w:rStyle w:val="Hyperlink"/>
                  <w:color w:val="auto"/>
                </w:rPr>
                <w:t>S1-124379</w:t>
              </w:r>
            </w:hyperlink>
          </w:p>
        </w:tc>
        <w:tc>
          <w:tcPr>
            <w:tcW w:w="2545" w:type="dxa"/>
            <w:tcBorders>
              <w:bottom w:val="single" w:sz="4" w:space="0" w:color="auto"/>
            </w:tcBorders>
            <w:shd w:val="clear" w:color="auto" w:fill="00FFFF"/>
          </w:tcPr>
          <w:p w:rsidR="00EF3590" w:rsidRPr="00D1260B" w:rsidRDefault="00EF3590" w:rsidP="004A3443">
            <w:r w:rsidRPr="00D1260B">
              <w:t>Rapporteur (NSN)</w:t>
            </w:r>
          </w:p>
        </w:tc>
        <w:tc>
          <w:tcPr>
            <w:tcW w:w="4216" w:type="dxa"/>
            <w:tcBorders>
              <w:bottom w:val="single" w:sz="4" w:space="0" w:color="auto"/>
            </w:tcBorders>
            <w:shd w:val="clear" w:color="auto" w:fill="00FFFF"/>
          </w:tcPr>
          <w:p w:rsidR="00EF3590" w:rsidRPr="00D1260B" w:rsidRDefault="00EF3590" w:rsidP="004A3443">
            <w:r w:rsidRPr="00D1260B">
              <w:t>Updated WID for Group Communication System Enablers for LTE</w:t>
            </w:r>
          </w:p>
        </w:tc>
        <w:tc>
          <w:tcPr>
            <w:tcW w:w="2142" w:type="dxa"/>
            <w:tcBorders>
              <w:bottom w:val="single" w:sz="4" w:space="0" w:color="auto"/>
            </w:tcBorders>
            <w:shd w:val="clear" w:color="auto" w:fill="00FFFF"/>
          </w:tcPr>
          <w:p w:rsidR="00EF3590" w:rsidRPr="00D1260B" w:rsidRDefault="00D1260B" w:rsidP="004A3443">
            <w:r w:rsidRPr="00D1260B">
              <w:t>Revised to S1-124491</w:t>
            </w:r>
          </w:p>
        </w:tc>
        <w:tc>
          <w:tcPr>
            <w:tcW w:w="4137" w:type="dxa"/>
            <w:gridSpan w:val="2"/>
            <w:tcBorders>
              <w:bottom w:val="single" w:sz="4" w:space="0" w:color="auto"/>
            </w:tcBorders>
            <w:shd w:val="clear" w:color="auto" w:fill="00FFFF"/>
          </w:tcPr>
          <w:p w:rsidR="00EF3590" w:rsidRPr="00D1260B" w:rsidRDefault="00EF3590" w:rsidP="004A3443">
            <w:r w:rsidRPr="00D1260B">
              <w:t>Revision of S1-124307.</w:t>
            </w:r>
          </w:p>
          <w:p w:rsidR="00E700BB" w:rsidRPr="00D1260B" w:rsidRDefault="00E700BB" w:rsidP="004A3443">
            <w:r w:rsidRPr="00D1260B">
              <w:t>Agreed in drafting</w:t>
            </w:r>
          </w:p>
        </w:tc>
      </w:tr>
      <w:tr w:rsidR="00D1260B" w:rsidRPr="00432926" w:rsidTr="00563C1B">
        <w:trPr>
          <w:trHeight w:val="141"/>
        </w:trPr>
        <w:tc>
          <w:tcPr>
            <w:tcW w:w="605" w:type="dxa"/>
            <w:tcBorders>
              <w:bottom w:val="single" w:sz="4" w:space="0" w:color="auto"/>
            </w:tcBorders>
            <w:shd w:val="clear" w:color="auto" w:fill="00FF00"/>
          </w:tcPr>
          <w:p w:rsidR="00D1260B" w:rsidRPr="00E12DF6" w:rsidRDefault="00D1260B" w:rsidP="004A3443">
            <w:r w:rsidRPr="00E12DF6">
              <w:t>WID</w:t>
            </w:r>
          </w:p>
        </w:tc>
        <w:tc>
          <w:tcPr>
            <w:tcW w:w="1205" w:type="dxa"/>
            <w:tcBorders>
              <w:bottom w:val="single" w:sz="4" w:space="0" w:color="auto"/>
            </w:tcBorders>
            <w:shd w:val="clear" w:color="auto" w:fill="00FF00"/>
          </w:tcPr>
          <w:p w:rsidR="00D1260B" w:rsidRPr="00E12DF6" w:rsidRDefault="005D7427" w:rsidP="004A3443">
            <w:hyperlink r:id="rId298" w:history="1">
              <w:r w:rsidR="00D1260B" w:rsidRPr="00E12DF6">
                <w:rPr>
                  <w:rStyle w:val="Hyperlink"/>
                  <w:color w:val="auto"/>
                </w:rPr>
                <w:t>S1-124491</w:t>
              </w:r>
            </w:hyperlink>
          </w:p>
        </w:tc>
        <w:tc>
          <w:tcPr>
            <w:tcW w:w="2545" w:type="dxa"/>
            <w:tcBorders>
              <w:bottom w:val="single" w:sz="4" w:space="0" w:color="auto"/>
            </w:tcBorders>
            <w:shd w:val="clear" w:color="auto" w:fill="00FF00"/>
          </w:tcPr>
          <w:p w:rsidR="00D1260B" w:rsidRPr="00E12DF6" w:rsidRDefault="00D1260B" w:rsidP="004A3443">
            <w:r w:rsidRPr="00E12DF6">
              <w:t>Rapporteur (NSN)</w:t>
            </w:r>
          </w:p>
        </w:tc>
        <w:tc>
          <w:tcPr>
            <w:tcW w:w="4216" w:type="dxa"/>
            <w:tcBorders>
              <w:bottom w:val="single" w:sz="4" w:space="0" w:color="auto"/>
            </w:tcBorders>
            <w:shd w:val="clear" w:color="auto" w:fill="00FF00"/>
          </w:tcPr>
          <w:p w:rsidR="00D1260B" w:rsidRPr="00E12DF6" w:rsidRDefault="00D1260B" w:rsidP="004A3443">
            <w:r w:rsidRPr="00E12DF6">
              <w:t>Updated WID for Group Communication System Enablers for LTE</w:t>
            </w:r>
          </w:p>
        </w:tc>
        <w:tc>
          <w:tcPr>
            <w:tcW w:w="2142" w:type="dxa"/>
            <w:tcBorders>
              <w:bottom w:val="single" w:sz="4" w:space="0" w:color="auto"/>
            </w:tcBorders>
            <w:shd w:val="clear" w:color="auto" w:fill="00FF00"/>
          </w:tcPr>
          <w:p w:rsidR="00D1260B" w:rsidRPr="00E12DF6" w:rsidRDefault="00E12DF6" w:rsidP="004A3443">
            <w:r w:rsidRPr="00E12DF6">
              <w:t>Agreed</w:t>
            </w:r>
          </w:p>
        </w:tc>
        <w:tc>
          <w:tcPr>
            <w:tcW w:w="4137" w:type="dxa"/>
            <w:gridSpan w:val="2"/>
            <w:tcBorders>
              <w:bottom w:val="single" w:sz="4" w:space="0" w:color="auto"/>
            </w:tcBorders>
            <w:shd w:val="clear" w:color="auto" w:fill="00FF00"/>
          </w:tcPr>
          <w:p w:rsidR="00D1260B" w:rsidRPr="00E12DF6" w:rsidRDefault="00D1260B" w:rsidP="004A3443">
            <w:pPr>
              <w:rPr>
                <w:i/>
              </w:rPr>
            </w:pPr>
            <w:r w:rsidRPr="00E12DF6">
              <w:rPr>
                <w:i/>
              </w:rPr>
              <w:t>Revision of S1-124307.</w:t>
            </w:r>
          </w:p>
          <w:p w:rsidR="00D1260B" w:rsidRPr="00E12DF6" w:rsidRDefault="00D1260B" w:rsidP="004A3443">
            <w:r w:rsidRPr="00E12DF6">
              <w:rPr>
                <w:i/>
              </w:rPr>
              <w:t>Agreed in drafting</w:t>
            </w:r>
          </w:p>
          <w:p w:rsidR="00D1260B" w:rsidRDefault="00D1260B" w:rsidP="004A3443">
            <w:r w:rsidRPr="00E12DF6">
              <w:t>Revision of S1-124379.</w:t>
            </w:r>
          </w:p>
          <w:p w:rsidR="00E12DF6" w:rsidRPr="00E12DF6" w:rsidRDefault="00E12DF6" w:rsidP="004A3443">
            <w:r w:rsidRPr="00E12DF6">
              <w:rPr>
                <w:highlight w:val="yellow"/>
              </w:rPr>
              <w:t>Highlight this was updated to add new co-signer</w:t>
            </w:r>
          </w:p>
        </w:tc>
      </w:tr>
      <w:tr w:rsidR="00432926" w:rsidRPr="00432926" w:rsidTr="0054472A">
        <w:trPr>
          <w:trHeight w:val="141"/>
        </w:trPr>
        <w:tc>
          <w:tcPr>
            <w:tcW w:w="605" w:type="dxa"/>
            <w:tcBorders>
              <w:bottom w:val="single" w:sz="4" w:space="0" w:color="auto"/>
            </w:tcBorders>
            <w:shd w:val="clear" w:color="auto" w:fill="00FF00"/>
          </w:tcPr>
          <w:p w:rsidR="00432926" w:rsidRPr="00563C1B" w:rsidRDefault="00432926" w:rsidP="004A3443">
            <w:bookmarkStart w:id="158" w:name="_Toc331152514"/>
            <w:r w:rsidRPr="00563C1B">
              <w:t>Cont</w:t>
            </w:r>
          </w:p>
        </w:tc>
        <w:tc>
          <w:tcPr>
            <w:tcW w:w="1205" w:type="dxa"/>
            <w:tcBorders>
              <w:bottom w:val="single" w:sz="4" w:space="0" w:color="auto"/>
            </w:tcBorders>
            <w:shd w:val="clear" w:color="auto" w:fill="00FF00"/>
          </w:tcPr>
          <w:p w:rsidR="00432926" w:rsidRPr="00563C1B" w:rsidRDefault="005D7427" w:rsidP="004A3443">
            <w:hyperlink r:id="rId299" w:history="1">
              <w:r w:rsidR="00432926" w:rsidRPr="00563C1B">
                <w:rPr>
                  <w:u w:val="single"/>
                </w:rPr>
                <w:t>S1-124291</w:t>
              </w:r>
            </w:hyperlink>
          </w:p>
        </w:tc>
        <w:tc>
          <w:tcPr>
            <w:tcW w:w="2545" w:type="dxa"/>
            <w:tcBorders>
              <w:bottom w:val="single" w:sz="4" w:space="0" w:color="auto"/>
            </w:tcBorders>
            <w:shd w:val="clear" w:color="auto" w:fill="00FF00"/>
          </w:tcPr>
          <w:p w:rsidR="00432926" w:rsidRPr="00563C1B" w:rsidRDefault="00432926" w:rsidP="004A3443">
            <w:r w:rsidRPr="00563C1B">
              <w:t>EADS</w:t>
            </w:r>
          </w:p>
        </w:tc>
        <w:tc>
          <w:tcPr>
            <w:tcW w:w="4216" w:type="dxa"/>
            <w:tcBorders>
              <w:bottom w:val="single" w:sz="4" w:space="0" w:color="auto"/>
            </w:tcBorders>
            <w:shd w:val="clear" w:color="auto" w:fill="00FF00"/>
          </w:tcPr>
          <w:p w:rsidR="00432926" w:rsidRPr="00563C1B" w:rsidRDefault="000872B1" w:rsidP="004A3443">
            <w:pPr>
              <w:rPr>
                <w:rFonts w:eastAsia="SimSun"/>
                <w:lang w:eastAsia="en-GB"/>
              </w:rPr>
            </w:pPr>
            <w:r w:rsidRPr="00563C1B">
              <w:rPr>
                <w:rFonts w:eastAsia="SimSun"/>
                <w:lang w:eastAsia="en-GB"/>
              </w:rPr>
              <w:t>EPS and UE functional requirements for GCSE_LTE</w:t>
            </w:r>
          </w:p>
        </w:tc>
        <w:tc>
          <w:tcPr>
            <w:tcW w:w="2142" w:type="dxa"/>
            <w:tcBorders>
              <w:bottom w:val="single" w:sz="4" w:space="0" w:color="auto"/>
            </w:tcBorders>
            <w:shd w:val="clear" w:color="auto" w:fill="00FF00"/>
          </w:tcPr>
          <w:p w:rsidR="00432926" w:rsidRPr="00563C1B" w:rsidRDefault="00563C1B" w:rsidP="004A3443">
            <w:r w:rsidRPr="00563C1B">
              <w:t>Agreed</w:t>
            </w:r>
          </w:p>
        </w:tc>
        <w:tc>
          <w:tcPr>
            <w:tcW w:w="4137" w:type="dxa"/>
            <w:gridSpan w:val="2"/>
            <w:tcBorders>
              <w:bottom w:val="single" w:sz="4" w:space="0" w:color="auto"/>
            </w:tcBorders>
            <w:shd w:val="clear" w:color="auto" w:fill="00FF00"/>
          </w:tcPr>
          <w:p w:rsidR="00F84935" w:rsidRPr="00563C1B" w:rsidRDefault="00F84935" w:rsidP="00F84935">
            <w:r w:rsidRPr="00563C1B">
              <w:t>From GCSE_LTE ad hoc</w:t>
            </w:r>
          </w:p>
          <w:p w:rsidR="00563C1B" w:rsidRDefault="00563C1B" w:rsidP="00F84935">
            <w:r>
              <w:t>Drafting session:</w:t>
            </w:r>
          </w:p>
          <w:p w:rsidR="00563C1B" w:rsidRDefault="00F84935" w:rsidP="00F84935">
            <w:r w:rsidRPr="00563C1B">
              <w:t>First proposed change for High Level Requirements was revised to Clarify the User's perception when re</w:t>
            </w:r>
            <w:r w:rsidR="00563C1B">
              <w:t>ceiving the Group Communication</w:t>
            </w:r>
          </w:p>
          <w:p w:rsidR="00F84935" w:rsidRDefault="00563C1B" w:rsidP="00F84935">
            <w:r>
              <w:t>A</w:t>
            </w:r>
            <w:r w:rsidR="00F84935" w:rsidRPr="00563C1B">
              <w:t xml:space="preserve">greed to be </w:t>
            </w:r>
            <w:r>
              <w:t xml:space="preserve">added to TS </w:t>
            </w:r>
            <w:r w:rsidR="00F84935" w:rsidRPr="00563C1B">
              <w:t>22.468</w:t>
            </w:r>
          </w:p>
          <w:p w:rsidR="00563C1B" w:rsidRPr="00563C1B" w:rsidRDefault="00563C1B" w:rsidP="00F84935"/>
          <w:p w:rsidR="00F84935" w:rsidRPr="00563C1B" w:rsidRDefault="00F84935" w:rsidP="00F84935">
            <w:r w:rsidRPr="00563C1B">
              <w:t>It was concluded that the Tetra LS is too stage 2 minded to include into the annex temporarily.</w:t>
            </w:r>
          </w:p>
          <w:p w:rsidR="00F84935" w:rsidRPr="00563C1B" w:rsidRDefault="00F84935" w:rsidP="00F84935">
            <w:r w:rsidRPr="00563C1B">
              <w:t>The last para in 4.t on "simultaneous involvement" will be dealt with in the ProSe/GCSE overlap discussions</w:t>
            </w:r>
          </w:p>
          <w:p w:rsidR="00432926" w:rsidRPr="00563C1B" w:rsidRDefault="00F84935" w:rsidP="004A3443">
            <w:r w:rsidRPr="00563C1B">
              <w:t xml:space="preserve">Rest </w:t>
            </w:r>
            <w:r w:rsidR="00BA1215">
              <w:t xml:space="preserve">of document </w:t>
            </w:r>
            <w:r w:rsidRPr="00563C1B">
              <w:t>was Noted</w:t>
            </w:r>
          </w:p>
        </w:tc>
      </w:tr>
      <w:tr w:rsidR="00432926" w:rsidRPr="00432926" w:rsidTr="00FE0E91">
        <w:trPr>
          <w:trHeight w:val="141"/>
        </w:trPr>
        <w:tc>
          <w:tcPr>
            <w:tcW w:w="605" w:type="dxa"/>
            <w:tcBorders>
              <w:bottom w:val="single" w:sz="4" w:space="0" w:color="auto"/>
            </w:tcBorders>
            <w:shd w:val="clear" w:color="auto" w:fill="00FFFF"/>
          </w:tcPr>
          <w:p w:rsidR="00432926" w:rsidRPr="0054472A" w:rsidRDefault="00432926" w:rsidP="004A3443">
            <w:r w:rsidRPr="0054472A">
              <w:t>Cont</w:t>
            </w:r>
          </w:p>
        </w:tc>
        <w:tc>
          <w:tcPr>
            <w:tcW w:w="1205" w:type="dxa"/>
            <w:tcBorders>
              <w:bottom w:val="single" w:sz="4" w:space="0" w:color="auto"/>
            </w:tcBorders>
            <w:shd w:val="clear" w:color="auto" w:fill="00FFFF"/>
          </w:tcPr>
          <w:p w:rsidR="00432926" w:rsidRPr="0054472A" w:rsidRDefault="005D7427" w:rsidP="004A3443">
            <w:hyperlink r:id="rId300" w:history="1">
              <w:r w:rsidR="00432926" w:rsidRPr="0054472A">
                <w:rPr>
                  <w:u w:val="single"/>
                </w:rPr>
                <w:t>S1-124292</w:t>
              </w:r>
            </w:hyperlink>
          </w:p>
        </w:tc>
        <w:tc>
          <w:tcPr>
            <w:tcW w:w="2545" w:type="dxa"/>
            <w:tcBorders>
              <w:bottom w:val="single" w:sz="4" w:space="0" w:color="auto"/>
            </w:tcBorders>
            <w:shd w:val="clear" w:color="auto" w:fill="00FFFF"/>
          </w:tcPr>
          <w:p w:rsidR="00432926" w:rsidRPr="0054472A" w:rsidRDefault="00432926" w:rsidP="004A3443">
            <w:r w:rsidRPr="0054472A">
              <w:t>Alcatel-Lucent, Alcatel-Lucent Shanghai Bell</w:t>
            </w:r>
          </w:p>
        </w:tc>
        <w:tc>
          <w:tcPr>
            <w:tcW w:w="4216" w:type="dxa"/>
            <w:tcBorders>
              <w:bottom w:val="single" w:sz="4" w:space="0" w:color="auto"/>
            </w:tcBorders>
            <w:shd w:val="clear" w:color="auto" w:fill="00FFFF"/>
          </w:tcPr>
          <w:p w:rsidR="00432926" w:rsidRPr="0054472A" w:rsidRDefault="00432926" w:rsidP="004A3443">
            <w:r w:rsidRPr="0054472A">
              <w:t>GCSE_LTE: Group Addressing and Subscription Options</w:t>
            </w:r>
          </w:p>
        </w:tc>
        <w:tc>
          <w:tcPr>
            <w:tcW w:w="2142" w:type="dxa"/>
            <w:tcBorders>
              <w:bottom w:val="single" w:sz="4" w:space="0" w:color="auto"/>
            </w:tcBorders>
            <w:shd w:val="clear" w:color="auto" w:fill="00FFFF"/>
          </w:tcPr>
          <w:p w:rsidR="00432926" w:rsidRPr="0054472A" w:rsidRDefault="0054472A" w:rsidP="004A3443">
            <w:r w:rsidRPr="0054472A">
              <w:t>Noted</w:t>
            </w:r>
          </w:p>
        </w:tc>
        <w:tc>
          <w:tcPr>
            <w:tcW w:w="4137" w:type="dxa"/>
            <w:gridSpan w:val="2"/>
            <w:tcBorders>
              <w:bottom w:val="single" w:sz="4" w:space="0" w:color="auto"/>
            </w:tcBorders>
            <w:shd w:val="clear" w:color="auto" w:fill="00FFFF"/>
          </w:tcPr>
          <w:p w:rsidR="00E73CC2" w:rsidRPr="0054472A" w:rsidRDefault="00E73CC2" w:rsidP="00E73CC2">
            <w:r w:rsidRPr="0054472A">
              <w:t>From GCSE_LTE ad hoc</w:t>
            </w:r>
          </w:p>
          <w:p w:rsidR="00F37371" w:rsidRPr="0054472A" w:rsidRDefault="00F37371" w:rsidP="00F37371">
            <w:r w:rsidRPr="0054472A">
              <w:t>Drafting session:</w:t>
            </w:r>
          </w:p>
          <w:p w:rsidR="00E73CC2" w:rsidRPr="0054472A" w:rsidRDefault="00E73CC2" w:rsidP="00E73CC2">
            <w:r w:rsidRPr="0054472A">
              <w:t>The level of group awareness needs to be discussed still eg whether 3GPP is completely unaware or knows of groups or whether it even maintains a group – UE relationship and subscription in its domain</w:t>
            </w:r>
          </w:p>
          <w:p w:rsidR="00432926" w:rsidRPr="0054472A" w:rsidRDefault="00E73CC2" w:rsidP="00E73CC2">
            <w:r w:rsidRPr="0054472A">
              <w:t>To be continued by email discussion</w:t>
            </w:r>
          </w:p>
        </w:tc>
      </w:tr>
      <w:tr w:rsidR="00432926" w:rsidRPr="00432926" w:rsidTr="00FE0E91">
        <w:trPr>
          <w:trHeight w:val="141"/>
        </w:trPr>
        <w:tc>
          <w:tcPr>
            <w:tcW w:w="605" w:type="dxa"/>
            <w:tcBorders>
              <w:bottom w:val="single" w:sz="4" w:space="0" w:color="auto"/>
            </w:tcBorders>
            <w:shd w:val="clear" w:color="auto" w:fill="00FFFF"/>
          </w:tcPr>
          <w:p w:rsidR="00432926" w:rsidRPr="00FE0E91" w:rsidRDefault="00432926" w:rsidP="004A3443">
            <w:r w:rsidRPr="00FE0E91">
              <w:t>Cont</w:t>
            </w:r>
          </w:p>
        </w:tc>
        <w:tc>
          <w:tcPr>
            <w:tcW w:w="1205" w:type="dxa"/>
            <w:tcBorders>
              <w:bottom w:val="single" w:sz="4" w:space="0" w:color="auto"/>
            </w:tcBorders>
            <w:shd w:val="clear" w:color="auto" w:fill="00FFFF"/>
          </w:tcPr>
          <w:p w:rsidR="00432926" w:rsidRPr="00FE0E91" w:rsidRDefault="005D7427" w:rsidP="004A3443">
            <w:hyperlink r:id="rId301" w:history="1">
              <w:r w:rsidR="00432926" w:rsidRPr="00FE0E91">
                <w:rPr>
                  <w:u w:val="single"/>
                </w:rPr>
                <w:t>S1-124293</w:t>
              </w:r>
            </w:hyperlink>
          </w:p>
        </w:tc>
        <w:tc>
          <w:tcPr>
            <w:tcW w:w="2545" w:type="dxa"/>
            <w:tcBorders>
              <w:bottom w:val="single" w:sz="4" w:space="0" w:color="auto"/>
            </w:tcBorders>
            <w:shd w:val="clear" w:color="auto" w:fill="00FFFF"/>
          </w:tcPr>
          <w:p w:rsidR="00432926" w:rsidRPr="00FE0E91" w:rsidRDefault="00432926" w:rsidP="004A3443">
            <w:r w:rsidRPr="00FE0E91">
              <w:t>U.S. Department of Commerce</w:t>
            </w:r>
          </w:p>
        </w:tc>
        <w:tc>
          <w:tcPr>
            <w:tcW w:w="4216" w:type="dxa"/>
            <w:tcBorders>
              <w:bottom w:val="single" w:sz="4" w:space="0" w:color="auto"/>
            </w:tcBorders>
            <w:shd w:val="clear" w:color="auto" w:fill="00FFFF"/>
          </w:tcPr>
          <w:p w:rsidR="00432926" w:rsidRPr="00FE0E91" w:rsidRDefault="00432926" w:rsidP="004A3443">
            <w:r w:rsidRPr="00FE0E91">
              <w:t>GCSE_LTE: Group handling</w:t>
            </w:r>
          </w:p>
        </w:tc>
        <w:tc>
          <w:tcPr>
            <w:tcW w:w="2142" w:type="dxa"/>
            <w:tcBorders>
              <w:bottom w:val="single" w:sz="4" w:space="0" w:color="auto"/>
            </w:tcBorders>
            <w:shd w:val="clear" w:color="auto" w:fill="00FFFF"/>
          </w:tcPr>
          <w:p w:rsidR="00432926" w:rsidRPr="00FE0E91" w:rsidRDefault="00FE0E91" w:rsidP="004A3443">
            <w:r w:rsidRPr="00FE0E91">
              <w:t>Noted</w:t>
            </w:r>
          </w:p>
        </w:tc>
        <w:tc>
          <w:tcPr>
            <w:tcW w:w="4137" w:type="dxa"/>
            <w:gridSpan w:val="2"/>
            <w:tcBorders>
              <w:bottom w:val="single" w:sz="4" w:space="0" w:color="auto"/>
            </w:tcBorders>
            <w:shd w:val="clear" w:color="auto" w:fill="00FFFF"/>
          </w:tcPr>
          <w:p w:rsidR="00432926" w:rsidRPr="00FE0E91" w:rsidRDefault="00432926" w:rsidP="004A3443">
            <w:r w:rsidRPr="00FE0E91">
              <w:t>From GCSE_LTE ad hoc</w:t>
            </w:r>
          </w:p>
        </w:tc>
      </w:tr>
      <w:tr w:rsidR="00432926" w:rsidRPr="00432926" w:rsidTr="00FE0E91">
        <w:trPr>
          <w:trHeight w:val="141"/>
        </w:trPr>
        <w:tc>
          <w:tcPr>
            <w:tcW w:w="605" w:type="dxa"/>
            <w:tcBorders>
              <w:bottom w:val="single" w:sz="4" w:space="0" w:color="auto"/>
            </w:tcBorders>
            <w:shd w:val="clear" w:color="auto" w:fill="00FFFF"/>
          </w:tcPr>
          <w:p w:rsidR="00432926" w:rsidRPr="00FE0E91" w:rsidRDefault="00432926" w:rsidP="004A3443">
            <w:r w:rsidRPr="00FE0E91">
              <w:t>Cont</w:t>
            </w:r>
          </w:p>
        </w:tc>
        <w:tc>
          <w:tcPr>
            <w:tcW w:w="1205" w:type="dxa"/>
            <w:tcBorders>
              <w:bottom w:val="single" w:sz="4" w:space="0" w:color="auto"/>
            </w:tcBorders>
            <w:shd w:val="clear" w:color="auto" w:fill="00FFFF"/>
          </w:tcPr>
          <w:p w:rsidR="00432926" w:rsidRPr="00FE0E91" w:rsidRDefault="005D7427" w:rsidP="004A3443">
            <w:hyperlink r:id="rId302" w:history="1">
              <w:r w:rsidR="00432926" w:rsidRPr="00FE0E91">
                <w:rPr>
                  <w:u w:val="single"/>
                </w:rPr>
                <w:t>S1-124294</w:t>
              </w:r>
            </w:hyperlink>
          </w:p>
        </w:tc>
        <w:tc>
          <w:tcPr>
            <w:tcW w:w="2545" w:type="dxa"/>
            <w:tcBorders>
              <w:bottom w:val="single" w:sz="4" w:space="0" w:color="auto"/>
            </w:tcBorders>
            <w:shd w:val="clear" w:color="auto" w:fill="00FFFF"/>
          </w:tcPr>
          <w:p w:rsidR="00432926" w:rsidRPr="00FE0E91" w:rsidRDefault="00432926" w:rsidP="004A3443">
            <w:r w:rsidRPr="00FE0E91">
              <w:t>U.S. Department of Commerce</w:t>
            </w:r>
          </w:p>
        </w:tc>
        <w:tc>
          <w:tcPr>
            <w:tcW w:w="4216" w:type="dxa"/>
            <w:tcBorders>
              <w:bottom w:val="single" w:sz="4" w:space="0" w:color="auto"/>
            </w:tcBorders>
            <w:shd w:val="clear" w:color="auto" w:fill="00FFFF"/>
          </w:tcPr>
          <w:p w:rsidR="00432926" w:rsidRPr="00FE0E91" w:rsidRDefault="00432926" w:rsidP="004A3443">
            <w:r w:rsidRPr="00FE0E91">
              <w:t>GCSE_LTE: Incident Commander –Realtime group</w:t>
            </w:r>
          </w:p>
        </w:tc>
        <w:tc>
          <w:tcPr>
            <w:tcW w:w="2142" w:type="dxa"/>
            <w:tcBorders>
              <w:bottom w:val="single" w:sz="4" w:space="0" w:color="auto"/>
            </w:tcBorders>
            <w:shd w:val="clear" w:color="auto" w:fill="00FFFF"/>
          </w:tcPr>
          <w:p w:rsidR="00432926" w:rsidRPr="00FE0E91" w:rsidRDefault="00FE0E91" w:rsidP="004A3443">
            <w:r w:rsidRPr="00FE0E91">
              <w:t>Noted</w:t>
            </w:r>
          </w:p>
        </w:tc>
        <w:tc>
          <w:tcPr>
            <w:tcW w:w="4137" w:type="dxa"/>
            <w:gridSpan w:val="2"/>
            <w:tcBorders>
              <w:bottom w:val="single" w:sz="4" w:space="0" w:color="auto"/>
            </w:tcBorders>
            <w:shd w:val="clear" w:color="auto" w:fill="00FFFF"/>
          </w:tcPr>
          <w:p w:rsidR="00432926" w:rsidRPr="00FE0E91" w:rsidRDefault="00432926" w:rsidP="004A3443">
            <w:r w:rsidRPr="00FE0E91">
              <w:t>From GCSE_LTE ad hoc</w:t>
            </w:r>
          </w:p>
        </w:tc>
      </w:tr>
      <w:tr w:rsidR="00432926" w:rsidRPr="00432926" w:rsidTr="00FE0E91">
        <w:trPr>
          <w:trHeight w:val="141"/>
        </w:trPr>
        <w:tc>
          <w:tcPr>
            <w:tcW w:w="605" w:type="dxa"/>
            <w:tcBorders>
              <w:bottom w:val="single" w:sz="4" w:space="0" w:color="auto"/>
            </w:tcBorders>
            <w:shd w:val="clear" w:color="auto" w:fill="00FFFF"/>
          </w:tcPr>
          <w:p w:rsidR="00432926" w:rsidRPr="00FE0E91" w:rsidRDefault="00432926" w:rsidP="004A3443">
            <w:r w:rsidRPr="00FE0E91">
              <w:t>Cont</w:t>
            </w:r>
          </w:p>
        </w:tc>
        <w:tc>
          <w:tcPr>
            <w:tcW w:w="1205" w:type="dxa"/>
            <w:tcBorders>
              <w:bottom w:val="single" w:sz="4" w:space="0" w:color="auto"/>
            </w:tcBorders>
            <w:shd w:val="clear" w:color="auto" w:fill="00FFFF"/>
          </w:tcPr>
          <w:p w:rsidR="00432926" w:rsidRPr="00FE0E91" w:rsidRDefault="005D7427" w:rsidP="004A3443">
            <w:hyperlink r:id="rId303" w:history="1">
              <w:r w:rsidR="00432926" w:rsidRPr="00FE0E91">
                <w:rPr>
                  <w:u w:val="single"/>
                </w:rPr>
                <w:t>S1-124295</w:t>
              </w:r>
            </w:hyperlink>
          </w:p>
        </w:tc>
        <w:tc>
          <w:tcPr>
            <w:tcW w:w="2545" w:type="dxa"/>
            <w:tcBorders>
              <w:bottom w:val="single" w:sz="4" w:space="0" w:color="auto"/>
            </w:tcBorders>
            <w:shd w:val="clear" w:color="auto" w:fill="00FFFF"/>
          </w:tcPr>
          <w:p w:rsidR="00432926" w:rsidRPr="00FE0E91" w:rsidRDefault="00432926" w:rsidP="004A3443">
            <w:r w:rsidRPr="00FE0E91">
              <w:t>Nokia Siemens Networks</w:t>
            </w:r>
          </w:p>
        </w:tc>
        <w:tc>
          <w:tcPr>
            <w:tcW w:w="4216" w:type="dxa"/>
            <w:tcBorders>
              <w:bottom w:val="single" w:sz="4" w:space="0" w:color="auto"/>
            </w:tcBorders>
            <w:shd w:val="clear" w:color="auto" w:fill="00FFFF"/>
          </w:tcPr>
          <w:p w:rsidR="00432926" w:rsidRPr="00FE0E91" w:rsidRDefault="00432926" w:rsidP="004A3443">
            <w:r w:rsidRPr="00FE0E91">
              <w:t>Proposed text for a new section 4.3 'Using Groups' of 22.468</w:t>
            </w:r>
          </w:p>
        </w:tc>
        <w:tc>
          <w:tcPr>
            <w:tcW w:w="2142" w:type="dxa"/>
            <w:tcBorders>
              <w:bottom w:val="single" w:sz="4" w:space="0" w:color="auto"/>
            </w:tcBorders>
            <w:shd w:val="clear" w:color="auto" w:fill="00FFFF"/>
          </w:tcPr>
          <w:p w:rsidR="00432926" w:rsidRPr="00FE0E91" w:rsidRDefault="00FE0E91" w:rsidP="004A3443">
            <w:r w:rsidRPr="00FE0E91">
              <w:t>Noted</w:t>
            </w:r>
          </w:p>
        </w:tc>
        <w:tc>
          <w:tcPr>
            <w:tcW w:w="4137" w:type="dxa"/>
            <w:gridSpan w:val="2"/>
            <w:tcBorders>
              <w:bottom w:val="single" w:sz="4" w:space="0" w:color="auto"/>
            </w:tcBorders>
            <w:shd w:val="clear" w:color="auto" w:fill="00FFFF"/>
          </w:tcPr>
          <w:p w:rsidR="00432926" w:rsidRPr="00FE0E91" w:rsidRDefault="00432926" w:rsidP="004A3443">
            <w:r w:rsidRPr="00FE0E91">
              <w:t>From GCSE_LTE ad hoc</w:t>
            </w:r>
          </w:p>
        </w:tc>
      </w:tr>
      <w:tr w:rsidR="00432926" w:rsidRPr="00432926" w:rsidTr="00FE0E91">
        <w:trPr>
          <w:trHeight w:val="141"/>
        </w:trPr>
        <w:tc>
          <w:tcPr>
            <w:tcW w:w="605" w:type="dxa"/>
            <w:tcBorders>
              <w:bottom w:val="single" w:sz="4" w:space="0" w:color="auto"/>
            </w:tcBorders>
            <w:shd w:val="clear" w:color="auto" w:fill="00FFFF"/>
          </w:tcPr>
          <w:p w:rsidR="00432926" w:rsidRPr="00FE0E91" w:rsidRDefault="00432926" w:rsidP="004A3443">
            <w:r w:rsidRPr="00FE0E91">
              <w:t>Cont</w:t>
            </w:r>
          </w:p>
        </w:tc>
        <w:tc>
          <w:tcPr>
            <w:tcW w:w="1205" w:type="dxa"/>
            <w:tcBorders>
              <w:bottom w:val="single" w:sz="4" w:space="0" w:color="auto"/>
            </w:tcBorders>
            <w:shd w:val="clear" w:color="auto" w:fill="00FFFF"/>
          </w:tcPr>
          <w:p w:rsidR="00432926" w:rsidRPr="00FE0E91" w:rsidRDefault="005D7427" w:rsidP="004A3443">
            <w:hyperlink r:id="rId304" w:history="1">
              <w:r w:rsidR="00432926" w:rsidRPr="00FE0E91">
                <w:rPr>
                  <w:u w:val="single"/>
                </w:rPr>
                <w:t>S1-124296</w:t>
              </w:r>
            </w:hyperlink>
          </w:p>
        </w:tc>
        <w:tc>
          <w:tcPr>
            <w:tcW w:w="2545" w:type="dxa"/>
            <w:tcBorders>
              <w:bottom w:val="single" w:sz="4" w:space="0" w:color="auto"/>
            </w:tcBorders>
            <w:shd w:val="clear" w:color="auto" w:fill="00FFFF"/>
          </w:tcPr>
          <w:p w:rsidR="00432926" w:rsidRPr="00FE0E91" w:rsidRDefault="00432926" w:rsidP="004A3443">
            <w:r w:rsidRPr="00FE0E91">
              <w:t>U.S. Department of Commerce</w:t>
            </w:r>
          </w:p>
        </w:tc>
        <w:tc>
          <w:tcPr>
            <w:tcW w:w="4216" w:type="dxa"/>
            <w:tcBorders>
              <w:bottom w:val="single" w:sz="4" w:space="0" w:color="auto"/>
            </w:tcBorders>
            <w:shd w:val="clear" w:color="auto" w:fill="00FFFF"/>
          </w:tcPr>
          <w:p w:rsidR="00432926" w:rsidRPr="00FE0E91" w:rsidRDefault="00432926" w:rsidP="004A3443">
            <w:r w:rsidRPr="00FE0E91">
              <w:t>GCSE_LTE: Priority handling</w:t>
            </w:r>
          </w:p>
        </w:tc>
        <w:tc>
          <w:tcPr>
            <w:tcW w:w="2142" w:type="dxa"/>
            <w:tcBorders>
              <w:bottom w:val="single" w:sz="4" w:space="0" w:color="auto"/>
            </w:tcBorders>
            <w:shd w:val="clear" w:color="auto" w:fill="00FFFF"/>
          </w:tcPr>
          <w:p w:rsidR="00432926" w:rsidRPr="00FE0E91" w:rsidRDefault="00FE0E91" w:rsidP="004A3443">
            <w:r w:rsidRPr="00FE0E91">
              <w:t>Noted</w:t>
            </w:r>
          </w:p>
        </w:tc>
        <w:tc>
          <w:tcPr>
            <w:tcW w:w="4137" w:type="dxa"/>
            <w:gridSpan w:val="2"/>
            <w:tcBorders>
              <w:bottom w:val="single" w:sz="4" w:space="0" w:color="auto"/>
            </w:tcBorders>
            <w:shd w:val="clear" w:color="auto" w:fill="00FFFF"/>
          </w:tcPr>
          <w:p w:rsidR="00432926" w:rsidRPr="00FE0E91" w:rsidRDefault="00432926" w:rsidP="004A3443">
            <w:r w:rsidRPr="00FE0E91">
              <w:t>From GCSE_LTE ad hoc</w:t>
            </w:r>
          </w:p>
        </w:tc>
      </w:tr>
      <w:tr w:rsidR="00432926" w:rsidRPr="00432926" w:rsidTr="00FE0E91">
        <w:trPr>
          <w:trHeight w:val="141"/>
        </w:trPr>
        <w:tc>
          <w:tcPr>
            <w:tcW w:w="605" w:type="dxa"/>
            <w:tcBorders>
              <w:bottom w:val="single" w:sz="4" w:space="0" w:color="auto"/>
            </w:tcBorders>
            <w:shd w:val="clear" w:color="auto" w:fill="00FFFF"/>
          </w:tcPr>
          <w:p w:rsidR="00432926" w:rsidRPr="00FE0E91" w:rsidRDefault="00432926" w:rsidP="004A3443">
            <w:r w:rsidRPr="00FE0E91">
              <w:t>Cont</w:t>
            </w:r>
          </w:p>
        </w:tc>
        <w:tc>
          <w:tcPr>
            <w:tcW w:w="1205" w:type="dxa"/>
            <w:tcBorders>
              <w:bottom w:val="single" w:sz="4" w:space="0" w:color="auto"/>
            </w:tcBorders>
            <w:shd w:val="clear" w:color="auto" w:fill="00FFFF"/>
          </w:tcPr>
          <w:p w:rsidR="00432926" w:rsidRPr="00FE0E91" w:rsidRDefault="005D7427" w:rsidP="004A3443">
            <w:hyperlink r:id="rId305" w:history="1">
              <w:r w:rsidR="00432926" w:rsidRPr="00FE0E91">
                <w:rPr>
                  <w:u w:val="single"/>
                </w:rPr>
                <w:t>S1-124297</w:t>
              </w:r>
            </w:hyperlink>
          </w:p>
        </w:tc>
        <w:tc>
          <w:tcPr>
            <w:tcW w:w="2545" w:type="dxa"/>
            <w:tcBorders>
              <w:bottom w:val="single" w:sz="4" w:space="0" w:color="auto"/>
            </w:tcBorders>
            <w:shd w:val="clear" w:color="auto" w:fill="00FFFF"/>
          </w:tcPr>
          <w:p w:rsidR="00432926" w:rsidRPr="00FE0E91" w:rsidRDefault="00432926" w:rsidP="004A3443">
            <w:r w:rsidRPr="00FE0E91">
              <w:t>Nokia Siemens Networks</w:t>
            </w:r>
          </w:p>
        </w:tc>
        <w:tc>
          <w:tcPr>
            <w:tcW w:w="4216" w:type="dxa"/>
            <w:tcBorders>
              <w:bottom w:val="single" w:sz="4" w:space="0" w:color="auto"/>
            </w:tcBorders>
            <w:shd w:val="clear" w:color="auto" w:fill="00FFFF"/>
          </w:tcPr>
          <w:p w:rsidR="00432926" w:rsidRPr="00FE0E91" w:rsidRDefault="00432926" w:rsidP="004A3443">
            <w:r w:rsidRPr="00FE0E91">
              <w:t>Proposed text for a new section 5 'Interaction with other Services and Functions' of 22.468</w:t>
            </w:r>
          </w:p>
        </w:tc>
        <w:tc>
          <w:tcPr>
            <w:tcW w:w="2142" w:type="dxa"/>
            <w:tcBorders>
              <w:bottom w:val="single" w:sz="4" w:space="0" w:color="auto"/>
            </w:tcBorders>
            <w:shd w:val="clear" w:color="auto" w:fill="00FFFF"/>
          </w:tcPr>
          <w:p w:rsidR="00432926" w:rsidRPr="00FE0E91" w:rsidRDefault="00FE0E91" w:rsidP="004A3443">
            <w:r w:rsidRPr="00FE0E91">
              <w:t>Noted</w:t>
            </w:r>
          </w:p>
        </w:tc>
        <w:tc>
          <w:tcPr>
            <w:tcW w:w="4137" w:type="dxa"/>
            <w:gridSpan w:val="2"/>
            <w:tcBorders>
              <w:bottom w:val="single" w:sz="4" w:space="0" w:color="auto"/>
            </w:tcBorders>
            <w:shd w:val="clear" w:color="auto" w:fill="00FFFF"/>
          </w:tcPr>
          <w:p w:rsidR="00432926" w:rsidRPr="00FE0E91" w:rsidRDefault="00432926" w:rsidP="004A3443">
            <w:r w:rsidRPr="00FE0E91">
              <w:t>From GCSE_LTE ad hoc</w:t>
            </w:r>
          </w:p>
        </w:tc>
      </w:tr>
      <w:tr w:rsidR="00432926" w:rsidRPr="00432926" w:rsidTr="002C0256">
        <w:trPr>
          <w:trHeight w:val="141"/>
        </w:trPr>
        <w:tc>
          <w:tcPr>
            <w:tcW w:w="605" w:type="dxa"/>
            <w:tcBorders>
              <w:bottom w:val="single" w:sz="4" w:space="0" w:color="auto"/>
            </w:tcBorders>
            <w:shd w:val="clear" w:color="auto" w:fill="00FF00"/>
          </w:tcPr>
          <w:p w:rsidR="00432926" w:rsidRPr="007E7262" w:rsidRDefault="00432926" w:rsidP="004A3443">
            <w:r w:rsidRPr="007E7262">
              <w:t>Cont</w:t>
            </w:r>
          </w:p>
        </w:tc>
        <w:tc>
          <w:tcPr>
            <w:tcW w:w="1205" w:type="dxa"/>
            <w:tcBorders>
              <w:bottom w:val="single" w:sz="4" w:space="0" w:color="auto"/>
            </w:tcBorders>
            <w:shd w:val="clear" w:color="auto" w:fill="00FF00"/>
          </w:tcPr>
          <w:p w:rsidR="00432926" w:rsidRPr="007E7262" w:rsidRDefault="005D7427" w:rsidP="004A3443">
            <w:hyperlink r:id="rId306" w:history="1">
              <w:r w:rsidR="00432926" w:rsidRPr="007E7262">
                <w:rPr>
                  <w:u w:val="single"/>
                </w:rPr>
                <w:t>S1-124298</w:t>
              </w:r>
            </w:hyperlink>
          </w:p>
        </w:tc>
        <w:tc>
          <w:tcPr>
            <w:tcW w:w="2545" w:type="dxa"/>
            <w:tcBorders>
              <w:bottom w:val="single" w:sz="4" w:space="0" w:color="auto"/>
            </w:tcBorders>
            <w:shd w:val="clear" w:color="auto" w:fill="00FF00"/>
          </w:tcPr>
          <w:p w:rsidR="00432926" w:rsidRPr="007E7262" w:rsidRDefault="00432926" w:rsidP="004A3443">
            <w:r w:rsidRPr="007E7262">
              <w:t>Huawei Technologies. Co., Ltd.</w:t>
            </w:r>
          </w:p>
        </w:tc>
        <w:tc>
          <w:tcPr>
            <w:tcW w:w="4216" w:type="dxa"/>
            <w:tcBorders>
              <w:bottom w:val="single" w:sz="4" w:space="0" w:color="auto"/>
            </w:tcBorders>
            <w:shd w:val="clear" w:color="auto" w:fill="00FF00"/>
          </w:tcPr>
          <w:p w:rsidR="00432926" w:rsidRPr="007E7262" w:rsidRDefault="00432926" w:rsidP="004A3443">
            <w:r w:rsidRPr="007E7262">
              <w:t>GCSE_LTE: proposed text to support 3GPP transport requirements</w:t>
            </w:r>
          </w:p>
        </w:tc>
        <w:tc>
          <w:tcPr>
            <w:tcW w:w="2142" w:type="dxa"/>
            <w:tcBorders>
              <w:bottom w:val="single" w:sz="4" w:space="0" w:color="auto"/>
            </w:tcBorders>
            <w:shd w:val="clear" w:color="auto" w:fill="00FF00"/>
          </w:tcPr>
          <w:p w:rsidR="00432926" w:rsidRPr="007E7262" w:rsidRDefault="007E7262" w:rsidP="004A3443">
            <w:r w:rsidRPr="007E7262">
              <w:t>Agreed</w:t>
            </w:r>
          </w:p>
        </w:tc>
        <w:tc>
          <w:tcPr>
            <w:tcW w:w="4137" w:type="dxa"/>
            <w:gridSpan w:val="2"/>
            <w:tcBorders>
              <w:bottom w:val="single" w:sz="4" w:space="0" w:color="auto"/>
            </w:tcBorders>
            <w:shd w:val="clear" w:color="auto" w:fill="00FF00"/>
          </w:tcPr>
          <w:p w:rsidR="0047489A" w:rsidRPr="007E7262" w:rsidRDefault="0047489A" w:rsidP="0047489A">
            <w:r w:rsidRPr="007E7262">
              <w:t>From GCSE_LTE ad hoc</w:t>
            </w:r>
          </w:p>
          <w:p w:rsidR="00512F7E" w:rsidRPr="007E7262" w:rsidRDefault="00512F7E" w:rsidP="00512F7E">
            <w:r w:rsidRPr="007E7262">
              <w:t>Drafting session:</w:t>
            </w:r>
          </w:p>
          <w:p w:rsidR="0047489A" w:rsidRPr="007E7262" w:rsidRDefault="0047489A" w:rsidP="0047489A">
            <w:r w:rsidRPr="007E7262">
              <w:t xml:space="preserve">Priority section revised taking into account the relevant parts of the QC contribution in S1-124299 </w:t>
            </w:r>
            <w:r w:rsidR="007E7262" w:rsidRPr="007E7262">
              <w:t xml:space="preserve">and agreed to add this to TS </w:t>
            </w:r>
            <w:r w:rsidRPr="007E7262">
              <w:t>22.468</w:t>
            </w:r>
          </w:p>
          <w:p w:rsidR="00432926" w:rsidRPr="007E7262" w:rsidRDefault="0047489A" w:rsidP="0047489A">
            <w:r w:rsidRPr="007E7262">
              <w:t xml:space="preserve">Rest </w:t>
            </w:r>
            <w:r w:rsidR="00BA1215">
              <w:t xml:space="preserve">of document was </w:t>
            </w:r>
            <w:r w:rsidRPr="007E7262">
              <w:t>Noted</w:t>
            </w:r>
          </w:p>
        </w:tc>
      </w:tr>
      <w:tr w:rsidR="00432926" w:rsidRPr="00432926" w:rsidTr="002C0256">
        <w:trPr>
          <w:trHeight w:val="141"/>
        </w:trPr>
        <w:tc>
          <w:tcPr>
            <w:tcW w:w="605" w:type="dxa"/>
            <w:tcBorders>
              <w:bottom w:val="single" w:sz="4" w:space="0" w:color="auto"/>
            </w:tcBorders>
            <w:shd w:val="clear" w:color="auto" w:fill="00FF00"/>
          </w:tcPr>
          <w:p w:rsidR="00432926" w:rsidRPr="002C0256" w:rsidRDefault="00432926" w:rsidP="004A3443">
            <w:r w:rsidRPr="002C0256">
              <w:t>Cont</w:t>
            </w:r>
          </w:p>
        </w:tc>
        <w:tc>
          <w:tcPr>
            <w:tcW w:w="1205" w:type="dxa"/>
            <w:tcBorders>
              <w:bottom w:val="single" w:sz="4" w:space="0" w:color="auto"/>
            </w:tcBorders>
            <w:shd w:val="clear" w:color="auto" w:fill="00FF00"/>
          </w:tcPr>
          <w:p w:rsidR="00432926" w:rsidRPr="002C0256" w:rsidRDefault="005D7427" w:rsidP="004A3443">
            <w:hyperlink r:id="rId307" w:history="1">
              <w:r w:rsidR="00432926" w:rsidRPr="002C0256">
                <w:rPr>
                  <w:u w:val="single"/>
                </w:rPr>
                <w:t>S1-124299</w:t>
              </w:r>
            </w:hyperlink>
          </w:p>
        </w:tc>
        <w:tc>
          <w:tcPr>
            <w:tcW w:w="2545" w:type="dxa"/>
            <w:tcBorders>
              <w:bottom w:val="single" w:sz="4" w:space="0" w:color="auto"/>
            </w:tcBorders>
            <w:shd w:val="clear" w:color="auto" w:fill="00FF00"/>
          </w:tcPr>
          <w:p w:rsidR="00432926" w:rsidRPr="002C0256" w:rsidRDefault="00432926" w:rsidP="004A3443">
            <w:r w:rsidRPr="002C0256">
              <w:t>Qualcomm Inc</w:t>
            </w:r>
          </w:p>
        </w:tc>
        <w:tc>
          <w:tcPr>
            <w:tcW w:w="4216" w:type="dxa"/>
            <w:tcBorders>
              <w:bottom w:val="single" w:sz="4" w:space="0" w:color="auto"/>
            </w:tcBorders>
            <w:shd w:val="clear" w:color="auto" w:fill="00FF00"/>
          </w:tcPr>
          <w:p w:rsidR="00432926" w:rsidRPr="002C0256" w:rsidRDefault="00432926" w:rsidP="004A3443">
            <w:r w:rsidRPr="002C0256">
              <w:t>GCSE_LTE functional and high level requirements</w:t>
            </w:r>
          </w:p>
        </w:tc>
        <w:tc>
          <w:tcPr>
            <w:tcW w:w="2142" w:type="dxa"/>
            <w:tcBorders>
              <w:bottom w:val="single" w:sz="4" w:space="0" w:color="auto"/>
            </w:tcBorders>
            <w:shd w:val="clear" w:color="auto" w:fill="00FF00"/>
          </w:tcPr>
          <w:p w:rsidR="00432926" w:rsidRPr="002C0256" w:rsidRDefault="002C0256" w:rsidP="004A3443">
            <w:r w:rsidRPr="002C0256">
              <w:t>Agreed</w:t>
            </w:r>
          </w:p>
        </w:tc>
        <w:tc>
          <w:tcPr>
            <w:tcW w:w="4137" w:type="dxa"/>
            <w:gridSpan w:val="2"/>
            <w:tcBorders>
              <w:bottom w:val="single" w:sz="4" w:space="0" w:color="auto"/>
            </w:tcBorders>
            <w:shd w:val="clear" w:color="auto" w:fill="00FF00"/>
          </w:tcPr>
          <w:p w:rsidR="00B865BB" w:rsidRPr="002C0256" w:rsidRDefault="00B865BB" w:rsidP="00B865BB">
            <w:r w:rsidRPr="002C0256">
              <w:t>From GCSE_LTE ad hoc</w:t>
            </w:r>
          </w:p>
          <w:p w:rsidR="002C0256" w:rsidRPr="002C0256" w:rsidRDefault="002C0256" w:rsidP="002C0256">
            <w:r w:rsidRPr="002C0256">
              <w:t>Drafting session:</w:t>
            </w:r>
          </w:p>
          <w:p w:rsidR="00B865BB" w:rsidRPr="002C0256" w:rsidRDefault="00B865BB" w:rsidP="00B865BB">
            <w:r w:rsidRPr="002C0256">
              <w:t>Covers also Group Aspects and Priority</w:t>
            </w:r>
          </w:p>
          <w:p w:rsidR="00B865BB" w:rsidRPr="002C0256" w:rsidRDefault="00B865BB" w:rsidP="00B865BB">
            <w:r w:rsidRPr="002C0256">
              <w:t xml:space="preserve">4.1.3 was handled together with Priority section of S1-124298 </w:t>
            </w:r>
            <w:r w:rsidR="002C0256" w:rsidRPr="002C0256">
              <w:t xml:space="preserve">and Agreed to be added to </w:t>
            </w:r>
            <w:r w:rsidRPr="002C0256">
              <w:t>22.468</w:t>
            </w:r>
          </w:p>
          <w:p w:rsidR="002C0256" w:rsidRPr="002C0256" w:rsidRDefault="002C0256" w:rsidP="00B865BB"/>
          <w:p w:rsidR="00B865BB" w:rsidRPr="002C0256" w:rsidRDefault="00B865BB" w:rsidP="00B865BB">
            <w:r w:rsidRPr="002C0256">
              <w:t>4.1.4 was withdrawn as QC considered this to be more an stage 2 issue</w:t>
            </w:r>
          </w:p>
          <w:p w:rsidR="002C0256" w:rsidRPr="002C0256" w:rsidRDefault="002C0256" w:rsidP="00B865BB"/>
          <w:p w:rsidR="00B865BB" w:rsidRPr="002C0256" w:rsidRDefault="00B865BB" w:rsidP="00B865BB">
            <w:r w:rsidRPr="002C0256">
              <w:t xml:space="preserve">4.1.6 On relation to "classical" emergency calls was </w:t>
            </w:r>
            <w:r w:rsidR="002C0256" w:rsidRPr="002C0256">
              <w:t>Agreed to be added to 22.468</w:t>
            </w:r>
          </w:p>
          <w:p w:rsidR="002C0256" w:rsidRPr="002C0256" w:rsidRDefault="002C0256" w:rsidP="00B865BB"/>
          <w:p w:rsidR="00B865BB" w:rsidRPr="002C0256" w:rsidRDefault="00B865BB" w:rsidP="00B865BB">
            <w:r w:rsidRPr="002C0256">
              <w:t xml:space="preserve">4.1.7 - 4.1.8  QC will discuss with the companies vocal in the discussion on a whether such a requirement is needed </w:t>
            </w:r>
            <w:r w:rsidR="002C0256" w:rsidRPr="002C0256">
              <w:t>–</w:t>
            </w:r>
            <w:r w:rsidRPr="002C0256">
              <w:t xml:space="preserve"> Noted</w:t>
            </w:r>
          </w:p>
          <w:p w:rsidR="002C0256" w:rsidRPr="002C0256" w:rsidRDefault="002C0256" w:rsidP="00B865BB"/>
          <w:p w:rsidR="00432926" w:rsidRPr="002C0256" w:rsidRDefault="00B865BB" w:rsidP="002C0256">
            <w:r w:rsidRPr="002C0256">
              <w:t xml:space="preserve">4.1.9 </w:t>
            </w:r>
            <w:r w:rsidR="002C0256" w:rsidRPr="002C0256">
              <w:t xml:space="preserve">Agreed to be added to High Level section </w:t>
            </w:r>
            <w:r w:rsidRPr="002C0256">
              <w:t>of 22.468</w:t>
            </w:r>
          </w:p>
        </w:tc>
      </w:tr>
      <w:tr w:rsidR="00432926" w:rsidRPr="00432926" w:rsidTr="0034299B">
        <w:trPr>
          <w:trHeight w:val="141"/>
        </w:trPr>
        <w:tc>
          <w:tcPr>
            <w:tcW w:w="605" w:type="dxa"/>
            <w:tcBorders>
              <w:bottom w:val="single" w:sz="4" w:space="0" w:color="auto"/>
            </w:tcBorders>
            <w:shd w:val="clear" w:color="auto" w:fill="C0C0C0"/>
          </w:tcPr>
          <w:p w:rsidR="00432926" w:rsidRPr="00432926" w:rsidRDefault="00432926" w:rsidP="004A3443">
            <w:r w:rsidRPr="00432926">
              <w:t>Cont</w:t>
            </w:r>
          </w:p>
        </w:tc>
        <w:tc>
          <w:tcPr>
            <w:tcW w:w="1205" w:type="dxa"/>
            <w:tcBorders>
              <w:bottom w:val="single" w:sz="4" w:space="0" w:color="auto"/>
            </w:tcBorders>
            <w:shd w:val="clear" w:color="auto" w:fill="C0C0C0"/>
          </w:tcPr>
          <w:p w:rsidR="00432926" w:rsidRPr="00432926" w:rsidRDefault="00432926" w:rsidP="004A3443">
            <w:r w:rsidRPr="00432926">
              <w:rPr>
                <w:rFonts w:eastAsia="Calibri" w:cs="Times New Roman"/>
              </w:rPr>
              <w:t>'</w:t>
            </w:r>
            <w:hyperlink r:id="rId308" w:history="1">
              <w:r w:rsidRPr="00432926">
                <w:rPr>
                  <w:color w:val="0000FF"/>
                  <w:u w:val="single"/>
                </w:rPr>
                <w:t>S1-124300</w:t>
              </w:r>
            </w:hyperlink>
          </w:p>
        </w:tc>
        <w:tc>
          <w:tcPr>
            <w:tcW w:w="2545" w:type="dxa"/>
            <w:tcBorders>
              <w:bottom w:val="single" w:sz="4" w:space="0" w:color="auto"/>
            </w:tcBorders>
            <w:shd w:val="clear" w:color="auto" w:fill="C0C0C0"/>
          </w:tcPr>
          <w:p w:rsidR="00432926" w:rsidRPr="00432926" w:rsidRDefault="00432926" w:rsidP="004A3443">
            <w:r w:rsidRPr="00432926">
              <w:t>Qualcomm Inc</w:t>
            </w:r>
          </w:p>
        </w:tc>
        <w:tc>
          <w:tcPr>
            <w:tcW w:w="4216" w:type="dxa"/>
            <w:tcBorders>
              <w:bottom w:val="single" w:sz="4" w:space="0" w:color="auto"/>
            </w:tcBorders>
            <w:shd w:val="clear" w:color="auto" w:fill="C0C0C0"/>
          </w:tcPr>
          <w:p w:rsidR="00432926" w:rsidRPr="00432926" w:rsidRDefault="00432926" w:rsidP="004A3443">
            <w:r w:rsidRPr="00432926">
              <w:t>GCSE_LTE functional and high level requirements (ProSe-related item)</w:t>
            </w:r>
          </w:p>
        </w:tc>
        <w:tc>
          <w:tcPr>
            <w:tcW w:w="2142" w:type="dxa"/>
            <w:tcBorders>
              <w:bottom w:val="single" w:sz="4" w:space="0" w:color="auto"/>
            </w:tcBorders>
            <w:shd w:val="clear" w:color="auto" w:fill="C0C0C0"/>
          </w:tcPr>
          <w:p w:rsidR="00432926" w:rsidRPr="00432926" w:rsidRDefault="00432926" w:rsidP="004A3443">
            <w:r w:rsidRPr="00432926">
              <w:t xml:space="preserve">Moved to section </w:t>
            </w:r>
            <w:r w:rsidRPr="00432926">
              <w:fldChar w:fldCharType="begin"/>
            </w:r>
            <w:r w:rsidRPr="00432926">
              <w:instrText xml:space="preserve"> REF _Ref340386505 \r \h </w:instrText>
            </w:r>
            <w:r w:rsidRPr="00432926">
              <w:fldChar w:fldCharType="separate"/>
            </w:r>
            <w:r w:rsidRPr="00432926">
              <w:t>9.2.3</w:t>
            </w:r>
            <w:r w:rsidRPr="00432926">
              <w:fldChar w:fldCharType="end"/>
            </w:r>
          </w:p>
        </w:tc>
        <w:tc>
          <w:tcPr>
            <w:tcW w:w="4137" w:type="dxa"/>
            <w:gridSpan w:val="2"/>
            <w:tcBorders>
              <w:bottom w:val="single" w:sz="4" w:space="0" w:color="auto"/>
            </w:tcBorders>
            <w:shd w:val="clear" w:color="auto" w:fill="C0C0C0"/>
          </w:tcPr>
          <w:p w:rsidR="00432926" w:rsidRPr="00432926" w:rsidRDefault="00432926" w:rsidP="004A3443">
            <w:r w:rsidRPr="00432926">
              <w:t>From GCSE_LTE ad hoc</w:t>
            </w:r>
          </w:p>
        </w:tc>
      </w:tr>
      <w:tr w:rsidR="00432926" w:rsidRPr="00432926" w:rsidTr="0034299B">
        <w:trPr>
          <w:trHeight w:val="141"/>
        </w:trPr>
        <w:tc>
          <w:tcPr>
            <w:tcW w:w="605" w:type="dxa"/>
            <w:tcBorders>
              <w:bottom w:val="single" w:sz="4" w:space="0" w:color="auto"/>
            </w:tcBorders>
            <w:shd w:val="clear" w:color="auto" w:fill="C0C0C0"/>
          </w:tcPr>
          <w:p w:rsidR="00432926" w:rsidRPr="00432926" w:rsidRDefault="00432926" w:rsidP="004A3443">
            <w:r w:rsidRPr="00432926">
              <w:t>Cont</w:t>
            </w:r>
          </w:p>
        </w:tc>
        <w:tc>
          <w:tcPr>
            <w:tcW w:w="1205" w:type="dxa"/>
            <w:tcBorders>
              <w:bottom w:val="single" w:sz="4" w:space="0" w:color="auto"/>
            </w:tcBorders>
            <w:shd w:val="clear" w:color="auto" w:fill="C0C0C0"/>
          </w:tcPr>
          <w:p w:rsidR="00432926" w:rsidRPr="00432926" w:rsidRDefault="00432926" w:rsidP="004A3443">
            <w:r w:rsidRPr="00432926">
              <w:rPr>
                <w:rFonts w:eastAsia="Calibri" w:cs="Times New Roman"/>
              </w:rPr>
              <w:t>'</w:t>
            </w:r>
            <w:hyperlink r:id="rId309" w:history="1">
              <w:r w:rsidRPr="00432926">
                <w:rPr>
                  <w:color w:val="0000FF"/>
                  <w:u w:val="single"/>
                </w:rPr>
                <w:t>S1-124301</w:t>
              </w:r>
            </w:hyperlink>
          </w:p>
        </w:tc>
        <w:tc>
          <w:tcPr>
            <w:tcW w:w="2545" w:type="dxa"/>
            <w:tcBorders>
              <w:bottom w:val="single" w:sz="4" w:space="0" w:color="auto"/>
            </w:tcBorders>
            <w:shd w:val="clear" w:color="auto" w:fill="C0C0C0"/>
          </w:tcPr>
          <w:p w:rsidR="00432926" w:rsidRPr="00432926" w:rsidRDefault="00432926" w:rsidP="004A3443">
            <w:r w:rsidRPr="00432926">
              <w:t>Intel Corporation</w:t>
            </w:r>
          </w:p>
        </w:tc>
        <w:tc>
          <w:tcPr>
            <w:tcW w:w="4216" w:type="dxa"/>
            <w:tcBorders>
              <w:bottom w:val="single" w:sz="4" w:space="0" w:color="auto"/>
            </w:tcBorders>
            <w:shd w:val="clear" w:color="auto" w:fill="C0C0C0"/>
          </w:tcPr>
          <w:p w:rsidR="00432926" w:rsidRPr="00432926" w:rsidRDefault="00432926" w:rsidP="004A3443">
            <w:r w:rsidRPr="00432926">
              <w:t>Discussion Paper on Dynamic Group Conferencing via GCSE_LTE &amp; ProSe</w:t>
            </w:r>
          </w:p>
        </w:tc>
        <w:tc>
          <w:tcPr>
            <w:tcW w:w="2142" w:type="dxa"/>
            <w:tcBorders>
              <w:bottom w:val="single" w:sz="4" w:space="0" w:color="auto"/>
            </w:tcBorders>
            <w:shd w:val="clear" w:color="auto" w:fill="C0C0C0"/>
          </w:tcPr>
          <w:p w:rsidR="00432926" w:rsidRPr="00432926" w:rsidRDefault="00432926" w:rsidP="004A3443">
            <w:r w:rsidRPr="00432926">
              <w:t xml:space="preserve">Moved to section </w:t>
            </w:r>
            <w:r w:rsidRPr="00432926">
              <w:fldChar w:fldCharType="begin"/>
            </w:r>
            <w:r w:rsidRPr="00432926">
              <w:instrText xml:space="preserve"> REF _Ref340386505 \r \h </w:instrText>
            </w:r>
            <w:r w:rsidRPr="00432926">
              <w:fldChar w:fldCharType="separate"/>
            </w:r>
            <w:r w:rsidRPr="00432926">
              <w:t>9.2.3</w:t>
            </w:r>
            <w:r w:rsidRPr="00432926">
              <w:fldChar w:fldCharType="end"/>
            </w:r>
          </w:p>
        </w:tc>
        <w:tc>
          <w:tcPr>
            <w:tcW w:w="4137" w:type="dxa"/>
            <w:gridSpan w:val="2"/>
            <w:tcBorders>
              <w:bottom w:val="single" w:sz="4" w:space="0" w:color="auto"/>
            </w:tcBorders>
            <w:shd w:val="clear" w:color="auto" w:fill="C0C0C0"/>
          </w:tcPr>
          <w:p w:rsidR="00432926" w:rsidRPr="00432926" w:rsidRDefault="00432926" w:rsidP="004A3443">
            <w:r w:rsidRPr="00432926">
              <w:t>From GCSE_LTE ad hoc</w:t>
            </w:r>
          </w:p>
        </w:tc>
      </w:tr>
      <w:tr w:rsidR="00432926" w:rsidRPr="00432926" w:rsidTr="0034299B">
        <w:trPr>
          <w:trHeight w:val="141"/>
        </w:trPr>
        <w:tc>
          <w:tcPr>
            <w:tcW w:w="605" w:type="dxa"/>
            <w:tcBorders>
              <w:bottom w:val="single" w:sz="4" w:space="0" w:color="auto"/>
            </w:tcBorders>
            <w:shd w:val="clear" w:color="auto" w:fill="C0C0C0"/>
          </w:tcPr>
          <w:p w:rsidR="00432926" w:rsidRPr="00432926" w:rsidRDefault="00432926" w:rsidP="004A3443">
            <w:r w:rsidRPr="00432926">
              <w:t>Cont</w:t>
            </w:r>
          </w:p>
        </w:tc>
        <w:tc>
          <w:tcPr>
            <w:tcW w:w="1205" w:type="dxa"/>
            <w:tcBorders>
              <w:bottom w:val="single" w:sz="4" w:space="0" w:color="auto"/>
            </w:tcBorders>
            <w:shd w:val="clear" w:color="auto" w:fill="C0C0C0"/>
          </w:tcPr>
          <w:p w:rsidR="00432926" w:rsidRPr="00432926" w:rsidRDefault="00432926" w:rsidP="004A3443">
            <w:r w:rsidRPr="00432926">
              <w:rPr>
                <w:rFonts w:eastAsia="Calibri" w:cs="Times New Roman"/>
              </w:rPr>
              <w:t>'</w:t>
            </w:r>
            <w:hyperlink r:id="rId310" w:history="1">
              <w:r w:rsidRPr="00432926">
                <w:rPr>
                  <w:color w:val="0000FF"/>
                  <w:u w:val="single"/>
                </w:rPr>
                <w:t>S1-124302</w:t>
              </w:r>
            </w:hyperlink>
          </w:p>
        </w:tc>
        <w:tc>
          <w:tcPr>
            <w:tcW w:w="2545" w:type="dxa"/>
            <w:tcBorders>
              <w:bottom w:val="single" w:sz="4" w:space="0" w:color="auto"/>
            </w:tcBorders>
            <w:shd w:val="clear" w:color="auto" w:fill="C0C0C0"/>
          </w:tcPr>
          <w:p w:rsidR="00432926" w:rsidRPr="00432926" w:rsidRDefault="00432926" w:rsidP="004A3443">
            <w:r w:rsidRPr="00432926">
              <w:t>Intel Corporation</w:t>
            </w:r>
          </w:p>
        </w:tc>
        <w:tc>
          <w:tcPr>
            <w:tcW w:w="4216" w:type="dxa"/>
            <w:tcBorders>
              <w:bottom w:val="single" w:sz="4" w:space="0" w:color="auto"/>
            </w:tcBorders>
            <w:shd w:val="clear" w:color="auto" w:fill="C0C0C0"/>
          </w:tcPr>
          <w:p w:rsidR="00432926" w:rsidRPr="00432926" w:rsidRDefault="00432926" w:rsidP="004A3443">
            <w:r w:rsidRPr="00432926">
              <w:t>Discussion Paper on GCSE interworking with ProSe Group Communications</w:t>
            </w:r>
          </w:p>
        </w:tc>
        <w:tc>
          <w:tcPr>
            <w:tcW w:w="2142" w:type="dxa"/>
            <w:tcBorders>
              <w:bottom w:val="single" w:sz="4" w:space="0" w:color="auto"/>
            </w:tcBorders>
            <w:shd w:val="clear" w:color="auto" w:fill="C0C0C0"/>
          </w:tcPr>
          <w:p w:rsidR="00432926" w:rsidRPr="00432926" w:rsidRDefault="00432926" w:rsidP="004A3443">
            <w:r w:rsidRPr="00432926">
              <w:t xml:space="preserve">Moved to section </w:t>
            </w:r>
            <w:r w:rsidRPr="00432926">
              <w:fldChar w:fldCharType="begin"/>
            </w:r>
            <w:r w:rsidRPr="00432926">
              <w:instrText xml:space="preserve"> REF _Ref340386505 \r \h </w:instrText>
            </w:r>
            <w:r w:rsidRPr="00432926">
              <w:fldChar w:fldCharType="separate"/>
            </w:r>
            <w:r w:rsidRPr="00432926">
              <w:t>9.2.3</w:t>
            </w:r>
            <w:r w:rsidRPr="00432926">
              <w:fldChar w:fldCharType="end"/>
            </w:r>
          </w:p>
        </w:tc>
        <w:tc>
          <w:tcPr>
            <w:tcW w:w="4137" w:type="dxa"/>
            <w:gridSpan w:val="2"/>
            <w:tcBorders>
              <w:bottom w:val="single" w:sz="4" w:space="0" w:color="auto"/>
            </w:tcBorders>
            <w:shd w:val="clear" w:color="auto" w:fill="C0C0C0"/>
          </w:tcPr>
          <w:p w:rsidR="00432926" w:rsidRPr="00432926" w:rsidRDefault="00432926" w:rsidP="004A3443">
            <w:r w:rsidRPr="00432926">
              <w:t>From GCSE_LTE ad hoc</w:t>
            </w:r>
          </w:p>
        </w:tc>
      </w:tr>
      <w:tr w:rsidR="00432926" w:rsidRPr="00432926" w:rsidTr="0034299B">
        <w:trPr>
          <w:trHeight w:val="141"/>
        </w:trPr>
        <w:tc>
          <w:tcPr>
            <w:tcW w:w="605" w:type="dxa"/>
            <w:tcBorders>
              <w:bottom w:val="single" w:sz="4" w:space="0" w:color="auto"/>
            </w:tcBorders>
            <w:shd w:val="clear" w:color="auto" w:fill="C0C0C0"/>
          </w:tcPr>
          <w:p w:rsidR="00432926" w:rsidRPr="00432926" w:rsidRDefault="00432926" w:rsidP="004A3443">
            <w:r w:rsidRPr="00432926">
              <w:t>Cont</w:t>
            </w:r>
          </w:p>
        </w:tc>
        <w:tc>
          <w:tcPr>
            <w:tcW w:w="1205" w:type="dxa"/>
            <w:tcBorders>
              <w:bottom w:val="single" w:sz="4" w:space="0" w:color="auto"/>
            </w:tcBorders>
            <w:shd w:val="clear" w:color="auto" w:fill="C0C0C0"/>
          </w:tcPr>
          <w:p w:rsidR="00432926" w:rsidRPr="00432926" w:rsidRDefault="00432926" w:rsidP="004A3443">
            <w:r w:rsidRPr="00432926">
              <w:rPr>
                <w:rFonts w:eastAsia="Calibri" w:cs="Times New Roman"/>
              </w:rPr>
              <w:t>'</w:t>
            </w:r>
            <w:hyperlink r:id="rId311" w:history="1">
              <w:r w:rsidRPr="00432926">
                <w:rPr>
                  <w:color w:val="0000FF"/>
                  <w:u w:val="single"/>
                </w:rPr>
                <w:t>S1-124303</w:t>
              </w:r>
            </w:hyperlink>
          </w:p>
        </w:tc>
        <w:tc>
          <w:tcPr>
            <w:tcW w:w="2545" w:type="dxa"/>
            <w:tcBorders>
              <w:bottom w:val="single" w:sz="4" w:space="0" w:color="auto"/>
            </w:tcBorders>
            <w:shd w:val="clear" w:color="auto" w:fill="C0C0C0"/>
          </w:tcPr>
          <w:p w:rsidR="00432926" w:rsidRPr="00432926" w:rsidRDefault="00432926" w:rsidP="004A3443">
            <w:r w:rsidRPr="00432926">
              <w:t>Intel Corporation</w:t>
            </w:r>
          </w:p>
        </w:tc>
        <w:tc>
          <w:tcPr>
            <w:tcW w:w="4216" w:type="dxa"/>
            <w:tcBorders>
              <w:bottom w:val="single" w:sz="4" w:space="0" w:color="auto"/>
            </w:tcBorders>
            <w:shd w:val="clear" w:color="auto" w:fill="C0C0C0"/>
          </w:tcPr>
          <w:p w:rsidR="00432926" w:rsidRPr="00432926" w:rsidRDefault="00432926" w:rsidP="004A3443">
            <w:r w:rsidRPr="00432926">
              <w:t>Proposed text to sections 4.3 'High Level Requirements' of 22.468</w:t>
            </w:r>
          </w:p>
        </w:tc>
        <w:tc>
          <w:tcPr>
            <w:tcW w:w="2142" w:type="dxa"/>
            <w:tcBorders>
              <w:bottom w:val="single" w:sz="4" w:space="0" w:color="auto"/>
            </w:tcBorders>
            <w:shd w:val="clear" w:color="auto" w:fill="C0C0C0"/>
          </w:tcPr>
          <w:p w:rsidR="00432926" w:rsidRPr="00432926" w:rsidRDefault="00432926" w:rsidP="004A3443">
            <w:r w:rsidRPr="00432926">
              <w:t xml:space="preserve">Moved to section </w:t>
            </w:r>
            <w:r w:rsidRPr="00432926">
              <w:fldChar w:fldCharType="begin"/>
            </w:r>
            <w:r w:rsidRPr="00432926">
              <w:instrText xml:space="preserve"> REF _Ref340386505 \r \h </w:instrText>
            </w:r>
            <w:r w:rsidRPr="00432926">
              <w:fldChar w:fldCharType="separate"/>
            </w:r>
            <w:r w:rsidRPr="00432926">
              <w:t>9.2.3</w:t>
            </w:r>
            <w:r w:rsidRPr="00432926">
              <w:fldChar w:fldCharType="end"/>
            </w:r>
          </w:p>
        </w:tc>
        <w:tc>
          <w:tcPr>
            <w:tcW w:w="4137" w:type="dxa"/>
            <w:gridSpan w:val="2"/>
            <w:tcBorders>
              <w:bottom w:val="single" w:sz="4" w:space="0" w:color="auto"/>
            </w:tcBorders>
            <w:shd w:val="clear" w:color="auto" w:fill="C0C0C0"/>
          </w:tcPr>
          <w:p w:rsidR="00432926" w:rsidRPr="00432926" w:rsidRDefault="00432926" w:rsidP="004A3443">
            <w:r w:rsidRPr="00432926">
              <w:t>From GCSE_LTE ad hoc</w:t>
            </w:r>
          </w:p>
        </w:tc>
      </w:tr>
      <w:tr w:rsidR="00432926" w:rsidRPr="00432926" w:rsidTr="0034299B">
        <w:trPr>
          <w:trHeight w:val="141"/>
        </w:trPr>
        <w:tc>
          <w:tcPr>
            <w:tcW w:w="605" w:type="dxa"/>
            <w:tcBorders>
              <w:bottom w:val="single" w:sz="4" w:space="0" w:color="auto"/>
            </w:tcBorders>
            <w:shd w:val="clear" w:color="auto" w:fill="C0C0C0"/>
          </w:tcPr>
          <w:p w:rsidR="00432926" w:rsidRPr="00432926" w:rsidRDefault="00432926" w:rsidP="004A3443">
            <w:r w:rsidRPr="00432926">
              <w:t>Cont</w:t>
            </w:r>
          </w:p>
        </w:tc>
        <w:tc>
          <w:tcPr>
            <w:tcW w:w="1205" w:type="dxa"/>
            <w:tcBorders>
              <w:bottom w:val="single" w:sz="4" w:space="0" w:color="auto"/>
            </w:tcBorders>
            <w:shd w:val="clear" w:color="auto" w:fill="C0C0C0"/>
          </w:tcPr>
          <w:p w:rsidR="00432926" w:rsidRPr="00432926" w:rsidRDefault="00432926" w:rsidP="004A3443">
            <w:r w:rsidRPr="00432926">
              <w:rPr>
                <w:rFonts w:eastAsia="Calibri" w:cs="Times New Roman"/>
              </w:rPr>
              <w:t>'</w:t>
            </w:r>
            <w:hyperlink r:id="rId312" w:history="1">
              <w:r w:rsidRPr="00432926">
                <w:rPr>
                  <w:color w:val="0000FF"/>
                  <w:u w:val="single"/>
                </w:rPr>
                <w:t>S1-124304</w:t>
              </w:r>
            </w:hyperlink>
          </w:p>
        </w:tc>
        <w:tc>
          <w:tcPr>
            <w:tcW w:w="2545" w:type="dxa"/>
            <w:tcBorders>
              <w:bottom w:val="single" w:sz="4" w:space="0" w:color="auto"/>
            </w:tcBorders>
            <w:shd w:val="clear" w:color="auto" w:fill="C0C0C0"/>
          </w:tcPr>
          <w:p w:rsidR="00432926" w:rsidRPr="00432926" w:rsidRDefault="00432926" w:rsidP="004A3443">
            <w:r w:rsidRPr="00432926">
              <w:t>ITRI</w:t>
            </w:r>
          </w:p>
        </w:tc>
        <w:tc>
          <w:tcPr>
            <w:tcW w:w="4216" w:type="dxa"/>
            <w:tcBorders>
              <w:bottom w:val="single" w:sz="4" w:space="0" w:color="auto"/>
            </w:tcBorders>
            <w:shd w:val="clear" w:color="auto" w:fill="C0C0C0"/>
          </w:tcPr>
          <w:p w:rsidR="00432926" w:rsidRPr="00432926" w:rsidRDefault="00432926" w:rsidP="004A3443">
            <w:r w:rsidRPr="00432926">
              <w:t>Preemption of public safety ProSe group communications</w:t>
            </w:r>
          </w:p>
        </w:tc>
        <w:tc>
          <w:tcPr>
            <w:tcW w:w="2142" w:type="dxa"/>
            <w:tcBorders>
              <w:bottom w:val="single" w:sz="4" w:space="0" w:color="auto"/>
            </w:tcBorders>
            <w:shd w:val="clear" w:color="auto" w:fill="C0C0C0"/>
          </w:tcPr>
          <w:p w:rsidR="00432926" w:rsidRPr="00432926" w:rsidRDefault="00432926" w:rsidP="004A3443">
            <w:r w:rsidRPr="00432926">
              <w:t xml:space="preserve">Moved to section </w:t>
            </w:r>
            <w:r w:rsidRPr="00432926">
              <w:fldChar w:fldCharType="begin"/>
            </w:r>
            <w:r w:rsidRPr="00432926">
              <w:instrText xml:space="preserve"> REF _Ref340386505 \r \h </w:instrText>
            </w:r>
            <w:r w:rsidRPr="00432926">
              <w:fldChar w:fldCharType="separate"/>
            </w:r>
            <w:r w:rsidRPr="00432926">
              <w:t>9.2.3</w:t>
            </w:r>
            <w:r w:rsidRPr="00432926">
              <w:fldChar w:fldCharType="end"/>
            </w:r>
          </w:p>
        </w:tc>
        <w:tc>
          <w:tcPr>
            <w:tcW w:w="4137" w:type="dxa"/>
            <w:gridSpan w:val="2"/>
            <w:tcBorders>
              <w:bottom w:val="single" w:sz="4" w:space="0" w:color="auto"/>
            </w:tcBorders>
            <w:shd w:val="clear" w:color="auto" w:fill="C0C0C0"/>
          </w:tcPr>
          <w:p w:rsidR="00432926" w:rsidRPr="00432926" w:rsidRDefault="00432926" w:rsidP="004A3443">
            <w:r w:rsidRPr="00432926">
              <w:t>From GCSE_LTE ad hoc</w:t>
            </w:r>
          </w:p>
        </w:tc>
      </w:tr>
      <w:tr w:rsidR="00432926" w:rsidRPr="00432926" w:rsidTr="0034299B">
        <w:trPr>
          <w:trHeight w:val="141"/>
        </w:trPr>
        <w:tc>
          <w:tcPr>
            <w:tcW w:w="605" w:type="dxa"/>
            <w:tcBorders>
              <w:bottom w:val="single" w:sz="4" w:space="0" w:color="auto"/>
            </w:tcBorders>
            <w:shd w:val="clear" w:color="auto" w:fill="C0C0C0"/>
          </w:tcPr>
          <w:p w:rsidR="00432926" w:rsidRPr="00432926" w:rsidRDefault="00432926" w:rsidP="004A3443">
            <w:r w:rsidRPr="00432926">
              <w:t>Cont</w:t>
            </w:r>
          </w:p>
        </w:tc>
        <w:tc>
          <w:tcPr>
            <w:tcW w:w="1205" w:type="dxa"/>
            <w:tcBorders>
              <w:bottom w:val="single" w:sz="4" w:space="0" w:color="auto"/>
            </w:tcBorders>
            <w:shd w:val="clear" w:color="auto" w:fill="C0C0C0"/>
          </w:tcPr>
          <w:p w:rsidR="00432926" w:rsidRPr="00432926" w:rsidRDefault="00432926" w:rsidP="004A3443">
            <w:r w:rsidRPr="00432926">
              <w:rPr>
                <w:rFonts w:eastAsia="Calibri" w:cs="Times New Roman"/>
              </w:rPr>
              <w:t>'</w:t>
            </w:r>
            <w:hyperlink r:id="rId313" w:history="1">
              <w:r w:rsidRPr="00432926">
                <w:rPr>
                  <w:color w:val="0000FF"/>
                  <w:u w:val="single"/>
                </w:rPr>
                <w:t>S1-124305</w:t>
              </w:r>
            </w:hyperlink>
          </w:p>
        </w:tc>
        <w:tc>
          <w:tcPr>
            <w:tcW w:w="2545" w:type="dxa"/>
            <w:tcBorders>
              <w:bottom w:val="single" w:sz="4" w:space="0" w:color="auto"/>
            </w:tcBorders>
            <w:shd w:val="clear" w:color="auto" w:fill="C0C0C0"/>
          </w:tcPr>
          <w:p w:rsidR="00432926" w:rsidRPr="00432926" w:rsidRDefault="00432926" w:rsidP="004A3443">
            <w:r w:rsidRPr="00432926">
              <w:t>ITRI</w:t>
            </w:r>
          </w:p>
        </w:tc>
        <w:tc>
          <w:tcPr>
            <w:tcW w:w="4216" w:type="dxa"/>
            <w:tcBorders>
              <w:bottom w:val="single" w:sz="4" w:space="0" w:color="auto"/>
            </w:tcBorders>
            <w:shd w:val="clear" w:color="auto" w:fill="C0C0C0"/>
          </w:tcPr>
          <w:p w:rsidR="00432926" w:rsidRPr="00432926" w:rsidRDefault="00432926" w:rsidP="004A3443">
            <w:r w:rsidRPr="00432926">
              <w:t>Dynamically add or remove ProSe Group members</w:t>
            </w:r>
          </w:p>
        </w:tc>
        <w:tc>
          <w:tcPr>
            <w:tcW w:w="2142" w:type="dxa"/>
            <w:tcBorders>
              <w:bottom w:val="single" w:sz="4" w:space="0" w:color="auto"/>
            </w:tcBorders>
            <w:shd w:val="clear" w:color="auto" w:fill="C0C0C0"/>
          </w:tcPr>
          <w:p w:rsidR="00432926" w:rsidRPr="00432926" w:rsidRDefault="00432926" w:rsidP="004A3443">
            <w:r w:rsidRPr="00432926">
              <w:t xml:space="preserve">Moved to section </w:t>
            </w:r>
            <w:r w:rsidRPr="00432926">
              <w:fldChar w:fldCharType="begin"/>
            </w:r>
            <w:r w:rsidRPr="00432926">
              <w:instrText xml:space="preserve"> REF _Ref340386505 \r \h </w:instrText>
            </w:r>
            <w:r w:rsidRPr="00432926">
              <w:fldChar w:fldCharType="separate"/>
            </w:r>
            <w:r w:rsidRPr="00432926">
              <w:t>9.2.3</w:t>
            </w:r>
            <w:r w:rsidRPr="00432926">
              <w:fldChar w:fldCharType="end"/>
            </w:r>
          </w:p>
        </w:tc>
        <w:tc>
          <w:tcPr>
            <w:tcW w:w="4137" w:type="dxa"/>
            <w:gridSpan w:val="2"/>
            <w:tcBorders>
              <w:bottom w:val="single" w:sz="4" w:space="0" w:color="auto"/>
            </w:tcBorders>
            <w:shd w:val="clear" w:color="auto" w:fill="C0C0C0"/>
          </w:tcPr>
          <w:p w:rsidR="00432926" w:rsidRPr="00432926" w:rsidRDefault="00432926" w:rsidP="004A3443">
            <w:r w:rsidRPr="00432926">
              <w:t>From GCSE_LTE ad hoc</w:t>
            </w:r>
          </w:p>
        </w:tc>
      </w:tr>
      <w:tr w:rsidR="00432926" w:rsidRPr="00432926" w:rsidTr="00EF3590">
        <w:trPr>
          <w:trHeight w:val="141"/>
        </w:trPr>
        <w:tc>
          <w:tcPr>
            <w:tcW w:w="14850" w:type="dxa"/>
            <w:gridSpan w:val="7"/>
            <w:tcBorders>
              <w:bottom w:val="single" w:sz="4" w:space="0" w:color="auto"/>
            </w:tcBorders>
            <w:shd w:val="clear" w:color="auto" w:fill="F2F2F2"/>
          </w:tcPr>
          <w:p w:rsidR="00432926" w:rsidRPr="00432926" w:rsidRDefault="00432926" w:rsidP="008107EC">
            <w:pPr>
              <w:pStyle w:val="Heading3"/>
            </w:pPr>
            <w:bookmarkStart w:id="159" w:name="_Toc340730765"/>
            <w:r w:rsidRPr="00432926">
              <w:t>GCSE_LTE drafting session information</w:t>
            </w:r>
            <w:bookmarkEnd w:id="159"/>
          </w:p>
        </w:tc>
      </w:tr>
      <w:tr w:rsidR="00432926" w:rsidRPr="00432926" w:rsidTr="00EF3590">
        <w:trPr>
          <w:trHeight w:val="141"/>
        </w:trPr>
        <w:tc>
          <w:tcPr>
            <w:tcW w:w="605" w:type="dxa"/>
            <w:tcBorders>
              <w:bottom w:val="single" w:sz="4" w:space="0" w:color="auto"/>
            </w:tcBorders>
            <w:shd w:val="clear" w:color="auto" w:fill="00FFFF"/>
          </w:tcPr>
          <w:p w:rsidR="00432926" w:rsidRPr="00EF3590" w:rsidRDefault="00432926" w:rsidP="004A3443">
            <w:r w:rsidRPr="00EF3590">
              <w:t>AGE</w:t>
            </w:r>
          </w:p>
        </w:tc>
        <w:tc>
          <w:tcPr>
            <w:tcW w:w="1205" w:type="dxa"/>
            <w:tcBorders>
              <w:bottom w:val="single" w:sz="4" w:space="0" w:color="auto"/>
            </w:tcBorders>
            <w:shd w:val="clear" w:color="auto" w:fill="00FFFF"/>
          </w:tcPr>
          <w:p w:rsidR="00432926" w:rsidRPr="00EF3590" w:rsidRDefault="005D7427" w:rsidP="004A3443">
            <w:pPr>
              <w:rPr>
                <w:rFonts w:eastAsia="Calibri" w:cs="Times New Roman"/>
              </w:rPr>
            </w:pPr>
            <w:hyperlink r:id="rId314" w:history="1">
              <w:r w:rsidR="00432926" w:rsidRPr="00EF3590">
                <w:rPr>
                  <w:rFonts w:eastAsia="Calibri"/>
                  <w:u w:val="single"/>
                </w:rPr>
                <w:t>S1-124375</w:t>
              </w:r>
            </w:hyperlink>
          </w:p>
        </w:tc>
        <w:tc>
          <w:tcPr>
            <w:tcW w:w="2545" w:type="dxa"/>
            <w:tcBorders>
              <w:bottom w:val="single" w:sz="4" w:space="0" w:color="auto"/>
            </w:tcBorders>
            <w:shd w:val="clear" w:color="auto" w:fill="00FFFF"/>
          </w:tcPr>
          <w:p w:rsidR="00432926" w:rsidRPr="00EF3590" w:rsidRDefault="00432926" w:rsidP="004A3443">
            <w:r w:rsidRPr="00EF3590">
              <w:t>Rapporteur</w:t>
            </w:r>
          </w:p>
        </w:tc>
        <w:tc>
          <w:tcPr>
            <w:tcW w:w="4216" w:type="dxa"/>
            <w:tcBorders>
              <w:bottom w:val="single" w:sz="4" w:space="0" w:color="auto"/>
            </w:tcBorders>
            <w:shd w:val="clear" w:color="auto" w:fill="00FFFF"/>
          </w:tcPr>
          <w:p w:rsidR="00432926" w:rsidRPr="00EF3590" w:rsidRDefault="00432926" w:rsidP="004A3443">
            <w:r w:rsidRPr="00EF3590">
              <w:t>GCSE_LTE drafting Agenda</w:t>
            </w:r>
          </w:p>
        </w:tc>
        <w:tc>
          <w:tcPr>
            <w:tcW w:w="2142" w:type="dxa"/>
            <w:tcBorders>
              <w:bottom w:val="single" w:sz="4" w:space="0" w:color="auto"/>
            </w:tcBorders>
            <w:shd w:val="clear" w:color="auto" w:fill="00FFFF"/>
          </w:tcPr>
          <w:p w:rsidR="00432926" w:rsidRPr="00EF3590" w:rsidRDefault="00EF3590" w:rsidP="004A3443">
            <w:r w:rsidRPr="00EF3590">
              <w:t>Revised to S1-124378</w:t>
            </w:r>
          </w:p>
        </w:tc>
        <w:tc>
          <w:tcPr>
            <w:tcW w:w="4137" w:type="dxa"/>
            <w:gridSpan w:val="2"/>
            <w:tcBorders>
              <w:bottom w:val="single" w:sz="4" w:space="0" w:color="auto"/>
            </w:tcBorders>
            <w:shd w:val="clear" w:color="auto" w:fill="00FFFF"/>
          </w:tcPr>
          <w:p w:rsidR="00432926" w:rsidRPr="00EF3590" w:rsidRDefault="00432926" w:rsidP="004A3443"/>
        </w:tc>
      </w:tr>
      <w:tr w:rsidR="00EF3590" w:rsidRPr="00432926" w:rsidTr="00EF3590">
        <w:trPr>
          <w:trHeight w:val="141"/>
        </w:trPr>
        <w:tc>
          <w:tcPr>
            <w:tcW w:w="605" w:type="dxa"/>
            <w:tcBorders>
              <w:bottom w:val="single" w:sz="4" w:space="0" w:color="auto"/>
            </w:tcBorders>
            <w:shd w:val="clear" w:color="auto" w:fill="00FFFF"/>
          </w:tcPr>
          <w:p w:rsidR="00EF3590" w:rsidRPr="00EF3590" w:rsidRDefault="00EF3590" w:rsidP="004A3443">
            <w:r w:rsidRPr="00EF3590">
              <w:t>AGE</w:t>
            </w:r>
          </w:p>
        </w:tc>
        <w:tc>
          <w:tcPr>
            <w:tcW w:w="1205" w:type="dxa"/>
            <w:tcBorders>
              <w:bottom w:val="single" w:sz="4" w:space="0" w:color="auto"/>
            </w:tcBorders>
            <w:shd w:val="clear" w:color="auto" w:fill="00FFFF"/>
          </w:tcPr>
          <w:p w:rsidR="00EF3590" w:rsidRPr="00EF3590" w:rsidRDefault="005D7427" w:rsidP="004A3443">
            <w:hyperlink r:id="rId315" w:history="1">
              <w:r w:rsidR="00EF3590" w:rsidRPr="00EF3590">
                <w:rPr>
                  <w:rStyle w:val="Hyperlink"/>
                  <w:color w:val="auto"/>
                </w:rPr>
                <w:t>S1-124378</w:t>
              </w:r>
            </w:hyperlink>
          </w:p>
        </w:tc>
        <w:tc>
          <w:tcPr>
            <w:tcW w:w="2545" w:type="dxa"/>
            <w:tcBorders>
              <w:bottom w:val="single" w:sz="4" w:space="0" w:color="auto"/>
            </w:tcBorders>
            <w:shd w:val="clear" w:color="auto" w:fill="00FFFF"/>
          </w:tcPr>
          <w:p w:rsidR="00EF3590" w:rsidRPr="00EF3590" w:rsidRDefault="00EF3590" w:rsidP="004A3443">
            <w:r w:rsidRPr="00EF3590">
              <w:t>Rapporteur</w:t>
            </w:r>
          </w:p>
        </w:tc>
        <w:tc>
          <w:tcPr>
            <w:tcW w:w="4216" w:type="dxa"/>
            <w:tcBorders>
              <w:bottom w:val="single" w:sz="4" w:space="0" w:color="auto"/>
            </w:tcBorders>
            <w:shd w:val="clear" w:color="auto" w:fill="00FFFF"/>
          </w:tcPr>
          <w:p w:rsidR="00EF3590" w:rsidRPr="00EF3590" w:rsidRDefault="00EF3590" w:rsidP="004A3443">
            <w:r w:rsidRPr="00EF3590">
              <w:t>GCSE_LTE drafting Agenda</w:t>
            </w:r>
          </w:p>
        </w:tc>
        <w:tc>
          <w:tcPr>
            <w:tcW w:w="2142" w:type="dxa"/>
            <w:tcBorders>
              <w:bottom w:val="single" w:sz="4" w:space="0" w:color="auto"/>
            </w:tcBorders>
            <w:shd w:val="clear" w:color="auto" w:fill="00FFFF"/>
          </w:tcPr>
          <w:p w:rsidR="00EF3590" w:rsidRPr="00EF3590" w:rsidRDefault="00EF3590" w:rsidP="004A3443">
            <w:r w:rsidRPr="00EF3590">
              <w:t>Noted</w:t>
            </w:r>
          </w:p>
        </w:tc>
        <w:tc>
          <w:tcPr>
            <w:tcW w:w="4137" w:type="dxa"/>
            <w:gridSpan w:val="2"/>
            <w:tcBorders>
              <w:bottom w:val="single" w:sz="4" w:space="0" w:color="auto"/>
            </w:tcBorders>
            <w:shd w:val="clear" w:color="auto" w:fill="00FFFF"/>
          </w:tcPr>
          <w:p w:rsidR="00EF3590" w:rsidRPr="00EF3590" w:rsidRDefault="00EF3590" w:rsidP="004A3443">
            <w:r w:rsidRPr="00EF3590">
              <w:t>Revision of S1-124375.</w:t>
            </w:r>
          </w:p>
        </w:tc>
      </w:tr>
      <w:tr w:rsidR="00432926" w:rsidRPr="00432926" w:rsidTr="00C10F79">
        <w:trPr>
          <w:trHeight w:val="141"/>
        </w:trPr>
        <w:tc>
          <w:tcPr>
            <w:tcW w:w="605" w:type="dxa"/>
            <w:tcBorders>
              <w:bottom w:val="single" w:sz="4" w:space="0" w:color="auto"/>
            </w:tcBorders>
            <w:shd w:val="clear" w:color="auto" w:fill="00FF00"/>
          </w:tcPr>
          <w:p w:rsidR="00432926" w:rsidRPr="006B7598" w:rsidRDefault="00432926" w:rsidP="004A3443">
            <w:r w:rsidRPr="006B7598">
              <w:t>REP</w:t>
            </w:r>
          </w:p>
        </w:tc>
        <w:tc>
          <w:tcPr>
            <w:tcW w:w="1205" w:type="dxa"/>
            <w:tcBorders>
              <w:bottom w:val="single" w:sz="4" w:space="0" w:color="auto"/>
            </w:tcBorders>
            <w:shd w:val="clear" w:color="auto" w:fill="00FF00"/>
          </w:tcPr>
          <w:p w:rsidR="00432926" w:rsidRPr="006B7598" w:rsidRDefault="005D7427" w:rsidP="004A3443">
            <w:pPr>
              <w:rPr>
                <w:rFonts w:eastAsia="Calibri" w:cs="Times New Roman"/>
              </w:rPr>
            </w:pPr>
            <w:hyperlink r:id="rId316" w:history="1">
              <w:r w:rsidR="00432926" w:rsidRPr="006B7598">
                <w:rPr>
                  <w:rFonts w:eastAsia="Calibri"/>
                  <w:u w:val="single"/>
                </w:rPr>
                <w:t>S1-124376</w:t>
              </w:r>
            </w:hyperlink>
          </w:p>
        </w:tc>
        <w:tc>
          <w:tcPr>
            <w:tcW w:w="2545" w:type="dxa"/>
            <w:tcBorders>
              <w:bottom w:val="single" w:sz="4" w:space="0" w:color="auto"/>
            </w:tcBorders>
            <w:shd w:val="clear" w:color="auto" w:fill="00FF00"/>
          </w:tcPr>
          <w:p w:rsidR="00432926" w:rsidRPr="006B7598" w:rsidRDefault="00432926" w:rsidP="004A3443">
            <w:r w:rsidRPr="006B7598">
              <w:t>Rapporteur</w:t>
            </w:r>
          </w:p>
        </w:tc>
        <w:tc>
          <w:tcPr>
            <w:tcW w:w="4216" w:type="dxa"/>
            <w:tcBorders>
              <w:bottom w:val="single" w:sz="4" w:space="0" w:color="auto"/>
            </w:tcBorders>
            <w:shd w:val="clear" w:color="auto" w:fill="00FF00"/>
          </w:tcPr>
          <w:p w:rsidR="00432926" w:rsidRPr="006B7598" w:rsidRDefault="00432926" w:rsidP="004A3443">
            <w:r w:rsidRPr="006B7598">
              <w:t>GCSE_LTE drafting Report</w:t>
            </w:r>
          </w:p>
        </w:tc>
        <w:tc>
          <w:tcPr>
            <w:tcW w:w="2142" w:type="dxa"/>
            <w:tcBorders>
              <w:bottom w:val="single" w:sz="4" w:space="0" w:color="auto"/>
            </w:tcBorders>
            <w:shd w:val="clear" w:color="auto" w:fill="00FF00"/>
          </w:tcPr>
          <w:p w:rsidR="00432926" w:rsidRPr="006B7598" w:rsidRDefault="006B7598" w:rsidP="004A3443">
            <w:r w:rsidRPr="006B7598">
              <w:t>Approved</w:t>
            </w:r>
          </w:p>
        </w:tc>
        <w:tc>
          <w:tcPr>
            <w:tcW w:w="4137" w:type="dxa"/>
            <w:gridSpan w:val="2"/>
            <w:tcBorders>
              <w:bottom w:val="single" w:sz="4" w:space="0" w:color="auto"/>
            </w:tcBorders>
            <w:shd w:val="clear" w:color="auto" w:fill="00FF00"/>
          </w:tcPr>
          <w:p w:rsidR="00432926" w:rsidRPr="006B7598" w:rsidRDefault="00432926" w:rsidP="004A3443"/>
        </w:tc>
      </w:tr>
      <w:tr w:rsidR="001E788F" w:rsidRPr="00432926" w:rsidTr="00C10F79">
        <w:trPr>
          <w:trHeight w:val="141"/>
        </w:trPr>
        <w:tc>
          <w:tcPr>
            <w:tcW w:w="605" w:type="dxa"/>
            <w:tcBorders>
              <w:bottom w:val="single" w:sz="4" w:space="0" w:color="auto"/>
            </w:tcBorders>
            <w:shd w:val="clear" w:color="auto" w:fill="00FFFF"/>
          </w:tcPr>
          <w:p w:rsidR="001E788F" w:rsidRPr="00C10F79" w:rsidRDefault="00290FFD" w:rsidP="004A3443">
            <w:r w:rsidRPr="00C10F79">
              <w:t>TS</w:t>
            </w:r>
          </w:p>
        </w:tc>
        <w:tc>
          <w:tcPr>
            <w:tcW w:w="1205" w:type="dxa"/>
            <w:tcBorders>
              <w:bottom w:val="single" w:sz="4" w:space="0" w:color="auto"/>
            </w:tcBorders>
            <w:shd w:val="clear" w:color="auto" w:fill="00FFFF"/>
          </w:tcPr>
          <w:p w:rsidR="001E788F" w:rsidRPr="00C10F79" w:rsidRDefault="005D7427" w:rsidP="004A3443">
            <w:hyperlink r:id="rId317" w:history="1">
              <w:r w:rsidR="001E788F" w:rsidRPr="00C10F79">
                <w:rPr>
                  <w:rStyle w:val="Hyperlink"/>
                  <w:color w:val="auto"/>
                </w:rPr>
                <w:t>S1-124382</w:t>
              </w:r>
            </w:hyperlink>
          </w:p>
        </w:tc>
        <w:tc>
          <w:tcPr>
            <w:tcW w:w="2545" w:type="dxa"/>
            <w:tcBorders>
              <w:bottom w:val="single" w:sz="4" w:space="0" w:color="auto"/>
            </w:tcBorders>
            <w:shd w:val="clear" w:color="auto" w:fill="00FFFF"/>
          </w:tcPr>
          <w:p w:rsidR="001E788F" w:rsidRPr="00C10F79" w:rsidRDefault="001E788F" w:rsidP="004A3443">
            <w:r w:rsidRPr="00C10F79">
              <w:t>Rapporteur</w:t>
            </w:r>
          </w:p>
        </w:tc>
        <w:tc>
          <w:tcPr>
            <w:tcW w:w="4216" w:type="dxa"/>
            <w:tcBorders>
              <w:bottom w:val="single" w:sz="4" w:space="0" w:color="auto"/>
            </w:tcBorders>
            <w:shd w:val="clear" w:color="auto" w:fill="00FFFF"/>
          </w:tcPr>
          <w:p w:rsidR="001E788F" w:rsidRPr="00C10F79" w:rsidRDefault="001E788F" w:rsidP="004A3443">
            <w:r w:rsidRPr="00C10F79">
              <w:t>TS 22.468</w:t>
            </w:r>
          </w:p>
        </w:tc>
        <w:tc>
          <w:tcPr>
            <w:tcW w:w="2142" w:type="dxa"/>
            <w:tcBorders>
              <w:bottom w:val="single" w:sz="4" w:space="0" w:color="auto"/>
            </w:tcBorders>
            <w:shd w:val="clear" w:color="auto" w:fill="00FFFF"/>
          </w:tcPr>
          <w:p w:rsidR="001E788F" w:rsidRPr="00C10F79" w:rsidRDefault="00C10F79" w:rsidP="004A3443">
            <w:r w:rsidRPr="00C10F79">
              <w:t>Revised to S1-124383</w:t>
            </w:r>
          </w:p>
        </w:tc>
        <w:tc>
          <w:tcPr>
            <w:tcW w:w="4137" w:type="dxa"/>
            <w:gridSpan w:val="2"/>
            <w:tcBorders>
              <w:bottom w:val="single" w:sz="4" w:space="0" w:color="auto"/>
            </w:tcBorders>
            <w:shd w:val="clear" w:color="auto" w:fill="00FFFF"/>
          </w:tcPr>
          <w:p w:rsidR="001E788F" w:rsidRPr="00C10F79" w:rsidRDefault="00290FFD" w:rsidP="004A3443">
            <w:r w:rsidRPr="00C10F79">
              <w:t>Agreed as the basis for future contributions</w:t>
            </w:r>
          </w:p>
        </w:tc>
      </w:tr>
      <w:tr w:rsidR="00C10F79" w:rsidRPr="00432926" w:rsidTr="00C10F79">
        <w:trPr>
          <w:trHeight w:val="141"/>
        </w:trPr>
        <w:tc>
          <w:tcPr>
            <w:tcW w:w="605" w:type="dxa"/>
            <w:tcBorders>
              <w:bottom w:val="single" w:sz="4" w:space="0" w:color="auto"/>
            </w:tcBorders>
            <w:shd w:val="clear" w:color="auto" w:fill="00FF00"/>
          </w:tcPr>
          <w:p w:rsidR="00C10F79" w:rsidRPr="00C10F79" w:rsidRDefault="00C10F79" w:rsidP="004A3443">
            <w:r w:rsidRPr="00C10F79">
              <w:t>TS</w:t>
            </w:r>
          </w:p>
        </w:tc>
        <w:tc>
          <w:tcPr>
            <w:tcW w:w="1205" w:type="dxa"/>
            <w:tcBorders>
              <w:bottom w:val="single" w:sz="4" w:space="0" w:color="auto"/>
            </w:tcBorders>
            <w:shd w:val="clear" w:color="auto" w:fill="00FF00"/>
          </w:tcPr>
          <w:p w:rsidR="00C10F79" w:rsidRPr="00C10F79" w:rsidRDefault="005D7427" w:rsidP="004A3443">
            <w:hyperlink r:id="rId318" w:history="1">
              <w:r w:rsidR="00C10F79" w:rsidRPr="00C10F79">
                <w:rPr>
                  <w:rStyle w:val="Hyperlink"/>
                  <w:color w:val="auto"/>
                </w:rPr>
                <w:t>S1-124383</w:t>
              </w:r>
            </w:hyperlink>
          </w:p>
        </w:tc>
        <w:tc>
          <w:tcPr>
            <w:tcW w:w="2545" w:type="dxa"/>
            <w:tcBorders>
              <w:bottom w:val="single" w:sz="4" w:space="0" w:color="auto"/>
            </w:tcBorders>
            <w:shd w:val="clear" w:color="auto" w:fill="00FF00"/>
          </w:tcPr>
          <w:p w:rsidR="00C10F79" w:rsidRPr="00C10F79" w:rsidRDefault="00C10F79" w:rsidP="004A3443">
            <w:r w:rsidRPr="00C10F79">
              <w:t>Rapporteur</w:t>
            </w:r>
          </w:p>
        </w:tc>
        <w:tc>
          <w:tcPr>
            <w:tcW w:w="4216" w:type="dxa"/>
            <w:tcBorders>
              <w:bottom w:val="single" w:sz="4" w:space="0" w:color="auto"/>
            </w:tcBorders>
            <w:shd w:val="clear" w:color="auto" w:fill="00FF00"/>
          </w:tcPr>
          <w:p w:rsidR="00C10F79" w:rsidRPr="00C10F79" w:rsidRDefault="00C10F79" w:rsidP="004A3443">
            <w:r w:rsidRPr="00C10F79">
              <w:t>TS 22.468</w:t>
            </w:r>
          </w:p>
        </w:tc>
        <w:tc>
          <w:tcPr>
            <w:tcW w:w="2142" w:type="dxa"/>
            <w:tcBorders>
              <w:bottom w:val="single" w:sz="4" w:space="0" w:color="auto"/>
            </w:tcBorders>
            <w:shd w:val="clear" w:color="auto" w:fill="00FF00"/>
          </w:tcPr>
          <w:p w:rsidR="00C10F79" w:rsidRPr="00C10F79" w:rsidRDefault="00C10F79" w:rsidP="004A3443">
            <w:r w:rsidRPr="00C10F79">
              <w:t>Agreed</w:t>
            </w:r>
          </w:p>
        </w:tc>
        <w:tc>
          <w:tcPr>
            <w:tcW w:w="4137" w:type="dxa"/>
            <w:gridSpan w:val="2"/>
            <w:tcBorders>
              <w:bottom w:val="single" w:sz="4" w:space="0" w:color="auto"/>
            </w:tcBorders>
            <w:shd w:val="clear" w:color="auto" w:fill="00FF00"/>
          </w:tcPr>
          <w:p w:rsidR="00C10F79" w:rsidRPr="00C10F79" w:rsidRDefault="00C10F79" w:rsidP="004A3443">
            <w:r w:rsidRPr="00C10F79">
              <w:t>Revision of S1-124382.</w:t>
            </w:r>
          </w:p>
          <w:p w:rsidR="00C10F79" w:rsidRDefault="00C10F79" w:rsidP="004A3443">
            <w:r w:rsidRPr="00C10F79">
              <w:t>Agreed as the basis for future contributions</w:t>
            </w:r>
          </w:p>
          <w:p w:rsidR="00C10F79" w:rsidRPr="00C10F79" w:rsidRDefault="00C10F79" w:rsidP="004A3443"/>
          <w:p w:rsidR="00C10F79" w:rsidRPr="00C10F79" w:rsidRDefault="00C10F79" w:rsidP="004A3443">
            <w:r>
              <w:t>N</w:t>
            </w:r>
            <w:r w:rsidRPr="00C10F79">
              <w:t>o presentation</w:t>
            </w:r>
          </w:p>
        </w:tc>
      </w:tr>
      <w:tr w:rsidR="001F287A" w:rsidRPr="00432926" w:rsidTr="00290FFD">
        <w:trPr>
          <w:trHeight w:val="141"/>
        </w:trPr>
        <w:tc>
          <w:tcPr>
            <w:tcW w:w="605" w:type="dxa"/>
            <w:tcBorders>
              <w:bottom w:val="single" w:sz="4" w:space="0" w:color="auto"/>
            </w:tcBorders>
            <w:shd w:val="clear" w:color="auto" w:fill="808080"/>
          </w:tcPr>
          <w:p w:rsidR="001F287A" w:rsidRPr="001E788F" w:rsidRDefault="001F287A" w:rsidP="004A3443">
            <w:r w:rsidRPr="001E788F">
              <w:t>TR</w:t>
            </w:r>
          </w:p>
        </w:tc>
        <w:tc>
          <w:tcPr>
            <w:tcW w:w="1205" w:type="dxa"/>
            <w:tcBorders>
              <w:bottom w:val="single" w:sz="4" w:space="0" w:color="auto"/>
            </w:tcBorders>
            <w:shd w:val="clear" w:color="auto" w:fill="808080"/>
          </w:tcPr>
          <w:p w:rsidR="001F287A" w:rsidRPr="001E788F" w:rsidRDefault="005D7427" w:rsidP="004A3443">
            <w:pPr>
              <w:rPr>
                <w:rFonts w:eastAsia="Calibri" w:cs="Times New Roman"/>
              </w:rPr>
            </w:pPr>
            <w:hyperlink r:id="rId319" w:history="1">
              <w:r w:rsidR="001F287A" w:rsidRPr="001E788F">
                <w:rPr>
                  <w:rFonts w:eastAsia="Calibri"/>
                  <w:u w:val="single"/>
                </w:rPr>
                <w:t>S1-124377</w:t>
              </w:r>
            </w:hyperlink>
          </w:p>
        </w:tc>
        <w:tc>
          <w:tcPr>
            <w:tcW w:w="2545" w:type="dxa"/>
            <w:tcBorders>
              <w:bottom w:val="single" w:sz="4" w:space="0" w:color="auto"/>
            </w:tcBorders>
            <w:shd w:val="clear" w:color="auto" w:fill="808080"/>
          </w:tcPr>
          <w:p w:rsidR="001F287A" w:rsidRPr="001E788F" w:rsidRDefault="001F287A" w:rsidP="004A3443">
            <w:r w:rsidRPr="001E788F">
              <w:t>Rapporteur</w:t>
            </w:r>
          </w:p>
        </w:tc>
        <w:tc>
          <w:tcPr>
            <w:tcW w:w="4216" w:type="dxa"/>
            <w:tcBorders>
              <w:bottom w:val="single" w:sz="4" w:space="0" w:color="auto"/>
            </w:tcBorders>
            <w:shd w:val="clear" w:color="auto" w:fill="808080"/>
          </w:tcPr>
          <w:p w:rsidR="001F287A" w:rsidRPr="001E788F" w:rsidRDefault="001F287A" w:rsidP="004A3443">
            <w:r w:rsidRPr="001E788F">
              <w:t>TS 22.486 on GCSE_LTE</w:t>
            </w:r>
          </w:p>
        </w:tc>
        <w:tc>
          <w:tcPr>
            <w:tcW w:w="2142" w:type="dxa"/>
            <w:tcBorders>
              <w:bottom w:val="single" w:sz="4" w:space="0" w:color="auto"/>
            </w:tcBorders>
            <w:shd w:val="clear" w:color="auto" w:fill="808080"/>
          </w:tcPr>
          <w:p w:rsidR="001F287A" w:rsidRPr="001E788F" w:rsidRDefault="001F287A" w:rsidP="004A3443">
            <w:r w:rsidRPr="001E788F">
              <w:t>Withdrawn</w:t>
            </w:r>
          </w:p>
        </w:tc>
        <w:tc>
          <w:tcPr>
            <w:tcW w:w="4137" w:type="dxa"/>
            <w:gridSpan w:val="2"/>
            <w:tcBorders>
              <w:bottom w:val="single" w:sz="4" w:space="0" w:color="auto"/>
            </w:tcBorders>
            <w:shd w:val="clear" w:color="auto" w:fill="808080"/>
          </w:tcPr>
          <w:p w:rsidR="001F287A" w:rsidRPr="001E788F" w:rsidRDefault="001F287A" w:rsidP="004A3443"/>
        </w:tc>
      </w:tr>
      <w:tr w:rsidR="00B02140" w:rsidRPr="00432926" w:rsidTr="00B02140">
        <w:trPr>
          <w:trHeight w:val="141"/>
        </w:trPr>
        <w:tc>
          <w:tcPr>
            <w:tcW w:w="605" w:type="dxa"/>
            <w:tcBorders>
              <w:bottom w:val="single" w:sz="4" w:space="0" w:color="auto"/>
            </w:tcBorders>
            <w:shd w:val="clear" w:color="auto" w:fill="808080"/>
          </w:tcPr>
          <w:p w:rsidR="00B02140" w:rsidRPr="00B02140" w:rsidRDefault="00B02140" w:rsidP="004A3443"/>
        </w:tc>
        <w:tc>
          <w:tcPr>
            <w:tcW w:w="1205" w:type="dxa"/>
            <w:tcBorders>
              <w:bottom w:val="single" w:sz="4" w:space="0" w:color="auto"/>
            </w:tcBorders>
            <w:shd w:val="clear" w:color="auto" w:fill="808080"/>
          </w:tcPr>
          <w:p w:rsidR="00B02140" w:rsidRPr="00B02140" w:rsidRDefault="005D7427" w:rsidP="004A3443">
            <w:hyperlink r:id="rId320" w:history="1">
              <w:r w:rsidR="00B02140" w:rsidRPr="00B02140">
                <w:rPr>
                  <w:rStyle w:val="Hyperlink"/>
                  <w:color w:val="auto"/>
                </w:rPr>
                <w:t>S1-124380</w:t>
              </w:r>
            </w:hyperlink>
          </w:p>
        </w:tc>
        <w:tc>
          <w:tcPr>
            <w:tcW w:w="2545" w:type="dxa"/>
            <w:tcBorders>
              <w:bottom w:val="single" w:sz="4" w:space="0" w:color="auto"/>
            </w:tcBorders>
            <w:shd w:val="clear" w:color="auto" w:fill="808080"/>
          </w:tcPr>
          <w:p w:rsidR="00B02140" w:rsidRPr="00B02140" w:rsidRDefault="00B02140" w:rsidP="004A3443"/>
        </w:tc>
        <w:tc>
          <w:tcPr>
            <w:tcW w:w="4216" w:type="dxa"/>
            <w:tcBorders>
              <w:bottom w:val="single" w:sz="4" w:space="0" w:color="auto"/>
            </w:tcBorders>
            <w:shd w:val="clear" w:color="auto" w:fill="808080"/>
          </w:tcPr>
          <w:p w:rsidR="00B02140" w:rsidRPr="00B02140" w:rsidRDefault="00B02140" w:rsidP="004A3443"/>
        </w:tc>
        <w:tc>
          <w:tcPr>
            <w:tcW w:w="2142" w:type="dxa"/>
            <w:tcBorders>
              <w:bottom w:val="single" w:sz="4" w:space="0" w:color="auto"/>
            </w:tcBorders>
            <w:shd w:val="clear" w:color="auto" w:fill="808080"/>
          </w:tcPr>
          <w:p w:rsidR="00B02140" w:rsidRPr="00B02140" w:rsidRDefault="00B02140" w:rsidP="004A3443">
            <w:r w:rsidRPr="00B02140">
              <w:t>Withdrawn</w:t>
            </w:r>
          </w:p>
        </w:tc>
        <w:tc>
          <w:tcPr>
            <w:tcW w:w="4137" w:type="dxa"/>
            <w:gridSpan w:val="2"/>
            <w:tcBorders>
              <w:bottom w:val="single" w:sz="4" w:space="0" w:color="auto"/>
            </w:tcBorders>
            <w:shd w:val="clear" w:color="auto" w:fill="808080"/>
          </w:tcPr>
          <w:p w:rsidR="00B02140" w:rsidRPr="00B02140" w:rsidRDefault="00B02140" w:rsidP="004A3443"/>
        </w:tc>
      </w:tr>
      <w:tr w:rsidR="00432926" w:rsidRPr="00432926" w:rsidTr="0034299B">
        <w:trPr>
          <w:trHeight w:val="141"/>
        </w:trPr>
        <w:tc>
          <w:tcPr>
            <w:tcW w:w="605" w:type="dxa"/>
            <w:tcBorders>
              <w:bottom w:val="single" w:sz="4" w:space="0" w:color="auto"/>
            </w:tcBorders>
            <w:shd w:val="clear" w:color="auto" w:fill="FDE9D9"/>
          </w:tcPr>
          <w:p w:rsidR="00432926" w:rsidRPr="00432926" w:rsidRDefault="00432926" w:rsidP="004A3443"/>
        </w:tc>
        <w:tc>
          <w:tcPr>
            <w:tcW w:w="1205" w:type="dxa"/>
            <w:tcBorders>
              <w:bottom w:val="single" w:sz="4" w:space="0" w:color="auto"/>
            </w:tcBorders>
            <w:shd w:val="clear" w:color="auto" w:fill="FDE9D9"/>
          </w:tcPr>
          <w:p w:rsidR="00432926" w:rsidRPr="00432926" w:rsidRDefault="005D7427" w:rsidP="004A3443">
            <w:pPr>
              <w:rPr>
                <w:rFonts w:eastAsia="Calibri" w:cs="Times New Roman"/>
              </w:rPr>
            </w:pPr>
            <w:hyperlink r:id="rId321" w:history="1">
              <w:r w:rsidR="00432926" w:rsidRPr="00432926">
                <w:rPr>
                  <w:rFonts w:eastAsia="Calibri"/>
                  <w:color w:val="0000FF"/>
                  <w:u w:val="single"/>
                </w:rPr>
                <w:t>S1-124383</w:t>
              </w:r>
            </w:hyperlink>
          </w:p>
        </w:tc>
        <w:tc>
          <w:tcPr>
            <w:tcW w:w="2545" w:type="dxa"/>
            <w:tcBorders>
              <w:bottom w:val="single" w:sz="4" w:space="0" w:color="auto"/>
            </w:tcBorders>
            <w:shd w:val="clear" w:color="auto" w:fill="FDE9D9"/>
          </w:tcPr>
          <w:p w:rsidR="00432926" w:rsidRPr="00432926" w:rsidRDefault="00432926" w:rsidP="004A3443"/>
        </w:tc>
        <w:tc>
          <w:tcPr>
            <w:tcW w:w="4216" w:type="dxa"/>
            <w:tcBorders>
              <w:bottom w:val="single" w:sz="4" w:space="0" w:color="auto"/>
            </w:tcBorders>
            <w:shd w:val="clear" w:color="auto" w:fill="FDE9D9"/>
          </w:tcPr>
          <w:p w:rsidR="00432926" w:rsidRPr="00432926" w:rsidRDefault="00432926" w:rsidP="004A3443">
            <w:r w:rsidRPr="00432926">
              <w:t>Tdoc number for allocation in drafting session</w:t>
            </w:r>
          </w:p>
        </w:tc>
        <w:tc>
          <w:tcPr>
            <w:tcW w:w="2142" w:type="dxa"/>
            <w:tcBorders>
              <w:bottom w:val="single" w:sz="4" w:space="0" w:color="auto"/>
            </w:tcBorders>
            <w:shd w:val="clear" w:color="auto" w:fill="FDE9D9"/>
          </w:tcPr>
          <w:p w:rsidR="00432926" w:rsidRPr="00432926" w:rsidRDefault="00432926" w:rsidP="004A3443">
            <w:pPr>
              <w:rPr>
                <w:rFonts w:eastAsia="Calibri" w:cs="Times New Roman"/>
              </w:rPr>
            </w:pPr>
            <w:r w:rsidRPr="00432926">
              <w:t>Drafting</w:t>
            </w:r>
          </w:p>
        </w:tc>
        <w:tc>
          <w:tcPr>
            <w:tcW w:w="4137" w:type="dxa"/>
            <w:gridSpan w:val="2"/>
            <w:tcBorders>
              <w:bottom w:val="single" w:sz="4" w:space="0" w:color="auto"/>
            </w:tcBorders>
            <w:shd w:val="clear" w:color="auto" w:fill="FDE9D9"/>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FDE9D9"/>
          </w:tcPr>
          <w:p w:rsidR="00432926" w:rsidRPr="00432926" w:rsidRDefault="00432926" w:rsidP="004A3443"/>
        </w:tc>
        <w:tc>
          <w:tcPr>
            <w:tcW w:w="1205" w:type="dxa"/>
            <w:tcBorders>
              <w:bottom w:val="single" w:sz="4" w:space="0" w:color="auto"/>
            </w:tcBorders>
            <w:shd w:val="clear" w:color="auto" w:fill="FDE9D9"/>
          </w:tcPr>
          <w:p w:rsidR="00432926" w:rsidRPr="00432926" w:rsidRDefault="005D7427" w:rsidP="004A3443">
            <w:pPr>
              <w:rPr>
                <w:rFonts w:eastAsia="Calibri" w:cs="Times New Roman"/>
              </w:rPr>
            </w:pPr>
            <w:hyperlink r:id="rId322" w:history="1">
              <w:r w:rsidR="00432926" w:rsidRPr="00432926">
                <w:rPr>
                  <w:rFonts w:eastAsia="Calibri"/>
                  <w:color w:val="0000FF"/>
                  <w:u w:val="single"/>
                </w:rPr>
                <w:t>S1-124384</w:t>
              </w:r>
            </w:hyperlink>
          </w:p>
        </w:tc>
        <w:tc>
          <w:tcPr>
            <w:tcW w:w="2545" w:type="dxa"/>
            <w:tcBorders>
              <w:bottom w:val="single" w:sz="4" w:space="0" w:color="auto"/>
            </w:tcBorders>
            <w:shd w:val="clear" w:color="auto" w:fill="FDE9D9"/>
          </w:tcPr>
          <w:p w:rsidR="00432926" w:rsidRPr="00432926" w:rsidRDefault="00432926" w:rsidP="004A3443"/>
        </w:tc>
        <w:tc>
          <w:tcPr>
            <w:tcW w:w="4216" w:type="dxa"/>
            <w:tcBorders>
              <w:bottom w:val="single" w:sz="4" w:space="0" w:color="auto"/>
            </w:tcBorders>
            <w:shd w:val="clear" w:color="auto" w:fill="FDE9D9"/>
          </w:tcPr>
          <w:p w:rsidR="00432926" w:rsidRPr="00432926" w:rsidRDefault="00432926" w:rsidP="004A3443">
            <w:r w:rsidRPr="00432926">
              <w:t>Tdoc number for allocation in drafting session</w:t>
            </w:r>
          </w:p>
        </w:tc>
        <w:tc>
          <w:tcPr>
            <w:tcW w:w="2142" w:type="dxa"/>
            <w:tcBorders>
              <w:bottom w:val="single" w:sz="4" w:space="0" w:color="auto"/>
            </w:tcBorders>
            <w:shd w:val="clear" w:color="auto" w:fill="FDE9D9"/>
          </w:tcPr>
          <w:p w:rsidR="00432926" w:rsidRPr="00432926" w:rsidRDefault="00432926" w:rsidP="004A3443">
            <w:pPr>
              <w:rPr>
                <w:rFonts w:eastAsia="Calibri" w:cs="Times New Roman"/>
              </w:rPr>
            </w:pPr>
            <w:r w:rsidRPr="00432926">
              <w:t>Drafting</w:t>
            </w:r>
          </w:p>
        </w:tc>
        <w:tc>
          <w:tcPr>
            <w:tcW w:w="4137" w:type="dxa"/>
            <w:gridSpan w:val="2"/>
            <w:tcBorders>
              <w:bottom w:val="single" w:sz="4" w:space="0" w:color="auto"/>
            </w:tcBorders>
            <w:shd w:val="clear" w:color="auto" w:fill="FDE9D9"/>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FDE9D9"/>
          </w:tcPr>
          <w:p w:rsidR="00432926" w:rsidRPr="00432926" w:rsidRDefault="00432926" w:rsidP="004A3443"/>
        </w:tc>
        <w:tc>
          <w:tcPr>
            <w:tcW w:w="1205" w:type="dxa"/>
            <w:tcBorders>
              <w:bottom w:val="single" w:sz="4" w:space="0" w:color="auto"/>
            </w:tcBorders>
            <w:shd w:val="clear" w:color="auto" w:fill="FDE9D9"/>
          </w:tcPr>
          <w:p w:rsidR="00432926" w:rsidRPr="00432926" w:rsidRDefault="005D7427" w:rsidP="004A3443">
            <w:pPr>
              <w:rPr>
                <w:rFonts w:eastAsia="Calibri" w:cs="Times New Roman"/>
              </w:rPr>
            </w:pPr>
            <w:hyperlink r:id="rId323" w:history="1">
              <w:r w:rsidR="00432926" w:rsidRPr="00432926">
                <w:rPr>
                  <w:rFonts w:eastAsia="Calibri"/>
                  <w:color w:val="0000FF"/>
                  <w:u w:val="single"/>
                </w:rPr>
                <w:t>S1-124385</w:t>
              </w:r>
            </w:hyperlink>
          </w:p>
        </w:tc>
        <w:tc>
          <w:tcPr>
            <w:tcW w:w="2545" w:type="dxa"/>
            <w:tcBorders>
              <w:bottom w:val="single" w:sz="4" w:space="0" w:color="auto"/>
            </w:tcBorders>
            <w:shd w:val="clear" w:color="auto" w:fill="FDE9D9"/>
          </w:tcPr>
          <w:p w:rsidR="00432926" w:rsidRPr="00432926" w:rsidRDefault="00432926" w:rsidP="004A3443"/>
        </w:tc>
        <w:tc>
          <w:tcPr>
            <w:tcW w:w="4216" w:type="dxa"/>
            <w:tcBorders>
              <w:bottom w:val="single" w:sz="4" w:space="0" w:color="auto"/>
            </w:tcBorders>
            <w:shd w:val="clear" w:color="auto" w:fill="FDE9D9"/>
          </w:tcPr>
          <w:p w:rsidR="00432926" w:rsidRPr="00432926" w:rsidRDefault="00432926" w:rsidP="004A3443">
            <w:r w:rsidRPr="00432926">
              <w:t>Tdoc number for allocation in drafting session</w:t>
            </w:r>
          </w:p>
        </w:tc>
        <w:tc>
          <w:tcPr>
            <w:tcW w:w="2142" w:type="dxa"/>
            <w:tcBorders>
              <w:bottom w:val="single" w:sz="4" w:space="0" w:color="auto"/>
            </w:tcBorders>
            <w:shd w:val="clear" w:color="auto" w:fill="FDE9D9"/>
          </w:tcPr>
          <w:p w:rsidR="00432926" w:rsidRPr="00432926" w:rsidRDefault="00432926" w:rsidP="004A3443">
            <w:r w:rsidRPr="00432926">
              <w:t>Drafting</w:t>
            </w:r>
          </w:p>
        </w:tc>
        <w:tc>
          <w:tcPr>
            <w:tcW w:w="4137" w:type="dxa"/>
            <w:gridSpan w:val="2"/>
            <w:tcBorders>
              <w:bottom w:val="single" w:sz="4" w:space="0" w:color="auto"/>
            </w:tcBorders>
            <w:shd w:val="clear" w:color="auto" w:fill="FDE9D9"/>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FDE9D9"/>
          </w:tcPr>
          <w:p w:rsidR="00432926" w:rsidRPr="00432926" w:rsidRDefault="00432926" w:rsidP="004A3443"/>
        </w:tc>
        <w:tc>
          <w:tcPr>
            <w:tcW w:w="1205" w:type="dxa"/>
            <w:tcBorders>
              <w:bottom w:val="single" w:sz="4" w:space="0" w:color="auto"/>
            </w:tcBorders>
            <w:shd w:val="clear" w:color="auto" w:fill="FDE9D9"/>
          </w:tcPr>
          <w:p w:rsidR="00432926" w:rsidRPr="00432926" w:rsidRDefault="005D7427" w:rsidP="004A3443">
            <w:pPr>
              <w:rPr>
                <w:rFonts w:eastAsia="Calibri" w:cs="Times New Roman"/>
              </w:rPr>
            </w:pPr>
            <w:hyperlink r:id="rId324" w:history="1">
              <w:r w:rsidR="00432926" w:rsidRPr="00432926">
                <w:rPr>
                  <w:rFonts w:eastAsia="Calibri"/>
                  <w:color w:val="0000FF"/>
                  <w:u w:val="single"/>
                </w:rPr>
                <w:t>S1-124386</w:t>
              </w:r>
            </w:hyperlink>
          </w:p>
        </w:tc>
        <w:tc>
          <w:tcPr>
            <w:tcW w:w="2545" w:type="dxa"/>
            <w:tcBorders>
              <w:bottom w:val="single" w:sz="4" w:space="0" w:color="auto"/>
            </w:tcBorders>
            <w:shd w:val="clear" w:color="auto" w:fill="FDE9D9"/>
          </w:tcPr>
          <w:p w:rsidR="00432926" w:rsidRPr="00432926" w:rsidRDefault="00432926" w:rsidP="004A3443"/>
        </w:tc>
        <w:tc>
          <w:tcPr>
            <w:tcW w:w="4216" w:type="dxa"/>
            <w:tcBorders>
              <w:bottom w:val="single" w:sz="4" w:space="0" w:color="auto"/>
            </w:tcBorders>
            <w:shd w:val="clear" w:color="auto" w:fill="FDE9D9"/>
          </w:tcPr>
          <w:p w:rsidR="00432926" w:rsidRPr="00432926" w:rsidRDefault="00432926" w:rsidP="004A3443">
            <w:r w:rsidRPr="00432926">
              <w:t>Tdoc number for allocation in drafting session</w:t>
            </w:r>
          </w:p>
        </w:tc>
        <w:tc>
          <w:tcPr>
            <w:tcW w:w="2142" w:type="dxa"/>
            <w:tcBorders>
              <w:bottom w:val="single" w:sz="4" w:space="0" w:color="auto"/>
            </w:tcBorders>
            <w:shd w:val="clear" w:color="auto" w:fill="FDE9D9"/>
          </w:tcPr>
          <w:p w:rsidR="00432926" w:rsidRPr="00432926" w:rsidRDefault="00432926" w:rsidP="004A3443">
            <w:r w:rsidRPr="00432926">
              <w:t>Drafting</w:t>
            </w:r>
          </w:p>
        </w:tc>
        <w:tc>
          <w:tcPr>
            <w:tcW w:w="4137" w:type="dxa"/>
            <w:gridSpan w:val="2"/>
            <w:tcBorders>
              <w:bottom w:val="single" w:sz="4" w:space="0" w:color="auto"/>
            </w:tcBorders>
            <w:shd w:val="clear" w:color="auto" w:fill="FDE9D9"/>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FDE9D9"/>
          </w:tcPr>
          <w:p w:rsidR="00432926" w:rsidRPr="00432926" w:rsidRDefault="00432926" w:rsidP="004A3443"/>
        </w:tc>
        <w:tc>
          <w:tcPr>
            <w:tcW w:w="1205" w:type="dxa"/>
            <w:tcBorders>
              <w:bottom w:val="single" w:sz="4" w:space="0" w:color="auto"/>
            </w:tcBorders>
            <w:shd w:val="clear" w:color="auto" w:fill="FDE9D9"/>
          </w:tcPr>
          <w:p w:rsidR="00432926" w:rsidRPr="00432926" w:rsidRDefault="005D7427" w:rsidP="004A3443">
            <w:pPr>
              <w:rPr>
                <w:rFonts w:eastAsia="Calibri" w:cs="Times New Roman"/>
              </w:rPr>
            </w:pPr>
            <w:hyperlink r:id="rId325" w:history="1">
              <w:r w:rsidR="00432926" w:rsidRPr="00432926">
                <w:rPr>
                  <w:rFonts w:eastAsia="Calibri"/>
                  <w:color w:val="0000FF"/>
                  <w:u w:val="single"/>
                </w:rPr>
                <w:t>S1-124387</w:t>
              </w:r>
            </w:hyperlink>
          </w:p>
        </w:tc>
        <w:tc>
          <w:tcPr>
            <w:tcW w:w="2545" w:type="dxa"/>
            <w:tcBorders>
              <w:bottom w:val="single" w:sz="4" w:space="0" w:color="auto"/>
            </w:tcBorders>
            <w:shd w:val="clear" w:color="auto" w:fill="FDE9D9"/>
          </w:tcPr>
          <w:p w:rsidR="00432926" w:rsidRPr="00432926" w:rsidRDefault="00432926" w:rsidP="004A3443"/>
        </w:tc>
        <w:tc>
          <w:tcPr>
            <w:tcW w:w="4216" w:type="dxa"/>
            <w:tcBorders>
              <w:bottom w:val="single" w:sz="4" w:space="0" w:color="auto"/>
            </w:tcBorders>
            <w:shd w:val="clear" w:color="auto" w:fill="FDE9D9"/>
          </w:tcPr>
          <w:p w:rsidR="00432926" w:rsidRPr="00432926" w:rsidRDefault="00432926" w:rsidP="004A3443">
            <w:r w:rsidRPr="00432926">
              <w:t>Tdoc number for allocation in drafting session</w:t>
            </w:r>
          </w:p>
        </w:tc>
        <w:tc>
          <w:tcPr>
            <w:tcW w:w="2142" w:type="dxa"/>
            <w:tcBorders>
              <w:bottom w:val="single" w:sz="4" w:space="0" w:color="auto"/>
            </w:tcBorders>
            <w:shd w:val="clear" w:color="auto" w:fill="FDE9D9"/>
          </w:tcPr>
          <w:p w:rsidR="00432926" w:rsidRPr="00432926" w:rsidRDefault="00432926" w:rsidP="004A3443">
            <w:r w:rsidRPr="00432926">
              <w:t>Drafting</w:t>
            </w:r>
          </w:p>
        </w:tc>
        <w:tc>
          <w:tcPr>
            <w:tcW w:w="4137" w:type="dxa"/>
            <w:gridSpan w:val="2"/>
            <w:tcBorders>
              <w:bottom w:val="single" w:sz="4" w:space="0" w:color="auto"/>
            </w:tcBorders>
            <w:shd w:val="clear" w:color="auto" w:fill="FDE9D9"/>
          </w:tcPr>
          <w:p w:rsidR="00432926" w:rsidRPr="00432926" w:rsidRDefault="00432926" w:rsidP="004A3443"/>
        </w:tc>
      </w:tr>
      <w:tr w:rsidR="00432926" w:rsidRPr="00432926" w:rsidTr="0034299B">
        <w:trPr>
          <w:trHeight w:val="141"/>
        </w:trPr>
        <w:tc>
          <w:tcPr>
            <w:tcW w:w="14850" w:type="dxa"/>
            <w:gridSpan w:val="7"/>
            <w:shd w:val="clear" w:color="auto" w:fill="F2F2F2"/>
          </w:tcPr>
          <w:p w:rsidR="00432926" w:rsidRPr="00432926" w:rsidRDefault="00432926" w:rsidP="008107EC">
            <w:pPr>
              <w:pStyle w:val="Heading2"/>
            </w:pPr>
            <w:bookmarkStart w:id="160" w:name="_Toc340730766"/>
            <w:r w:rsidRPr="00432926">
              <w:t>WLAN_NS: WLAN network selection for 3GPP terminals [</w:t>
            </w:r>
            <w:hyperlink r:id="rId326" w:history="1">
              <w:r w:rsidRPr="004A3443">
                <w:rPr>
                  <w:color w:val="0000FF"/>
                  <w:u w:val="single"/>
                </w:rPr>
                <w:t>SP-120259</w:t>
              </w:r>
            </w:hyperlink>
            <w:r w:rsidRPr="00432926">
              <w:t>] (SA1 secondary responsibility)</w:t>
            </w:r>
            <w:bookmarkEnd w:id="158"/>
            <w:bookmarkEnd w:id="160"/>
          </w:p>
        </w:tc>
      </w:tr>
      <w:tr w:rsidR="00432926" w:rsidRPr="00432926" w:rsidTr="0034299B">
        <w:trPr>
          <w:trHeight w:val="141"/>
        </w:trPr>
        <w:tc>
          <w:tcPr>
            <w:tcW w:w="14850" w:type="dxa"/>
            <w:gridSpan w:val="7"/>
            <w:tcBorders>
              <w:bottom w:val="single" w:sz="4" w:space="0" w:color="auto"/>
            </w:tcBorders>
            <w:shd w:val="clear" w:color="auto" w:fill="F2F2F2"/>
          </w:tcPr>
          <w:p w:rsidR="00432926" w:rsidRPr="00432926" w:rsidRDefault="00432926" w:rsidP="008107EC">
            <w:pPr>
              <w:pStyle w:val="Heading2"/>
            </w:pPr>
            <w:bookmarkStart w:id="161" w:name="_Ref339487009"/>
            <w:bookmarkStart w:id="162" w:name="_Toc340730767"/>
            <w:r w:rsidRPr="00432926">
              <w:t>MTCe-SRM: Service requirement maintenance [</w:t>
            </w:r>
            <w:hyperlink r:id="rId327" w:history="1">
              <w:r w:rsidRPr="004A3443">
                <w:rPr>
                  <w:rFonts w:cs="Calibri"/>
                  <w:color w:val="0000FF"/>
                  <w:u w:val="single"/>
                </w:rPr>
                <w:t>SP-120541</w:t>
              </w:r>
            </w:hyperlink>
            <w:r w:rsidRPr="00432926">
              <w:t>]</w:t>
            </w:r>
            <w:bookmarkEnd w:id="161"/>
            <w:bookmarkEnd w:id="162"/>
          </w:p>
        </w:tc>
      </w:tr>
      <w:tr w:rsidR="00432926" w:rsidRPr="00432926" w:rsidTr="00611F87">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328" w:history="1">
              <w:r w:rsidR="00432926" w:rsidRPr="00432926">
                <w:rPr>
                  <w:rFonts w:eastAsia="Calibri"/>
                  <w:color w:val="0000FF"/>
                  <w:u w:val="single"/>
                </w:rPr>
                <w:t>S1-124160</w:t>
              </w:r>
            </w:hyperlink>
          </w:p>
        </w:tc>
        <w:tc>
          <w:tcPr>
            <w:tcW w:w="2545" w:type="dxa"/>
            <w:tcBorders>
              <w:bottom w:val="single" w:sz="4" w:space="0" w:color="auto"/>
            </w:tcBorders>
            <w:shd w:val="clear" w:color="auto" w:fill="00FFFF"/>
          </w:tcPr>
          <w:p w:rsidR="00432926" w:rsidRPr="00432926" w:rsidRDefault="00432926" w:rsidP="004A3443">
            <w:r w:rsidRPr="00432926">
              <w:t>KPN, Panasonic, TeliaSonera</w:t>
            </w:r>
          </w:p>
        </w:tc>
        <w:tc>
          <w:tcPr>
            <w:tcW w:w="4216" w:type="dxa"/>
            <w:tcBorders>
              <w:bottom w:val="single" w:sz="4" w:space="0" w:color="auto"/>
            </w:tcBorders>
            <w:shd w:val="clear" w:color="auto" w:fill="00FFFF"/>
          </w:tcPr>
          <w:p w:rsidR="00432926" w:rsidRPr="00432926" w:rsidRDefault="00432926" w:rsidP="004A3443">
            <w:r w:rsidRPr="00432926">
              <w:t>MTC Features to take forward to Release 13</w:t>
            </w:r>
          </w:p>
        </w:tc>
        <w:tc>
          <w:tcPr>
            <w:tcW w:w="2142" w:type="dxa"/>
            <w:tcBorders>
              <w:bottom w:val="single" w:sz="4" w:space="0" w:color="auto"/>
            </w:tcBorders>
            <w:shd w:val="clear" w:color="auto" w:fill="00FFFF"/>
          </w:tcPr>
          <w:p w:rsidR="00432926" w:rsidRPr="00432926" w:rsidRDefault="00432926" w:rsidP="004A3443">
            <w:r w:rsidRPr="00432926">
              <w:t xml:space="preserve">Revised to </w:t>
            </w:r>
            <w:hyperlink r:id="rId329" w:history="1">
              <w:r w:rsidRPr="00432926">
                <w:rPr>
                  <w:color w:val="0000FF"/>
                  <w:u w:val="single"/>
                </w:rPr>
                <w:t>S1-124322</w:t>
              </w:r>
            </w:hyperlink>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611F87">
        <w:trPr>
          <w:trHeight w:val="141"/>
        </w:trPr>
        <w:tc>
          <w:tcPr>
            <w:tcW w:w="605" w:type="dxa"/>
            <w:tcBorders>
              <w:bottom w:val="single" w:sz="4" w:space="0" w:color="auto"/>
            </w:tcBorders>
            <w:shd w:val="clear" w:color="auto" w:fill="00FFFF"/>
          </w:tcPr>
          <w:p w:rsidR="00432926" w:rsidRPr="00611F87" w:rsidRDefault="00432926" w:rsidP="004A3443">
            <w:r w:rsidRPr="00611F87">
              <w:t>Cont</w:t>
            </w:r>
          </w:p>
        </w:tc>
        <w:tc>
          <w:tcPr>
            <w:tcW w:w="1205" w:type="dxa"/>
            <w:tcBorders>
              <w:bottom w:val="single" w:sz="4" w:space="0" w:color="auto"/>
            </w:tcBorders>
            <w:shd w:val="clear" w:color="auto" w:fill="00FFFF"/>
          </w:tcPr>
          <w:p w:rsidR="00432926" w:rsidRPr="00611F87" w:rsidRDefault="005D7427" w:rsidP="004A3443">
            <w:pPr>
              <w:rPr>
                <w:rFonts w:eastAsia="Calibri" w:cs="Times New Roman"/>
              </w:rPr>
            </w:pPr>
            <w:hyperlink r:id="rId330" w:history="1">
              <w:r w:rsidR="00432926" w:rsidRPr="00611F87">
                <w:rPr>
                  <w:rFonts w:eastAsia="Calibri"/>
                  <w:u w:val="single"/>
                </w:rPr>
                <w:t>S1-124322</w:t>
              </w:r>
            </w:hyperlink>
          </w:p>
        </w:tc>
        <w:tc>
          <w:tcPr>
            <w:tcW w:w="2545" w:type="dxa"/>
            <w:tcBorders>
              <w:bottom w:val="single" w:sz="4" w:space="0" w:color="auto"/>
            </w:tcBorders>
            <w:shd w:val="clear" w:color="auto" w:fill="00FFFF"/>
          </w:tcPr>
          <w:p w:rsidR="00432926" w:rsidRPr="00611F87" w:rsidRDefault="00432926" w:rsidP="004A3443">
            <w:r w:rsidRPr="00611F87">
              <w:t>KPN, Panasonic, TeliaSonera</w:t>
            </w:r>
          </w:p>
        </w:tc>
        <w:tc>
          <w:tcPr>
            <w:tcW w:w="4216" w:type="dxa"/>
            <w:tcBorders>
              <w:bottom w:val="single" w:sz="4" w:space="0" w:color="auto"/>
            </w:tcBorders>
            <w:shd w:val="clear" w:color="auto" w:fill="00FFFF"/>
          </w:tcPr>
          <w:p w:rsidR="00432926" w:rsidRPr="00611F87" w:rsidRDefault="00432926" w:rsidP="004A3443">
            <w:r w:rsidRPr="00611F87">
              <w:t>MTC Features to take forward to Release 13</w:t>
            </w:r>
          </w:p>
        </w:tc>
        <w:tc>
          <w:tcPr>
            <w:tcW w:w="2142" w:type="dxa"/>
            <w:tcBorders>
              <w:bottom w:val="single" w:sz="4" w:space="0" w:color="auto"/>
            </w:tcBorders>
            <w:shd w:val="clear" w:color="auto" w:fill="00FFFF"/>
          </w:tcPr>
          <w:p w:rsidR="00432926" w:rsidRPr="00611F87" w:rsidRDefault="00611F87" w:rsidP="004A3443">
            <w:r w:rsidRPr="00611F87">
              <w:t>Noted</w:t>
            </w:r>
          </w:p>
        </w:tc>
        <w:tc>
          <w:tcPr>
            <w:tcW w:w="4137" w:type="dxa"/>
            <w:gridSpan w:val="2"/>
            <w:tcBorders>
              <w:bottom w:val="single" w:sz="4" w:space="0" w:color="auto"/>
            </w:tcBorders>
            <w:shd w:val="clear" w:color="auto" w:fill="00FFFF"/>
          </w:tcPr>
          <w:p w:rsidR="00432926" w:rsidRPr="00611F87" w:rsidRDefault="00432926" w:rsidP="004A3443">
            <w:r w:rsidRPr="00611F87">
              <w:t xml:space="preserve">Revision of </w:t>
            </w:r>
            <w:hyperlink r:id="rId331" w:history="1">
              <w:r w:rsidRPr="00611F87">
                <w:rPr>
                  <w:u w:val="single"/>
                </w:rPr>
                <w:t>S1-124160</w:t>
              </w:r>
            </w:hyperlink>
            <w:r w:rsidRPr="00611F87">
              <w:t>.</w:t>
            </w:r>
          </w:p>
        </w:tc>
      </w:tr>
      <w:tr w:rsidR="00432926" w:rsidRPr="00432926" w:rsidTr="00611F87">
        <w:trPr>
          <w:trHeight w:val="141"/>
        </w:trPr>
        <w:tc>
          <w:tcPr>
            <w:tcW w:w="605" w:type="dxa"/>
            <w:tcBorders>
              <w:bottom w:val="single" w:sz="4" w:space="0" w:color="auto"/>
            </w:tcBorders>
            <w:shd w:val="clear" w:color="auto" w:fill="00FFFF"/>
          </w:tcPr>
          <w:p w:rsidR="00432926" w:rsidRPr="00611F87" w:rsidRDefault="00432926" w:rsidP="004A3443">
            <w:r w:rsidRPr="00611F87">
              <w:t>Cont</w:t>
            </w:r>
          </w:p>
        </w:tc>
        <w:tc>
          <w:tcPr>
            <w:tcW w:w="1205" w:type="dxa"/>
            <w:tcBorders>
              <w:bottom w:val="single" w:sz="4" w:space="0" w:color="auto"/>
            </w:tcBorders>
            <w:shd w:val="clear" w:color="auto" w:fill="00FFFF"/>
          </w:tcPr>
          <w:p w:rsidR="00432926" w:rsidRPr="00611F87" w:rsidRDefault="005D7427" w:rsidP="004A3443">
            <w:pPr>
              <w:rPr>
                <w:rFonts w:eastAsia="Calibri" w:cs="Times New Roman"/>
                <w:u w:val="single"/>
              </w:rPr>
            </w:pPr>
            <w:hyperlink r:id="rId332" w:history="1">
              <w:r w:rsidR="00432926" w:rsidRPr="00611F87">
                <w:rPr>
                  <w:rFonts w:eastAsia="Calibri"/>
                  <w:u w:val="single"/>
                </w:rPr>
                <w:t>S1-124162</w:t>
              </w:r>
            </w:hyperlink>
          </w:p>
        </w:tc>
        <w:tc>
          <w:tcPr>
            <w:tcW w:w="2545" w:type="dxa"/>
            <w:tcBorders>
              <w:bottom w:val="single" w:sz="4" w:space="0" w:color="auto"/>
            </w:tcBorders>
            <w:shd w:val="clear" w:color="auto" w:fill="00FFFF"/>
          </w:tcPr>
          <w:p w:rsidR="00432926" w:rsidRPr="00611F87" w:rsidRDefault="00432926" w:rsidP="004A3443">
            <w:r w:rsidRPr="00611F87">
              <w:t>KPN</w:t>
            </w:r>
          </w:p>
        </w:tc>
        <w:tc>
          <w:tcPr>
            <w:tcW w:w="4216" w:type="dxa"/>
            <w:tcBorders>
              <w:bottom w:val="single" w:sz="4" w:space="0" w:color="auto"/>
            </w:tcBorders>
            <w:shd w:val="clear" w:color="auto" w:fill="00FFFF"/>
          </w:tcPr>
          <w:p w:rsidR="00432926" w:rsidRPr="00611F87" w:rsidRDefault="00432926" w:rsidP="004A3443">
            <w:r w:rsidRPr="00611F87">
              <w:t>Clarification of MTC Time Controlled</w:t>
            </w:r>
          </w:p>
        </w:tc>
        <w:tc>
          <w:tcPr>
            <w:tcW w:w="2142" w:type="dxa"/>
            <w:tcBorders>
              <w:bottom w:val="single" w:sz="4" w:space="0" w:color="auto"/>
            </w:tcBorders>
            <w:shd w:val="clear" w:color="auto" w:fill="00FFFF"/>
          </w:tcPr>
          <w:p w:rsidR="00432926" w:rsidRPr="00611F87" w:rsidRDefault="00611F87" w:rsidP="004A3443">
            <w:r w:rsidRPr="00611F87">
              <w:t>Noted</w:t>
            </w:r>
          </w:p>
        </w:tc>
        <w:tc>
          <w:tcPr>
            <w:tcW w:w="4137" w:type="dxa"/>
            <w:gridSpan w:val="2"/>
            <w:tcBorders>
              <w:bottom w:val="single" w:sz="4" w:space="0" w:color="auto"/>
            </w:tcBorders>
            <w:shd w:val="clear" w:color="auto" w:fill="00FFFF"/>
          </w:tcPr>
          <w:p w:rsidR="00432926" w:rsidRPr="00611F87" w:rsidRDefault="00432926" w:rsidP="004A3443"/>
        </w:tc>
      </w:tr>
      <w:tr w:rsidR="00432926" w:rsidRPr="00432926" w:rsidTr="00611F87">
        <w:trPr>
          <w:trHeight w:val="141"/>
        </w:trPr>
        <w:tc>
          <w:tcPr>
            <w:tcW w:w="605" w:type="dxa"/>
            <w:tcBorders>
              <w:bottom w:val="single" w:sz="4" w:space="0" w:color="auto"/>
            </w:tcBorders>
            <w:shd w:val="clear" w:color="auto" w:fill="00FFFF"/>
          </w:tcPr>
          <w:p w:rsidR="00432926" w:rsidRPr="00611F87" w:rsidRDefault="00432926" w:rsidP="004A3443">
            <w:r w:rsidRPr="00611F87">
              <w:t>Cont</w:t>
            </w:r>
          </w:p>
        </w:tc>
        <w:tc>
          <w:tcPr>
            <w:tcW w:w="1205" w:type="dxa"/>
            <w:tcBorders>
              <w:bottom w:val="single" w:sz="4" w:space="0" w:color="auto"/>
            </w:tcBorders>
            <w:shd w:val="clear" w:color="auto" w:fill="00FFFF"/>
          </w:tcPr>
          <w:p w:rsidR="00432926" w:rsidRPr="00611F87" w:rsidRDefault="005D7427" w:rsidP="004A3443">
            <w:pPr>
              <w:rPr>
                <w:rFonts w:eastAsia="Calibri" w:cs="Times New Roman"/>
                <w:u w:val="single"/>
              </w:rPr>
            </w:pPr>
            <w:hyperlink r:id="rId333" w:history="1">
              <w:r w:rsidR="00432926" w:rsidRPr="00611F87">
                <w:rPr>
                  <w:rFonts w:eastAsia="Calibri"/>
                  <w:u w:val="single"/>
                </w:rPr>
                <w:t>S1-124045</w:t>
              </w:r>
            </w:hyperlink>
          </w:p>
        </w:tc>
        <w:tc>
          <w:tcPr>
            <w:tcW w:w="2545" w:type="dxa"/>
            <w:tcBorders>
              <w:bottom w:val="single" w:sz="4" w:space="0" w:color="auto"/>
            </w:tcBorders>
            <w:shd w:val="clear" w:color="auto" w:fill="00FFFF"/>
          </w:tcPr>
          <w:p w:rsidR="00432926" w:rsidRPr="00611F87" w:rsidRDefault="00432926" w:rsidP="004A3443">
            <w:r w:rsidRPr="00611F87">
              <w:t>Vodafone, et al</w:t>
            </w:r>
          </w:p>
        </w:tc>
        <w:tc>
          <w:tcPr>
            <w:tcW w:w="4216" w:type="dxa"/>
            <w:tcBorders>
              <w:bottom w:val="single" w:sz="4" w:space="0" w:color="auto"/>
            </w:tcBorders>
            <w:shd w:val="clear" w:color="auto" w:fill="00FFFF"/>
          </w:tcPr>
          <w:p w:rsidR="00432926" w:rsidRPr="00611F87" w:rsidRDefault="00432926" w:rsidP="004A3443">
            <w:r w:rsidRPr="00611F87">
              <w:t>MTC-related requirements for clean-up</w:t>
            </w:r>
          </w:p>
        </w:tc>
        <w:tc>
          <w:tcPr>
            <w:tcW w:w="2142" w:type="dxa"/>
            <w:tcBorders>
              <w:bottom w:val="single" w:sz="4" w:space="0" w:color="auto"/>
            </w:tcBorders>
            <w:shd w:val="clear" w:color="auto" w:fill="00FFFF"/>
          </w:tcPr>
          <w:p w:rsidR="00432926" w:rsidRPr="00611F87" w:rsidRDefault="00611F87" w:rsidP="004A3443">
            <w:r w:rsidRPr="00611F87">
              <w:t>Noted</w:t>
            </w:r>
          </w:p>
        </w:tc>
        <w:tc>
          <w:tcPr>
            <w:tcW w:w="4137" w:type="dxa"/>
            <w:gridSpan w:val="2"/>
            <w:tcBorders>
              <w:bottom w:val="single" w:sz="4" w:space="0" w:color="auto"/>
            </w:tcBorders>
            <w:shd w:val="clear" w:color="auto" w:fill="00FFFF"/>
          </w:tcPr>
          <w:p w:rsidR="00432926" w:rsidRPr="00611F87" w:rsidRDefault="00432926" w:rsidP="004A3443"/>
        </w:tc>
      </w:tr>
      <w:tr w:rsidR="00CB7B71" w:rsidRPr="00432926" w:rsidTr="00611F87">
        <w:trPr>
          <w:trHeight w:val="141"/>
        </w:trPr>
        <w:tc>
          <w:tcPr>
            <w:tcW w:w="605" w:type="dxa"/>
            <w:tcBorders>
              <w:bottom w:val="single" w:sz="4" w:space="0" w:color="auto"/>
            </w:tcBorders>
            <w:shd w:val="clear" w:color="auto" w:fill="00FFFF"/>
          </w:tcPr>
          <w:p w:rsidR="00CB7B71" w:rsidRPr="00611F87" w:rsidRDefault="00CB7B71" w:rsidP="004A3443">
            <w:r w:rsidRPr="00611F87">
              <w:t>Cont</w:t>
            </w:r>
          </w:p>
        </w:tc>
        <w:tc>
          <w:tcPr>
            <w:tcW w:w="1205" w:type="dxa"/>
            <w:tcBorders>
              <w:bottom w:val="single" w:sz="4" w:space="0" w:color="auto"/>
            </w:tcBorders>
            <w:shd w:val="clear" w:color="auto" w:fill="00FFFF"/>
          </w:tcPr>
          <w:p w:rsidR="00CB7B71" w:rsidRPr="00611F87" w:rsidRDefault="005D7427" w:rsidP="004A3443">
            <w:hyperlink r:id="rId334" w:history="1">
              <w:r w:rsidR="00CB7B71" w:rsidRPr="00611F87">
                <w:rPr>
                  <w:rStyle w:val="Hyperlink"/>
                  <w:color w:val="auto"/>
                </w:rPr>
                <w:t>S1-124438</w:t>
              </w:r>
            </w:hyperlink>
          </w:p>
        </w:tc>
        <w:tc>
          <w:tcPr>
            <w:tcW w:w="2545" w:type="dxa"/>
            <w:tcBorders>
              <w:bottom w:val="single" w:sz="4" w:space="0" w:color="auto"/>
            </w:tcBorders>
            <w:shd w:val="clear" w:color="auto" w:fill="00FFFF"/>
          </w:tcPr>
          <w:p w:rsidR="00CB7B71" w:rsidRPr="00611F87" w:rsidRDefault="00CB7B71" w:rsidP="004A3443">
            <w:r w:rsidRPr="00611F87">
              <w:t>KPN (rapporteur)</w:t>
            </w:r>
          </w:p>
        </w:tc>
        <w:tc>
          <w:tcPr>
            <w:tcW w:w="4216" w:type="dxa"/>
            <w:tcBorders>
              <w:bottom w:val="single" w:sz="4" w:space="0" w:color="auto"/>
            </w:tcBorders>
            <w:shd w:val="clear" w:color="auto" w:fill="00FFFF"/>
          </w:tcPr>
          <w:p w:rsidR="00CB7B71" w:rsidRPr="00611F87" w:rsidRDefault="00CB7B71" w:rsidP="004A3443">
            <w:r w:rsidRPr="00611F87">
              <w:t>Comparison of proposals for deletion / modification 22.368</w:t>
            </w:r>
          </w:p>
        </w:tc>
        <w:tc>
          <w:tcPr>
            <w:tcW w:w="2142" w:type="dxa"/>
            <w:tcBorders>
              <w:bottom w:val="single" w:sz="4" w:space="0" w:color="auto"/>
            </w:tcBorders>
            <w:shd w:val="clear" w:color="auto" w:fill="00FFFF"/>
          </w:tcPr>
          <w:p w:rsidR="00CB7B71" w:rsidRPr="00611F87" w:rsidRDefault="00611F87" w:rsidP="004A3443">
            <w:r w:rsidRPr="00611F87">
              <w:t>Noted</w:t>
            </w:r>
          </w:p>
        </w:tc>
        <w:tc>
          <w:tcPr>
            <w:tcW w:w="4137" w:type="dxa"/>
            <w:gridSpan w:val="2"/>
            <w:tcBorders>
              <w:bottom w:val="single" w:sz="4" w:space="0" w:color="auto"/>
            </w:tcBorders>
            <w:shd w:val="clear" w:color="auto" w:fill="00FFFF"/>
          </w:tcPr>
          <w:p w:rsidR="00CB7B71" w:rsidRPr="00611F87" w:rsidRDefault="00611F87" w:rsidP="004A3443">
            <w:r w:rsidRPr="00611F87">
              <w:rPr>
                <w:lang w:val="en-US"/>
              </w:rPr>
              <w:t>MTC Priority Alarm – leave this for now and not change it into a generic requirement as proposed in this document</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CR</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335" w:history="1">
              <w:r w:rsidR="00432926" w:rsidRPr="00432926">
                <w:rPr>
                  <w:rFonts w:eastAsia="Calibri"/>
                  <w:u w:val="single"/>
                </w:rPr>
                <w:t>S1-124161</w:t>
              </w:r>
            </w:hyperlink>
          </w:p>
        </w:tc>
        <w:tc>
          <w:tcPr>
            <w:tcW w:w="2545" w:type="dxa"/>
            <w:tcBorders>
              <w:bottom w:val="single" w:sz="4" w:space="0" w:color="auto"/>
            </w:tcBorders>
            <w:shd w:val="clear" w:color="auto" w:fill="00FFFF"/>
          </w:tcPr>
          <w:p w:rsidR="00432926" w:rsidRPr="00432926" w:rsidRDefault="00432926" w:rsidP="004A3443">
            <w:r w:rsidRPr="00432926">
              <w:t>KPN (rapporteur)</w:t>
            </w:r>
          </w:p>
        </w:tc>
        <w:tc>
          <w:tcPr>
            <w:tcW w:w="4216" w:type="dxa"/>
            <w:tcBorders>
              <w:bottom w:val="single" w:sz="4" w:space="0" w:color="auto"/>
            </w:tcBorders>
            <w:shd w:val="clear" w:color="auto" w:fill="00FFFF"/>
          </w:tcPr>
          <w:p w:rsidR="00432926" w:rsidRPr="00432926" w:rsidRDefault="00432926" w:rsidP="004A3443">
            <w:r w:rsidRPr="00432926">
              <w:t>22.368 v12.0.0: Clean up of not yet implemented features and requirements</w:t>
            </w:r>
          </w:p>
        </w:tc>
        <w:tc>
          <w:tcPr>
            <w:tcW w:w="2142" w:type="dxa"/>
            <w:tcBorders>
              <w:bottom w:val="single" w:sz="4" w:space="0" w:color="auto"/>
            </w:tcBorders>
            <w:shd w:val="clear" w:color="auto" w:fill="00FFFF"/>
          </w:tcPr>
          <w:p w:rsidR="00432926" w:rsidRPr="00432926" w:rsidRDefault="00432926" w:rsidP="004A3443">
            <w:r w:rsidRPr="00432926">
              <w:t>Revised to S1-124193</w:t>
            </w:r>
          </w:p>
        </w:tc>
        <w:tc>
          <w:tcPr>
            <w:tcW w:w="4137" w:type="dxa"/>
            <w:gridSpan w:val="2"/>
            <w:tcBorders>
              <w:bottom w:val="single" w:sz="4" w:space="0" w:color="auto"/>
            </w:tcBorders>
            <w:shd w:val="clear" w:color="auto" w:fill="00FFFF"/>
          </w:tcPr>
          <w:p w:rsidR="00432926" w:rsidRPr="00432926" w:rsidRDefault="00432926" w:rsidP="004A3443">
            <w:r w:rsidRPr="00432926">
              <w:t>WI code MTCe-SRM Rel-12 CR0143R- Cat C</w:t>
            </w:r>
          </w:p>
        </w:tc>
      </w:tr>
      <w:tr w:rsidR="00432926" w:rsidRPr="00432926" w:rsidTr="005B4E57">
        <w:trPr>
          <w:trHeight w:val="141"/>
        </w:trPr>
        <w:tc>
          <w:tcPr>
            <w:tcW w:w="605" w:type="dxa"/>
            <w:tcBorders>
              <w:bottom w:val="single" w:sz="4" w:space="0" w:color="auto"/>
            </w:tcBorders>
            <w:shd w:val="clear" w:color="auto" w:fill="00FFFF"/>
          </w:tcPr>
          <w:p w:rsidR="00432926" w:rsidRPr="00432926" w:rsidRDefault="00432926" w:rsidP="004A3443">
            <w:r w:rsidRPr="00432926">
              <w:t>CR</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336" w:history="1">
              <w:r w:rsidR="00432926" w:rsidRPr="00432926">
                <w:rPr>
                  <w:rFonts w:eastAsia="Calibri"/>
                  <w:u w:val="single"/>
                </w:rPr>
                <w:t>S1-124076</w:t>
              </w:r>
            </w:hyperlink>
          </w:p>
        </w:tc>
        <w:tc>
          <w:tcPr>
            <w:tcW w:w="2545" w:type="dxa"/>
            <w:tcBorders>
              <w:bottom w:val="single" w:sz="4" w:space="0" w:color="auto"/>
            </w:tcBorders>
            <w:shd w:val="clear" w:color="auto" w:fill="00FFFF"/>
          </w:tcPr>
          <w:p w:rsidR="00432926" w:rsidRPr="00432926" w:rsidRDefault="00432926" w:rsidP="004A3443">
            <w:r w:rsidRPr="00432926">
              <w:t>China Mobile</w:t>
            </w:r>
          </w:p>
        </w:tc>
        <w:tc>
          <w:tcPr>
            <w:tcW w:w="4216" w:type="dxa"/>
            <w:tcBorders>
              <w:bottom w:val="single" w:sz="4" w:space="0" w:color="auto"/>
            </w:tcBorders>
            <w:shd w:val="clear" w:color="auto" w:fill="00FFFF"/>
          </w:tcPr>
          <w:p w:rsidR="00432926" w:rsidRPr="00432926" w:rsidRDefault="00432926" w:rsidP="004A3443">
            <w:r w:rsidRPr="00432926">
              <w:t>22.368 v12.0.0: Alarm Restrictions Requirement for Priority Alarm Feature</w:t>
            </w:r>
          </w:p>
        </w:tc>
        <w:tc>
          <w:tcPr>
            <w:tcW w:w="2142" w:type="dxa"/>
            <w:tcBorders>
              <w:bottom w:val="single" w:sz="4" w:space="0" w:color="auto"/>
            </w:tcBorders>
            <w:shd w:val="clear" w:color="auto" w:fill="00FFFF"/>
          </w:tcPr>
          <w:p w:rsidR="00432926" w:rsidRPr="00432926" w:rsidRDefault="00432926" w:rsidP="004A3443">
            <w:r w:rsidRPr="00432926">
              <w:t>Revised to S1-124193</w:t>
            </w:r>
          </w:p>
        </w:tc>
        <w:tc>
          <w:tcPr>
            <w:tcW w:w="4137" w:type="dxa"/>
            <w:gridSpan w:val="2"/>
            <w:tcBorders>
              <w:bottom w:val="single" w:sz="4" w:space="0" w:color="auto"/>
            </w:tcBorders>
            <w:shd w:val="clear" w:color="auto" w:fill="00FFFF"/>
          </w:tcPr>
          <w:p w:rsidR="00432926" w:rsidRPr="00432926" w:rsidRDefault="00432926" w:rsidP="004A3443">
            <w:r w:rsidRPr="00432926">
              <w:t>WI code MTCe-SRM Rel-12 CR0140R- Cat B</w:t>
            </w:r>
          </w:p>
          <w:p w:rsidR="00432926" w:rsidRPr="00432926" w:rsidRDefault="00432926" w:rsidP="004A3443">
            <w:r w:rsidRPr="00432926">
              <w:rPr>
                <w:highlight w:val="yellow"/>
              </w:rPr>
              <w:t>Changes needed on cover page</w:t>
            </w:r>
            <w:r w:rsidRPr="00432926">
              <w:t>: "proposed change affects" at least one box needs to be crossed.</w:t>
            </w:r>
          </w:p>
          <w:p w:rsidR="00432926" w:rsidRPr="00432926" w:rsidRDefault="00432926" w:rsidP="004A3443">
            <w:r w:rsidRPr="00432926">
              <w:rPr>
                <w:highlight w:val="yellow"/>
              </w:rPr>
              <w:t>Comment</w:t>
            </w:r>
            <w:r w:rsidRPr="00432926">
              <w:t>: Adding requirements via MTCe-SRM is not allowed</w:t>
            </w:r>
          </w:p>
        </w:tc>
      </w:tr>
      <w:tr w:rsidR="00432926" w:rsidRPr="00432926" w:rsidTr="005B4E57">
        <w:trPr>
          <w:trHeight w:val="141"/>
        </w:trPr>
        <w:tc>
          <w:tcPr>
            <w:tcW w:w="605" w:type="dxa"/>
            <w:tcBorders>
              <w:bottom w:val="single" w:sz="4" w:space="0" w:color="auto"/>
            </w:tcBorders>
            <w:shd w:val="clear" w:color="auto" w:fill="00FFFF"/>
          </w:tcPr>
          <w:p w:rsidR="00432926" w:rsidRPr="005B4E57" w:rsidRDefault="00432926" w:rsidP="004A3443">
            <w:r w:rsidRPr="005B4E57">
              <w:t>CR</w:t>
            </w:r>
          </w:p>
        </w:tc>
        <w:tc>
          <w:tcPr>
            <w:tcW w:w="1205" w:type="dxa"/>
            <w:tcBorders>
              <w:bottom w:val="single" w:sz="4" w:space="0" w:color="auto"/>
            </w:tcBorders>
            <w:shd w:val="clear" w:color="auto" w:fill="00FFFF"/>
          </w:tcPr>
          <w:p w:rsidR="00432926" w:rsidRPr="005B4E57" w:rsidRDefault="005D7427" w:rsidP="004A3443">
            <w:pPr>
              <w:rPr>
                <w:rFonts w:eastAsia="Calibri" w:cs="Times New Roman"/>
              </w:rPr>
            </w:pPr>
            <w:hyperlink r:id="rId337" w:history="1">
              <w:r w:rsidR="00432926" w:rsidRPr="005B4E57">
                <w:rPr>
                  <w:rFonts w:eastAsia="Calibri"/>
                  <w:u w:val="single"/>
                </w:rPr>
                <w:t>S1-124193</w:t>
              </w:r>
            </w:hyperlink>
          </w:p>
        </w:tc>
        <w:tc>
          <w:tcPr>
            <w:tcW w:w="2545" w:type="dxa"/>
            <w:tcBorders>
              <w:bottom w:val="single" w:sz="4" w:space="0" w:color="auto"/>
            </w:tcBorders>
            <w:shd w:val="clear" w:color="auto" w:fill="00FFFF"/>
          </w:tcPr>
          <w:p w:rsidR="00432926" w:rsidRPr="005B4E57" w:rsidRDefault="00432926" w:rsidP="004A3443">
            <w:r w:rsidRPr="005B4E57">
              <w:t>KPN (rapporteur)</w:t>
            </w:r>
          </w:p>
        </w:tc>
        <w:tc>
          <w:tcPr>
            <w:tcW w:w="4216" w:type="dxa"/>
            <w:tcBorders>
              <w:bottom w:val="single" w:sz="4" w:space="0" w:color="auto"/>
            </w:tcBorders>
            <w:shd w:val="clear" w:color="auto" w:fill="00FFFF"/>
          </w:tcPr>
          <w:p w:rsidR="00432926" w:rsidRPr="005B4E57" w:rsidRDefault="00432926" w:rsidP="004A3443">
            <w:r w:rsidRPr="005B4E57">
              <w:t>22.368 v12.0.0: Clean up of not yet implemented features and requirements</w:t>
            </w:r>
          </w:p>
        </w:tc>
        <w:tc>
          <w:tcPr>
            <w:tcW w:w="2142" w:type="dxa"/>
            <w:tcBorders>
              <w:bottom w:val="single" w:sz="4" w:space="0" w:color="auto"/>
            </w:tcBorders>
            <w:shd w:val="clear" w:color="auto" w:fill="00FFFF"/>
          </w:tcPr>
          <w:p w:rsidR="00432926" w:rsidRPr="005B4E57" w:rsidRDefault="005B4E57" w:rsidP="004A3443">
            <w:r w:rsidRPr="005B4E57">
              <w:t>Noted</w:t>
            </w:r>
          </w:p>
        </w:tc>
        <w:tc>
          <w:tcPr>
            <w:tcW w:w="4137" w:type="dxa"/>
            <w:gridSpan w:val="2"/>
            <w:tcBorders>
              <w:bottom w:val="single" w:sz="4" w:space="0" w:color="auto"/>
            </w:tcBorders>
            <w:shd w:val="clear" w:color="auto" w:fill="00FFFF"/>
          </w:tcPr>
          <w:p w:rsidR="00432926" w:rsidRPr="005B4E57" w:rsidRDefault="00432926" w:rsidP="004A3443">
            <w:r w:rsidRPr="005B4E57">
              <w:t>WI code MTCe-SRM Rel-12 CR0143R- Cat C</w:t>
            </w:r>
          </w:p>
          <w:p w:rsidR="00432926" w:rsidRPr="005B4E57" w:rsidRDefault="00432926" w:rsidP="004A3443">
            <w:r w:rsidRPr="005B4E57">
              <w:t xml:space="preserve">Revision of S1-124161 and </w:t>
            </w:r>
            <w:hyperlink r:id="rId338" w:history="1">
              <w:r w:rsidRPr="005B4E57">
                <w:rPr>
                  <w:rFonts w:eastAsia="Calibri"/>
                  <w:u w:val="single"/>
                </w:rPr>
                <w:t>S1-124076</w:t>
              </w:r>
            </w:hyperlink>
            <w:r w:rsidRPr="005B4E57">
              <w:t>.</w:t>
            </w:r>
          </w:p>
        </w:tc>
      </w:tr>
      <w:tr w:rsidR="00432926" w:rsidRPr="00432926" w:rsidTr="001378DB">
        <w:trPr>
          <w:trHeight w:val="141"/>
        </w:trPr>
        <w:tc>
          <w:tcPr>
            <w:tcW w:w="605" w:type="dxa"/>
            <w:tcBorders>
              <w:bottom w:val="single" w:sz="4" w:space="0" w:color="auto"/>
            </w:tcBorders>
            <w:shd w:val="clear" w:color="auto" w:fill="00FFFF"/>
          </w:tcPr>
          <w:p w:rsidR="00432926" w:rsidRPr="001378DB" w:rsidRDefault="00432926" w:rsidP="004A3443">
            <w:r w:rsidRPr="001378DB">
              <w:t>CR</w:t>
            </w:r>
          </w:p>
        </w:tc>
        <w:tc>
          <w:tcPr>
            <w:tcW w:w="1205" w:type="dxa"/>
            <w:tcBorders>
              <w:bottom w:val="single" w:sz="4" w:space="0" w:color="auto"/>
            </w:tcBorders>
            <w:shd w:val="clear" w:color="auto" w:fill="00FFFF"/>
          </w:tcPr>
          <w:p w:rsidR="00432926" w:rsidRPr="001378DB" w:rsidRDefault="005D7427" w:rsidP="004A3443">
            <w:pPr>
              <w:rPr>
                <w:rFonts w:eastAsia="Calibri" w:cs="Times New Roman"/>
                <w:u w:val="single"/>
              </w:rPr>
            </w:pPr>
            <w:hyperlink r:id="rId339" w:history="1">
              <w:r w:rsidR="00432926" w:rsidRPr="001378DB">
                <w:rPr>
                  <w:rFonts w:eastAsia="Calibri"/>
                  <w:u w:val="single"/>
                </w:rPr>
                <w:t>S1-124066</w:t>
              </w:r>
            </w:hyperlink>
          </w:p>
        </w:tc>
        <w:tc>
          <w:tcPr>
            <w:tcW w:w="2545" w:type="dxa"/>
            <w:tcBorders>
              <w:bottom w:val="single" w:sz="4" w:space="0" w:color="auto"/>
            </w:tcBorders>
            <w:shd w:val="clear" w:color="auto" w:fill="00FFFF"/>
          </w:tcPr>
          <w:p w:rsidR="00432926" w:rsidRPr="001378DB" w:rsidRDefault="00432926" w:rsidP="004A3443">
            <w:r w:rsidRPr="001378DB">
              <w:t>Intel</w:t>
            </w:r>
          </w:p>
        </w:tc>
        <w:tc>
          <w:tcPr>
            <w:tcW w:w="4216" w:type="dxa"/>
            <w:tcBorders>
              <w:bottom w:val="single" w:sz="4" w:space="0" w:color="auto"/>
            </w:tcBorders>
            <w:shd w:val="clear" w:color="auto" w:fill="00FFFF"/>
          </w:tcPr>
          <w:p w:rsidR="00432926" w:rsidRPr="001378DB" w:rsidRDefault="00432926" w:rsidP="004A3443">
            <w:r w:rsidRPr="001378DB">
              <w:t>22.368 v12.0.0: Clean-up of Time Controlled Requirement</w:t>
            </w:r>
          </w:p>
        </w:tc>
        <w:tc>
          <w:tcPr>
            <w:tcW w:w="2142" w:type="dxa"/>
            <w:tcBorders>
              <w:bottom w:val="single" w:sz="4" w:space="0" w:color="auto"/>
            </w:tcBorders>
            <w:shd w:val="clear" w:color="auto" w:fill="00FFFF"/>
          </w:tcPr>
          <w:p w:rsidR="00432926" w:rsidRPr="001378DB" w:rsidRDefault="001378DB" w:rsidP="004A3443">
            <w:r w:rsidRPr="001378DB">
              <w:t>Noted</w:t>
            </w:r>
          </w:p>
        </w:tc>
        <w:tc>
          <w:tcPr>
            <w:tcW w:w="4137" w:type="dxa"/>
            <w:gridSpan w:val="2"/>
            <w:tcBorders>
              <w:bottom w:val="single" w:sz="4" w:space="0" w:color="auto"/>
            </w:tcBorders>
            <w:shd w:val="clear" w:color="auto" w:fill="00FFFF"/>
          </w:tcPr>
          <w:p w:rsidR="00432926" w:rsidRPr="001378DB" w:rsidRDefault="00432926" w:rsidP="004A3443">
            <w:r w:rsidRPr="001378DB">
              <w:t>WI code MTCe-SRM Rel-12 CR0135R- Cat F</w:t>
            </w:r>
          </w:p>
          <w:p w:rsidR="00432926" w:rsidRPr="001378DB" w:rsidRDefault="00432926" w:rsidP="004A3443">
            <w:r w:rsidRPr="001378DB">
              <w:rPr>
                <w:highlight w:val="yellow"/>
              </w:rPr>
              <w:t>Changes needed on cover page</w:t>
            </w:r>
            <w:r w:rsidRPr="001378DB">
              <w:t>: "Source to TSG" is SA1</w:t>
            </w:r>
          </w:p>
        </w:tc>
      </w:tr>
      <w:tr w:rsidR="00432926" w:rsidRPr="00432926" w:rsidTr="00EA35DF">
        <w:trPr>
          <w:trHeight w:val="141"/>
        </w:trPr>
        <w:tc>
          <w:tcPr>
            <w:tcW w:w="605" w:type="dxa"/>
            <w:tcBorders>
              <w:bottom w:val="single" w:sz="4" w:space="0" w:color="auto"/>
            </w:tcBorders>
            <w:shd w:val="clear" w:color="auto" w:fill="00FFFF"/>
          </w:tcPr>
          <w:p w:rsidR="00432926" w:rsidRPr="00461CA6" w:rsidRDefault="00432926" w:rsidP="004A3443">
            <w:r w:rsidRPr="00461CA6">
              <w:t>CR</w:t>
            </w:r>
          </w:p>
        </w:tc>
        <w:tc>
          <w:tcPr>
            <w:tcW w:w="1205" w:type="dxa"/>
            <w:tcBorders>
              <w:bottom w:val="single" w:sz="4" w:space="0" w:color="auto"/>
            </w:tcBorders>
            <w:shd w:val="clear" w:color="auto" w:fill="00FFFF"/>
          </w:tcPr>
          <w:p w:rsidR="00432926" w:rsidRPr="00461CA6" w:rsidRDefault="005D7427" w:rsidP="004A3443">
            <w:pPr>
              <w:rPr>
                <w:rFonts w:eastAsia="Calibri" w:cs="Times New Roman"/>
                <w:u w:val="single"/>
              </w:rPr>
            </w:pPr>
            <w:hyperlink r:id="rId340" w:history="1">
              <w:r w:rsidR="00432926" w:rsidRPr="00461CA6">
                <w:rPr>
                  <w:rFonts w:eastAsia="Calibri"/>
                  <w:u w:val="single"/>
                </w:rPr>
                <w:t>S1-124067</w:t>
              </w:r>
            </w:hyperlink>
          </w:p>
        </w:tc>
        <w:tc>
          <w:tcPr>
            <w:tcW w:w="2545" w:type="dxa"/>
            <w:tcBorders>
              <w:bottom w:val="single" w:sz="4" w:space="0" w:color="auto"/>
            </w:tcBorders>
            <w:shd w:val="clear" w:color="auto" w:fill="00FFFF"/>
          </w:tcPr>
          <w:p w:rsidR="00432926" w:rsidRPr="00461CA6" w:rsidRDefault="00432926" w:rsidP="004A3443">
            <w:r w:rsidRPr="00461CA6">
              <w:t>Intel</w:t>
            </w:r>
          </w:p>
        </w:tc>
        <w:tc>
          <w:tcPr>
            <w:tcW w:w="4216" w:type="dxa"/>
            <w:tcBorders>
              <w:bottom w:val="single" w:sz="4" w:space="0" w:color="auto"/>
            </w:tcBorders>
            <w:shd w:val="clear" w:color="auto" w:fill="00FFFF"/>
          </w:tcPr>
          <w:p w:rsidR="00432926" w:rsidRPr="00461CA6" w:rsidRDefault="00432926" w:rsidP="004A3443">
            <w:r w:rsidRPr="00461CA6">
              <w:t>22.368 v12.0.0: Clean-up of Time Tolerant Requirement</w:t>
            </w:r>
          </w:p>
        </w:tc>
        <w:tc>
          <w:tcPr>
            <w:tcW w:w="2142" w:type="dxa"/>
            <w:tcBorders>
              <w:bottom w:val="single" w:sz="4" w:space="0" w:color="auto"/>
            </w:tcBorders>
            <w:shd w:val="clear" w:color="auto" w:fill="00FFFF"/>
          </w:tcPr>
          <w:p w:rsidR="00432926" w:rsidRPr="00461CA6" w:rsidRDefault="00461CA6" w:rsidP="004A3443">
            <w:r w:rsidRPr="00461CA6">
              <w:t>Revised to S1-124463</w:t>
            </w:r>
          </w:p>
        </w:tc>
        <w:tc>
          <w:tcPr>
            <w:tcW w:w="4137" w:type="dxa"/>
            <w:gridSpan w:val="2"/>
            <w:tcBorders>
              <w:bottom w:val="single" w:sz="4" w:space="0" w:color="auto"/>
            </w:tcBorders>
            <w:shd w:val="clear" w:color="auto" w:fill="00FFFF"/>
          </w:tcPr>
          <w:p w:rsidR="00432926" w:rsidRPr="00461CA6" w:rsidRDefault="00432926" w:rsidP="004A3443">
            <w:r w:rsidRPr="00461CA6">
              <w:t>WI code MTCe-SRM Rel-12 CR0136R- Cat F</w:t>
            </w:r>
          </w:p>
          <w:p w:rsidR="00432926" w:rsidRPr="00461CA6" w:rsidRDefault="00432926" w:rsidP="004A3443">
            <w:r w:rsidRPr="00461CA6">
              <w:rPr>
                <w:highlight w:val="yellow"/>
              </w:rPr>
              <w:t>Changes needed on cover page</w:t>
            </w:r>
            <w:r w:rsidRPr="00461CA6">
              <w:t>: "Source to TSG" is SA1</w:t>
            </w:r>
          </w:p>
        </w:tc>
      </w:tr>
      <w:tr w:rsidR="00461CA6" w:rsidRPr="00432926" w:rsidTr="007244C5">
        <w:trPr>
          <w:trHeight w:val="141"/>
        </w:trPr>
        <w:tc>
          <w:tcPr>
            <w:tcW w:w="605" w:type="dxa"/>
            <w:tcBorders>
              <w:bottom w:val="single" w:sz="4" w:space="0" w:color="auto"/>
            </w:tcBorders>
            <w:shd w:val="clear" w:color="auto" w:fill="00FFFF"/>
          </w:tcPr>
          <w:p w:rsidR="00461CA6" w:rsidRPr="00EA35DF" w:rsidRDefault="00461CA6" w:rsidP="004A3443">
            <w:r w:rsidRPr="00EA35DF">
              <w:t>CR</w:t>
            </w:r>
          </w:p>
        </w:tc>
        <w:tc>
          <w:tcPr>
            <w:tcW w:w="1205" w:type="dxa"/>
            <w:tcBorders>
              <w:bottom w:val="single" w:sz="4" w:space="0" w:color="auto"/>
            </w:tcBorders>
            <w:shd w:val="clear" w:color="auto" w:fill="00FFFF"/>
          </w:tcPr>
          <w:p w:rsidR="00461CA6" w:rsidRPr="00EA35DF" w:rsidRDefault="005D7427" w:rsidP="004A3443">
            <w:hyperlink r:id="rId341" w:history="1">
              <w:r w:rsidR="00461CA6" w:rsidRPr="00EA35DF">
                <w:rPr>
                  <w:rStyle w:val="Hyperlink"/>
                  <w:color w:val="auto"/>
                </w:rPr>
                <w:t>S1-124463</w:t>
              </w:r>
            </w:hyperlink>
          </w:p>
        </w:tc>
        <w:tc>
          <w:tcPr>
            <w:tcW w:w="2545" w:type="dxa"/>
            <w:tcBorders>
              <w:bottom w:val="single" w:sz="4" w:space="0" w:color="auto"/>
            </w:tcBorders>
            <w:shd w:val="clear" w:color="auto" w:fill="00FFFF"/>
          </w:tcPr>
          <w:p w:rsidR="00461CA6" w:rsidRPr="00EA35DF" w:rsidRDefault="00461CA6" w:rsidP="004A3443">
            <w:r w:rsidRPr="00EA35DF">
              <w:t>KPN, Intel</w:t>
            </w:r>
          </w:p>
        </w:tc>
        <w:tc>
          <w:tcPr>
            <w:tcW w:w="4216" w:type="dxa"/>
            <w:tcBorders>
              <w:bottom w:val="single" w:sz="4" w:space="0" w:color="auto"/>
            </w:tcBorders>
            <w:shd w:val="clear" w:color="auto" w:fill="00FFFF"/>
          </w:tcPr>
          <w:p w:rsidR="00461CA6" w:rsidRPr="00EA35DF" w:rsidRDefault="00461CA6" w:rsidP="004A3443">
            <w:r w:rsidRPr="00EA35DF">
              <w:t>22.368 v12.0.0: Clean-up of Time Tolerant Requirement</w:t>
            </w:r>
          </w:p>
        </w:tc>
        <w:tc>
          <w:tcPr>
            <w:tcW w:w="2142" w:type="dxa"/>
            <w:tcBorders>
              <w:bottom w:val="single" w:sz="4" w:space="0" w:color="auto"/>
            </w:tcBorders>
            <w:shd w:val="clear" w:color="auto" w:fill="00FFFF"/>
          </w:tcPr>
          <w:p w:rsidR="00461CA6" w:rsidRPr="00EA35DF" w:rsidRDefault="00EA35DF" w:rsidP="004A3443">
            <w:r w:rsidRPr="00EA35DF">
              <w:t>Revised to S1-124488</w:t>
            </w:r>
          </w:p>
        </w:tc>
        <w:tc>
          <w:tcPr>
            <w:tcW w:w="4137" w:type="dxa"/>
            <w:gridSpan w:val="2"/>
            <w:tcBorders>
              <w:bottom w:val="single" w:sz="4" w:space="0" w:color="auto"/>
            </w:tcBorders>
            <w:shd w:val="clear" w:color="auto" w:fill="00FFFF"/>
          </w:tcPr>
          <w:p w:rsidR="00461CA6" w:rsidRPr="00EA35DF" w:rsidRDefault="00461CA6" w:rsidP="004A3443">
            <w:pPr>
              <w:rPr>
                <w:i/>
              </w:rPr>
            </w:pPr>
            <w:r w:rsidRPr="00EA35DF">
              <w:rPr>
                <w:i/>
              </w:rPr>
              <w:t>WI code MTCe-SRM Rel-12 CR0136R- Cat F</w:t>
            </w:r>
          </w:p>
          <w:p w:rsidR="00461CA6" w:rsidRPr="00EA35DF" w:rsidRDefault="00461CA6" w:rsidP="004A3443">
            <w:r w:rsidRPr="00EA35DF">
              <w:rPr>
                <w:i/>
                <w:highlight w:val="yellow"/>
              </w:rPr>
              <w:t>Changes needed on cover page</w:t>
            </w:r>
            <w:r w:rsidRPr="00EA35DF">
              <w:rPr>
                <w:i/>
              </w:rPr>
              <w:t>: "Source to TSG" is SA1</w:t>
            </w:r>
          </w:p>
          <w:p w:rsidR="00461CA6" w:rsidRPr="00EA35DF" w:rsidRDefault="00461CA6" w:rsidP="004A3443">
            <w:r w:rsidRPr="00EA35DF">
              <w:t>Revision of S1-124067.</w:t>
            </w:r>
          </w:p>
        </w:tc>
      </w:tr>
      <w:tr w:rsidR="00EA35DF" w:rsidRPr="00432926" w:rsidTr="007244C5">
        <w:trPr>
          <w:trHeight w:val="141"/>
        </w:trPr>
        <w:tc>
          <w:tcPr>
            <w:tcW w:w="605" w:type="dxa"/>
            <w:tcBorders>
              <w:bottom w:val="single" w:sz="4" w:space="0" w:color="auto"/>
            </w:tcBorders>
            <w:shd w:val="clear" w:color="auto" w:fill="00FF00"/>
          </w:tcPr>
          <w:p w:rsidR="00EA35DF" w:rsidRPr="007244C5" w:rsidRDefault="00EA35DF" w:rsidP="004A3443">
            <w:r w:rsidRPr="007244C5">
              <w:t>CR</w:t>
            </w:r>
          </w:p>
        </w:tc>
        <w:tc>
          <w:tcPr>
            <w:tcW w:w="1205" w:type="dxa"/>
            <w:tcBorders>
              <w:bottom w:val="single" w:sz="4" w:space="0" w:color="auto"/>
            </w:tcBorders>
            <w:shd w:val="clear" w:color="auto" w:fill="00FF00"/>
          </w:tcPr>
          <w:p w:rsidR="00EA35DF" w:rsidRPr="007244C5" w:rsidRDefault="005D7427" w:rsidP="004A3443">
            <w:hyperlink r:id="rId342" w:history="1">
              <w:r w:rsidR="00EA35DF" w:rsidRPr="007244C5">
                <w:rPr>
                  <w:rStyle w:val="Hyperlink"/>
                  <w:color w:val="auto"/>
                </w:rPr>
                <w:t>S1-124488</w:t>
              </w:r>
            </w:hyperlink>
          </w:p>
        </w:tc>
        <w:tc>
          <w:tcPr>
            <w:tcW w:w="2545" w:type="dxa"/>
            <w:tcBorders>
              <w:bottom w:val="single" w:sz="4" w:space="0" w:color="auto"/>
            </w:tcBorders>
            <w:shd w:val="clear" w:color="auto" w:fill="00FF00"/>
          </w:tcPr>
          <w:p w:rsidR="00EA35DF" w:rsidRPr="007244C5" w:rsidRDefault="00EA35DF" w:rsidP="004A3443">
            <w:r w:rsidRPr="007244C5">
              <w:t>KPN, Intel</w:t>
            </w:r>
          </w:p>
        </w:tc>
        <w:tc>
          <w:tcPr>
            <w:tcW w:w="4216" w:type="dxa"/>
            <w:tcBorders>
              <w:bottom w:val="single" w:sz="4" w:space="0" w:color="auto"/>
            </w:tcBorders>
            <w:shd w:val="clear" w:color="auto" w:fill="00FF00"/>
          </w:tcPr>
          <w:p w:rsidR="00EA35DF" w:rsidRPr="007244C5" w:rsidRDefault="00EA35DF" w:rsidP="004A3443">
            <w:r w:rsidRPr="007244C5">
              <w:t>22.368 v12.0.0: Clean-up of Time Tolerant Requirement</w:t>
            </w:r>
          </w:p>
        </w:tc>
        <w:tc>
          <w:tcPr>
            <w:tcW w:w="2142" w:type="dxa"/>
            <w:tcBorders>
              <w:bottom w:val="single" w:sz="4" w:space="0" w:color="auto"/>
            </w:tcBorders>
            <w:shd w:val="clear" w:color="auto" w:fill="00FF00"/>
          </w:tcPr>
          <w:p w:rsidR="00EA35DF" w:rsidRPr="007244C5" w:rsidRDefault="007244C5" w:rsidP="004A3443">
            <w:r w:rsidRPr="007244C5">
              <w:t>Agreed</w:t>
            </w:r>
          </w:p>
        </w:tc>
        <w:tc>
          <w:tcPr>
            <w:tcW w:w="4137" w:type="dxa"/>
            <w:gridSpan w:val="2"/>
            <w:tcBorders>
              <w:bottom w:val="single" w:sz="4" w:space="0" w:color="auto"/>
            </w:tcBorders>
            <w:shd w:val="clear" w:color="auto" w:fill="00FF00"/>
          </w:tcPr>
          <w:p w:rsidR="00EA35DF" w:rsidRPr="007244C5" w:rsidRDefault="00EA35DF" w:rsidP="004A3443">
            <w:pPr>
              <w:rPr>
                <w:i/>
              </w:rPr>
            </w:pPr>
            <w:r w:rsidRPr="007244C5">
              <w:rPr>
                <w:i/>
              </w:rPr>
              <w:t>WI code MTCe-SRM Rel-12 CR0136R- Cat F</w:t>
            </w:r>
          </w:p>
          <w:p w:rsidR="00EA35DF" w:rsidRPr="007244C5" w:rsidRDefault="00EA35DF" w:rsidP="004A3443">
            <w:pPr>
              <w:rPr>
                <w:i/>
              </w:rPr>
            </w:pPr>
            <w:r w:rsidRPr="007244C5">
              <w:rPr>
                <w:i/>
                <w:highlight w:val="yellow"/>
              </w:rPr>
              <w:t>Changes needed on cover page</w:t>
            </w:r>
            <w:r w:rsidRPr="007244C5">
              <w:rPr>
                <w:i/>
              </w:rPr>
              <w:t>: "Source to TSG" is SA1</w:t>
            </w:r>
          </w:p>
          <w:p w:rsidR="00EA35DF" w:rsidRPr="007244C5" w:rsidRDefault="00EA35DF" w:rsidP="004A3443">
            <w:r w:rsidRPr="007244C5">
              <w:rPr>
                <w:i/>
              </w:rPr>
              <w:t>Revision of S1-124067.</w:t>
            </w:r>
          </w:p>
          <w:p w:rsidR="00EA35DF" w:rsidRPr="007244C5" w:rsidRDefault="00EA35DF" w:rsidP="004A3443">
            <w:r w:rsidRPr="007244C5">
              <w:t>Revision of S1-124463.</w:t>
            </w:r>
          </w:p>
        </w:tc>
      </w:tr>
      <w:tr w:rsidR="00432926" w:rsidRPr="00432926" w:rsidTr="001378DB">
        <w:trPr>
          <w:trHeight w:val="141"/>
        </w:trPr>
        <w:tc>
          <w:tcPr>
            <w:tcW w:w="605" w:type="dxa"/>
            <w:tcBorders>
              <w:bottom w:val="single" w:sz="4" w:space="0" w:color="auto"/>
            </w:tcBorders>
            <w:shd w:val="clear" w:color="auto" w:fill="00FFFF"/>
          </w:tcPr>
          <w:p w:rsidR="00432926" w:rsidRPr="001378DB" w:rsidRDefault="00432926" w:rsidP="004A3443">
            <w:r w:rsidRPr="001378DB">
              <w:t>CR</w:t>
            </w:r>
          </w:p>
        </w:tc>
        <w:tc>
          <w:tcPr>
            <w:tcW w:w="1205" w:type="dxa"/>
            <w:tcBorders>
              <w:bottom w:val="single" w:sz="4" w:space="0" w:color="auto"/>
            </w:tcBorders>
            <w:shd w:val="clear" w:color="auto" w:fill="00FFFF"/>
          </w:tcPr>
          <w:p w:rsidR="00432926" w:rsidRPr="001378DB" w:rsidRDefault="005D7427" w:rsidP="004A3443">
            <w:pPr>
              <w:rPr>
                <w:rFonts w:eastAsia="Calibri" w:cs="Times New Roman"/>
                <w:u w:val="single"/>
              </w:rPr>
            </w:pPr>
            <w:hyperlink r:id="rId343" w:history="1">
              <w:r w:rsidR="00432926" w:rsidRPr="001378DB">
                <w:rPr>
                  <w:rFonts w:eastAsia="Calibri"/>
                  <w:u w:val="single"/>
                </w:rPr>
                <w:t>S1-124068</w:t>
              </w:r>
            </w:hyperlink>
          </w:p>
        </w:tc>
        <w:tc>
          <w:tcPr>
            <w:tcW w:w="2545" w:type="dxa"/>
            <w:tcBorders>
              <w:bottom w:val="single" w:sz="4" w:space="0" w:color="auto"/>
            </w:tcBorders>
            <w:shd w:val="clear" w:color="auto" w:fill="00FFFF"/>
          </w:tcPr>
          <w:p w:rsidR="00432926" w:rsidRPr="001378DB" w:rsidRDefault="00432926" w:rsidP="004A3443">
            <w:r w:rsidRPr="001378DB">
              <w:t>Intel</w:t>
            </w:r>
          </w:p>
        </w:tc>
        <w:tc>
          <w:tcPr>
            <w:tcW w:w="4216" w:type="dxa"/>
            <w:tcBorders>
              <w:bottom w:val="single" w:sz="4" w:space="0" w:color="auto"/>
            </w:tcBorders>
            <w:shd w:val="clear" w:color="auto" w:fill="00FFFF"/>
          </w:tcPr>
          <w:p w:rsidR="00432926" w:rsidRPr="001378DB" w:rsidRDefault="00432926" w:rsidP="004A3443">
            <w:r w:rsidRPr="001378DB">
              <w:t>22.368 v12.0.0: Clean-up of Mobile originated only Requirement</w:t>
            </w:r>
          </w:p>
        </w:tc>
        <w:tc>
          <w:tcPr>
            <w:tcW w:w="2142" w:type="dxa"/>
            <w:tcBorders>
              <w:bottom w:val="single" w:sz="4" w:space="0" w:color="auto"/>
            </w:tcBorders>
            <w:shd w:val="clear" w:color="auto" w:fill="00FFFF"/>
          </w:tcPr>
          <w:p w:rsidR="00432926" w:rsidRPr="001378DB" w:rsidRDefault="001378DB" w:rsidP="004A3443">
            <w:r w:rsidRPr="001378DB">
              <w:t>Noted</w:t>
            </w:r>
          </w:p>
        </w:tc>
        <w:tc>
          <w:tcPr>
            <w:tcW w:w="4137" w:type="dxa"/>
            <w:gridSpan w:val="2"/>
            <w:tcBorders>
              <w:bottom w:val="single" w:sz="4" w:space="0" w:color="auto"/>
            </w:tcBorders>
            <w:shd w:val="clear" w:color="auto" w:fill="00FFFF"/>
          </w:tcPr>
          <w:p w:rsidR="00432926" w:rsidRPr="001378DB" w:rsidRDefault="00432926" w:rsidP="004A3443">
            <w:r w:rsidRPr="001378DB">
              <w:t>WI code MTCe-SRM Rel-12 CR0137R- Cat F</w:t>
            </w:r>
          </w:p>
          <w:p w:rsidR="00432926" w:rsidRPr="001378DB" w:rsidRDefault="00432926" w:rsidP="004A3443">
            <w:r w:rsidRPr="001378DB">
              <w:rPr>
                <w:highlight w:val="yellow"/>
              </w:rPr>
              <w:t>Changes needed on cover page</w:t>
            </w:r>
            <w:r w:rsidRPr="001378DB">
              <w:t>: "Source to TSG" is SA1</w:t>
            </w:r>
          </w:p>
        </w:tc>
      </w:tr>
      <w:tr w:rsidR="00432926" w:rsidRPr="00432926" w:rsidTr="001378DB">
        <w:trPr>
          <w:trHeight w:val="141"/>
        </w:trPr>
        <w:tc>
          <w:tcPr>
            <w:tcW w:w="605" w:type="dxa"/>
            <w:tcBorders>
              <w:bottom w:val="single" w:sz="4" w:space="0" w:color="auto"/>
            </w:tcBorders>
            <w:shd w:val="clear" w:color="auto" w:fill="00FFFF"/>
          </w:tcPr>
          <w:p w:rsidR="00432926" w:rsidRPr="001378DB" w:rsidRDefault="00432926" w:rsidP="004A3443">
            <w:r w:rsidRPr="001378DB">
              <w:t>CR</w:t>
            </w:r>
          </w:p>
        </w:tc>
        <w:tc>
          <w:tcPr>
            <w:tcW w:w="1205" w:type="dxa"/>
            <w:tcBorders>
              <w:bottom w:val="single" w:sz="4" w:space="0" w:color="auto"/>
            </w:tcBorders>
            <w:shd w:val="clear" w:color="auto" w:fill="00FFFF"/>
          </w:tcPr>
          <w:p w:rsidR="00432926" w:rsidRPr="001378DB" w:rsidRDefault="005D7427" w:rsidP="004A3443">
            <w:pPr>
              <w:rPr>
                <w:rFonts w:eastAsia="Calibri" w:cs="Times New Roman"/>
                <w:u w:val="single"/>
              </w:rPr>
            </w:pPr>
            <w:hyperlink r:id="rId344" w:history="1">
              <w:r w:rsidR="00432926" w:rsidRPr="001378DB">
                <w:rPr>
                  <w:rFonts w:eastAsia="Calibri"/>
                  <w:u w:val="single"/>
                </w:rPr>
                <w:t>S1-124069</w:t>
              </w:r>
            </w:hyperlink>
          </w:p>
        </w:tc>
        <w:tc>
          <w:tcPr>
            <w:tcW w:w="2545" w:type="dxa"/>
            <w:tcBorders>
              <w:bottom w:val="single" w:sz="4" w:space="0" w:color="auto"/>
            </w:tcBorders>
            <w:shd w:val="clear" w:color="auto" w:fill="00FFFF"/>
          </w:tcPr>
          <w:p w:rsidR="00432926" w:rsidRPr="001378DB" w:rsidRDefault="00432926" w:rsidP="004A3443">
            <w:r w:rsidRPr="001378DB">
              <w:t>Intel</w:t>
            </w:r>
          </w:p>
        </w:tc>
        <w:tc>
          <w:tcPr>
            <w:tcW w:w="4216" w:type="dxa"/>
            <w:tcBorders>
              <w:bottom w:val="single" w:sz="4" w:space="0" w:color="auto"/>
            </w:tcBorders>
            <w:shd w:val="clear" w:color="auto" w:fill="00FFFF"/>
          </w:tcPr>
          <w:p w:rsidR="00432926" w:rsidRPr="001378DB" w:rsidRDefault="00432926" w:rsidP="004A3443">
            <w:r w:rsidRPr="001378DB">
              <w:t>22.368 v12.0.0: Clean-up of Infrequent mobile terminated Requirement</w:t>
            </w:r>
          </w:p>
        </w:tc>
        <w:tc>
          <w:tcPr>
            <w:tcW w:w="2142" w:type="dxa"/>
            <w:tcBorders>
              <w:bottom w:val="single" w:sz="4" w:space="0" w:color="auto"/>
            </w:tcBorders>
            <w:shd w:val="clear" w:color="auto" w:fill="00FFFF"/>
          </w:tcPr>
          <w:p w:rsidR="00432926" w:rsidRPr="001378DB" w:rsidRDefault="001378DB" w:rsidP="004A3443">
            <w:r w:rsidRPr="001378DB">
              <w:t>Noted</w:t>
            </w:r>
          </w:p>
        </w:tc>
        <w:tc>
          <w:tcPr>
            <w:tcW w:w="4137" w:type="dxa"/>
            <w:gridSpan w:val="2"/>
            <w:tcBorders>
              <w:bottom w:val="single" w:sz="4" w:space="0" w:color="auto"/>
            </w:tcBorders>
            <w:shd w:val="clear" w:color="auto" w:fill="00FFFF"/>
          </w:tcPr>
          <w:p w:rsidR="00432926" w:rsidRPr="001378DB" w:rsidRDefault="00432926" w:rsidP="004A3443">
            <w:r w:rsidRPr="001378DB">
              <w:t>WI code MTCe-SRM Rel-12 CR0138R- Cat F</w:t>
            </w:r>
          </w:p>
          <w:p w:rsidR="00432926" w:rsidRPr="001378DB" w:rsidRDefault="00432926" w:rsidP="004A3443">
            <w:r w:rsidRPr="001378DB">
              <w:rPr>
                <w:highlight w:val="yellow"/>
              </w:rPr>
              <w:t>Changes needed on cover page</w:t>
            </w:r>
            <w:r w:rsidRPr="001378DB">
              <w:t>: "Source to TSG" is SA1</w:t>
            </w:r>
          </w:p>
        </w:tc>
      </w:tr>
      <w:tr w:rsidR="00432926" w:rsidRPr="00432926" w:rsidTr="00EA35DF">
        <w:trPr>
          <w:trHeight w:val="141"/>
        </w:trPr>
        <w:tc>
          <w:tcPr>
            <w:tcW w:w="605" w:type="dxa"/>
            <w:tcBorders>
              <w:bottom w:val="single" w:sz="4" w:space="0" w:color="auto"/>
            </w:tcBorders>
            <w:shd w:val="clear" w:color="auto" w:fill="00FFFF"/>
          </w:tcPr>
          <w:p w:rsidR="00432926" w:rsidRPr="00F92717" w:rsidRDefault="00432926" w:rsidP="004A3443">
            <w:r w:rsidRPr="00F92717">
              <w:t>CR</w:t>
            </w:r>
          </w:p>
        </w:tc>
        <w:tc>
          <w:tcPr>
            <w:tcW w:w="1205" w:type="dxa"/>
            <w:tcBorders>
              <w:bottom w:val="single" w:sz="4" w:space="0" w:color="auto"/>
            </w:tcBorders>
            <w:shd w:val="clear" w:color="auto" w:fill="00FFFF"/>
          </w:tcPr>
          <w:p w:rsidR="00432926" w:rsidRPr="00F92717" w:rsidRDefault="005D7427" w:rsidP="004A3443">
            <w:pPr>
              <w:rPr>
                <w:rFonts w:eastAsia="Calibri" w:cs="Times New Roman"/>
                <w:u w:val="single"/>
              </w:rPr>
            </w:pPr>
            <w:hyperlink r:id="rId345" w:history="1">
              <w:r w:rsidR="00432926" w:rsidRPr="00F92717">
                <w:rPr>
                  <w:rFonts w:eastAsia="Calibri"/>
                  <w:u w:val="single"/>
                </w:rPr>
                <w:t>S1-124070</w:t>
              </w:r>
            </w:hyperlink>
          </w:p>
        </w:tc>
        <w:tc>
          <w:tcPr>
            <w:tcW w:w="2545" w:type="dxa"/>
            <w:tcBorders>
              <w:bottom w:val="single" w:sz="4" w:space="0" w:color="auto"/>
            </w:tcBorders>
            <w:shd w:val="clear" w:color="auto" w:fill="00FFFF"/>
          </w:tcPr>
          <w:p w:rsidR="00432926" w:rsidRPr="00F92717" w:rsidRDefault="00432926" w:rsidP="004A3443">
            <w:r w:rsidRPr="00F92717">
              <w:t>Intel</w:t>
            </w:r>
          </w:p>
        </w:tc>
        <w:tc>
          <w:tcPr>
            <w:tcW w:w="4216" w:type="dxa"/>
            <w:tcBorders>
              <w:bottom w:val="single" w:sz="4" w:space="0" w:color="auto"/>
            </w:tcBorders>
            <w:shd w:val="clear" w:color="auto" w:fill="00FFFF"/>
          </w:tcPr>
          <w:p w:rsidR="00432926" w:rsidRPr="00F92717" w:rsidRDefault="00432926" w:rsidP="004A3443">
            <w:r w:rsidRPr="00F92717">
              <w:t>22.368 v12.0.0: Clean-up of Location specific trigger Requirement</w:t>
            </w:r>
          </w:p>
        </w:tc>
        <w:tc>
          <w:tcPr>
            <w:tcW w:w="2142" w:type="dxa"/>
            <w:tcBorders>
              <w:bottom w:val="single" w:sz="4" w:space="0" w:color="auto"/>
            </w:tcBorders>
            <w:shd w:val="clear" w:color="auto" w:fill="00FFFF"/>
          </w:tcPr>
          <w:p w:rsidR="00432926" w:rsidRPr="00F92717" w:rsidRDefault="00F92717" w:rsidP="004A3443">
            <w:r w:rsidRPr="00F92717">
              <w:t>Revised to S1-124464</w:t>
            </w:r>
          </w:p>
        </w:tc>
        <w:tc>
          <w:tcPr>
            <w:tcW w:w="4137" w:type="dxa"/>
            <w:gridSpan w:val="2"/>
            <w:tcBorders>
              <w:bottom w:val="single" w:sz="4" w:space="0" w:color="auto"/>
            </w:tcBorders>
            <w:shd w:val="clear" w:color="auto" w:fill="00FFFF"/>
          </w:tcPr>
          <w:p w:rsidR="00432926" w:rsidRPr="00F92717" w:rsidRDefault="00432926" w:rsidP="004A3443">
            <w:r w:rsidRPr="00F92717">
              <w:t>WI code MTCe-SRM Rel-12 CR0139R- Cat F</w:t>
            </w:r>
          </w:p>
          <w:p w:rsidR="00432926" w:rsidRPr="00F92717" w:rsidRDefault="00432926" w:rsidP="004A3443">
            <w:r w:rsidRPr="00F92717">
              <w:rPr>
                <w:highlight w:val="yellow"/>
              </w:rPr>
              <w:t>Changes needed on cover page</w:t>
            </w:r>
            <w:r w:rsidRPr="00F92717">
              <w:t>: "Source to TSG" is SA1</w:t>
            </w:r>
          </w:p>
        </w:tc>
      </w:tr>
      <w:tr w:rsidR="00F92717" w:rsidRPr="00432926" w:rsidTr="007244C5">
        <w:trPr>
          <w:trHeight w:val="141"/>
        </w:trPr>
        <w:tc>
          <w:tcPr>
            <w:tcW w:w="605" w:type="dxa"/>
            <w:tcBorders>
              <w:bottom w:val="single" w:sz="4" w:space="0" w:color="auto"/>
            </w:tcBorders>
            <w:shd w:val="clear" w:color="auto" w:fill="00FFFF"/>
          </w:tcPr>
          <w:p w:rsidR="00F92717" w:rsidRPr="00EA35DF" w:rsidRDefault="00F92717" w:rsidP="004A3443">
            <w:r w:rsidRPr="00EA35DF">
              <w:t>CR</w:t>
            </w:r>
          </w:p>
        </w:tc>
        <w:tc>
          <w:tcPr>
            <w:tcW w:w="1205" w:type="dxa"/>
            <w:tcBorders>
              <w:bottom w:val="single" w:sz="4" w:space="0" w:color="auto"/>
            </w:tcBorders>
            <w:shd w:val="clear" w:color="auto" w:fill="00FFFF"/>
          </w:tcPr>
          <w:p w:rsidR="00F92717" w:rsidRPr="00EA35DF" w:rsidRDefault="005D7427" w:rsidP="004A3443">
            <w:hyperlink r:id="rId346" w:history="1">
              <w:r w:rsidR="00F92717" w:rsidRPr="00EA35DF">
                <w:rPr>
                  <w:rStyle w:val="Hyperlink"/>
                  <w:color w:val="auto"/>
                </w:rPr>
                <w:t>S1-124464</w:t>
              </w:r>
            </w:hyperlink>
          </w:p>
        </w:tc>
        <w:tc>
          <w:tcPr>
            <w:tcW w:w="2545" w:type="dxa"/>
            <w:tcBorders>
              <w:bottom w:val="single" w:sz="4" w:space="0" w:color="auto"/>
            </w:tcBorders>
            <w:shd w:val="clear" w:color="auto" w:fill="00FFFF"/>
          </w:tcPr>
          <w:p w:rsidR="00F92717" w:rsidRPr="00EA35DF" w:rsidRDefault="00F92717" w:rsidP="004A3443">
            <w:r w:rsidRPr="00EA35DF">
              <w:t>KPN, Intel</w:t>
            </w:r>
          </w:p>
        </w:tc>
        <w:tc>
          <w:tcPr>
            <w:tcW w:w="4216" w:type="dxa"/>
            <w:tcBorders>
              <w:bottom w:val="single" w:sz="4" w:space="0" w:color="auto"/>
            </w:tcBorders>
            <w:shd w:val="clear" w:color="auto" w:fill="00FFFF"/>
          </w:tcPr>
          <w:p w:rsidR="00F92717" w:rsidRPr="00EA35DF" w:rsidRDefault="00F92717" w:rsidP="004A3443">
            <w:r w:rsidRPr="00EA35DF">
              <w:t>22.368 v12.0.0: Clean-up of Location specific trigger Requirement</w:t>
            </w:r>
          </w:p>
        </w:tc>
        <w:tc>
          <w:tcPr>
            <w:tcW w:w="2142" w:type="dxa"/>
            <w:tcBorders>
              <w:bottom w:val="single" w:sz="4" w:space="0" w:color="auto"/>
            </w:tcBorders>
            <w:shd w:val="clear" w:color="auto" w:fill="00FFFF"/>
          </w:tcPr>
          <w:p w:rsidR="00F92717" w:rsidRPr="00EA35DF" w:rsidRDefault="00EA35DF" w:rsidP="004A3443">
            <w:r w:rsidRPr="00EA35DF">
              <w:t>Revised to S1-124489</w:t>
            </w:r>
          </w:p>
        </w:tc>
        <w:tc>
          <w:tcPr>
            <w:tcW w:w="4137" w:type="dxa"/>
            <w:gridSpan w:val="2"/>
            <w:tcBorders>
              <w:bottom w:val="single" w:sz="4" w:space="0" w:color="auto"/>
            </w:tcBorders>
            <w:shd w:val="clear" w:color="auto" w:fill="00FFFF"/>
          </w:tcPr>
          <w:p w:rsidR="00F92717" w:rsidRPr="00EA35DF" w:rsidRDefault="00F92717" w:rsidP="004A3443">
            <w:pPr>
              <w:rPr>
                <w:i/>
              </w:rPr>
            </w:pPr>
            <w:r w:rsidRPr="00EA35DF">
              <w:rPr>
                <w:i/>
              </w:rPr>
              <w:t>WI code MTCe-SRM Rel-12 CR0139R- Cat F</w:t>
            </w:r>
          </w:p>
          <w:p w:rsidR="00F92717" w:rsidRPr="00EA35DF" w:rsidRDefault="00F92717" w:rsidP="004A3443">
            <w:r w:rsidRPr="00EA35DF">
              <w:rPr>
                <w:i/>
                <w:highlight w:val="yellow"/>
              </w:rPr>
              <w:t>Changes needed on cover page</w:t>
            </w:r>
            <w:r w:rsidRPr="00EA35DF">
              <w:rPr>
                <w:i/>
              </w:rPr>
              <w:t>: "Source to TSG" is SA1</w:t>
            </w:r>
          </w:p>
          <w:p w:rsidR="00F92717" w:rsidRPr="00EA35DF" w:rsidRDefault="00F92717" w:rsidP="004A3443">
            <w:r w:rsidRPr="00EA35DF">
              <w:t>Revision of S1-124070.</w:t>
            </w:r>
          </w:p>
        </w:tc>
      </w:tr>
      <w:tr w:rsidR="00EA35DF" w:rsidRPr="00432926" w:rsidTr="007244C5">
        <w:trPr>
          <w:trHeight w:val="141"/>
        </w:trPr>
        <w:tc>
          <w:tcPr>
            <w:tcW w:w="605" w:type="dxa"/>
            <w:tcBorders>
              <w:bottom w:val="single" w:sz="4" w:space="0" w:color="auto"/>
            </w:tcBorders>
            <w:shd w:val="clear" w:color="auto" w:fill="00FF00"/>
          </w:tcPr>
          <w:p w:rsidR="00EA35DF" w:rsidRPr="007244C5" w:rsidRDefault="00EA35DF" w:rsidP="004A3443">
            <w:r w:rsidRPr="007244C5">
              <w:t>CR</w:t>
            </w:r>
          </w:p>
        </w:tc>
        <w:tc>
          <w:tcPr>
            <w:tcW w:w="1205" w:type="dxa"/>
            <w:tcBorders>
              <w:bottom w:val="single" w:sz="4" w:space="0" w:color="auto"/>
            </w:tcBorders>
            <w:shd w:val="clear" w:color="auto" w:fill="00FF00"/>
          </w:tcPr>
          <w:p w:rsidR="00EA35DF" w:rsidRPr="007244C5" w:rsidRDefault="005D7427" w:rsidP="004A3443">
            <w:hyperlink r:id="rId347" w:history="1">
              <w:r w:rsidR="00EA35DF" w:rsidRPr="007244C5">
                <w:rPr>
                  <w:rStyle w:val="Hyperlink"/>
                  <w:color w:val="auto"/>
                </w:rPr>
                <w:t>S1-124489</w:t>
              </w:r>
            </w:hyperlink>
          </w:p>
        </w:tc>
        <w:tc>
          <w:tcPr>
            <w:tcW w:w="2545" w:type="dxa"/>
            <w:tcBorders>
              <w:bottom w:val="single" w:sz="4" w:space="0" w:color="auto"/>
            </w:tcBorders>
            <w:shd w:val="clear" w:color="auto" w:fill="00FF00"/>
          </w:tcPr>
          <w:p w:rsidR="00EA35DF" w:rsidRPr="007244C5" w:rsidRDefault="00EA35DF" w:rsidP="004A3443">
            <w:r w:rsidRPr="007244C5">
              <w:t>KPN, Intel</w:t>
            </w:r>
          </w:p>
        </w:tc>
        <w:tc>
          <w:tcPr>
            <w:tcW w:w="4216" w:type="dxa"/>
            <w:tcBorders>
              <w:bottom w:val="single" w:sz="4" w:space="0" w:color="auto"/>
            </w:tcBorders>
            <w:shd w:val="clear" w:color="auto" w:fill="00FF00"/>
          </w:tcPr>
          <w:p w:rsidR="00EA35DF" w:rsidRPr="007244C5" w:rsidRDefault="00EA35DF" w:rsidP="004A3443">
            <w:r w:rsidRPr="007244C5">
              <w:t>22.368 v12.0.0: Clean-up of Location specific trigger Requirement</w:t>
            </w:r>
          </w:p>
        </w:tc>
        <w:tc>
          <w:tcPr>
            <w:tcW w:w="2142" w:type="dxa"/>
            <w:tcBorders>
              <w:bottom w:val="single" w:sz="4" w:space="0" w:color="auto"/>
            </w:tcBorders>
            <w:shd w:val="clear" w:color="auto" w:fill="00FF00"/>
          </w:tcPr>
          <w:p w:rsidR="00EA35DF" w:rsidRPr="007244C5" w:rsidRDefault="007244C5" w:rsidP="004A3443">
            <w:r w:rsidRPr="007244C5">
              <w:t>Agreed</w:t>
            </w:r>
          </w:p>
        </w:tc>
        <w:tc>
          <w:tcPr>
            <w:tcW w:w="4137" w:type="dxa"/>
            <w:gridSpan w:val="2"/>
            <w:tcBorders>
              <w:bottom w:val="single" w:sz="4" w:space="0" w:color="auto"/>
            </w:tcBorders>
            <w:shd w:val="clear" w:color="auto" w:fill="00FF00"/>
          </w:tcPr>
          <w:p w:rsidR="00EA35DF" w:rsidRPr="007244C5" w:rsidRDefault="00EA35DF" w:rsidP="004A3443">
            <w:pPr>
              <w:rPr>
                <w:i/>
              </w:rPr>
            </w:pPr>
            <w:r w:rsidRPr="007244C5">
              <w:rPr>
                <w:i/>
              </w:rPr>
              <w:t>WI code MTCe-SRM Rel-12 CR0139R- Cat F</w:t>
            </w:r>
          </w:p>
          <w:p w:rsidR="00EA35DF" w:rsidRPr="007244C5" w:rsidRDefault="00EA35DF" w:rsidP="004A3443">
            <w:pPr>
              <w:rPr>
                <w:i/>
              </w:rPr>
            </w:pPr>
            <w:r w:rsidRPr="007244C5">
              <w:rPr>
                <w:i/>
                <w:highlight w:val="yellow"/>
              </w:rPr>
              <w:t>Changes needed on cover page</w:t>
            </w:r>
            <w:r w:rsidRPr="007244C5">
              <w:rPr>
                <w:i/>
              </w:rPr>
              <w:t>: "Source to TSG" is SA1</w:t>
            </w:r>
          </w:p>
          <w:p w:rsidR="00EA35DF" w:rsidRPr="007244C5" w:rsidRDefault="00EA35DF" w:rsidP="004A3443">
            <w:r w:rsidRPr="007244C5">
              <w:rPr>
                <w:i/>
              </w:rPr>
              <w:t>Revision of S1-124070.</w:t>
            </w:r>
          </w:p>
          <w:p w:rsidR="00EA35DF" w:rsidRPr="007244C5" w:rsidRDefault="00EA35DF" w:rsidP="004A3443">
            <w:r w:rsidRPr="007244C5">
              <w:t>Revision of S1-124464.</w:t>
            </w:r>
          </w:p>
        </w:tc>
      </w:tr>
      <w:tr w:rsidR="00432926" w:rsidRPr="00432926" w:rsidTr="007244C5">
        <w:trPr>
          <w:trHeight w:val="141"/>
        </w:trPr>
        <w:tc>
          <w:tcPr>
            <w:tcW w:w="605" w:type="dxa"/>
            <w:tcBorders>
              <w:bottom w:val="single" w:sz="4" w:space="0" w:color="auto"/>
            </w:tcBorders>
            <w:shd w:val="clear" w:color="auto" w:fill="00FFFF"/>
          </w:tcPr>
          <w:p w:rsidR="00432926" w:rsidRPr="00AA00A4" w:rsidRDefault="00432926" w:rsidP="004A3443">
            <w:r w:rsidRPr="00AA00A4">
              <w:t>CR</w:t>
            </w:r>
          </w:p>
        </w:tc>
        <w:tc>
          <w:tcPr>
            <w:tcW w:w="1205" w:type="dxa"/>
            <w:tcBorders>
              <w:bottom w:val="single" w:sz="4" w:space="0" w:color="auto"/>
            </w:tcBorders>
            <w:shd w:val="clear" w:color="auto" w:fill="00FFFF"/>
          </w:tcPr>
          <w:p w:rsidR="00432926" w:rsidRPr="00AA00A4" w:rsidRDefault="005D7427" w:rsidP="004A3443">
            <w:pPr>
              <w:rPr>
                <w:rFonts w:eastAsia="Calibri" w:cs="Times New Roman"/>
                <w:u w:val="single"/>
              </w:rPr>
            </w:pPr>
            <w:hyperlink r:id="rId348" w:history="1">
              <w:r w:rsidR="00432926" w:rsidRPr="00AA00A4">
                <w:rPr>
                  <w:rFonts w:eastAsia="Calibri"/>
                  <w:u w:val="single"/>
                </w:rPr>
                <w:t>S1-124089</w:t>
              </w:r>
            </w:hyperlink>
          </w:p>
        </w:tc>
        <w:tc>
          <w:tcPr>
            <w:tcW w:w="2545" w:type="dxa"/>
            <w:tcBorders>
              <w:bottom w:val="single" w:sz="4" w:space="0" w:color="auto"/>
            </w:tcBorders>
            <w:shd w:val="clear" w:color="auto" w:fill="00FFFF"/>
          </w:tcPr>
          <w:p w:rsidR="00432926" w:rsidRPr="00AA00A4" w:rsidRDefault="00432926" w:rsidP="004A3443">
            <w:r w:rsidRPr="00AA00A4">
              <w:t>Nokia Siemens Networks</w:t>
            </w:r>
          </w:p>
        </w:tc>
        <w:tc>
          <w:tcPr>
            <w:tcW w:w="4216" w:type="dxa"/>
            <w:tcBorders>
              <w:bottom w:val="single" w:sz="4" w:space="0" w:color="auto"/>
            </w:tcBorders>
            <w:shd w:val="clear" w:color="auto" w:fill="00FFFF"/>
          </w:tcPr>
          <w:p w:rsidR="00432926" w:rsidRPr="00AA00A4" w:rsidRDefault="00432926" w:rsidP="004A3443">
            <w:r w:rsidRPr="00AA00A4">
              <w:t>TS 22.386 v12.0.0: Clarification of the term bulk CDR</w:t>
            </w:r>
          </w:p>
        </w:tc>
        <w:tc>
          <w:tcPr>
            <w:tcW w:w="2142" w:type="dxa"/>
            <w:tcBorders>
              <w:bottom w:val="single" w:sz="4" w:space="0" w:color="auto"/>
            </w:tcBorders>
            <w:shd w:val="clear" w:color="auto" w:fill="00FFFF"/>
          </w:tcPr>
          <w:p w:rsidR="00432926" w:rsidRPr="00AA00A4" w:rsidRDefault="00AA00A4" w:rsidP="004A3443">
            <w:r w:rsidRPr="00AA00A4">
              <w:t>Noted</w:t>
            </w:r>
          </w:p>
        </w:tc>
        <w:tc>
          <w:tcPr>
            <w:tcW w:w="4137" w:type="dxa"/>
            <w:gridSpan w:val="2"/>
            <w:tcBorders>
              <w:bottom w:val="single" w:sz="4" w:space="0" w:color="auto"/>
            </w:tcBorders>
            <w:shd w:val="clear" w:color="auto" w:fill="00FFFF"/>
          </w:tcPr>
          <w:p w:rsidR="00432926" w:rsidRPr="00AA00A4" w:rsidRDefault="00432926" w:rsidP="004A3443">
            <w:r w:rsidRPr="00AA00A4">
              <w:t>WI code MTCe-SRM Rel-12 CR</w:t>
            </w:r>
            <w:r w:rsidRPr="00AA00A4">
              <w:rPr>
                <w:highlight w:val="green"/>
              </w:rPr>
              <w:t>CR#</w:t>
            </w:r>
            <w:r w:rsidRPr="00AA00A4">
              <w:t>0141R- Cat F</w:t>
            </w:r>
          </w:p>
          <w:p w:rsidR="00432926" w:rsidRPr="00AA00A4" w:rsidRDefault="00432926" w:rsidP="004A3443">
            <w:r w:rsidRPr="00AA00A4">
              <w:rPr>
                <w:highlight w:val="yellow"/>
              </w:rPr>
              <w:t>Changes needed on cover page</w:t>
            </w:r>
            <w:r w:rsidRPr="00AA00A4">
              <w:t>: Remove "CR#" from CR field, remove "TS" from spec field, "other specs affected" cross all  "N" boxes</w:t>
            </w:r>
          </w:p>
          <w:p w:rsidR="003A3325" w:rsidRPr="00AA00A4" w:rsidRDefault="003A3325" w:rsidP="004A3443"/>
          <w:p w:rsidR="003A3325" w:rsidRPr="00AA00A4" w:rsidRDefault="003A3325" w:rsidP="004A3443">
            <w:r w:rsidRPr="00AA00A4">
              <w:t>To be discussed in a joint session in Prague</w:t>
            </w:r>
            <w:r w:rsidR="000705A4" w:rsidRPr="00AA00A4">
              <w:t>. Action to Juergen to re-submit this CR in Prague and to bring this for discussion with SA2</w:t>
            </w:r>
          </w:p>
        </w:tc>
      </w:tr>
      <w:tr w:rsidR="005B4E57" w:rsidRPr="00432926" w:rsidTr="007244C5">
        <w:trPr>
          <w:trHeight w:val="141"/>
        </w:trPr>
        <w:tc>
          <w:tcPr>
            <w:tcW w:w="605" w:type="dxa"/>
            <w:tcBorders>
              <w:bottom w:val="single" w:sz="4" w:space="0" w:color="auto"/>
            </w:tcBorders>
            <w:shd w:val="clear" w:color="auto" w:fill="00FF00"/>
          </w:tcPr>
          <w:p w:rsidR="005B4E57" w:rsidRPr="007244C5" w:rsidRDefault="00A24BA6" w:rsidP="004A3443">
            <w:r w:rsidRPr="007244C5">
              <w:t>CR</w:t>
            </w:r>
          </w:p>
        </w:tc>
        <w:tc>
          <w:tcPr>
            <w:tcW w:w="1205" w:type="dxa"/>
            <w:tcBorders>
              <w:bottom w:val="single" w:sz="4" w:space="0" w:color="auto"/>
            </w:tcBorders>
            <w:shd w:val="clear" w:color="auto" w:fill="00FF00"/>
          </w:tcPr>
          <w:p w:rsidR="005B4E57" w:rsidRPr="007244C5" w:rsidRDefault="005D7427" w:rsidP="004A3443">
            <w:hyperlink r:id="rId349" w:history="1">
              <w:r w:rsidR="00257D7D" w:rsidRPr="007244C5">
                <w:rPr>
                  <w:rStyle w:val="Hyperlink"/>
                  <w:color w:val="auto"/>
                </w:rPr>
                <w:t>S1-124465</w:t>
              </w:r>
            </w:hyperlink>
          </w:p>
        </w:tc>
        <w:tc>
          <w:tcPr>
            <w:tcW w:w="2545" w:type="dxa"/>
            <w:tcBorders>
              <w:bottom w:val="single" w:sz="4" w:space="0" w:color="auto"/>
            </w:tcBorders>
            <w:shd w:val="clear" w:color="auto" w:fill="00FF00"/>
          </w:tcPr>
          <w:p w:rsidR="005B4E57" w:rsidRPr="007244C5" w:rsidRDefault="00A24BA6" w:rsidP="004A3443">
            <w:r w:rsidRPr="007244C5">
              <w:t>KPN (rapporteur), Renesas Mobile Europe Ltd</w:t>
            </w:r>
          </w:p>
        </w:tc>
        <w:tc>
          <w:tcPr>
            <w:tcW w:w="4216" w:type="dxa"/>
            <w:tcBorders>
              <w:bottom w:val="single" w:sz="4" w:space="0" w:color="auto"/>
            </w:tcBorders>
            <w:shd w:val="clear" w:color="auto" w:fill="00FF00"/>
          </w:tcPr>
          <w:p w:rsidR="005B4E57" w:rsidRPr="007244C5" w:rsidRDefault="00A24BA6" w:rsidP="004A3443">
            <w:r w:rsidRPr="007244C5">
              <w:t>22.368 v12.0.0: Removal of requirement to be able to count for device initiated signalling</w:t>
            </w:r>
          </w:p>
        </w:tc>
        <w:tc>
          <w:tcPr>
            <w:tcW w:w="2142" w:type="dxa"/>
            <w:tcBorders>
              <w:bottom w:val="single" w:sz="4" w:space="0" w:color="auto"/>
            </w:tcBorders>
            <w:shd w:val="clear" w:color="auto" w:fill="00FF00"/>
          </w:tcPr>
          <w:p w:rsidR="005B4E57" w:rsidRPr="007244C5" w:rsidRDefault="007244C5" w:rsidP="004A3443">
            <w:r w:rsidRPr="007244C5">
              <w:t>Agreed</w:t>
            </w:r>
          </w:p>
        </w:tc>
        <w:tc>
          <w:tcPr>
            <w:tcW w:w="4137" w:type="dxa"/>
            <w:gridSpan w:val="2"/>
            <w:tcBorders>
              <w:bottom w:val="single" w:sz="4" w:space="0" w:color="auto"/>
            </w:tcBorders>
            <w:shd w:val="clear" w:color="auto" w:fill="00FF00"/>
          </w:tcPr>
          <w:p w:rsidR="005B4E57" w:rsidRPr="007244C5" w:rsidRDefault="00A24BA6" w:rsidP="004A3443">
            <w:r w:rsidRPr="007244C5">
              <w:t>WI code MTCe-SRM Rel-12 CR0144R- Cat C</w:t>
            </w:r>
          </w:p>
        </w:tc>
      </w:tr>
      <w:tr w:rsidR="005B4E57" w:rsidRPr="00432926" w:rsidTr="007244C5">
        <w:trPr>
          <w:trHeight w:val="141"/>
        </w:trPr>
        <w:tc>
          <w:tcPr>
            <w:tcW w:w="605" w:type="dxa"/>
            <w:tcBorders>
              <w:bottom w:val="single" w:sz="4" w:space="0" w:color="auto"/>
            </w:tcBorders>
            <w:shd w:val="clear" w:color="auto" w:fill="00FFFF"/>
          </w:tcPr>
          <w:p w:rsidR="005B4E57" w:rsidRPr="00A24BA6" w:rsidRDefault="00A24BA6" w:rsidP="004A3443">
            <w:r w:rsidRPr="00A24BA6">
              <w:t>CR</w:t>
            </w:r>
          </w:p>
        </w:tc>
        <w:tc>
          <w:tcPr>
            <w:tcW w:w="1205" w:type="dxa"/>
            <w:tcBorders>
              <w:bottom w:val="single" w:sz="4" w:space="0" w:color="auto"/>
            </w:tcBorders>
            <w:shd w:val="clear" w:color="auto" w:fill="00FFFF"/>
          </w:tcPr>
          <w:p w:rsidR="005B4E57" w:rsidRPr="00A24BA6" w:rsidRDefault="005D7427" w:rsidP="004A3443">
            <w:hyperlink r:id="rId350" w:history="1">
              <w:r w:rsidR="00257D7D" w:rsidRPr="00A24BA6">
                <w:rPr>
                  <w:rStyle w:val="Hyperlink"/>
                  <w:color w:val="auto"/>
                </w:rPr>
                <w:t>S1-124466</w:t>
              </w:r>
            </w:hyperlink>
          </w:p>
        </w:tc>
        <w:tc>
          <w:tcPr>
            <w:tcW w:w="2545" w:type="dxa"/>
            <w:tcBorders>
              <w:bottom w:val="single" w:sz="4" w:space="0" w:color="auto"/>
            </w:tcBorders>
            <w:shd w:val="clear" w:color="auto" w:fill="00FFFF"/>
          </w:tcPr>
          <w:p w:rsidR="005B4E57" w:rsidRPr="00A24BA6" w:rsidRDefault="00A24BA6" w:rsidP="004A3443">
            <w:r w:rsidRPr="00A24BA6">
              <w:t>KPN (rapporteur), Renesas Mobile Europe Ltd</w:t>
            </w:r>
          </w:p>
        </w:tc>
        <w:tc>
          <w:tcPr>
            <w:tcW w:w="4216" w:type="dxa"/>
            <w:tcBorders>
              <w:bottom w:val="single" w:sz="4" w:space="0" w:color="auto"/>
            </w:tcBorders>
            <w:shd w:val="clear" w:color="auto" w:fill="00FFFF"/>
          </w:tcPr>
          <w:p w:rsidR="005B4E57" w:rsidRPr="00A24BA6" w:rsidRDefault="00A24BA6" w:rsidP="004A3443">
            <w:r w:rsidRPr="00A24BA6">
              <w:rPr>
                <w:lang w:val="en-US"/>
              </w:rPr>
              <w:t>22.368 v12.0.0: Moving MTC Feature Infrequent Transmission into a generic requirement</w:t>
            </w:r>
          </w:p>
        </w:tc>
        <w:tc>
          <w:tcPr>
            <w:tcW w:w="2142" w:type="dxa"/>
            <w:tcBorders>
              <w:bottom w:val="single" w:sz="4" w:space="0" w:color="auto"/>
            </w:tcBorders>
            <w:shd w:val="clear" w:color="auto" w:fill="00FFFF"/>
          </w:tcPr>
          <w:p w:rsidR="005B4E57" w:rsidRPr="00A24BA6" w:rsidRDefault="00A24BA6" w:rsidP="004A3443">
            <w:r w:rsidRPr="00A24BA6">
              <w:t>Revised to S1-124490</w:t>
            </w:r>
          </w:p>
        </w:tc>
        <w:tc>
          <w:tcPr>
            <w:tcW w:w="4137" w:type="dxa"/>
            <w:gridSpan w:val="2"/>
            <w:tcBorders>
              <w:bottom w:val="single" w:sz="4" w:space="0" w:color="auto"/>
            </w:tcBorders>
            <w:shd w:val="clear" w:color="auto" w:fill="00FFFF"/>
          </w:tcPr>
          <w:p w:rsidR="005B4E57" w:rsidRPr="00A24BA6" w:rsidRDefault="00A24BA6" w:rsidP="00AA00A4">
            <w:r w:rsidRPr="00A24BA6">
              <w:t>WI code MTCe-SRM Rel-12 CR0145R- Cat C</w:t>
            </w:r>
          </w:p>
        </w:tc>
      </w:tr>
      <w:tr w:rsidR="00A24BA6" w:rsidRPr="00432926" w:rsidTr="007244C5">
        <w:trPr>
          <w:trHeight w:val="141"/>
        </w:trPr>
        <w:tc>
          <w:tcPr>
            <w:tcW w:w="605" w:type="dxa"/>
            <w:tcBorders>
              <w:bottom w:val="single" w:sz="4" w:space="0" w:color="auto"/>
            </w:tcBorders>
            <w:shd w:val="clear" w:color="auto" w:fill="00FFFF"/>
          </w:tcPr>
          <w:p w:rsidR="00A24BA6" w:rsidRPr="007244C5" w:rsidRDefault="00A24BA6" w:rsidP="004A3443">
            <w:r w:rsidRPr="007244C5">
              <w:t>CR</w:t>
            </w:r>
          </w:p>
        </w:tc>
        <w:tc>
          <w:tcPr>
            <w:tcW w:w="1205" w:type="dxa"/>
            <w:tcBorders>
              <w:bottom w:val="single" w:sz="4" w:space="0" w:color="auto"/>
            </w:tcBorders>
            <w:shd w:val="clear" w:color="auto" w:fill="00FFFF"/>
          </w:tcPr>
          <w:p w:rsidR="00A24BA6" w:rsidRPr="007244C5" w:rsidRDefault="005D7427" w:rsidP="004A3443">
            <w:hyperlink r:id="rId351" w:history="1">
              <w:r w:rsidR="00A24BA6" w:rsidRPr="007244C5">
                <w:rPr>
                  <w:rStyle w:val="Hyperlink"/>
                  <w:color w:val="auto"/>
                </w:rPr>
                <w:t>S1-124490</w:t>
              </w:r>
            </w:hyperlink>
          </w:p>
        </w:tc>
        <w:tc>
          <w:tcPr>
            <w:tcW w:w="2545" w:type="dxa"/>
            <w:tcBorders>
              <w:bottom w:val="single" w:sz="4" w:space="0" w:color="auto"/>
            </w:tcBorders>
            <w:shd w:val="clear" w:color="auto" w:fill="00FFFF"/>
          </w:tcPr>
          <w:p w:rsidR="00A24BA6" w:rsidRPr="007244C5" w:rsidRDefault="00A24BA6" w:rsidP="004A3443">
            <w:r w:rsidRPr="007244C5">
              <w:t>KPN (rapporteur), Renesas Mobile Europe Ltd</w:t>
            </w:r>
          </w:p>
        </w:tc>
        <w:tc>
          <w:tcPr>
            <w:tcW w:w="4216" w:type="dxa"/>
            <w:tcBorders>
              <w:bottom w:val="single" w:sz="4" w:space="0" w:color="auto"/>
            </w:tcBorders>
            <w:shd w:val="clear" w:color="auto" w:fill="00FFFF"/>
          </w:tcPr>
          <w:p w:rsidR="00A24BA6" w:rsidRPr="007244C5" w:rsidRDefault="00A24BA6" w:rsidP="004A3443">
            <w:pPr>
              <w:rPr>
                <w:lang w:val="en-US"/>
              </w:rPr>
            </w:pPr>
            <w:r w:rsidRPr="007244C5">
              <w:rPr>
                <w:lang w:val="en-US"/>
              </w:rPr>
              <w:t>22.368 v12.0.0: Moving MTC Feature Infrequent Transmission into a generic requirement</w:t>
            </w:r>
          </w:p>
        </w:tc>
        <w:tc>
          <w:tcPr>
            <w:tcW w:w="2142" w:type="dxa"/>
            <w:tcBorders>
              <w:bottom w:val="single" w:sz="4" w:space="0" w:color="auto"/>
            </w:tcBorders>
            <w:shd w:val="clear" w:color="auto" w:fill="00FFFF"/>
          </w:tcPr>
          <w:p w:rsidR="00A24BA6" w:rsidRPr="007244C5" w:rsidRDefault="007244C5" w:rsidP="004A3443">
            <w:r w:rsidRPr="007244C5">
              <w:t>Revised to S1-124512</w:t>
            </w:r>
          </w:p>
        </w:tc>
        <w:tc>
          <w:tcPr>
            <w:tcW w:w="4137" w:type="dxa"/>
            <w:gridSpan w:val="2"/>
            <w:tcBorders>
              <w:bottom w:val="single" w:sz="4" w:space="0" w:color="auto"/>
            </w:tcBorders>
            <w:shd w:val="clear" w:color="auto" w:fill="00FFFF"/>
          </w:tcPr>
          <w:p w:rsidR="00A24BA6" w:rsidRPr="007244C5" w:rsidRDefault="00A24BA6" w:rsidP="00AA00A4">
            <w:r w:rsidRPr="007244C5">
              <w:rPr>
                <w:i/>
              </w:rPr>
              <w:t>WI code MTCe-SRM Rel-12 CR0145R- Cat C</w:t>
            </w:r>
          </w:p>
          <w:p w:rsidR="00A24BA6" w:rsidRPr="007244C5" w:rsidRDefault="00A24BA6" w:rsidP="00AA00A4">
            <w:r w:rsidRPr="007244C5">
              <w:t>Revision of S1-124466.</w:t>
            </w:r>
          </w:p>
        </w:tc>
      </w:tr>
      <w:tr w:rsidR="007244C5" w:rsidRPr="00432926" w:rsidTr="007244C5">
        <w:trPr>
          <w:trHeight w:val="141"/>
        </w:trPr>
        <w:tc>
          <w:tcPr>
            <w:tcW w:w="605" w:type="dxa"/>
            <w:tcBorders>
              <w:bottom w:val="single" w:sz="4" w:space="0" w:color="auto"/>
            </w:tcBorders>
            <w:shd w:val="clear" w:color="auto" w:fill="00FF00"/>
          </w:tcPr>
          <w:p w:rsidR="007244C5" w:rsidRPr="007244C5" w:rsidRDefault="007244C5" w:rsidP="004A3443">
            <w:r w:rsidRPr="007244C5">
              <w:t>CR</w:t>
            </w:r>
          </w:p>
        </w:tc>
        <w:tc>
          <w:tcPr>
            <w:tcW w:w="1205" w:type="dxa"/>
            <w:tcBorders>
              <w:bottom w:val="single" w:sz="4" w:space="0" w:color="auto"/>
            </w:tcBorders>
            <w:shd w:val="clear" w:color="auto" w:fill="00FF00"/>
          </w:tcPr>
          <w:p w:rsidR="007244C5" w:rsidRPr="007244C5" w:rsidRDefault="005D7427" w:rsidP="004A3443">
            <w:hyperlink r:id="rId352" w:history="1">
              <w:r w:rsidR="007244C5" w:rsidRPr="007244C5">
                <w:rPr>
                  <w:rStyle w:val="Hyperlink"/>
                  <w:color w:val="auto"/>
                </w:rPr>
                <w:t>S1-124512</w:t>
              </w:r>
            </w:hyperlink>
          </w:p>
        </w:tc>
        <w:tc>
          <w:tcPr>
            <w:tcW w:w="2545" w:type="dxa"/>
            <w:tcBorders>
              <w:bottom w:val="single" w:sz="4" w:space="0" w:color="auto"/>
            </w:tcBorders>
            <w:shd w:val="clear" w:color="auto" w:fill="00FF00"/>
          </w:tcPr>
          <w:p w:rsidR="007244C5" w:rsidRPr="007244C5" w:rsidRDefault="007244C5" w:rsidP="004A3443">
            <w:r w:rsidRPr="007244C5">
              <w:t>KPN (rapporteur), Renesas Mobile Europe Ltd</w:t>
            </w:r>
          </w:p>
        </w:tc>
        <w:tc>
          <w:tcPr>
            <w:tcW w:w="4216" w:type="dxa"/>
            <w:tcBorders>
              <w:bottom w:val="single" w:sz="4" w:space="0" w:color="auto"/>
            </w:tcBorders>
            <w:shd w:val="clear" w:color="auto" w:fill="00FF00"/>
          </w:tcPr>
          <w:p w:rsidR="007244C5" w:rsidRPr="007244C5" w:rsidRDefault="007244C5" w:rsidP="004A3443">
            <w:pPr>
              <w:rPr>
                <w:lang w:val="en-US"/>
              </w:rPr>
            </w:pPr>
            <w:r w:rsidRPr="007244C5">
              <w:rPr>
                <w:lang w:val="en-US"/>
              </w:rPr>
              <w:t>22.368 v12.0.0: Moving MTC Feature Infrequent Transmission into a generic requirement</w:t>
            </w:r>
          </w:p>
        </w:tc>
        <w:tc>
          <w:tcPr>
            <w:tcW w:w="2142" w:type="dxa"/>
            <w:tcBorders>
              <w:bottom w:val="single" w:sz="4" w:space="0" w:color="auto"/>
            </w:tcBorders>
            <w:shd w:val="clear" w:color="auto" w:fill="00FF00"/>
          </w:tcPr>
          <w:p w:rsidR="007244C5" w:rsidRPr="007244C5" w:rsidRDefault="007244C5" w:rsidP="004A3443">
            <w:r w:rsidRPr="007244C5">
              <w:t>Agreed</w:t>
            </w:r>
          </w:p>
        </w:tc>
        <w:tc>
          <w:tcPr>
            <w:tcW w:w="4137" w:type="dxa"/>
            <w:gridSpan w:val="2"/>
            <w:tcBorders>
              <w:bottom w:val="single" w:sz="4" w:space="0" w:color="auto"/>
            </w:tcBorders>
            <w:shd w:val="clear" w:color="auto" w:fill="00FF00"/>
          </w:tcPr>
          <w:p w:rsidR="007244C5" w:rsidRPr="007244C5" w:rsidRDefault="007244C5" w:rsidP="00AA00A4">
            <w:pPr>
              <w:rPr>
                <w:i/>
              </w:rPr>
            </w:pPr>
            <w:r w:rsidRPr="007244C5">
              <w:rPr>
                <w:i/>
              </w:rPr>
              <w:t>WI code MTCe-SRM Rel-12 CR0145R- Cat C</w:t>
            </w:r>
          </w:p>
          <w:p w:rsidR="007244C5" w:rsidRPr="007244C5" w:rsidRDefault="007244C5" w:rsidP="00AA00A4">
            <w:r w:rsidRPr="007244C5">
              <w:rPr>
                <w:i/>
              </w:rPr>
              <w:t>Revision of S1-124466.</w:t>
            </w:r>
          </w:p>
          <w:p w:rsidR="007244C5" w:rsidRDefault="007244C5" w:rsidP="00AA00A4">
            <w:r w:rsidRPr="007244C5">
              <w:t>Revision of S1-124490.</w:t>
            </w:r>
          </w:p>
          <w:p w:rsidR="007244C5" w:rsidRDefault="007244C5" w:rsidP="00AA00A4"/>
          <w:p w:rsidR="007244C5" w:rsidRPr="007244C5" w:rsidRDefault="007244C5" w:rsidP="00AA00A4">
            <w:r>
              <w:t>N</w:t>
            </w:r>
            <w:r w:rsidRPr="007244C5">
              <w:t>o presentation</w:t>
            </w:r>
          </w:p>
        </w:tc>
      </w:tr>
      <w:tr w:rsidR="00432926" w:rsidRPr="00432926" w:rsidTr="0034299B">
        <w:trPr>
          <w:trHeight w:val="141"/>
        </w:trPr>
        <w:tc>
          <w:tcPr>
            <w:tcW w:w="14850" w:type="dxa"/>
            <w:gridSpan w:val="7"/>
            <w:tcBorders>
              <w:bottom w:val="single" w:sz="4" w:space="0" w:color="auto"/>
            </w:tcBorders>
            <w:shd w:val="clear" w:color="auto" w:fill="F2F2F2"/>
          </w:tcPr>
          <w:p w:rsidR="00432926" w:rsidRPr="00432926" w:rsidRDefault="00432926" w:rsidP="008107EC">
            <w:pPr>
              <w:pStyle w:val="Heading2"/>
            </w:pPr>
            <w:bookmarkStart w:id="163" w:name="_Ref338081801"/>
            <w:bookmarkStart w:id="164" w:name="_Toc340730768"/>
            <w:r w:rsidRPr="00432926">
              <w:t>UPCON: User plane congestion management [</w:t>
            </w:r>
            <w:hyperlink r:id="rId353" w:history="1">
              <w:r w:rsidRPr="004A3443">
                <w:rPr>
                  <w:rFonts w:eastAsia="MS Mincho" w:cs="Calibri"/>
                  <w:color w:val="0000FF"/>
                  <w:u w:val="single"/>
                  <w:lang w:eastAsia="ja-JP"/>
                </w:rPr>
                <w:t>SP-120545</w:t>
              </w:r>
            </w:hyperlink>
            <w:r w:rsidRPr="00432926">
              <w:t>]</w:t>
            </w:r>
            <w:bookmarkEnd w:id="163"/>
            <w:bookmarkEnd w:id="164"/>
          </w:p>
        </w:tc>
      </w:tr>
      <w:tr w:rsidR="00432926" w:rsidRPr="00432926" w:rsidTr="0034299B">
        <w:trPr>
          <w:trHeight w:val="141"/>
        </w:trPr>
        <w:tc>
          <w:tcPr>
            <w:tcW w:w="605" w:type="dxa"/>
            <w:tcBorders>
              <w:bottom w:val="single" w:sz="4" w:space="0" w:color="auto"/>
            </w:tcBorders>
            <w:shd w:val="clear" w:color="auto" w:fill="C0C0C0"/>
          </w:tcPr>
          <w:p w:rsidR="00432926" w:rsidRPr="00432926" w:rsidRDefault="00432926" w:rsidP="004A3443">
            <w:r w:rsidRPr="00432926">
              <w:t>TR</w:t>
            </w:r>
          </w:p>
        </w:tc>
        <w:tc>
          <w:tcPr>
            <w:tcW w:w="1205" w:type="dxa"/>
            <w:tcBorders>
              <w:bottom w:val="single" w:sz="4" w:space="0" w:color="auto"/>
            </w:tcBorders>
            <w:shd w:val="clear" w:color="auto" w:fill="C0C0C0"/>
          </w:tcPr>
          <w:p w:rsidR="00432926" w:rsidRPr="00432926" w:rsidRDefault="00432926" w:rsidP="004A3443">
            <w:pPr>
              <w:rPr>
                <w:rFonts w:eastAsia="Calibri" w:cs="Times New Roman"/>
                <w:u w:val="single"/>
              </w:rPr>
            </w:pPr>
            <w:r w:rsidRPr="00432926">
              <w:rPr>
                <w:rFonts w:eastAsia="Calibri" w:cs="Times New Roman"/>
              </w:rPr>
              <w:t>'</w:t>
            </w:r>
            <w:hyperlink r:id="rId354" w:history="1">
              <w:r w:rsidRPr="00432926">
                <w:rPr>
                  <w:rFonts w:eastAsia="Calibri"/>
                  <w:color w:val="0000FF"/>
                  <w:u w:val="single"/>
                </w:rPr>
                <w:t>S1-124024</w:t>
              </w:r>
            </w:hyperlink>
          </w:p>
        </w:tc>
        <w:tc>
          <w:tcPr>
            <w:tcW w:w="2545" w:type="dxa"/>
            <w:tcBorders>
              <w:bottom w:val="single" w:sz="4" w:space="0" w:color="auto"/>
            </w:tcBorders>
            <w:shd w:val="clear" w:color="auto" w:fill="C0C0C0"/>
          </w:tcPr>
          <w:p w:rsidR="00432926" w:rsidRPr="00432926" w:rsidRDefault="00432926" w:rsidP="004A3443">
            <w:r w:rsidRPr="00432926">
              <w:t>Rapporteur</w:t>
            </w:r>
          </w:p>
        </w:tc>
        <w:tc>
          <w:tcPr>
            <w:tcW w:w="4216" w:type="dxa"/>
            <w:tcBorders>
              <w:bottom w:val="single" w:sz="4" w:space="0" w:color="auto"/>
            </w:tcBorders>
            <w:shd w:val="clear" w:color="auto" w:fill="C0C0C0"/>
          </w:tcPr>
          <w:p w:rsidR="00432926" w:rsidRPr="00432926" w:rsidRDefault="00432926" w:rsidP="004A3443">
            <w:r w:rsidRPr="00432926">
              <w:t>TR22.805 12.0.1 Feasibility Study on User Plane Congestion Management</w:t>
            </w:r>
          </w:p>
        </w:tc>
        <w:tc>
          <w:tcPr>
            <w:tcW w:w="2142" w:type="dxa"/>
            <w:tcBorders>
              <w:bottom w:val="single" w:sz="4" w:space="0" w:color="auto"/>
            </w:tcBorders>
            <w:shd w:val="clear" w:color="auto" w:fill="C0C0C0"/>
          </w:tcPr>
          <w:p w:rsidR="00432926" w:rsidRPr="00432926" w:rsidRDefault="00432926" w:rsidP="004A3443">
            <w:r w:rsidRPr="00432926">
              <w:t xml:space="preserve">Moved to section </w:t>
            </w:r>
            <w:r w:rsidRPr="00432926">
              <w:fldChar w:fldCharType="begin"/>
            </w:r>
            <w:r w:rsidRPr="00432926">
              <w:instrText xml:space="preserve"> REF _Ref339629217 \r \h </w:instrText>
            </w:r>
            <w:r w:rsidRPr="00432926">
              <w:fldChar w:fldCharType="separate"/>
            </w:r>
            <w:r w:rsidRPr="00432926">
              <w:t>9.3</w:t>
            </w:r>
            <w:r w:rsidRPr="00432926">
              <w:fldChar w:fldCharType="end"/>
            </w:r>
          </w:p>
        </w:tc>
        <w:tc>
          <w:tcPr>
            <w:tcW w:w="4137" w:type="dxa"/>
            <w:gridSpan w:val="2"/>
            <w:tcBorders>
              <w:bottom w:val="single" w:sz="4" w:space="0" w:color="auto"/>
            </w:tcBorders>
            <w:shd w:val="clear" w:color="auto" w:fill="C0C0C0"/>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CR</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355" w:history="1">
              <w:r w:rsidR="00432926" w:rsidRPr="00432926">
                <w:rPr>
                  <w:rFonts w:eastAsia="Calibri"/>
                  <w:u w:val="single"/>
                </w:rPr>
                <w:t>S1-124092</w:t>
              </w:r>
            </w:hyperlink>
          </w:p>
        </w:tc>
        <w:tc>
          <w:tcPr>
            <w:tcW w:w="2545" w:type="dxa"/>
            <w:tcBorders>
              <w:bottom w:val="single" w:sz="4" w:space="0" w:color="auto"/>
            </w:tcBorders>
            <w:shd w:val="clear" w:color="auto" w:fill="00FFFF"/>
          </w:tcPr>
          <w:p w:rsidR="00432926" w:rsidRPr="00432926" w:rsidRDefault="00432926" w:rsidP="004A3443">
            <w:r w:rsidRPr="00432926">
              <w:t>KDDI, et al</w:t>
            </w:r>
          </w:p>
        </w:tc>
        <w:tc>
          <w:tcPr>
            <w:tcW w:w="4216" w:type="dxa"/>
            <w:tcBorders>
              <w:bottom w:val="single" w:sz="4" w:space="0" w:color="auto"/>
            </w:tcBorders>
            <w:shd w:val="clear" w:color="auto" w:fill="00FFFF"/>
          </w:tcPr>
          <w:p w:rsidR="00432926" w:rsidRPr="00432926" w:rsidRDefault="00432926" w:rsidP="004A3443">
            <w:r w:rsidRPr="00432926">
              <w:t>22.101 v12.2.0: Addition of UPCON Requirements</w:t>
            </w:r>
          </w:p>
        </w:tc>
        <w:tc>
          <w:tcPr>
            <w:tcW w:w="2142" w:type="dxa"/>
            <w:tcBorders>
              <w:bottom w:val="single" w:sz="4" w:space="0" w:color="auto"/>
            </w:tcBorders>
            <w:shd w:val="clear" w:color="auto" w:fill="00FFFF"/>
          </w:tcPr>
          <w:p w:rsidR="00432926" w:rsidRPr="00432926" w:rsidRDefault="00432926" w:rsidP="004A3443">
            <w:r w:rsidRPr="00432926">
              <w:t>Revised to S1-124389</w:t>
            </w:r>
          </w:p>
        </w:tc>
        <w:tc>
          <w:tcPr>
            <w:tcW w:w="4137" w:type="dxa"/>
            <w:gridSpan w:val="2"/>
            <w:tcBorders>
              <w:bottom w:val="single" w:sz="4" w:space="0" w:color="auto"/>
            </w:tcBorders>
            <w:shd w:val="clear" w:color="auto" w:fill="00FFFF"/>
          </w:tcPr>
          <w:p w:rsidR="00432926" w:rsidRPr="00432926" w:rsidRDefault="00432926" w:rsidP="004A3443">
            <w:r w:rsidRPr="00432926">
              <w:t>WI code UPCON Rel-12 CR0434R- Cat B</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CR</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356" w:history="1">
              <w:r w:rsidR="00432926" w:rsidRPr="00432926">
                <w:rPr>
                  <w:rFonts w:eastAsia="Calibri"/>
                  <w:u w:val="single"/>
                </w:rPr>
                <w:t>S1-124389</w:t>
              </w:r>
            </w:hyperlink>
          </w:p>
        </w:tc>
        <w:tc>
          <w:tcPr>
            <w:tcW w:w="2545" w:type="dxa"/>
            <w:tcBorders>
              <w:bottom w:val="single" w:sz="4" w:space="0" w:color="auto"/>
            </w:tcBorders>
            <w:shd w:val="clear" w:color="auto" w:fill="00FFFF"/>
          </w:tcPr>
          <w:p w:rsidR="00432926" w:rsidRPr="00432926" w:rsidRDefault="00432926" w:rsidP="004A3443">
            <w:r w:rsidRPr="00432926">
              <w:t>KDDI, et al</w:t>
            </w:r>
          </w:p>
        </w:tc>
        <w:tc>
          <w:tcPr>
            <w:tcW w:w="4216" w:type="dxa"/>
            <w:tcBorders>
              <w:bottom w:val="single" w:sz="4" w:space="0" w:color="auto"/>
            </w:tcBorders>
            <w:shd w:val="clear" w:color="auto" w:fill="00FFFF"/>
          </w:tcPr>
          <w:p w:rsidR="00432926" w:rsidRPr="00432926" w:rsidRDefault="00432926" w:rsidP="004A3443">
            <w:r w:rsidRPr="00432926">
              <w:t>22.101 v12.2.0: Addition of UPCON Requirements</w:t>
            </w:r>
          </w:p>
        </w:tc>
        <w:tc>
          <w:tcPr>
            <w:tcW w:w="2142" w:type="dxa"/>
            <w:tcBorders>
              <w:bottom w:val="single" w:sz="4" w:space="0" w:color="auto"/>
            </w:tcBorders>
            <w:shd w:val="clear" w:color="auto" w:fill="00FFFF"/>
          </w:tcPr>
          <w:p w:rsidR="00432926" w:rsidRPr="00432926" w:rsidRDefault="00432926" w:rsidP="004A3443">
            <w:r w:rsidRPr="00432926">
              <w:t>Revised to S1-124416</w:t>
            </w:r>
          </w:p>
        </w:tc>
        <w:tc>
          <w:tcPr>
            <w:tcW w:w="4137" w:type="dxa"/>
            <w:gridSpan w:val="2"/>
            <w:tcBorders>
              <w:bottom w:val="single" w:sz="4" w:space="0" w:color="auto"/>
            </w:tcBorders>
            <w:shd w:val="clear" w:color="auto" w:fill="00FFFF"/>
          </w:tcPr>
          <w:p w:rsidR="00432926" w:rsidRPr="00432926" w:rsidRDefault="00432926" w:rsidP="004A3443">
            <w:r w:rsidRPr="00432926">
              <w:t>WI code UPCON Rel-12 CR0434R- Cat B</w:t>
            </w:r>
          </w:p>
          <w:p w:rsidR="00432926" w:rsidRPr="00432926" w:rsidRDefault="00432926" w:rsidP="004A3443">
            <w:r w:rsidRPr="00432926">
              <w:t>Revision of S1-124092.</w:t>
            </w:r>
          </w:p>
        </w:tc>
      </w:tr>
      <w:tr w:rsidR="00432926" w:rsidRPr="00432926" w:rsidTr="0034299B">
        <w:trPr>
          <w:trHeight w:val="141"/>
        </w:trPr>
        <w:tc>
          <w:tcPr>
            <w:tcW w:w="605" w:type="dxa"/>
            <w:tcBorders>
              <w:bottom w:val="single" w:sz="4" w:space="0" w:color="auto"/>
            </w:tcBorders>
            <w:shd w:val="clear" w:color="auto" w:fill="00FF00"/>
          </w:tcPr>
          <w:p w:rsidR="00432926" w:rsidRPr="00432926" w:rsidRDefault="00432926" w:rsidP="004A3443">
            <w:r w:rsidRPr="00432926">
              <w:t>CR</w:t>
            </w:r>
          </w:p>
        </w:tc>
        <w:tc>
          <w:tcPr>
            <w:tcW w:w="1205" w:type="dxa"/>
            <w:tcBorders>
              <w:bottom w:val="single" w:sz="4" w:space="0" w:color="auto"/>
            </w:tcBorders>
            <w:shd w:val="clear" w:color="auto" w:fill="00FF00"/>
          </w:tcPr>
          <w:p w:rsidR="00432926" w:rsidRPr="00432926" w:rsidRDefault="005D7427" w:rsidP="004A3443">
            <w:pPr>
              <w:rPr>
                <w:rFonts w:eastAsia="Calibri" w:cs="Times New Roman"/>
              </w:rPr>
            </w:pPr>
            <w:hyperlink r:id="rId357" w:history="1">
              <w:r w:rsidR="00432926" w:rsidRPr="00432926">
                <w:rPr>
                  <w:rFonts w:eastAsia="Calibri"/>
                  <w:u w:val="single"/>
                </w:rPr>
                <w:t>S1-124416</w:t>
              </w:r>
            </w:hyperlink>
          </w:p>
        </w:tc>
        <w:tc>
          <w:tcPr>
            <w:tcW w:w="2545" w:type="dxa"/>
            <w:tcBorders>
              <w:bottom w:val="single" w:sz="4" w:space="0" w:color="auto"/>
            </w:tcBorders>
            <w:shd w:val="clear" w:color="auto" w:fill="00FF00"/>
          </w:tcPr>
          <w:p w:rsidR="00432926" w:rsidRPr="00432926" w:rsidRDefault="00432926" w:rsidP="004A3443">
            <w:r w:rsidRPr="00432926">
              <w:t>KDDI, et al</w:t>
            </w:r>
          </w:p>
        </w:tc>
        <w:tc>
          <w:tcPr>
            <w:tcW w:w="4216" w:type="dxa"/>
            <w:tcBorders>
              <w:bottom w:val="single" w:sz="4" w:space="0" w:color="auto"/>
            </w:tcBorders>
            <w:shd w:val="clear" w:color="auto" w:fill="00FF00"/>
          </w:tcPr>
          <w:p w:rsidR="00432926" w:rsidRPr="00432926" w:rsidRDefault="00432926" w:rsidP="004A3443">
            <w:r w:rsidRPr="00432926">
              <w:t>22.101 v12.2.0: Addition of UPCON Requirements</w:t>
            </w:r>
          </w:p>
        </w:tc>
        <w:tc>
          <w:tcPr>
            <w:tcW w:w="2142" w:type="dxa"/>
            <w:tcBorders>
              <w:bottom w:val="single" w:sz="4" w:space="0" w:color="auto"/>
            </w:tcBorders>
            <w:shd w:val="clear" w:color="auto" w:fill="00FF00"/>
          </w:tcPr>
          <w:p w:rsidR="00432926" w:rsidRPr="00432926" w:rsidRDefault="00432926" w:rsidP="004A3443">
            <w:r w:rsidRPr="00432926">
              <w:t>Agreed</w:t>
            </w:r>
          </w:p>
        </w:tc>
        <w:tc>
          <w:tcPr>
            <w:tcW w:w="4137" w:type="dxa"/>
            <w:gridSpan w:val="2"/>
            <w:tcBorders>
              <w:bottom w:val="single" w:sz="4" w:space="0" w:color="auto"/>
            </w:tcBorders>
            <w:shd w:val="clear" w:color="auto" w:fill="00FF00"/>
          </w:tcPr>
          <w:p w:rsidR="00432926" w:rsidRPr="00432926" w:rsidRDefault="00432926" w:rsidP="004A3443">
            <w:r w:rsidRPr="00432926">
              <w:t>WI code UPCON Rel-12 CR0434R- Cat B</w:t>
            </w:r>
          </w:p>
          <w:p w:rsidR="00432926" w:rsidRPr="00432926" w:rsidRDefault="00432926" w:rsidP="004A3443">
            <w:r w:rsidRPr="00432926">
              <w:t>Revision of S1-124092.</w:t>
            </w:r>
          </w:p>
          <w:p w:rsidR="00432926" w:rsidRPr="00432926" w:rsidRDefault="00432926" w:rsidP="004A3443">
            <w:r w:rsidRPr="00432926">
              <w:t>Revision of S1-124389.</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LS OUT</w:t>
            </w:r>
          </w:p>
        </w:tc>
        <w:tc>
          <w:tcPr>
            <w:tcW w:w="1205" w:type="dxa"/>
            <w:tcBorders>
              <w:bottom w:val="single" w:sz="4" w:space="0" w:color="auto"/>
            </w:tcBorders>
            <w:shd w:val="clear" w:color="auto" w:fill="00FFFF"/>
          </w:tcPr>
          <w:p w:rsidR="00432926" w:rsidRPr="00432926" w:rsidRDefault="005D7427" w:rsidP="004A3443">
            <w:pPr>
              <w:rPr>
                <w:rFonts w:eastAsia="Calibri"/>
              </w:rPr>
            </w:pPr>
            <w:hyperlink r:id="rId358" w:history="1">
              <w:r w:rsidR="00432926" w:rsidRPr="00432926">
                <w:rPr>
                  <w:rFonts w:eastAsia="Calibri"/>
                  <w:u w:val="single"/>
                </w:rPr>
                <w:t>S1-124411</w:t>
              </w:r>
            </w:hyperlink>
          </w:p>
        </w:tc>
        <w:tc>
          <w:tcPr>
            <w:tcW w:w="2545" w:type="dxa"/>
            <w:tcBorders>
              <w:bottom w:val="single" w:sz="4" w:space="0" w:color="auto"/>
            </w:tcBorders>
            <w:shd w:val="clear" w:color="auto" w:fill="00FFFF"/>
          </w:tcPr>
          <w:p w:rsidR="00432926" w:rsidRPr="00432926" w:rsidRDefault="00432926" w:rsidP="004A3443">
            <w:r w:rsidRPr="00432926">
              <w:t>KDDI</w:t>
            </w:r>
          </w:p>
        </w:tc>
        <w:tc>
          <w:tcPr>
            <w:tcW w:w="4216" w:type="dxa"/>
            <w:tcBorders>
              <w:bottom w:val="single" w:sz="4" w:space="0" w:color="auto"/>
            </w:tcBorders>
            <w:shd w:val="clear" w:color="auto" w:fill="00FFFF"/>
          </w:tcPr>
          <w:p w:rsidR="00432926" w:rsidRPr="00432926" w:rsidRDefault="00432926" w:rsidP="004A3443">
            <w:r w:rsidRPr="00432926">
              <w:t>LS to SA2 on UPCON Requirements</w:t>
            </w:r>
          </w:p>
        </w:tc>
        <w:tc>
          <w:tcPr>
            <w:tcW w:w="2142" w:type="dxa"/>
            <w:tcBorders>
              <w:bottom w:val="single" w:sz="4" w:space="0" w:color="auto"/>
            </w:tcBorders>
            <w:shd w:val="clear" w:color="auto" w:fill="00FFFF"/>
          </w:tcPr>
          <w:p w:rsidR="00432926" w:rsidRPr="00432926" w:rsidRDefault="00432926" w:rsidP="004A3443">
            <w:r w:rsidRPr="00432926">
              <w:t>Revised to S1-124417</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00FF00"/>
          </w:tcPr>
          <w:p w:rsidR="00432926" w:rsidRPr="00432926" w:rsidRDefault="00432926" w:rsidP="004A3443">
            <w:r w:rsidRPr="00432926">
              <w:t>LS OUT</w:t>
            </w:r>
          </w:p>
        </w:tc>
        <w:tc>
          <w:tcPr>
            <w:tcW w:w="1205" w:type="dxa"/>
            <w:tcBorders>
              <w:bottom w:val="single" w:sz="4" w:space="0" w:color="auto"/>
            </w:tcBorders>
            <w:shd w:val="clear" w:color="auto" w:fill="00FF00"/>
          </w:tcPr>
          <w:p w:rsidR="00432926" w:rsidRPr="00432926" w:rsidRDefault="005D7427" w:rsidP="004A3443">
            <w:pPr>
              <w:rPr>
                <w:rFonts w:eastAsia="Calibri" w:cs="Times New Roman"/>
              </w:rPr>
            </w:pPr>
            <w:hyperlink r:id="rId359" w:history="1">
              <w:r w:rsidR="00432926" w:rsidRPr="00432926">
                <w:rPr>
                  <w:rFonts w:eastAsia="Calibri"/>
                  <w:u w:val="single"/>
                </w:rPr>
                <w:t>S1-124417</w:t>
              </w:r>
            </w:hyperlink>
          </w:p>
        </w:tc>
        <w:tc>
          <w:tcPr>
            <w:tcW w:w="2545" w:type="dxa"/>
            <w:tcBorders>
              <w:bottom w:val="single" w:sz="4" w:space="0" w:color="auto"/>
            </w:tcBorders>
            <w:shd w:val="clear" w:color="auto" w:fill="00FF00"/>
          </w:tcPr>
          <w:p w:rsidR="00432926" w:rsidRPr="00432926" w:rsidRDefault="00432926" w:rsidP="004A3443">
            <w:r w:rsidRPr="00432926">
              <w:t>KDDI</w:t>
            </w:r>
          </w:p>
        </w:tc>
        <w:tc>
          <w:tcPr>
            <w:tcW w:w="4216" w:type="dxa"/>
            <w:tcBorders>
              <w:bottom w:val="single" w:sz="4" w:space="0" w:color="auto"/>
            </w:tcBorders>
            <w:shd w:val="clear" w:color="auto" w:fill="00FF00"/>
          </w:tcPr>
          <w:p w:rsidR="00432926" w:rsidRPr="00432926" w:rsidRDefault="00432926" w:rsidP="004A3443">
            <w:r w:rsidRPr="00432926">
              <w:t>LS to SA2 on UPCON Requirements</w:t>
            </w:r>
          </w:p>
        </w:tc>
        <w:tc>
          <w:tcPr>
            <w:tcW w:w="2142" w:type="dxa"/>
            <w:tcBorders>
              <w:bottom w:val="single" w:sz="4" w:space="0" w:color="auto"/>
            </w:tcBorders>
            <w:shd w:val="clear" w:color="auto" w:fill="00FF00"/>
          </w:tcPr>
          <w:p w:rsidR="00432926" w:rsidRPr="00432926" w:rsidRDefault="00432926" w:rsidP="004A3443">
            <w:r w:rsidRPr="00432926">
              <w:t>Approved</w:t>
            </w:r>
          </w:p>
        </w:tc>
        <w:tc>
          <w:tcPr>
            <w:tcW w:w="4137" w:type="dxa"/>
            <w:gridSpan w:val="2"/>
            <w:tcBorders>
              <w:bottom w:val="single" w:sz="4" w:space="0" w:color="auto"/>
            </w:tcBorders>
            <w:shd w:val="clear" w:color="auto" w:fill="00FF00"/>
          </w:tcPr>
          <w:p w:rsidR="00432926" w:rsidRPr="00432926" w:rsidRDefault="00432926" w:rsidP="004A3443">
            <w:r w:rsidRPr="00432926">
              <w:t>Revision of S1-124411.</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Disc</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360" w:history="1">
              <w:r w:rsidR="00432926" w:rsidRPr="00432926">
                <w:rPr>
                  <w:rFonts w:eastAsia="Calibri"/>
                  <w:u w:val="single"/>
                </w:rPr>
                <w:t>S1-124191</w:t>
              </w:r>
            </w:hyperlink>
          </w:p>
        </w:tc>
        <w:tc>
          <w:tcPr>
            <w:tcW w:w="2545" w:type="dxa"/>
            <w:tcBorders>
              <w:bottom w:val="single" w:sz="4" w:space="0" w:color="auto"/>
            </w:tcBorders>
            <w:shd w:val="clear" w:color="auto" w:fill="00FFFF"/>
          </w:tcPr>
          <w:p w:rsidR="00432926" w:rsidRPr="00432926" w:rsidRDefault="00432926" w:rsidP="004A3443">
            <w:r w:rsidRPr="00432926">
              <w:t>Qualcomm</w:t>
            </w:r>
          </w:p>
        </w:tc>
        <w:tc>
          <w:tcPr>
            <w:tcW w:w="4216" w:type="dxa"/>
            <w:tcBorders>
              <w:bottom w:val="single" w:sz="4" w:space="0" w:color="auto"/>
            </w:tcBorders>
            <w:shd w:val="clear" w:color="auto" w:fill="00FFFF"/>
          </w:tcPr>
          <w:p w:rsidR="00432926" w:rsidRPr="00432926" w:rsidRDefault="00432926" w:rsidP="004A3443">
            <w:r w:rsidRPr="00432926">
              <w:t>Discussion paper</w:t>
            </w:r>
          </w:p>
        </w:tc>
        <w:tc>
          <w:tcPr>
            <w:tcW w:w="2142" w:type="dxa"/>
            <w:tcBorders>
              <w:bottom w:val="single" w:sz="4" w:space="0" w:color="auto"/>
            </w:tcBorders>
            <w:shd w:val="clear" w:color="auto" w:fill="00FFFF"/>
          </w:tcPr>
          <w:p w:rsidR="00432926" w:rsidRPr="00432926" w:rsidRDefault="00432926" w:rsidP="004A3443">
            <w:r w:rsidRPr="00432926">
              <w:t>Noted</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CR</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361" w:history="1">
              <w:r w:rsidR="00432926" w:rsidRPr="00432926">
                <w:rPr>
                  <w:rFonts w:eastAsia="Calibri"/>
                  <w:color w:val="0000FF"/>
                  <w:u w:val="single"/>
                </w:rPr>
                <w:t>S1-124165</w:t>
              </w:r>
            </w:hyperlink>
          </w:p>
        </w:tc>
        <w:tc>
          <w:tcPr>
            <w:tcW w:w="2545" w:type="dxa"/>
            <w:tcBorders>
              <w:bottom w:val="single" w:sz="4" w:space="0" w:color="auto"/>
            </w:tcBorders>
            <w:shd w:val="clear" w:color="auto" w:fill="00FFFF"/>
          </w:tcPr>
          <w:p w:rsidR="00432926" w:rsidRPr="00432926" w:rsidRDefault="00432926" w:rsidP="004A3443">
            <w:r w:rsidRPr="00432926">
              <w:t>Qualcomm Incorporated, Ericsson, ST-Ericsson</w:t>
            </w:r>
          </w:p>
        </w:tc>
        <w:tc>
          <w:tcPr>
            <w:tcW w:w="4216" w:type="dxa"/>
            <w:tcBorders>
              <w:bottom w:val="single" w:sz="4" w:space="0" w:color="auto"/>
            </w:tcBorders>
            <w:shd w:val="clear" w:color="auto" w:fill="00FFFF"/>
          </w:tcPr>
          <w:p w:rsidR="00432926" w:rsidRPr="00432926" w:rsidRDefault="00432926" w:rsidP="004A3443">
            <w:r w:rsidRPr="00432926">
              <w:t>22.101 v12.2.0: Addition of UPCON Requirements</w:t>
            </w:r>
          </w:p>
        </w:tc>
        <w:tc>
          <w:tcPr>
            <w:tcW w:w="2142" w:type="dxa"/>
            <w:tcBorders>
              <w:bottom w:val="single" w:sz="4" w:space="0" w:color="auto"/>
            </w:tcBorders>
            <w:shd w:val="clear" w:color="auto" w:fill="00FFFF"/>
          </w:tcPr>
          <w:p w:rsidR="00432926" w:rsidRPr="00432926" w:rsidRDefault="00432926" w:rsidP="004A3443">
            <w:r w:rsidRPr="00432926">
              <w:t xml:space="preserve">Revised to </w:t>
            </w:r>
            <w:hyperlink r:id="rId362" w:history="1">
              <w:r w:rsidRPr="00432926">
                <w:rPr>
                  <w:color w:val="0000FF"/>
                  <w:u w:val="single"/>
                </w:rPr>
                <w:t>S1-124192</w:t>
              </w:r>
            </w:hyperlink>
          </w:p>
        </w:tc>
        <w:tc>
          <w:tcPr>
            <w:tcW w:w="4137" w:type="dxa"/>
            <w:gridSpan w:val="2"/>
            <w:tcBorders>
              <w:bottom w:val="single" w:sz="4" w:space="0" w:color="auto"/>
            </w:tcBorders>
            <w:shd w:val="clear" w:color="auto" w:fill="00FFFF"/>
          </w:tcPr>
          <w:p w:rsidR="00432926" w:rsidRPr="00432926" w:rsidRDefault="00432926" w:rsidP="004A3443">
            <w:r w:rsidRPr="00432926">
              <w:t>WI code UPCON Rel-12 CR</w:t>
            </w:r>
            <w:r w:rsidRPr="00432926">
              <w:rPr>
                <w:highlight w:val="green"/>
              </w:rPr>
              <w:t>0434</w:t>
            </w:r>
            <w:r w:rsidRPr="00432926">
              <w:t>R- Cat B</w:t>
            </w:r>
          </w:p>
          <w:p w:rsidR="00432926" w:rsidRPr="00432926" w:rsidRDefault="00432926" w:rsidP="004A3443">
            <w:r w:rsidRPr="00432926">
              <w:rPr>
                <w:highlight w:val="yellow"/>
              </w:rPr>
              <w:t>Comment</w:t>
            </w:r>
            <w:r w:rsidRPr="00432926">
              <w:t xml:space="preserve">: a separate CR number was not requested and using the same CR number as KDDI CR </w:t>
            </w:r>
            <w:hyperlink r:id="rId363" w:history="1">
              <w:r w:rsidRPr="00432926">
                <w:rPr>
                  <w:rFonts w:eastAsia="Calibri"/>
                  <w:color w:val="0000FF"/>
                  <w:u w:val="single"/>
                </w:rPr>
                <w:t>S1-124092</w:t>
              </w:r>
            </w:hyperlink>
            <w:r w:rsidRPr="00432926">
              <w:t>. CRs must not contain "discussion" sections.</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CR</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364" w:history="1">
              <w:r w:rsidR="00432926" w:rsidRPr="00432926">
                <w:rPr>
                  <w:rFonts w:eastAsia="Calibri"/>
                  <w:u w:val="single"/>
                </w:rPr>
                <w:t>S1-124192</w:t>
              </w:r>
            </w:hyperlink>
          </w:p>
        </w:tc>
        <w:tc>
          <w:tcPr>
            <w:tcW w:w="2545" w:type="dxa"/>
            <w:tcBorders>
              <w:bottom w:val="single" w:sz="4" w:space="0" w:color="auto"/>
            </w:tcBorders>
            <w:shd w:val="clear" w:color="auto" w:fill="00FFFF"/>
          </w:tcPr>
          <w:p w:rsidR="00432926" w:rsidRPr="00432926" w:rsidRDefault="00432926" w:rsidP="004A3443">
            <w:r w:rsidRPr="00432926">
              <w:t>Qualcomm Incorporated, Ericsson, ST-Ericsson</w:t>
            </w:r>
          </w:p>
        </w:tc>
        <w:tc>
          <w:tcPr>
            <w:tcW w:w="4216" w:type="dxa"/>
            <w:tcBorders>
              <w:bottom w:val="single" w:sz="4" w:space="0" w:color="auto"/>
            </w:tcBorders>
            <w:shd w:val="clear" w:color="auto" w:fill="00FFFF"/>
          </w:tcPr>
          <w:p w:rsidR="00432926" w:rsidRPr="00432926" w:rsidRDefault="00432926" w:rsidP="004A3443">
            <w:r w:rsidRPr="00432926">
              <w:t>22.101 v12.2.0: Addition of UPCON Requirements</w:t>
            </w:r>
          </w:p>
        </w:tc>
        <w:tc>
          <w:tcPr>
            <w:tcW w:w="2142" w:type="dxa"/>
            <w:tcBorders>
              <w:bottom w:val="single" w:sz="4" w:space="0" w:color="auto"/>
            </w:tcBorders>
            <w:shd w:val="clear" w:color="auto" w:fill="00FFFF"/>
          </w:tcPr>
          <w:p w:rsidR="00432926" w:rsidRPr="00432926" w:rsidRDefault="00432926" w:rsidP="004A3443">
            <w:r w:rsidRPr="00432926">
              <w:t>Noted</w:t>
            </w:r>
          </w:p>
        </w:tc>
        <w:tc>
          <w:tcPr>
            <w:tcW w:w="4137" w:type="dxa"/>
            <w:gridSpan w:val="2"/>
            <w:tcBorders>
              <w:bottom w:val="single" w:sz="4" w:space="0" w:color="auto"/>
            </w:tcBorders>
            <w:shd w:val="clear" w:color="auto" w:fill="00FFFF"/>
          </w:tcPr>
          <w:p w:rsidR="00432926" w:rsidRPr="00432926" w:rsidRDefault="00432926" w:rsidP="004A3443">
            <w:r w:rsidRPr="00432926">
              <w:t>WI code UPCON Rel-12 CR</w:t>
            </w:r>
            <w:r w:rsidRPr="00432926">
              <w:rPr>
                <w:highlight w:val="green"/>
              </w:rPr>
              <w:t>0434</w:t>
            </w:r>
            <w:r w:rsidRPr="00432926">
              <w:t>R- Cat B</w:t>
            </w:r>
          </w:p>
          <w:p w:rsidR="00432926" w:rsidRPr="00432926" w:rsidRDefault="00432926" w:rsidP="004A3443">
            <w:r w:rsidRPr="00432926">
              <w:rPr>
                <w:highlight w:val="yellow"/>
              </w:rPr>
              <w:t>Comment</w:t>
            </w:r>
            <w:r w:rsidRPr="00432926">
              <w:t xml:space="preserve">: a separate CR number was not requested and using the same CR number as KDDI CR </w:t>
            </w:r>
            <w:hyperlink r:id="rId365" w:history="1">
              <w:r w:rsidRPr="00432926">
                <w:rPr>
                  <w:rFonts w:eastAsia="Calibri"/>
                  <w:u w:val="single"/>
                </w:rPr>
                <w:t>S1-124092</w:t>
              </w:r>
            </w:hyperlink>
            <w:r w:rsidRPr="00432926">
              <w:t>. CRs must not contain "discussion" sections.</w:t>
            </w:r>
          </w:p>
          <w:p w:rsidR="00432926" w:rsidRPr="00432926" w:rsidRDefault="00432926" w:rsidP="004A3443">
            <w:r w:rsidRPr="00432926">
              <w:t xml:space="preserve">Revision of </w:t>
            </w:r>
            <w:hyperlink r:id="rId366" w:history="1">
              <w:r w:rsidRPr="00432926">
                <w:rPr>
                  <w:u w:val="single"/>
                </w:rPr>
                <w:t>S1-124165</w:t>
              </w:r>
            </w:hyperlink>
            <w:r w:rsidRPr="00432926">
              <w:t>.</w:t>
            </w:r>
          </w:p>
          <w:p w:rsidR="00432926" w:rsidRPr="00432926" w:rsidRDefault="00432926" w:rsidP="004A3443"/>
          <w:p w:rsidR="00432926" w:rsidRPr="00432926" w:rsidRDefault="00432926" w:rsidP="004A3443">
            <w:r w:rsidRPr="00432926">
              <w:t xml:space="preserve">Proposed changes have been taken into account in </w:t>
            </w:r>
            <w:hyperlink r:id="rId367" w:history="1">
              <w:r w:rsidRPr="00432926">
                <w:rPr>
                  <w:color w:val="0000FF"/>
                  <w:u w:val="single"/>
                </w:rPr>
                <w:t>S1-124389</w:t>
              </w:r>
            </w:hyperlink>
          </w:p>
        </w:tc>
      </w:tr>
      <w:tr w:rsidR="00432926" w:rsidRPr="00432926" w:rsidTr="0034299B">
        <w:trPr>
          <w:trHeight w:val="141"/>
        </w:trPr>
        <w:tc>
          <w:tcPr>
            <w:tcW w:w="14850" w:type="dxa"/>
            <w:gridSpan w:val="7"/>
            <w:tcBorders>
              <w:bottom w:val="single" w:sz="4" w:space="0" w:color="auto"/>
            </w:tcBorders>
            <w:shd w:val="clear" w:color="auto" w:fill="F2F2F2"/>
          </w:tcPr>
          <w:p w:rsidR="00432926" w:rsidRPr="00432926" w:rsidRDefault="00432926" w:rsidP="008107EC">
            <w:pPr>
              <w:pStyle w:val="Heading2"/>
            </w:pPr>
            <w:bookmarkStart w:id="165" w:name="_Ref330813860"/>
            <w:bookmarkStart w:id="166" w:name="_Ref330813861"/>
            <w:bookmarkStart w:id="167" w:name="_Toc331152516"/>
            <w:bookmarkStart w:id="168" w:name="_Toc340730769"/>
            <w:r w:rsidRPr="00432926">
              <w:t>Other Rel-12 contributions</w:t>
            </w:r>
            <w:bookmarkEnd w:id="165"/>
            <w:bookmarkEnd w:id="166"/>
            <w:bookmarkEnd w:id="167"/>
            <w:bookmarkEnd w:id="168"/>
          </w:p>
        </w:tc>
      </w:tr>
      <w:tr w:rsidR="00432926" w:rsidRPr="00432926" w:rsidTr="002D1E45">
        <w:trPr>
          <w:trHeight w:val="141"/>
        </w:trPr>
        <w:tc>
          <w:tcPr>
            <w:tcW w:w="605" w:type="dxa"/>
            <w:tcBorders>
              <w:bottom w:val="single" w:sz="4" w:space="0" w:color="auto"/>
            </w:tcBorders>
            <w:shd w:val="clear" w:color="auto" w:fill="00FFFF"/>
          </w:tcPr>
          <w:p w:rsidR="00432926" w:rsidRPr="00432926" w:rsidRDefault="00432926" w:rsidP="004A3443">
            <w:r w:rsidRPr="00432926">
              <w:t>CR</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368" w:history="1">
              <w:r w:rsidR="00432926" w:rsidRPr="00432926">
                <w:rPr>
                  <w:rFonts w:eastAsia="Calibri"/>
                  <w:u w:val="single"/>
                </w:rPr>
                <w:t>S1-124245</w:t>
              </w:r>
            </w:hyperlink>
          </w:p>
        </w:tc>
        <w:tc>
          <w:tcPr>
            <w:tcW w:w="2545" w:type="dxa"/>
            <w:tcBorders>
              <w:bottom w:val="single" w:sz="4" w:space="0" w:color="auto"/>
            </w:tcBorders>
            <w:shd w:val="clear" w:color="auto" w:fill="00FFFF"/>
          </w:tcPr>
          <w:p w:rsidR="00432926" w:rsidRPr="00432926" w:rsidRDefault="00432926" w:rsidP="004A3443">
            <w:r w:rsidRPr="00432926">
              <w:t>ORANGE</w:t>
            </w:r>
          </w:p>
        </w:tc>
        <w:tc>
          <w:tcPr>
            <w:tcW w:w="4216" w:type="dxa"/>
            <w:tcBorders>
              <w:bottom w:val="single" w:sz="4" w:space="0" w:color="auto"/>
            </w:tcBorders>
            <w:shd w:val="clear" w:color="auto" w:fill="00FFFF"/>
          </w:tcPr>
          <w:p w:rsidR="00432926" w:rsidRPr="00432926" w:rsidRDefault="00432926" w:rsidP="004A3443">
            <w:r w:rsidRPr="00432926">
              <w:t>22.088 v12.2.0: Modification of the BOIC and BOICexHC barring for the SMS service</w:t>
            </w:r>
          </w:p>
        </w:tc>
        <w:tc>
          <w:tcPr>
            <w:tcW w:w="2142" w:type="dxa"/>
            <w:tcBorders>
              <w:bottom w:val="single" w:sz="4" w:space="0" w:color="auto"/>
            </w:tcBorders>
            <w:shd w:val="clear" w:color="auto" w:fill="00FFFF"/>
          </w:tcPr>
          <w:p w:rsidR="00432926" w:rsidRPr="00432926" w:rsidRDefault="00432926" w:rsidP="004A3443">
            <w:r w:rsidRPr="00432926">
              <w:t>Noted</w:t>
            </w:r>
          </w:p>
        </w:tc>
        <w:tc>
          <w:tcPr>
            <w:tcW w:w="4137" w:type="dxa"/>
            <w:gridSpan w:val="2"/>
            <w:tcBorders>
              <w:bottom w:val="single" w:sz="4" w:space="0" w:color="auto"/>
            </w:tcBorders>
            <w:shd w:val="clear" w:color="auto" w:fill="00FFFF"/>
          </w:tcPr>
          <w:p w:rsidR="00432926" w:rsidRPr="00432926" w:rsidRDefault="00432926" w:rsidP="004A3443">
            <w:r w:rsidRPr="00432926">
              <w:t xml:space="preserve">WI code </w:t>
            </w:r>
            <w:r w:rsidRPr="00432926">
              <w:rPr>
                <w:highlight w:val="green"/>
              </w:rPr>
              <w:t>??</w:t>
            </w:r>
            <w:r w:rsidRPr="00432926">
              <w:t xml:space="preserve"> Rel-12 CR</w:t>
            </w:r>
            <w:r w:rsidRPr="00432926">
              <w:rPr>
                <w:highlight w:val="green"/>
              </w:rPr>
              <w:t>??</w:t>
            </w:r>
            <w:r w:rsidRPr="00432926">
              <w:t>R- Cat C</w:t>
            </w:r>
          </w:p>
          <w:p w:rsidR="00432926" w:rsidRPr="00432926" w:rsidRDefault="00432926" w:rsidP="004A3443">
            <w:r w:rsidRPr="00432926">
              <w:rPr>
                <w:highlight w:val="yellow"/>
              </w:rPr>
              <w:t>Changes needed on cover page</w:t>
            </w:r>
            <w:r w:rsidRPr="00432926">
              <w:t>: add WI code and CR number (0004), "proposed change affects" at least one box needs to be crossed.</w:t>
            </w:r>
          </w:p>
          <w:p w:rsidR="00432926" w:rsidRPr="00432926" w:rsidRDefault="00432926" w:rsidP="004A3443">
            <w:r w:rsidRPr="00432926">
              <w:rPr>
                <w:highlight w:val="yellow"/>
              </w:rPr>
              <w:t>Comment</w:t>
            </w:r>
            <w:r w:rsidRPr="00432926">
              <w:t xml:space="preserve">: </w:t>
            </w:r>
            <w:r w:rsidRPr="00432926">
              <w:rPr>
                <w:highlight w:val="green"/>
              </w:rPr>
              <w:t>docx file</w:t>
            </w:r>
            <w:r w:rsidRPr="00432926">
              <w:t>. CR cannot be accepted if there is no WI code.</w:t>
            </w:r>
          </w:p>
        </w:tc>
      </w:tr>
      <w:tr w:rsidR="00432926" w:rsidRPr="00432926" w:rsidTr="002D1E45">
        <w:trPr>
          <w:trHeight w:val="141"/>
        </w:trPr>
        <w:tc>
          <w:tcPr>
            <w:tcW w:w="605" w:type="dxa"/>
            <w:tcBorders>
              <w:bottom w:val="single" w:sz="4" w:space="0" w:color="auto"/>
            </w:tcBorders>
            <w:shd w:val="clear" w:color="auto" w:fill="00FFFF"/>
          </w:tcPr>
          <w:p w:rsidR="00432926" w:rsidRPr="002D1E45" w:rsidRDefault="00432926" w:rsidP="004A3443">
            <w:r w:rsidRPr="002D1E45">
              <w:t>Cont</w:t>
            </w:r>
          </w:p>
        </w:tc>
        <w:tc>
          <w:tcPr>
            <w:tcW w:w="1205" w:type="dxa"/>
            <w:tcBorders>
              <w:bottom w:val="single" w:sz="4" w:space="0" w:color="auto"/>
            </w:tcBorders>
            <w:shd w:val="clear" w:color="auto" w:fill="00FFFF"/>
          </w:tcPr>
          <w:p w:rsidR="00432926" w:rsidRPr="002D1E45" w:rsidRDefault="005D7427" w:rsidP="004A3443">
            <w:pPr>
              <w:rPr>
                <w:rFonts w:eastAsia="Calibri" w:cs="Times New Roman"/>
                <w:u w:val="single"/>
              </w:rPr>
            </w:pPr>
            <w:hyperlink r:id="rId369" w:history="1">
              <w:r w:rsidR="00432926" w:rsidRPr="002D1E45">
                <w:rPr>
                  <w:rFonts w:eastAsia="Calibri"/>
                  <w:u w:val="single"/>
                </w:rPr>
                <w:t>S1-124106</w:t>
              </w:r>
            </w:hyperlink>
          </w:p>
        </w:tc>
        <w:tc>
          <w:tcPr>
            <w:tcW w:w="2545" w:type="dxa"/>
            <w:tcBorders>
              <w:bottom w:val="single" w:sz="4" w:space="0" w:color="auto"/>
            </w:tcBorders>
            <w:shd w:val="clear" w:color="auto" w:fill="00FFFF"/>
          </w:tcPr>
          <w:p w:rsidR="00432926" w:rsidRPr="002D1E45" w:rsidRDefault="00432926" w:rsidP="004A3443">
            <w:r w:rsidRPr="002D1E45">
              <w:t>Huawei Technologies. Co., Ltd. , Hisilicon</w:t>
            </w:r>
          </w:p>
        </w:tc>
        <w:tc>
          <w:tcPr>
            <w:tcW w:w="4216" w:type="dxa"/>
            <w:tcBorders>
              <w:bottom w:val="single" w:sz="4" w:space="0" w:color="auto"/>
            </w:tcBorders>
            <w:shd w:val="clear" w:color="auto" w:fill="00FFFF"/>
          </w:tcPr>
          <w:p w:rsidR="00432926" w:rsidRPr="002D1E45" w:rsidRDefault="00432926" w:rsidP="004A3443">
            <w:r w:rsidRPr="002D1E45">
              <w:t>Network name display &amp; Charging for CSFB with multiple PLMNs</w:t>
            </w:r>
          </w:p>
        </w:tc>
        <w:tc>
          <w:tcPr>
            <w:tcW w:w="2142" w:type="dxa"/>
            <w:tcBorders>
              <w:bottom w:val="single" w:sz="4" w:space="0" w:color="auto"/>
            </w:tcBorders>
            <w:shd w:val="clear" w:color="auto" w:fill="00FFFF"/>
          </w:tcPr>
          <w:p w:rsidR="00432926" w:rsidRPr="002D1E45" w:rsidRDefault="002D1E45" w:rsidP="004A3443">
            <w:r w:rsidRPr="002D1E45">
              <w:t>Noted</w:t>
            </w:r>
          </w:p>
        </w:tc>
        <w:tc>
          <w:tcPr>
            <w:tcW w:w="4137" w:type="dxa"/>
            <w:gridSpan w:val="2"/>
            <w:tcBorders>
              <w:bottom w:val="single" w:sz="4" w:space="0" w:color="auto"/>
            </w:tcBorders>
            <w:shd w:val="clear" w:color="auto" w:fill="00FFFF"/>
          </w:tcPr>
          <w:p w:rsidR="00432926" w:rsidRPr="002D1E45" w:rsidRDefault="00432926" w:rsidP="004A3443">
            <w:r w:rsidRPr="002D1E45">
              <w:t xml:space="preserve">Moved from section </w:t>
            </w:r>
            <w:r w:rsidRPr="002D1E45">
              <w:fldChar w:fldCharType="begin"/>
            </w:r>
            <w:r w:rsidRPr="002D1E45">
              <w:instrText xml:space="preserve"> REF _Ref339644348 \r \h </w:instrText>
            </w:r>
            <w:r w:rsidRPr="002D1E45">
              <w:fldChar w:fldCharType="separate"/>
            </w:r>
            <w:r w:rsidRPr="002D1E45">
              <w:t>8.7</w:t>
            </w:r>
            <w:r w:rsidRPr="002D1E45">
              <w:fldChar w:fldCharType="end"/>
            </w:r>
          </w:p>
        </w:tc>
      </w:tr>
      <w:tr w:rsidR="00432926" w:rsidRPr="00432926" w:rsidTr="002D1E45">
        <w:trPr>
          <w:trHeight w:val="141"/>
        </w:trPr>
        <w:tc>
          <w:tcPr>
            <w:tcW w:w="605" w:type="dxa"/>
            <w:tcBorders>
              <w:bottom w:val="single" w:sz="4" w:space="0" w:color="auto"/>
            </w:tcBorders>
            <w:shd w:val="clear" w:color="auto" w:fill="00FFFF"/>
          </w:tcPr>
          <w:p w:rsidR="00432926" w:rsidRPr="00124D75" w:rsidRDefault="00432926" w:rsidP="004A3443">
            <w:r w:rsidRPr="00124D75">
              <w:t>LS OUT</w:t>
            </w:r>
          </w:p>
        </w:tc>
        <w:tc>
          <w:tcPr>
            <w:tcW w:w="1205" w:type="dxa"/>
            <w:tcBorders>
              <w:bottom w:val="single" w:sz="4" w:space="0" w:color="auto"/>
            </w:tcBorders>
            <w:shd w:val="clear" w:color="auto" w:fill="00FFFF"/>
          </w:tcPr>
          <w:p w:rsidR="00432926" w:rsidRPr="00124D75" w:rsidRDefault="005D7427" w:rsidP="004A3443">
            <w:pPr>
              <w:rPr>
                <w:rFonts w:eastAsia="Calibri" w:cs="Times New Roman"/>
              </w:rPr>
            </w:pPr>
            <w:hyperlink r:id="rId370" w:history="1">
              <w:r w:rsidR="00432926" w:rsidRPr="00124D75">
                <w:rPr>
                  <w:rFonts w:eastAsia="Calibri"/>
                  <w:u w:val="single"/>
                </w:rPr>
                <w:t>S1-124369</w:t>
              </w:r>
            </w:hyperlink>
          </w:p>
        </w:tc>
        <w:tc>
          <w:tcPr>
            <w:tcW w:w="2545" w:type="dxa"/>
            <w:tcBorders>
              <w:bottom w:val="single" w:sz="4" w:space="0" w:color="auto"/>
            </w:tcBorders>
            <w:shd w:val="clear" w:color="auto" w:fill="00FFFF"/>
          </w:tcPr>
          <w:p w:rsidR="00432926" w:rsidRPr="00124D75" w:rsidRDefault="00432926" w:rsidP="004A3443">
            <w:r w:rsidRPr="00124D75">
              <w:t>Huawei</w:t>
            </w:r>
          </w:p>
        </w:tc>
        <w:tc>
          <w:tcPr>
            <w:tcW w:w="4216" w:type="dxa"/>
            <w:tcBorders>
              <w:bottom w:val="single" w:sz="4" w:space="0" w:color="auto"/>
            </w:tcBorders>
            <w:shd w:val="clear" w:color="auto" w:fill="00FFFF"/>
          </w:tcPr>
          <w:p w:rsidR="00432926" w:rsidRPr="00124D75" w:rsidRDefault="00432926" w:rsidP="004A3443">
            <w:r w:rsidRPr="00124D75">
              <w:t>Draft LS on Network name display &amp; Charging for CSFB with multiple PLMNs</w:t>
            </w:r>
          </w:p>
        </w:tc>
        <w:tc>
          <w:tcPr>
            <w:tcW w:w="2142" w:type="dxa"/>
            <w:tcBorders>
              <w:bottom w:val="single" w:sz="4" w:space="0" w:color="auto"/>
            </w:tcBorders>
            <w:shd w:val="clear" w:color="auto" w:fill="00FFFF"/>
          </w:tcPr>
          <w:p w:rsidR="00432926" w:rsidRPr="00124D75" w:rsidRDefault="00124D75" w:rsidP="004A3443">
            <w:r w:rsidRPr="00124D75">
              <w:t>Revised to S1-124474</w:t>
            </w:r>
          </w:p>
        </w:tc>
        <w:tc>
          <w:tcPr>
            <w:tcW w:w="4137" w:type="dxa"/>
            <w:gridSpan w:val="2"/>
            <w:tcBorders>
              <w:bottom w:val="single" w:sz="4" w:space="0" w:color="auto"/>
            </w:tcBorders>
            <w:shd w:val="clear" w:color="auto" w:fill="00FFFF"/>
          </w:tcPr>
          <w:p w:rsidR="00432926" w:rsidRPr="00124D75" w:rsidRDefault="00432926" w:rsidP="004A3443"/>
        </w:tc>
      </w:tr>
      <w:tr w:rsidR="00124D75" w:rsidRPr="00432926" w:rsidTr="002D1E45">
        <w:trPr>
          <w:trHeight w:val="141"/>
        </w:trPr>
        <w:tc>
          <w:tcPr>
            <w:tcW w:w="605" w:type="dxa"/>
            <w:tcBorders>
              <w:bottom w:val="single" w:sz="4" w:space="0" w:color="auto"/>
            </w:tcBorders>
            <w:shd w:val="clear" w:color="auto" w:fill="00FFFF"/>
          </w:tcPr>
          <w:p w:rsidR="00124D75" w:rsidRPr="002D1E45" w:rsidRDefault="00124D75" w:rsidP="004A3443">
            <w:r w:rsidRPr="002D1E45">
              <w:t>LS OUT</w:t>
            </w:r>
          </w:p>
        </w:tc>
        <w:tc>
          <w:tcPr>
            <w:tcW w:w="1205" w:type="dxa"/>
            <w:tcBorders>
              <w:bottom w:val="single" w:sz="4" w:space="0" w:color="auto"/>
            </w:tcBorders>
            <w:shd w:val="clear" w:color="auto" w:fill="00FFFF"/>
          </w:tcPr>
          <w:p w:rsidR="00124D75" w:rsidRPr="002D1E45" w:rsidRDefault="005D7427" w:rsidP="004A3443">
            <w:hyperlink r:id="rId371" w:history="1">
              <w:r w:rsidR="00124D75" w:rsidRPr="002D1E45">
                <w:rPr>
                  <w:rStyle w:val="Hyperlink"/>
                  <w:color w:val="auto"/>
                </w:rPr>
                <w:t>S1-124474</w:t>
              </w:r>
            </w:hyperlink>
          </w:p>
        </w:tc>
        <w:tc>
          <w:tcPr>
            <w:tcW w:w="2545" w:type="dxa"/>
            <w:tcBorders>
              <w:bottom w:val="single" w:sz="4" w:space="0" w:color="auto"/>
            </w:tcBorders>
            <w:shd w:val="clear" w:color="auto" w:fill="00FFFF"/>
          </w:tcPr>
          <w:p w:rsidR="00124D75" w:rsidRPr="002D1E45" w:rsidRDefault="00124D75" w:rsidP="004A3443">
            <w:r w:rsidRPr="002D1E45">
              <w:t>Huawei</w:t>
            </w:r>
          </w:p>
        </w:tc>
        <w:tc>
          <w:tcPr>
            <w:tcW w:w="4216" w:type="dxa"/>
            <w:tcBorders>
              <w:bottom w:val="single" w:sz="4" w:space="0" w:color="auto"/>
            </w:tcBorders>
            <w:shd w:val="clear" w:color="auto" w:fill="00FFFF"/>
          </w:tcPr>
          <w:p w:rsidR="00124D75" w:rsidRPr="002D1E45" w:rsidRDefault="00124D75" w:rsidP="004A3443">
            <w:r w:rsidRPr="002D1E45">
              <w:t>Draft LS on Network name display &amp; Charging for CSFB with multiple PLMNs</w:t>
            </w:r>
          </w:p>
        </w:tc>
        <w:tc>
          <w:tcPr>
            <w:tcW w:w="2142" w:type="dxa"/>
            <w:tcBorders>
              <w:bottom w:val="single" w:sz="4" w:space="0" w:color="auto"/>
            </w:tcBorders>
            <w:shd w:val="clear" w:color="auto" w:fill="00FFFF"/>
          </w:tcPr>
          <w:p w:rsidR="00124D75" w:rsidRPr="002D1E45" w:rsidRDefault="002D1E45" w:rsidP="004A3443">
            <w:r w:rsidRPr="002D1E45">
              <w:t>Revised to S1-124513</w:t>
            </w:r>
          </w:p>
        </w:tc>
        <w:tc>
          <w:tcPr>
            <w:tcW w:w="4137" w:type="dxa"/>
            <w:gridSpan w:val="2"/>
            <w:tcBorders>
              <w:bottom w:val="single" w:sz="4" w:space="0" w:color="auto"/>
            </w:tcBorders>
            <w:shd w:val="clear" w:color="auto" w:fill="00FFFF"/>
          </w:tcPr>
          <w:p w:rsidR="00124D75" w:rsidRPr="002D1E45" w:rsidRDefault="00124D75" w:rsidP="004A3443">
            <w:r w:rsidRPr="002D1E45">
              <w:t>Revision of S1-124369.</w:t>
            </w:r>
          </w:p>
        </w:tc>
      </w:tr>
      <w:tr w:rsidR="002D1E45" w:rsidRPr="00432926" w:rsidTr="002D1E45">
        <w:trPr>
          <w:trHeight w:val="141"/>
        </w:trPr>
        <w:tc>
          <w:tcPr>
            <w:tcW w:w="605" w:type="dxa"/>
            <w:tcBorders>
              <w:bottom w:val="single" w:sz="4" w:space="0" w:color="auto"/>
            </w:tcBorders>
            <w:shd w:val="clear" w:color="auto" w:fill="00FF00"/>
          </w:tcPr>
          <w:p w:rsidR="002D1E45" w:rsidRPr="002D1E45" w:rsidRDefault="002D1E45" w:rsidP="004A3443">
            <w:r w:rsidRPr="002D1E45">
              <w:t>LS OUT</w:t>
            </w:r>
          </w:p>
        </w:tc>
        <w:tc>
          <w:tcPr>
            <w:tcW w:w="1205" w:type="dxa"/>
            <w:tcBorders>
              <w:bottom w:val="single" w:sz="4" w:space="0" w:color="auto"/>
            </w:tcBorders>
            <w:shd w:val="clear" w:color="auto" w:fill="00FF00"/>
          </w:tcPr>
          <w:p w:rsidR="002D1E45" w:rsidRPr="002D1E45" w:rsidRDefault="005D7427" w:rsidP="004A3443">
            <w:hyperlink r:id="rId372" w:history="1">
              <w:r w:rsidR="002D1E45" w:rsidRPr="002D1E45">
                <w:rPr>
                  <w:rStyle w:val="Hyperlink"/>
                  <w:color w:val="auto"/>
                </w:rPr>
                <w:t>S1-124513</w:t>
              </w:r>
            </w:hyperlink>
          </w:p>
        </w:tc>
        <w:tc>
          <w:tcPr>
            <w:tcW w:w="2545" w:type="dxa"/>
            <w:tcBorders>
              <w:bottom w:val="single" w:sz="4" w:space="0" w:color="auto"/>
            </w:tcBorders>
            <w:shd w:val="clear" w:color="auto" w:fill="00FF00"/>
          </w:tcPr>
          <w:p w:rsidR="002D1E45" w:rsidRPr="002D1E45" w:rsidRDefault="002D1E45" w:rsidP="004A3443">
            <w:r w:rsidRPr="002D1E45">
              <w:t>Huawei</w:t>
            </w:r>
          </w:p>
        </w:tc>
        <w:tc>
          <w:tcPr>
            <w:tcW w:w="4216" w:type="dxa"/>
            <w:tcBorders>
              <w:bottom w:val="single" w:sz="4" w:space="0" w:color="auto"/>
            </w:tcBorders>
            <w:shd w:val="clear" w:color="auto" w:fill="00FF00"/>
          </w:tcPr>
          <w:p w:rsidR="002D1E45" w:rsidRPr="002D1E45" w:rsidRDefault="002D1E45" w:rsidP="004A3443">
            <w:r w:rsidRPr="002D1E45">
              <w:t>Draft LS on Network name display &amp; Charging for CSFB with multiple PLMNs</w:t>
            </w:r>
          </w:p>
        </w:tc>
        <w:tc>
          <w:tcPr>
            <w:tcW w:w="2142" w:type="dxa"/>
            <w:tcBorders>
              <w:bottom w:val="single" w:sz="4" w:space="0" w:color="auto"/>
            </w:tcBorders>
            <w:shd w:val="clear" w:color="auto" w:fill="00FF00"/>
          </w:tcPr>
          <w:p w:rsidR="002D1E45" w:rsidRPr="002D1E45" w:rsidRDefault="002D1E45" w:rsidP="004A3443">
            <w:r w:rsidRPr="002D1E45">
              <w:t>Approved</w:t>
            </w:r>
          </w:p>
        </w:tc>
        <w:tc>
          <w:tcPr>
            <w:tcW w:w="4137" w:type="dxa"/>
            <w:gridSpan w:val="2"/>
            <w:tcBorders>
              <w:bottom w:val="single" w:sz="4" w:space="0" w:color="auto"/>
            </w:tcBorders>
            <w:shd w:val="clear" w:color="auto" w:fill="00FF00"/>
          </w:tcPr>
          <w:p w:rsidR="002D1E45" w:rsidRPr="002D1E45" w:rsidRDefault="002D1E45" w:rsidP="004A3443">
            <w:r w:rsidRPr="002D1E45">
              <w:rPr>
                <w:i/>
              </w:rPr>
              <w:t>Revision of S1-124369.</w:t>
            </w:r>
          </w:p>
          <w:p w:rsidR="002D1E45" w:rsidRDefault="002D1E45" w:rsidP="004A3443">
            <w:r w:rsidRPr="002D1E45">
              <w:t>Revision of S1-124474.</w:t>
            </w:r>
          </w:p>
          <w:p w:rsidR="002D1E45" w:rsidRDefault="002D1E45" w:rsidP="004A3443"/>
          <w:p w:rsidR="002D1E45" w:rsidRPr="002D1E45" w:rsidRDefault="002D1E45" w:rsidP="004A3443">
            <w:r>
              <w:t>N</w:t>
            </w:r>
            <w:r w:rsidRPr="002D1E45">
              <w:t>o presentation</w:t>
            </w:r>
          </w:p>
        </w:tc>
      </w:tr>
      <w:tr w:rsidR="00432926" w:rsidRPr="00432926" w:rsidTr="0034299B">
        <w:trPr>
          <w:trHeight w:val="141"/>
        </w:trPr>
        <w:tc>
          <w:tcPr>
            <w:tcW w:w="605" w:type="dxa"/>
            <w:tcBorders>
              <w:bottom w:val="single" w:sz="4" w:space="0" w:color="auto"/>
            </w:tcBorders>
            <w:shd w:val="clear" w:color="auto" w:fill="C0C0C0"/>
          </w:tcPr>
          <w:p w:rsidR="00432926" w:rsidRPr="00432926" w:rsidRDefault="00432926" w:rsidP="004A3443">
            <w:r w:rsidRPr="00432926">
              <w:t>CR</w:t>
            </w:r>
          </w:p>
        </w:tc>
        <w:tc>
          <w:tcPr>
            <w:tcW w:w="1205" w:type="dxa"/>
            <w:tcBorders>
              <w:bottom w:val="single" w:sz="4" w:space="0" w:color="auto"/>
            </w:tcBorders>
            <w:shd w:val="clear" w:color="auto" w:fill="C0C0C0"/>
          </w:tcPr>
          <w:p w:rsidR="00432926" w:rsidRPr="00432926" w:rsidRDefault="00432926" w:rsidP="004A3443">
            <w:pPr>
              <w:rPr>
                <w:rFonts w:eastAsia="Calibri" w:cs="Times New Roman"/>
                <w:u w:val="single"/>
              </w:rPr>
            </w:pPr>
            <w:r w:rsidRPr="00432926">
              <w:rPr>
                <w:rFonts w:eastAsia="Calibri" w:cs="Times New Roman"/>
              </w:rPr>
              <w:t>'</w:t>
            </w:r>
            <w:hyperlink r:id="rId373" w:history="1">
              <w:r w:rsidRPr="00432926">
                <w:rPr>
                  <w:rFonts w:eastAsia="Calibri"/>
                  <w:color w:val="0000FF"/>
                  <w:u w:val="single"/>
                </w:rPr>
                <w:t>S1-124026</w:t>
              </w:r>
            </w:hyperlink>
          </w:p>
        </w:tc>
        <w:tc>
          <w:tcPr>
            <w:tcW w:w="2545" w:type="dxa"/>
            <w:tcBorders>
              <w:bottom w:val="single" w:sz="4" w:space="0" w:color="auto"/>
            </w:tcBorders>
            <w:shd w:val="clear" w:color="auto" w:fill="C0C0C0"/>
          </w:tcPr>
          <w:p w:rsidR="00432926" w:rsidRPr="00432926" w:rsidRDefault="00432926" w:rsidP="004A3443">
            <w:r w:rsidRPr="00432926">
              <w:t>Qualcomm</w:t>
            </w:r>
          </w:p>
        </w:tc>
        <w:tc>
          <w:tcPr>
            <w:tcW w:w="4216" w:type="dxa"/>
            <w:tcBorders>
              <w:bottom w:val="single" w:sz="4" w:space="0" w:color="auto"/>
            </w:tcBorders>
            <w:shd w:val="clear" w:color="auto" w:fill="C0C0C0"/>
          </w:tcPr>
          <w:p w:rsidR="00432926" w:rsidRPr="00432926" w:rsidRDefault="00432926" w:rsidP="004A3443">
            <w:r w:rsidRPr="00432926">
              <w:t>CR22.278 ProSe General and WLAN</w:t>
            </w:r>
          </w:p>
        </w:tc>
        <w:tc>
          <w:tcPr>
            <w:tcW w:w="2142" w:type="dxa"/>
            <w:tcBorders>
              <w:bottom w:val="single" w:sz="4" w:space="0" w:color="auto"/>
            </w:tcBorders>
            <w:shd w:val="clear" w:color="auto" w:fill="C0C0C0"/>
          </w:tcPr>
          <w:p w:rsidR="00432926" w:rsidRPr="00432926" w:rsidRDefault="00432926" w:rsidP="004A3443">
            <w:r w:rsidRPr="00432926">
              <w:t xml:space="preserve">Moved to section </w:t>
            </w:r>
            <w:r w:rsidRPr="00432926">
              <w:fldChar w:fldCharType="begin"/>
            </w:r>
            <w:r w:rsidRPr="00432926">
              <w:instrText xml:space="preserve"> REF _Ref328464153 \r \h </w:instrText>
            </w:r>
            <w:r w:rsidRPr="00432926">
              <w:fldChar w:fldCharType="separate"/>
            </w:r>
            <w:r w:rsidRPr="00432926">
              <w:t>5.2</w:t>
            </w:r>
            <w:r w:rsidRPr="00432926">
              <w:fldChar w:fldCharType="end"/>
            </w:r>
          </w:p>
        </w:tc>
        <w:tc>
          <w:tcPr>
            <w:tcW w:w="4137" w:type="dxa"/>
            <w:gridSpan w:val="2"/>
            <w:tcBorders>
              <w:bottom w:val="single" w:sz="4" w:space="0" w:color="auto"/>
            </w:tcBorders>
            <w:shd w:val="clear" w:color="auto" w:fill="C0C0C0"/>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C0C0C0"/>
          </w:tcPr>
          <w:p w:rsidR="00432926" w:rsidRPr="00432926" w:rsidRDefault="00432926" w:rsidP="004A3443"/>
        </w:tc>
        <w:tc>
          <w:tcPr>
            <w:tcW w:w="1205" w:type="dxa"/>
            <w:tcBorders>
              <w:bottom w:val="single" w:sz="4" w:space="0" w:color="auto"/>
            </w:tcBorders>
            <w:shd w:val="clear" w:color="auto" w:fill="C0C0C0"/>
          </w:tcPr>
          <w:p w:rsidR="00432926" w:rsidRPr="00432926" w:rsidRDefault="00432926" w:rsidP="004A3443">
            <w:pPr>
              <w:rPr>
                <w:rFonts w:eastAsia="Calibri" w:cs="Times New Roman"/>
                <w:u w:val="single"/>
              </w:rPr>
            </w:pPr>
            <w:r w:rsidRPr="00432926">
              <w:rPr>
                <w:rFonts w:eastAsia="Calibri" w:cs="Times New Roman"/>
              </w:rPr>
              <w:t>'</w:t>
            </w:r>
            <w:hyperlink r:id="rId374" w:history="1">
              <w:r w:rsidRPr="00432926">
                <w:rPr>
                  <w:rFonts w:eastAsia="Calibri"/>
                  <w:color w:val="0000FF"/>
                  <w:u w:val="single"/>
                </w:rPr>
                <w:t>S1-124027</w:t>
              </w:r>
            </w:hyperlink>
          </w:p>
        </w:tc>
        <w:tc>
          <w:tcPr>
            <w:tcW w:w="2545" w:type="dxa"/>
            <w:tcBorders>
              <w:bottom w:val="single" w:sz="4" w:space="0" w:color="auto"/>
            </w:tcBorders>
            <w:shd w:val="clear" w:color="auto" w:fill="C0C0C0"/>
          </w:tcPr>
          <w:p w:rsidR="00432926" w:rsidRPr="00432926" w:rsidRDefault="00432926" w:rsidP="004A3443">
            <w:r w:rsidRPr="00432926">
              <w:t>Qualcomm Inc</w:t>
            </w:r>
          </w:p>
        </w:tc>
        <w:tc>
          <w:tcPr>
            <w:tcW w:w="4216" w:type="dxa"/>
            <w:tcBorders>
              <w:bottom w:val="single" w:sz="4" w:space="0" w:color="auto"/>
            </w:tcBorders>
            <w:shd w:val="clear" w:color="auto" w:fill="C0C0C0"/>
          </w:tcPr>
          <w:p w:rsidR="00432926" w:rsidRPr="00432926" w:rsidRDefault="00432926" w:rsidP="004A3443">
            <w:r w:rsidRPr="00432926">
              <w:t>CR22.278 ProSe PS-specific</w:t>
            </w:r>
          </w:p>
        </w:tc>
        <w:tc>
          <w:tcPr>
            <w:tcW w:w="2142" w:type="dxa"/>
            <w:tcBorders>
              <w:bottom w:val="single" w:sz="4" w:space="0" w:color="auto"/>
            </w:tcBorders>
            <w:shd w:val="clear" w:color="auto" w:fill="C0C0C0"/>
          </w:tcPr>
          <w:p w:rsidR="00432926" w:rsidRPr="00432926" w:rsidRDefault="00432926" w:rsidP="004A3443">
            <w:r w:rsidRPr="00432926">
              <w:t xml:space="preserve">Moved to section </w:t>
            </w:r>
            <w:r w:rsidRPr="00432926">
              <w:fldChar w:fldCharType="begin"/>
            </w:r>
            <w:r w:rsidRPr="00432926">
              <w:instrText xml:space="preserve"> REF _Ref328464153 \r \h </w:instrText>
            </w:r>
            <w:r w:rsidRPr="00432926">
              <w:fldChar w:fldCharType="separate"/>
            </w:r>
            <w:r w:rsidRPr="00432926">
              <w:t>5.2</w:t>
            </w:r>
            <w:r w:rsidRPr="00432926">
              <w:fldChar w:fldCharType="end"/>
            </w:r>
          </w:p>
        </w:tc>
        <w:tc>
          <w:tcPr>
            <w:tcW w:w="4137" w:type="dxa"/>
            <w:gridSpan w:val="2"/>
            <w:tcBorders>
              <w:bottom w:val="single" w:sz="4" w:space="0" w:color="auto"/>
            </w:tcBorders>
            <w:shd w:val="clear" w:color="auto" w:fill="C0C0C0"/>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C0C0C0"/>
          </w:tcPr>
          <w:p w:rsidR="00432926" w:rsidRPr="00432926" w:rsidRDefault="00432926" w:rsidP="004A3443"/>
        </w:tc>
        <w:tc>
          <w:tcPr>
            <w:tcW w:w="1205" w:type="dxa"/>
            <w:tcBorders>
              <w:bottom w:val="single" w:sz="4" w:space="0" w:color="auto"/>
            </w:tcBorders>
            <w:shd w:val="clear" w:color="auto" w:fill="C0C0C0"/>
          </w:tcPr>
          <w:p w:rsidR="00432926" w:rsidRPr="00432926" w:rsidRDefault="00432926" w:rsidP="004A3443">
            <w:pPr>
              <w:rPr>
                <w:rFonts w:eastAsia="Calibri" w:cs="Times New Roman"/>
                <w:u w:val="single"/>
              </w:rPr>
            </w:pPr>
            <w:r w:rsidRPr="00432926">
              <w:rPr>
                <w:rFonts w:eastAsia="Calibri" w:cs="Times New Roman"/>
              </w:rPr>
              <w:t>'</w:t>
            </w:r>
            <w:hyperlink r:id="rId375" w:history="1">
              <w:r w:rsidRPr="00432926">
                <w:rPr>
                  <w:rFonts w:eastAsia="Calibri"/>
                  <w:color w:val="0000FF"/>
                  <w:u w:val="single"/>
                </w:rPr>
                <w:t>S1-124028</w:t>
              </w:r>
            </w:hyperlink>
          </w:p>
        </w:tc>
        <w:tc>
          <w:tcPr>
            <w:tcW w:w="2545" w:type="dxa"/>
            <w:tcBorders>
              <w:bottom w:val="single" w:sz="4" w:space="0" w:color="auto"/>
            </w:tcBorders>
            <w:shd w:val="clear" w:color="auto" w:fill="C0C0C0"/>
          </w:tcPr>
          <w:p w:rsidR="00432926" w:rsidRPr="00432926" w:rsidRDefault="00432926" w:rsidP="004A3443">
            <w:r w:rsidRPr="00432926">
              <w:t>Qualcomm Inc</w:t>
            </w:r>
          </w:p>
        </w:tc>
        <w:tc>
          <w:tcPr>
            <w:tcW w:w="4216" w:type="dxa"/>
            <w:tcBorders>
              <w:bottom w:val="single" w:sz="4" w:space="0" w:color="auto"/>
            </w:tcBorders>
            <w:shd w:val="clear" w:color="auto" w:fill="C0C0C0"/>
          </w:tcPr>
          <w:p w:rsidR="00432926" w:rsidRPr="00432926" w:rsidRDefault="00432926" w:rsidP="004A3443">
            <w:r w:rsidRPr="00432926">
              <w:t>CR22.278 ProSe Security and Charging</w:t>
            </w:r>
          </w:p>
        </w:tc>
        <w:tc>
          <w:tcPr>
            <w:tcW w:w="2142" w:type="dxa"/>
            <w:tcBorders>
              <w:bottom w:val="single" w:sz="4" w:space="0" w:color="auto"/>
            </w:tcBorders>
            <w:shd w:val="clear" w:color="auto" w:fill="C0C0C0"/>
          </w:tcPr>
          <w:p w:rsidR="00432926" w:rsidRPr="00432926" w:rsidRDefault="00432926" w:rsidP="004A3443">
            <w:r w:rsidRPr="00432926">
              <w:t xml:space="preserve">Moved to section </w:t>
            </w:r>
            <w:r w:rsidRPr="00432926">
              <w:fldChar w:fldCharType="begin"/>
            </w:r>
            <w:r w:rsidRPr="00432926">
              <w:instrText xml:space="preserve"> REF _Ref328464153 \r \h </w:instrText>
            </w:r>
            <w:r w:rsidRPr="00432926">
              <w:fldChar w:fldCharType="separate"/>
            </w:r>
            <w:r w:rsidRPr="00432926">
              <w:t>5.2</w:t>
            </w:r>
            <w:r w:rsidRPr="00432926">
              <w:fldChar w:fldCharType="end"/>
            </w:r>
          </w:p>
        </w:tc>
        <w:tc>
          <w:tcPr>
            <w:tcW w:w="4137" w:type="dxa"/>
            <w:gridSpan w:val="2"/>
            <w:tcBorders>
              <w:bottom w:val="single" w:sz="4" w:space="0" w:color="auto"/>
            </w:tcBorders>
            <w:shd w:val="clear" w:color="auto" w:fill="C0C0C0"/>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C0C0C0"/>
          </w:tcPr>
          <w:p w:rsidR="00432926" w:rsidRPr="00432926" w:rsidRDefault="00432926" w:rsidP="004A3443">
            <w:r w:rsidRPr="00432926">
              <w:t>WID</w:t>
            </w:r>
          </w:p>
        </w:tc>
        <w:tc>
          <w:tcPr>
            <w:tcW w:w="1205" w:type="dxa"/>
            <w:tcBorders>
              <w:bottom w:val="single" w:sz="4" w:space="0" w:color="auto"/>
            </w:tcBorders>
            <w:shd w:val="clear" w:color="auto" w:fill="C0C0C0"/>
          </w:tcPr>
          <w:p w:rsidR="00432926" w:rsidRPr="00432926" w:rsidRDefault="00432926" w:rsidP="004A3443">
            <w:pPr>
              <w:rPr>
                <w:rFonts w:eastAsia="Calibri" w:cs="Times New Roman"/>
                <w:u w:val="single"/>
              </w:rPr>
            </w:pPr>
            <w:r w:rsidRPr="00432926">
              <w:rPr>
                <w:rFonts w:eastAsia="Calibri" w:cs="Times New Roman"/>
              </w:rPr>
              <w:t>'</w:t>
            </w:r>
            <w:hyperlink r:id="rId376" w:history="1">
              <w:r w:rsidRPr="00432926">
                <w:rPr>
                  <w:rFonts w:eastAsia="Calibri"/>
                  <w:color w:val="0000FF"/>
                  <w:u w:val="single"/>
                </w:rPr>
                <w:t>S1-124246</w:t>
              </w:r>
            </w:hyperlink>
          </w:p>
        </w:tc>
        <w:tc>
          <w:tcPr>
            <w:tcW w:w="2545" w:type="dxa"/>
            <w:tcBorders>
              <w:bottom w:val="single" w:sz="4" w:space="0" w:color="auto"/>
            </w:tcBorders>
            <w:shd w:val="clear" w:color="auto" w:fill="C0C0C0"/>
          </w:tcPr>
          <w:p w:rsidR="00432926" w:rsidRPr="00432926" w:rsidRDefault="00432926" w:rsidP="004A3443">
            <w:r w:rsidRPr="00432926">
              <w:t>Orange</w:t>
            </w:r>
          </w:p>
        </w:tc>
        <w:tc>
          <w:tcPr>
            <w:tcW w:w="4216" w:type="dxa"/>
            <w:tcBorders>
              <w:bottom w:val="single" w:sz="4" w:space="0" w:color="auto"/>
            </w:tcBorders>
            <w:shd w:val="clear" w:color="auto" w:fill="C0C0C0"/>
          </w:tcPr>
          <w:p w:rsidR="00432926" w:rsidRPr="00432926" w:rsidRDefault="00432926" w:rsidP="004A3443">
            <w:r w:rsidRPr="00432926">
              <w:t>Sequential Flexible Alerting</w:t>
            </w:r>
          </w:p>
        </w:tc>
        <w:tc>
          <w:tcPr>
            <w:tcW w:w="2142" w:type="dxa"/>
            <w:tcBorders>
              <w:bottom w:val="single" w:sz="4" w:space="0" w:color="auto"/>
            </w:tcBorders>
            <w:shd w:val="clear" w:color="auto" w:fill="C0C0C0"/>
          </w:tcPr>
          <w:p w:rsidR="00432926" w:rsidRPr="00432926" w:rsidRDefault="00432926" w:rsidP="004A3443">
            <w:r w:rsidRPr="00432926">
              <w:t xml:space="preserve">Moved to section </w:t>
            </w:r>
            <w:r w:rsidRPr="00432926">
              <w:fldChar w:fldCharType="begin"/>
            </w:r>
            <w:r w:rsidRPr="00432926">
              <w:instrText xml:space="preserve"> REF _Ref328464153 \r \h </w:instrText>
            </w:r>
            <w:r w:rsidRPr="00432926">
              <w:fldChar w:fldCharType="separate"/>
            </w:r>
            <w:r w:rsidRPr="00432926">
              <w:t>5.2</w:t>
            </w:r>
            <w:r w:rsidRPr="00432926">
              <w:fldChar w:fldCharType="end"/>
            </w:r>
          </w:p>
        </w:tc>
        <w:tc>
          <w:tcPr>
            <w:tcW w:w="4137" w:type="dxa"/>
            <w:gridSpan w:val="2"/>
            <w:tcBorders>
              <w:bottom w:val="single" w:sz="4" w:space="0" w:color="auto"/>
            </w:tcBorders>
            <w:shd w:val="clear" w:color="auto" w:fill="C0C0C0"/>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C0C0C0"/>
          </w:tcPr>
          <w:p w:rsidR="00432926" w:rsidRPr="00432926" w:rsidRDefault="00432926" w:rsidP="004A3443">
            <w:r w:rsidRPr="00432926">
              <w:t>CR</w:t>
            </w:r>
          </w:p>
        </w:tc>
        <w:tc>
          <w:tcPr>
            <w:tcW w:w="1205" w:type="dxa"/>
            <w:tcBorders>
              <w:bottom w:val="single" w:sz="4" w:space="0" w:color="auto"/>
            </w:tcBorders>
            <w:shd w:val="clear" w:color="auto" w:fill="C0C0C0"/>
          </w:tcPr>
          <w:p w:rsidR="00432926" w:rsidRPr="00432926" w:rsidRDefault="00432926" w:rsidP="004A3443">
            <w:pPr>
              <w:rPr>
                <w:rFonts w:eastAsia="Calibri" w:cs="Times New Roman"/>
                <w:u w:val="single"/>
              </w:rPr>
            </w:pPr>
            <w:r w:rsidRPr="00432926">
              <w:rPr>
                <w:rFonts w:eastAsia="Calibri" w:cs="Times New Roman"/>
              </w:rPr>
              <w:t>'</w:t>
            </w:r>
            <w:hyperlink r:id="rId377" w:history="1">
              <w:r w:rsidRPr="00432926">
                <w:rPr>
                  <w:rFonts w:eastAsia="Calibri"/>
                  <w:color w:val="0000FF"/>
                  <w:u w:val="single"/>
                </w:rPr>
                <w:t>S1-124247</w:t>
              </w:r>
            </w:hyperlink>
          </w:p>
        </w:tc>
        <w:tc>
          <w:tcPr>
            <w:tcW w:w="2545" w:type="dxa"/>
            <w:tcBorders>
              <w:bottom w:val="single" w:sz="4" w:space="0" w:color="auto"/>
            </w:tcBorders>
            <w:shd w:val="clear" w:color="auto" w:fill="C0C0C0"/>
          </w:tcPr>
          <w:p w:rsidR="00432926" w:rsidRPr="00432926" w:rsidRDefault="00432926" w:rsidP="004A3443">
            <w:r w:rsidRPr="00432926">
              <w:t>ORANGE</w:t>
            </w:r>
          </w:p>
        </w:tc>
        <w:tc>
          <w:tcPr>
            <w:tcW w:w="4216" w:type="dxa"/>
            <w:tcBorders>
              <w:bottom w:val="single" w:sz="4" w:space="0" w:color="auto"/>
            </w:tcBorders>
            <w:shd w:val="clear" w:color="auto" w:fill="C0C0C0"/>
          </w:tcPr>
          <w:p w:rsidR="00432926" w:rsidRPr="00432926" w:rsidRDefault="00432926" w:rsidP="004A3443">
            <w:r w:rsidRPr="00432926">
              <w:t>Sequential Flexible Alerting in  22.173</w:t>
            </w:r>
          </w:p>
        </w:tc>
        <w:tc>
          <w:tcPr>
            <w:tcW w:w="2142" w:type="dxa"/>
            <w:tcBorders>
              <w:bottom w:val="single" w:sz="4" w:space="0" w:color="auto"/>
            </w:tcBorders>
            <w:shd w:val="clear" w:color="auto" w:fill="C0C0C0"/>
          </w:tcPr>
          <w:p w:rsidR="00432926" w:rsidRPr="00432926" w:rsidRDefault="00432926" w:rsidP="004A3443">
            <w:r w:rsidRPr="00432926">
              <w:t xml:space="preserve">Moved to section </w:t>
            </w:r>
            <w:r w:rsidRPr="00432926">
              <w:fldChar w:fldCharType="begin"/>
            </w:r>
            <w:r w:rsidRPr="00432926">
              <w:instrText xml:space="preserve"> REF _Ref328464153 \r \h </w:instrText>
            </w:r>
            <w:r w:rsidRPr="00432926">
              <w:fldChar w:fldCharType="separate"/>
            </w:r>
            <w:r w:rsidRPr="00432926">
              <w:t>5.2</w:t>
            </w:r>
            <w:r w:rsidRPr="00432926">
              <w:fldChar w:fldCharType="end"/>
            </w:r>
          </w:p>
        </w:tc>
        <w:tc>
          <w:tcPr>
            <w:tcW w:w="4137" w:type="dxa"/>
            <w:gridSpan w:val="2"/>
            <w:tcBorders>
              <w:bottom w:val="single" w:sz="4" w:space="0" w:color="auto"/>
            </w:tcBorders>
            <w:shd w:val="clear" w:color="auto" w:fill="C0C0C0"/>
          </w:tcPr>
          <w:p w:rsidR="00432926" w:rsidRPr="00432926" w:rsidRDefault="00432926" w:rsidP="004A3443"/>
        </w:tc>
      </w:tr>
      <w:tr w:rsidR="00432926" w:rsidRPr="00432926" w:rsidTr="008649B8">
        <w:trPr>
          <w:trHeight w:val="141"/>
        </w:trPr>
        <w:tc>
          <w:tcPr>
            <w:tcW w:w="14850" w:type="dxa"/>
            <w:gridSpan w:val="7"/>
            <w:tcBorders>
              <w:bottom w:val="single" w:sz="4" w:space="0" w:color="auto"/>
            </w:tcBorders>
            <w:shd w:val="clear" w:color="auto" w:fill="F2F2F2"/>
          </w:tcPr>
          <w:p w:rsidR="00432926" w:rsidRPr="00432926" w:rsidRDefault="00432926" w:rsidP="008107EC">
            <w:pPr>
              <w:pStyle w:val="Heading2"/>
            </w:pPr>
            <w:bookmarkStart w:id="169" w:name="_Toc316030619"/>
            <w:bookmarkStart w:id="170" w:name="_Ref323575247"/>
            <w:bookmarkStart w:id="171" w:name="_Ref323575248"/>
            <w:bookmarkStart w:id="172" w:name="_Toc324137346"/>
            <w:bookmarkStart w:id="173" w:name="_Ref330754491"/>
            <w:bookmarkStart w:id="174" w:name="_Ref330818206"/>
            <w:bookmarkStart w:id="175" w:name="_Toc331152517"/>
            <w:bookmarkStart w:id="176" w:name="_Ref339487071"/>
            <w:bookmarkStart w:id="177" w:name="_Ref339644348"/>
            <w:bookmarkStart w:id="178" w:name="_Toc340730770"/>
            <w:r w:rsidRPr="00432926">
              <w:t>TEI12 contributions</w:t>
            </w:r>
            <w:bookmarkEnd w:id="169"/>
            <w:bookmarkEnd w:id="170"/>
            <w:bookmarkEnd w:id="171"/>
            <w:bookmarkEnd w:id="172"/>
            <w:bookmarkEnd w:id="173"/>
            <w:bookmarkEnd w:id="174"/>
            <w:bookmarkEnd w:id="175"/>
            <w:bookmarkEnd w:id="176"/>
            <w:bookmarkEnd w:id="177"/>
            <w:bookmarkEnd w:id="178"/>
          </w:p>
        </w:tc>
      </w:tr>
      <w:tr w:rsidR="00432926" w:rsidRPr="00432926" w:rsidTr="008649B8">
        <w:trPr>
          <w:trHeight w:val="141"/>
        </w:trPr>
        <w:tc>
          <w:tcPr>
            <w:tcW w:w="605" w:type="dxa"/>
            <w:tcBorders>
              <w:bottom w:val="single" w:sz="4" w:space="0" w:color="auto"/>
            </w:tcBorders>
            <w:shd w:val="clear" w:color="auto" w:fill="00FFFF"/>
          </w:tcPr>
          <w:p w:rsidR="00432926" w:rsidRPr="008649B8" w:rsidRDefault="00432926" w:rsidP="004A3443">
            <w:r w:rsidRPr="008649B8">
              <w:t>Cont</w:t>
            </w:r>
          </w:p>
        </w:tc>
        <w:tc>
          <w:tcPr>
            <w:tcW w:w="1205" w:type="dxa"/>
            <w:tcBorders>
              <w:bottom w:val="single" w:sz="4" w:space="0" w:color="auto"/>
            </w:tcBorders>
            <w:shd w:val="clear" w:color="auto" w:fill="00FFFF"/>
          </w:tcPr>
          <w:p w:rsidR="00432926" w:rsidRPr="008649B8" w:rsidRDefault="005D7427" w:rsidP="004A3443">
            <w:pPr>
              <w:rPr>
                <w:rFonts w:eastAsia="Calibri" w:cs="Times New Roman"/>
                <w:u w:val="single"/>
              </w:rPr>
            </w:pPr>
            <w:hyperlink r:id="rId378" w:history="1">
              <w:r w:rsidR="00432926" w:rsidRPr="008649B8">
                <w:rPr>
                  <w:rFonts w:eastAsia="Calibri"/>
                  <w:u w:val="single"/>
                </w:rPr>
                <w:t>S1-124090</w:t>
              </w:r>
            </w:hyperlink>
          </w:p>
        </w:tc>
        <w:tc>
          <w:tcPr>
            <w:tcW w:w="2545" w:type="dxa"/>
            <w:tcBorders>
              <w:bottom w:val="single" w:sz="4" w:space="0" w:color="auto"/>
            </w:tcBorders>
            <w:shd w:val="clear" w:color="auto" w:fill="00FFFF"/>
          </w:tcPr>
          <w:p w:rsidR="00432926" w:rsidRPr="008649B8" w:rsidRDefault="00432926" w:rsidP="004A3443">
            <w:r w:rsidRPr="008649B8">
              <w:t>Research In Motion</w:t>
            </w:r>
          </w:p>
        </w:tc>
        <w:tc>
          <w:tcPr>
            <w:tcW w:w="4216" w:type="dxa"/>
            <w:tcBorders>
              <w:bottom w:val="single" w:sz="4" w:space="0" w:color="auto"/>
            </w:tcBorders>
            <w:shd w:val="clear" w:color="auto" w:fill="00FFFF"/>
          </w:tcPr>
          <w:p w:rsidR="00432926" w:rsidRPr="008649B8" w:rsidRDefault="00432926" w:rsidP="004A3443">
            <w:r w:rsidRPr="008649B8">
              <w:t>Discussion on ICE access procedure touch gesture mechanism</w:t>
            </w:r>
          </w:p>
        </w:tc>
        <w:tc>
          <w:tcPr>
            <w:tcW w:w="2142" w:type="dxa"/>
            <w:tcBorders>
              <w:bottom w:val="single" w:sz="4" w:space="0" w:color="auto"/>
            </w:tcBorders>
            <w:shd w:val="clear" w:color="auto" w:fill="00FFFF"/>
          </w:tcPr>
          <w:p w:rsidR="00432926" w:rsidRPr="008649B8" w:rsidRDefault="008649B8" w:rsidP="004A3443">
            <w:r w:rsidRPr="008649B8">
              <w:t>Noted</w:t>
            </w:r>
          </w:p>
        </w:tc>
        <w:tc>
          <w:tcPr>
            <w:tcW w:w="4137" w:type="dxa"/>
            <w:gridSpan w:val="2"/>
            <w:tcBorders>
              <w:bottom w:val="single" w:sz="4" w:space="0" w:color="auto"/>
            </w:tcBorders>
            <w:shd w:val="clear" w:color="auto" w:fill="00FFFF"/>
          </w:tcPr>
          <w:p w:rsidR="00432926" w:rsidRPr="008649B8" w:rsidRDefault="00432926" w:rsidP="004A3443"/>
        </w:tc>
      </w:tr>
      <w:tr w:rsidR="00432926" w:rsidRPr="00432926" w:rsidTr="008649B8">
        <w:trPr>
          <w:trHeight w:val="141"/>
        </w:trPr>
        <w:tc>
          <w:tcPr>
            <w:tcW w:w="605" w:type="dxa"/>
            <w:tcBorders>
              <w:bottom w:val="single" w:sz="4" w:space="0" w:color="auto"/>
            </w:tcBorders>
            <w:shd w:val="clear" w:color="auto" w:fill="00FFFF"/>
          </w:tcPr>
          <w:p w:rsidR="00432926" w:rsidRPr="008649B8" w:rsidRDefault="00432926" w:rsidP="004A3443">
            <w:r w:rsidRPr="008649B8">
              <w:t>Cont</w:t>
            </w:r>
          </w:p>
        </w:tc>
        <w:tc>
          <w:tcPr>
            <w:tcW w:w="1205" w:type="dxa"/>
            <w:tcBorders>
              <w:bottom w:val="single" w:sz="4" w:space="0" w:color="auto"/>
            </w:tcBorders>
            <w:shd w:val="clear" w:color="auto" w:fill="00FFFF"/>
          </w:tcPr>
          <w:p w:rsidR="00432926" w:rsidRPr="008649B8" w:rsidRDefault="005D7427" w:rsidP="004A3443">
            <w:pPr>
              <w:rPr>
                <w:rFonts w:eastAsia="Calibri" w:cs="Times New Roman"/>
              </w:rPr>
            </w:pPr>
            <w:hyperlink r:id="rId379" w:history="1">
              <w:r w:rsidR="00432926" w:rsidRPr="008649B8">
                <w:rPr>
                  <w:rFonts w:eastAsia="Calibri"/>
                  <w:u w:val="single"/>
                </w:rPr>
                <w:t>S1-124323</w:t>
              </w:r>
            </w:hyperlink>
          </w:p>
        </w:tc>
        <w:tc>
          <w:tcPr>
            <w:tcW w:w="2545" w:type="dxa"/>
            <w:tcBorders>
              <w:bottom w:val="single" w:sz="4" w:space="0" w:color="auto"/>
            </w:tcBorders>
            <w:shd w:val="clear" w:color="auto" w:fill="00FFFF"/>
          </w:tcPr>
          <w:p w:rsidR="00432926" w:rsidRPr="008649B8" w:rsidRDefault="00432926" w:rsidP="004A3443">
            <w:r w:rsidRPr="008649B8">
              <w:t>Research In Motion, Vodafone</w:t>
            </w:r>
          </w:p>
        </w:tc>
        <w:tc>
          <w:tcPr>
            <w:tcW w:w="4216" w:type="dxa"/>
            <w:tcBorders>
              <w:bottom w:val="single" w:sz="4" w:space="0" w:color="auto"/>
            </w:tcBorders>
            <w:shd w:val="clear" w:color="auto" w:fill="00FFFF"/>
          </w:tcPr>
          <w:p w:rsidR="00432926" w:rsidRPr="008649B8" w:rsidRDefault="00432926" w:rsidP="004A3443">
            <w:r w:rsidRPr="008649B8">
              <w:t>Discussion and comments on S1-124127</w:t>
            </w:r>
          </w:p>
        </w:tc>
        <w:tc>
          <w:tcPr>
            <w:tcW w:w="2142" w:type="dxa"/>
            <w:tcBorders>
              <w:bottom w:val="single" w:sz="4" w:space="0" w:color="auto"/>
            </w:tcBorders>
            <w:shd w:val="clear" w:color="auto" w:fill="00FFFF"/>
          </w:tcPr>
          <w:p w:rsidR="00432926" w:rsidRPr="008649B8" w:rsidRDefault="008649B8" w:rsidP="004A3443">
            <w:r w:rsidRPr="008649B8">
              <w:t>Noted</w:t>
            </w:r>
          </w:p>
        </w:tc>
        <w:tc>
          <w:tcPr>
            <w:tcW w:w="4137" w:type="dxa"/>
            <w:gridSpan w:val="2"/>
            <w:tcBorders>
              <w:bottom w:val="single" w:sz="4" w:space="0" w:color="auto"/>
            </w:tcBorders>
            <w:shd w:val="clear" w:color="auto" w:fill="00FFFF"/>
          </w:tcPr>
          <w:p w:rsidR="00432926" w:rsidRPr="008649B8" w:rsidRDefault="00432926" w:rsidP="004A3443"/>
        </w:tc>
      </w:tr>
      <w:tr w:rsidR="00432926" w:rsidRPr="00432926" w:rsidTr="008649B8">
        <w:trPr>
          <w:trHeight w:val="141"/>
        </w:trPr>
        <w:tc>
          <w:tcPr>
            <w:tcW w:w="605" w:type="dxa"/>
            <w:tcBorders>
              <w:bottom w:val="single" w:sz="4" w:space="0" w:color="auto"/>
            </w:tcBorders>
            <w:shd w:val="clear" w:color="auto" w:fill="00FFFF"/>
          </w:tcPr>
          <w:p w:rsidR="00432926" w:rsidRPr="008649B8" w:rsidRDefault="00432926" w:rsidP="004A3443">
            <w:r w:rsidRPr="008649B8">
              <w:t>CR</w:t>
            </w:r>
          </w:p>
        </w:tc>
        <w:tc>
          <w:tcPr>
            <w:tcW w:w="1205" w:type="dxa"/>
            <w:tcBorders>
              <w:bottom w:val="single" w:sz="4" w:space="0" w:color="auto"/>
            </w:tcBorders>
            <w:shd w:val="clear" w:color="auto" w:fill="00FFFF"/>
          </w:tcPr>
          <w:p w:rsidR="00432926" w:rsidRPr="008649B8" w:rsidRDefault="005D7427" w:rsidP="004A3443">
            <w:pPr>
              <w:rPr>
                <w:rFonts w:eastAsia="Calibri" w:cs="Times New Roman"/>
                <w:u w:val="single"/>
              </w:rPr>
            </w:pPr>
            <w:hyperlink r:id="rId380" w:history="1">
              <w:r w:rsidR="00432926" w:rsidRPr="008649B8">
                <w:rPr>
                  <w:rFonts w:eastAsia="Calibri"/>
                  <w:u w:val="single"/>
                </w:rPr>
                <w:t>S1-124091</w:t>
              </w:r>
            </w:hyperlink>
          </w:p>
        </w:tc>
        <w:tc>
          <w:tcPr>
            <w:tcW w:w="2545" w:type="dxa"/>
            <w:tcBorders>
              <w:bottom w:val="single" w:sz="4" w:space="0" w:color="auto"/>
            </w:tcBorders>
            <w:shd w:val="clear" w:color="auto" w:fill="00FFFF"/>
          </w:tcPr>
          <w:p w:rsidR="00432926" w:rsidRPr="008649B8" w:rsidRDefault="00432926" w:rsidP="004A3443">
            <w:r w:rsidRPr="008649B8">
              <w:t>Research In Motion UK Ltd, Vodafone</w:t>
            </w:r>
          </w:p>
        </w:tc>
        <w:tc>
          <w:tcPr>
            <w:tcW w:w="4216" w:type="dxa"/>
            <w:tcBorders>
              <w:bottom w:val="single" w:sz="4" w:space="0" w:color="auto"/>
            </w:tcBorders>
            <w:shd w:val="clear" w:color="auto" w:fill="00FFFF"/>
          </w:tcPr>
          <w:p w:rsidR="00432926" w:rsidRPr="008649B8" w:rsidRDefault="00432926" w:rsidP="004A3443">
            <w:r w:rsidRPr="008649B8">
              <w:t>22.030 v12.0.0: Enhancements to the MMI of the ICE access procedures</w:t>
            </w:r>
          </w:p>
        </w:tc>
        <w:tc>
          <w:tcPr>
            <w:tcW w:w="2142" w:type="dxa"/>
            <w:tcBorders>
              <w:bottom w:val="single" w:sz="4" w:space="0" w:color="auto"/>
            </w:tcBorders>
            <w:shd w:val="clear" w:color="auto" w:fill="00FFFF"/>
          </w:tcPr>
          <w:p w:rsidR="00432926" w:rsidRPr="008649B8" w:rsidRDefault="008649B8" w:rsidP="004A3443">
            <w:r w:rsidRPr="008649B8">
              <w:t>Noted</w:t>
            </w:r>
          </w:p>
        </w:tc>
        <w:tc>
          <w:tcPr>
            <w:tcW w:w="4137" w:type="dxa"/>
            <w:gridSpan w:val="2"/>
            <w:tcBorders>
              <w:bottom w:val="single" w:sz="4" w:space="0" w:color="auto"/>
            </w:tcBorders>
            <w:shd w:val="clear" w:color="auto" w:fill="00FFFF"/>
          </w:tcPr>
          <w:p w:rsidR="00432926" w:rsidRPr="008649B8" w:rsidRDefault="00432926" w:rsidP="004A3443">
            <w:r w:rsidRPr="008649B8">
              <w:t>WI code TEI12 Rel-12 CR0016R3 Cat C</w:t>
            </w:r>
          </w:p>
        </w:tc>
      </w:tr>
      <w:tr w:rsidR="00432926" w:rsidRPr="00432926" w:rsidTr="008649B8">
        <w:trPr>
          <w:trHeight w:val="141"/>
        </w:trPr>
        <w:tc>
          <w:tcPr>
            <w:tcW w:w="605" w:type="dxa"/>
            <w:tcBorders>
              <w:bottom w:val="single" w:sz="4" w:space="0" w:color="auto"/>
            </w:tcBorders>
            <w:shd w:val="clear" w:color="auto" w:fill="00FFFF"/>
          </w:tcPr>
          <w:p w:rsidR="00432926" w:rsidRPr="00432926" w:rsidRDefault="00432926" w:rsidP="004A3443">
            <w:r w:rsidRPr="00432926">
              <w:t>CR</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381" w:history="1">
              <w:r w:rsidR="00432926" w:rsidRPr="00432926">
                <w:rPr>
                  <w:rFonts w:eastAsia="Calibri"/>
                  <w:color w:val="0000FF"/>
                  <w:u w:val="single"/>
                </w:rPr>
                <w:t>S1-124127</w:t>
              </w:r>
            </w:hyperlink>
          </w:p>
        </w:tc>
        <w:tc>
          <w:tcPr>
            <w:tcW w:w="2545" w:type="dxa"/>
            <w:tcBorders>
              <w:bottom w:val="single" w:sz="4" w:space="0" w:color="auto"/>
            </w:tcBorders>
            <w:shd w:val="clear" w:color="auto" w:fill="00FFFF"/>
          </w:tcPr>
          <w:p w:rsidR="00432926" w:rsidRPr="00432926" w:rsidRDefault="00432926" w:rsidP="004A3443">
            <w:r w:rsidRPr="00432926">
              <w:t>Sony Mobile Communications</w:t>
            </w:r>
          </w:p>
        </w:tc>
        <w:tc>
          <w:tcPr>
            <w:tcW w:w="4216" w:type="dxa"/>
            <w:tcBorders>
              <w:bottom w:val="single" w:sz="4" w:space="0" w:color="auto"/>
            </w:tcBorders>
            <w:shd w:val="clear" w:color="auto" w:fill="00FFFF"/>
          </w:tcPr>
          <w:p w:rsidR="00432926" w:rsidRPr="00432926" w:rsidRDefault="00432926" w:rsidP="004A3443">
            <w:r w:rsidRPr="00432926">
              <w:t>22.030 v12.0.0: ICE access procedures MMI Enhancement</w:t>
            </w:r>
          </w:p>
        </w:tc>
        <w:tc>
          <w:tcPr>
            <w:tcW w:w="2142" w:type="dxa"/>
            <w:tcBorders>
              <w:bottom w:val="single" w:sz="4" w:space="0" w:color="auto"/>
            </w:tcBorders>
            <w:shd w:val="clear" w:color="auto" w:fill="00FFFF"/>
          </w:tcPr>
          <w:p w:rsidR="00432926" w:rsidRPr="00432926" w:rsidRDefault="00432926" w:rsidP="004A3443">
            <w:r w:rsidRPr="00432926">
              <w:t xml:space="preserve">Revised to </w:t>
            </w:r>
            <w:hyperlink r:id="rId382" w:history="1">
              <w:r w:rsidRPr="00432926">
                <w:rPr>
                  <w:color w:val="0000FF"/>
                  <w:u w:val="single"/>
                </w:rPr>
                <w:t>S1-124176</w:t>
              </w:r>
            </w:hyperlink>
          </w:p>
        </w:tc>
        <w:tc>
          <w:tcPr>
            <w:tcW w:w="4137" w:type="dxa"/>
            <w:gridSpan w:val="2"/>
            <w:tcBorders>
              <w:bottom w:val="single" w:sz="4" w:space="0" w:color="auto"/>
            </w:tcBorders>
            <w:shd w:val="clear" w:color="auto" w:fill="00FFFF"/>
          </w:tcPr>
          <w:p w:rsidR="00432926" w:rsidRPr="00432926" w:rsidRDefault="00432926" w:rsidP="004A3443">
            <w:r w:rsidRPr="00432926">
              <w:t>WI code TEI12 Rel-12 CR</w:t>
            </w:r>
            <w:r w:rsidRPr="00432926">
              <w:rPr>
                <w:highlight w:val="green"/>
              </w:rPr>
              <w:t>???</w:t>
            </w:r>
            <w:r w:rsidRPr="00432926">
              <w:t>R- Cat C</w:t>
            </w:r>
          </w:p>
          <w:p w:rsidR="00432926" w:rsidRPr="00432926" w:rsidRDefault="00432926" w:rsidP="004A3443">
            <w:r w:rsidRPr="00432926">
              <w:rPr>
                <w:highlight w:val="yellow"/>
              </w:rPr>
              <w:t>Changes needed on cover page</w:t>
            </w:r>
            <w:r w:rsidRPr="00432926">
              <w:t>: add CR number, add "consequences if not approved", add "clauses affected", "other specs affected" cross all  "N" boxes</w:t>
            </w:r>
          </w:p>
          <w:p w:rsidR="00432926" w:rsidRPr="00432926" w:rsidRDefault="00432926" w:rsidP="004A3443">
            <w:r w:rsidRPr="00432926">
              <w:rPr>
                <w:highlight w:val="yellow"/>
              </w:rPr>
              <w:t>Comment</w:t>
            </w:r>
            <w:r w:rsidRPr="00432926">
              <w:t xml:space="preserve">: </w:t>
            </w:r>
            <w:r w:rsidRPr="00432926">
              <w:rPr>
                <w:highlight w:val="green"/>
              </w:rPr>
              <w:t>pptx file</w:t>
            </w:r>
            <w:r w:rsidRPr="00432926">
              <w:t>. Changes in CR not using revision marks</w:t>
            </w:r>
          </w:p>
        </w:tc>
      </w:tr>
      <w:tr w:rsidR="00432926" w:rsidRPr="00432926" w:rsidTr="008649B8">
        <w:trPr>
          <w:trHeight w:val="141"/>
        </w:trPr>
        <w:tc>
          <w:tcPr>
            <w:tcW w:w="605" w:type="dxa"/>
            <w:tcBorders>
              <w:bottom w:val="single" w:sz="4" w:space="0" w:color="auto"/>
            </w:tcBorders>
            <w:shd w:val="clear" w:color="auto" w:fill="00FFFF"/>
          </w:tcPr>
          <w:p w:rsidR="00432926" w:rsidRPr="008649B8" w:rsidRDefault="00432926" w:rsidP="004A3443">
            <w:r w:rsidRPr="008649B8">
              <w:t>CR</w:t>
            </w:r>
          </w:p>
        </w:tc>
        <w:tc>
          <w:tcPr>
            <w:tcW w:w="1205" w:type="dxa"/>
            <w:tcBorders>
              <w:bottom w:val="single" w:sz="4" w:space="0" w:color="auto"/>
            </w:tcBorders>
            <w:shd w:val="clear" w:color="auto" w:fill="00FFFF"/>
          </w:tcPr>
          <w:p w:rsidR="00432926" w:rsidRPr="008649B8" w:rsidRDefault="005D7427" w:rsidP="004A3443">
            <w:pPr>
              <w:rPr>
                <w:rFonts w:eastAsia="Calibri" w:cs="Times New Roman"/>
              </w:rPr>
            </w:pPr>
            <w:hyperlink r:id="rId383" w:history="1">
              <w:r w:rsidR="00432926" w:rsidRPr="008649B8">
                <w:rPr>
                  <w:rFonts w:eastAsia="Calibri"/>
                  <w:u w:val="single"/>
                </w:rPr>
                <w:t>S1-124176</w:t>
              </w:r>
            </w:hyperlink>
          </w:p>
        </w:tc>
        <w:tc>
          <w:tcPr>
            <w:tcW w:w="2545" w:type="dxa"/>
            <w:tcBorders>
              <w:bottom w:val="single" w:sz="4" w:space="0" w:color="auto"/>
            </w:tcBorders>
            <w:shd w:val="clear" w:color="auto" w:fill="00FFFF"/>
          </w:tcPr>
          <w:p w:rsidR="00432926" w:rsidRPr="008649B8" w:rsidRDefault="00432926" w:rsidP="004A3443">
            <w:r w:rsidRPr="008649B8">
              <w:t>Sony Mobile Communications</w:t>
            </w:r>
          </w:p>
        </w:tc>
        <w:tc>
          <w:tcPr>
            <w:tcW w:w="4216" w:type="dxa"/>
            <w:tcBorders>
              <w:bottom w:val="single" w:sz="4" w:space="0" w:color="auto"/>
            </w:tcBorders>
            <w:shd w:val="clear" w:color="auto" w:fill="00FFFF"/>
          </w:tcPr>
          <w:p w:rsidR="00432926" w:rsidRPr="008649B8" w:rsidRDefault="00432926" w:rsidP="004A3443">
            <w:r w:rsidRPr="008649B8">
              <w:t>22.030 v12.0.0: ICE access procedures MMI Enhancement</w:t>
            </w:r>
          </w:p>
        </w:tc>
        <w:tc>
          <w:tcPr>
            <w:tcW w:w="2142" w:type="dxa"/>
            <w:tcBorders>
              <w:bottom w:val="single" w:sz="4" w:space="0" w:color="auto"/>
            </w:tcBorders>
            <w:shd w:val="clear" w:color="auto" w:fill="00FFFF"/>
          </w:tcPr>
          <w:p w:rsidR="00432926" w:rsidRPr="008649B8" w:rsidRDefault="008649B8" w:rsidP="004A3443">
            <w:r w:rsidRPr="008649B8">
              <w:t>Noted</w:t>
            </w:r>
          </w:p>
        </w:tc>
        <w:tc>
          <w:tcPr>
            <w:tcW w:w="4137" w:type="dxa"/>
            <w:gridSpan w:val="2"/>
            <w:tcBorders>
              <w:bottom w:val="single" w:sz="4" w:space="0" w:color="auto"/>
            </w:tcBorders>
            <w:shd w:val="clear" w:color="auto" w:fill="00FFFF"/>
          </w:tcPr>
          <w:p w:rsidR="00432926" w:rsidRPr="008649B8" w:rsidRDefault="00432926" w:rsidP="004A3443">
            <w:r w:rsidRPr="008649B8">
              <w:t>WI code TEI12 Rel-12 CR</w:t>
            </w:r>
            <w:r w:rsidRPr="008649B8">
              <w:rPr>
                <w:highlight w:val="green"/>
              </w:rPr>
              <w:t>???</w:t>
            </w:r>
            <w:r w:rsidRPr="008649B8">
              <w:t>R- Cat C</w:t>
            </w:r>
          </w:p>
          <w:p w:rsidR="00432926" w:rsidRPr="008649B8" w:rsidRDefault="00432926" w:rsidP="004A3443">
            <w:r w:rsidRPr="008649B8">
              <w:rPr>
                <w:highlight w:val="yellow"/>
              </w:rPr>
              <w:t>Changes needed on cover page</w:t>
            </w:r>
            <w:r w:rsidRPr="008649B8">
              <w:t>: add CR number, add "consequences if not approved", add "clauses affected", "other specs affected" cross all  "N" boxes</w:t>
            </w:r>
          </w:p>
          <w:p w:rsidR="00432926" w:rsidRPr="008649B8" w:rsidRDefault="00432926" w:rsidP="004A3443">
            <w:r w:rsidRPr="008649B8">
              <w:rPr>
                <w:highlight w:val="yellow"/>
              </w:rPr>
              <w:t>Comment</w:t>
            </w:r>
            <w:r w:rsidRPr="008649B8">
              <w:t xml:space="preserve">: </w:t>
            </w:r>
            <w:r w:rsidRPr="008649B8">
              <w:rPr>
                <w:highlight w:val="green"/>
              </w:rPr>
              <w:t>pptx file</w:t>
            </w:r>
            <w:r w:rsidRPr="008649B8">
              <w:t>. Changes in CR not using revision marks</w:t>
            </w:r>
          </w:p>
          <w:p w:rsidR="00432926" w:rsidRPr="008649B8" w:rsidRDefault="00432926" w:rsidP="004A3443">
            <w:r w:rsidRPr="008649B8">
              <w:t xml:space="preserve">Revision of </w:t>
            </w:r>
            <w:hyperlink r:id="rId384" w:history="1">
              <w:r w:rsidRPr="008649B8">
                <w:rPr>
                  <w:u w:val="single"/>
                </w:rPr>
                <w:t>S1-124127</w:t>
              </w:r>
            </w:hyperlink>
            <w:r w:rsidRPr="008649B8">
              <w:t>.</w:t>
            </w:r>
          </w:p>
        </w:tc>
      </w:tr>
      <w:tr w:rsidR="00432926" w:rsidRPr="00432926" w:rsidTr="0034299B">
        <w:trPr>
          <w:trHeight w:val="141"/>
        </w:trPr>
        <w:tc>
          <w:tcPr>
            <w:tcW w:w="605" w:type="dxa"/>
            <w:tcBorders>
              <w:bottom w:val="single" w:sz="4" w:space="0" w:color="auto"/>
            </w:tcBorders>
            <w:shd w:val="clear" w:color="auto" w:fill="C0C0C0"/>
          </w:tcPr>
          <w:p w:rsidR="00432926" w:rsidRPr="00432926" w:rsidRDefault="00432926" w:rsidP="004A3443">
            <w:r w:rsidRPr="00432926">
              <w:t>Cont</w:t>
            </w:r>
          </w:p>
        </w:tc>
        <w:tc>
          <w:tcPr>
            <w:tcW w:w="1205" w:type="dxa"/>
            <w:tcBorders>
              <w:bottom w:val="single" w:sz="4" w:space="0" w:color="auto"/>
            </w:tcBorders>
            <w:shd w:val="clear" w:color="auto" w:fill="C0C0C0"/>
          </w:tcPr>
          <w:p w:rsidR="00432926" w:rsidRPr="00432926" w:rsidRDefault="00432926" w:rsidP="004A3443">
            <w:pPr>
              <w:rPr>
                <w:rFonts w:eastAsia="Calibri" w:cs="Times New Roman"/>
                <w:u w:val="single"/>
              </w:rPr>
            </w:pPr>
            <w:r w:rsidRPr="00432926">
              <w:rPr>
                <w:rFonts w:eastAsia="Calibri" w:cs="Times New Roman"/>
              </w:rPr>
              <w:t>'</w:t>
            </w:r>
            <w:hyperlink r:id="rId385" w:history="1">
              <w:r w:rsidRPr="00432926">
                <w:rPr>
                  <w:rFonts w:eastAsia="Calibri"/>
                  <w:color w:val="0000FF"/>
                  <w:u w:val="single"/>
                </w:rPr>
                <w:t>S1-124106</w:t>
              </w:r>
            </w:hyperlink>
          </w:p>
        </w:tc>
        <w:tc>
          <w:tcPr>
            <w:tcW w:w="2545" w:type="dxa"/>
            <w:tcBorders>
              <w:bottom w:val="single" w:sz="4" w:space="0" w:color="auto"/>
            </w:tcBorders>
            <w:shd w:val="clear" w:color="auto" w:fill="C0C0C0"/>
          </w:tcPr>
          <w:p w:rsidR="00432926" w:rsidRPr="00432926" w:rsidRDefault="00432926" w:rsidP="004A3443">
            <w:r w:rsidRPr="00432926">
              <w:t>Huawei Technologies. Co., Ltd. , Hisilicon</w:t>
            </w:r>
          </w:p>
        </w:tc>
        <w:tc>
          <w:tcPr>
            <w:tcW w:w="4216" w:type="dxa"/>
            <w:tcBorders>
              <w:bottom w:val="single" w:sz="4" w:space="0" w:color="auto"/>
            </w:tcBorders>
            <w:shd w:val="clear" w:color="auto" w:fill="C0C0C0"/>
          </w:tcPr>
          <w:p w:rsidR="00432926" w:rsidRPr="00432926" w:rsidRDefault="00432926" w:rsidP="004A3443">
            <w:r w:rsidRPr="00432926">
              <w:t>Network name display &amp; Charging for CSFB with multiple PLMNs</w:t>
            </w:r>
          </w:p>
        </w:tc>
        <w:tc>
          <w:tcPr>
            <w:tcW w:w="2142" w:type="dxa"/>
            <w:tcBorders>
              <w:bottom w:val="single" w:sz="4" w:space="0" w:color="auto"/>
            </w:tcBorders>
            <w:shd w:val="clear" w:color="auto" w:fill="C0C0C0"/>
          </w:tcPr>
          <w:p w:rsidR="00432926" w:rsidRPr="00432926" w:rsidRDefault="00432926" w:rsidP="004A3443">
            <w:r w:rsidRPr="00432926">
              <w:t xml:space="preserve">Moved to section </w:t>
            </w:r>
            <w:r w:rsidRPr="00432926">
              <w:fldChar w:fldCharType="begin"/>
            </w:r>
            <w:r w:rsidRPr="00432926">
              <w:instrText xml:space="preserve"> REF _Ref330813860 \r \h </w:instrText>
            </w:r>
            <w:r w:rsidRPr="00432926">
              <w:fldChar w:fldCharType="separate"/>
            </w:r>
            <w:r w:rsidRPr="00432926">
              <w:t>8.6</w:t>
            </w:r>
            <w:r w:rsidRPr="00432926">
              <w:fldChar w:fldCharType="end"/>
            </w:r>
          </w:p>
        </w:tc>
        <w:tc>
          <w:tcPr>
            <w:tcW w:w="4137" w:type="dxa"/>
            <w:gridSpan w:val="2"/>
            <w:tcBorders>
              <w:bottom w:val="single" w:sz="4" w:space="0" w:color="auto"/>
            </w:tcBorders>
            <w:shd w:val="clear" w:color="auto" w:fill="C0C0C0"/>
          </w:tcPr>
          <w:p w:rsidR="00432926" w:rsidRPr="00432926" w:rsidRDefault="00432926" w:rsidP="004A3443"/>
        </w:tc>
      </w:tr>
      <w:tr w:rsidR="00432926" w:rsidRPr="00432926" w:rsidTr="0034299B">
        <w:trPr>
          <w:trHeight w:val="141"/>
        </w:trPr>
        <w:tc>
          <w:tcPr>
            <w:tcW w:w="14850" w:type="dxa"/>
            <w:gridSpan w:val="7"/>
            <w:shd w:val="clear" w:color="auto" w:fill="F2F2F2"/>
          </w:tcPr>
          <w:p w:rsidR="00432926" w:rsidRPr="00432926" w:rsidRDefault="00432926" w:rsidP="004A3443">
            <w:pPr>
              <w:pStyle w:val="Heading1"/>
            </w:pPr>
            <w:bookmarkStart w:id="179" w:name="_Toc316030620"/>
            <w:bookmarkStart w:id="180" w:name="_Toc324137347"/>
            <w:bookmarkStart w:id="181" w:name="_Toc331152518"/>
            <w:bookmarkStart w:id="182" w:name="_Toc340730771"/>
            <w:r w:rsidRPr="00432926">
              <w:t>Study Item contributions</w:t>
            </w:r>
            <w:bookmarkEnd w:id="179"/>
            <w:bookmarkEnd w:id="180"/>
            <w:bookmarkEnd w:id="181"/>
            <w:bookmarkEnd w:id="182"/>
          </w:p>
        </w:tc>
      </w:tr>
      <w:tr w:rsidR="00432926" w:rsidRPr="00432926" w:rsidTr="0034299B">
        <w:trPr>
          <w:trHeight w:val="141"/>
        </w:trPr>
        <w:tc>
          <w:tcPr>
            <w:tcW w:w="14850" w:type="dxa"/>
            <w:gridSpan w:val="7"/>
            <w:tcBorders>
              <w:bottom w:val="single" w:sz="4" w:space="0" w:color="auto"/>
            </w:tcBorders>
            <w:shd w:val="clear" w:color="auto" w:fill="F2F2F2"/>
          </w:tcPr>
          <w:p w:rsidR="00432926" w:rsidRPr="00432926" w:rsidRDefault="00432926" w:rsidP="008107EC">
            <w:pPr>
              <w:pStyle w:val="Heading2"/>
            </w:pPr>
            <w:bookmarkStart w:id="183" w:name="_Toc316030624"/>
            <w:bookmarkStart w:id="184" w:name="_Toc324137350"/>
            <w:bookmarkStart w:id="185" w:name="_Ref330818633"/>
            <w:bookmarkStart w:id="186" w:name="_Toc331152520"/>
            <w:bookmarkStart w:id="187" w:name="_Ref339487335"/>
            <w:bookmarkStart w:id="188" w:name="_Toc340730772"/>
            <w:r w:rsidRPr="00432926">
              <w:t>FS_MTCe: Enhancements for Machine-Type Communications [</w:t>
            </w:r>
            <w:hyperlink r:id="rId386" w:history="1">
              <w:r w:rsidRPr="004A3443">
                <w:rPr>
                  <w:color w:val="0000FF"/>
                  <w:u w:val="single"/>
                </w:rPr>
                <w:t>SP-100448</w:t>
              </w:r>
            </w:hyperlink>
            <w:r w:rsidRPr="00432926">
              <w:t>]</w:t>
            </w:r>
            <w:bookmarkEnd w:id="183"/>
            <w:bookmarkEnd w:id="184"/>
            <w:bookmarkEnd w:id="185"/>
            <w:bookmarkEnd w:id="186"/>
            <w:bookmarkEnd w:id="187"/>
            <w:bookmarkEnd w:id="188"/>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387" w:history="1">
              <w:r w:rsidR="00432926" w:rsidRPr="00432926">
                <w:rPr>
                  <w:rFonts w:eastAsia="Calibri"/>
                  <w:u w:val="single"/>
                </w:rPr>
                <w:t>S1-124126</w:t>
              </w:r>
            </w:hyperlink>
          </w:p>
        </w:tc>
        <w:tc>
          <w:tcPr>
            <w:tcW w:w="2545" w:type="dxa"/>
            <w:tcBorders>
              <w:bottom w:val="single" w:sz="4" w:space="0" w:color="auto"/>
            </w:tcBorders>
            <w:shd w:val="clear" w:color="auto" w:fill="00FFFF"/>
          </w:tcPr>
          <w:p w:rsidR="00432926" w:rsidRPr="00432926" w:rsidRDefault="00432926" w:rsidP="004A3443">
            <w:r w:rsidRPr="00432926">
              <w:t>ETRI, ITRI</w:t>
            </w:r>
          </w:p>
        </w:tc>
        <w:tc>
          <w:tcPr>
            <w:tcW w:w="4216" w:type="dxa"/>
            <w:tcBorders>
              <w:bottom w:val="single" w:sz="4" w:space="0" w:color="auto"/>
            </w:tcBorders>
            <w:shd w:val="clear" w:color="auto" w:fill="00FFFF"/>
          </w:tcPr>
          <w:p w:rsidR="00432926" w:rsidRPr="00432926" w:rsidRDefault="00432926" w:rsidP="004A3443">
            <w:r w:rsidRPr="00432926">
              <w:t>Proposed text of a scenario of Communication via MTC Gateway Device</w:t>
            </w:r>
          </w:p>
        </w:tc>
        <w:tc>
          <w:tcPr>
            <w:tcW w:w="2142" w:type="dxa"/>
            <w:tcBorders>
              <w:bottom w:val="single" w:sz="4" w:space="0" w:color="auto"/>
            </w:tcBorders>
            <w:shd w:val="clear" w:color="auto" w:fill="00FFFF"/>
          </w:tcPr>
          <w:p w:rsidR="00432926" w:rsidRPr="00432926" w:rsidRDefault="00432926" w:rsidP="004A3443">
            <w:r w:rsidRPr="00432926">
              <w:t>Noted</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6A0EA1">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388" w:history="1">
              <w:r w:rsidR="00432926" w:rsidRPr="00432926">
                <w:rPr>
                  <w:rFonts w:eastAsia="Calibri"/>
                  <w:u w:val="single"/>
                </w:rPr>
                <w:t>S1-124249</w:t>
              </w:r>
            </w:hyperlink>
          </w:p>
        </w:tc>
        <w:tc>
          <w:tcPr>
            <w:tcW w:w="2545" w:type="dxa"/>
            <w:tcBorders>
              <w:bottom w:val="single" w:sz="4" w:space="0" w:color="auto"/>
            </w:tcBorders>
            <w:shd w:val="clear" w:color="auto" w:fill="00FFFF"/>
          </w:tcPr>
          <w:p w:rsidR="00432926" w:rsidRPr="00432926" w:rsidRDefault="00432926" w:rsidP="004A3443">
            <w:r w:rsidRPr="00432926">
              <w:t>ITRI, ETRI</w:t>
            </w:r>
          </w:p>
        </w:tc>
        <w:tc>
          <w:tcPr>
            <w:tcW w:w="4216" w:type="dxa"/>
            <w:tcBorders>
              <w:bottom w:val="single" w:sz="4" w:space="0" w:color="auto"/>
            </w:tcBorders>
            <w:shd w:val="clear" w:color="auto" w:fill="00FFFF"/>
          </w:tcPr>
          <w:p w:rsidR="00432926" w:rsidRPr="00432926" w:rsidRDefault="00432926" w:rsidP="004A3443">
            <w:r w:rsidRPr="00432926">
              <w:t>Proposed service requirements of MTC Gateway Device</w:t>
            </w:r>
          </w:p>
        </w:tc>
        <w:tc>
          <w:tcPr>
            <w:tcW w:w="2142" w:type="dxa"/>
            <w:tcBorders>
              <w:bottom w:val="single" w:sz="4" w:space="0" w:color="auto"/>
            </w:tcBorders>
            <w:shd w:val="clear" w:color="auto" w:fill="00FFFF"/>
          </w:tcPr>
          <w:p w:rsidR="00432926" w:rsidRPr="00432926" w:rsidRDefault="00432926" w:rsidP="004A3443">
            <w:r w:rsidRPr="00432926">
              <w:t>Revised to S1-124372</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6A0EA1">
        <w:trPr>
          <w:trHeight w:val="141"/>
        </w:trPr>
        <w:tc>
          <w:tcPr>
            <w:tcW w:w="605" w:type="dxa"/>
            <w:tcBorders>
              <w:bottom w:val="single" w:sz="4" w:space="0" w:color="auto"/>
            </w:tcBorders>
            <w:shd w:val="clear" w:color="auto" w:fill="00FFFF"/>
          </w:tcPr>
          <w:p w:rsidR="00432926" w:rsidRPr="006A0EA1" w:rsidRDefault="00432926" w:rsidP="004A3443">
            <w:r w:rsidRPr="006A0EA1">
              <w:t>Cont</w:t>
            </w:r>
          </w:p>
        </w:tc>
        <w:tc>
          <w:tcPr>
            <w:tcW w:w="1205" w:type="dxa"/>
            <w:tcBorders>
              <w:bottom w:val="single" w:sz="4" w:space="0" w:color="auto"/>
            </w:tcBorders>
            <w:shd w:val="clear" w:color="auto" w:fill="00FFFF"/>
          </w:tcPr>
          <w:p w:rsidR="00432926" w:rsidRPr="006A0EA1" w:rsidRDefault="005D7427" w:rsidP="004A3443">
            <w:pPr>
              <w:rPr>
                <w:rFonts w:eastAsia="Calibri" w:cs="Times New Roman"/>
              </w:rPr>
            </w:pPr>
            <w:hyperlink r:id="rId389" w:history="1">
              <w:r w:rsidR="00432926" w:rsidRPr="006A0EA1">
                <w:rPr>
                  <w:rFonts w:eastAsia="Calibri"/>
                  <w:u w:val="single"/>
                </w:rPr>
                <w:t>S1-124372</w:t>
              </w:r>
            </w:hyperlink>
          </w:p>
        </w:tc>
        <w:tc>
          <w:tcPr>
            <w:tcW w:w="2545" w:type="dxa"/>
            <w:tcBorders>
              <w:bottom w:val="single" w:sz="4" w:space="0" w:color="auto"/>
            </w:tcBorders>
            <w:shd w:val="clear" w:color="auto" w:fill="00FFFF"/>
          </w:tcPr>
          <w:p w:rsidR="00432926" w:rsidRPr="006A0EA1" w:rsidRDefault="00432926" w:rsidP="004A3443">
            <w:r w:rsidRPr="006A0EA1">
              <w:t>ITRI, ETRI</w:t>
            </w:r>
          </w:p>
        </w:tc>
        <w:tc>
          <w:tcPr>
            <w:tcW w:w="4216" w:type="dxa"/>
            <w:tcBorders>
              <w:bottom w:val="single" w:sz="4" w:space="0" w:color="auto"/>
            </w:tcBorders>
            <w:shd w:val="clear" w:color="auto" w:fill="00FFFF"/>
          </w:tcPr>
          <w:p w:rsidR="00432926" w:rsidRPr="006A0EA1" w:rsidRDefault="00432926" w:rsidP="004A3443">
            <w:r w:rsidRPr="006A0EA1">
              <w:t>Proposed service requirements of MTC Gateway Device</w:t>
            </w:r>
          </w:p>
        </w:tc>
        <w:tc>
          <w:tcPr>
            <w:tcW w:w="2142" w:type="dxa"/>
            <w:tcBorders>
              <w:bottom w:val="single" w:sz="4" w:space="0" w:color="auto"/>
            </w:tcBorders>
            <w:shd w:val="clear" w:color="auto" w:fill="00FFFF"/>
          </w:tcPr>
          <w:p w:rsidR="00432926" w:rsidRPr="006A0EA1" w:rsidRDefault="006A0EA1" w:rsidP="004A3443">
            <w:r w:rsidRPr="006A0EA1">
              <w:t>Noted</w:t>
            </w:r>
          </w:p>
        </w:tc>
        <w:tc>
          <w:tcPr>
            <w:tcW w:w="4137" w:type="dxa"/>
            <w:gridSpan w:val="2"/>
            <w:tcBorders>
              <w:bottom w:val="single" w:sz="4" w:space="0" w:color="auto"/>
            </w:tcBorders>
            <w:shd w:val="clear" w:color="auto" w:fill="00FFFF"/>
          </w:tcPr>
          <w:p w:rsidR="00432926" w:rsidRPr="006A0EA1" w:rsidRDefault="00432926" w:rsidP="004A3443">
            <w:r w:rsidRPr="006A0EA1">
              <w:t>Revision of S1-124249.</w:t>
            </w:r>
          </w:p>
        </w:tc>
      </w:tr>
      <w:tr w:rsidR="00432926" w:rsidRPr="00432926" w:rsidTr="0034299B">
        <w:trPr>
          <w:trHeight w:val="141"/>
        </w:trPr>
        <w:tc>
          <w:tcPr>
            <w:tcW w:w="14850" w:type="dxa"/>
            <w:gridSpan w:val="7"/>
            <w:shd w:val="clear" w:color="auto" w:fill="F2F2F2"/>
          </w:tcPr>
          <w:p w:rsidR="00432926" w:rsidRPr="00432926" w:rsidRDefault="00432926" w:rsidP="008107EC">
            <w:pPr>
              <w:pStyle w:val="Heading2"/>
            </w:pPr>
            <w:bookmarkStart w:id="189" w:name="_Toc316030627"/>
            <w:bookmarkStart w:id="190" w:name="_Ref323298317"/>
            <w:bookmarkStart w:id="191" w:name="_Toc324137353"/>
            <w:bookmarkStart w:id="192" w:name="_Ref328464253"/>
            <w:bookmarkStart w:id="193" w:name="_Ref328464262"/>
            <w:bookmarkStart w:id="194" w:name="_Ref328464539"/>
            <w:bookmarkStart w:id="195" w:name="_Ref328464558"/>
            <w:bookmarkStart w:id="196" w:name="_Ref328464580"/>
            <w:bookmarkStart w:id="197" w:name="_Ref328464641"/>
            <w:bookmarkStart w:id="198" w:name="_Ref328464662"/>
            <w:bookmarkStart w:id="199" w:name="_Toc331152522"/>
            <w:bookmarkStart w:id="200" w:name="_Ref331152655"/>
            <w:bookmarkStart w:id="201" w:name="_Ref331434375"/>
            <w:bookmarkStart w:id="202" w:name="_Ref338081473"/>
            <w:bookmarkStart w:id="203" w:name="_Ref339534120"/>
            <w:bookmarkStart w:id="204" w:name="_Ref339647299"/>
            <w:bookmarkStart w:id="205" w:name="_Toc340730773"/>
            <w:r w:rsidRPr="00432926">
              <w:t>FS_ProSe: Proximity-based Services [</w:t>
            </w:r>
            <w:hyperlink r:id="rId390" w:history="1">
              <w:r w:rsidRPr="004A3443">
                <w:rPr>
                  <w:color w:val="0000FF"/>
                  <w:u w:val="single"/>
                </w:rPr>
                <w:t>SP-110638</w:t>
              </w:r>
            </w:hyperlink>
            <w:r w:rsidRPr="00432926">
              <w:t>]</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tc>
      </w:tr>
      <w:tr w:rsidR="00432926" w:rsidRPr="00432926" w:rsidTr="00D72D6B">
        <w:trPr>
          <w:trHeight w:val="141"/>
        </w:trPr>
        <w:tc>
          <w:tcPr>
            <w:tcW w:w="14850" w:type="dxa"/>
            <w:gridSpan w:val="7"/>
            <w:tcBorders>
              <w:bottom w:val="single" w:sz="4" w:space="0" w:color="auto"/>
            </w:tcBorders>
            <w:shd w:val="clear" w:color="auto" w:fill="F2F2F2"/>
          </w:tcPr>
          <w:p w:rsidR="00432926" w:rsidRPr="00432926" w:rsidRDefault="00432926" w:rsidP="008107EC">
            <w:pPr>
              <w:pStyle w:val="Heading3"/>
            </w:pPr>
            <w:bookmarkStart w:id="206" w:name="_Ref340524501"/>
            <w:bookmarkStart w:id="207" w:name="_Toc340730774"/>
            <w:r w:rsidRPr="00432926">
              <w:t>Editorial and other clean-up</w:t>
            </w:r>
            <w:bookmarkEnd w:id="206"/>
            <w:bookmarkEnd w:id="207"/>
          </w:p>
        </w:tc>
      </w:tr>
      <w:tr w:rsidR="00432926" w:rsidRPr="00432926" w:rsidTr="00D72D6B">
        <w:trPr>
          <w:trHeight w:val="141"/>
        </w:trPr>
        <w:tc>
          <w:tcPr>
            <w:tcW w:w="605" w:type="dxa"/>
            <w:tcBorders>
              <w:bottom w:val="single" w:sz="4" w:space="0" w:color="auto"/>
            </w:tcBorders>
            <w:shd w:val="clear" w:color="auto" w:fill="00FF00"/>
          </w:tcPr>
          <w:p w:rsidR="00432926" w:rsidRPr="00D72D6B" w:rsidRDefault="00432926" w:rsidP="004A3443">
            <w:r w:rsidRPr="00D72D6B">
              <w:t>TR</w:t>
            </w:r>
          </w:p>
        </w:tc>
        <w:tc>
          <w:tcPr>
            <w:tcW w:w="1205" w:type="dxa"/>
            <w:tcBorders>
              <w:bottom w:val="single" w:sz="4" w:space="0" w:color="auto"/>
            </w:tcBorders>
            <w:shd w:val="clear" w:color="auto" w:fill="00FF00"/>
          </w:tcPr>
          <w:p w:rsidR="00432926" w:rsidRPr="00D72D6B" w:rsidRDefault="005D7427" w:rsidP="004A3443">
            <w:pPr>
              <w:rPr>
                <w:rFonts w:eastAsia="Calibri" w:cs="Times New Roman"/>
                <w:u w:val="single"/>
              </w:rPr>
            </w:pPr>
            <w:hyperlink r:id="rId391" w:history="1">
              <w:r w:rsidR="00432926" w:rsidRPr="00D72D6B">
                <w:rPr>
                  <w:rFonts w:eastAsia="Calibri"/>
                  <w:u w:val="single"/>
                </w:rPr>
                <w:t>S1-124012</w:t>
              </w:r>
            </w:hyperlink>
          </w:p>
        </w:tc>
        <w:tc>
          <w:tcPr>
            <w:tcW w:w="2545" w:type="dxa"/>
            <w:tcBorders>
              <w:bottom w:val="single" w:sz="4" w:space="0" w:color="auto"/>
            </w:tcBorders>
            <w:shd w:val="clear" w:color="auto" w:fill="00FF00"/>
          </w:tcPr>
          <w:p w:rsidR="00432926" w:rsidRPr="00D72D6B" w:rsidRDefault="00432926" w:rsidP="004A3443">
            <w:r w:rsidRPr="00D72D6B">
              <w:t>Qualcomm Inc</w:t>
            </w:r>
          </w:p>
        </w:tc>
        <w:tc>
          <w:tcPr>
            <w:tcW w:w="4216" w:type="dxa"/>
            <w:tcBorders>
              <w:bottom w:val="single" w:sz="4" w:space="0" w:color="auto"/>
            </w:tcBorders>
            <w:shd w:val="clear" w:color="auto" w:fill="00FF00"/>
          </w:tcPr>
          <w:p w:rsidR="00432926" w:rsidRPr="00D72D6B" w:rsidRDefault="00432926" w:rsidP="004A3443">
            <w:r w:rsidRPr="00D72D6B">
              <w:t>FS_ProSe - Editorial Updates</w:t>
            </w:r>
          </w:p>
        </w:tc>
        <w:tc>
          <w:tcPr>
            <w:tcW w:w="2142" w:type="dxa"/>
            <w:tcBorders>
              <w:bottom w:val="single" w:sz="4" w:space="0" w:color="auto"/>
            </w:tcBorders>
            <w:shd w:val="clear" w:color="auto" w:fill="00FF00"/>
          </w:tcPr>
          <w:p w:rsidR="00432926" w:rsidRPr="00D72D6B" w:rsidRDefault="00D72D6B" w:rsidP="004A3443">
            <w:r w:rsidRPr="00D72D6B">
              <w:t>Agreed</w:t>
            </w:r>
          </w:p>
        </w:tc>
        <w:tc>
          <w:tcPr>
            <w:tcW w:w="4137" w:type="dxa"/>
            <w:gridSpan w:val="2"/>
            <w:tcBorders>
              <w:bottom w:val="single" w:sz="4" w:space="0" w:color="auto"/>
            </w:tcBorders>
            <w:shd w:val="clear" w:color="auto" w:fill="00FF00"/>
          </w:tcPr>
          <w:p w:rsidR="00432926" w:rsidRPr="00D72D6B" w:rsidRDefault="00B96D26" w:rsidP="004A3443">
            <w:r w:rsidRPr="00D72D6B">
              <w:t>Drafting session</w:t>
            </w:r>
          </w:p>
          <w:p w:rsidR="00D72D6B" w:rsidRPr="00D72D6B" w:rsidRDefault="00D72D6B" w:rsidP="004A3443">
            <w:r w:rsidRPr="00D72D6B">
              <w:t>Agreed by drafting session to be added to the TR</w:t>
            </w:r>
          </w:p>
        </w:tc>
      </w:tr>
      <w:tr w:rsidR="00432926" w:rsidRPr="00432926" w:rsidTr="00D72D6B">
        <w:trPr>
          <w:trHeight w:val="141"/>
        </w:trPr>
        <w:tc>
          <w:tcPr>
            <w:tcW w:w="605" w:type="dxa"/>
            <w:tcBorders>
              <w:bottom w:val="single" w:sz="4" w:space="0" w:color="auto"/>
            </w:tcBorders>
            <w:shd w:val="clear" w:color="auto" w:fill="00FFFF"/>
          </w:tcPr>
          <w:p w:rsidR="00432926" w:rsidRPr="00CC731B" w:rsidRDefault="00432926" w:rsidP="004A3443">
            <w:r w:rsidRPr="00CC731B">
              <w:t>Cont</w:t>
            </w:r>
          </w:p>
        </w:tc>
        <w:tc>
          <w:tcPr>
            <w:tcW w:w="1205" w:type="dxa"/>
            <w:tcBorders>
              <w:bottom w:val="single" w:sz="4" w:space="0" w:color="auto"/>
            </w:tcBorders>
            <w:shd w:val="clear" w:color="auto" w:fill="00FFFF"/>
          </w:tcPr>
          <w:p w:rsidR="00432926" w:rsidRPr="00CC731B" w:rsidRDefault="005D7427" w:rsidP="004A3443">
            <w:pPr>
              <w:rPr>
                <w:rFonts w:eastAsia="Calibri" w:cs="Times New Roman"/>
              </w:rPr>
            </w:pPr>
            <w:hyperlink r:id="rId392" w:history="1">
              <w:r w:rsidR="00432926" w:rsidRPr="00CC731B">
                <w:rPr>
                  <w:rFonts w:eastAsia="Calibri"/>
                  <w:u w:val="single"/>
                </w:rPr>
                <w:t>S1-124318</w:t>
              </w:r>
            </w:hyperlink>
          </w:p>
        </w:tc>
        <w:tc>
          <w:tcPr>
            <w:tcW w:w="2545" w:type="dxa"/>
            <w:tcBorders>
              <w:bottom w:val="single" w:sz="4" w:space="0" w:color="auto"/>
            </w:tcBorders>
            <w:shd w:val="clear" w:color="auto" w:fill="00FFFF"/>
          </w:tcPr>
          <w:p w:rsidR="00432926" w:rsidRPr="00CC731B" w:rsidRDefault="00432926" w:rsidP="004A3443">
            <w:r w:rsidRPr="00CC731B">
              <w:t>General Dynamics Broadband</w:t>
            </w:r>
          </w:p>
        </w:tc>
        <w:tc>
          <w:tcPr>
            <w:tcW w:w="4216" w:type="dxa"/>
            <w:tcBorders>
              <w:bottom w:val="single" w:sz="4" w:space="0" w:color="auto"/>
            </w:tcBorders>
            <w:shd w:val="clear" w:color="auto" w:fill="00FFFF"/>
          </w:tcPr>
          <w:p w:rsidR="00432926" w:rsidRPr="00CC731B" w:rsidRDefault="00432926" w:rsidP="004A3443">
            <w:r w:rsidRPr="00CC731B">
              <w:t>FS_ProSe: Editorial corrections</w:t>
            </w:r>
          </w:p>
        </w:tc>
        <w:tc>
          <w:tcPr>
            <w:tcW w:w="2142" w:type="dxa"/>
            <w:tcBorders>
              <w:bottom w:val="single" w:sz="4" w:space="0" w:color="auto"/>
            </w:tcBorders>
            <w:shd w:val="clear" w:color="auto" w:fill="00FFFF"/>
          </w:tcPr>
          <w:p w:rsidR="00432926" w:rsidRPr="00CC731B" w:rsidRDefault="00CC731B" w:rsidP="004A3443">
            <w:r w:rsidRPr="00CC731B">
              <w:t>Revised to S1-124204</w:t>
            </w:r>
          </w:p>
        </w:tc>
        <w:tc>
          <w:tcPr>
            <w:tcW w:w="4137" w:type="dxa"/>
            <w:gridSpan w:val="2"/>
            <w:tcBorders>
              <w:bottom w:val="single" w:sz="4" w:space="0" w:color="auto"/>
            </w:tcBorders>
            <w:shd w:val="clear" w:color="auto" w:fill="00FFFF"/>
          </w:tcPr>
          <w:p w:rsidR="00432926" w:rsidRPr="00CC731B" w:rsidRDefault="00432926" w:rsidP="004A3443">
            <w:r w:rsidRPr="00CC731B">
              <w:t xml:space="preserve">Moved from section </w:t>
            </w:r>
            <w:r w:rsidRPr="00CC731B">
              <w:fldChar w:fldCharType="begin"/>
            </w:r>
            <w:r w:rsidRPr="00CC731B">
              <w:instrText xml:space="preserve"> REF _Ref340524474 \r \h </w:instrText>
            </w:r>
            <w:r w:rsidRPr="00CC731B">
              <w:fldChar w:fldCharType="separate"/>
            </w:r>
            <w:r w:rsidRPr="00CC731B">
              <w:t>9.2.7</w:t>
            </w:r>
            <w:r w:rsidRPr="00CC731B">
              <w:fldChar w:fldCharType="end"/>
            </w:r>
          </w:p>
          <w:p w:rsidR="00432926" w:rsidRPr="00CC731B" w:rsidRDefault="00432926" w:rsidP="004A3443">
            <w:r w:rsidRPr="00CC731B">
              <w:t xml:space="preserve">Revision of </w:t>
            </w:r>
            <w:hyperlink r:id="rId393" w:history="1">
              <w:r w:rsidRPr="00CC731B">
                <w:rPr>
                  <w:u w:val="single"/>
                </w:rPr>
                <w:t>S1-124157</w:t>
              </w:r>
            </w:hyperlink>
            <w:r w:rsidRPr="00CC731B">
              <w:t>.</w:t>
            </w:r>
          </w:p>
          <w:p w:rsidR="00B96D26" w:rsidRPr="00CC731B" w:rsidRDefault="00B96D26" w:rsidP="004A3443">
            <w:r w:rsidRPr="00CC731B">
              <w:t>Drafting session</w:t>
            </w:r>
          </w:p>
        </w:tc>
      </w:tr>
      <w:tr w:rsidR="00CC731B" w:rsidRPr="00432926" w:rsidTr="00D72D6B">
        <w:trPr>
          <w:trHeight w:val="141"/>
        </w:trPr>
        <w:tc>
          <w:tcPr>
            <w:tcW w:w="605" w:type="dxa"/>
            <w:tcBorders>
              <w:bottom w:val="single" w:sz="4" w:space="0" w:color="auto"/>
            </w:tcBorders>
            <w:shd w:val="clear" w:color="auto" w:fill="00FF00"/>
          </w:tcPr>
          <w:p w:rsidR="00CC731B" w:rsidRPr="00D72D6B" w:rsidRDefault="00CC731B" w:rsidP="004A3443">
            <w:r w:rsidRPr="00D72D6B">
              <w:t>Cont</w:t>
            </w:r>
          </w:p>
        </w:tc>
        <w:tc>
          <w:tcPr>
            <w:tcW w:w="1205" w:type="dxa"/>
            <w:tcBorders>
              <w:bottom w:val="single" w:sz="4" w:space="0" w:color="auto"/>
            </w:tcBorders>
            <w:shd w:val="clear" w:color="auto" w:fill="00FF00"/>
          </w:tcPr>
          <w:p w:rsidR="00CC731B" w:rsidRPr="00D72D6B" w:rsidRDefault="005D7427" w:rsidP="004A3443">
            <w:hyperlink r:id="rId394" w:history="1">
              <w:r w:rsidR="00CC731B" w:rsidRPr="00D72D6B">
                <w:rPr>
                  <w:rStyle w:val="Hyperlink"/>
                  <w:color w:val="auto"/>
                </w:rPr>
                <w:t>S1-124204</w:t>
              </w:r>
            </w:hyperlink>
          </w:p>
        </w:tc>
        <w:tc>
          <w:tcPr>
            <w:tcW w:w="2545" w:type="dxa"/>
            <w:tcBorders>
              <w:bottom w:val="single" w:sz="4" w:space="0" w:color="auto"/>
            </w:tcBorders>
            <w:shd w:val="clear" w:color="auto" w:fill="00FF00"/>
          </w:tcPr>
          <w:p w:rsidR="00CC731B" w:rsidRPr="00D72D6B" w:rsidRDefault="00CC731B" w:rsidP="004A3443">
            <w:r w:rsidRPr="00D72D6B">
              <w:t>General Dynamics Broadband</w:t>
            </w:r>
          </w:p>
        </w:tc>
        <w:tc>
          <w:tcPr>
            <w:tcW w:w="4216" w:type="dxa"/>
            <w:tcBorders>
              <w:bottom w:val="single" w:sz="4" w:space="0" w:color="auto"/>
            </w:tcBorders>
            <w:shd w:val="clear" w:color="auto" w:fill="00FF00"/>
          </w:tcPr>
          <w:p w:rsidR="00CC731B" w:rsidRPr="00D72D6B" w:rsidRDefault="00CC731B" w:rsidP="004A3443">
            <w:r w:rsidRPr="00D72D6B">
              <w:t>FS_ProSe: Editorial corrections</w:t>
            </w:r>
          </w:p>
        </w:tc>
        <w:tc>
          <w:tcPr>
            <w:tcW w:w="2142" w:type="dxa"/>
            <w:tcBorders>
              <w:bottom w:val="single" w:sz="4" w:space="0" w:color="auto"/>
            </w:tcBorders>
            <w:shd w:val="clear" w:color="auto" w:fill="00FF00"/>
          </w:tcPr>
          <w:p w:rsidR="00CC731B" w:rsidRPr="00D72D6B" w:rsidRDefault="00D72D6B" w:rsidP="004A3443">
            <w:r w:rsidRPr="00D72D6B">
              <w:t>Agreed</w:t>
            </w:r>
          </w:p>
        </w:tc>
        <w:tc>
          <w:tcPr>
            <w:tcW w:w="4137" w:type="dxa"/>
            <w:gridSpan w:val="2"/>
            <w:tcBorders>
              <w:bottom w:val="single" w:sz="4" w:space="0" w:color="auto"/>
            </w:tcBorders>
            <w:shd w:val="clear" w:color="auto" w:fill="00FF00"/>
          </w:tcPr>
          <w:p w:rsidR="00CC731B" w:rsidRPr="00D72D6B" w:rsidRDefault="00CC731B" w:rsidP="004A3443">
            <w:pPr>
              <w:rPr>
                <w:i/>
              </w:rPr>
            </w:pPr>
            <w:r w:rsidRPr="00D72D6B">
              <w:rPr>
                <w:i/>
              </w:rPr>
              <w:t xml:space="preserve">Moved from section </w:t>
            </w:r>
            <w:r w:rsidRPr="00D72D6B">
              <w:rPr>
                <w:i/>
              </w:rPr>
              <w:fldChar w:fldCharType="begin"/>
            </w:r>
            <w:r w:rsidRPr="00D72D6B">
              <w:rPr>
                <w:i/>
              </w:rPr>
              <w:instrText xml:space="preserve"> REF _Ref340524474 \r \h </w:instrText>
            </w:r>
            <w:r w:rsidRPr="00D72D6B">
              <w:rPr>
                <w:i/>
              </w:rPr>
            </w:r>
            <w:r w:rsidRPr="00D72D6B">
              <w:rPr>
                <w:i/>
              </w:rPr>
              <w:fldChar w:fldCharType="separate"/>
            </w:r>
            <w:r w:rsidRPr="00D72D6B">
              <w:rPr>
                <w:i/>
              </w:rPr>
              <w:t>9.2.7</w:t>
            </w:r>
            <w:r w:rsidRPr="00D72D6B">
              <w:rPr>
                <w:i/>
              </w:rPr>
              <w:fldChar w:fldCharType="end"/>
            </w:r>
          </w:p>
          <w:p w:rsidR="00CC731B" w:rsidRPr="00D72D6B" w:rsidRDefault="00CC731B" w:rsidP="004A3443">
            <w:pPr>
              <w:rPr>
                <w:i/>
              </w:rPr>
            </w:pPr>
            <w:r w:rsidRPr="00D72D6B">
              <w:rPr>
                <w:i/>
              </w:rPr>
              <w:t xml:space="preserve">Revision of </w:t>
            </w:r>
            <w:hyperlink r:id="rId395" w:history="1">
              <w:r w:rsidRPr="00D72D6B">
                <w:rPr>
                  <w:i/>
                  <w:u w:val="single"/>
                </w:rPr>
                <w:t>S1-124157</w:t>
              </w:r>
            </w:hyperlink>
            <w:r w:rsidRPr="00D72D6B">
              <w:rPr>
                <w:i/>
              </w:rPr>
              <w:t>.</w:t>
            </w:r>
          </w:p>
          <w:p w:rsidR="00CC731B" w:rsidRPr="00D72D6B" w:rsidRDefault="00CC731B" w:rsidP="004A3443">
            <w:r w:rsidRPr="00D72D6B">
              <w:rPr>
                <w:i/>
              </w:rPr>
              <w:t>Drafting session</w:t>
            </w:r>
          </w:p>
          <w:p w:rsidR="008220B3" w:rsidRPr="00D72D6B" w:rsidRDefault="00CC731B" w:rsidP="004A3443">
            <w:r w:rsidRPr="00D72D6B">
              <w:t>Revision of S1-124318.</w:t>
            </w:r>
          </w:p>
          <w:p w:rsidR="008220B3" w:rsidRPr="00D72D6B" w:rsidRDefault="008220B3" w:rsidP="004A3443"/>
          <w:p w:rsidR="008220B3" w:rsidRPr="00D72D6B" w:rsidRDefault="00CE6128" w:rsidP="004A3443">
            <w:r w:rsidRPr="00D72D6B">
              <w:t>Agreed by drafting session to be added to the TR</w:t>
            </w:r>
          </w:p>
          <w:p w:rsidR="00CC731B" w:rsidRPr="00D72D6B" w:rsidRDefault="008220B3" w:rsidP="004A3443">
            <w:r w:rsidRPr="00D72D6B">
              <w:t>No presentation</w:t>
            </w:r>
          </w:p>
        </w:tc>
      </w:tr>
      <w:tr w:rsidR="00432926" w:rsidRPr="00432926" w:rsidTr="00F16721">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396" w:history="1">
              <w:r w:rsidR="00432926" w:rsidRPr="00432926">
                <w:rPr>
                  <w:rFonts w:eastAsia="Calibri"/>
                  <w:u w:val="single"/>
                </w:rPr>
                <w:t>S1-124030</w:t>
              </w:r>
            </w:hyperlink>
          </w:p>
        </w:tc>
        <w:tc>
          <w:tcPr>
            <w:tcW w:w="2545" w:type="dxa"/>
            <w:tcBorders>
              <w:bottom w:val="single" w:sz="4" w:space="0" w:color="auto"/>
            </w:tcBorders>
            <w:shd w:val="clear" w:color="auto" w:fill="00FFFF"/>
          </w:tcPr>
          <w:p w:rsidR="00432926" w:rsidRPr="00432926" w:rsidRDefault="00432926" w:rsidP="004A3443">
            <w:r w:rsidRPr="00432926">
              <w:t>Alcatel-Lucent, et al</w:t>
            </w:r>
          </w:p>
        </w:tc>
        <w:tc>
          <w:tcPr>
            <w:tcW w:w="4216" w:type="dxa"/>
            <w:tcBorders>
              <w:bottom w:val="single" w:sz="4" w:space="0" w:color="auto"/>
            </w:tcBorders>
            <w:shd w:val="clear" w:color="auto" w:fill="00FFFF"/>
          </w:tcPr>
          <w:p w:rsidR="00432926" w:rsidRPr="00432926" w:rsidRDefault="00432926" w:rsidP="004A3443">
            <w:r w:rsidRPr="00432926">
              <w:t>FS_ProSe: ProSe Editorial Clean up</w:t>
            </w:r>
          </w:p>
        </w:tc>
        <w:tc>
          <w:tcPr>
            <w:tcW w:w="2142" w:type="dxa"/>
            <w:tcBorders>
              <w:bottom w:val="single" w:sz="4" w:space="0" w:color="auto"/>
            </w:tcBorders>
            <w:shd w:val="clear" w:color="auto" w:fill="00FFFF"/>
          </w:tcPr>
          <w:p w:rsidR="00432926" w:rsidRPr="00432926" w:rsidRDefault="00432926" w:rsidP="004A3443">
            <w:r w:rsidRPr="00432926">
              <w:t>Revised to S1-124341</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F16721">
        <w:trPr>
          <w:trHeight w:val="141"/>
        </w:trPr>
        <w:tc>
          <w:tcPr>
            <w:tcW w:w="605" w:type="dxa"/>
            <w:tcBorders>
              <w:bottom w:val="single" w:sz="4" w:space="0" w:color="auto"/>
            </w:tcBorders>
            <w:shd w:val="clear" w:color="auto" w:fill="00FF00"/>
          </w:tcPr>
          <w:p w:rsidR="00432926" w:rsidRPr="00F16721" w:rsidRDefault="00432926" w:rsidP="004A3443">
            <w:r w:rsidRPr="00F16721">
              <w:t>Cont</w:t>
            </w:r>
          </w:p>
        </w:tc>
        <w:tc>
          <w:tcPr>
            <w:tcW w:w="1205" w:type="dxa"/>
            <w:tcBorders>
              <w:bottom w:val="single" w:sz="4" w:space="0" w:color="auto"/>
            </w:tcBorders>
            <w:shd w:val="clear" w:color="auto" w:fill="00FF00"/>
          </w:tcPr>
          <w:p w:rsidR="00432926" w:rsidRPr="00F16721" w:rsidRDefault="005D7427" w:rsidP="004A3443">
            <w:pPr>
              <w:rPr>
                <w:rFonts w:eastAsia="Calibri"/>
              </w:rPr>
            </w:pPr>
            <w:hyperlink r:id="rId397" w:history="1">
              <w:r w:rsidR="00432926" w:rsidRPr="00F16721">
                <w:rPr>
                  <w:rFonts w:eastAsia="Calibri"/>
                  <w:u w:val="single"/>
                </w:rPr>
                <w:t>S1-124341</w:t>
              </w:r>
            </w:hyperlink>
          </w:p>
        </w:tc>
        <w:tc>
          <w:tcPr>
            <w:tcW w:w="2545" w:type="dxa"/>
            <w:tcBorders>
              <w:bottom w:val="single" w:sz="4" w:space="0" w:color="auto"/>
            </w:tcBorders>
            <w:shd w:val="clear" w:color="auto" w:fill="00FF00"/>
          </w:tcPr>
          <w:p w:rsidR="00432926" w:rsidRPr="00F16721" w:rsidRDefault="00432926" w:rsidP="004A3443">
            <w:r w:rsidRPr="00F16721">
              <w:t>Alcatel-Lucent, et al</w:t>
            </w:r>
          </w:p>
        </w:tc>
        <w:tc>
          <w:tcPr>
            <w:tcW w:w="4216" w:type="dxa"/>
            <w:tcBorders>
              <w:bottom w:val="single" w:sz="4" w:space="0" w:color="auto"/>
            </w:tcBorders>
            <w:shd w:val="clear" w:color="auto" w:fill="00FF00"/>
          </w:tcPr>
          <w:p w:rsidR="00432926" w:rsidRPr="00F16721" w:rsidRDefault="00432926" w:rsidP="004A3443">
            <w:r w:rsidRPr="00F16721">
              <w:t>FS_ProSe: ProSe Editorial Clean up</w:t>
            </w:r>
          </w:p>
        </w:tc>
        <w:tc>
          <w:tcPr>
            <w:tcW w:w="2142" w:type="dxa"/>
            <w:tcBorders>
              <w:bottom w:val="single" w:sz="4" w:space="0" w:color="auto"/>
            </w:tcBorders>
            <w:shd w:val="clear" w:color="auto" w:fill="00FF00"/>
          </w:tcPr>
          <w:p w:rsidR="00432926" w:rsidRPr="00F16721" w:rsidRDefault="00F16721" w:rsidP="004A3443">
            <w:r w:rsidRPr="00F16721">
              <w:t>Agreed</w:t>
            </w:r>
          </w:p>
        </w:tc>
        <w:tc>
          <w:tcPr>
            <w:tcW w:w="4137" w:type="dxa"/>
            <w:gridSpan w:val="2"/>
            <w:tcBorders>
              <w:bottom w:val="single" w:sz="4" w:space="0" w:color="auto"/>
            </w:tcBorders>
            <w:shd w:val="clear" w:color="auto" w:fill="00FF00"/>
          </w:tcPr>
          <w:p w:rsidR="00432926" w:rsidRPr="00F16721" w:rsidRDefault="00432926" w:rsidP="004A3443">
            <w:r w:rsidRPr="00F16721">
              <w:t>Revision of S1-124030.</w:t>
            </w:r>
          </w:p>
          <w:p w:rsidR="00B96D26" w:rsidRDefault="00B96D26" w:rsidP="004A3443">
            <w:r w:rsidRPr="00F16721">
              <w:t>Drafting session</w:t>
            </w:r>
          </w:p>
          <w:p w:rsidR="00F16721" w:rsidRPr="00F16721" w:rsidRDefault="00F16721" w:rsidP="004A3443">
            <w:r w:rsidRPr="00432926">
              <w:t xml:space="preserve">Agreed </w:t>
            </w:r>
            <w:r>
              <w:t xml:space="preserve">by drafting session </w:t>
            </w:r>
            <w:r w:rsidRPr="00432926">
              <w:t>to be added to the TR</w:t>
            </w:r>
          </w:p>
        </w:tc>
      </w:tr>
      <w:tr w:rsidR="00432926" w:rsidRPr="00432926" w:rsidTr="002D552D">
        <w:trPr>
          <w:trHeight w:val="141"/>
        </w:trPr>
        <w:tc>
          <w:tcPr>
            <w:tcW w:w="605" w:type="dxa"/>
            <w:tcBorders>
              <w:bottom w:val="single" w:sz="4" w:space="0" w:color="auto"/>
            </w:tcBorders>
            <w:shd w:val="clear" w:color="auto" w:fill="00FF00"/>
          </w:tcPr>
          <w:p w:rsidR="00432926" w:rsidRPr="00F16721" w:rsidRDefault="00432926" w:rsidP="004A3443">
            <w:r w:rsidRPr="00F16721">
              <w:t>Cont</w:t>
            </w:r>
          </w:p>
        </w:tc>
        <w:tc>
          <w:tcPr>
            <w:tcW w:w="1205" w:type="dxa"/>
            <w:tcBorders>
              <w:bottom w:val="single" w:sz="4" w:space="0" w:color="auto"/>
            </w:tcBorders>
            <w:shd w:val="clear" w:color="auto" w:fill="00FF00"/>
          </w:tcPr>
          <w:p w:rsidR="00432926" w:rsidRPr="00F16721" w:rsidRDefault="005D7427" w:rsidP="004A3443">
            <w:pPr>
              <w:rPr>
                <w:rFonts w:eastAsia="Calibri" w:cs="Times New Roman"/>
                <w:u w:val="single"/>
              </w:rPr>
            </w:pPr>
            <w:hyperlink r:id="rId398" w:history="1">
              <w:r w:rsidR="00432926" w:rsidRPr="00F16721">
                <w:rPr>
                  <w:rFonts w:eastAsia="Calibri"/>
                  <w:u w:val="single"/>
                </w:rPr>
                <w:t>S1-124031</w:t>
              </w:r>
            </w:hyperlink>
          </w:p>
        </w:tc>
        <w:tc>
          <w:tcPr>
            <w:tcW w:w="2545" w:type="dxa"/>
            <w:tcBorders>
              <w:bottom w:val="single" w:sz="4" w:space="0" w:color="auto"/>
            </w:tcBorders>
            <w:shd w:val="clear" w:color="auto" w:fill="00FF00"/>
          </w:tcPr>
          <w:p w:rsidR="00432926" w:rsidRPr="00F16721" w:rsidRDefault="00432926" w:rsidP="004A3443">
            <w:r w:rsidRPr="00F16721">
              <w:t>Alcatel-Lucent, et al</w:t>
            </w:r>
          </w:p>
        </w:tc>
        <w:tc>
          <w:tcPr>
            <w:tcW w:w="4216" w:type="dxa"/>
            <w:tcBorders>
              <w:bottom w:val="single" w:sz="4" w:space="0" w:color="auto"/>
            </w:tcBorders>
            <w:shd w:val="clear" w:color="auto" w:fill="00FF00"/>
          </w:tcPr>
          <w:p w:rsidR="00432926" w:rsidRPr="00F16721" w:rsidRDefault="00432926" w:rsidP="004A3443">
            <w:r w:rsidRPr="00F16721">
              <w:t>FS_ProSe: ProSe Editor’s Note Cleanup</w:t>
            </w:r>
          </w:p>
        </w:tc>
        <w:tc>
          <w:tcPr>
            <w:tcW w:w="2142" w:type="dxa"/>
            <w:tcBorders>
              <w:bottom w:val="single" w:sz="4" w:space="0" w:color="auto"/>
            </w:tcBorders>
            <w:shd w:val="clear" w:color="auto" w:fill="00FF00"/>
          </w:tcPr>
          <w:p w:rsidR="00432926" w:rsidRPr="00F16721" w:rsidRDefault="00F16721" w:rsidP="004A3443">
            <w:r w:rsidRPr="00F16721">
              <w:t>Agreed</w:t>
            </w:r>
          </w:p>
        </w:tc>
        <w:tc>
          <w:tcPr>
            <w:tcW w:w="4137" w:type="dxa"/>
            <w:gridSpan w:val="2"/>
            <w:tcBorders>
              <w:bottom w:val="single" w:sz="4" w:space="0" w:color="auto"/>
            </w:tcBorders>
            <w:shd w:val="clear" w:color="auto" w:fill="00FF00"/>
          </w:tcPr>
          <w:p w:rsidR="00432926" w:rsidRPr="00F16721" w:rsidRDefault="00B96D26" w:rsidP="004A3443">
            <w:r w:rsidRPr="00F16721">
              <w:t>Drafting session</w:t>
            </w:r>
          </w:p>
          <w:p w:rsidR="00F16721" w:rsidRPr="00F16721" w:rsidRDefault="00F16721" w:rsidP="004A3443">
            <w:r w:rsidRPr="00F16721">
              <w:t>Agreed by drafting session to be added to the TR</w:t>
            </w:r>
          </w:p>
        </w:tc>
      </w:tr>
      <w:tr w:rsidR="00432926" w:rsidRPr="00432926" w:rsidTr="002D552D">
        <w:trPr>
          <w:trHeight w:val="141"/>
        </w:trPr>
        <w:tc>
          <w:tcPr>
            <w:tcW w:w="605" w:type="dxa"/>
            <w:tcBorders>
              <w:bottom w:val="single" w:sz="4" w:space="0" w:color="auto"/>
            </w:tcBorders>
            <w:shd w:val="clear" w:color="auto" w:fill="C0C0C0"/>
          </w:tcPr>
          <w:p w:rsidR="00432926" w:rsidRPr="002D552D" w:rsidRDefault="00432926" w:rsidP="004A3443">
            <w:r w:rsidRPr="002D552D">
              <w:t>Cont</w:t>
            </w:r>
          </w:p>
        </w:tc>
        <w:tc>
          <w:tcPr>
            <w:tcW w:w="1205" w:type="dxa"/>
            <w:tcBorders>
              <w:bottom w:val="single" w:sz="4" w:space="0" w:color="auto"/>
            </w:tcBorders>
            <w:shd w:val="clear" w:color="auto" w:fill="C0C0C0"/>
          </w:tcPr>
          <w:p w:rsidR="00432926" w:rsidRPr="002D552D" w:rsidRDefault="002D552D" w:rsidP="004A3443">
            <w:pPr>
              <w:rPr>
                <w:rFonts w:eastAsia="Calibri" w:cs="Times New Roman"/>
                <w:u w:val="single"/>
              </w:rPr>
            </w:pPr>
            <w:r>
              <w:t>'</w:t>
            </w:r>
            <w:hyperlink r:id="rId399" w:history="1">
              <w:r w:rsidR="00432926" w:rsidRPr="002D552D">
                <w:rPr>
                  <w:rFonts w:eastAsia="Calibri"/>
                  <w:u w:val="single"/>
                </w:rPr>
                <w:t>S1-124010</w:t>
              </w:r>
            </w:hyperlink>
          </w:p>
        </w:tc>
        <w:tc>
          <w:tcPr>
            <w:tcW w:w="2545" w:type="dxa"/>
            <w:tcBorders>
              <w:bottom w:val="single" w:sz="4" w:space="0" w:color="auto"/>
            </w:tcBorders>
            <w:shd w:val="clear" w:color="auto" w:fill="C0C0C0"/>
          </w:tcPr>
          <w:p w:rsidR="00432926" w:rsidRPr="002D552D" w:rsidRDefault="00432926" w:rsidP="004A3443">
            <w:r w:rsidRPr="002D552D">
              <w:t>Qualcomm</w:t>
            </w:r>
          </w:p>
        </w:tc>
        <w:tc>
          <w:tcPr>
            <w:tcW w:w="4216" w:type="dxa"/>
            <w:tcBorders>
              <w:bottom w:val="single" w:sz="4" w:space="0" w:color="auto"/>
            </w:tcBorders>
            <w:shd w:val="clear" w:color="auto" w:fill="C0C0C0"/>
          </w:tcPr>
          <w:p w:rsidR="00432926" w:rsidRPr="002D552D" w:rsidRDefault="00432926" w:rsidP="004A3443">
            <w:r w:rsidRPr="002D552D">
              <w:t>FS_ProSe – Consolidate Potential Requirements</w:t>
            </w:r>
          </w:p>
        </w:tc>
        <w:tc>
          <w:tcPr>
            <w:tcW w:w="2142" w:type="dxa"/>
            <w:tcBorders>
              <w:bottom w:val="single" w:sz="4" w:space="0" w:color="auto"/>
            </w:tcBorders>
            <w:shd w:val="clear" w:color="auto" w:fill="C0C0C0"/>
          </w:tcPr>
          <w:p w:rsidR="00432926" w:rsidRPr="002D552D" w:rsidRDefault="002D552D" w:rsidP="002D552D">
            <w:r w:rsidRPr="002D552D">
              <w:t xml:space="preserve">Moved to </w:t>
            </w:r>
            <w:r>
              <w:t xml:space="preserve">section </w:t>
            </w:r>
            <w:r>
              <w:fldChar w:fldCharType="begin"/>
            </w:r>
            <w:r>
              <w:instrText xml:space="preserve"> REF _Ref340524474 \r \h </w:instrText>
            </w:r>
            <w:r>
              <w:fldChar w:fldCharType="separate"/>
            </w:r>
            <w:r>
              <w:t>9.2.7</w:t>
            </w:r>
            <w:r>
              <w:fldChar w:fldCharType="end"/>
            </w:r>
          </w:p>
        </w:tc>
        <w:tc>
          <w:tcPr>
            <w:tcW w:w="4137" w:type="dxa"/>
            <w:gridSpan w:val="2"/>
            <w:tcBorders>
              <w:bottom w:val="single" w:sz="4" w:space="0" w:color="auto"/>
            </w:tcBorders>
            <w:shd w:val="clear" w:color="auto" w:fill="C0C0C0"/>
          </w:tcPr>
          <w:p w:rsidR="00432926" w:rsidRPr="002D552D" w:rsidRDefault="00B96D26" w:rsidP="004A3443">
            <w:r w:rsidRPr="002D552D">
              <w:t>Drafting session</w:t>
            </w:r>
          </w:p>
        </w:tc>
      </w:tr>
      <w:tr w:rsidR="00432926" w:rsidRPr="00432926" w:rsidTr="002D552D">
        <w:trPr>
          <w:trHeight w:val="141"/>
        </w:trPr>
        <w:tc>
          <w:tcPr>
            <w:tcW w:w="605" w:type="dxa"/>
            <w:tcBorders>
              <w:bottom w:val="single" w:sz="4" w:space="0" w:color="auto"/>
            </w:tcBorders>
            <w:shd w:val="clear" w:color="auto" w:fill="C0C0C0"/>
          </w:tcPr>
          <w:p w:rsidR="00432926" w:rsidRPr="002D552D" w:rsidRDefault="00432926" w:rsidP="004A3443">
            <w:r w:rsidRPr="002D552D">
              <w:t>Cont</w:t>
            </w:r>
          </w:p>
        </w:tc>
        <w:tc>
          <w:tcPr>
            <w:tcW w:w="1205" w:type="dxa"/>
            <w:tcBorders>
              <w:bottom w:val="single" w:sz="4" w:space="0" w:color="auto"/>
            </w:tcBorders>
            <w:shd w:val="clear" w:color="auto" w:fill="C0C0C0"/>
          </w:tcPr>
          <w:p w:rsidR="00432926" w:rsidRPr="002D552D" w:rsidRDefault="002D552D" w:rsidP="004A3443">
            <w:pPr>
              <w:rPr>
                <w:rFonts w:eastAsia="Calibri" w:cs="Times New Roman"/>
                <w:u w:val="single"/>
              </w:rPr>
            </w:pPr>
            <w:r>
              <w:t>'</w:t>
            </w:r>
            <w:hyperlink r:id="rId400" w:history="1">
              <w:r w:rsidR="00432926" w:rsidRPr="002D552D">
                <w:rPr>
                  <w:rFonts w:eastAsia="Calibri"/>
                  <w:u w:val="single"/>
                </w:rPr>
                <w:t>S1-124056</w:t>
              </w:r>
            </w:hyperlink>
          </w:p>
        </w:tc>
        <w:tc>
          <w:tcPr>
            <w:tcW w:w="2545" w:type="dxa"/>
            <w:tcBorders>
              <w:bottom w:val="single" w:sz="4" w:space="0" w:color="auto"/>
            </w:tcBorders>
            <w:shd w:val="clear" w:color="auto" w:fill="C0C0C0"/>
          </w:tcPr>
          <w:p w:rsidR="00432926" w:rsidRPr="002D552D" w:rsidRDefault="00432926" w:rsidP="004A3443">
            <w:r w:rsidRPr="002D552D">
              <w:t>Telecom Italia</w:t>
            </w:r>
          </w:p>
        </w:tc>
        <w:tc>
          <w:tcPr>
            <w:tcW w:w="4216" w:type="dxa"/>
            <w:tcBorders>
              <w:bottom w:val="single" w:sz="4" w:space="0" w:color="auto"/>
            </w:tcBorders>
            <w:shd w:val="clear" w:color="auto" w:fill="C0C0C0"/>
          </w:tcPr>
          <w:p w:rsidR="00432926" w:rsidRPr="002D552D" w:rsidRDefault="00432926" w:rsidP="004A3443">
            <w:r w:rsidRPr="002D552D">
              <w:t>FS_ProSe – General Requirements</w:t>
            </w:r>
          </w:p>
        </w:tc>
        <w:tc>
          <w:tcPr>
            <w:tcW w:w="2142" w:type="dxa"/>
            <w:tcBorders>
              <w:bottom w:val="single" w:sz="4" w:space="0" w:color="auto"/>
            </w:tcBorders>
            <w:shd w:val="clear" w:color="auto" w:fill="C0C0C0"/>
          </w:tcPr>
          <w:p w:rsidR="00432926" w:rsidRPr="002D552D" w:rsidRDefault="002D552D" w:rsidP="004A3443">
            <w:r w:rsidRPr="002D552D">
              <w:t xml:space="preserve">Moved to </w:t>
            </w:r>
            <w:r>
              <w:t xml:space="preserve">section </w:t>
            </w:r>
            <w:r>
              <w:fldChar w:fldCharType="begin"/>
            </w:r>
            <w:r>
              <w:instrText xml:space="preserve"> REF _Ref340524474 \r \h </w:instrText>
            </w:r>
            <w:r>
              <w:fldChar w:fldCharType="separate"/>
            </w:r>
            <w:r>
              <w:t>9.2.7</w:t>
            </w:r>
            <w:r>
              <w:fldChar w:fldCharType="end"/>
            </w:r>
          </w:p>
        </w:tc>
        <w:tc>
          <w:tcPr>
            <w:tcW w:w="4137" w:type="dxa"/>
            <w:gridSpan w:val="2"/>
            <w:tcBorders>
              <w:bottom w:val="single" w:sz="4" w:space="0" w:color="auto"/>
            </w:tcBorders>
            <w:shd w:val="clear" w:color="auto" w:fill="C0C0C0"/>
          </w:tcPr>
          <w:p w:rsidR="00432926" w:rsidRPr="002D552D" w:rsidRDefault="00432926" w:rsidP="004A3443">
            <w:r w:rsidRPr="002D552D">
              <w:rPr>
                <w:highlight w:val="yellow"/>
              </w:rPr>
              <w:t>Comment</w:t>
            </w:r>
            <w:r w:rsidRPr="002D552D">
              <w:t>: use a more accurate title</w:t>
            </w:r>
          </w:p>
          <w:p w:rsidR="00B96D26" w:rsidRPr="002D552D" w:rsidRDefault="00B96D26" w:rsidP="004A3443">
            <w:r w:rsidRPr="002D552D">
              <w:t>Drafting session</w:t>
            </w:r>
          </w:p>
        </w:tc>
      </w:tr>
      <w:tr w:rsidR="00432926" w:rsidRPr="00432926" w:rsidTr="0034299B">
        <w:trPr>
          <w:trHeight w:val="141"/>
        </w:trPr>
        <w:tc>
          <w:tcPr>
            <w:tcW w:w="14850" w:type="dxa"/>
            <w:gridSpan w:val="7"/>
            <w:tcBorders>
              <w:bottom w:val="single" w:sz="4" w:space="0" w:color="auto"/>
            </w:tcBorders>
            <w:shd w:val="clear" w:color="auto" w:fill="F2F2F2"/>
          </w:tcPr>
          <w:p w:rsidR="00432926" w:rsidRPr="00432926" w:rsidRDefault="00432926" w:rsidP="008107EC">
            <w:pPr>
              <w:pStyle w:val="Heading3"/>
            </w:pPr>
            <w:bookmarkStart w:id="208" w:name="_Ref340336509"/>
            <w:bookmarkStart w:id="209" w:name="_Toc340730775"/>
            <w:r w:rsidRPr="00432926">
              <w:t>Terminology and definitions</w:t>
            </w:r>
            <w:bookmarkEnd w:id="208"/>
            <w:bookmarkEnd w:id="209"/>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401" w:history="1">
              <w:r w:rsidR="00432926" w:rsidRPr="00432926">
                <w:rPr>
                  <w:rFonts w:eastAsia="Calibri"/>
                  <w:u w:val="single"/>
                </w:rPr>
                <w:t>S1-124095</w:t>
              </w:r>
            </w:hyperlink>
          </w:p>
        </w:tc>
        <w:tc>
          <w:tcPr>
            <w:tcW w:w="2545" w:type="dxa"/>
            <w:tcBorders>
              <w:bottom w:val="single" w:sz="4" w:space="0" w:color="auto"/>
            </w:tcBorders>
            <w:shd w:val="clear" w:color="auto" w:fill="00FFFF"/>
          </w:tcPr>
          <w:p w:rsidR="00432926" w:rsidRPr="00432926" w:rsidRDefault="00432926" w:rsidP="004A3443">
            <w:r w:rsidRPr="00432926">
              <w:t>Intel</w:t>
            </w:r>
          </w:p>
        </w:tc>
        <w:tc>
          <w:tcPr>
            <w:tcW w:w="4216" w:type="dxa"/>
            <w:tcBorders>
              <w:bottom w:val="single" w:sz="4" w:space="0" w:color="auto"/>
            </w:tcBorders>
            <w:shd w:val="clear" w:color="auto" w:fill="00FFFF"/>
          </w:tcPr>
          <w:p w:rsidR="00432926" w:rsidRPr="00432926" w:rsidRDefault="00432926" w:rsidP="004A3443">
            <w:r w:rsidRPr="00432926">
              <w:t>Updates to Definitions</w:t>
            </w:r>
          </w:p>
        </w:tc>
        <w:tc>
          <w:tcPr>
            <w:tcW w:w="2142" w:type="dxa"/>
            <w:tcBorders>
              <w:bottom w:val="single" w:sz="4" w:space="0" w:color="auto"/>
            </w:tcBorders>
            <w:shd w:val="clear" w:color="auto" w:fill="00FFFF"/>
          </w:tcPr>
          <w:p w:rsidR="00432926" w:rsidRPr="00432926" w:rsidRDefault="00432926" w:rsidP="004A3443">
            <w:r w:rsidRPr="00432926">
              <w:t>Noted</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402" w:history="1">
              <w:r w:rsidR="00432926" w:rsidRPr="00432926">
                <w:rPr>
                  <w:rFonts w:eastAsia="Calibri"/>
                  <w:u w:val="single"/>
                </w:rPr>
                <w:t>S1-124019</w:t>
              </w:r>
            </w:hyperlink>
          </w:p>
        </w:tc>
        <w:tc>
          <w:tcPr>
            <w:tcW w:w="2545" w:type="dxa"/>
            <w:tcBorders>
              <w:bottom w:val="single" w:sz="4" w:space="0" w:color="auto"/>
            </w:tcBorders>
            <w:shd w:val="clear" w:color="auto" w:fill="00FFFF"/>
          </w:tcPr>
          <w:p w:rsidR="00432926" w:rsidRPr="00432926" w:rsidRDefault="00432926" w:rsidP="004A3443">
            <w:r w:rsidRPr="00432926">
              <w:t>Institute for Information Industry (III)</w:t>
            </w:r>
          </w:p>
        </w:tc>
        <w:tc>
          <w:tcPr>
            <w:tcW w:w="4216" w:type="dxa"/>
            <w:tcBorders>
              <w:bottom w:val="single" w:sz="4" w:space="0" w:color="auto"/>
            </w:tcBorders>
            <w:shd w:val="clear" w:color="auto" w:fill="00FFFF"/>
          </w:tcPr>
          <w:p w:rsidR="00432926" w:rsidRPr="00432926" w:rsidRDefault="00432926" w:rsidP="004A3443">
            <w:r w:rsidRPr="00432926">
              <w:t>FS_ProSe: ProSe Communication via Relay Node (RN)</w:t>
            </w:r>
          </w:p>
        </w:tc>
        <w:tc>
          <w:tcPr>
            <w:tcW w:w="2142" w:type="dxa"/>
            <w:tcBorders>
              <w:bottom w:val="single" w:sz="4" w:space="0" w:color="auto"/>
            </w:tcBorders>
            <w:shd w:val="clear" w:color="auto" w:fill="00FFFF"/>
          </w:tcPr>
          <w:p w:rsidR="00432926" w:rsidRPr="00432926" w:rsidRDefault="00432926" w:rsidP="004A3443">
            <w:r w:rsidRPr="00432926">
              <w:t>Noted</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403" w:history="1">
              <w:r w:rsidR="00432926" w:rsidRPr="00432926">
                <w:rPr>
                  <w:rFonts w:eastAsia="Calibri"/>
                  <w:u w:val="single"/>
                </w:rPr>
                <w:t>S1-124023</w:t>
              </w:r>
            </w:hyperlink>
          </w:p>
        </w:tc>
        <w:tc>
          <w:tcPr>
            <w:tcW w:w="2545" w:type="dxa"/>
            <w:tcBorders>
              <w:bottom w:val="single" w:sz="4" w:space="0" w:color="auto"/>
            </w:tcBorders>
            <w:shd w:val="clear" w:color="auto" w:fill="00FFFF"/>
          </w:tcPr>
          <w:p w:rsidR="00432926" w:rsidRPr="00432926" w:rsidRDefault="00432926" w:rsidP="004A3443">
            <w:r w:rsidRPr="00432926">
              <w:t>Qualcomm Inc., Alcatel-Lucent, US Department of Commerce</w:t>
            </w:r>
          </w:p>
        </w:tc>
        <w:tc>
          <w:tcPr>
            <w:tcW w:w="4216" w:type="dxa"/>
            <w:tcBorders>
              <w:bottom w:val="single" w:sz="4" w:space="0" w:color="auto"/>
            </w:tcBorders>
            <w:shd w:val="clear" w:color="auto" w:fill="00FFFF"/>
          </w:tcPr>
          <w:p w:rsidR="00432926" w:rsidRPr="00432926" w:rsidRDefault="00432926" w:rsidP="004A3443">
            <w:r w:rsidRPr="00432926">
              <w:t xml:space="preserve">Proximity Criteria for ProSe </w:t>
            </w:r>
          </w:p>
        </w:tc>
        <w:tc>
          <w:tcPr>
            <w:tcW w:w="2142" w:type="dxa"/>
            <w:tcBorders>
              <w:bottom w:val="single" w:sz="4" w:space="0" w:color="auto"/>
            </w:tcBorders>
            <w:shd w:val="clear" w:color="auto" w:fill="00FFFF"/>
          </w:tcPr>
          <w:p w:rsidR="00432926" w:rsidRPr="00432926" w:rsidRDefault="00432926" w:rsidP="004A3443">
            <w:r w:rsidRPr="00432926">
              <w:t>Revised to S1-124404</w:t>
            </w:r>
          </w:p>
        </w:tc>
        <w:tc>
          <w:tcPr>
            <w:tcW w:w="4137" w:type="dxa"/>
            <w:gridSpan w:val="2"/>
            <w:tcBorders>
              <w:bottom w:val="single" w:sz="4" w:space="0" w:color="auto"/>
            </w:tcBorders>
            <w:shd w:val="clear" w:color="auto" w:fill="00FFFF"/>
          </w:tcPr>
          <w:p w:rsidR="00432926" w:rsidRPr="00432926" w:rsidRDefault="00432926" w:rsidP="006B72F1">
            <w:r w:rsidRPr="00432926">
              <w:t xml:space="preserve">Some overlap with </w:t>
            </w:r>
            <w:hyperlink r:id="rId404" w:history="1">
              <w:r w:rsidRPr="00432926">
                <w:rPr>
                  <w:u w:val="single"/>
                </w:rPr>
                <w:t>S1-124146</w:t>
              </w:r>
            </w:hyperlink>
            <w:r w:rsidR="006B72F1">
              <w:t xml:space="preserve">, </w:t>
            </w:r>
            <w:hyperlink r:id="rId405" w:history="1">
              <w:r w:rsidRPr="00432926">
                <w:rPr>
                  <w:u w:val="single"/>
                </w:rPr>
                <w:t>S1-124135</w:t>
              </w:r>
            </w:hyperlink>
          </w:p>
        </w:tc>
      </w:tr>
      <w:tr w:rsidR="00432926" w:rsidRPr="00432926" w:rsidTr="0034299B">
        <w:trPr>
          <w:trHeight w:val="141"/>
        </w:trPr>
        <w:tc>
          <w:tcPr>
            <w:tcW w:w="605" w:type="dxa"/>
            <w:tcBorders>
              <w:bottom w:val="single" w:sz="4" w:space="0" w:color="auto"/>
            </w:tcBorders>
            <w:shd w:val="clear" w:color="auto" w:fill="00FF00"/>
          </w:tcPr>
          <w:p w:rsidR="00432926" w:rsidRPr="00432926" w:rsidRDefault="00432926" w:rsidP="004A3443">
            <w:r w:rsidRPr="00432926">
              <w:t>Cont</w:t>
            </w:r>
          </w:p>
        </w:tc>
        <w:tc>
          <w:tcPr>
            <w:tcW w:w="1205" w:type="dxa"/>
            <w:tcBorders>
              <w:bottom w:val="single" w:sz="4" w:space="0" w:color="auto"/>
            </w:tcBorders>
            <w:shd w:val="clear" w:color="auto" w:fill="00FF00"/>
          </w:tcPr>
          <w:p w:rsidR="00432926" w:rsidRPr="00432926" w:rsidRDefault="005D7427" w:rsidP="004A3443">
            <w:pPr>
              <w:rPr>
                <w:rFonts w:eastAsia="Calibri" w:cs="Times New Roman"/>
              </w:rPr>
            </w:pPr>
            <w:hyperlink r:id="rId406" w:history="1">
              <w:r w:rsidR="00432926" w:rsidRPr="00432926">
                <w:rPr>
                  <w:rFonts w:eastAsia="Calibri"/>
                  <w:u w:val="single"/>
                </w:rPr>
                <w:t>S1-124404</w:t>
              </w:r>
            </w:hyperlink>
          </w:p>
        </w:tc>
        <w:tc>
          <w:tcPr>
            <w:tcW w:w="2545" w:type="dxa"/>
            <w:tcBorders>
              <w:bottom w:val="single" w:sz="4" w:space="0" w:color="auto"/>
            </w:tcBorders>
            <w:shd w:val="clear" w:color="auto" w:fill="00FF00"/>
          </w:tcPr>
          <w:p w:rsidR="00432926" w:rsidRPr="00432926" w:rsidRDefault="00432926" w:rsidP="004A3443">
            <w:r w:rsidRPr="00432926">
              <w:t>Qualcomm Inc., Alcatel-Lucent, US Department of Commerce</w:t>
            </w:r>
          </w:p>
        </w:tc>
        <w:tc>
          <w:tcPr>
            <w:tcW w:w="4216" w:type="dxa"/>
            <w:tcBorders>
              <w:bottom w:val="single" w:sz="4" w:space="0" w:color="auto"/>
            </w:tcBorders>
            <w:shd w:val="clear" w:color="auto" w:fill="00FF00"/>
          </w:tcPr>
          <w:p w:rsidR="00432926" w:rsidRPr="00432926" w:rsidRDefault="00432926" w:rsidP="004A3443">
            <w:r w:rsidRPr="00432926">
              <w:t xml:space="preserve">Proximity Criteria for ProSe </w:t>
            </w:r>
          </w:p>
        </w:tc>
        <w:tc>
          <w:tcPr>
            <w:tcW w:w="2142" w:type="dxa"/>
            <w:tcBorders>
              <w:bottom w:val="single" w:sz="4" w:space="0" w:color="auto"/>
            </w:tcBorders>
            <w:shd w:val="clear" w:color="auto" w:fill="00FF00"/>
          </w:tcPr>
          <w:p w:rsidR="00432926" w:rsidRPr="00432926" w:rsidRDefault="00432926" w:rsidP="004A3443">
            <w:r w:rsidRPr="00432926">
              <w:t>Agreed</w:t>
            </w:r>
          </w:p>
        </w:tc>
        <w:tc>
          <w:tcPr>
            <w:tcW w:w="4137" w:type="dxa"/>
            <w:gridSpan w:val="2"/>
            <w:tcBorders>
              <w:bottom w:val="single" w:sz="4" w:space="0" w:color="auto"/>
            </w:tcBorders>
            <w:shd w:val="clear" w:color="auto" w:fill="00FF00"/>
          </w:tcPr>
          <w:p w:rsidR="00432926" w:rsidRPr="00432926" w:rsidRDefault="00432926" w:rsidP="004A3443">
            <w:r w:rsidRPr="00432926">
              <w:t xml:space="preserve">Some overlap with </w:t>
            </w:r>
            <w:hyperlink r:id="rId407" w:history="1">
              <w:r w:rsidRPr="00432926">
                <w:rPr>
                  <w:u w:val="single"/>
                </w:rPr>
                <w:t>S1-124146</w:t>
              </w:r>
            </w:hyperlink>
            <w:r w:rsidR="006B72F1">
              <w:t xml:space="preserve">, </w:t>
            </w:r>
            <w:hyperlink r:id="rId408" w:history="1">
              <w:r w:rsidRPr="00432926">
                <w:rPr>
                  <w:u w:val="single"/>
                </w:rPr>
                <w:t>S1-124135</w:t>
              </w:r>
            </w:hyperlink>
          </w:p>
          <w:p w:rsidR="00432926" w:rsidRPr="00432926" w:rsidRDefault="00432926" w:rsidP="004A3443">
            <w:r w:rsidRPr="00432926">
              <w:t>Revision of S1-124023.</w:t>
            </w:r>
          </w:p>
          <w:p w:rsidR="00432926" w:rsidRPr="00432926" w:rsidRDefault="00432926" w:rsidP="004A3443"/>
          <w:p w:rsidR="00432926" w:rsidRPr="00432926" w:rsidRDefault="00432926" w:rsidP="004A3443">
            <w:r w:rsidRPr="00432926">
              <w:t>Agreed to be added to the TR</w:t>
            </w:r>
          </w:p>
          <w:p w:rsidR="00432926" w:rsidRPr="00432926" w:rsidRDefault="00432926" w:rsidP="004A3443">
            <w:r w:rsidRPr="00432926">
              <w:t>No presentation</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409" w:history="1">
              <w:r w:rsidR="00432926" w:rsidRPr="00432926">
                <w:rPr>
                  <w:rFonts w:eastAsia="Calibri"/>
                  <w:u w:val="single"/>
                </w:rPr>
                <w:t>S1-124135</w:t>
              </w:r>
            </w:hyperlink>
          </w:p>
        </w:tc>
        <w:tc>
          <w:tcPr>
            <w:tcW w:w="2545" w:type="dxa"/>
            <w:tcBorders>
              <w:bottom w:val="single" w:sz="4" w:space="0" w:color="auto"/>
            </w:tcBorders>
            <w:shd w:val="clear" w:color="auto" w:fill="00FFFF"/>
          </w:tcPr>
          <w:p w:rsidR="00432926" w:rsidRPr="00432926" w:rsidRDefault="00432926" w:rsidP="004A3443">
            <w:r w:rsidRPr="00432926">
              <w:t>ITRI</w:t>
            </w:r>
          </w:p>
        </w:tc>
        <w:tc>
          <w:tcPr>
            <w:tcW w:w="4216" w:type="dxa"/>
            <w:tcBorders>
              <w:bottom w:val="single" w:sz="4" w:space="0" w:color="auto"/>
            </w:tcBorders>
            <w:shd w:val="clear" w:color="auto" w:fill="00FFFF"/>
          </w:tcPr>
          <w:p w:rsidR="00432926" w:rsidRPr="00432926" w:rsidRDefault="00432926" w:rsidP="004A3443">
            <w:r w:rsidRPr="00432926">
              <w:t xml:space="preserve">Proposal for Operator-controlled Proximity Criteria </w:t>
            </w:r>
          </w:p>
        </w:tc>
        <w:tc>
          <w:tcPr>
            <w:tcW w:w="2142" w:type="dxa"/>
            <w:tcBorders>
              <w:bottom w:val="single" w:sz="4" w:space="0" w:color="auto"/>
            </w:tcBorders>
            <w:shd w:val="clear" w:color="auto" w:fill="00FFFF"/>
          </w:tcPr>
          <w:p w:rsidR="00432926" w:rsidRPr="00432926" w:rsidRDefault="00432926" w:rsidP="004A3443">
            <w:r w:rsidRPr="00432926">
              <w:t>Revised to S1-124404</w:t>
            </w:r>
          </w:p>
        </w:tc>
        <w:tc>
          <w:tcPr>
            <w:tcW w:w="4137" w:type="dxa"/>
            <w:gridSpan w:val="2"/>
            <w:tcBorders>
              <w:bottom w:val="single" w:sz="4" w:space="0" w:color="auto"/>
            </w:tcBorders>
            <w:shd w:val="clear" w:color="auto" w:fill="00FFFF"/>
          </w:tcPr>
          <w:p w:rsidR="00432926" w:rsidRPr="00432926" w:rsidRDefault="00432926" w:rsidP="004A3443">
            <w:r w:rsidRPr="00432926">
              <w:t xml:space="preserve">Some overlap with </w:t>
            </w:r>
            <w:hyperlink r:id="rId410" w:history="1">
              <w:r w:rsidRPr="00432926">
                <w:rPr>
                  <w:u w:val="single"/>
                </w:rPr>
                <w:t>S1-124146</w:t>
              </w:r>
            </w:hyperlink>
            <w:r w:rsidR="006B72F1">
              <w:t xml:space="preserve">, </w:t>
            </w:r>
            <w:hyperlink r:id="rId411" w:history="1">
              <w:r w:rsidRPr="00432926">
                <w:rPr>
                  <w:u w:val="single"/>
                </w:rPr>
                <w:t>S1-124023</w:t>
              </w:r>
            </w:hyperlink>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412" w:history="1">
              <w:r w:rsidR="00432926" w:rsidRPr="00432926">
                <w:rPr>
                  <w:rFonts w:eastAsia="Calibri"/>
                  <w:u w:val="single"/>
                </w:rPr>
                <w:t>S1-124146</w:t>
              </w:r>
            </w:hyperlink>
          </w:p>
        </w:tc>
        <w:tc>
          <w:tcPr>
            <w:tcW w:w="2545" w:type="dxa"/>
            <w:tcBorders>
              <w:bottom w:val="single" w:sz="4" w:space="0" w:color="auto"/>
            </w:tcBorders>
            <w:shd w:val="clear" w:color="auto" w:fill="00FFFF"/>
          </w:tcPr>
          <w:p w:rsidR="00432926" w:rsidRPr="00432926" w:rsidRDefault="00432926" w:rsidP="004A3443">
            <w:r w:rsidRPr="00432926">
              <w:t>Huawei, Institute for Information Industry (III)</w:t>
            </w:r>
          </w:p>
        </w:tc>
        <w:tc>
          <w:tcPr>
            <w:tcW w:w="4216" w:type="dxa"/>
            <w:tcBorders>
              <w:bottom w:val="single" w:sz="4" w:space="0" w:color="auto"/>
            </w:tcBorders>
            <w:shd w:val="clear" w:color="auto" w:fill="00FFFF"/>
          </w:tcPr>
          <w:p w:rsidR="00432926" w:rsidRPr="00432926" w:rsidRDefault="00432926" w:rsidP="004A3443">
            <w:r w:rsidRPr="00432926">
              <w:t>ProSe 3.1, 5.1.15 and 5.1.6 Speed and MNO control as real requirements</w:t>
            </w:r>
          </w:p>
        </w:tc>
        <w:tc>
          <w:tcPr>
            <w:tcW w:w="2142" w:type="dxa"/>
            <w:tcBorders>
              <w:bottom w:val="single" w:sz="4" w:space="0" w:color="auto"/>
            </w:tcBorders>
            <w:shd w:val="clear" w:color="auto" w:fill="00FFFF"/>
          </w:tcPr>
          <w:p w:rsidR="00432926" w:rsidRPr="00432926" w:rsidRDefault="00432926" w:rsidP="004A3443">
            <w:r w:rsidRPr="00432926">
              <w:t>Revised to S1-124406</w:t>
            </w:r>
          </w:p>
        </w:tc>
        <w:tc>
          <w:tcPr>
            <w:tcW w:w="4137" w:type="dxa"/>
            <w:gridSpan w:val="2"/>
            <w:tcBorders>
              <w:bottom w:val="single" w:sz="4" w:space="0" w:color="auto"/>
            </w:tcBorders>
            <w:shd w:val="clear" w:color="auto" w:fill="00FFFF"/>
          </w:tcPr>
          <w:p w:rsidR="00432926" w:rsidRPr="00432926" w:rsidRDefault="00432926" w:rsidP="004A3443">
            <w:r w:rsidRPr="00432926">
              <w:t xml:space="preserve">Some overlap with </w:t>
            </w:r>
            <w:hyperlink r:id="rId413" w:history="1">
              <w:r w:rsidRPr="00432926">
                <w:rPr>
                  <w:u w:val="single"/>
                </w:rPr>
                <w:t>S1-124135</w:t>
              </w:r>
            </w:hyperlink>
            <w:r w:rsidR="006B72F1">
              <w:t xml:space="preserve">, </w:t>
            </w:r>
            <w:hyperlink r:id="rId414" w:history="1">
              <w:r w:rsidRPr="00432926">
                <w:rPr>
                  <w:u w:val="single"/>
                </w:rPr>
                <w:t>S1-124023</w:t>
              </w:r>
            </w:hyperlink>
          </w:p>
          <w:p w:rsidR="00432926" w:rsidRPr="00432926" w:rsidRDefault="00432926" w:rsidP="004A3443">
            <w:r w:rsidRPr="00432926">
              <w:t>Proximity criteria part merged into 4404</w:t>
            </w:r>
          </w:p>
        </w:tc>
      </w:tr>
      <w:tr w:rsidR="00432926" w:rsidRPr="00432926" w:rsidTr="00A34643">
        <w:trPr>
          <w:trHeight w:val="141"/>
        </w:trPr>
        <w:tc>
          <w:tcPr>
            <w:tcW w:w="605" w:type="dxa"/>
            <w:tcBorders>
              <w:bottom w:val="single" w:sz="4" w:space="0" w:color="auto"/>
            </w:tcBorders>
            <w:shd w:val="clear" w:color="auto" w:fill="00FF00"/>
          </w:tcPr>
          <w:p w:rsidR="00432926" w:rsidRPr="00432926" w:rsidRDefault="00432926" w:rsidP="004A3443">
            <w:r w:rsidRPr="00432926">
              <w:t>Cont</w:t>
            </w:r>
          </w:p>
        </w:tc>
        <w:tc>
          <w:tcPr>
            <w:tcW w:w="1205" w:type="dxa"/>
            <w:tcBorders>
              <w:bottom w:val="single" w:sz="4" w:space="0" w:color="auto"/>
            </w:tcBorders>
            <w:shd w:val="clear" w:color="auto" w:fill="00FF00"/>
          </w:tcPr>
          <w:p w:rsidR="00432926" w:rsidRPr="00432926" w:rsidRDefault="005D7427" w:rsidP="004A3443">
            <w:pPr>
              <w:rPr>
                <w:rFonts w:eastAsia="Calibri" w:cs="Times New Roman"/>
              </w:rPr>
            </w:pPr>
            <w:hyperlink r:id="rId415" w:history="1">
              <w:r w:rsidR="00432926" w:rsidRPr="00432926">
                <w:rPr>
                  <w:rFonts w:eastAsia="Calibri"/>
                  <w:u w:val="single"/>
                </w:rPr>
                <w:t>S1-124406</w:t>
              </w:r>
            </w:hyperlink>
          </w:p>
        </w:tc>
        <w:tc>
          <w:tcPr>
            <w:tcW w:w="2545" w:type="dxa"/>
            <w:tcBorders>
              <w:bottom w:val="single" w:sz="4" w:space="0" w:color="auto"/>
            </w:tcBorders>
            <w:shd w:val="clear" w:color="auto" w:fill="00FF00"/>
          </w:tcPr>
          <w:p w:rsidR="00432926" w:rsidRPr="00432926" w:rsidRDefault="00432926" w:rsidP="004A3443">
            <w:r w:rsidRPr="00432926">
              <w:t>Huawei, Institute for Information Industry (III)</w:t>
            </w:r>
          </w:p>
        </w:tc>
        <w:tc>
          <w:tcPr>
            <w:tcW w:w="4216" w:type="dxa"/>
            <w:tcBorders>
              <w:bottom w:val="single" w:sz="4" w:space="0" w:color="auto"/>
            </w:tcBorders>
            <w:shd w:val="clear" w:color="auto" w:fill="00FF00"/>
          </w:tcPr>
          <w:p w:rsidR="00432926" w:rsidRPr="00432926" w:rsidRDefault="00432926" w:rsidP="004A3443">
            <w:r w:rsidRPr="00432926">
              <w:t>ProSe 3.1, 5.1.15 and 5.1.6 Speed and MNO control as real requirements</w:t>
            </w:r>
          </w:p>
        </w:tc>
        <w:tc>
          <w:tcPr>
            <w:tcW w:w="2142" w:type="dxa"/>
            <w:tcBorders>
              <w:bottom w:val="single" w:sz="4" w:space="0" w:color="auto"/>
            </w:tcBorders>
            <w:shd w:val="clear" w:color="auto" w:fill="00FF00"/>
          </w:tcPr>
          <w:p w:rsidR="00432926" w:rsidRPr="00432926" w:rsidRDefault="00432926" w:rsidP="004A3443">
            <w:r w:rsidRPr="00432926">
              <w:t>Agreed</w:t>
            </w:r>
          </w:p>
        </w:tc>
        <w:tc>
          <w:tcPr>
            <w:tcW w:w="4137" w:type="dxa"/>
            <w:gridSpan w:val="2"/>
            <w:tcBorders>
              <w:bottom w:val="single" w:sz="4" w:space="0" w:color="auto"/>
            </w:tcBorders>
            <w:shd w:val="clear" w:color="auto" w:fill="00FF00"/>
          </w:tcPr>
          <w:p w:rsidR="00432926" w:rsidRPr="00432926" w:rsidRDefault="00432926" w:rsidP="004A3443">
            <w:r w:rsidRPr="00432926">
              <w:t xml:space="preserve">Some overlap with </w:t>
            </w:r>
            <w:hyperlink r:id="rId416" w:history="1">
              <w:r w:rsidRPr="00432926">
                <w:rPr>
                  <w:u w:val="single"/>
                </w:rPr>
                <w:t>S1-124135</w:t>
              </w:r>
            </w:hyperlink>
            <w:r w:rsidR="006B72F1">
              <w:t xml:space="preserve">, </w:t>
            </w:r>
            <w:hyperlink r:id="rId417" w:history="1">
              <w:r w:rsidRPr="00432926">
                <w:rPr>
                  <w:u w:val="single"/>
                </w:rPr>
                <w:t>S1-124023</w:t>
              </w:r>
            </w:hyperlink>
          </w:p>
          <w:p w:rsidR="00432926" w:rsidRPr="00432926" w:rsidRDefault="00432926" w:rsidP="004A3443">
            <w:r w:rsidRPr="00432926">
              <w:t>Proximity criteria part merged into 4404</w:t>
            </w:r>
          </w:p>
          <w:p w:rsidR="00432926" w:rsidRPr="00432926" w:rsidRDefault="00432926" w:rsidP="004A3443">
            <w:r w:rsidRPr="00432926">
              <w:t>Revision of S1-124146.</w:t>
            </w:r>
          </w:p>
          <w:p w:rsidR="00432926" w:rsidRPr="00432926" w:rsidRDefault="00432926" w:rsidP="004A3443">
            <w:r w:rsidRPr="00432926">
              <w:t>Changes to PR5.1.1-7 only</w:t>
            </w:r>
          </w:p>
          <w:p w:rsidR="00432926" w:rsidRPr="00432926" w:rsidRDefault="00432926" w:rsidP="004A3443"/>
          <w:p w:rsidR="00432926" w:rsidRPr="00432926" w:rsidRDefault="00432926" w:rsidP="004A3443">
            <w:r w:rsidRPr="00432926">
              <w:t>Agreed to be added to the TR</w:t>
            </w:r>
          </w:p>
          <w:p w:rsidR="00432926" w:rsidRPr="00432926" w:rsidRDefault="00432926" w:rsidP="004A3443">
            <w:r w:rsidRPr="00432926">
              <w:t>No presentation</w:t>
            </w:r>
          </w:p>
        </w:tc>
      </w:tr>
      <w:tr w:rsidR="00432926" w:rsidRPr="00432926" w:rsidTr="00A34643">
        <w:trPr>
          <w:trHeight w:val="141"/>
        </w:trPr>
        <w:tc>
          <w:tcPr>
            <w:tcW w:w="605" w:type="dxa"/>
            <w:tcBorders>
              <w:bottom w:val="single" w:sz="4" w:space="0" w:color="auto"/>
            </w:tcBorders>
            <w:shd w:val="clear" w:color="auto" w:fill="00FFFF"/>
          </w:tcPr>
          <w:p w:rsidR="00432926" w:rsidRPr="00A34643" w:rsidRDefault="00402AA4" w:rsidP="004A3443">
            <w:r w:rsidRPr="00A34643">
              <w:t>Cont</w:t>
            </w:r>
          </w:p>
        </w:tc>
        <w:tc>
          <w:tcPr>
            <w:tcW w:w="1205" w:type="dxa"/>
            <w:tcBorders>
              <w:bottom w:val="single" w:sz="4" w:space="0" w:color="auto"/>
            </w:tcBorders>
            <w:shd w:val="clear" w:color="auto" w:fill="00FFFF"/>
          </w:tcPr>
          <w:p w:rsidR="00432926" w:rsidRPr="00A34643" w:rsidRDefault="005D7427" w:rsidP="004A3443">
            <w:pPr>
              <w:rPr>
                <w:rFonts w:eastAsia="Calibri" w:cs="Times New Roman"/>
              </w:rPr>
            </w:pPr>
            <w:hyperlink r:id="rId418" w:history="1">
              <w:r w:rsidR="00432926" w:rsidRPr="00A34643">
                <w:rPr>
                  <w:rFonts w:eastAsia="Calibri"/>
                  <w:u w:val="single"/>
                </w:rPr>
                <w:t>S1-124405</w:t>
              </w:r>
            </w:hyperlink>
          </w:p>
        </w:tc>
        <w:tc>
          <w:tcPr>
            <w:tcW w:w="2545" w:type="dxa"/>
            <w:tcBorders>
              <w:bottom w:val="single" w:sz="4" w:space="0" w:color="auto"/>
            </w:tcBorders>
            <w:shd w:val="clear" w:color="auto" w:fill="00FFFF"/>
          </w:tcPr>
          <w:p w:rsidR="00432926" w:rsidRPr="00A34643" w:rsidRDefault="00402AA4" w:rsidP="004A3443">
            <w:r w:rsidRPr="00A34643">
              <w:t>Qualcomm Inc., Alcatel-Lucent, US Department of Commerce</w:t>
            </w:r>
          </w:p>
        </w:tc>
        <w:tc>
          <w:tcPr>
            <w:tcW w:w="4216" w:type="dxa"/>
            <w:tcBorders>
              <w:bottom w:val="single" w:sz="4" w:space="0" w:color="auto"/>
            </w:tcBorders>
            <w:shd w:val="clear" w:color="auto" w:fill="00FFFF"/>
          </w:tcPr>
          <w:p w:rsidR="00432926" w:rsidRPr="00A34643" w:rsidRDefault="00402AA4" w:rsidP="004A3443">
            <w:r w:rsidRPr="00A34643">
              <w:t xml:space="preserve">Proximity Criteria for ProSe </w:t>
            </w:r>
          </w:p>
        </w:tc>
        <w:tc>
          <w:tcPr>
            <w:tcW w:w="2142" w:type="dxa"/>
            <w:tcBorders>
              <w:bottom w:val="single" w:sz="4" w:space="0" w:color="auto"/>
            </w:tcBorders>
            <w:shd w:val="clear" w:color="auto" w:fill="00FFFF"/>
          </w:tcPr>
          <w:p w:rsidR="00432926" w:rsidRPr="00A34643" w:rsidRDefault="00A34643" w:rsidP="004A3443">
            <w:r w:rsidRPr="00A34643">
              <w:t>Revised to S1-124471</w:t>
            </w:r>
          </w:p>
        </w:tc>
        <w:tc>
          <w:tcPr>
            <w:tcW w:w="4137" w:type="dxa"/>
            <w:gridSpan w:val="2"/>
            <w:tcBorders>
              <w:bottom w:val="single" w:sz="4" w:space="0" w:color="auto"/>
            </w:tcBorders>
            <w:shd w:val="clear" w:color="auto" w:fill="00FFFF"/>
          </w:tcPr>
          <w:p w:rsidR="00432926" w:rsidRPr="00A34643" w:rsidRDefault="00432926" w:rsidP="004A3443"/>
        </w:tc>
      </w:tr>
      <w:tr w:rsidR="00A34643" w:rsidRPr="00432926" w:rsidTr="00A34643">
        <w:trPr>
          <w:trHeight w:val="141"/>
        </w:trPr>
        <w:tc>
          <w:tcPr>
            <w:tcW w:w="605" w:type="dxa"/>
            <w:tcBorders>
              <w:bottom w:val="single" w:sz="4" w:space="0" w:color="auto"/>
            </w:tcBorders>
            <w:shd w:val="clear" w:color="auto" w:fill="00FF00"/>
          </w:tcPr>
          <w:p w:rsidR="00A34643" w:rsidRPr="00A34643" w:rsidRDefault="00A34643" w:rsidP="004A3443">
            <w:r w:rsidRPr="00A34643">
              <w:t>Cont</w:t>
            </w:r>
          </w:p>
        </w:tc>
        <w:tc>
          <w:tcPr>
            <w:tcW w:w="1205" w:type="dxa"/>
            <w:tcBorders>
              <w:bottom w:val="single" w:sz="4" w:space="0" w:color="auto"/>
            </w:tcBorders>
            <w:shd w:val="clear" w:color="auto" w:fill="00FF00"/>
          </w:tcPr>
          <w:p w:rsidR="00A34643" w:rsidRPr="00A34643" w:rsidRDefault="005D7427" w:rsidP="004A3443">
            <w:hyperlink r:id="rId419" w:history="1">
              <w:r w:rsidR="00A34643" w:rsidRPr="00A34643">
                <w:rPr>
                  <w:rStyle w:val="Hyperlink"/>
                  <w:color w:val="auto"/>
                </w:rPr>
                <w:t>S1-124471</w:t>
              </w:r>
            </w:hyperlink>
          </w:p>
        </w:tc>
        <w:tc>
          <w:tcPr>
            <w:tcW w:w="2545" w:type="dxa"/>
            <w:tcBorders>
              <w:bottom w:val="single" w:sz="4" w:space="0" w:color="auto"/>
            </w:tcBorders>
            <w:shd w:val="clear" w:color="auto" w:fill="00FF00"/>
          </w:tcPr>
          <w:p w:rsidR="00A34643" w:rsidRPr="00A34643" w:rsidRDefault="00A34643" w:rsidP="004A3443">
            <w:r w:rsidRPr="00A34643">
              <w:t>Qualcomm Inc., Alcatel-Lucent, US Department of Commerce</w:t>
            </w:r>
          </w:p>
        </w:tc>
        <w:tc>
          <w:tcPr>
            <w:tcW w:w="4216" w:type="dxa"/>
            <w:tcBorders>
              <w:bottom w:val="single" w:sz="4" w:space="0" w:color="auto"/>
            </w:tcBorders>
            <w:shd w:val="clear" w:color="auto" w:fill="00FF00"/>
          </w:tcPr>
          <w:p w:rsidR="00A34643" w:rsidRPr="00A34643" w:rsidRDefault="00A34643" w:rsidP="004A3443">
            <w:r w:rsidRPr="00A34643">
              <w:t xml:space="preserve">Proximity Criteria for ProSe </w:t>
            </w:r>
          </w:p>
        </w:tc>
        <w:tc>
          <w:tcPr>
            <w:tcW w:w="2142" w:type="dxa"/>
            <w:tcBorders>
              <w:bottom w:val="single" w:sz="4" w:space="0" w:color="auto"/>
            </w:tcBorders>
            <w:shd w:val="clear" w:color="auto" w:fill="00FF00"/>
          </w:tcPr>
          <w:p w:rsidR="00A34643" w:rsidRPr="00A34643" w:rsidRDefault="00A34643" w:rsidP="004A3443">
            <w:r w:rsidRPr="00A34643">
              <w:t>Agreed</w:t>
            </w:r>
          </w:p>
        </w:tc>
        <w:tc>
          <w:tcPr>
            <w:tcW w:w="4137" w:type="dxa"/>
            <w:gridSpan w:val="2"/>
            <w:tcBorders>
              <w:bottom w:val="single" w:sz="4" w:space="0" w:color="auto"/>
            </w:tcBorders>
            <w:shd w:val="clear" w:color="auto" w:fill="00FF00"/>
          </w:tcPr>
          <w:p w:rsidR="00A34643" w:rsidRDefault="00A34643" w:rsidP="004A3443">
            <w:r w:rsidRPr="00A34643">
              <w:t>Revision of S1-124405.</w:t>
            </w:r>
          </w:p>
          <w:p w:rsidR="00A34643" w:rsidRPr="00A34643" w:rsidRDefault="00A34643" w:rsidP="004A3443"/>
          <w:p w:rsidR="00A34643" w:rsidRPr="00432926" w:rsidRDefault="00A34643" w:rsidP="00A34643">
            <w:r w:rsidRPr="00432926">
              <w:t>Agreed to be added to the TR</w:t>
            </w:r>
          </w:p>
          <w:p w:rsidR="00A34643" w:rsidRDefault="00A34643" w:rsidP="004A3443">
            <w:r>
              <w:t>N</w:t>
            </w:r>
            <w:r w:rsidRPr="00A34643">
              <w:t>o presentation</w:t>
            </w:r>
          </w:p>
          <w:p w:rsidR="00A34643" w:rsidRPr="00A34643" w:rsidRDefault="00A34643" w:rsidP="004A3443">
            <w:r>
              <w:t>Concerns from Renesas and RIM that the examples added are not within SA1 remit.</w:t>
            </w:r>
          </w:p>
        </w:tc>
      </w:tr>
      <w:tr w:rsidR="00432926" w:rsidRPr="00432926" w:rsidTr="0034299B">
        <w:trPr>
          <w:trHeight w:val="141"/>
        </w:trPr>
        <w:tc>
          <w:tcPr>
            <w:tcW w:w="14850" w:type="dxa"/>
            <w:gridSpan w:val="7"/>
            <w:tcBorders>
              <w:bottom w:val="single" w:sz="4" w:space="0" w:color="auto"/>
            </w:tcBorders>
            <w:shd w:val="clear" w:color="auto" w:fill="F2F2F2"/>
          </w:tcPr>
          <w:p w:rsidR="00432926" w:rsidRPr="00432926" w:rsidRDefault="00432926" w:rsidP="008107EC">
            <w:pPr>
              <w:pStyle w:val="Heading3"/>
            </w:pPr>
            <w:bookmarkStart w:id="210" w:name="_Ref340336552"/>
            <w:bookmarkStart w:id="211" w:name="_Ref340386505"/>
            <w:bookmarkStart w:id="212" w:name="_Toc340730776"/>
            <w:r w:rsidRPr="00432926">
              <w:t>Public Safety related</w:t>
            </w:r>
            <w:bookmarkEnd w:id="210"/>
            <w:bookmarkEnd w:id="211"/>
            <w:bookmarkEnd w:id="212"/>
          </w:p>
        </w:tc>
      </w:tr>
      <w:tr w:rsidR="00432926" w:rsidRPr="00432926" w:rsidTr="004C1C70">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420" w:history="1">
              <w:r w:rsidR="00432926" w:rsidRPr="00432926">
                <w:rPr>
                  <w:rFonts w:eastAsia="Calibri"/>
                  <w:u w:val="single"/>
                </w:rPr>
                <w:t>S1-124014</w:t>
              </w:r>
            </w:hyperlink>
          </w:p>
        </w:tc>
        <w:tc>
          <w:tcPr>
            <w:tcW w:w="2545" w:type="dxa"/>
            <w:tcBorders>
              <w:bottom w:val="single" w:sz="4" w:space="0" w:color="auto"/>
            </w:tcBorders>
            <w:shd w:val="clear" w:color="auto" w:fill="00FFFF"/>
          </w:tcPr>
          <w:p w:rsidR="00432926" w:rsidRPr="00432926" w:rsidRDefault="00432926" w:rsidP="004A3443">
            <w:r w:rsidRPr="00432926">
              <w:t>US Department of Commerce</w:t>
            </w:r>
          </w:p>
        </w:tc>
        <w:tc>
          <w:tcPr>
            <w:tcW w:w="4216" w:type="dxa"/>
            <w:tcBorders>
              <w:bottom w:val="single" w:sz="4" w:space="0" w:color="auto"/>
            </w:tcBorders>
            <w:shd w:val="clear" w:color="auto" w:fill="00FFFF"/>
          </w:tcPr>
          <w:p w:rsidR="00432926" w:rsidRPr="00432926" w:rsidRDefault="00432926" w:rsidP="004A3443">
            <w:r w:rsidRPr="00432926">
              <w:t>FS_ProSe: ProSe General Use Case Title and Introductory Text &amp; ProSe Potential Requirements General Title and Introductory Text</w:t>
            </w:r>
          </w:p>
        </w:tc>
        <w:tc>
          <w:tcPr>
            <w:tcW w:w="2142" w:type="dxa"/>
            <w:tcBorders>
              <w:bottom w:val="single" w:sz="4" w:space="0" w:color="auto"/>
            </w:tcBorders>
            <w:shd w:val="clear" w:color="auto" w:fill="00FFFF"/>
          </w:tcPr>
          <w:p w:rsidR="00432926" w:rsidRPr="00432926" w:rsidRDefault="00432926" w:rsidP="004A3443">
            <w:r w:rsidRPr="00432926">
              <w:t>Revised to S1-124390</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4C1C70">
        <w:trPr>
          <w:trHeight w:val="141"/>
        </w:trPr>
        <w:tc>
          <w:tcPr>
            <w:tcW w:w="605" w:type="dxa"/>
            <w:tcBorders>
              <w:bottom w:val="single" w:sz="4" w:space="0" w:color="auto"/>
            </w:tcBorders>
            <w:shd w:val="clear" w:color="auto" w:fill="00FFFF"/>
          </w:tcPr>
          <w:p w:rsidR="00432926" w:rsidRPr="004C1C70" w:rsidRDefault="00432926" w:rsidP="004A3443">
            <w:r w:rsidRPr="004C1C70">
              <w:t>Cont</w:t>
            </w:r>
          </w:p>
        </w:tc>
        <w:tc>
          <w:tcPr>
            <w:tcW w:w="1205" w:type="dxa"/>
            <w:tcBorders>
              <w:bottom w:val="single" w:sz="4" w:space="0" w:color="auto"/>
            </w:tcBorders>
            <w:shd w:val="clear" w:color="auto" w:fill="00FFFF"/>
          </w:tcPr>
          <w:p w:rsidR="00432926" w:rsidRPr="004C1C70" w:rsidRDefault="005D7427" w:rsidP="004A3443">
            <w:pPr>
              <w:rPr>
                <w:rFonts w:eastAsia="Calibri" w:cs="Times New Roman"/>
              </w:rPr>
            </w:pPr>
            <w:hyperlink r:id="rId421" w:history="1">
              <w:r w:rsidR="00432926" w:rsidRPr="004C1C70">
                <w:rPr>
                  <w:rFonts w:eastAsia="Calibri"/>
                  <w:u w:val="single"/>
                </w:rPr>
                <w:t>S1-124390</w:t>
              </w:r>
            </w:hyperlink>
          </w:p>
        </w:tc>
        <w:tc>
          <w:tcPr>
            <w:tcW w:w="2545" w:type="dxa"/>
            <w:tcBorders>
              <w:bottom w:val="single" w:sz="4" w:space="0" w:color="auto"/>
            </w:tcBorders>
            <w:shd w:val="clear" w:color="auto" w:fill="00FFFF"/>
          </w:tcPr>
          <w:p w:rsidR="00432926" w:rsidRPr="004C1C70" w:rsidRDefault="00432926" w:rsidP="004A3443">
            <w:r w:rsidRPr="004C1C70">
              <w:t>US Department of Commerce</w:t>
            </w:r>
          </w:p>
        </w:tc>
        <w:tc>
          <w:tcPr>
            <w:tcW w:w="4216" w:type="dxa"/>
            <w:tcBorders>
              <w:bottom w:val="single" w:sz="4" w:space="0" w:color="auto"/>
            </w:tcBorders>
            <w:shd w:val="clear" w:color="auto" w:fill="00FFFF"/>
          </w:tcPr>
          <w:p w:rsidR="00432926" w:rsidRPr="004C1C70" w:rsidRDefault="00432926" w:rsidP="004A3443">
            <w:r w:rsidRPr="004C1C70">
              <w:t>FS_ProSe: ProSe General Use Case Title and Introductory Text &amp; ProSe Potential Requirements General Title and Introductory Text</w:t>
            </w:r>
          </w:p>
        </w:tc>
        <w:tc>
          <w:tcPr>
            <w:tcW w:w="2142" w:type="dxa"/>
            <w:tcBorders>
              <w:bottom w:val="single" w:sz="4" w:space="0" w:color="auto"/>
            </w:tcBorders>
            <w:shd w:val="clear" w:color="auto" w:fill="00FFFF"/>
          </w:tcPr>
          <w:p w:rsidR="00432926" w:rsidRPr="004C1C70" w:rsidRDefault="004C1C70" w:rsidP="004A3443">
            <w:r w:rsidRPr="004C1C70">
              <w:t>Noted</w:t>
            </w:r>
          </w:p>
        </w:tc>
        <w:tc>
          <w:tcPr>
            <w:tcW w:w="4137" w:type="dxa"/>
            <w:gridSpan w:val="2"/>
            <w:tcBorders>
              <w:bottom w:val="single" w:sz="4" w:space="0" w:color="auto"/>
            </w:tcBorders>
            <w:shd w:val="clear" w:color="auto" w:fill="00FFFF"/>
          </w:tcPr>
          <w:p w:rsidR="00432926" w:rsidRPr="004C1C70" w:rsidRDefault="00432926" w:rsidP="004A3443">
            <w:r w:rsidRPr="004C1C70">
              <w:t>Revision of S1-124014.</w:t>
            </w:r>
          </w:p>
        </w:tc>
      </w:tr>
      <w:tr w:rsidR="00432926" w:rsidRPr="00432926" w:rsidTr="00A86AA3">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u w:val="single"/>
              </w:rPr>
            </w:pPr>
            <w:hyperlink r:id="rId422" w:history="1">
              <w:r w:rsidR="00432926" w:rsidRPr="00432926">
                <w:rPr>
                  <w:u w:val="single"/>
                </w:rPr>
                <w:t>S1-124129</w:t>
              </w:r>
            </w:hyperlink>
          </w:p>
        </w:tc>
        <w:tc>
          <w:tcPr>
            <w:tcW w:w="2545" w:type="dxa"/>
            <w:tcBorders>
              <w:bottom w:val="single" w:sz="4" w:space="0" w:color="auto"/>
            </w:tcBorders>
            <w:shd w:val="clear" w:color="auto" w:fill="00FFFF"/>
          </w:tcPr>
          <w:p w:rsidR="00432926" w:rsidRPr="00432926" w:rsidRDefault="00432926" w:rsidP="004A3443">
            <w:r w:rsidRPr="00432926">
              <w:t>Intel</w:t>
            </w:r>
          </w:p>
        </w:tc>
        <w:tc>
          <w:tcPr>
            <w:tcW w:w="4216" w:type="dxa"/>
            <w:tcBorders>
              <w:bottom w:val="single" w:sz="4" w:space="0" w:color="auto"/>
            </w:tcBorders>
            <w:shd w:val="clear" w:color="auto" w:fill="00FFFF"/>
          </w:tcPr>
          <w:p w:rsidR="00432926" w:rsidRPr="00432926" w:rsidRDefault="00432926" w:rsidP="004A3443">
            <w:r w:rsidRPr="00432926">
              <w:t>ProSe Public Safety Authentication</w:t>
            </w:r>
          </w:p>
        </w:tc>
        <w:tc>
          <w:tcPr>
            <w:tcW w:w="2142" w:type="dxa"/>
            <w:tcBorders>
              <w:bottom w:val="single" w:sz="4" w:space="0" w:color="auto"/>
            </w:tcBorders>
            <w:shd w:val="clear" w:color="auto" w:fill="00FFFF"/>
          </w:tcPr>
          <w:p w:rsidR="00432926" w:rsidRPr="00432926" w:rsidRDefault="00432926" w:rsidP="004A3443">
            <w:r w:rsidRPr="00432926">
              <w:t>Noted</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CB196A">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A86AA3" w:rsidRDefault="005D7427" w:rsidP="004A3443">
            <w:hyperlink r:id="rId423" w:history="1">
              <w:r w:rsidR="00432926" w:rsidRPr="00A86AA3">
                <w:t>S1-124130</w:t>
              </w:r>
            </w:hyperlink>
          </w:p>
        </w:tc>
        <w:tc>
          <w:tcPr>
            <w:tcW w:w="2545" w:type="dxa"/>
            <w:tcBorders>
              <w:bottom w:val="single" w:sz="4" w:space="0" w:color="auto"/>
            </w:tcBorders>
            <w:shd w:val="clear" w:color="auto" w:fill="00FFFF"/>
          </w:tcPr>
          <w:p w:rsidR="00432926" w:rsidRPr="00432926" w:rsidRDefault="00432926" w:rsidP="004A3443">
            <w:r w:rsidRPr="00432926">
              <w:t>Intel</w:t>
            </w:r>
          </w:p>
        </w:tc>
        <w:tc>
          <w:tcPr>
            <w:tcW w:w="4216" w:type="dxa"/>
            <w:tcBorders>
              <w:bottom w:val="single" w:sz="4" w:space="0" w:color="auto"/>
            </w:tcBorders>
            <w:shd w:val="clear" w:color="auto" w:fill="00FFFF"/>
          </w:tcPr>
          <w:p w:rsidR="00432926" w:rsidRPr="00432926" w:rsidRDefault="00432926" w:rsidP="004A3443">
            <w:r w:rsidRPr="00432926">
              <w:t>ProSe Public Safety Authentication</w:t>
            </w:r>
          </w:p>
        </w:tc>
        <w:tc>
          <w:tcPr>
            <w:tcW w:w="2142" w:type="dxa"/>
            <w:tcBorders>
              <w:bottom w:val="single" w:sz="4" w:space="0" w:color="auto"/>
            </w:tcBorders>
            <w:shd w:val="clear" w:color="auto" w:fill="00FFFF"/>
          </w:tcPr>
          <w:p w:rsidR="00432926" w:rsidRPr="00432926" w:rsidRDefault="00432926" w:rsidP="004A3443">
            <w:r w:rsidRPr="00432926">
              <w:t>Revised to S1-124391</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CB196A">
        <w:trPr>
          <w:trHeight w:val="141"/>
        </w:trPr>
        <w:tc>
          <w:tcPr>
            <w:tcW w:w="605" w:type="dxa"/>
            <w:tcBorders>
              <w:bottom w:val="single" w:sz="4" w:space="0" w:color="auto"/>
            </w:tcBorders>
            <w:shd w:val="clear" w:color="auto" w:fill="00FFFF"/>
          </w:tcPr>
          <w:p w:rsidR="00432926" w:rsidRPr="00CB196A" w:rsidRDefault="00432926" w:rsidP="004A3443">
            <w:r w:rsidRPr="00CB196A">
              <w:t>Cont</w:t>
            </w:r>
          </w:p>
        </w:tc>
        <w:tc>
          <w:tcPr>
            <w:tcW w:w="1205" w:type="dxa"/>
            <w:tcBorders>
              <w:bottom w:val="single" w:sz="4" w:space="0" w:color="auto"/>
            </w:tcBorders>
            <w:shd w:val="clear" w:color="auto" w:fill="00FFFF"/>
          </w:tcPr>
          <w:p w:rsidR="00432926" w:rsidRPr="00CB196A" w:rsidRDefault="005D7427" w:rsidP="004A3443">
            <w:pPr>
              <w:rPr>
                <w:rFonts w:cs="Times New Roman"/>
              </w:rPr>
            </w:pPr>
            <w:hyperlink r:id="rId424" w:history="1">
              <w:r w:rsidR="00432926" w:rsidRPr="00CB196A">
                <w:rPr>
                  <w:u w:val="single"/>
                </w:rPr>
                <w:t>S1-124391</w:t>
              </w:r>
            </w:hyperlink>
          </w:p>
        </w:tc>
        <w:tc>
          <w:tcPr>
            <w:tcW w:w="2545" w:type="dxa"/>
            <w:tcBorders>
              <w:bottom w:val="single" w:sz="4" w:space="0" w:color="auto"/>
            </w:tcBorders>
            <w:shd w:val="clear" w:color="auto" w:fill="00FFFF"/>
          </w:tcPr>
          <w:p w:rsidR="00432926" w:rsidRPr="00CB196A" w:rsidRDefault="00432926" w:rsidP="004A3443">
            <w:r w:rsidRPr="00CB196A">
              <w:t>Intel</w:t>
            </w:r>
          </w:p>
        </w:tc>
        <w:tc>
          <w:tcPr>
            <w:tcW w:w="4216" w:type="dxa"/>
            <w:tcBorders>
              <w:bottom w:val="single" w:sz="4" w:space="0" w:color="auto"/>
            </w:tcBorders>
            <w:shd w:val="clear" w:color="auto" w:fill="00FFFF"/>
          </w:tcPr>
          <w:p w:rsidR="00432926" w:rsidRPr="00CB196A" w:rsidRDefault="00432926" w:rsidP="004A3443">
            <w:r w:rsidRPr="00CB196A">
              <w:t>ProSe Public Safety Authentication</w:t>
            </w:r>
          </w:p>
        </w:tc>
        <w:tc>
          <w:tcPr>
            <w:tcW w:w="2142" w:type="dxa"/>
            <w:tcBorders>
              <w:bottom w:val="single" w:sz="4" w:space="0" w:color="auto"/>
            </w:tcBorders>
            <w:shd w:val="clear" w:color="auto" w:fill="00FFFF"/>
          </w:tcPr>
          <w:p w:rsidR="00432926" w:rsidRPr="00CB196A" w:rsidRDefault="00CB196A" w:rsidP="004A3443">
            <w:r w:rsidRPr="00CB196A">
              <w:t>Revised to S1-124472</w:t>
            </w:r>
          </w:p>
        </w:tc>
        <w:tc>
          <w:tcPr>
            <w:tcW w:w="4137" w:type="dxa"/>
            <w:gridSpan w:val="2"/>
            <w:tcBorders>
              <w:bottom w:val="single" w:sz="4" w:space="0" w:color="auto"/>
            </w:tcBorders>
            <w:shd w:val="clear" w:color="auto" w:fill="00FFFF"/>
          </w:tcPr>
          <w:p w:rsidR="00432926" w:rsidRPr="00CB196A" w:rsidRDefault="00432926" w:rsidP="004A3443">
            <w:r w:rsidRPr="00CB196A">
              <w:t>Revision of S1-124130.</w:t>
            </w:r>
          </w:p>
        </w:tc>
      </w:tr>
      <w:tr w:rsidR="00CB196A" w:rsidRPr="00432926" w:rsidTr="00CB196A">
        <w:trPr>
          <w:trHeight w:val="141"/>
        </w:trPr>
        <w:tc>
          <w:tcPr>
            <w:tcW w:w="605" w:type="dxa"/>
            <w:tcBorders>
              <w:bottom w:val="single" w:sz="4" w:space="0" w:color="auto"/>
            </w:tcBorders>
            <w:shd w:val="clear" w:color="auto" w:fill="00FF00"/>
          </w:tcPr>
          <w:p w:rsidR="00CB196A" w:rsidRPr="00CB196A" w:rsidRDefault="00CB196A" w:rsidP="004A3443">
            <w:r w:rsidRPr="00CB196A">
              <w:t>Cont</w:t>
            </w:r>
          </w:p>
        </w:tc>
        <w:tc>
          <w:tcPr>
            <w:tcW w:w="1205" w:type="dxa"/>
            <w:tcBorders>
              <w:bottom w:val="single" w:sz="4" w:space="0" w:color="auto"/>
            </w:tcBorders>
            <w:shd w:val="clear" w:color="auto" w:fill="00FF00"/>
          </w:tcPr>
          <w:p w:rsidR="00CB196A" w:rsidRPr="00CB196A" w:rsidRDefault="005D7427" w:rsidP="004A3443">
            <w:hyperlink r:id="rId425" w:history="1">
              <w:r w:rsidR="00CB196A" w:rsidRPr="00CB196A">
                <w:rPr>
                  <w:rStyle w:val="Hyperlink"/>
                  <w:color w:val="auto"/>
                </w:rPr>
                <w:t>S1-124472</w:t>
              </w:r>
            </w:hyperlink>
          </w:p>
        </w:tc>
        <w:tc>
          <w:tcPr>
            <w:tcW w:w="2545" w:type="dxa"/>
            <w:tcBorders>
              <w:bottom w:val="single" w:sz="4" w:space="0" w:color="auto"/>
            </w:tcBorders>
            <w:shd w:val="clear" w:color="auto" w:fill="00FF00"/>
          </w:tcPr>
          <w:p w:rsidR="00CB196A" w:rsidRPr="00CB196A" w:rsidRDefault="00CB196A" w:rsidP="004A3443">
            <w:r w:rsidRPr="00CB196A">
              <w:t>Intel</w:t>
            </w:r>
          </w:p>
        </w:tc>
        <w:tc>
          <w:tcPr>
            <w:tcW w:w="4216" w:type="dxa"/>
            <w:tcBorders>
              <w:bottom w:val="single" w:sz="4" w:space="0" w:color="auto"/>
            </w:tcBorders>
            <w:shd w:val="clear" w:color="auto" w:fill="00FF00"/>
          </w:tcPr>
          <w:p w:rsidR="00CB196A" w:rsidRPr="00CB196A" w:rsidRDefault="00CB196A" w:rsidP="004A3443">
            <w:r w:rsidRPr="00CB196A">
              <w:t>ProSe Public Safety Authentication</w:t>
            </w:r>
          </w:p>
        </w:tc>
        <w:tc>
          <w:tcPr>
            <w:tcW w:w="2142" w:type="dxa"/>
            <w:tcBorders>
              <w:bottom w:val="single" w:sz="4" w:space="0" w:color="auto"/>
            </w:tcBorders>
            <w:shd w:val="clear" w:color="auto" w:fill="00FF00"/>
          </w:tcPr>
          <w:p w:rsidR="00CB196A" w:rsidRPr="00CB196A" w:rsidRDefault="00CB196A" w:rsidP="004A3443">
            <w:r w:rsidRPr="00CB196A">
              <w:t>Agreed</w:t>
            </w:r>
          </w:p>
        </w:tc>
        <w:tc>
          <w:tcPr>
            <w:tcW w:w="4137" w:type="dxa"/>
            <w:gridSpan w:val="2"/>
            <w:tcBorders>
              <w:bottom w:val="single" w:sz="4" w:space="0" w:color="auto"/>
            </w:tcBorders>
            <w:shd w:val="clear" w:color="auto" w:fill="00FF00"/>
          </w:tcPr>
          <w:p w:rsidR="00CB196A" w:rsidRPr="00CB196A" w:rsidRDefault="00CB196A" w:rsidP="004A3443">
            <w:r w:rsidRPr="00CB196A">
              <w:rPr>
                <w:i/>
              </w:rPr>
              <w:t>Revision of S1-124130.</w:t>
            </w:r>
          </w:p>
          <w:p w:rsidR="00CB196A" w:rsidRDefault="00CB196A" w:rsidP="004A3443">
            <w:r w:rsidRPr="00CB196A">
              <w:t>Revision of S1-124391.</w:t>
            </w:r>
          </w:p>
          <w:p w:rsidR="00CB196A" w:rsidRPr="00CB196A" w:rsidRDefault="00CB196A" w:rsidP="004A3443"/>
          <w:p w:rsidR="00CB196A" w:rsidRPr="00432926" w:rsidRDefault="00CB196A" w:rsidP="00CB196A">
            <w:r w:rsidRPr="00432926">
              <w:t>Agreed to be added to the TR</w:t>
            </w:r>
          </w:p>
          <w:p w:rsidR="00CB196A" w:rsidRPr="00CB196A" w:rsidRDefault="00CB196A" w:rsidP="004A3443">
            <w:r>
              <w:t>N</w:t>
            </w:r>
            <w:r w:rsidRPr="00CB196A">
              <w:t>o presentation</w:t>
            </w:r>
          </w:p>
        </w:tc>
      </w:tr>
      <w:tr w:rsidR="00432926" w:rsidRPr="00432926" w:rsidTr="00635BD7">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426" w:history="1">
              <w:r w:rsidR="00432926" w:rsidRPr="00432926">
                <w:rPr>
                  <w:rFonts w:eastAsia="Calibri"/>
                  <w:u w:val="single"/>
                </w:rPr>
                <w:t>S1-124017</w:t>
              </w:r>
            </w:hyperlink>
          </w:p>
        </w:tc>
        <w:tc>
          <w:tcPr>
            <w:tcW w:w="2545" w:type="dxa"/>
            <w:tcBorders>
              <w:bottom w:val="single" w:sz="4" w:space="0" w:color="auto"/>
            </w:tcBorders>
            <w:shd w:val="clear" w:color="auto" w:fill="00FFFF"/>
          </w:tcPr>
          <w:p w:rsidR="00432926" w:rsidRPr="00432926" w:rsidRDefault="00432926" w:rsidP="004A3443">
            <w:r w:rsidRPr="00432926">
              <w:t>Institute for Information Industry (III),</w:t>
            </w:r>
          </w:p>
        </w:tc>
        <w:tc>
          <w:tcPr>
            <w:tcW w:w="4216" w:type="dxa"/>
            <w:tcBorders>
              <w:bottom w:val="single" w:sz="4" w:space="0" w:color="auto"/>
            </w:tcBorders>
            <w:shd w:val="clear" w:color="auto" w:fill="00FFFF"/>
          </w:tcPr>
          <w:p w:rsidR="00432926" w:rsidRPr="00432926" w:rsidRDefault="00432926" w:rsidP="004A3443">
            <w:r w:rsidRPr="00432926">
              <w:t>FS_ProSe: Mobility Consideration for Public Safety</w:t>
            </w:r>
          </w:p>
        </w:tc>
        <w:tc>
          <w:tcPr>
            <w:tcW w:w="2142" w:type="dxa"/>
            <w:tcBorders>
              <w:bottom w:val="single" w:sz="4" w:space="0" w:color="auto"/>
            </w:tcBorders>
            <w:shd w:val="clear" w:color="auto" w:fill="00FFFF"/>
          </w:tcPr>
          <w:p w:rsidR="00432926" w:rsidRPr="00432926" w:rsidRDefault="00432926" w:rsidP="004A3443">
            <w:r w:rsidRPr="00432926">
              <w:t>Revised to S1-124392</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2103C6">
        <w:trPr>
          <w:trHeight w:val="141"/>
        </w:trPr>
        <w:tc>
          <w:tcPr>
            <w:tcW w:w="605" w:type="dxa"/>
            <w:tcBorders>
              <w:bottom w:val="single" w:sz="4" w:space="0" w:color="auto"/>
            </w:tcBorders>
            <w:shd w:val="clear" w:color="auto" w:fill="00FFFF"/>
          </w:tcPr>
          <w:p w:rsidR="00432926" w:rsidRPr="00635BD7" w:rsidRDefault="00432926" w:rsidP="004A3443">
            <w:r w:rsidRPr="00635BD7">
              <w:t>Cont</w:t>
            </w:r>
          </w:p>
        </w:tc>
        <w:tc>
          <w:tcPr>
            <w:tcW w:w="1205" w:type="dxa"/>
            <w:tcBorders>
              <w:bottom w:val="single" w:sz="4" w:space="0" w:color="auto"/>
            </w:tcBorders>
            <w:shd w:val="clear" w:color="auto" w:fill="00FFFF"/>
          </w:tcPr>
          <w:p w:rsidR="00432926" w:rsidRPr="00635BD7" w:rsidRDefault="005D7427" w:rsidP="004A3443">
            <w:pPr>
              <w:rPr>
                <w:rFonts w:eastAsia="Calibri" w:cs="Times New Roman"/>
              </w:rPr>
            </w:pPr>
            <w:hyperlink r:id="rId427" w:history="1">
              <w:r w:rsidR="00432926" w:rsidRPr="00635BD7">
                <w:rPr>
                  <w:rFonts w:eastAsia="Calibri"/>
                  <w:u w:val="single"/>
                </w:rPr>
                <w:t>S1-124392</w:t>
              </w:r>
            </w:hyperlink>
          </w:p>
        </w:tc>
        <w:tc>
          <w:tcPr>
            <w:tcW w:w="2545" w:type="dxa"/>
            <w:tcBorders>
              <w:bottom w:val="single" w:sz="4" w:space="0" w:color="auto"/>
            </w:tcBorders>
            <w:shd w:val="clear" w:color="auto" w:fill="00FFFF"/>
          </w:tcPr>
          <w:p w:rsidR="00432926" w:rsidRPr="00635BD7" w:rsidRDefault="00432926" w:rsidP="004A3443">
            <w:r w:rsidRPr="00635BD7">
              <w:t>Institute for Information Industry (III),</w:t>
            </w:r>
          </w:p>
        </w:tc>
        <w:tc>
          <w:tcPr>
            <w:tcW w:w="4216" w:type="dxa"/>
            <w:tcBorders>
              <w:bottom w:val="single" w:sz="4" w:space="0" w:color="auto"/>
            </w:tcBorders>
            <w:shd w:val="clear" w:color="auto" w:fill="00FFFF"/>
          </w:tcPr>
          <w:p w:rsidR="00432926" w:rsidRPr="00635BD7" w:rsidRDefault="00432926" w:rsidP="004A3443">
            <w:r w:rsidRPr="00635BD7">
              <w:t>FS_ProSe: Mobility Consideration for Public Safety</w:t>
            </w:r>
          </w:p>
        </w:tc>
        <w:tc>
          <w:tcPr>
            <w:tcW w:w="2142" w:type="dxa"/>
            <w:tcBorders>
              <w:bottom w:val="single" w:sz="4" w:space="0" w:color="auto"/>
            </w:tcBorders>
            <w:shd w:val="clear" w:color="auto" w:fill="00FFFF"/>
          </w:tcPr>
          <w:p w:rsidR="00432926" w:rsidRPr="00635BD7" w:rsidRDefault="00635BD7" w:rsidP="004A3443">
            <w:r w:rsidRPr="00635BD7">
              <w:t>Revised to S1-124437</w:t>
            </w:r>
          </w:p>
        </w:tc>
        <w:tc>
          <w:tcPr>
            <w:tcW w:w="4137" w:type="dxa"/>
            <w:gridSpan w:val="2"/>
            <w:tcBorders>
              <w:bottom w:val="single" w:sz="4" w:space="0" w:color="auto"/>
            </w:tcBorders>
            <w:shd w:val="clear" w:color="auto" w:fill="00FFFF"/>
          </w:tcPr>
          <w:p w:rsidR="00432926" w:rsidRPr="00635BD7" w:rsidRDefault="00432926" w:rsidP="004A3443">
            <w:r w:rsidRPr="00635BD7">
              <w:t>Revision of S1-124017.</w:t>
            </w:r>
          </w:p>
        </w:tc>
      </w:tr>
      <w:tr w:rsidR="00635BD7" w:rsidRPr="00432926" w:rsidTr="002103C6">
        <w:trPr>
          <w:trHeight w:val="141"/>
        </w:trPr>
        <w:tc>
          <w:tcPr>
            <w:tcW w:w="605" w:type="dxa"/>
            <w:tcBorders>
              <w:bottom w:val="single" w:sz="4" w:space="0" w:color="auto"/>
            </w:tcBorders>
            <w:shd w:val="clear" w:color="auto" w:fill="00FFFF"/>
          </w:tcPr>
          <w:p w:rsidR="00635BD7" w:rsidRPr="002103C6" w:rsidRDefault="00635BD7" w:rsidP="004A3443">
            <w:r w:rsidRPr="002103C6">
              <w:t>Cont</w:t>
            </w:r>
          </w:p>
        </w:tc>
        <w:tc>
          <w:tcPr>
            <w:tcW w:w="1205" w:type="dxa"/>
            <w:tcBorders>
              <w:bottom w:val="single" w:sz="4" w:space="0" w:color="auto"/>
            </w:tcBorders>
            <w:shd w:val="clear" w:color="auto" w:fill="00FFFF"/>
          </w:tcPr>
          <w:p w:rsidR="00635BD7" w:rsidRPr="002103C6" w:rsidRDefault="005D7427" w:rsidP="004A3443">
            <w:hyperlink r:id="rId428" w:history="1">
              <w:r w:rsidR="00635BD7" w:rsidRPr="002103C6">
                <w:rPr>
                  <w:rStyle w:val="Hyperlink"/>
                  <w:color w:val="auto"/>
                </w:rPr>
                <w:t>S1-124437</w:t>
              </w:r>
            </w:hyperlink>
          </w:p>
        </w:tc>
        <w:tc>
          <w:tcPr>
            <w:tcW w:w="2545" w:type="dxa"/>
            <w:tcBorders>
              <w:bottom w:val="single" w:sz="4" w:space="0" w:color="auto"/>
            </w:tcBorders>
            <w:shd w:val="clear" w:color="auto" w:fill="00FFFF"/>
          </w:tcPr>
          <w:p w:rsidR="00635BD7" w:rsidRPr="002103C6" w:rsidRDefault="00635BD7" w:rsidP="004A3443">
            <w:r w:rsidRPr="002103C6">
              <w:t>Institute for Information Industry (III),</w:t>
            </w:r>
          </w:p>
        </w:tc>
        <w:tc>
          <w:tcPr>
            <w:tcW w:w="4216" w:type="dxa"/>
            <w:tcBorders>
              <w:bottom w:val="single" w:sz="4" w:space="0" w:color="auto"/>
            </w:tcBorders>
            <w:shd w:val="clear" w:color="auto" w:fill="00FFFF"/>
          </w:tcPr>
          <w:p w:rsidR="00635BD7" w:rsidRPr="002103C6" w:rsidRDefault="00635BD7" w:rsidP="004A3443">
            <w:r w:rsidRPr="002103C6">
              <w:t>FS_ProSe: Mobility Consideration for Public Safety</w:t>
            </w:r>
          </w:p>
        </w:tc>
        <w:tc>
          <w:tcPr>
            <w:tcW w:w="2142" w:type="dxa"/>
            <w:tcBorders>
              <w:bottom w:val="single" w:sz="4" w:space="0" w:color="auto"/>
            </w:tcBorders>
            <w:shd w:val="clear" w:color="auto" w:fill="00FFFF"/>
          </w:tcPr>
          <w:p w:rsidR="00635BD7" w:rsidRPr="002103C6" w:rsidRDefault="002103C6" w:rsidP="004A3443">
            <w:r w:rsidRPr="002103C6">
              <w:t>Noted</w:t>
            </w:r>
          </w:p>
        </w:tc>
        <w:tc>
          <w:tcPr>
            <w:tcW w:w="4137" w:type="dxa"/>
            <w:gridSpan w:val="2"/>
            <w:tcBorders>
              <w:bottom w:val="single" w:sz="4" w:space="0" w:color="auto"/>
            </w:tcBorders>
            <w:shd w:val="clear" w:color="auto" w:fill="00FFFF"/>
          </w:tcPr>
          <w:p w:rsidR="00635BD7" w:rsidRPr="002103C6" w:rsidRDefault="00635BD7" w:rsidP="004A3443">
            <w:r w:rsidRPr="002103C6">
              <w:rPr>
                <w:i/>
              </w:rPr>
              <w:t>Revision of S1-124017.</w:t>
            </w:r>
          </w:p>
          <w:p w:rsidR="00635BD7" w:rsidRPr="002103C6" w:rsidRDefault="00635BD7" w:rsidP="004A3443">
            <w:r w:rsidRPr="002103C6">
              <w:t>Revision of S1-124392.</w:t>
            </w:r>
          </w:p>
        </w:tc>
      </w:tr>
      <w:tr w:rsidR="00432926" w:rsidRPr="00432926" w:rsidTr="000B2583">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429" w:history="1">
              <w:r w:rsidR="00432926" w:rsidRPr="00432926">
                <w:rPr>
                  <w:rFonts w:eastAsia="Calibri"/>
                  <w:u w:val="single"/>
                </w:rPr>
                <w:t>S1-124144</w:t>
              </w:r>
            </w:hyperlink>
          </w:p>
        </w:tc>
        <w:tc>
          <w:tcPr>
            <w:tcW w:w="2545" w:type="dxa"/>
            <w:tcBorders>
              <w:bottom w:val="single" w:sz="4" w:space="0" w:color="auto"/>
            </w:tcBorders>
            <w:shd w:val="clear" w:color="auto" w:fill="00FFFF"/>
          </w:tcPr>
          <w:p w:rsidR="00432926" w:rsidRPr="00432926" w:rsidRDefault="00432926" w:rsidP="004A3443">
            <w:r w:rsidRPr="00432926">
              <w:t>Huawei, Telecom Italia</w:t>
            </w:r>
          </w:p>
        </w:tc>
        <w:tc>
          <w:tcPr>
            <w:tcW w:w="4216" w:type="dxa"/>
            <w:tcBorders>
              <w:bottom w:val="single" w:sz="4" w:space="0" w:color="auto"/>
            </w:tcBorders>
            <w:shd w:val="clear" w:color="auto" w:fill="00FFFF"/>
          </w:tcPr>
          <w:p w:rsidR="00432926" w:rsidRPr="00432926" w:rsidRDefault="00432926" w:rsidP="004A3443">
            <w:r w:rsidRPr="00432926">
              <w:t>ProSe 5.2.2. [pr.5.2.2-54] User policy for PS can bypass MNO policy</w:t>
            </w:r>
          </w:p>
        </w:tc>
        <w:tc>
          <w:tcPr>
            <w:tcW w:w="2142" w:type="dxa"/>
            <w:tcBorders>
              <w:bottom w:val="single" w:sz="4" w:space="0" w:color="auto"/>
            </w:tcBorders>
            <w:shd w:val="clear" w:color="auto" w:fill="00FFFF"/>
          </w:tcPr>
          <w:p w:rsidR="00432926" w:rsidRPr="00432926" w:rsidRDefault="00432926" w:rsidP="004A3443">
            <w:r w:rsidRPr="00432926">
              <w:t>Revised to S1-124393</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0B2583">
        <w:trPr>
          <w:trHeight w:val="141"/>
        </w:trPr>
        <w:tc>
          <w:tcPr>
            <w:tcW w:w="605" w:type="dxa"/>
            <w:tcBorders>
              <w:bottom w:val="single" w:sz="4" w:space="0" w:color="auto"/>
            </w:tcBorders>
            <w:shd w:val="clear" w:color="auto" w:fill="00FF00"/>
          </w:tcPr>
          <w:p w:rsidR="00432926" w:rsidRPr="000B2583" w:rsidRDefault="00432926" w:rsidP="004A3443">
            <w:r w:rsidRPr="000B2583">
              <w:t>Cont</w:t>
            </w:r>
          </w:p>
        </w:tc>
        <w:tc>
          <w:tcPr>
            <w:tcW w:w="1205" w:type="dxa"/>
            <w:tcBorders>
              <w:bottom w:val="single" w:sz="4" w:space="0" w:color="auto"/>
            </w:tcBorders>
            <w:shd w:val="clear" w:color="auto" w:fill="00FF00"/>
          </w:tcPr>
          <w:p w:rsidR="00432926" w:rsidRPr="000B2583" w:rsidRDefault="005D7427" w:rsidP="004A3443">
            <w:pPr>
              <w:rPr>
                <w:rFonts w:eastAsia="Calibri" w:cs="Times New Roman"/>
              </w:rPr>
            </w:pPr>
            <w:hyperlink r:id="rId430" w:history="1">
              <w:r w:rsidR="00432926" w:rsidRPr="000B2583">
                <w:rPr>
                  <w:rFonts w:eastAsia="Calibri"/>
                  <w:u w:val="single"/>
                </w:rPr>
                <w:t>S1-124393</w:t>
              </w:r>
            </w:hyperlink>
          </w:p>
        </w:tc>
        <w:tc>
          <w:tcPr>
            <w:tcW w:w="2545" w:type="dxa"/>
            <w:tcBorders>
              <w:bottom w:val="single" w:sz="4" w:space="0" w:color="auto"/>
            </w:tcBorders>
            <w:shd w:val="clear" w:color="auto" w:fill="00FF00"/>
          </w:tcPr>
          <w:p w:rsidR="00432926" w:rsidRPr="000B2583" w:rsidRDefault="00432926" w:rsidP="004A3443">
            <w:r w:rsidRPr="000B2583">
              <w:t>Huawei, Telecom Italia</w:t>
            </w:r>
          </w:p>
        </w:tc>
        <w:tc>
          <w:tcPr>
            <w:tcW w:w="4216" w:type="dxa"/>
            <w:tcBorders>
              <w:bottom w:val="single" w:sz="4" w:space="0" w:color="auto"/>
            </w:tcBorders>
            <w:shd w:val="clear" w:color="auto" w:fill="00FF00"/>
          </w:tcPr>
          <w:p w:rsidR="00432926" w:rsidRPr="000B2583" w:rsidRDefault="00432926" w:rsidP="004A3443">
            <w:r w:rsidRPr="000B2583">
              <w:t>ProSe 5.2.2. [pr.5.2.2-54] User policy for PS can bypass MNO policy</w:t>
            </w:r>
          </w:p>
        </w:tc>
        <w:tc>
          <w:tcPr>
            <w:tcW w:w="2142" w:type="dxa"/>
            <w:tcBorders>
              <w:bottom w:val="single" w:sz="4" w:space="0" w:color="auto"/>
            </w:tcBorders>
            <w:shd w:val="clear" w:color="auto" w:fill="00FF00"/>
          </w:tcPr>
          <w:p w:rsidR="00432926" w:rsidRPr="000B2583" w:rsidRDefault="000B2583" w:rsidP="004A3443">
            <w:r w:rsidRPr="000B2583">
              <w:t>Agreed</w:t>
            </w:r>
          </w:p>
        </w:tc>
        <w:tc>
          <w:tcPr>
            <w:tcW w:w="4137" w:type="dxa"/>
            <w:gridSpan w:val="2"/>
            <w:tcBorders>
              <w:bottom w:val="single" w:sz="4" w:space="0" w:color="auto"/>
            </w:tcBorders>
            <w:shd w:val="clear" w:color="auto" w:fill="00FF00"/>
          </w:tcPr>
          <w:p w:rsidR="00432926" w:rsidRDefault="00432926" w:rsidP="004A3443">
            <w:r w:rsidRPr="000B2583">
              <w:t>Revision of S1-124144.</w:t>
            </w:r>
          </w:p>
          <w:p w:rsidR="000B2583" w:rsidRPr="000B2583" w:rsidRDefault="000B2583" w:rsidP="004A3443">
            <w:r w:rsidRPr="00432926">
              <w:t>Agreed to be added to the TR</w:t>
            </w:r>
          </w:p>
        </w:tc>
      </w:tr>
      <w:tr w:rsidR="00432926" w:rsidRPr="00432926" w:rsidTr="00BE6462">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431" w:history="1">
              <w:r w:rsidR="00432926" w:rsidRPr="00432926">
                <w:rPr>
                  <w:rFonts w:eastAsia="Calibri"/>
                  <w:u w:val="single"/>
                </w:rPr>
                <w:t>S1-124145</w:t>
              </w:r>
            </w:hyperlink>
          </w:p>
        </w:tc>
        <w:tc>
          <w:tcPr>
            <w:tcW w:w="2545" w:type="dxa"/>
            <w:tcBorders>
              <w:bottom w:val="single" w:sz="4" w:space="0" w:color="auto"/>
            </w:tcBorders>
            <w:shd w:val="clear" w:color="auto" w:fill="00FFFF"/>
          </w:tcPr>
          <w:p w:rsidR="00432926" w:rsidRPr="00432926" w:rsidRDefault="00432926" w:rsidP="004A3443">
            <w:r w:rsidRPr="00432926">
              <w:t>Huawei, Telecom Italia</w:t>
            </w:r>
          </w:p>
        </w:tc>
        <w:tc>
          <w:tcPr>
            <w:tcW w:w="4216" w:type="dxa"/>
            <w:tcBorders>
              <w:bottom w:val="single" w:sz="4" w:space="0" w:color="auto"/>
            </w:tcBorders>
            <w:shd w:val="clear" w:color="auto" w:fill="00FFFF"/>
          </w:tcPr>
          <w:p w:rsidR="00432926" w:rsidRPr="00432926" w:rsidRDefault="00432926" w:rsidP="004A3443">
            <w:r w:rsidRPr="00432926">
              <w:t>ProSe 5.2.5 [PR.5.2.5-59] Network control of PS UEs under network coverage</w:t>
            </w:r>
          </w:p>
        </w:tc>
        <w:tc>
          <w:tcPr>
            <w:tcW w:w="2142" w:type="dxa"/>
            <w:tcBorders>
              <w:bottom w:val="single" w:sz="4" w:space="0" w:color="auto"/>
            </w:tcBorders>
            <w:shd w:val="clear" w:color="auto" w:fill="00FFFF"/>
          </w:tcPr>
          <w:p w:rsidR="00432926" w:rsidRPr="00432926" w:rsidRDefault="00432926" w:rsidP="004A3443">
            <w:r w:rsidRPr="00432926">
              <w:t>Revised to S1-124395</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2664A7">
        <w:trPr>
          <w:trHeight w:val="141"/>
        </w:trPr>
        <w:tc>
          <w:tcPr>
            <w:tcW w:w="605" w:type="dxa"/>
            <w:tcBorders>
              <w:bottom w:val="single" w:sz="4" w:space="0" w:color="auto"/>
            </w:tcBorders>
            <w:shd w:val="clear" w:color="auto" w:fill="00FFFF"/>
          </w:tcPr>
          <w:p w:rsidR="00432926" w:rsidRPr="00BE6462" w:rsidRDefault="00432926" w:rsidP="004A3443">
            <w:r w:rsidRPr="00BE6462">
              <w:t>Cont</w:t>
            </w:r>
          </w:p>
        </w:tc>
        <w:tc>
          <w:tcPr>
            <w:tcW w:w="1205" w:type="dxa"/>
            <w:tcBorders>
              <w:bottom w:val="single" w:sz="4" w:space="0" w:color="auto"/>
            </w:tcBorders>
            <w:shd w:val="clear" w:color="auto" w:fill="00FFFF"/>
          </w:tcPr>
          <w:p w:rsidR="00432926" w:rsidRPr="00BE6462" w:rsidRDefault="005D7427" w:rsidP="004A3443">
            <w:pPr>
              <w:rPr>
                <w:rFonts w:eastAsia="Calibri" w:cs="Times New Roman"/>
              </w:rPr>
            </w:pPr>
            <w:hyperlink r:id="rId432" w:history="1">
              <w:r w:rsidR="00432926" w:rsidRPr="00BE6462">
                <w:rPr>
                  <w:rFonts w:eastAsia="Calibri"/>
                  <w:u w:val="single"/>
                </w:rPr>
                <w:t>S1-124395</w:t>
              </w:r>
            </w:hyperlink>
          </w:p>
        </w:tc>
        <w:tc>
          <w:tcPr>
            <w:tcW w:w="2545" w:type="dxa"/>
            <w:tcBorders>
              <w:bottom w:val="single" w:sz="4" w:space="0" w:color="auto"/>
            </w:tcBorders>
            <w:shd w:val="clear" w:color="auto" w:fill="00FFFF"/>
          </w:tcPr>
          <w:p w:rsidR="00432926" w:rsidRPr="00BE6462" w:rsidRDefault="00432926" w:rsidP="004A3443">
            <w:r w:rsidRPr="00BE6462">
              <w:t>Huawei, Telecom Italia</w:t>
            </w:r>
          </w:p>
        </w:tc>
        <w:tc>
          <w:tcPr>
            <w:tcW w:w="4216" w:type="dxa"/>
            <w:tcBorders>
              <w:bottom w:val="single" w:sz="4" w:space="0" w:color="auto"/>
            </w:tcBorders>
            <w:shd w:val="clear" w:color="auto" w:fill="00FFFF"/>
          </w:tcPr>
          <w:p w:rsidR="00432926" w:rsidRPr="00BE6462" w:rsidRDefault="00432926" w:rsidP="004A3443">
            <w:r w:rsidRPr="00BE6462">
              <w:t>ProSe 5.2.5 [PR.5.2.5-59] Network control of PS UEs under network coverage</w:t>
            </w:r>
          </w:p>
        </w:tc>
        <w:tc>
          <w:tcPr>
            <w:tcW w:w="2142" w:type="dxa"/>
            <w:tcBorders>
              <w:bottom w:val="single" w:sz="4" w:space="0" w:color="auto"/>
            </w:tcBorders>
            <w:shd w:val="clear" w:color="auto" w:fill="00FFFF"/>
          </w:tcPr>
          <w:p w:rsidR="00432926" w:rsidRPr="00BE6462" w:rsidRDefault="00BE6462" w:rsidP="004A3443">
            <w:r w:rsidRPr="00BE6462">
              <w:t>Revised to S1-124479</w:t>
            </w:r>
          </w:p>
        </w:tc>
        <w:tc>
          <w:tcPr>
            <w:tcW w:w="4137" w:type="dxa"/>
            <w:gridSpan w:val="2"/>
            <w:tcBorders>
              <w:bottom w:val="single" w:sz="4" w:space="0" w:color="auto"/>
            </w:tcBorders>
            <w:shd w:val="clear" w:color="auto" w:fill="00FFFF"/>
          </w:tcPr>
          <w:p w:rsidR="00432926" w:rsidRPr="00BE6462" w:rsidRDefault="00432926" w:rsidP="004A3443">
            <w:r w:rsidRPr="00BE6462">
              <w:t>Revision of S1-124145.</w:t>
            </w:r>
          </w:p>
        </w:tc>
      </w:tr>
      <w:tr w:rsidR="00BE6462" w:rsidRPr="00432926" w:rsidTr="002664A7">
        <w:trPr>
          <w:trHeight w:val="141"/>
        </w:trPr>
        <w:tc>
          <w:tcPr>
            <w:tcW w:w="605" w:type="dxa"/>
            <w:tcBorders>
              <w:bottom w:val="single" w:sz="4" w:space="0" w:color="auto"/>
            </w:tcBorders>
            <w:shd w:val="clear" w:color="auto" w:fill="00FFFF"/>
          </w:tcPr>
          <w:p w:rsidR="00BE6462" w:rsidRPr="002664A7" w:rsidRDefault="00BE6462" w:rsidP="004A3443">
            <w:r w:rsidRPr="002664A7">
              <w:t>Cont</w:t>
            </w:r>
          </w:p>
        </w:tc>
        <w:tc>
          <w:tcPr>
            <w:tcW w:w="1205" w:type="dxa"/>
            <w:tcBorders>
              <w:bottom w:val="single" w:sz="4" w:space="0" w:color="auto"/>
            </w:tcBorders>
            <w:shd w:val="clear" w:color="auto" w:fill="00FFFF"/>
          </w:tcPr>
          <w:p w:rsidR="00BE6462" w:rsidRPr="002664A7" w:rsidRDefault="005D7427" w:rsidP="004A3443">
            <w:hyperlink r:id="rId433" w:history="1">
              <w:r w:rsidR="00BE6462" w:rsidRPr="002664A7">
                <w:rPr>
                  <w:rStyle w:val="Hyperlink"/>
                  <w:color w:val="auto"/>
                </w:rPr>
                <w:t>S1-124479</w:t>
              </w:r>
            </w:hyperlink>
          </w:p>
        </w:tc>
        <w:tc>
          <w:tcPr>
            <w:tcW w:w="2545" w:type="dxa"/>
            <w:tcBorders>
              <w:bottom w:val="single" w:sz="4" w:space="0" w:color="auto"/>
            </w:tcBorders>
            <w:shd w:val="clear" w:color="auto" w:fill="00FFFF"/>
          </w:tcPr>
          <w:p w:rsidR="00BE6462" w:rsidRPr="002664A7" w:rsidRDefault="00BE6462" w:rsidP="004A3443">
            <w:r w:rsidRPr="002664A7">
              <w:t>Huawei, Telecom Italia</w:t>
            </w:r>
          </w:p>
        </w:tc>
        <w:tc>
          <w:tcPr>
            <w:tcW w:w="4216" w:type="dxa"/>
            <w:tcBorders>
              <w:bottom w:val="single" w:sz="4" w:space="0" w:color="auto"/>
            </w:tcBorders>
            <w:shd w:val="clear" w:color="auto" w:fill="00FFFF"/>
          </w:tcPr>
          <w:p w:rsidR="00BE6462" w:rsidRPr="002664A7" w:rsidRDefault="00BE6462" w:rsidP="004A3443">
            <w:r w:rsidRPr="002664A7">
              <w:t>ProSe 5.2.5 [PR.5.2.5-59] Network control of PS UEs under network coverage</w:t>
            </w:r>
          </w:p>
        </w:tc>
        <w:tc>
          <w:tcPr>
            <w:tcW w:w="2142" w:type="dxa"/>
            <w:tcBorders>
              <w:bottom w:val="single" w:sz="4" w:space="0" w:color="auto"/>
            </w:tcBorders>
            <w:shd w:val="clear" w:color="auto" w:fill="00FFFF"/>
          </w:tcPr>
          <w:p w:rsidR="00BE6462" w:rsidRPr="002664A7" w:rsidRDefault="002664A7" w:rsidP="004A3443">
            <w:r w:rsidRPr="002664A7">
              <w:t>Revised to S1-124492</w:t>
            </w:r>
          </w:p>
        </w:tc>
        <w:tc>
          <w:tcPr>
            <w:tcW w:w="4137" w:type="dxa"/>
            <w:gridSpan w:val="2"/>
            <w:tcBorders>
              <w:bottom w:val="single" w:sz="4" w:space="0" w:color="auto"/>
            </w:tcBorders>
            <w:shd w:val="clear" w:color="auto" w:fill="00FFFF"/>
          </w:tcPr>
          <w:p w:rsidR="00BE6462" w:rsidRPr="002664A7" w:rsidRDefault="00BE6462" w:rsidP="004A3443">
            <w:r w:rsidRPr="002664A7">
              <w:rPr>
                <w:i/>
              </w:rPr>
              <w:t>Revision of S1-124145.</w:t>
            </w:r>
          </w:p>
          <w:p w:rsidR="00BE6462" w:rsidRPr="002664A7" w:rsidRDefault="00BE6462" w:rsidP="004A3443">
            <w:r w:rsidRPr="002664A7">
              <w:t>Revision of S1-124395.</w:t>
            </w:r>
          </w:p>
        </w:tc>
      </w:tr>
      <w:tr w:rsidR="002664A7" w:rsidRPr="00432926" w:rsidTr="002664A7">
        <w:trPr>
          <w:trHeight w:val="141"/>
        </w:trPr>
        <w:tc>
          <w:tcPr>
            <w:tcW w:w="605" w:type="dxa"/>
            <w:tcBorders>
              <w:bottom w:val="single" w:sz="4" w:space="0" w:color="auto"/>
            </w:tcBorders>
            <w:shd w:val="clear" w:color="auto" w:fill="00FF00"/>
          </w:tcPr>
          <w:p w:rsidR="002664A7" w:rsidRPr="002664A7" w:rsidRDefault="002664A7" w:rsidP="004A3443">
            <w:r w:rsidRPr="002664A7">
              <w:t>Cont</w:t>
            </w:r>
          </w:p>
        </w:tc>
        <w:tc>
          <w:tcPr>
            <w:tcW w:w="1205" w:type="dxa"/>
            <w:tcBorders>
              <w:bottom w:val="single" w:sz="4" w:space="0" w:color="auto"/>
            </w:tcBorders>
            <w:shd w:val="clear" w:color="auto" w:fill="00FF00"/>
          </w:tcPr>
          <w:p w:rsidR="002664A7" w:rsidRPr="002664A7" w:rsidRDefault="005D7427" w:rsidP="004A3443">
            <w:hyperlink r:id="rId434" w:history="1">
              <w:r w:rsidR="002664A7" w:rsidRPr="002664A7">
                <w:rPr>
                  <w:rStyle w:val="Hyperlink"/>
                  <w:color w:val="auto"/>
                </w:rPr>
                <w:t>S1-124492</w:t>
              </w:r>
            </w:hyperlink>
          </w:p>
        </w:tc>
        <w:tc>
          <w:tcPr>
            <w:tcW w:w="2545" w:type="dxa"/>
            <w:tcBorders>
              <w:bottom w:val="single" w:sz="4" w:space="0" w:color="auto"/>
            </w:tcBorders>
            <w:shd w:val="clear" w:color="auto" w:fill="00FF00"/>
          </w:tcPr>
          <w:p w:rsidR="002664A7" w:rsidRPr="002664A7" w:rsidRDefault="002664A7" w:rsidP="004A3443">
            <w:r w:rsidRPr="002664A7">
              <w:t>Huawei, Telecom Italia</w:t>
            </w:r>
          </w:p>
        </w:tc>
        <w:tc>
          <w:tcPr>
            <w:tcW w:w="4216" w:type="dxa"/>
            <w:tcBorders>
              <w:bottom w:val="single" w:sz="4" w:space="0" w:color="auto"/>
            </w:tcBorders>
            <w:shd w:val="clear" w:color="auto" w:fill="00FF00"/>
          </w:tcPr>
          <w:p w:rsidR="002664A7" w:rsidRPr="002664A7" w:rsidRDefault="002664A7" w:rsidP="004A3443">
            <w:r w:rsidRPr="002664A7">
              <w:t>ProSe 5.2.5 [PR.5.2.5-59] Network control of PS UEs under network coverage</w:t>
            </w:r>
          </w:p>
        </w:tc>
        <w:tc>
          <w:tcPr>
            <w:tcW w:w="2142" w:type="dxa"/>
            <w:tcBorders>
              <w:bottom w:val="single" w:sz="4" w:space="0" w:color="auto"/>
            </w:tcBorders>
            <w:shd w:val="clear" w:color="auto" w:fill="00FF00"/>
          </w:tcPr>
          <w:p w:rsidR="002664A7" w:rsidRPr="002664A7" w:rsidRDefault="002664A7" w:rsidP="004A3443">
            <w:r w:rsidRPr="002664A7">
              <w:t>Agreed</w:t>
            </w:r>
          </w:p>
        </w:tc>
        <w:tc>
          <w:tcPr>
            <w:tcW w:w="4137" w:type="dxa"/>
            <w:gridSpan w:val="2"/>
            <w:tcBorders>
              <w:bottom w:val="single" w:sz="4" w:space="0" w:color="auto"/>
            </w:tcBorders>
            <w:shd w:val="clear" w:color="auto" w:fill="00FF00"/>
          </w:tcPr>
          <w:p w:rsidR="002664A7" w:rsidRPr="002664A7" w:rsidRDefault="002664A7" w:rsidP="004A3443">
            <w:pPr>
              <w:rPr>
                <w:i/>
              </w:rPr>
            </w:pPr>
            <w:r w:rsidRPr="002664A7">
              <w:rPr>
                <w:i/>
              </w:rPr>
              <w:t>Revision of S1-124145.</w:t>
            </w:r>
          </w:p>
          <w:p w:rsidR="002664A7" w:rsidRPr="002664A7" w:rsidRDefault="002664A7" w:rsidP="004A3443">
            <w:r w:rsidRPr="002664A7">
              <w:rPr>
                <w:i/>
              </w:rPr>
              <w:t>Revision of S1-124395.</w:t>
            </w:r>
          </w:p>
          <w:p w:rsidR="002664A7" w:rsidRDefault="002664A7" w:rsidP="004A3443">
            <w:r w:rsidRPr="002664A7">
              <w:t>Revision of S1-124479.</w:t>
            </w:r>
          </w:p>
          <w:p w:rsidR="002664A7" w:rsidRPr="002664A7" w:rsidRDefault="002664A7" w:rsidP="004A3443"/>
          <w:p w:rsidR="002664A7" w:rsidRDefault="002664A7" w:rsidP="004A3443">
            <w:r w:rsidRPr="00432926">
              <w:t>Agreed to be added to the TR</w:t>
            </w:r>
          </w:p>
          <w:p w:rsidR="002664A7" w:rsidRPr="002664A7" w:rsidRDefault="002664A7" w:rsidP="004A3443">
            <w:r>
              <w:t>N</w:t>
            </w:r>
            <w:r w:rsidRPr="002664A7">
              <w:t>o presentation</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435" w:history="1">
              <w:r w:rsidR="00432926" w:rsidRPr="00432926">
                <w:rPr>
                  <w:rFonts w:eastAsia="Calibri"/>
                  <w:u w:val="single"/>
                </w:rPr>
                <w:t>S1-124148</w:t>
              </w:r>
            </w:hyperlink>
          </w:p>
        </w:tc>
        <w:tc>
          <w:tcPr>
            <w:tcW w:w="2545" w:type="dxa"/>
            <w:tcBorders>
              <w:bottom w:val="single" w:sz="4" w:space="0" w:color="auto"/>
            </w:tcBorders>
            <w:shd w:val="clear" w:color="auto" w:fill="00FFFF"/>
          </w:tcPr>
          <w:p w:rsidR="00432926" w:rsidRPr="00432926" w:rsidRDefault="00432926" w:rsidP="004A3443">
            <w:r w:rsidRPr="00432926">
              <w:t>Huawei, Telecom Italia</w:t>
            </w:r>
          </w:p>
        </w:tc>
        <w:tc>
          <w:tcPr>
            <w:tcW w:w="4216" w:type="dxa"/>
            <w:tcBorders>
              <w:bottom w:val="single" w:sz="4" w:space="0" w:color="auto"/>
            </w:tcBorders>
            <w:shd w:val="clear" w:color="auto" w:fill="00FFFF"/>
          </w:tcPr>
          <w:p w:rsidR="00432926" w:rsidRPr="00432926" w:rsidRDefault="00432926" w:rsidP="004A3443">
            <w:r w:rsidRPr="00432926">
              <w:t>ProSe 5.1.6.5 [pr.5.1.6-31] Path switch not visible applies only for non PS users</w:t>
            </w:r>
          </w:p>
        </w:tc>
        <w:tc>
          <w:tcPr>
            <w:tcW w:w="2142" w:type="dxa"/>
            <w:tcBorders>
              <w:bottom w:val="single" w:sz="4" w:space="0" w:color="auto"/>
            </w:tcBorders>
            <w:shd w:val="clear" w:color="auto" w:fill="00FFFF"/>
          </w:tcPr>
          <w:p w:rsidR="00432926" w:rsidRPr="00432926" w:rsidRDefault="00432926" w:rsidP="004A3443">
            <w:r w:rsidRPr="00432926">
              <w:t>Revised to S1-124397</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00FF00"/>
          </w:tcPr>
          <w:p w:rsidR="00432926" w:rsidRPr="00432926" w:rsidRDefault="00432926" w:rsidP="004A3443">
            <w:r w:rsidRPr="00432926">
              <w:t>Cont</w:t>
            </w:r>
          </w:p>
        </w:tc>
        <w:tc>
          <w:tcPr>
            <w:tcW w:w="1205" w:type="dxa"/>
            <w:tcBorders>
              <w:bottom w:val="single" w:sz="4" w:space="0" w:color="auto"/>
            </w:tcBorders>
            <w:shd w:val="clear" w:color="auto" w:fill="00FF00"/>
          </w:tcPr>
          <w:p w:rsidR="00432926" w:rsidRPr="00432926" w:rsidRDefault="005D7427" w:rsidP="004A3443">
            <w:pPr>
              <w:rPr>
                <w:rFonts w:eastAsia="Calibri" w:cs="Times New Roman"/>
              </w:rPr>
            </w:pPr>
            <w:hyperlink r:id="rId436" w:history="1">
              <w:r w:rsidR="00432926" w:rsidRPr="00432926">
                <w:rPr>
                  <w:rFonts w:eastAsia="Calibri"/>
                  <w:u w:val="single"/>
                </w:rPr>
                <w:t>S1-124397</w:t>
              </w:r>
            </w:hyperlink>
          </w:p>
        </w:tc>
        <w:tc>
          <w:tcPr>
            <w:tcW w:w="2545" w:type="dxa"/>
            <w:tcBorders>
              <w:bottom w:val="single" w:sz="4" w:space="0" w:color="auto"/>
            </w:tcBorders>
            <w:shd w:val="clear" w:color="auto" w:fill="00FF00"/>
          </w:tcPr>
          <w:p w:rsidR="00432926" w:rsidRPr="00432926" w:rsidRDefault="00432926" w:rsidP="004A3443">
            <w:r w:rsidRPr="00432926">
              <w:t>Huawei, Telecom Italia</w:t>
            </w:r>
          </w:p>
        </w:tc>
        <w:tc>
          <w:tcPr>
            <w:tcW w:w="4216" w:type="dxa"/>
            <w:tcBorders>
              <w:bottom w:val="single" w:sz="4" w:space="0" w:color="auto"/>
            </w:tcBorders>
            <w:shd w:val="clear" w:color="auto" w:fill="00FF00"/>
          </w:tcPr>
          <w:p w:rsidR="00432926" w:rsidRPr="00432926" w:rsidRDefault="00432926" w:rsidP="004A3443">
            <w:r w:rsidRPr="00432926">
              <w:t>ProSe 5.1.6.5 [pr.5.1.6-31] Path switch not visible applies only for non PS users</w:t>
            </w:r>
          </w:p>
        </w:tc>
        <w:tc>
          <w:tcPr>
            <w:tcW w:w="2142" w:type="dxa"/>
            <w:tcBorders>
              <w:bottom w:val="single" w:sz="4" w:space="0" w:color="auto"/>
            </w:tcBorders>
            <w:shd w:val="clear" w:color="auto" w:fill="00FF00"/>
          </w:tcPr>
          <w:p w:rsidR="00432926" w:rsidRPr="00432926" w:rsidRDefault="00432926" w:rsidP="004A3443">
            <w:r w:rsidRPr="00432926">
              <w:t>Agreed</w:t>
            </w:r>
          </w:p>
        </w:tc>
        <w:tc>
          <w:tcPr>
            <w:tcW w:w="4137" w:type="dxa"/>
            <w:gridSpan w:val="2"/>
            <w:tcBorders>
              <w:bottom w:val="single" w:sz="4" w:space="0" w:color="auto"/>
            </w:tcBorders>
            <w:shd w:val="clear" w:color="auto" w:fill="00FF00"/>
          </w:tcPr>
          <w:p w:rsidR="00432926" w:rsidRPr="00432926" w:rsidRDefault="00432926" w:rsidP="004A3443">
            <w:r w:rsidRPr="00432926">
              <w:t>Revision of S1-124148.</w:t>
            </w:r>
          </w:p>
          <w:p w:rsidR="00432926" w:rsidRPr="00432926" w:rsidRDefault="00432926" w:rsidP="004A3443"/>
          <w:p w:rsidR="00432926" w:rsidRPr="00432926" w:rsidRDefault="00432926" w:rsidP="004A3443">
            <w:r w:rsidRPr="00432926">
              <w:t>Agreed to be added to the TR</w:t>
            </w:r>
          </w:p>
          <w:p w:rsidR="00432926" w:rsidRPr="00432926" w:rsidRDefault="00432926" w:rsidP="004A3443">
            <w:r w:rsidRPr="00432926">
              <w:t>No presentation</w:t>
            </w:r>
          </w:p>
        </w:tc>
      </w:tr>
      <w:tr w:rsidR="00432926" w:rsidRPr="00432926" w:rsidTr="00F71ACF">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437" w:history="1">
              <w:r w:rsidR="00432926" w:rsidRPr="00432926">
                <w:rPr>
                  <w:rFonts w:eastAsia="Calibri"/>
                  <w:u w:val="single"/>
                </w:rPr>
                <w:t>S1-124248</w:t>
              </w:r>
            </w:hyperlink>
          </w:p>
        </w:tc>
        <w:tc>
          <w:tcPr>
            <w:tcW w:w="2545" w:type="dxa"/>
            <w:tcBorders>
              <w:bottom w:val="single" w:sz="4" w:space="0" w:color="auto"/>
            </w:tcBorders>
            <w:shd w:val="clear" w:color="auto" w:fill="00FFFF"/>
          </w:tcPr>
          <w:p w:rsidR="00432926" w:rsidRPr="00432926" w:rsidRDefault="00432926" w:rsidP="004A3443">
            <w:r w:rsidRPr="00432926">
              <w:t>ITRI</w:t>
            </w:r>
          </w:p>
        </w:tc>
        <w:tc>
          <w:tcPr>
            <w:tcW w:w="4216" w:type="dxa"/>
            <w:tcBorders>
              <w:bottom w:val="single" w:sz="4" w:space="0" w:color="auto"/>
            </w:tcBorders>
            <w:shd w:val="clear" w:color="auto" w:fill="00FFFF"/>
          </w:tcPr>
          <w:p w:rsidR="00432926" w:rsidRPr="00432926" w:rsidRDefault="00432926" w:rsidP="004A3443">
            <w:r w:rsidRPr="00432926">
              <w:t>Requirements for ProSe Communication Use Case</w:t>
            </w:r>
          </w:p>
        </w:tc>
        <w:tc>
          <w:tcPr>
            <w:tcW w:w="2142" w:type="dxa"/>
            <w:tcBorders>
              <w:bottom w:val="single" w:sz="4" w:space="0" w:color="auto"/>
            </w:tcBorders>
            <w:shd w:val="clear" w:color="auto" w:fill="00FFFF"/>
          </w:tcPr>
          <w:p w:rsidR="00432926" w:rsidRPr="00432926" w:rsidRDefault="00432926" w:rsidP="004A3443">
            <w:r w:rsidRPr="00432926">
              <w:t>Revised to S1-124400</w:t>
            </w:r>
          </w:p>
        </w:tc>
        <w:tc>
          <w:tcPr>
            <w:tcW w:w="4137" w:type="dxa"/>
            <w:gridSpan w:val="2"/>
            <w:tcBorders>
              <w:bottom w:val="single" w:sz="4" w:space="0" w:color="auto"/>
            </w:tcBorders>
            <w:shd w:val="clear" w:color="auto" w:fill="00FFFF"/>
          </w:tcPr>
          <w:p w:rsidR="00432926" w:rsidRPr="00432926" w:rsidRDefault="00432926" w:rsidP="004A3443">
            <w:r w:rsidRPr="00432926">
              <w:rPr>
                <w:highlight w:val="yellow"/>
              </w:rPr>
              <w:t>Comment</w:t>
            </w:r>
            <w:r w:rsidRPr="00432926">
              <w:t>: use a more accurate title</w:t>
            </w:r>
          </w:p>
        </w:tc>
      </w:tr>
      <w:tr w:rsidR="00432926" w:rsidRPr="00432926" w:rsidTr="00F71ACF">
        <w:trPr>
          <w:trHeight w:val="141"/>
        </w:trPr>
        <w:tc>
          <w:tcPr>
            <w:tcW w:w="605" w:type="dxa"/>
            <w:tcBorders>
              <w:bottom w:val="single" w:sz="4" w:space="0" w:color="auto"/>
            </w:tcBorders>
            <w:shd w:val="clear" w:color="auto" w:fill="00FFFF"/>
          </w:tcPr>
          <w:p w:rsidR="00432926" w:rsidRPr="00F71ACF" w:rsidRDefault="00432926" w:rsidP="004A3443">
            <w:r w:rsidRPr="00F71ACF">
              <w:t>Cont</w:t>
            </w:r>
          </w:p>
        </w:tc>
        <w:tc>
          <w:tcPr>
            <w:tcW w:w="1205" w:type="dxa"/>
            <w:tcBorders>
              <w:bottom w:val="single" w:sz="4" w:space="0" w:color="auto"/>
            </w:tcBorders>
            <w:shd w:val="clear" w:color="auto" w:fill="00FFFF"/>
          </w:tcPr>
          <w:p w:rsidR="00432926" w:rsidRPr="00F71ACF" w:rsidRDefault="005D7427" w:rsidP="004A3443">
            <w:pPr>
              <w:rPr>
                <w:rFonts w:eastAsia="Calibri" w:cs="Times New Roman"/>
              </w:rPr>
            </w:pPr>
            <w:hyperlink r:id="rId438" w:history="1">
              <w:r w:rsidR="00432926" w:rsidRPr="00F71ACF">
                <w:rPr>
                  <w:rFonts w:eastAsia="Calibri"/>
                  <w:u w:val="single"/>
                </w:rPr>
                <w:t>S1-124400</w:t>
              </w:r>
            </w:hyperlink>
          </w:p>
        </w:tc>
        <w:tc>
          <w:tcPr>
            <w:tcW w:w="2545" w:type="dxa"/>
            <w:tcBorders>
              <w:bottom w:val="single" w:sz="4" w:space="0" w:color="auto"/>
            </w:tcBorders>
            <w:shd w:val="clear" w:color="auto" w:fill="00FFFF"/>
          </w:tcPr>
          <w:p w:rsidR="00432926" w:rsidRPr="00F71ACF" w:rsidRDefault="00432926" w:rsidP="004A3443">
            <w:r w:rsidRPr="00F71ACF">
              <w:t>ITRI</w:t>
            </w:r>
          </w:p>
        </w:tc>
        <w:tc>
          <w:tcPr>
            <w:tcW w:w="4216" w:type="dxa"/>
            <w:tcBorders>
              <w:bottom w:val="single" w:sz="4" w:space="0" w:color="auto"/>
            </w:tcBorders>
            <w:shd w:val="clear" w:color="auto" w:fill="00FFFF"/>
          </w:tcPr>
          <w:p w:rsidR="00432926" w:rsidRPr="00F71ACF" w:rsidRDefault="00432926" w:rsidP="004A3443">
            <w:r w:rsidRPr="00F71ACF">
              <w:t>Requirements for ProSe Communication Use Case</w:t>
            </w:r>
          </w:p>
        </w:tc>
        <w:tc>
          <w:tcPr>
            <w:tcW w:w="2142" w:type="dxa"/>
            <w:tcBorders>
              <w:bottom w:val="single" w:sz="4" w:space="0" w:color="auto"/>
            </w:tcBorders>
            <w:shd w:val="clear" w:color="auto" w:fill="00FFFF"/>
          </w:tcPr>
          <w:p w:rsidR="00432926" w:rsidRPr="00F71ACF" w:rsidRDefault="00F71ACF" w:rsidP="004A3443">
            <w:r w:rsidRPr="00F71ACF">
              <w:t>Revised to S1-124473</w:t>
            </w:r>
          </w:p>
        </w:tc>
        <w:tc>
          <w:tcPr>
            <w:tcW w:w="4137" w:type="dxa"/>
            <w:gridSpan w:val="2"/>
            <w:tcBorders>
              <w:bottom w:val="single" w:sz="4" w:space="0" w:color="auto"/>
            </w:tcBorders>
            <w:shd w:val="clear" w:color="auto" w:fill="00FFFF"/>
          </w:tcPr>
          <w:p w:rsidR="00432926" w:rsidRPr="00F71ACF" w:rsidRDefault="00432926" w:rsidP="004A3443">
            <w:pPr>
              <w:rPr>
                <w:i/>
              </w:rPr>
            </w:pPr>
            <w:r w:rsidRPr="00F71ACF">
              <w:rPr>
                <w:i/>
                <w:highlight w:val="yellow"/>
              </w:rPr>
              <w:t>Comment</w:t>
            </w:r>
            <w:r w:rsidRPr="00F71ACF">
              <w:rPr>
                <w:i/>
              </w:rPr>
              <w:t>: use a more accurate title</w:t>
            </w:r>
          </w:p>
          <w:p w:rsidR="00432926" w:rsidRPr="00F71ACF" w:rsidRDefault="00432926" w:rsidP="004A3443">
            <w:r w:rsidRPr="00F71ACF">
              <w:t>Revision of S1-124248.</w:t>
            </w:r>
          </w:p>
        </w:tc>
      </w:tr>
      <w:tr w:rsidR="00F71ACF" w:rsidRPr="00432926" w:rsidTr="00F71ACF">
        <w:trPr>
          <w:trHeight w:val="141"/>
        </w:trPr>
        <w:tc>
          <w:tcPr>
            <w:tcW w:w="605" w:type="dxa"/>
            <w:tcBorders>
              <w:bottom w:val="single" w:sz="4" w:space="0" w:color="auto"/>
            </w:tcBorders>
            <w:shd w:val="clear" w:color="auto" w:fill="00FF00"/>
          </w:tcPr>
          <w:p w:rsidR="00F71ACF" w:rsidRPr="00F71ACF" w:rsidRDefault="00F71ACF" w:rsidP="004A3443">
            <w:r w:rsidRPr="00F71ACF">
              <w:t>Cont</w:t>
            </w:r>
          </w:p>
        </w:tc>
        <w:tc>
          <w:tcPr>
            <w:tcW w:w="1205" w:type="dxa"/>
            <w:tcBorders>
              <w:bottom w:val="single" w:sz="4" w:space="0" w:color="auto"/>
            </w:tcBorders>
            <w:shd w:val="clear" w:color="auto" w:fill="00FF00"/>
          </w:tcPr>
          <w:p w:rsidR="00F71ACF" w:rsidRPr="00F71ACF" w:rsidRDefault="005D7427" w:rsidP="004A3443">
            <w:hyperlink r:id="rId439" w:history="1">
              <w:r w:rsidR="00F71ACF" w:rsidRPr="00F71ACF">
                <w:rPr>
                  <w:rStyle w:val="Hyperlink"/>
                  <w:color w:val="auto"/>
                </w:rPr>
                <w:t>S1-124473</w:t>
              </w:r>
            </w:hyperlink>
          </w:p>
        </w:tc>
        <w:tc>
          <w:tcPr>
            <w:tcW w:w="2545" w:type="dxa"/>
            <w:tcBorders>
              <w:bottom w:val="single" w:sz="4" w:space="0" w:color="auto"/>
            </w:tcBorders>
            <w:shd w:val="clear" w:color="auto" w:fill="00FF00"/>
          </w:tcPr>
          <w:p w:rsidR="00F71ACF" w:rsidRPr="00F71ACF" w:rsidRDefault="00F71ACF" w:rsidP="004A3443">
            <w:r w:rsidRPr="00F71ACF">
              <w:t>ITRI</w:t>
            </w:r>
          </w:p>
        </w:tc>
        <w:tc>
          <w:tcPr>
            <w:tcW w:w="4216" w:type="dxa"/>
            <w:tcBorders>
              <w:bottom w:val="single" w:sz="4" w:space="0" w:color="auto"/>
            </w:tcBorders>
            <w:shd w:val="clear" w:color="auto" w:fill="00FF00"/>
          </w:tcPr>
          <w:p w:rsidR="00F71ACF" w:rsidRPr="00F71ACF" w:rsidRDefault="00F71ACF" w:rsidP="004A3443">
            <w:r w:rsidRPr="00F71ACF">
              <w:t>Requirements for ProSe Communication Use Case</w:t>
            </w:r>
          </w:p>
        </w:tc>
        <w:tc>
          <w:tcPr>
            <w:tcW w:w="2142" w:type="dxa"/>
            <w:tcBorders>
              <w:bottom w:val="single" w:sz="4" w:space="0" w:color="auto"/>
            </w:tcBorders>
            <w:shd w:val="clear" w:color="auto" w:fill="00FF00"/>
          </w:tcPr>
          <w:p w:rsidR="00F71ACF" w:rsidRPr="00F71ACF" w:rsidRDefault="00F71ACF" w:rsidP="004A3443">
            <w:r w:rsidRPr="00F71ACF">
              <w:t>Agreed</w:t>
            </w:r>
          </w:p>
        </w:tc>
        <w:tc>
          <w:tcPr>
            <w:tcW w:w="4137" w:type="dxa"/>
            <w:gridSpan w:val="2"/>
            <w:tcBorders>
              <w:bottom w:val="single" w:sz="4" w:space="0" w:color="auto"/>
            </w:tcBorders>
            <w:shd w:val="clear" w:color="auto" w:fill="00FF00"/>
          </w:tcPr>
          <w:p w:rsidR="00F71ACF" w:rsidRPr="00F71ACF" w:rsidRDefault="00F71ACF" w:rsidP="004A3443">
            <w:pPr>
              <w:rPr>
                <w:i/>
              </w:rPr>
            </w:pPr>
            <w:r w:rsidRPr="00F71ACF">
              <w:rPr>
                <w:i/>
                <w:highlight w:val="yellow"/>
              </w:rPr>
              <w:t>Comment</w:t>
            </w:r>
            <w:r w:rsidRPr="00F71ACF">
              <w:rPr>
                <w:i/>
              </w:rPr>
              <w:t>: use a more accurate title</w:t>
            </w:r>
          </w:p>
          <w:p w:rsidR="00F71ACF" w:rsidRPr="00F71ACF" w:rsidRDefault="00F71ACF" w:rsidP="004A3443">
            <w:r w:rsidRPr="00F71ACF">
              <w:rPr>
                <w:i/>
              </w:rPr>
              <w:t>Revision of S1-124248.</w:t>
            </w:r>
          </w:p>
          <w:p w:rsidR="00F71ACF" w:rsidRDefault="00F71ACF" w:rsidP="004A3443">
            <w:r w:rsidRPr="00F71ACF">
              <w:t>Revision of S1-124400.</w:t>
            </w:r>
          </w:p>
          <w:p w:rsidR="00F71ACF" w:rsidRPr="00F71ACF" w:rsidRDefault="00F71ACF" w:rsidP="004A3443"/>
          <w:p w:rsidR="00F71ACF" w:rsidRPr="00432926" w:rsidRDefault="00F71ACF" w:rsidP="00F71ACF">
            <w:r w:rsidRPr="00432926">
              <w:t>Agreed to be added to the TR</w:t>
            </w:r>
          </w:p>
          <w:p w:rsidR="00F71ACF" w:rsidRPr="00F71ACF" w:rsidRDefault="00F71ACF" w:rsidP="004A3443">
            <w:r>
              <w:t>N</w:t>
            </w:r>
            <w:r w:rsidRPr="00F71ACF">
              <w:t>o presentation</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hyperlink r:id="rId440" w:history="1">
              <w:r w:rsidR="00432926" w:rsidRPr="00432926">
                <w:rPr>
                  <w:u w:val="single"/>
                </w:rPr>
                <w:t>S1-124167</w:t>
              </w:r>
            </w:hyperlink>
          </w:p>
        </w:tc>
        <w:tc>
          <w:tcPr>
            <w:tcW w:w="2545" w:type="dxa"/>
            <w:tcBorders>
              <w:bottom w:val="single" w:sz="4" w:space="0" w:color="auto"/>
            </w:tcBorders>
            <w:shd w:val="clear" w:color="auto" w:fill="00FFFF"/>
          </w:tcPr>
          <w:p w:rsidR="00432926" w:rsidRPr="00432926" w:rsidRDefault="00432926" w:rsidP="004A3443">
            <w:r w:rsidRPr="00432926">
              <w:t>CATT</w:t>
            </w:r>
          </w:p>
        </w:tc>
        <w:tc>
          <w:tcPr>
            <w:tcW w:w="4216" w:type="dxa"/>
            <w:tcBorders>
              <w:bottom w:val="single" w:sz="4" w:space="0" w:color="auto"/>
            </w:tcBorders>
            <w:shd w:val="clear" w:color="auto" w:fill="00FFFF"/>
          </w:tcPr>
          <w:p w:rsidR="00432926" w:rsidRPr="00432926" w:rsidRDefault="00432926" w:rsidP="004A3443">
            <w:r w:rsidRPr="00432926">
              <w:t>Clarification on ProSe Discovery In/Out of Network Coverage</w:t>
            </w:r>
          </w:p>
        </w:tc>
        <w:tc>
          <w:tcPr>
            <w:tcW w:w="2142" w:type="dxa"/>
            <w:tcBorders>
              <w:bottom w:val="single" w:sz="4" w:space="0" w:color="auto"/>
            </w:tcBorders>
            <w:shd w:val="clear" w:color="auto" w:fill="00FFFF"/>
          </w:tcPr>
          <w:p w:rsidR="00432926" w:rsidRPr="00432926" w:rsidRDefault="00432926" w:rsidP="004A3443">
            <w:r w:rsidRPr="00432926">
              <w:t>Noted</w:t>
            </w:r>
          </w:p>
        </w:tc>
        <w:tc>
          <w:tcPr>
            <w:tcW w:w="4137" w:type="dxa"/>
            <w:gridSpan w:val="2"/>
            <w:tcBorders>
              <w:bottom w:val="single" w:sz="4" w:space="0" w:color="auto"/>
            </w:tcBorders>
            <w:shd w:val="clear" w:color="auto" w:fill="00FFFF"/>
          </w:tcPr>
          <w:p w:rsidR="00432926" w:rsidRPr="00432926" w:rsidRDefault="00432926" w:rsidP="004A3443">
            <w:r w:rsidRPr="00432926">
              <w:rPr>
                <w:highlight w:val="magenta"/>
              </w:rPr>
              <w:t>Late document</w:t>
            </w:r>
            <w:r w:rsidRPr="00432926">
              <w:t>: (will not be treated as late as there are extenuating circumstances)</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441" w:history="1">
              <w:r w:rsidR="00432926" w:rsidRPr="00432926">
                <w:rPr>
                  <w:rFonts w:eastAsia="Calibri"/>
                  <w:u w:val="single"/>
                </w:rPr>
                <w:t>S1-124149</w:t>
              </w:r>
            </w:hyperlink>
          </w:p>
        </w:tc>
        <w:tc>
          <w:tcPr>
            <w:tcW w:w="2545" w:type="dxa"/>
            <w:tcBorders>
              <w:bottom w:val="single" w:sz="4" w:space="0" w:color="auto"/>
            </w:tcBorders>
            <w:shd w:val="clear" w:color="auto" w:fill="00FFFF"/>
          </w:tcPr>
          <w:p w:rsidR="00432926" w:rsidRPr="00432926" w:rsidRDefault="00432926" w:rsidP="004A3443">
            <w:r w:rsidRPr="00432926">
              <w:t>Huawei, Telecom Italia</w:t>
            </w:r>
          </w:p>
        </w:tc>
        <w:tc>
          <w:tcPr>
            <w:tcW w:w="4216" w:type="dxa"/>
            <w:tcBorders>
              <w:bottom w:val="single" w:sz="4" w:space="0" w:color="auto"/>
            </w:tcBorders>
            <w:shd w:val="clear" w:color="auto" w:fill="00FFFF"/>
          </w:tcPr>
          <w:p w:rsidR="00432926" w:rsidRPr="00432926" w:rsidRDefault="00432926" w:rsidP="004A3443">
            <w:r w:rsidRPr="00432926">
              <w:t>ProSe 5.2.10.5 3GPP policies</w:t>
            </w:r>
          </w:p>
        </w:tc>
        <w:tc>
          <w:tcPr>
            <w:tcW w:w="2142" w:type="dxa"/>
            <w:tcBorders>
              <w:bottom w:val="single" w:sz="4" w:space="0" w:color="auto"/>
            </w:tcBorders>
            <w:shd w:val="clear" w:color="auto" w:fill="00FFFF"/>
          </w:tcPr>
          <w:p w:rsidR="00432926" w:rsidRPr="00432926" w:rsidRDefault="00432926" w:rsidP="004A3443">
            <w:r w:rsidRPr="00432926">
              <w:t>Noted</w:t>
            </w:r>
          </w:p>
        </w:tc>
        <w:tc>
          <w:tcPr>
            <w:tcW w:w="4137" w:type="dxa"/>
            <w:gridSpan w:val="2"/>
            <w:tcBorders>
              <w:bottom w:val="single" w:sz="4" w:space="0" w:color="auto"/>
            </w:tcBorders>
            <w:shd w:val="clear" w:color="auto" w:fill="00FFFF"/>
          </w:tcPr>
          <w:p w:rsidR="00432926" w:rsidRPr="00432926" w:rsidRDefault="00432926" w:rsidP="004A3443">
            <w:r w:rsidRPr="00432926">
              <w:rPr>
                <w:highlight w:val="yellow"/>
              </w:rPr>
              <w:t>Comment</w:t>
            </w:r>
            <w:r w:rsidRPr="00432926">
              <w:t>: use a more accurate title</w:t>
            </w:r>
          </w:p>
        </w:tc>
      </w:tr>
      <w:tr w:rsidR="00432926" w:rsidRPr="00432926" w:rsidTr="0034299B">
        <w:trPr>
          <w:trHeight w:val="141"/>
        </w:trPr>
        <w:tc>
          <w:tcPr>
            <w:tcW w:w="605" w:type="dxa"/>
            <w:tcBorders>
              <w:bottom w:val="single" w:sz="4" w:space="0" w:color="auto"/>
            </w:tcBorders>
            <w:shd w:val="clear" w:color="auto" w:fill="C0C0C0"/>
          </w:tcPr>
          <w:p w:rsidR="00432926" w:rsidRPr="00432926" w:rsidRDefault="00432926" w:rsidP="004A3443">
            <w:r w:rsidRPr="00432926">
              <w:t>Cont</w:t>
            </w:r>
          </w:p>
        </w:tc>
        <w:tc>
          <w:tcPr>
            <w:tcW w:w="1205" w:type="dxa"/>
            <w:tcBorders>
              <w:bottom w:val="single" w:sz="4" w:space="0" w:color="auto"/>
            </w:tcBorders>
            <w:shd w:val="clear" w:color="auto" w:fill="C0C0C0"/>
          </w:tcPr>
          <w:p w:rsidR="00432926" w:rsidRPr="00432926" w:rsidRDefault="00432926" w:rsidP="004A3443">
            <w:pPr>
              <w:rPr>
                <w:rFonts w:eastAsia="Calibri" w:cs="Times New Roman"/>
                <w:u w:val="single"/>
              </w:rPr>
            </w:pPr>
            <w:r w:rsidRPr="00432926">
              <w:rPr>
                <w:rFonts w:eastAsia="Calibri" w:cs="Times New Roman"/>
              </w:rPr>
              <w:t>'</w:t>
            </w:r>
            <w:hyperlink r:id="rId442" w:history="1">
              <w:r w:rsidRPr="00432926">
                <w:rPr>
                  <w:rFonts w:eastAsia="Calibri"/>
                  <w:u w:val="single"/>
                </w:rPr>
                <w:t>S1-124158</w:t>
              </w:r>
            </w:hyperlink>
          </w:p>
        </w:tc>
        <w:tc>
          <w:tcPr>
            <w:tcW w:w="2545" w:type="dxa"/>
            <w:tcBorders>
              <w:bottom w:val="single" w:sz="4" w:space="0" w:color="auto"/>
            </w:tcBorders>
            <w:shd w:val="clear" w:color="auto" w:fill="C0C0C0"/>
          </w:tcPr>
          <w:p w:rsidR="00432926" w:rsidRPr="00432926" w:rsidRDefault="00432926" w:rsidP="004A3443">
            <w:r w:rsidRPr="00432926">
              <w:t>Motorola Solutions</w:t>
            </w:r>
          </w:p>
        </w:tc>
        <w:tc>
          <w:tcPr>
            <w:tcW w:w="4216" w:type="dxa"/>
            <w:tcBorders>
              <w:bottom w:val="single" w:sz="4" w:space="0" w:color="auto"/>
            </w:tcBorders>
            <w:shd w:val="clear" w:color="auto" w:fill="C0C0C0"/>
          </w:tcPr>
          <w:p w:rsidR="00432926" w:rsidRPr="00432926" w:rsidRDefault="00432926" w:rsidP="004A3443">
            <w:r w:rsidRPr="00432926">
              <w:t>FS_ProSe: Use case and requirements for Public Safety UE identifiers</w:t>
            </w:r>
          </w:p>
        </w:tc>
        <w:tc>
          <w:tcPr>
            <w:tcW w:w="2142" w:type="dxa"/>
            <w:tcBorders>
              <w:bottom w:val="single" w:sz="4" w:space="0" w:color="auto"/>
            </w:tcBorders>
            <w:shd w:val="clear" w:color="auto" w:fill="C0C0C0"/>
          </w:tcPr>
          <w:p w:rsidR="00432926" w:rsidRPr="00432926" w:rsidRDefault="00432926" w:rsidP="004A3443">
            <w:r w:rsidRPr="00432926">
              <w:t xml:space="preserve">Moved to section </w:t>
            </w:r>
            <w:r w:rsidRPr="00432926">
              <w:fldChar w:fldCharType="begin"/>
            </w:r>
            <w:r w:rsidRPr="00432926">
              <w:instrText xml:space="preserve"> REF _Ref340343803 \r \h  \* MERGEFORMAT </w:instrText>
            </w:r>
            <w:r w:rsidRPr="00432926">
              <w:fldChar w:fldCharType="separate"/>
            </w:r>
            <w:r w:rsidRPr="00432926">
              <w:t>9.2.5</w:t>
            </w:r>
            <w:r w:rsidRPr="00432926">
              <w:fldChar w:fldCharType="end"/>
            </w:r>
          </w:p>
        </w:tc>
        <w:tc>
          <w:tcPr>
            <w:tcW w:w="4137" w:type="dxa"/>
            <w:gridSpan w:val="2"/>
            <w:tcBorders>
              <w:bottom w:val="single" w:sz="4" w:space="0" w:color="auto"/>
            </w:tcBorders>
            <w:shd w:val="clear" w:color="auto" w:fill="C0C0C0"/>
          </w:tcPr>
          <w:p w:rsidR="00432926" w:rsidRPr="00432926" w:rsidRDefault="00432926" w:rsidP="004A3443">
            <w:pPr>
              <w:rPr>
                <w:rFonts w:eastAsia="Calibri"/>
                <w:u w:val="single"/>
              </w:rPr>
            </w:pPr>
            <w:r w:rsidRPr="00432926">
              <w:t xml:space="preserve">Related with </w:t>
            </w:r>
            <w:hyperlink r:id="rId443" w:history="1">
              <w:r w:rsidRPr="00432926">
                <w:rPr>
                  <w:rFonts w:eastAsia="Calibri"/>
                  <w:u w:val="single"/>
                </w:rPr>
                <w:t>S1-124159</w:t>
              </w:r>
            </w:hyperlink>
          </w:p>
          <w:p w:rsidR="00432926" w:rsidRPr="00432926" w:rsidRDefault="00432926" w:rsidP="004A3443">
            <w:r w:rsidRPr="00432926">
              <w:t xml:space="preserve">Move to section </w:t>
            </w:r>
            <w:r w:rsidRPr="00432926">
              <w:fldChar w:fldCharType="begin"/>
            </w:r>
            <w:r w:rsidRPr="00432926">
              <w:instrText xml:space="preserve"> REF _Ref340343803 \r \h  \* MERGEFORMAT </w:instrText>
            </w:r>
            <w:r w:rsidRPr="00432926">
              <w:fldChar w:fldCharType="separate"/>
            </w:r>
            <w:r w:rsidRPr="00432926">
              <w:t>9.2.5</w:t>
            </w:r>
            <w:r w:rsidRPr="00432926">
              <w:fldChar w:fldCharType="end"/>
            </w:r>
            <w:r w:rsidRPr="00432926">
              <w:t>?</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hyperlink r:id="rId444" w:history="1">
              <w:r w:rsidR="00432926" w:rsidRPr="00432926">
                <w:rPr>
                  <w:u w:val="single"/>
                </w:rPr>
                <w:t>S1-124300</w:t>
              </w:r>
            </w:hyperlink>
          </w:p>
        </w:tc>
        <w:tc>
          <w:tcPr>
            <w:tcW w:w="2545" w:type="dxa"/>
            <w:tcBorders>
              <w:bottom w:val="single" w:sz="4" w:space="0" w:color="auto"/>
            </w:tcBorders>
            <w:shd w:val="clear" w:color="auto" w:fill="00FFFF"/>
          </w:tcPr>
          <w:p w:rsidR="00432926" w:rsidRPr="00432926" w:rsidRDefault="00432926" w:rsidP="004A3443">
            <w:r w:rsidRPr="00432926">
              <w:t>Qualcomm Inc</w:t>
            </w:r>
          </w:p>
        </w:tc>
        <w:tc>
          <w:tcPr>
            <w:tcW w:w="4216" w:type="dxa"/>
            <w:tcBorders>
              <w:bottom w:val="single" w:sz="4" w:space="0" w:color="auto"/>
            </w:tcBorders>
            <w:shd w:val="clear" w:color="auto" w:fill="00FFFF"/>
          </w:tcPr>
          <w:p w:rsidR="00432926" w:rsidRPr="00432926" w:rsidRDefault="00432926" w:rsidP="004A3443">
            <w:r w:rsidRPr="00432926">
              <w:t>GCSE_LTE functional and high level requirements (ProSe-related item)</w:t>
            </w:r>
          </w:p>
        </w:tc>
        <w:tc>
          <w:tcPr>
            <w:tcW w:w="2142" w:type="dxa"/>
            <w:tcBorders>
              <w:bottom w:val="single" w:sz="4" w:space="0" w:color="auto"/>
            </w:tcBorders>
            <w:shd w:val="clear" w:color="auto" w:fill="00FFFF"/>
          </w:tcPr>
          <w:p w:rsidR="00432926" w:rsidRPr="00432926" w:rsidRDefault="00432926" w:rsidP="004A3443">
            <w:r w:rsidRPr="00432926">
              <w:t>Revised to S1-124402</w:t>
            </w:r>
          </w:p>
        </w:tc>
        <w:tc>
          <w:tcPr>
            <w:tcW w:w="4137" w:type="dxa"/>
            <w:gridSpan w:val="2"/>
            <w:tcBorders>
              <w:bottom w:val="single" w:sz="4" w:space="0" w:color="auto"/>
            </w:tcBorders>
            <w:shd w:val="clear" w:color="auto" w:fill="00FFFF"/>
          </w:tcPr>
          <w:p w:rsidR="00432926" w:rsidRPr="00432926" w:rsidRDefault="00432926" w:rsidP="004A3443">
            <w:r w:rsidRPr="00432926">
              <w:t xml:space="preserve">Moved from section </w:t>
            </w:r>
            <w:r w:rsidRPr="00432926">
              <w:fldChar w:fldCharType="begin"/>
            </w:r>
            <w:r w:rsidRPr="00432926">
              <w:instrText xml:space="preserve"> REF _Ref328464622 \r \h </w:instrText>
            </w:r>
            <w:r w:rsidRPr="00432926">
              <w:fldChar w:fldCharType="separate"/>
            </w:r>
            <w:r w:rsidRPr="00432926">
              <w:t>8.2</w:t>
            </w:r>
            <w:r w:rsidRPr="00432926">
              <w:fldChar w:fldCharType="end"/>
            </w:r>
          </w:p>
          <w:p w:rsidR="00432926" w:rsidRPr="00432926" w:rsidRDefault="00432926" w:rsidP="004A3443">
            <w:r w:rsidRPr="00432926">
              <w:t>From GCSE_LTE ad hoc</w:t>
            </w:r>
          </w:p>
        </w:tc>
      </w:tr>
      <w:tr w:rsidR="00252F7A" w:rsidRPr="00432926" w:rsidTr="00985FC5">
        <w:trPr>
          <w:trHeight w:val="141"/>
        </w:trPr>
        <w:tc>
          <w:tcPr>
            <w:tcW w:w="605" w:type="dxa"/>
            <w:tcBorders>
              <w:bottom w:val="single" w:sz="4" w:space="0" w:color="auto"/>
            </w:tcBorders>
            <w:shd w:val="clear" w:color="auto" w:fill="00FFFF"/>
          </w:tcPr>
          <w:p w:rsidR="00252F7A" w:rsidRPr="00432926" w:rsidRDefault="00252F7A" w:rsidP="004A3443">
            <w:r w:rsidRPr="00432926">
              <w:t>Cont</w:t>
            </w:r>
          </w:p>
        </w:tc>
        <w:tc>
          <w:tcPr>
            <w:tcW w:w="1205" w:type="dxa"/>
            <w:tcBorders>
              <w:bottom w:val="single" w:sz="4" w:space="0" w:color="auto"/>
            </w:tcBorders>
            <w:shd w:val="clear" w:color="auto" w:fill="00FFFF"/>
          </w:tcPr>
          <w:p w:rsidR="00252F7A" w:rsidRPr="00432926" w:rsidRDefault="005D7427" w:rsidP="004A3443">
            <w:hyperlink r:id="rId445" w:history="1">
              <w:r w:rsidR="00252F7A" w:rsidRPr="00432926">
                <w:rPr>
                  <w:u w:val="single"/>
                </w:rPr>
                <w:t>S1-124303</w:t>
              </w:r>
            </w:hyperlink>
          </w:p>
        </w:tc>
        <w:tc>
          <w:tcPr>
            <w:tcW w:w="2545" w:type="dxa"/>
            <w:tcBorders>
              <w:bottom w:val="single" w:sz="4" w:space="0" w:color="auto"/>
            </w:tcBorders>
            <w:shd w:val="clear" w:color="auto" w:fill="00FFFF"/>
          </w:tcPr>
          <w:p w:rsidR="00252F7A" w:rsidRPr="00432926" w:rsidRDefault="00252F7A" w:rsidP="004A3443">
            <w:r w:rsidRPr="00432926">
              <w:t>Intel Corporation</w:t>
            </w:r>
          </w:p>
        </w:tc>
        <w:tc>
          <w:tcPr>
            <w:tcW w:w="4216" w:type="dxa"/>
            <w:tcBorders>
              <w:bottom w:val="single" w:sz="4" w:space="0" w:color="auto"/>
            </w:tcBorders>
            <w:shd w:val="clear" w:color="auto" w:fill="00FFFF"/>
          </w:tcPr>
          <w:p w:rsidR="00252F7A" w:rsidRPr="00432926" w:rsidRDefault="00252F7A" w:rsidP="004A3443">
            <w:r w:rsidRPr="00432926">
              <w:t>Proposed text to sections 4.3 'High Level Requirements' of 22.468</w:t>
            </w:r>
          </w:p>
        </w:tc>
        <w:tc>
          <w:tcPr>
            <w:tcW w:w="2142" w:type="dxa"/>
            <w:tcBorders>
              <w:bottom w:val="single" w:sz="4" w:space="0" w:color="auto"/>
            </w:tcBorders>
            <w:shd w:val="clear" w:color="auto" w:fill="00FFFF"/>
          </w:tcPr>
          <w:p w:rsidR="00252F7A" w:rsidRPr="00432926" w:rsidRDefault="00252F7A" w:rsidP="004A3443">
            <w:r w:rsidRPr="00432926">
              <w:t>Revised to S1-124402</w:t>
            </w:r>
          </w:p>
        </w:tc>
        <w:tc>
          <w:tcPr>
            <w:tcW w:w="4137" w:type="dxa"/>
            <w:gridSpan w:val="2"/>
            <w:tcBorders>
              <w:bottom w:val="single" w:sz="4" w:space="0" w:color="auto"/>
            </w:tcBorders>
            <w:shd w:val="clear" w:color="auto" w:fill="00FFFF"/>
          </w:tcPr>
          <w:p w:rsidR="00252F7A" w:rsidRPr="00432926" w:rsidRDefault="00252F7A" w:rsidP="004A3443">
            <w:r w:rsidRPr="00432926">
              <w:t xml:space="preserve">Moved from section </w:t>
            </w:r>
            <w:r w:rsidRPr="00432926">
              <w:fldChar w:fldCharType="begin"/>
            </w:r>
            <w:r w:rsidRPr="00432926">
              <w:instrText xml:space="preserve"> REF _Ref328464622 \r \h </w:instrText>
            </w:r>
            <w:r w:rsidRPr="00432926">
              <w:fldChar w:fldCharType="separate"/>
            </w:r>
            <w:r w:rsidRPr="00432926">
              <w:t>8.2</w:t>
            </w:r>
            <w:r w:rsidRPr="00432926">
              <w:fldChar w:fldCharType="end"/>
            </w:r>
          </w:p>
          <w:p w:rsidR="00252F7A" w:rsidRPr="00432926" w:rsidRDefault="00252F7A" w:rsidP="004A3443">
            <w:r w:rsidRPr="00432926">
              <w:t>From GCSE_LTE ad hoc</w:t>
            </w:r>
          </w:p>
        </w:tc>
      </w:tr>
      <w:tr w:rsidR="00252F7A" w:rsidRPr="00432926" w:rsidTr="00E449B8">
        <w:trPr>
          <w:trHeight w:val="141"/>
        </w:trPr>
        <w:tc>
          <w:tcPr>
            <w:tcW w:w="605" w:type="dxa"/>
            <w:tcBorders>
              <w:bottom w:val="single" w:sz="4" w:space="0" w:color="auto"/>
            </w:tcBorders>
            <w:shd w:val="clear" w:color="auto" w:fill="00FFFF"/>
          </w:tcPr>
          <w:p w:rsidR="00252F7A" w:rsidRPr="00985FC5" w:rsidRDefault="00252F7A" w:rsidP="004A3443">
            <w:r w:rsidRPr="00985FC5">
              <w:t>Cont</w:t>
            </w:r>
          </w:p>
        </w:tc>
        <w:tc>
          <w:tcPr>
            <w:tcW w:w="1205" w:type="dxa"/>
            <w:tcBorders>
              <w:bottom w:val="single" w:sz="4" w:space="0" w:color="auto"/>
            </w:tcBorders>
            <w:shd w:val="clear" w:color="auto" w:fill="00FFFF"/>
          </w:tcPr>
          <w:p w:rsidR="00252F7A" w:rsidRPr="00985FC5" w:rsidRDefault="005D7427" w:rsidP="004A3443">
            <w:pPr>
              <w:rPr>
                <w:rFonts w:eastAsia="Calibri" w:cs="Times New Roman"/>
              </w:rPr>
            </w:pPr>
            <w:hyperlink r:id="rId446" w:history="1">
              <w:r w:rsidR="00252F7A" w:rsidRPr="00985FC5">
                <w:rPr>
                  <w:rFonts w:eastAsia="Calibri"/>
                  <w:u w:val="single"/>
                </w:rPr>
                <w:t>S1-124402</w:t>
              </w:r>
            </w:hyperlink>
          </w:p>
        </w:tc>
        <w:tc>
          <w:tcPr>
            <w:tcW w:w="2545" w:type="dxa"/>
            <w:tcBorders>
              <w:bottom w:val="single" w:sz="4" w:space="0" w:color="auto"/>
            </w:tcBorders>
            <w:shd w:val="clear" w:color="auto" w:fill="00FFFF"/>
          </w:tcPr>
          <w:p w:rsidR="00252F7A" w:rsidRPr="00985FC5" w:rsidRDefault="00252F7A" w:rsidP="004A3443">
            <w:r w:rsidRPr="00985FC5">
              <w:t>Intel Corporation</w:t>
            </w:r>
            <w:r w:rsidR="00593026" w:rsidRPr="00985FC5">
              <w:t>, Qualcomm</w:t>
            </w:r>
          </w:p>
        </w:tc>
        <w:tc>
          <w:tcPr>
            <w:tcW w:w="4216" w:type="dxa"/>
            <w:tcBorders>
              <w:bottom w:val="single" w:sz="4" w:space="0" w:color="auto"/>
            </w:tcBorders>
            <w:shd w:val="clear" w:color="auto" w:fill="00FFFF"/>
          </w:tcPr>
          <w:p w:rsidR="00252F7A" w:rsidRPr="00985FC5" w:rsidRDefault="00252F7A" w:rsidP="004A3443">
            <w:r w:rsidRPr="00985FC5">
              <w:t>Proposed text to sections 4.3 'High Level Requirements' of 22.468</w:t>
            </w:r>
          </w:p>
        </w:tc>
        <w:tc>
          <w:tcPr>
            <w:tcW w:w="2142" w:type="dxa"/>
            <w:tcBorders>
              <w:bottom w:val="single" w:sz="4" w:space="0" w:color="auto"/>
            </w:tcBorders>
            <w:shd w:val="clear" w:color="auto" w:fill="00FFFF"/>
          </w:tcPr>
          <w:p w:rsidR="00252F7A" w:rsidRPr="00985FC5" w:rsidRDefault="00985FC5" w:rsidP="004A3443">
            <w:r w:rsidRPr="00985FC5">
              <w:t>Revised to S1-124487</w:t>
            </w:r>
          </w:p>
        </w:tc>
        <w:tc>
          <w:tcPr>
            <w:tcW w:w="4137" w:type="dxa"/>
            <w:gridSpan w:val="2"/>
            <w:tcBorders>
              <w:bottom w:val="single" w:sz="4" w:space="0" w:color="auto"/>
            </w:tcBorders>
            <w:shd w:val="clear" w:color="auto" w:fill="00FFFF"/>
          </w:tcPr>
          <w:p w:rsidR="00252F7A" w:rsidRPr="00985FC5" w:rsidRDefault="00252F7A" w:rsidP="004A3443">
            <w:pPr>
              <w:rPr>
                <w:i/>
              </w:rPr>
            </w:pPr>
            <w:r w:rsidRPr="00985FC5">
              <w:rPr>
                <w:i/>
              </w:rPr>
              <w:t xml:space="preserve">Moved from section </w:t>
            </w:r>
            <w:r w:rsidRPr="00985FC5">
              <w:rPr>
                <w:i/>
              </w:rPr>
              <w:fldChar w:fldCharType="begin"/>
            </w:r>
            <w:r w:rsidRPr="00985FC5">
              <w:rPr>
                <w:i/>
              </w:rPr>
              <w:instrText xml:space="preserve"> REF _Ref328464622 \r \h </w:instrText>
            </w:r>
            <w:r w:rsidR="00D30494" w:rsidRPr="00985FC5">
              <w:rPr>
                <w:i/>
              </w:rPr>
              <w:instrText xml:space="preserve"> \* MERGEFORMAT </w:instrText>
            </w:r>
            <w:r w:rsidRPr="00985FC5">
              <w:rPr>
                <w:i/>
              </w:rPr>
            </w:r>
            <w:r w:rsidRPr="00985FC5">
              <w:rPr>
                <w:i/>
              </w:rPr>
              <w:fldChar w:fldCharType="separate"/>
            </w:r>
            <w:r w:rsidRPr="00985FC5">
              <w:rPr>
                <w:i/>
              </w:rPr>
              <w:t>8.2</w:t>
            </w:r>
            <w:r w:rsidRPr="00985FC5">
              <w:rPr>
                <w:i/>
              </w:rPr>
              <w:fldChar w:fldCharType="end"/>
            </w:r>
          </w:p>
          <w:p w:rsidR="00252F7A" w:rsidRPr="00985FC5" w:rsidRDefault="00252F7A" w:rsidP="004A3443">
            <w:pPr>
              <w:rPr>
                <w:i/>
              </w:rPr>
            </w:pPr>
            <w:r w:rsidRPr="00985FC5">
              <w:rPr>
                <w:i/>
              </w:rPr>
              <w:t>From GCSE_LTE ad hoc</w:t>
            </w:r>
          </w:p>
          <w:p w:rsidR="00252F7A" w:rsidRPr="00985FC5" w:rsidRDefault="00252F7A" w:rsidP="004A3443">
            <w:r w:rsidRPr="00985FC5">
              <w:t xml:space="preserve">Revision of S1-124303 and </w:t>
            </w:r>
            <w:hyperlink r:id="rId447" w:history="1">
              <w:r w:rsidRPr="00985FC5">
                <w:rPr>
                  <w:u w:val="single"/>
                </w:rPr>
                <w:t>S1-124300</w:t>
              </w:r>
            </w:hyperlink>
            <w:r w:rsidRPr="00985FC5">
              <w:t>.</w:t>
            </w:r>
          </w:p>
        </w:tc>
      </w:tr>
      <w:tr w:rsidR="00985FC5" w:rsidRPr="00432926" w:rsidTr="00C10F79">
        <w:trPr>
          <w:trHeight w:val="141"/>
        </w:trPr>
        <w:tc>
          <w:tcPr>
            <w:tcW w:w="605" w:type="dxa"/>
            <w:tcBorders>
              <w:bottom w:val="single" w:sz="4" w:space="0" w:color="auto"/>
            </w:tcBorders>
            <w:shd w:val="clear" w:color="auto" w:fill="00FFFF"/>
          </w:tcPr>
          <w:p w:rsidR="00985FC5" w:rsidRPr="00E449B8" w:rsidRDefault="00A20209" w:rsidP="004A3443">
            <w:r w:rsidRPr="00E449B8">
              <w:t>Cont</w:t>
            </w:r>
          </w:p>
        </w:tc>
        <w:tc>
          <w:tcPr>
            <w:tcW w:w="1205" w:type="dxa"/>
            <w:tcBorders>
              <w:bottom w:val="single" w:sz="4" w:space="0" w:color="auto"/>
            </w:tcBorders>
            <w:shd w:val="clear" w:color="auto" w:fill="00FFFF"/>
          </w:tcPr>
          <w:p w:rsidR="00985FC5" w:rsidRPr="00E449B8" w:rsidRDefault="005D7427" w:rsidP="004A3443">
            <w:hyperlink r:id="rId448" w:history="1">
              <w:r w:rsidR="00985FC5" w:rsidRPr="00E449B8">
                <w:rPr>
                  <w:rStyle w:val="Hyperlink"/>
                  <w:color w:val="auto"/>
                </w:rPr>
                <w:t>S1-124487</w:t>
              </w:r>
            </w:hyperlink>
          </w:p>
        </w:tc>
        <w:tc>
          <w:tcPr>
            <w:tcW w:w="2545" w:type="dxa"/>
            <w:tcBorders>
              <w:bottom w:val="single" w:sz="4" w:space="0" w:color="auto"/>
            </w:tcBorders>
            <w:shd w:val="clear" w:color="auto" w:fill="00FFFF"/>
          </w:tcPr>
          <w:p w:rsidR="00985FC5" w:rsidRPr="00E449B8" w:rsidRDefault="00A20209" w:rsidP="004A3443">
            <w:r w:rsidRPr="00E449B8">
              <w:t>Intel Corporation; Qualcomm; Telecom Italia; RIM; EADS; LGE; NSN</w:t>
            </w:r>
          </w:p>
        </w:tc>
        <w:tc>
          <w:tcPr>
            <w:tcW w:w="4216" w:type="dxa"/>
            <w:tcBorders>
              <w:bottom w:val="single" w:sz="4" w:space="0" w:color="auto"/>
            </w:tcBorders>
            <w:shd w:val="clear" w:color="auto" w:fill="00FFFF"/>
          </w:tcPr>
          <w:p w:rsidR="00985FC5" w:rsidRPr="00E449B8" w:rsidRDefault="00A20209" w:rsidP="004A3443">
            <w:r w:rsidRPr="00E449B8">
              <w:t>Proposed text to sections 4.3 'High Level Requirements' of 22.468</w:t>
            </w:r>
          </w:p>
        </w:tc>
        <w:tc>
          <w:tcPr>
            <w:tcW w:w="2142" w:type="dxa"/>
            <w:tcBorders>
              <w:bottom w:val="single" w:sz="4" w:space="0" w:color="auto"/>
            </w:tcBorders>
            <w:shd w:val="clear" w:color="auto" w:fill="00FFFF"/>
          </w:tcPr>
          <w:p w:rsidR="00985FC5" w:rsidRPr="00E449B8" w:rsidRDefault="00E449B8" w:rsidP="004A3443">
            <w:r w:rsidRPr="00E449B8">
              <w:t>Revised to S1-124506</w:t>
            </w:r>
          </w:p>
        </w:tc>
        <w:tc>
          <w:tcPr>
            <w:tcW w:w="4137" w:type="dxa"/>
            <w:gridSpan w:val="2"/>
            <w:tcBorders>
              <w:bottom w:val="single" w:sz="4" w:space="0" w:color="auto"/>
            </w:tcBorders>
            <w:shd w:val="clear" w:color="auto" w:fill="00FFFF"/>
          </w:tcPr>
          <w:p w:rsidR="00985FC5" w:rsidRPr="00E449B8" w:rsidRDefault="00985FC5" w:rsidP="004A3443">
            <w:pPr>
              <w:rPr>
                <w:i/>
              </w:rPr>
            </w:pPr>
            <w:r w:rsidRPr="00E449B8">
              <w:rPr>
                <w:i/>
              </w:rPr>
              <w:t xml:space="preserve">Moved from section </w:t>
            </w:r>
            <w:r w:rsidRPr="00E449B8">
              <w:rPr>
                <w:i/>
              </w:rPr>
              <w:fldChar w:fldCharType="begin"/>
            </w:r>
            <w:r w:rsidRPr="00E449B8">
              <w:rPr>
                <w:i/>
              </w:rPr>
              <w:instrText xml:space="preserve"> REF _Ref328464622 \r \h  \* MERGEFORMAT </w:instrText>
            </w:r>
            <w:r w:rsidRPr="00E449B8">
              <w:rPr>
                <w:i/>
              </w:rPr>
            </w:r>
            <w:r w:rsidRPr="00E449B8">
              <w:rPr>
                <w:i/>
              </w:rPr>
              <w:fldChar w:fldCharType="separate"/>
            </w:r>
            <w:r w:rsidRPr="00E449B8">
              <w:rPr>
                <w:i/>
              </w:rPr>
              <w:t>8.2</w:t>
            </w:r>
            <w:r w:rsidRPr="00E449B8">
              <w:rPr>
                <w:i/>
              </w:rPr>
              <w:fldChar w:fldCharType="end"/>
            </w:r>
          </w:p>
          <w:p w:rsidR="00985FC5" w:rsidRPr="00E449B8" w:rsidRDefault="00985FC5" w:rsidP="004A3443">
            <w:pPr>
              <w:rPr>
                <w:i/>
              </w:rPr>
            </w:pPr>
            <w:r w:rsidRPr="00E449B8">
              <w:rPr>
                <w:i/>
              </w:rPr>
              <w:t>From GCSE_LTE ad hoc</w:t>
            </w:r>
          </w:p>
          <w:p w:rsidR="00985FC5" w:rsidRPr="00E449B8" w:rsidRDefault="00985FC5" w:rsidP="004A3443">
            <w:r w:rsidRPr="00E449B8">
              <w:rPr>
                <w:i/>
              </w:rPr>
              <w:t xml:space="preserve">Revision of S1-124303 and </w:t>
            </w:r>
            <w:hyperlink r:id="rId449" w:history="1">
              <w:r w:rsidRPr="00E449B8">
                <w:rPr>
                  <w:i/>
                  <w:u w:val="single"/>
                </w:rPr>
                <w:t>S1-124300</w:t>
              </w:r>
            </w:hyperlink>
            <w:r w:rsidRPr="00E449B8">
              <w:rPr>
                <w:i/>
              </w:rPr>
              <w:t>.</w:t>
            </w:r>
          </w:p>
          <w:p w:rsidR="00985FC5" w:rsidRPr="00E449B8" w:rsidRDefault="00985FC5" w:rsidP="004A3443">
            <w:r w:rsidRPr="00E449B8">
              <w:t>Revision of S1-124402.</w:t>
            </w:r>
          </w:p>
        </w:tc>
      </w:tr>
      <w:tr w:rsidR="00E449B8" w:rsidRPr="00432926" w:rsidTr="00C10F79">
        <w:trPr>
          <w:trHeight w:val="141"/>
        </w:trPr>
        <w:tc>
          <w:tcPr>
            <w:tcW w:w="605" w:type="dxa"/>
            <w:tcBorders>
              <w:bottom w:val="single" w:sz="4" w:space="0" w:color="auto"/>
            </w:tcBorders>
            <w:shd w:val="clear" w:color="auto" w:fill="00FF00"/>
          </w:tcPr>
          <w:p w:rsidR="00E449B8" w:rsidRPr="00C10F79" w:rsidRDefault="00E449B8" w:rsidP="004A3443">
            <w:r w:rsidRPr="00C10F79">
              <w:t>Cont</w:t>
            </w:r>
          </w:p>
        </w:tc>
        <w:tc>
          <w:tcPr>
            <w:tcW w:w="1205" w:type="dxa"/>
            <w:tcBorders>
              <w:bottom w:val="single" w:sz="4" w:space="0" w:color="auto"/>
            </w:tcBorders>
            <w:shd w:val="clear" w:color="auto" w:fill="00FF00"/>
          </w:tcPr>
          <w:p w:rsidR="00E449B8" w:rsidRPr="00C10F79" w:rsidRDefault="005D7427" w:rsidP="004A3443">
            <w:hyperlink r:id="rId450" w:history="1">
              <w:r w:rsidR="00E449B8" w:rsidRPr="00C10F79">
                <w:rPr>
                  <w:rStyle w:val="Hyperlink"/>
                  <w:color w:val="auto"/>
                </w:rPr>
                <w:t>S1-124506</w:t>
              </w:r>
            </w:hyperlink>
          </w:p>
        </w:tc>
        <w:tc>
          <w:tcPr>
            <w:tcW w:w="2545" w:type="dxa"/>
            <w:tcBorders>
              <w:bottom w:val="single" w:sz="4" w:space="0" w:color="auto"/>
            </w:tcBorders>
            <w:shd w:val="clear" w:color="auto" w:fill="00FF00"/>
          </w:tcPr>
          <w:p w:rsidR="00E449B8" w:rsidRPr="00C10F79" w:rsidRDefault="00E449B8" w:rsidP="004A3443">
            <w:r w:rsidRPr="00C10F79">
              <w:t>Intel Corporation; Qualcomm; Telecom Italia; RIM; EADS; LGE; NSN</w:t>
            </w:r>
          </w:p>
        </w:tc>
        <w:tc>
          <w:tcPr>
            <w:tcW w:w="4216" w:type="dxa"/>
            <w:tcBorders>
              <w:bottom w:val="single" w:sz="4" w:space="0" w:color="auto"/>
            </w:tcBorders>
            <w:shd w:val="clear" w:color="auto" w:fill="00FF00"/>
          </w:tcPr>
          <w:p w:rsidR="00E449B8" w:rsidRPr="00C10F79" w:rsidRDefault="00E449B8" w:rsidP="004A3443">
            <w:r w:rsidRPr="00C10F79">
              <w:t>Proposed text to sections 4.3 'High Level Requirements' of 22.468</w:t>
            </w:r>
          </w:p>
        </w:tc>
        <w:tc>
          <w:tcPr>
            <w:tcW w:w="2142" w:type="dxa"/>
            <w:tcBorders>
              <w:bottom w:val="single" w:sz="4" w:space="0" w:color="auto"/>
            </w:tcBorders>
            <w:shd w:val="clear" w:color="auto" w:fill="00FF00"/>
          </w:tcPr>
          <w:p w:rsidR="00E449B8" w:rsidRPr="00C10F79" w:rsidRDefault="00C10F79" w:rsidP="004A3443">
            <w:r w:rsidRPr="00C10F79">
              <w:t>Agreed</w:t>
            </w:r>
          </w:p>
        </w:tc>
        <w:tc>
          <w:tcPr>
            <w:tcW w:w="4137" w:type="dxa"/>
            <w:gridSpan w:val="2"/>
            <w:tcBorders>
              <w:bottom w:val="single" w:sz="4" w:space="0" w:color="auto"/>
            </w:tcBorders>
            <w:shd w:val="clear" w:color="auto" w:fill="00FF00"/>
          </w:tcPr>
          <w:p w:rsidR="00E449B8" w:rsidRPr="00C10F79" w:rsidRDefault="00E449B8" w:rsidP="004A3443">
            <w:pPr>
              <w:rPr>
                <w:i/>
              </w:rPr>
            </w:pPr>
            <w:r w:rsidRPr="00C10F79">
              <w:rPr>
                <w:i/>
              </w:rPr>
              <w:t xml:space="preserve">Moved from section </w:t>
            </w:r>
            <w:r w:rsidRPr="00C10F79">
              <w:rPr>
                <w:i/>
              </w:rPr>
              <w:fldChar w:fldCharType="begin"/>
            </w:r>
            <w:r w:rsidRPr="00C10F79">
              <w:rPr>
                <w:i/>
              </w:rPr>
              <w:instrText xml:space="preserve"> REF _Ref328464622 \r \h  \* MERGEFORMAT </w:instrText>
            </w:r>
            <w:r w:rsidRPr="00C10F79">
              <w:rPr>
                <w:i/>
              </w:rPr>
            </w:r>
            <w:r w:rsidRPr="00C10F79">
              <w:rPr>
                <w:i/>
              </w:rPr>
              <w:fldChar w:fldCharType="separate"/>
            </w:r>
            <w:r w:rsidRPr="00C10F79">
              <w:rPr>
                <w:i/>
              </w:rPr>
              <w:t>8.2</w:t>
            </w:r>
            <w:r w:rsidRPr="00C10F79">
              <w:rPr>
                <w:i/>
              </w:rPr>
              <w:fldChar w:fldCharType="end"/>
            </w:r>
          </w:p>
          <w:p w:rsidR="00E449B8" w:rsidRPr="00C10F79" w:rsidRDefault="00E449B8" w:rsidP="004A3443">
            <w:pPr>
              <w:rPr>
                <w:i/>
              </w:rPr>
            </w:pPr>
            <w:r w:rsidRPr="00C10F79">
              <w:rPr>
                <w:i/>
              </w:rPr>
              <w:t>From GCSE_LTE ad hoc</w:t>
            </w:r>
          </w:p>
          <w:p w:rsidR="00E449B8" w:rsidRPr="00C10F79" w:rsidRDefault="00E449B8" w:rsidP="004A3443">
            <w:pPr>
              <w:rPr>
                <w:i/>
              </w:rPr>
            </w:pPr>
            <w:r w:rsidRPr="00C10F79">
              <w:rPr>
                <w:i/>
              </w:rPr>
              <w:t xml:space="preserve">Revision of S1-124303 and </w:t>
            </w:r>
            <w:hyperlink r:id="rId451" w:history="1">
              <w:r w:rsidRPr="00C10F79">
                <w:rPr>
                  <w:i/>
                  <w:u w:val="single"/>
                </w:rPr>
                <w:t>S1-124300</w:t>
              </w:r>
            </w:hyperlink>
            <w:r w:rsidRPr="00C10F79">
              <w:rPr>
                <w:i/>
              </w:rPr>
              <w:t>.</w:t>
            </w:r>
          </w:p>
          <w:p w:rsidR="00E449B8" w:rsidRPr="00C10F79" w:rsidRDefault="00E449B8" w:rsidP="004A3443">
            <w:r w:rsidRPr="00C10F79">
              <w:rPr>
                <w:i/>
              </w:rPr>
              <w:t>Revision of S1-124402.</w:t>
            </w:r>
          </w:p>
          <w:p w:rsidR="00E449B8" w:rsidRDefault="00E449B8" w:rsidP="004A3443">
            <w:r w:rsidRPr="00C10F79">
              <w:t>Revision of S1-124487.</w:t>
            </w:r>
          </w:p>
          <w:p w:rsidR="00C10F79" w:rsidRPr="00C10F79" w:rsidRDefault="0096177E" w:rsidP="0096177E">
            <w:r>
              <w:t>Section 4.X.4 and 4.X.5 a</w:t>
            </w:r>
            <w:r w:rsidR="00C10F79">
              <w:t>greed to be added to the TS</w:t>
            </w:r>
          </w:p>
        </w:tc>
      </w:tr>
      <w:tr w:rsidR="00432926" w:rsidRPr="00432926" w:rsidTr="00D64979">
        <w:trPr>
          <w:trHeight w:val="141"/>
        </w:trPr>
        <w:tc>
          <w:tcPr>
            <w:tcW w:w="605" w:type="dxa"/>
            <w:tcBorders>
              <w:bottom w:val="single" w:sz="4" w:space="0" w:color="auto"/>
            </w:tcBorders>
            <w:shd w:val="clear" w:color="auto" w:fill="00FFFF"/>
          </w:tcPr>
          <w:p w:rsidR="00432926" w:rsidRPr="00D64979" w:rsidRDefault="00432926" w:rsidP="004A3443">
            <w:r w:rsidRPr="00D64979">
              <w:t>Cont</w:t>
            </w:r>
          </w:p>
        </w:tc>
        <w:tc>
          <w:tcPr>
            <w:tcW w:w="1205" w:type="dxa"/>
            <w:tcBorders>
              <w:bottom w:val="single" w:sz="4" w:space="0" w:color="auto"/>
            </w:tcBorders>
            <w:shd w:val="clear" w:color="auto" w:fill="00FFFF"/>
          </w:tcPr>
          <w:p w:rsidR="00432926" w:rsidRPr="00D64979" w:rsidRDefault="005D7427" w:rsidP="004A3443">
            <w:hyperlink r:id="rId452" w:history="1">
              <w:r w:rsidR="00432926" w:rsidRPr="00D64979">
                <w:rPr>
                  <w:u w:val="single"/>
                </w:rPr>
                <w:t>S1-124301</w:t>
              </w:r>
            </w:hyperlink>
          </w:p>
        </w:tc>
        <w:tc>
          <w:tcPr>
            <w:tcW w:w="2545" w:type="dxa"/>
            <w:tcBorders>
              <w:bottom w:val="single" w:sz="4" w:space="0" w:color="auto"/>
            </w:tcBorders>
            <w:shd w:val="clear" w:color="auto" w:fill="00FFFF"/>
          </w:tcPr>
          <w:p w:rsidR="00432926" w:rsidRPr="00D64979" w:rsidRDefault="00432926" w:rsidP="004A3443">
            <w:r w:rsidRPr="00D64979">
              <w:t>Intel Corporation</w:t>
            </w:r>
          </w:p>
        </w:tc>
        <w:tc>
          <w:tcPr>
            <w:tcW w:w="4216" w:type="dxa"/>
            <w:tcBorders>
              <w:bottom w:val="single" w:sz="4" w:space="0" w:color="auto"/>
            </w:tcBorders>
            <w:shd w:val="clear" w:color="auto" w:fill="00FFFF"/>
          </w:tcPr>
          <w:p w:rsidR="00432926" w:rsidRPr="00D64979" w:rsidRDefault="00432926" w:rsidP="004A3443">
            <w:r w:rsidRPr="00D64979">
              <w:t>Discussion Paper on Dynamic Group Conferencing via GCSE_LTE &amp; ProSe</w:t>
            </w:r>
          </w:p>
        </w:tc>
        <w:tc>
          <w:tcPr>
            <w:tcW w:w="2142" w:type="dxa"/>
            <w:tcBorders>
              <w:bottom w:val="single" w:sz="4" w:space="0" w:color="auto"/>
            </w:tcBorders>
            <w:shd w:val="clear" w:color="auto" w:fill="00FFFF"/>
          </w:tcPr>
          <w:p w:rsidR="00432926" w:rsidRPr="00D64979" w:rsidRDefault="00D64979" w:rsidP="004A3443">
            <w:r w:rsidRPr="00D64979">
              <w:t>Noted</w:t>
            </w:r>
          </w:p>
        </w:tc>
        <w:tc>
          <w:tcPr>
            <w:tcW w:w="4137" w:type="dxa"/>
            <w:gridSpan w:val="2"/>
            <w:tcBorders>
              <w:bottom w:val="single" w:sz="4" w:space="0" w:color="auto"/>
            </w:tcBorders>
            <w:shd w:val="clear" w:color="auto" w:fill="00FFFF"/>
          </w:tcPr>
          <w:p w:rsidR="00432926" w:rsidRPr="00D64979" w:rsidRDefault="00432926" w:rsidP="004A3443">
            <w:r w:rsidRPr="00D64979">
              <w:t xml:space="preserve">Moved from section </w:t>
            </w:r>
            <w:r w:rsidRPr="00D64979">
              <w:fldChar w:fldCharType="begin"/>
            </w:r>
            <w:r w:rsidRPr="00D64979">
              <w:instrText xml:space="preserve"> REF _Ref328464622 \r \h </w:instrText>
            </w:r>
            <w:r w:rsidRPr="00D64979">
              <w:fldChar w:fldCharType="separate"/>
            </w:r>
            <w:r w:rsidRPr="00D64979">
              <w:t>8.2</w:t>
            </w:r>
            <w:r w:rsidRPr="00D64979">
              <w:fldChar w:fldCharType="end"/>
            </w:r>
          </w:p>
          <w:p w:rsidR="00432926" w:rsidRPr="00D64979" w:rsidRDefault="00432926" w:rsidP="004A3443">
            <w:r w:rsidRPr="00D64979">
              <w:t>From GCSE_LTE ad hoc</w:t>
            </w:r>
          </w:p>
        </w:tc>
      </w:tr>
      <w:tr w:rsidR="00432926" w:rsidRPr="00432926" w:rsidTr="00D64979">
        <w:trPr>
          <w:trHeight w:val="141"/>
        </w:trPr>
        <w:tc>
          <w:tcPr>
            <w:tcW w:w="605" w:type="dxa"/>
            <w:tcBorders>
              <w:bottom w:val="single" w:sz="4" w:space="0" w:color="auto"/>
            </w:tcBorders>
            <w:shd w:val="clear" w:color="auto" w:fill="00FFFF"/>
          </w:tcPr>
          <w:p w:rsidR="00432926" w:rsidRPr="00D64979" w:rsidRDefault="00432926" w:rsidP="004A3443">
            <w:r w:rsidRPr="00D64979">
              <w:t>Cont</w:t>
            </w:r>
          </w:p>
        </w:tc>
        <w:tc>
          <w:tcPr>
            <w:tcW w:w="1205" w:type="dxa"/>
            <w:tcBorders>
              <w:bottom w:val="single" w:sz="4" w:space="0" w:color="auto"/>
            </w:tcBorders>
            <w:shd w:val="clear" w:color="auto" w:fill="00FFFF"/>
          </w:tcPr>
          <w:p w:rsidR="00432926" w:rsidRPr="00D64979" w:rsidRDefault="005D7427" w:rsidP="004A3443">
            <w:hyperlink r:id="rId453" w:history="1">
              <w:r w:rsidR="00432926" w:rsidRPr="00D64979">
                <w:rPr>
                  <w:u w:val="single"/>
                </w:rPr>
                <w:t>S1-124302</w:t>
              </w:r>
            </w:hyperlink>
          </w:p>
        </w:tc>
        <w:tc>
          <w:tcPr>
            <w:tcW w:w="2545" w:type="dxa"/>
            <w:tcBorders>
              <w:bottom w:val="single" w:sz="4" w:space="0" w:color="auto"/>
            </w:tcBorders>
            <w:shd w:val="clear" w:color="auto" w:fill="00FFFF"/>
          </w:tcPr>
          <w:p w:rsidR="00432926" w:rsidRPr="00D64979" w:rsidRDefault="00432926" w:rsidP="004A3443">
            <w:r w:rsidRPr="00D64979">
              <w:t>Intel Corporation</w:t>
            </w:r>
          </w:p>
        </w:tc>
        <w:tc>
          <w:tcPr>
            <w:tcW w:w="4216" w:type="dxa"/>
            <w:tcBorders>
              <w:bottom w:val="single" w:sz="4" w:space="0" w:color="auto"/>
            </w:tcBorders>
            <w:shd w:val="clear" w:color="auto" w:fill="00FFFF"/>
          </w:tcPr>
          <w:p w:rsidR="00432926" w:rsidRPr="00D64979" w:rsidRDefault="00432926" w:rsidP="004A3443">
            <w:r w:rsidRPr="00D64979">
              <w:t>Discussion Paper on GCSE interworking with ProSe Group Communications</w:t>
            </w:r>
          </w:p>
        </w:tc>
        <w:tc>
          <w:tcPr>
            <w:tcW w:w="2142" w:type="dxa"/>
            <w:tcBorders>
              <w:bottom w:val="single" w:sz="4" w:space="0" w:color="auto"/>
            </w:tcBorders>
            <w:shd w:val="clear" w:color="auto" w:fill="00FFFF"/>
          </w:tcPr>
          <w:p w:rsidR="00432926" w:rsidRPr="00D64979" w:rsidRDefault="00D64979" w:rsidP="004A3443">
            <w:r w:rsidRPr="00D64979">
              <w:t>Noted</w:t>
            </w:r>
          </w:p>
        </w:tc>
        <w:tc>
          <w:tcPr>
            <w:tcW w:w="4137" w:type="dxa"/>
            <w:gridSpan w:val="2"/>
            <w:tcBorders>
              <w:bottom w:val="single" w:sz="4" w:space="0" w:color="auto"/>
            </w:tcBorders>
            <w:shd w:val="clear" w:color="auto" w:fill="00FFFF"/>
          </w:tcPr>
          <w:p w:rsidR="00432926" w:rsidRPr="00D64979" w:rsidRDefault="00432926" w:rsidP="004A3443">
            <w:r w:rsidRPr="00D64979">
              <w:t xml:space="preserve">Moved from section </w:t>
            </w:r>
            <w:r w:rsidRPr="00D64979">
              <w:fldChar w:fldCharType="begin"/>
            </w:r>
            <w:r w:rsidRPr="00D64979">
              <w:instrText xml:space="preserve"> REF _Ref328464622 \r \h </w:instrText>
            </w:r>
            <w:r w:rsidRPr="00D64979">
              <w:fldChar w:fldCharType="separate"/>
            </w:r>
            <w:r w:rsidRPr="00D64979">
              <w:t>8.2</w:t>
            </w:r>
            <w:r w:rsidRPr="00D64979">
              <w:fldChar w:fldCharType="end"/>
            </w:r>
          </w:p>
          <w:p w:rsidR="00432926" w:rsidRPr="00D64979" w:rsidRDefault="00432926" w:rsidP="004A3443">
            <w:r w:rsidRPr="00D64979">
              <w:t>From GCSE_LTE ad hoc</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hyperlink r:id="rId454" w:history="1">
              <w:r w:rsidR="00432926" w:rsidRPr="00432926">
                <w:rPr>
                  <w:u w:val="single"/>
                </w:rPr>
                <w:t>S1-124304</w:t>
              </w:r>
            </w:hyperlink>
          </w:p>
        </w:tc>
        <w:tc>
          <w:tcPr>
            <w:tcW w:w="2545" w:type="dxa"/>
            <w:tcBorders>
              <w:bottom w:val="single" w:sz="4" w:space="0" w:color="auto"/>
            </w:tcBorders>
            <w:shd w:val="clear" w:color="auto" w:fill="00FFFF"/>
          </w:tcPr>
          <w:p w:rsidR="00432926" w:rsidRPr="00432926" w:rsidRDefault="00432926" w:rsidP="004A3443">
            <w:r w:rsidRPr="00432926">
              <w:t>ITRI</w:t>
            </w:r>
          </w:p>
        </w:tc>
        <w:tc>
          <w:tcPr>
            <w:tcW w:w="4216" w:type="dxa"/>
            <w:tcBorders>
              <w:bottom w:val="single" w:sz="4" w:space="0" w:color="auto"/>
            </w:tcBorders>
            <w:shd w:val="clear" w:color="auto" w:fill="00FFFF"/>
          </w:tcPr>
          <w:p w:rsidR="00432926" w:rsidRPr="00432926" w:rsidRDefault="00432926" w:rsidP="004A3443">
            <w:r w:rsidRPr="00432926">
              <w:t>Preemption of public safety ProSe group communications</w:t>
            </w:r>
          </w:p>
        </w:tc>
        <w:tc>
          <w:tcPr>
            <w:tcW w:w="2142" w:type="dxa"/>
            <w:tcBorders>
              <w:bottom w:val="single" w:sz="4" w:space="0" w:color="auto"/>
            </w:tcBorders>
            <w:shd w:val="clear" w:color="auto" w:fill="00FFFF"/>
          </w:tcPr>
          <w:p w:rsidR="00432926" w:rsidRPr="00432926" w:rsidRDefault="00432926" w:rsidP="004A3443">
            <w:r w:rsidRPr="00432926">
              <w:t>Noted</w:t>
            </w:r>
          </w:p>
        </w:tc>
        <w:tc>
          <w:tcPr>
            <w:tcW w:w="4137" w:type="dxa"/>
            <w:gridSpan w:val="2"/>
            <w:tcBorders>
              <w:bottom w:val="single" w:sz="4" w:space="0" w:color="auto"/>
            </w:tcBorders>
            <w:shd w:val="clear" w:color="auto" w:fill="00FFFF"/>
          </w:tcPr>
          <w:p w:rsidR="00432926" w:rsidRPr="00432926" w:rsidRDefault="00432926" w:rsidP="004A3443">
            <w:r w:rsidRPr="00432926">
              <w:t xml:space="preserve">Moved from section </w:t>
            </w:r>
            <w:r w:rsidRPr="00432926">
              <w:fldChar w:fldCharType="begin"/>
            </w:r>
            <w:r w:rsidRPr="00432926">
              <w:instrText xml:space="preserve"> REF _Ref328464622 \r \h </w:instrText>
            </w:r>
            <w:r w:rsidRPr="00432926">
              <w:fldChar w:fldCharType="separate"/>
            </w:r>
            <w:r w:rsidRPr="00432926">
              <w:t>8.2</w:t>
            </w:r>
            <w:r w:rsidRPr="00432926">
              <w:fldChar w:fldCharType="end"/>
            </w:r>
          </w:p>
          <w:p w:rsidR="00432926" w:rsidRPr="00432926" w:rsidRDefault="00432926" w:rsidP="004A3443">
            <w:r w:rsidRPr="00432926">
              <w:t>From GCSE_LTE ad hoc</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hyperlink r:id="rId455" w:history="1">
              <w:r w:rsidR="00432926" w:rsidRPr="00432926">
                <w:rPr>
                  <w:u w:val="single"/>
                </w:rPr>
                <w:t>S1-124305</w:t>
              </w:r>
            </w:hyperlink>
          </w:p>
        </w:tc>
        <w:tc>
          <w:tcPr>
            <w:tcW w:w="2545" w:type="dxa"/>
            <w:tcBorders>
              <w:bottom w:val="single" w:sz="4" w:space="0" w:color="auto"/>
            </w:tcBorders>
            <w:shd w:val="clear" w:color="auto" w:fill="00FFFF"/>
          </w:tcPr>
          <w:p w:rsidR="00432926" w:rsidRPr="00432926" w:rsidRDefault="00432926" w:rsidP="004A3443">
            <w:r w:rsidRPr="00432926">
              <w:t>ITRI</w:t>
            </w:r>
          </w:p>
        </w:tc>
        <w:tc>
          <w:tcPr>
            <w:tcW w:w="4216" w:type="dxa"/>
            <w:tcBorders>
              <w:bottom w:val="single" w:sz="4" w:space="0" w:color="auto"/>
            </w:tcBorders>
            <w:shd w:val="clear" w:color="auto" w:fill="00FFFF"/>
          </w:tcPr>
          <w:p w:rsidR="00432926" w:rsidRPr="00432926" w:rsidRDefault="00432926" w:rsidP="004A3443">
            <w:r w:rsidRPr="00432926">
              <w:t>Dynamically add or remove ProSe Group members</w:t>
            </w:r>
          </w:p>
        </w:tc>
        <w:tc>
          <w:tcPr>
            <w:tcW w:w="2142" w:type="dxa"/>
            <w:tcBorders>
              <w:bottom w:val="single" w:sz="4" w:space="0" w:color="auto"/>
            </w:tcBorders>
            <w:shd w:val="clear" w:color="auto" w:fill="00FFFF"/>
          </w:tcPr>
          <w:p w:rsidR="00432926" w:rsidRPr="00432926" w:rsidRDefault="00432926" w:rsidP="004A3443">
            <w:r w:rsidRPr="00432926">
              <w:t>Noted</w:t>
            </w:r>
          </w:p>
        </w:tc>
        <w:tc>
          <w:tcPr>
            <w:tcW w:w="4137" w:type="dxa"/>
            <w:gridSpan w:val="2"/>
            <w:tcBorders>
              <w:bottom w:val="single" w:sz="4" w:space="0" w:color="auto"/>
            </w:tcBorders>
            <w:shd w:val="clear" w:color="auto" w:fill="00FFFF"/>
          </w:tcPr>
          <w:p w:rsidR="00432926" w:rsidRPr="00432926" w:rsidRDefault="00432926" w:rsidP="004A3443">
            <w:r w:rsidRPr="00432926">
              <w:t xml:space="preserve">Moved from section </w:t>
            </w:r>
            <w:r w:rsidRPr="00432926">
              <w:fldChar w:fldCharType="begin"/>
            </w:r>
            <w:r w:rsidRPr="00432926">
              <w:instrText xml:space="preserve"> REF _Ref328464622 \r \h </w:instrText>
            </w:r>
            <w:r w:rsidRPr="00432926">
              <w:fldChar w:fldCharType="separate"/>
            </w:r>
            <w:r w:rsidRPr="00432926">
              <w:t>8.2</w:t>
            </w:r>
            <w:r w:rsidRPr="00432926">
              <w:fldChar w:fldCharType="end"/>
            </w:r>
          </w:p>
          <w:p w:rsidR="00432926" w:rsidRPr="00432926" w:rsidRDefault="00432926" w:rsidP="004A3443">
            <w:r w:rsidRPr="00432926">
              <w:t>From GCSE_LTE ad hoc</w:t>
            </w:r>
          </w:p>
        </w:tc>
      </w:tr>
      <w:tr w:rsidR="00432926" w:rsidRPr="00432926" w:rsidTr="00D145C6">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456" w:history="1">
              <w:r w:rsidR="00432926" w:rsidRPr="00432926">
                <w:rPr>
                  <w:rFonts w:eastAsia="Calibri"/>
                  <w:u w:val="single"/>
                </w:rPr>
                <w:t>S1-124022</w:t>
              </w:r>
            </w:hyperlink>
          </w:p>
        </w:tc>
        <w:tc>
          <w:tcPr>
            <w:tcW w:w="2545" w:type="dxa"/>
            <w:tcBorders>
              <w:bottom w:val="single" w:sz="4" w:space="0" w:color="auto"/>
            </w:tcBorders>
            <w:shd w:val="clear" w:color="auto" w:fill="00FFFF"/>
          </w:tcPr>
          <w:p w:rsidR="00432926" w:rsidRPr="00432926" w:rsidRDefault="00432926" w:rsidP="004A3443">
            <w:r w:rsidRPr="00432926">
              <w:t>Institute for Information Industry, Huawei</w:t>
            </w:r>
          </w:p>
        </w:tc>
        <w:tc>
          <w:tcPr>
            <w:tcW w:w="4216" w:type="dxa"/>
            <w:tcBorders>
              <w:bottom w:val="single" w:sz="4" w:space="0" w:color="auto"/>
            </w:tcBorders>
            <w:shd w:val="clear" w:color="auto" w:fill="00FFFF"/>
          </w:tcPr>
          <w:p w:rsidR="00432926" w:rsidRPr="00432926" w:rsidRDefault="00432926" w:rsidP="004A3443">
            <w:r w:rsidRPr="00432926">
              <w:t>FS_ProSe Public Safety Use Cases with UAV</w:t>
            </w:r>
          </w:p>
        </w:tc>
        <w:tc>
          <w:tcPr>
            <w:tcW w:w="2142" w:type="dxa"/>
            <w:tcBorders>
              <w:bottom w:val="single" w:sz="4" w:space="0" w:color="auto"/>
            </w:tcBorders>
            <w:shd w:val="clear" w:color="auto" w:fill="00FFFF"/>
          </w:tcPr>
          <w:p w:rsidR="00432926" w:rsidRPr="00432926" w:rsidRDefault="00432926" w:rsidP="004A3443">
            <w:r w:rsidRPr="00432926">
              <w:t>Revised to S1-124403</w:t>
            </w:r>
          </w:p>
        </w:tc>
        <w:tc>
          <w:tcPr>
            <w:tcW w:w="4137" w:type="dxa"/>
            <w:gridSpan w:val="2"/>
            <w:tcBorders>
              <w:bottom w:val="single" w:sz="4" w:space="0" w:color="auto"/>
            </w:tcBorders>
            <w:shd w:val="clear" w:color="auto" w:fill="00FFFF"/>
          </w:tcPr>
          <w:p w:rsidR="00432926" w:rsidRPr="00432926" w:rsidRDefault="00432926" w:rsidP="004A3443"/>
        </w:tc>
      </w:tr>
      <w:tr w:rsidR="00D9756F" w:rsidRPr="00432926" w:rsidTr="0034299B">
        <w:trPr>
          <w:trHeight w:val="141"/>
        </w:trPr>
        <w:tc>
          <w:tcPr>
            <w:tcW w:w="605" w:type="dxa"/>
            <w:tcBorders>
              <w:bottom w:val="single" w:sz="4" w:space="0" w:color="auto"/>
            </w:tcBorders>
            <w:shd w:val="clear" w:color="auto" w:fill="00FFFF"/>
          </w:tcPr>
          <w:p w:rsidR="00D9756F" w:rsidRPr="00432926" w:rsidRDefault="00D9756F" w:rsidP="004A3443">
            <w:r w:rsidRPr="00432926">
              <w:t>Cont</w:t>
            </w:r>
          </w:p>
        </w:tc>
        <w:tc>
          <w:tcPr>
            <w:tcW w:w="1205" w:type="dxa"/>
            <w:tcBorders>
              <w:bottom w:val="single" w:sz="4" w:space="0" w:color="auto"/>
            </w:tcBorders>
            <w:shd w:val="clear" w:color="auto" w:fill="00FFFF"/>
          </w:tcPr>
          <w:p w:rsidR="00D9756F" w:rsidRPr="00432926" w:rsidRDefault="005D7427" w:rsidP="004A3443">
            <w:pPr>
              <w:rPr>
                <w:rFonts w:eastAsia="Calibri" w:cs="Times New Roman"/>
                <w:u w:val="single"/>
              </w:rPr>
            </w:pPr>
            <w:hyperlink r:id="rId457" w:history="1">
              <w:r w:rsidR="00D9756F" w:rsidRPr="00432926">
                <w:rPr>
                  <w:rFonts w:eastAsia="Calibri"/>
                  <w:u w:val="single"/>
                </w:rPr>
                <w:t>S1-124163</w:t>
              </w:r>
            </w:hyperlink>
          </w:p>
        </w:tc>
        <w:tc>
          <w:tcPr>
            <w:tcW w:w="2545" w:type="dxa"/>
            <w:tcBorders>
              <w:bottom w:val="single" w:sz="4" w:space="0" w:color="auto"/>
            </w:tcBorders>
            <w:shd w:val="clear" w:color="auto" w:fill="00FFFF"/>
          </w:tcPr>
          <w:p w:rsidR="00D9756F" w:rsidRPr="00432926" w:rsidRDefault="00D9756F" w:rsidP="004A3443">
            <w:r w:rsidRPr="00432926">
              <w:t>LG Electronics, Inc.</w:t>
            </w:r>
            <w:r w:rsidRPr="00432926">
              <w:tab/>
            </w:r>
          </w:p>
        </w:tc>
        <w:tc>
          <w:tcPr>
            <w:tcW w:w="4216" w:type="dxa"/>
            <w:tcBorders>
              <w:bottom w:val="single" w:sz="4" w:space="0" w:color="auto"/>
            </w:tcBorders>
            <w:shd w:val="clear" w:color="auto" w:fill="00FFFF"/>
          </w:tcPr>
          <w:p w:rsidR="00D9756F" w:rsidRPr="00432926" w:rsidRDefault="00D9756F" w:rsidP="004A3443">
            <w:r w:rsidRPr="00432926">
              <w:t>FS_ProSe: Discovery Use Case for Public Safety Situation</w:t>
            </w:r>
            <w:r w:rsidRPr="00432926">
              <w:tab/>
            </w:r>
          </w:p>
        </w:tc>
        <w:tc>
          <w:tcPr>
            <w:tcW w:w="2142" w:type="dxa"/>
            <w:tcBorders>
              <w:bottom w:val="single" w:sz="4" w:space="0" w:color="auto"/>
            </w:tcBorders>
            <w:shd w:val="clear" w:color="auto" w:fill="00FFFF"/>
          </w:tcPr>
          <w:p w:rsidR="00D9756F" w:rsidRPr="00432926" w:rsidRDefault="00D9756F" w:rsidP="004A3443">
            <w:r w:rsidRPr="00432926">
              <w:t>Noted</w:t>
            </w:r>
          </w:p>
        </w:tc>
        <w:tc>
          <w:tcPr>
            <w:tcW w:w="4137" w:type="dxa"/>
            <w:gridSpan w:val="2"/>
            <w:tcBorders>
              <w:bottom w:val="single" w:sz="4" w:space="0" w:color="auto"/>
            </w:tcBorders>
            <w:shd w:val="clear" w:color="auto" w:fill="00FFFF"/>
          </w:tcPr>
          <w:p w:rsidR="00D9756F" w:rsidRPr="00432926" w:rsidRDefault="00D9756F" w:rsidP="004A3443"/>
        </w:tc>
      </w:tr>
      <w:tr w:rsidR="00432926" w:rsidRPr="00432926" w:rsidTr="00D145C6">
        <w:trPr>
          <w:trHeight w:val="141"/>
        </w:trPr>
        <w:tc>
          <w:tcPr>
            <w:tcW w:w="605" w:type="dxa"/>
            <w:tcBorders>
              <w:bottom w:val="single" w:sz="4" w:space="0" w:color="auto"/>
            </w:tcBorders>
            <w:shd w:val="clear" w:color="auto" w:fill="C0C0C0"/>
          </w:tcPr>
          <w:p w:rsidR="00432926" w:rsidRPr="00D145C6" w:rsidRDefault="00432926" w:rsidP="004A3443">
            <w:r w:rsidRPr="00D145C6">
              <w:t>Cont</w:t>
            </w:r>
          </w:p>
        </w:tc>
        <w:tc>
          <w:tcPr>
            <w:tcW w:w="1205" w:type="dxa"/>
            <w:tcBorders>
              <w:bottom w:val="single" w:sz="4" w:space="0" w:color="auto"/>
            </w:tcBorders>
            <w:shd w:val="clear" w:color="auto" w:fill="C0C0C0"/>
          </w:tcPr>
          <w:p w:rsidR="00432926" w:rsidRPr="00D145C6" w:rsidRDefault="00D145C6" w:rsidP="004A3443">
            <w:pPr>
              <w:rPr>
                <w:rFonts w:eastAsia="Calibri" w:cs="Times New Roman"/>
              </w:rPr>
            </w:pPr>
            <w:r>
              <w:t>'</w:t>
            </w:r>
            <w:hyperlink r:id="rId458" w:history="1">
              <w:r w:rsidR="00432926" w:rsidRPr="00D145C6">
                <w:rPr>
                  <w:rFonts w:eastAsia="Calibri"/>
                  <w:u w:val="single"/>
                </w:rPr>
                <w:t>S1-124403</w:t>
              </w:r>
            </w:hyperlink>
          </w:p>
        </w:tc>
        <w:tc>
          <w:tcPr>
            <w:tcW w:w="2545" w:type="dxa"/>
            <w:tcBorders>
              <w:bottom w:val="single" w:sz="4" w:space="0" w:color="auto"/>
            </w:tcBorders>
            <w:shd w:val="clear" w:color="auto" w:fill="C0C0C0"/>
          </w:tcPr>
          <w:p w:rsidR="00432926" w:rsidRPr="00D145C6" w:rsidRDefault="00432926" w:rsidP="004A3443">
            <w:r w:rsidRPr="00D145C6">
              <w:t>Institute for Information Industry, Huawei</w:t>
            </w:r>
          </w:p>
        </w:tc>
        <w:tc>
          <w:tcPr>
            <w:tcW w:w="4216" w:type="dxa"/>
            <w:tcBorders>
              <w:bottom w:val="single" w:sz="4" w:space="0" w:color="auto"/>
            </w:tcBorders>
            <w:shd w:val="clear" w:color="auto" w:fill="C0C0C0"/>
          </w:tcPr>
          <w:p w:rsidR="00432926" w:rsidRPr="00D145C6" w:rsidRDefault="00432926" w:rsidP="004A3443">
            <w:r w:rsidRPr="00D145C6">
              <w:t>FS_ProSe Public Safety Use Cases with UAV</w:t>
            </w:r>
          </w:p>
        </w:tc>
        <w:tc>
          <w:tcPr>
            <w:tcW w:w="2142" w:type="dxa"/>
            <w:tcBorders>
              <w:bottom w:val="single" w:sz="4" w:space="0" w:color="auto"/>
            </w:tcBorders>
            <w:shd w:val="clear" w:color="auto" w:fill="C0C0C0"/>
          </w:tcPr>
          <w:p w:rsidR="00432926" w:rsidRPr="00D145C6" w:rsidRDefault="00D145C6" w:rsidP="004A3443">
            <w:r w:rsidRPr="00D145C6">
              <w:t xml:space="preserve">Moved to </w:t>
            </w:r>
            <w:r>
              <w:t xml:space="preserve">section </w:t>
            </w:r>
            <w:r>
              <w:fldChar w:fldCharType="begin"/>
            </w:r>
            <w:r>
              <w:instrText xml:space="preserve"> REF _Ref328464153 \r \h </w:instrText>
            </w:r>
            <w:r>
              <w:fldChar w:fldCharType="separate"/>
            </w:r>
            <w:r>
              <w:t>5.2</w:t>
            </w:r>
            <w:r>
              <w:fldChar w:fldCharType="end"/>
            </w:r>
          </w:p>
        </w:tc>
        <w:tc>
          <w:tcPr>
            <w:tcW w:w="4137" w:type="dxa"/>
            <w:gridSpan w:val="2"/>
            <w:tcBorders>
              <w:bottom w:val="single" w:sz="4" w:space="0" w:color="auto"/>
            </w:tcBorders>
            <w:shd w:val="clear" w:color="auto" w:fill="C0C0C0"/>
          </w:tcPr>
          <w:p w:rsidR="00432926" w:rsidRPr="00D145C6" w:rsidRDefault="00432926" w:rsidP="004A3443">
            <w:r w:rsidRPr="00D145C6">
              <w:t>Revision of S1-124022.</w:t>
            </w:r>
          </w:p>
          <w:p w:rsidR="00432926" w:rsidRPr="00D145C6" w:rsidRDefault="00432926" w:rsidP="004A3443">
            <w:r w:rsidRPr="00D145C6">
              <w:t>To discuss with public safety umbrella WID</w:t>
            </w:r>
          </w:p>
        </w:tc>
      </w:tr>
      <w:tr w:rsidR="00432926" w:rsidRPr="00432926" w:rsidTr="0034299B">
        <w:trPr>
          <w:trHeight w:val="141"/>
        </w:trPr>
        <w:tc>
          <w:tcPr>
            <w:tcW w:w="605" w:type="dxa"/>
            <w:tcBorders>
              <w:bottom w:val="single" w:sz="4" w:space="0" w:color="auto"/>
            </w:tcBorders>
            <w:shd w:val="clear" w:color="auto" w:fill="C0C0C0"/>
          </w:tcPr>
          <w:p w:rsidR="00432926" w:rsidRPr="00432926" w:rsidRDefault="00432926" w:rsidP="004A3443">
            <w:r w:rsidRPr="00432926">
              <w:t>Cont</w:t>
            </w:r>
          </w:p>
        </w:tc>
        <w:tc>
          <w:tcPr>
            <w:tcW w:w="1205" w:type="dxa"/>
            <w:tcBorders>
              <w:bottom w:val="single" w:sz="4" w:space="0" w:color="auto"/>
            </w:tcBorders>
            <w:shd w:val="clear" w:color="auto" w:fill="C0C0C0"/>
          </w:tcPr>
          <w:p w:rsidR="00432926" w:rsidRPr="00432926" w:rsidRDefault="00432926" w:rsidP="004A3443">
            <w:pPr>
              <w:rPr>
                <w:rFonts w:eastAsia="Calibri" w:cs="Times New Roman"/>
                <w:u w:val="single"/>
              </w:rPr>
            </w:pPr>
            <w:r w:rsidRPr="00432926">
              <w:rPr>
                <w:rFonts w:eastAsia="Calibri" w:cs="Times New Roman"/>
              </w:rPr>
              <w:t>'</w:t>
            </w:r>
            <w:hyperlink r:id="rId459" w:history="1">
              <w:r w:rsidRPr="00432926">
                <w:rPr>
                  <w:rFonts w:eastAsia="Calibri"/>
                  <w:color w:val="0000FF"/>
                  <w:u w:val="single"/>
                </w:rPr>
                <w:t>S1-124051</w:t>
              </w:r>
            </w:hyperlink>
          </w:p>
        </w:tc>
        <w:tc>
          <w:tcPr>
            <w:tcW w:w="2545" w:type="dxa"/>
            <w:tcBorders>
              <w:bottom w:val="single" w:sz="4" w:space="0" w:color="auto"/>
            </w:tcBorders>
            <w:shd w:val="clear" w:color="auto" w:fill="C0C0C0"/>
          </w:tcPr>
          <w:p w:rsidR="00432926" w:rsidRPr="00432926" w:rsidRDefault="00432926" w:rsidP="004A3443">
            <w:r w:rsidRPr="00432926">
              <w:t>Telecom Italia</w:t>
            </w:r>
          </w:p>
        </w:tc>
        <w:tc>
          <w:tcPr>
            <w:tcW w:w="4216" w:type="dxa"/>
            <w:tcBorders>
              <w:bottom w:val="single" w:sz="4" w:space="0" w:color="auto"/>
            </w:tcBorders>
            <w:shd w:val="clear" w:color="auto" w:fill="C0C0C0"/>
          </w:tcPr>
          <w:p w:rsidR="00432926" w:rsidRPr="00432926" w:rsidRDefault="00432926" w:rsidP="004A3443">
            <w:r w:rsidRPr="00432926">
              <w:t>Public Safety and ProSe Services</w:t>
            </w:r>
          </w:p>
        </w:tc>
        <w:tc>
          <w:tcPr>
            <w:tcW w:w="2142" w:type="dxa"/>
            <w:tcBorders>
              <w:bottom w:val="single" w:sz="4" w:space="0" w:color="auto"/>
            </w:tcBorders>
            <w:shd w:val="clear" w:color="auto" w:fill="C0C0C0"/>
          </w:tcPr>
          <w:p w:rsidR="00432926" w:rsidRPr="00432926" w:rsidRDefault="00432926" w:rsidP="004A3443">
            <w:r w:rsidRPr="00432926">
              <w:t xml:space="preserve">Moved to section </w:t>
            </w:r>
            <w:r w:rsidRPr="00432926">
              <w:fldChar w:fldCharType="begin"/>
            </w:r>
            <w:r w:rsidRPr="00432926">
              <w:instrText xml:space="preserve"> REF _Ref328464153 \r \h </w:instrText>
            </w:r>
            <w:r w:rsidRPr="00432926">
              <w:fldChar w:fldCharType="separate"/>
            </w:r>
            <w:r w:rsidRPr="00432926">
              <w:t>5.2</w:t>
            </w:r>
            <w:r w:rsidRPr="00432926">
              <w:fldChar w:fldCharType="end"/>
            </w:r>
          </w:p>
        </w:tc>
        <w:tc>
          <w:tcPr>
            <w:tcW w:w="4137" w:type="dxa"/>
            <w:gridSpan w:val="2"/>
            <w:tcBorders>
              <w:bottom w:val="single" w:sz="4" w:space="0" w:color="auto"/>
            </w:tcBorders>
            <w:shd w:val="clear" w:color="auto" w:fill="C0C0C0"/>
          </w:tcPr>
          <w:p w:rsidR="00432926" w:rsidRPr="00432926" w:rsidRDefault="00432926" w:rsidP="004A3443"/>
        </w:tc>
      </w:tr>
      <w:tr w:rsidR="00432926" w:rsidRPr="00432926" w:rsidTr="0034299B">
        <w:trPr>
          <w:trHeight w:val="141"/>
        </w:trPr>
        <w:tc>
          <w:tcPr>
            <w:tcW w:w="14850" w:type="dxa"/>
            <w:gridSpan w:val="7"/>
            <w:tcBorders>
              <w:bottom w:val="single" w:sz="4" w:space="0" w:color="auto"/>
            </w:tcBorders>
            <w:shd w:val="clear" w:color="auto" w:fill="F2F2F2"/>
          </w:tcPr>
          <w:p w:rsidR="00432926" w:rsidRPr="00432926" w:rsidRDefault="00432926" w:rsidP="008107EC">
            <w:pPr>
              <w:pStyle w:val="Heading3"/>
            </w:pPr>
            <w:bookmarkStart w:id="213" w:name="_Ref340337319"/>
            <w:bookmarkStart w:id="214" w:name="_Toc340730777"/>
            <w:r w:rsidRPr="00432926">
              <w:t>WLAN aspects</w:t>
            </w:r>
            <w:bookmarkEnd w:id="213"/>
            <w:bookmarkEnd w:id="214"/>
          </w:p>
        </w:tc>
      </w:tr>
      <w:tr w:rsidR="00432926" w:rsidRPr="00432926" w:rsidTr="00DE721E">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460" w:history="1">
              <w:r w:rsidR="00432926" w:rsidRPr="00432926">
                <w:rPr>
                  <w:rFonts w:eastAsia="Calibri"/>
                  <w:u w:val="single"/>
                </w:rPr>
                <w:t>S1-124099</w:t>
              </w:r>
            </w:hyperlink>
          </w:p>
        </w:tc>
        <w:tc>
          <w:tcPr>
            <w:tcW w:w="2545" w:type="dxa"/>
            <w:tcBorders>
              <w:bottom w:val="single" w:sz="4" w:space="0" w:color="auto"/>
            </w:tcBorders>
            <w:shd w:val="clear" w:color="auto" w:fill="00FFFF"/>
          </w:tcPr>
          <w:p w:rsidR="00432926" w:rsidRPr="00432926" w:rsidRDefault="00432926" w:rsidP="004A3443">
            <w:r w:rsidRPr="00432926">
              <w:t>Intel</w:t>
            </w:r>
          </w:p>
        </w:tc>
        <w:tc>
          <w:tcPr>
            <w:tcW w:w="4216" w:type="dxa"/>
            <w:tcBorders>
              <w:bottom w:val="single" w:sz="4" w:space="0" w:color="auto"/>
            </w:tcBorders>
            <w:shd w:val="clear" w:color="auto" w:fill="00FFFF"/>
          </w:tcPr>
          <w:p w:rsidR="00432926" w:rsidRPr="00432926" w:rsidRDefault="00432926" w:rsidP="004A3443">
            <w:r w:rsidRPr="00432926">
              <w:t>Updates to the “WLAN ProSe Communications” Use Case</w:t>
            </w:r>
          </w:p>
        </w:tc>
        <w:tc>
          <w:tcPr>
            <w:tcW w:w="2142" w:type="dxa"/>
            <w:tcBorders>
              <w:bottom w:val="single" w:sz="4" w:space="0" w:color="auto"/>
            </w:tcBorders>
            <w:shd w:val="clear" w:color="auto" w:fill="00FFFF"/>
          </w:tcPr>
          <w:p w:rsidR="00432926" w:rsidRPr="00432926" w:rsidRDefault="00432926" w:rsidP="004A3443">
            <w:r w:rsidRPr="00432926">
              <w:t>Revised to S1-124407</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DE721E">
        <w:trPr>
          <w:trHeight w:val="141"/>
        </w:trPr>
        <w:tc>
          <w:tcPr>
            <w:tcW w:w="605" w:type="dxa"/>
            <w:tcBorders>
              <w:bottom w:val="single" w:sz="4" w:space="0" w:color="auto"/>
            </w:tcBorders>
            <w:shd w:val="clear" w:color="auto" w:fill="00FF00"/>
          </w:tcPr>
          <w:p w:rsidR="00432926" w:rsidRPr="00DE721E" w:rsidRDefault="00432926" w:rsidP="004A3443">
            <w:r w:rsidRPr="00DE721E">
              <w:t>Cont</w:t>
            </w:r>
          </w:p>
        </w:tc>
        <w:tc>
          <w:tcPr>
            <w:tcW w:w="1205" w:type="dxa"/>
            <w:tcBorders>
              <w:bottom w:val="single" w:sz="4" w:space="0" w:color="auto"/>
            </w:tcBorders>
            <w:shd w:val="clear" w:color="auto" w:fill="00FF00"/>
          </w:tcPr>
          <w:p w:rsidR="00432926" w:rsidRPr="00DE721E" w:rsidRDefault="005D7427" w:rsidP="004A3443">
            <w:pPr>
              <w:rPr>
                <w:rFonts w:eastAsia="Calibri" w:cs="Times New Roman"/>
              </w:rPr>
            </w:pPr>
            <w:hyperlink r:id="rId461" w:history="1">
              <w:r w:rsidR="00432926" w:rsidRPr="00DE721E">
                <w:rPr>
                  <w:rFonts w:eastAsia="Calibri"/>
                  <w:u w:val="single"/>
                </w:rPr>
                <w:t>S1-124407</w:t>
              </w:r>
            </w:hyperlink>
          </w:p>
        </w:tc>
        <w:tc>
          <w:tcPr>
            <w:tcW w:w="2545" w:type="dxa"/>
            <w:tcBorders>
              <w:bottom w:val="single" w:sz="4" w:space="0" w:color="auto"/>
            </w:tcBorders>
            <w:shd w:val="clear" w:color="auto" w:fill="00FF00"/>
          </w:tcPr>
          <w:p w:rsidR="00432926" w:rsidRPr="00DE721E" w:rsidRDefault="00432926" w:rsidP="004A3443">
            <w:r w:rsidRPr="00DE721E">
              <w:t>Intel</w:t>
            </w:r>
          </w:p>
        </w:tc>
        <w:tc>
          <w:tcPr>
            <w:tcW w:w="4216" w:type="dxa"/>
            <w:tcBorders>
              <w:bottom w:val="single" w:sz="4" w:space="0" w:color="auto"/>
            </w:tcBorders>
            <w:shd w:val="clear" w:color="auto" w:fill="00FF00"/>
          </w:tcPr>
          <w:p w:rsidR="00432926" w:rsidRPr="00DE721E" w:rsidRDefault="00432926" w:rsidP="004A3443">
            <w:r w:rsidRPr="00DE721E">
              <w:t>Updates to the “WLAN ProSe Communications” Use Case</w:t>
            </w:r>
          </w:p>
        </w:tc>
        <w:tc>
          <w:tcPr>
            <w:tcW w:w="2142" w:type="dxa"/>
            <w:tcBorders>
              <w:bottom w:val="single" w:sz="4" w:space="0" w:color="auto"/>
            </w:tcBorders>
            <w:shd w:val="clear" w:color="auto" w:fill="00FF00"/>
          </w:tcPr>
          <w:p w:rsidR="00432926" w:rsidRPr="00DE721E" w:rsidRDefault="00DE721E" w:rsidP="004A3443">
            <w:r w:rsidRPr="00DE721E">
              <w:t>Agreed</w:t>
            </w:r>
          </w:p>
        </w:tc>
        <w:tc>
          <w:tcPr>
            <w:tcW w:w="4137" w:type="dxa"/>
            <w:gridSpan w:val="2"/>
            <w:tcBorders>
              <w:bottom w:val="single" w:sz="4" w:space="0" w:color="auto"/>
            </w:tcBorders>
            <w:shd w:val="clear" w:color="auto" w:fill="00FF00"/>
          </w:tcPr>
          <w:p w:rsidR="00432926" w:rsidRPr="00DE721E" w:rsidRDefault="00432926" w:rsidP="004A3443">
            <w:r w:rsidRPr="00DE721E">
              <w:t>Revision of S1-124099.</w:t>
            </w:r>
          </w:p>
          <w:p w:rsidR="00432926" w:rsidRDefault="00432926" w:rsidP="004A3443">
            <w:pPr>
              <w:rPr>
                <w:u w:val="single"/>
              </w:rPr>
            </w:pPr>
            <w:r w:rsidRPr="00DE721E">
              <w:t xml:space="preserve">To include proposed requirement change from </w:t>
            </w:r>
            <w:hyperlink r:id="rId462" w:history="1">
              <w:r w:rsidRPr="00DE721E">
                <w:rPr>
                  <w:u w:val="single"/>
                </w:rPr>
                <w:t>S1-124314</w:t>
              </w:r>
            </w:hyperlink>
          </w:p>
          <w:p w:rsidR="003E036A" w:rsidRPr="003E036A" w:rsidRDefault="003E036A" w:rsidP="004A3443">
            <w:r w:rsidRPr="003E036A">
              <w:t>Agreed to be added to the TR</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463" w:history="1">
              <w:r w:rsidR="00432926" w:rsidRPr="00432926">
                <w:rPr>
                  <w:rFonts w:eastAsia="Calibri"/>
                  <w:color w:val="0000FF"/>
                  <w:u w:val="single"/>
                </w:rPr>
                <w:t>S1-124142</w:t>
              </w:r>
            </w:hyperlink>
          </w:p>
        </w:tc>
        <w:tc>
          <w:tcPr>
            <w:tcW w:w="2545" w:type="dxa"/>
            <w:tcBorders>
              <w:bottom w:val="single" w:sz="4" w:space="0" w:color="auto"/>
            </w:tcBorders>
            <w:shd w:val="clear" w:color="auto" w:fill="00FFFF"/>
          </w:tcPr>
          <w:p w:rsidR="00432926" w:rsidRPr="00432926" w:rsidRDefault="00432926" w:rsidP="004A3443">
            <w:r w:rsidRPr="00432926">
              <w:t>Huawei</w:t>
            </w:r>
          </w:p>
        </w:tc>
        <w:tc>
          <w:tcPr>
            <w:tcW w:w="4216" w:type="dxa"/>
            <w:tcBorders>
              <w:bottom w:val="single" w:sz="4" w:space="0" w:color="auto"/>
            </w:tcBorders>
            <w:shd w:val="clear" w:color="auto" w:fill="00FFFF"/>
          </w:tcPr>
          <w:p w:rsidR="00432926" w:rsidRPr="00432926" w:rsidRDefault="00432926" w:rsidP="004A3443">
            <w:r w:rsidRPr="00432926">
              <w:t>ProSe 5.1.9 [pr.5.1.9-44] Clarifications for Direct WiFi use case</w:t>
            </w:r>
          </w:p>
        </w:tc>
        <w:tc>
          <w:tcPr>
            <w:tcW w:w="2142" w:type="dxa"/>
            <w:tcBorders>
              <w:bottom w:val="single" w:sz="4" w:space="0" w:color="auto"/>
            </w:tcBorders>
            <w:shd w:val="clear" w:color="auto" w:fill="00FFFF"/>
          </w:tcPr>
          <w:p w:rsidR="00432926" w:rsidRPr="00432926" w:rsidRDefault="00432926" w:rsidP="004A3443">
            <w:r w:rsidRPr="00432926">
              <w:t xml:space="preserve">Revised to </w:t>
            </w:r>
            <w:hyperlink r:id="rId464" w:history="1">
              <w:r w:rsidRPr="00432926">
                <w:rPr>
                  <w:color w:val="0000FF"/>
                  <w:u w:val="single"/>
                </w:rPr>
                <w:t>S1-124314</w:t>
              </w:r>
            </w:hyperlink>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0076C6">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465" w:history="1">
              <w:r w:rsidR="00432926" w:rsidRPr="00432926">
                <w:rPr>
                  <w:rFonts w:eastAsia="Calibri"/>
                  <w:u w:val="single"/>
                </w:rPr>
                <w:t>S1-124314</w:t>
              </w:r>
            </w:hyperlink>
          </w:p>
        </w:tc>
        <w:tc>
          <w:tcPr>
            <w:tcW w:w="2545" w:type="dxa"/>
            <w:tcBorders>
              <w:bottom w:val="single" w:sz="4" w:space="0" w:color="auto"/>
            </w:tcBorders>
            <w:shd w:val="clear" w:color="auto" w:fill="00FFFF"/>
          </w:tcPr>
          <w:p w:rsidR="00432926" w:rsidRPr="00432926" w:rsidRDefault="00432926" w:rsidP="004A3443">
            <w:r w:rsidRPr="00432926">
              <w:t>Huawei</w:t>
            </w:r>
          </w:p>
        </w:tc>
        <w:tc>
          <w:tcPr>
            <w:tcW w:w="4216" w:type="dxa"/>
            <w:tcBorders>
              <w:bottom w:val="single" w:sz="4" w:space="0" w:color="auto"/>
            </w:tcBorders>
            <w:shd w:val="clear" w:color="auto" w:fill="00FFFF"/>
          </w:tcPr>
          <w:p w:rsidR="00432926" w:rsidRPr="00432926" w:rsidRDefault="00432926" w:rsidP="004A3443">
            <w:r w:rsidRPr="00432926">
              <w:t>ProSe 5.1.9 [pr.5.1.9-44] Clarifications for Direct WiFi use case</w:t>
            </w:r>
          </w:p>
        </w:tc>
        <w:tc>
          <w:tcPr>
            <w:tcW w:w="2142" w:type="dxa"/>
            <w:tcBorders>
              <w:bottom w:val="single" w:sz="4" w:space="0" w:color="auto"/>
            </w:tcBorders>
            <w:shd w:val="clear" w:color="auto" w:fill="00FFFF"/>
          </w:tcPr>
          <w:p w:rsidR="00432926" w:rsidRPr="00432926" w:rsidRDefault="00432926" w:rsidP="004A3443">
            <w:r w:rsidRPr="00432926">
              <w:t xml:space="preserve">Revised to </w:t>
            </w:r>
            <w:hyperlink r:id="rId466" w:history="1">
              <w:r w:rsidRPr="00432926">
                <w:rPr>
                  <w:rFonts w:eastAsia="Calibri"/>
                  <w:u w:val="single"/>
                </w:rPr>
                <w:t>S1-124407</w:t>
              </w:r>
            </w:hyperlink>
            <w:r w:rsidRPr="007545E8">
              <w:rPr>
                <w:rFonts w:eastAsia="Calibri"/>
              </w:rPr>
              <w:t xml:space="preserve"> and </w:t>
            </w:r>
            <w:r w:rsidRPr="00432926">
              <w:t>S1-124408</w:t>
            </w:r>
          </w:p>
        </w:tc>
        <w:tc>
          <w:tcPr>
            <w:tcW w:w="4137" w:type="dxa"/>
            <w:gridSpan w:val="2"/>
            <w:tcBorders>
              <w:bottom w:val="single" w:sz="4" w:space="0" w:color="auto"/>
            </w:tcBorders>
            <w:shd w:val="clear" w:color="auto" w:fill="00FFFF"/>
          </w:tcPr>
          <w:p w:rsidR="00432926" w:rsidRPr="00432926" w:rsidRDefault="00432926" w:rsidP="004A3443">
            <w:r w:rsidRPr="00432926">
              <w:t xml:space="preserve">Revision of </w:t>
            </w:r>
            <w:hyperlink r:id="rId467" w:history="1">
              <w:r w:rsidRPr="00432926">
                <w:rPr>
                  <w:u w:val="single"/>
                </w:rPr>
                <w:t>S1-124142</w:t>
              </w:r>
            </w:hyperlink>
            <w:r w:rsidRPr="00432926">
              <w:t>.</w:t>
            </w:r>
          </w:p>
          <w:p w:rsidR="00432926" w:rsidRPr="00432926" w:rsidRDefault="00432926" w:rsidP="004A3443">
            <w:r w:rsidRPr="00432926">
              <w:t xml:space="preserve">Proposed requirement change </w:t>
            </w:r>
            <w:r w:rsidR="00D23940">
              <w:t xml:space="preserve">in 5.1.9.5 </w:t>
            </w:r>
            <w:r w:rsidRPr="00432926">
              <w:t xml:space="preserve">merged into </w:t>
            </w:r>
            <w:hyperlink r:id="rId468" w:history="1">
              <w:r w:rsidRPr="00432926">
                <w:rPr>
                  <w:color w:val="0000FF"/>
                  <w:u w:val="single"/>
                </w:rPr>
                <w:t>S1-124407</w:t>
              </w:r>
            </w:hyperlink>
          </w:p>
        </w:tc>
      </w:tr>
      <w:tr w:rsidR="00432926" w:rsidRPr="00432926" w:rsidTr="000076C6">
        <w:trPr>
          <w:trHeight w:val="141"/>
        </w:trPr>
        <w:tc>
          <w:tcPr>
            <w:tcW w:w="605" w:type="dxa"/>
            <w:tcBorders>
              <w:bottom w:val="single" w:sz="4" w:space="0" w:color="auto"/>
            </w:tcBorders>
            <w:shd w:val="clear" w:color="auto" w:fill="00FF00"/>
          </w:tcPr>
          <w:p w:rsidR="00432926" w:rsidRPr="000076C6" w:rsidRDefault="00432926" w:rsidP="004A3443">
            <w:r w:rsidRPr="000076C6">
              <w:t>Cont</w:t>
            </w:r>
          </w:p>
        </w:tc>
        <w:tc>
          <w:tcPr>
            <w:tcW w:w="1205" w:type="dxa"/>
            <w:tcBorders>
              <w:bottom w:val="single" w:sz="4" w:space="0" w:color="auto"/>
            </w:tcBorders>
            <w:shd w:val="clear" w:color="auto" w:fill="00FF00"/>
          </w:tcPr>
          <w:p w:rsidR="00432926" w:rsidRPr="000076C6" w:rsidRDefault="005D7427" w:rsidP="004A3443">
            <w:pPr>
              <w:rPr>
                <w:rFonts w:eastAsia="Calibri" w:cs="Times New Roman"/>
              </w:rPr>
            </w:pPr>
            <w:hyperlink r:id="rId469" w:history="1">
              <w:r w:rsidR="00432926" w:rsidRPr="000076C6">
                <w:rPr>
                  <w:rFonts w:eastAsia="Calibri"/>
                  <w:u w:val="single"/>
                </w:rPr>
                <w:t>S1-124408</w:t>
              </w:r>
            </w:hyperlink>
          </w:p>
        </w:tc>
        <w:tc>
          <w:tcPr>
            <w:tcW w:w="2545" w:type="dxa"/>
            <w:tcBorders>
              <w:bottom w:val="single" w:sz="4" w:space="0" w:color="auto"/>
            </w:tcBorders>
            <w:shd w:val="clear" w:color="auto" w:fill="00FF00"/>
          </w:tcPr>
          <w:p w:rsidR="00432926" w:rsidRPr="000076C6" w:rsidRDefault="00432926" w:rsidP="004A3443">
            <w:r w:rsidRPr="000076C6">
              <w:t>Huawei</w:t>
            </w:r>
          </w:p>
        </w:tc>
        <w:tc>
          <w:tcPr>
            <w:tcW w:w="4216" w:type="dxa"/>
            <w:tcBorders>
              <w:bottom w:val="single" w:sz="4" w:space="0" w:color="auto"/>
            </w:tcBorders>
            <w:shd w:val="clear" w:color="auto" w:fill="00FF00"/>
          </w:tcPr>
          <w:p w:rsidR="00432926" w:rsidRPr="000076C6" w:rsidRDefault="00432926" w:rsidP="004A3443">
            <w:r w:rsidRPr="000076C6">
              <w:t>ProSe 5.1.9 [pr.5.1.9-44] Clarifications for Direct WiFi use case</w:t>
            </w:r>
          </w:p>
        </w:tc>
        <w:tc>
          <w:tcPr>
            <w:tcW w:w="2142" w:type="dxa"/>
            <w:tcBorders>
              <w:bottom w:val="single" w:sz="4" w:space="0" w:color="auto"/>
            </w:tcBorders>
            <w:shd w:val="clear" w:color="auto" w:fill="00FF00"/>
          </w:tcPr>
          <w:p w:rsidR="00432926" w:rsidRPr="000076C6" w:rsidRDefault="000076C6" w:rsidP="004A3443">
            <w:r w:rsidRPr="000076C6">
              <w:t>Agreed</w:t>
            </w:r>
          </w:p>
        </w:tc>
        <w:tc>
          <w:tcPr>
            <w:tcW w:w="4137" w:type="dxa"/>
            <w:gridSpan w:val="2"/>
            <w:tcBorders>
              <w:bottom w:val="single" w:sz="4" w:space="0" w:color="auto"/>
            </w:tcBorders>
            <w:shd w:val="clear" w:color="auto" w:fill="00FF00"/>
          </w:tcPr>
          <w:p w:rsidR="00432926" w:rsidRPr="000076C6" w:rsidRDefault="00432926" w:rsidP="004A3443">
            <w:r w:rsidRPr="000076C6">
              <w:rPr>
                <w:i/>
              </w:rPr>
              <w:t xml:space="preserve">Revision of </w:t>
            </w:r>
            <w:hyperlink r:id="rId470" w:history="1">
              <w:r w:rsidRPr="000076C6">
                <w:rPr>
                  <w:i/>
                  <w:u w:val="single"/>
                </w:rPr>
                <w:t>S1-124142</w:t>
              </w:r>
            </w:hyperlink>
            <w:r w:rsidRPr="000076C6">
              <w:rPr>
                <w:i/>
              </w:rPr>
              <w:t>.</w:t>
            </w:r>
          </w:p>
          <w:p w:rsidR="00432926" w:rsidRPr="000076C6" w:rsidRDefault="00432926" w:rsidP="004A3443">
            <w:r w:rsidRPr="000076C6">
              <w:t>Revision of S1-124314.</w:t>
            </w:r>
          </w:p>
          <w:p w:rsidR="00432926" w:rsidRDefault="00432926" w:rsidP="004A3443">
            <w:r w:rsidRPr="000076C6">
              <w:t>To update the use case</w:t>
            </w:r>
          </w:p>
          <w:p w:rsidR="000076C6" w:rsidRPr="000076C6" w:rsidRDefault="000076C6" w:rsidP="004A3443">
            <w:r w:rsidRPr="003E036A">
              <w:t>Agreed to be added to the TR</w:t>
            </w:r>
          </w:p>
        </w:tc>
      </w:tr>
      <w:tr w:rsidR="00432926" w:rsidRPr="00432926" w:rsidTr="00E77486">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471" w:history="1">
              <w:r w:rsidR="00432926" w:rsidRPr="00432926">
                <w:rPr>
                  <w:rFonts w:eastAsia="Calibri"/>
                  <w:u w:val="single"/>
                </w:rPr>
                <w:t>S1-124100</w:t>
              </w:r>
            </w:hyperlink>
          </w:p>
        </w:tc>
        <w:tc>
          <w:tcPr>
            <w:tcW w:w="2545" w:type="dxa"/>
            <w:tcBorders>
              <w:bottom w:val="single" w:sz="4" w:space="0" w:color="auto"/>
            </w:tcBorders>
            <w:shd w:val="clear" w:color="auto" w:fill="00FFFF"/>
          </w:tcPr>
          <w:p w:rsidR="00432926" w:rsidRPr="00432926" w:rsidRDefault="00432926" w:rsidP="004A3443">
            <w:r w:rsidRPr="00432926">
              <w:t>Intel</w:t>
            </w:r>
          </w:p>
        </w:tc>
        <w:tc>
          <w:tcPr>
            <w:tcW w:w="4216" w:type="dxa"/>
            <w:tcBorders>
              <w:bottom w:val="single" w:sz="4" w:space="0" w:color="auto"/>
            </w:tcBorders>
            <w:shd w:val="clear" w:color="auto" w:fill="00FFFF"/>
          </w:tcPr>
          <w:p w:rsidR="00432926" w:rsidRPr="00432926" w:rsidRDefault="00432926" w:rsidP="004A3443">
            <w:r w:rsidRPr="00432926">
              <w:t>Updates to the “Service Management and Continuity for ProSe Communication via WLAN” use case</w:t>
            </w:r>
          </w:p>
        </w:tc>
        <w:tc>
          <w:tcPr>
            <w:tcW w:w="2142" w:type="dxa"/>
            <w:tcBorders>
              <w:bottom w:val="single" w:sz="4" w:space="0" w:color="auto"/>
            </w:tcBorders>
            <w:shd w:val="clear" w:color="auto" w:fill="00FFFF"/>
          </w:tcPr>
          <w:p w:rsidR="00432926" w:rsidRPr="00432926" w:rsidRDefault="00432926" w:rsidP="004A3443">
            <w:r w:rsidRPr="00432926">
              <w:t xml:space="preserve">Revised to </w:t>
            </w:r>
            <w:hyperlink r:id="rId472" w:history="1">
              <w:r w:rsidRPr="00432926">
                <w:rPr>
                  <w:rFonts w:eastAsia="Calibri"/>
                  <w:u w:val="single"/>
                </w:rPr>
                <w:t>S1-124409</w:t>
              </w:r>
            </w:hyperlink>
            <w:r w:rsidRPr="00432926">
              <w:rPr>
                <w:rFonts w:eastAsia="Calibri" w:cs="Times New Roman"/>
              </w:rPr>
              <w:t xml:space="preserve"> and </w:t>
            </w:r>
            <w:r w:rsidRPr="00432926">
              <w:t>S1-124410</w:t>
            </w:r>
          </w:p>
        </w:tc>
        <w:tc>
          <w:tcPr>
            <w:tcW w:w="4137" w:type="dxa"/>
            <w:gridSpan w:val="2"/>
            <w:tcBorders>
              <w:bottom w:val="single" w:sz="4" w:space="0" w:color="auto"/>
            </w:tcBorders>
            <w:shd w:val="clear" w:color="auto" w:fill="00FFFF"/>
          </w:tcPr>
          <w:p w:rsidR="00432926" w:rsidRPr="00432926" w:rsidRDefault="00432926" w:rsidP="004A3443">
            <w:r w:rsidRPr="00432926">
              <w:t xml:space="preserve">Overlap with </w:t>
            </w:r>
            <w:hyperlink r:id="rId473" w:history="1">
              <w:r w:rsidRPr="00432926">
                <w:rPr>
                  <w:rFonts w:eastAsia="Calibri"/>
                  <w:u w:val="single"/>
                </w:rPr>
                <w:t>S1-124143</w:t>
              </w:r>
            </w:hyperlink>
          </w:p>
        </w:tc>
      </w:tr>
      <w:tr w:rsidR="00432926" w:rsidRPr="00432926" w:rsidTr="003E036A">
        <w:trPr>
          <w:trHeight w:val="141"/>
        </w:trPr>
        <w:tc>
          <w:tcPr>
            <w:tcW w:w="605" w:type="dxa"/>
            <w:tcBorders>
              <w:bottom w:val="single" w:sz="4" w:space="0" w:color="auto"/>
            </w:tcBorders>
            <w:shd w:val="clear" w:color="auto" w:fill="00FF00"/>
          </w:tcPr>
          <w:p w:rsidR="00432926" w:rsidRPr="00E77486" w:rsidRDefault="00432926" w:rsidP="004A3443">
            <w:r w:rsidRPr="00E77486">
              <w:t>Cont</w:t>
            </w:r>
          </w:p>
        </w:tc>
        <w:tc>
          <w:tcPr>
            <w:tcW w:w="1205" w:type="dxa"/>
            <w:tcBorders>
              <w:bottom w:val="single" w:sz="4" w:space="0" w:color="auto"/>
            </w:tcBorders>
            <w:shd w:val="clear" w:color="auto" w:fill="00FF00"/>
          </w:tcPr>
          <w:p w:rsidR="00432926" w:rsidRPr="00E77486" w:rsidRDefault="005D7427" w:rsidP="004A3443">
            <w:pPr>
              <w:rPr>
                <w:rFonts w:eastAsia="Calibri" w:cs="Times New Roman"/>
              </w:rPr>
            </w:pPr>
            <w:hyperlink r:id="rId474" w:history="1">
              <w:r w:rsidR="00432926" w:rsidRPr="00E77486">
                <w:rPr>
                  <w:rFonts w:eastAsia="Calibri"/>
                  <w:u w:val="single"/>
                </w:rPr>
                <w:t>S1-124410</w:t>
              </w:r>
            </w:hyperlink>
          </w:p>
        </w:tc>
        <w:tc>
          <w:tcPr>
            <w:tcW w:w="2545" w:type="dxa"/>
            <w:tcBorders>
              <w:bottom w:val="single" w:sz="4" w:space="0" w:color="auto"/>
            </w:tcBorders>
            <w:shd w:val="clear" w:color="auto" w:fill="00FF00"/>
          </w:tcPr>
          <w:p w:rsidR="00432926" w:rsidRPr="00E77486" w:rsidRDefault="00432926" w:rsidP="004A3443">
            <w:r w:rsidRPr="00E77486">
              <w:t>Intel</w:t>
            </w:r>
          </w:p>
        </w:tc>
        <w:tc>
          <w:tcPr>
            <w:tcW w:w="4216" w:type="dxa"/>
            <w:tcBorders>
              <w:bottom w:val="single" w:sz="4" w:space="0" w:color="auto"/>
            </w:tcBorders>
            <w:shd w:val="clear" w:color="auto" w:fill="00FF00"/>
          </w:tcPr>
          <w:p w:rsidR="00432926" w:rsidRPr="00E77486" w:rsidRDefault="00432926" w:rsidP="004A3443">
            <w:r w:rsidRPr="00E77486">
              <w:t>Updates to the “Service Management and Continuity for ProSe Communication via WLAN” use case</w:t>
            </w:r>
          </w:p>
        </w:tc>
        <w:tc>
          <w:tcPr>
            <w:tcW w:w="2142" w:type="dxa"/>
            <w:tcBorders>
              <w:bottom w:val="single" w:sz="4" w:space="0" w:color="auto"/>
            </w:tcBorders>
            <w:shd w:val="clear" w:color="auto" w:fill="00FF00"/>
          </w:tcPr>
          <w:p w:rsidR="00432926" w:rsidRPr="00E77486" w:rsidRDefault="00E77486" w:rsidP="004A3443">
            <w:r w:rsidRPr="00E77486">
              <w:t>Agreed</w:t>
            </w:r>
          </w:p>
        </w:tc>
        <w:tc>
          <w:tcPr>
            <w:tcW w:w="4137" w:type="dxa"/>
            <w:gridSpan w:val="2"/>
            <w:tcBorders>
              <w:bottom w:val="single" w:sz="4" w:space="0" w:color="auto"/>
            </w:tcBorders>
            <w:shd w:val="clear" w:color="auto" w:fill="00FF00"/>
          </w:tcPr>
          <w:p w:rsidR="00432926" w:rsidRPr="00E77486" w:rsidRDefault="00432926" w:rsidP="004A3443">
            <w:r w:rsidRPr="00E77486">
              <w:rPr>
                <w:i/>
              </w:rPr>
              <w:t xml:space="preserve">Overlap with </w:t>
            </w:r>
            <w:hyperlink r:id="rId475" w:history="1">
              <w:r w:rsidRPr="00E77486">
                <w:rPr>
                  <w:rFonts w:eastAsia="Calibri"/>
                  <w:i/>
                  <w:u w:val="single"/>
                </w:rPr>
                <w:t>S1-124143</w:t>
              </w:r>
            </w:hyperlink>
          </w:p>
          <w:p w:rsidR="00432926" w:rsidRPr="00E77486" w:rsidRDefault="00432926" w:rsidP="004A3443">
            <w:r w:rsidRPr="00E77486">
              <w:t>Revision of S1-124100.</w:t>
            </w:r>
          </w:p>
          <w:p w:rsidR="00432926" w:rsidRDefault="00432926" w:rsidP="004A3443">
            <w:r w:rsidRPr="00E77486">
              <w:t>For revising new requirements</w:t>
            </w:r>
          </w:p>
          <w:p w:rsidR="003E036A" w:rsidRPr="00E77486" w:rsidRDefault="003E036A" w:rsidP="004A3443">
            <w:r w:rsidRPr="003E036A">
              <w:t>Agreed to be added to the TR</w:t>
            </w:r>
          </w:p>
        </w:tc>
      </w:tr>
      <w:tr w:rsidR="00432926" w:rsidRPr="00432926" w:rsidTr="003E036A">
        <w:trPr>
          <w:trHeight w:val="141"/>
        </w:trPr>
        <w:tc>
          <w:tcPr>
            <w:tcW w:w="605" w:type="dxa"/>
            <w:tcBorders>
              <w:bottom w:val="single" w:sz="4" w:space="0" w:color="auto"/>
            </w:tcBorders>
            <w:shd w:val="clear" w:color="auto" w:fill="00FF00"/>
          </w:tcPr>
          <w:p w:rsidR="00432926" w:rsidRPr="003E036A" w:rsidRDefault="00432926" w:rsidP="004A3443">
            <w:r w:rsidRPr="003E036A">
              <w:t>Cont</w:t>
            </w:r>
          </w:p>
        </w:tc>
        <w:tc>
          <w:tcPr>
            <w:tcW w:w="1205" w:type="dxa"/>
            <w:tcBorders>
              <w:bottom w:val="single" w:sz="4" w:space="0" w:color="auto"/>
            </w:tcBorders>
            <w:shd w:val="clear" w:color="auto" w:fill="00FF00"/>
          </w:tcPr>
          <w:p w:rsidR="00432926" w:rsidRPr="003E036A" w:rsidRDefault="005D7427" w:rsidP="004A3443">
            <w:pPr>
              <w:rPr>
                <w:rFonts w:eastAsia="Calibri" w:cs="Times New Roman"/>
              </w:rPr>
            </w:pPr>
            <w:hyperlink r:id="rId476" w:history="1">
              <w:r w:rsidR="00432926" w:rsidRPr="003E036A">
                <w:rPr>
                  <w:rFonts w:eastAsia="Calibri"/>
                  <w:u w:val="single"/>
                </w:rPr>
                <w:t>S1-124409</w:t>
              </w:r>
            </w:hyperlink>
          </w:p>
        </w:tc>
        <w:tc>
          <w:tcPr>
            <w:tcW w:w="2545" w:type="dxa"/>
            <w:tcBorders>
              <w:bottom w:val="single" w:sz="4" w:space="0" w:color="auto"/>
            </w:tcBorders>
            <w:shd w:val="clear" w:color="auto" w:fill="00FF00"/>
          </w:tcPr>
          <w:p w:rsidR="00432926" w:rsidRPr="003E036A" w:rsidRDefault="00432926" w:rsidP="004A3443">
            <w:r w:rsidRPr="003E036A">
              <w:t>Intel</w:t>
            </w:r>
          </w:p>
        </w:tc>
        <w:tc>
          <w:tcPr>
            <w:tcW w:w="4216" w:type="dxa"/>
            <w:tcBorders>
              <w:bottom w:val="single" w:sz="4" w:space="0" w:color="auto"/>
            </w:tcBorders>
            <w:shd w:val="clear" w:color="auto" w:fill="00FF00"/>
          </w:tcPr>
          <w:p w:rsidR="00432926" w:rsidRPr="003E036A" w:rsidRDefault="00432926" w:rsidP="004A3443">
            <w:r w:rsidRPr="003E036A">
              <w:t>Updates to the “Service Management and Continuity for ProSe Communication via WLAN” use case</w:t>
            </w:r>
          </w:p>
        </w:tc>
        <w:tc>
          <w:tcPr>
            <w:tcW w:w="2142" w:type="dxa"/>
            <w:tcBorders>
              <w:bottom w:val="single" w:sz="4" w:space="0" w:color="auto"/>
            </w:tcBorders>
            <w:shd w:val="clear" w:color="auto" w:fill="00FF00"/>
          </w:tcPr>
          <w:p w:rsidR="00432926" w:rsidRPr="003E036A" w:rsidRDefault="003E036A" w:rsidP="004A3443">
            <w:r w:rsidRPr="003E036A">
              <w:t>Agreed</w:t>
            </w:r>
          </w:p>
        </w:tc>
        <w:tc>
          <w:tcPr>
            <w:tcW w:w="4137" w:type="dxa"/>
            <w:gridSpan w:val="2"/>
            <w:tcBorders>
              <w:bottom w:val="single" w:sz="4" w:space="0" w:color="auto"/>
            </w:tcBorders>
            <w:shd w:val="clear" w:color="auto" w:fill="00FF00"/>
          </w:tcPr>
          <w:p w:rsidR="00432926" w:rsidRPr="003E036A" w:rsidRDefault="00432926" w:rsidP="004A3443">
            <w:r w:rsidRPr="003E036A">
              <w:rPr>
                <w:i/>
              </w:rPr>
              <w:t xml:space="preserve">Overlap with </w:t>
            </w:r>
            <w:hyperlink r:id="rId477" w:history="1">
              <w:r w:rsidRPr="003E036A">
                <w:rPr>
                  <w:rFonts w:eastAsia="Calibri"/>
                  <w:i/>
                  <w:u w:val="single"/>
                </w:rPr>
                <w:t>S1-124143</w:t>
              </w:r>
            </w:hyperlink>
          </w:p>
          <w:p w:rsidR="00432926" w:rsidRPr="003E036A" w:rsidRDefault="00432926" w:rsidP="004A3443">
            <w:r w:rsidRPr="003E036A">
              <w:t>Revision of S1-124100.</w:t>
            </w:r>
          </w:p>
          <w:p w:rsidR="00432926" w:rsidRDefault="00432926" w:rsidP="004A3443">
            <w:r w:rsidRPr="003E036A">
              <w:t>For first 2 paragraphs in section 5.1.10.5</w:t>
            </w:r>
          </w:p>
          <w:p w:rsidR="003E036A" w:rsidRPr="003E036A" w:rsidRDefault="003E036A" w:rsidP="004A3443">
            <w:r w:rsidRPr="003E036A">
              <w:t>Agreed to be added to the TR</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478" w:history="1">
              <w:r w:rsidR="00432926" w:rsidRPr="00432926">
                <w:rPr>
                  <w:rFonts w:eastAsia="Calibri"/>
                  <w:color w:val="0000FF"/>
                  <w:u w:val="single"/>
                </w:rPr>
                <w:t>S1-124143</w:t>
              </w:r>
            </w:hyperlink>
          </w:p>
        </w:tc>
        <w:tc>
          <w:tcPr>
            <w:tcW w:w="2545" w:type="dxa"/>
            <w:tcBorders>
              <w:bottom w:val="single" w:sz="4" w:space="0" w:color="auto"/>
            </w:tcBorders>
            <w:shd w:val="clear" w:color="auto" w:fill="00FFFF"/>
          </w:tcPr>
          <w:p w:rsidR="00432926" w:rsidRPr="00432926" w:rsidRDefault="00432926" w:rsidP="004A3443">
            <w:r w:rsidRPr="00432926">
              <w:t>Huawei, Renesas Mobile Europe Ltd</w:t>
            </w:r>
          </w:p>
        </w:tc>
        <w:tc>
          <w:tcPr>
            <w:tcW w:w="4216" w:type="dxa"/>
            <w:tcBorders>
              <w:bottom w:val="single" w:sz="4" w:space="0" w:color="auto"/>
            </w:tcBorders>
            <w:shd w:val="clear" w:color="auto" w:fill="00FFFF"/>
          </w:tcPr>
          <w:p w:rsidR="00432926" w:rsidRPr="00432926" w:rsidRDefault="00432926" w:rsidP="004A3443">
            <w:r w:rsidRPr="00432926">
              <w:t>ProSe 5.1.10 [pr.5.1.10-46 and 47] No network visibility of WLAN status</w:t>
            </w:r>
          </w:p>
        </w:tc>
        <w:tc>
          <w:tcPr>
            <w:tcW w:w="2142" w:type="dxa"/>
            <w:tcBorders>
              <w:bottom w:val="single" w:sz="4" w:space="0" w:color="auto"/>
            </w:tcBorders>
            <w:shd w:val="clear" w:color="auto" w:fill="00FFFF"/>
          </w:tcPr>
          <w:p w:rsidR="00432926" w:rsidRPr="00432926" w:rsidRDefault="00432926" w:rsidP="004A3443">
            <w:r w:rsidRPr="00432926">
              <w:t xml:space="preserve">Revised to </w:t>
            </w:r>
            <w:hyperlink r:id="rId479" w:history="1">
              <w:r w:rsidRPr="00432926">
                <w:rPr>
                  <w:color w:val="0000FF"/>
                  <w:u w:val="single"/>
                </w:rPr>
                <w:t>S1-124315</w:t>
              </w:r>
            </w:hyperlink>
          </w:p>
        </w:tc>
        <w:tc>
          <w:tcPr>
            <w:tcW w:w="4137" w:type="dxa"/>
            <w:gridSpan w:val="2"/>
            <w:tcBorders>
              <w:bottom w:val="single" w:sz="4" w:space="0" w:color="auto"/>
            </w:tcBorders>
            <w:shd w:val="clear" w:color="auto" w:fill="00FFFF"/>
          </w:tcPr>
          <w:p w:rsidR="00432926" w:rsidRPr="00432926" w:rsidRDefault="00432926" w:rsidP="004A3443">
            <w:r w:rsidRPr="00432926">
              <w:t xml:space="preserve">Overlap with </w:t>
            </w:r>
            <w:hyperlink r:id="rId480" w:history="1">
              <w:r w:rsidRPr="00432926">
                <w:rPr>
                  <w:rFonts w:eastAsia="Calibri"/>
                  <w:color w:val="0000FF"/>
                  <w:u w:val="single"/>
                </w:rPr>
                <w:t>S1-124100</w:t>
              </w:r>
            </w:hyperlink>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481" w:history="1">
              <w:r w:rsidR="00432926" w:rsidRPr="00432926">
                <w:rPr>
                  <w:rFonts w:eastAsia="Calibri"/>
                  <w:u w:val="single"/>
                </w:rPr>
                <w:t>S1-124315</w:t>
              </w:r>
            </w:hyperlink>
          </w:p>
        </w:tc>
        <w:tc>
          <w:tcPr>
            <w:tcW w:w="2545" w:type="dxa"/>
            <w:tcBorders>
              <w:bottom w:val="single" w:sz="4" w:space="0" w:color="auto"/>
            </w:tcBorders>
            <w:shd w:val="clear" w:color="auto" w:fill="00FFFF"/>
          </w:tcPr>
          <w:p w:rsidR="00432926" w:rsidRPr="00432926" w:rsidRDefault="00432926" w:rsidP="004A3443">
            <w:r w:rsidRPr="00432926">
              <w:t>Huawei, Renesas Mobile Europe Ltd</w:t>
            </w:r>
          </w:p>
        </w:tc>
        <w:tc>
          <w:tcPr>
            <w:tcW w:w="4216" w:type="dxa"/>
            <w:tcBorders>
              <w:bottom w:val="single" w:sz="4" w:space="0" w:color="auto"/>
            </w:tcBorders>
            <w:shd w:val="clear" w:color="auto" w:fill="00FFFF"/>
          </w:tcPr>
          <w:p w:rsidR="00432926" w:rsidRPr="00432926" w:rsidRDefault="00432926" w:rsidP="004A3443">
            <w:r w:rsidRPr="00432926">
              <w:t>ProSe 5.1.10 [pr.5.1.10-46 and 47] No network visibility of WLAN status</w:t>
            </w:r>
          </w:p>
        </w:tc>
        <w:tc>
          <w:tcPr>
            <w:tcW w:w="2142" w:type="dxa"/>
            <w:tcBorders>
              <w:bottom w:val="single" w:sz="4" w:space="0" w:color="auto"/>
            </w:tcBorders>
            <w:shd w:val="clear" w:color="auto" w:fill="00FFFF"/>
          </w:tcPr>
          <w:p w:rsidR="00432926" w:rsidRPr="00432926" w:rsidRDefault="00432926" w:rsidP="004A3443">
            <w:r w:rsidRPr="00432926">
              <w:t>Noted</w:t>
            </w:r>
          </w:p>
        </w:tc>
        <w:tc>
          <w:tcPr>
            <w:tcW w:w="4137" w:type="dxa"/>
            <w:gridSpan w:val="2"/>
            <w:tcBorders>
              <w:bottom w:val="single" w:sz="4" w:space="0" w:color="auto"/>
            </w:tcBorders>
            <w:shd w:val="clear" w:color="auto" w:fill="00FFFF"/>
          </w:tcPr>
          <w:p w:rsidR="00432926" w:rsidRPr="00432926" w:rsidRDefault="00432926" w:rsidP="004A3443">
            <w:r w:rsidRPr="00432926">
              <w:rPr>
                <w:i/>
              </w:rPr>
              <w:t xml:space="preserve">Overlap with </w:t>
            </w:r>
            <w:hyperlink r:id="rId482" w:history="1">
              <w:r w:rsidRPr="00432926">
                <w:rPr>
                  <w:rFonts w:eastAsia="Calibri"/>
                  <w:i/>
                  <w:u w:val="single"/>
                </w:rPr>
                <w:t>S1-124100</w:t>
              </w:r>
            </w:hyperlink>
          </w:p>
          <w:p w:rsidR="00432926" w:rsidRPr="00432926" w:rsidRDefault="00432926" w:rsidP="004A3443">
            <w:r w:rsidRPr="00432926">
              <w:t xml:space="preserve">Revision of </w:t>
            </w:r>
            <w:hyperlink r:id="rId483" w:history="1">
              <w:r w:rsidRPr="00432926">
                <w:rPr>
                  <w:u w:val="single"/>
                </w:rPr>
                <w:t>S1-124143</w:t>
              </w:r>
            </w:hyperlink>
            <w:r w:rsidRPr="00432926">
              <w:t>.</w:t>
            </w:r>
          </w:p>
        </w:tc>
      </w:tr>
      <w:tr w:rsidR="00432926" w:rsidRPr="00432926" w:rsidTr="00E04293">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484" w:history="1">
              <w:r w:rsidR="00432926" w:rsidRPr="00432926">
                <w:rPr>
                  <w:rFonts w:eastAsia="Calibri"/>
                  <w:u w:val="single"/>
                </w:rPr>
                <w:t>S1-124018</w:t>
              </w:r>
            </w:hyperlink>
          </w:p>
        </w:tc>
        <w:tc>
          <w:tcPr>
            <w:tcW w:w="2545" w:type="dxa"/>
            <w:tcBorders>
              <w:bottom w:val="single" w:sz="4" w:space="0" w:color="auto"/>
            </w:tcBorders>
            <w:shd w:val="clear" w:color="auto" w:fill="00FFFF"/>
          </w:tcPr>
          <w:p w:rsidR="00432926" w:rsidRPr="00432926" w:rsidRDefault="00432926" w:rsidP="004A3443">
            <w:r w:rsidRPr="00432926">
              <w:t>III, ETRI</w:t>
            </w:r>
          </w:p>
        </w:tc>
        <w:tc>
          <w:tcPr>
            <w:tcW w:w="4216" w:type="dxa"/>
            <w:tcBorders>
              <w:bottom w:val="single" w:sz="4" w:space="0" w:color="auto"/>
            </w:tcBorders>
            <w:shd w:val="clear" w:color="auto" w:fill="00FFFF"/>
          </w:tcPr>
          <w:p w:rsidR="00432926" w:rsidRPr="00432926" w:rsidRDefault="00432926" w:rsidP="004A3443">
            <w:r w:rsidRPr="00432926">
              <w:t>FS_ProSe: Concurrent E-UTRAN Infrastructure and WLAN Proximity Communication</w:t>
            </w:r>
          </w:p>
        </w:tc>
        <w:tc>
          <w:tcPr>
            <w:tcW w:w="2142" w:type="dxa"/>
            <w:tcBorders>
              <w:bottom w:val="single" w:sz="4" w:space="0" w:color="auto"/>
            </w:tcBorders>
            <w:shd w:val="clear" w:color="auto" w:fill="00FFFF"/>
          </w:tcPr>
          <w:p w:rsidR="00432926" w:rsidRPr="00432926" w:rsidRDefault="00432926" w:rsidP="004A3443">
            <w:r w:rsidRPr="00432926">
              <w:t>Revised to S1-124412</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E04293">
        <w:trPr>
          <w:trHeight w:val="141"/>
        </w:trPr>
        <w:tc>
          <w:tcPr>
            <w:tcW w:w="605" w:type="dxa"/>
            <w:tcBorders>
              <w:bottom w:val="single" w:sz="4" w:space="0" w:color="auto"/>
            </w:tcBorders>
            <w:shd w:val="clear" w:color="auto" w:fill="00FF00"/>
          </w:tcPr>
          <w:p w:rsidR="00432926" w:rsidRPr="00E04293" w:rsidRDefault="00432926" w:rsidP="004A3443">
            <w:r w:rsidRPr="00E04293">
              <w:t>Cont</w:t>
            </w:r>
          </w:p>
        </w:tc>
        <w:tc>
          <w:tcPr>
            <w:tcW w:w="1205" w:type="dxa"/>
            <w:tcBorders>
              <w:bottom w:val="single" w:sz="4" w:space="0" w:color="auto"/>
            </w:tcBorders>
            <w:shd w:val="clear" w:color="auto" w:fill="00FF00"/>
          </w:tcPr>
          <w:p w:rsidR="00432926" w:rsidRPr="00E04293" w:rsidRDefault="005D7427" w:rsidP="004A3443">
            <w:pPr>
              <w:rPr>
                <w:rFonts w:eastAsia="Calibri" w:cs="Times New Roman"/>
              </w:rPr>
            </w:pPr>
            <w:hyperlink r:id="rId485" w:history="1">
              <w:r w:rsidR="00432926" w:rsidRPr="00E04293">
                <w:rPr>
                  <w:rFonts w:eastAsia="Calibri"/>
                  <w:u w:val="single"/>
                </w:rPr>
                <w:t>S1-124412</w:t>
              </w:r>
            </w:hyperlink>
          </w:p>
        </w:tc>
        <w:tc>
          <w:tcPr>
            <w:tcW w:w="2545" w:type="dxa"/>
            <w:tcBorders>
              <w:bottom w:val="single" w:sz="4" w:space="0" w:color="auto"/>
            </w:tcBorders>
            <w:shd w:val="clear" w:color="auto" w:fill="00FF00"/>
          </w:tcPr>
          <w:p w:rsidR="00432926" w:rsidRPr="00E04293" w:rsidRDefault="00432926" w:rsidP="004A3443">
            <w:r w:rsidRPr="00E04293">
              <w:t>III, ETRI</w:t>
            </w:r>
          </w:p>
        </w:tc>
        <w:tc>
          <w:tcPr>
            <w:tcW w:w="4216" w:type="dxa"/>
            <w:tcBorders>
              <w:bottom w:val="single" w:sz="4" w:space="0" w:color="auto"/>
            </w:tcBorders>
            <w:shd w:val="clear" w:color="auto" w:fill="00FF00"/>
          </w:tcPr>
          <w:p w:rsidR="00432926" w:rsidRPr="00E04293" w:rsidRDefault="00432926" w:rsidP="004A3443">
            <w:r w:rsidRPr="00E04293">
              <w:t>FS_ProSe: Concurrent E-UTRAN Infrastructure and WLAN Proximity Communication</w:t>
            </w:r>
          </w:p>
        </w:tc>
        <w:tc>
          <w:tcPr>
            <w:tcW w:w="2142" w:type="dxa"/>
            <w:tcBorders>
              <w:bottom w:val="single" w:sz="4" w:space="0" w:color="auto"/>
            </w:tcBorders>
            <w:shd w:val="clear" w:color="auto" w:fill="00FF00"/>
          </w:tcPr>
          <w:p w:rsidR="00432926" w:rsidRPr="00E04293" w:rsidRDefault="00E04293" w:rsidP="004A3443">
            <w:r w:rsidRPr="00E04293">
              <w:t>Agreed</w:t>
            </w:r>
          </w:p>
        </w:tc>
        <w:tc>
          <w:tcPr>
            <w:tcW w:w="4137" w:type="dxa"/>
            <w:gridSpan w:val="2"/>
            <w:tcBorders>
              <w:bottom w:val="single" w:sz="4" w:space="0" w:color="auto"/>
            </w:tcBorders>
            <w:shd w:val="clear" w:color="auto" w:fill="00FF00"/>
          </w:tcPr>
          <w:p w:rsidR="00432926" w:rsidRPr="00E04293" w:rsidRDefault="00432926" w:rsidP="004A3443">
            <w:r w:rsidRPr="00E04293">
              <w:t>Revision of S1-124018.</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486" w:history="1">
              <w:r w:rsidR="00432926" w:rsidRPr="00432926">
                <w:rPr>
                  <w:rFonts w:eastAsia="Calibri"/>
                  <w:u w:val="single"/>
                </w:rPr>
                <w:t>S1-124131</w:t>
              </w:r>
            </w:hyperlink>
          </w:p>
        </w:tc>
        <w:tc>
          <w:tcPr>
            <w:tcW w:w="2545" w:type="dxa"/>
            <w:tcBorders>
              <w:bottom w:val="single" w:sz="4" w:space="0" w:color="auto"/>
            </w:tcBorders>
            <w:shd w:val="clear" w:color="auto" w:fill="00FFFF"/>
          </w:tcPr>
          <w:p w:rsidR="00432926" w:rsidRPr="00432926" w:rsidRDefault="00432926" w:rsidP="004A3443">
            <w:r w:rsidRPr="00432926">
              <w:t xml:space="preserve">Motorola Mobility, Intel, III, ETRI, Panasonic </w:t>
            </w:r>
          </w:p>
        </w:tc>
        <w:tc>
          <w:tcPr>
            <w:tcW w:w="4216" w:type="dxa"/>
            <w:tcBorders>
              <w:bottom w:val="single" w:sz="4" w:space="0" w:color="auto"/>
            </w:tcBorders>
            <w:shd w:val="clear" w:color="auto" w:fill="00FFFF"/>
          </w:tcPr>
          <w:p w:rsidR="00432926" w:rsidRPr="00432926" w:rsidRDefault="00432926" w:rsidP="004A3443">
            <w:r w:rsidRPr="00432926">
              <w:t xml:space="preserve">Network Offloading via WLAN ProSe Communication </w:t>
            </w:r>
          </w:p>
        </w:tc>
        <w:tc>
          <w:tcPr>
            <w:tcW w:w="2142" w:type="dxa"/>
            <w:tcBorders>
              <w:bottom w:val="single" w:sz="4" w:space="0" w:color="auto"/>
            </w:tcBorders>
            <w:shd w:val="clear" w:color="auto" w:fill="00FFFF"/>
          </w:tcPr>
          <w:p w:rsidR="00432926" w:rsidRPr="00432926" w:rsidRDefault="00432926" w:rsidP="004A3443">
            <w:r w:rsidRPr="00432926">
              <w:t>Revised to S1-124413</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00FF00"/>
          </w:tcPr>
          <w:p w:rsidR="00432926" w:rsidRPr="00432926" w:rsidRDefault="00432926" w:rsidP="004A3443">
            <w:r w:rsidRPr="00432926">
              <w:t>Cont</w:t>
            </w:r>
          </w:p>
        </w:tc>
        <w:tc>
          <w:tcPr>
            <w:tcW w:w="1205" w:type="dxa"/>
            <w:tcBorders>
              <w:bottom w:val="single" w:sz="4" w:space="0" w:color="auto"/>
            </w:tcBorders>
            <w:shd w:val="clear" w:color="auto" w:fill="00FF00"/>
          </w:tcPr>
          <w:p w:rsidR="00432926" w:rsidRPr="00432926" w:rsidRDefault="005D7427" w:rsidP="004A3443">
            <w:pPr>
              <w:rPr>
                <w:rFonts w:eastAsia="Calibri" w:cs="Times New Roman"/>
              </w:rPr>
            </w:pPr>
            <w:hyperlink r:id="rId487" w:history="1">
              <w:r w:rsidR="00432926" w:rsidRPr="00432926">
                <w:rPr>
                  <w:rFonts w:eastAsia="Calibri"/>
                  <w:u w:val="single"/>
                </w:rPr>
                <w:t>S1-124413</w:t>
              </w:r>
            </w:hyperlink>
          </w:p>
        </w:tc>
        <w:tc>
          <w:tcPr>
            <w:tcW w:w="2545" w:type="dxa"/>
            <w:tcBorders>
              <w:bottom w:val="single" w:sz="4" w:space="0" w:color="auto"/>
            </w:tcBorders>
            <w:shd w:val="clear" w:color="auto" w:fill="00FF00"/>
          </w:tcPr>
          <w:p w:rsidR="00432926" w:rsidRPr="00432926" w:rsidRDefault="00432926" w:rsidP="004A3443">
            <w:r w:rsidRPr="00432926">
              <w:t xml:space="preserve">Motorola Mobility, Intel, III, ETRI, Panasonic </w:t>
            </w:r>
          </w:p>
        </w:tc>
        <w:tc>
          <w:tcPr>
            <w:tcW w:w="4216" w:type="dxa"/>
            <w:tcBorders>
              <w:bottom w:val="single" w:sz="4" w:space="0" w:color="auto"/>
            </w:tcBorders>
            <w:shd w:val="clear" w:color="auto" w:fill="00FF00"/>
          </w:tcPr>
          <w:p w:rsidR="00432926" w:rsidRPr="00432926" w:rsidRDefault="00432926" w:rsidP="004A3443">
            <w:r w:rsidRPr="00432926">
              <w:t xml:space="preserve">Network Offloading via WLAN ProSe Communication </w:t>
            </w:r>
          </w:p>
        </w:tc>
        <w:tc>
          <w:tcPr>
            <w:tcW w:w="2142" w:type="dxa"/>
            <w:tcBorders>
              <w:bottom w:val="single" w:sz="4" w:space="0" w:color="auto"/>
            </w:tcBorders>
            <w:shd w:val="clear" w:color="auto" w:fill="00FF00"/>
          </w:tcPr>
          <w:p w:rsidR="00432926" w:rsidRPr="00432926" w:rsidRDefault="00432926" w:rsidP="004A3443">
            <w:r w:rsidRPr="00432926">
              <w:t>Agreed</w:t>
            </w:r>
          </w:p>
        </w:tc>
        <w:tc>
          <w:tcPr>
            <w:tcW w:w="4137" w:type="dxa"/>
            <w:gridSpan w:val="2"/>
            <w:tcBorders>
              <w:bottom w:val="single" w:sz="4" w:space="0" w:color="auto"/>
            </w:tcBorders>
            <w:shd w:val="clear" w:color="auto" w:fill="00FF00"/>
          </w:tcPr>
          <w:p w:rsidR="00432926" w:rsidRPr="00432926" w:rsidRDefault="00432926" w:rsidP="004A3443">
            <w:r w:rsidRPr="00432926">
              <w:t>Revision of S1-124131.</w:t>
            </w:r>
          </w:p>
          <w:p w:rsidR="00432926" w:rsidRPr="00432926" w:rsidRDefault="00432926" w:rsidP="004A3443"/>
          <w:p w:rsidR="00432926" w:rsidRPr="00432926" w:rsidRDefault="00432926" w:rsidP="004A3443">
            <w:r w:rsidRPr="00432926">
              <w:t>Agreed to be added to the TR</w:t>
            </w:r>
          </w:p>
          <w:p w:rsidR="00432926" w:rsidRPr="00432926" w:rsidRDefault="00432926" w:rsidP="004A3443">
            <w:r w:rsidRPr="00432926">
              <w:t>No presentation</w:t>
            </w:r>
          </w:p>
        </w:tc>
      </w:tr>
      <w:tr w:rsidR="00432926" w:rsidRPr="00432926" w:rsidTr="0034299B">
        <w:trPr>
          <w:trHeight w:val="141"/>
        </w:trPr>
        <w:tc>
          <w:tcPr>
            <w:tcW w:w="14850" w:type="dxa"/>
            <w:gridSpan w:val="7"/>
            <w:tcBorders>
              <w:bottom w:val="single" w:sz="4" w:space="0" w:color="auto"/>
            </w:tcBorders>
            <w:shd w:val="clear" w:color="auto" w:fill="F2F2F2"/>
          </w:tcPr>
          <w:p w:rsidR="00432926" w:rsidRPr="00432926" w:rsidRDefault="00432926" w:rsidP="008107EC">
            <w:pPr>
              <w:pStyle w:val="Heading3"/>
            </w:pPr>
            <w:bookmarkStart w:id="215" w:name="_Ref340337348"/>
            <w:bookmarkStart w:id="216" w:name="_Ref340343803"/>
            <w:bookmarkStart w:id="217" w:name="_Ref340386808"/>
            <w:bookmarkStart w:id="218" w:name="_Toc340730778"/>
            <w:r w:rsidRPr="00432926">
              <w:t>Identifiers</w:t>
            </w:r>
            <w:bookmarkEnd w:id="215"/>
            <w:bookmarkEnd w:id="216"/>
            <w:bookmarkEnd w:id="217"/>
            <w:bookmarkEnd w:id="218"/>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488" w:history="1">
              <w:r w:rsidR="00432926" w:rsidRPr="00432926">
                <w:rPr>
                  <w:rFonts w:eastAsia="Calibri"/>
                  <w:u w:val="single"/>
                </w:rPr>
                <w:t>S1-124013</w:t>
              </w:r>
            </w:hyperlink>
          </w:p>
        </w:tc>
        <w:tc>
          <w:tcPr>
            <w:tcW w:w="2545" w:type="dxa"/>
            <w:tcBorders>
              <w:bottom w:val="single" w:sz="4" w:space="0" w:color="auto"/>
            </w:tcBorders>
            <w:shd w:val="clear" w:color="auto" w:fill="00FFFF"/>
          </w:tcPr>
          <w:p w:rsidR="00432926" w:rsidRPr="00432926" w:rsidRDefault="00432926" w:rsidP="004A3443">
            <w:r w:rsidRPr="00432926">
              <w:t>Qualcomm Inc., et al</w:t>
            </w:r>
          </w:p>
        </w:tc>
        <w:tc>
          <w:tcPr>
            <w:tcW w:w="4216" w:type="dxa"/>
            <w:tcBorders>
              <w:bottom w:val="single" w:sz="4" w:space="0" w:color="auto"/>
            </w:tcBorders>
            <w:shd w:val="clear" w:color="auto" w:fill="00FFFF"/>
          </w:tcPr>
          <w:p w:rsidR="00432926" w:rsidRPr="00432926" w:rsidRDefault="00432926" w:rsidP="004A3443">
            <w:r w:rsidRPr="00432926">
              <w:t xml:space="preserve">Usefulness and Identifiers to use with ProSe Discovery </w:t>
            </w:r>
          </w:p>
        </w:tc>
        <w:tc>
          <w:tcPr>
            <w:tcW w:w="2142" w:type="dxa"/>
            <w:tcBorders>
              <w:bottom w:val="single" w:sz="4" w:space="0" w:color="auto"/>
            </w:tcBorders>
            <w:shd w:val="clear" w:color="auto" w:fill="00FFFF"/>
          </w:tcPr>
          <w:p w:rsidR="00432926" w:rsidRPr="00432926" w:rsidRDefault="00432926" w:rsidP="004A3443">
            <w:r w:rsidRPr="00432926">
              <w:t>Revised to S1-124414</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4919D5">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489" w:history="1">
              <w:r w:rsidR="00432926" w:rsidRPr="00432926">
                <w:rPr>
                  <w:rFonts w:eastAsia="Calibri"/>
                  <w:u w:val="single"/>
                </w:rPr>
                <w:t>S1-124029</w:t>
              </w:r>
            </w:hyperlink>
          </w:p>
        </w:tc>
        <w:tc>
          <w:tcPr>
            <w:tcW w:w="2545" w:type="dxa"/>
            <w:tcBorders>
              <w:bottom w:val="single" w:sz="4" w:space="0" w:color="auto"/>
            </w:tcBorders>
            <w:shd w:val="clear" w:color="auto" w:fill="00FFFF"/>
          </w:tcPr>
          <w:p w:rsidR="00432926" w:rsidRPr="00432926" w:rsidRDefault="00432926" w:rsidP="004A3443">
            <w:r w:rsidRPr="00432926">
              <w:t>Alcatel-Lucent, Alcatel-Lucent Shanghai Bell, Neustar, ETRI</w:t>
            </w:r>
          </w:p>
        </w:tc>
        <w:tc>
          <w:tcPr>
            <w:tcW w:w="4216" w:type="dxa"/>
            <w:tcBorders>
              <w:bottom w:val="single" w:sz="4" w:space="0" w:color="auto"/>
            </w:tcBorders>
            <w:shd w:val="clear" w:color="auto" w:fill="00FFFF"/>
          </w:tcPr>
          <w:p w:rsidR="00432926" w:rsidRPr="00432926" w:rsidRDefault="00432926" w:rsidP="004A3443">
            <w:r w:rsidRPr="00432926">
              <w:t>FS_ProSe: Identifying ProSe-enabled UEs</w:t>
            </w:r>
          </w:p>
        </w:tc>
        <w:tc>
          <w:tcPr>
            <w:tcW w:w="2142" w:type="dxa"/>
            <w:tcBorders>
              <w:bottom w:val="single" w:sz="4" w:space="0" w:color="auto"/>
            </w:tcBorders>
            <w:shd w:val="clear" w:color="auto" w:fill="00FFFF"/>
          </w:tcPr>
          <w:p w:rsidR="00432926" w:rsidRPr="00432926" w:rsidRDefault="00432926" w:rsidP="004A3443">
            <w:r w:rsidRPr="00432926">
              <w:t>Revised to S1-124414</w:t>
            </w:r>
          </w:p>
        </w:tc>
        <w:tc>
          <w:tcPr>
            <w:tcW w:w="4137" w:type="dxa"/>
            <w:gridSpan w:val="2"/>
            <w:tcBorders>
              <w:bottom w:val="single" w:sz="4" w:space="0" w:color="auto"/>
            </w:tcBorders>
            <w:shd w:val="clear" w:color="auto" w:fill="00FFFF"/>
          </w:tcPr>
          <w:p w:rsidR="00432926" w:rsidRPr="00432926" w:rsidRDefault="00432926" w:rsidP="004A3443">
            <w:r w:rsidRPr="00432926">
              <w:t>Cover identifier changes only here</w:t>
            </w:r>
          </w:p>
          <w:p w:rsidR="00432926" w:rsidRDefault="00432926" w:rsidP="004A3443">
            <w:r w:rsidRPr="00432926">
              <w:t xml:space="preserve">New use case: MNO subscription change to be reviewed in section </w:t>
            </w:r>
            <w:r w:rsidRPr="00432926">
              <w:fldChar w:fldCharType="begin"/>
            </w:r>
            <w:r w:rsidRPr="00432926">
              <w:instrText xml:space="preserve"> REF _Ref340386786 \r \h  \* MERGEFORMAT </w:instrText>
            </w:r>
            <w:r w:rsidRPr="00432926">
              <w:fldChar w:fldCharType="separate"/>
            </w:r>
            <w:r w:rsidRPr="00432926">
              <w:t>9.2.8</w:t>
            </w:r>
            <w:r w:rsidRPr="00432926">
              <w:fldChar w:fldCharType="end"/>
            </w:r>
          </w:p>
          <w:p w:rsidR="00CE2BCA" w:rsidRPr="00432926" w:rsidRDefault="00CE2BCA" w:rsidP="004A3443">
            <w:r>
              <w:rPr>
                <w:rFonts w:eastAsia="Calibri"/>
              </w:rPr>
              <w:t xml:space="preserve">Identifier aspect covered in </w:t>
            </w:r>
            <w:r w:rsidRPr="00432926">
              <w:t>S1-124414</w:t>
            </w:r>
          </w:p>
        </w:tc>
      </w:tr>
      <w:tr w:rsidR="00432926" w:rsidRPr="00432926" w:rsidTr="0080566E">
        <w:trPr>
          <w:trHeight w:val="141"/>
        </w:trPr>
        <w:tc>
          <w:tcPr>
            <w:tcW w:w="605" w:type="dxa"/>
            <w:tcBorders>
              <w:bottom w:val="single" w:sz="4" w:space="0" w:color="auto"/>
            </w:tcBorders>
            <w:shd w:val="clear" w:color="auto" w:fill="00FFFF"/>
          </w:tcPr>
          <w:p w:rsidR="00432926" w:rsidRPr="004919D5" w:rsidRDefault="00432926" w:rsidP="004A3443">
            <w:r w:rsidRPr="004919D5">
              <w:t>Cont</w:t>
            </w:r>
          </w:p>
        </w:tc>
        <w:tc>
          <w:tcPr>
            <w:tcW w:w="1205" w:type="dxa"/>
            <w:tcBorders>
              <w:bottom w:val="single" w:sz="4" w:space="0" w:color="auto"/>
            </w:tcBorders>
            <w:shd w:val="clear" w:color="auto" w:fill="00FFFF"/>
          </w:tcPr>
          <w:p w:rsidR="00432926" w:rsidRPr="004919D5" w:rsidRDefault="005D7427" w:rsidP="004A3443">
            <w:pPr>
              <w:rPr>
                <w:rFonts w:eastAsia="Calibri" w:cs="Times New Roman"/>
                <w:u w:val="single"/>
              </w:rPr>
            </w:pPr>
            <w:hyperlink r:id="rId490" w:history="1">
              <w:r w:rsidR="00432926" w:rsidRPr="004919D5">
                <w:rPr>
                  <w:rFonts w:eastAsia="Calibri"/>
                  <w:u w:val="single"/>
                </w:rPr>
                <w:t>S1-124158</w:t>
              </w:r>
            </w:hyperlink>
          </w:p>
        </w:tc>
        <w:tc>
          <w:tcPr>
            <w:tcW w:w="2545" w:type="dxa"/>
            <w:tcBorders>
              <w:bottom w:val="single" w:sz="4" w:space="0" w:color="auto"/>
            </w:tcBorders>
            <w:shd w:val="clear" w:color="auto" w:fill="00FFFF"/>
          </w:tcPr>
          <w:p w:rsidR="00432926" w:rsidRPr="004919D5" w:rsidRDefault="00432926" w:rsidP="004A3443">
            <w:r w:rsidRPr="004919D5">
              <w:t>Motorola Solutions</w:t>
            </w:r>
          </w:p>
        </w:tc>
        <w:tc>
          <w:tcPr>
            <w:tcW w:w="4216" w:type="dxa"/>
            <w:tcBorders>
              <w:bottom w:val="single" w:sz="4" w:space="0" w:color="auto"/>
            </w:tcBorders>
            <w:shd w:val="clear" w:color="auto" w:fill="00FFFF"/>
          </w:tcPr>
          <w:p w:rsidR="00432926" w:rsidRPr="004919D5" w:rsidRDefault="00432926" w:rsidP="004A3443">
            <w:r w:rsidRPr="004919D5">
              <w:t>FS_ProSe: Use case and requirements for Public Safety UE identifiers</w:t>
            </w:r>
          </w:p>
        </w:tc>
        <w:tc>
          <w:tcPr>
            <w:tcW w:w="2142" w:type="dxa"/>
            <w:tcBorders>
              <w:bottom w:val="single" w:sz="4" w:space="0" w:color="auto"/>
            </w:tcBorders>
            <w:shd w:val="clear" w:color="auto" w:fill="00FFFF"/>
          </w:tcPr>
          <w:p w:rsidR="00432926" w:rsidRPr="004919D5" w:rsidRDefault="004919D5" w:rsidP="004A3443">
            <w:r w:rsidRPr="004919D5">
              <w:t xml:space="preserve">Revised to </w:t>
            </w:r>
            <w:r w:rsidRPr="00432926">
              <w:t>S1-124414</w:t>
            </w:r>
            <w:r>
              <w:t xml:space="preserve"> and </w:t>
            </w:r>
            <w:r w:rsidRPr="004919D5">
              <w:t>S1-124435</w:t>
            </w:r>
          </w:p>
        </w:tc>
        <w:tc>
          <w:tcPr>
            <w:tcW w:w="4137" w:type="dxa"/>
            <w:gridSpan w:val="2"/>
            <w:tcBorders>
              <w:bottom w:val="single" w:sz="4" w:space="0" w:color="auto"/>
            </w:tcBorders>
            <w:shd w:val="clear" w:color="auto" w:fill="00FFFF"/>
          </w:tcPr>
          <w:p w:rsidR="00432926" w:rsidRPr="004919D5" w:rsidRDefault="00432926" w:rsidP="004A3443">
            <w:r w:rsidRPr="004919D5">
              <w:t xml:space="preserve">Moved from section </w:t>
            </w:r>
            <w:r w:rsidRPr="004919D5">
              <w:fldChar w:fldCharType="begin"/>
            </w:r>
            <w:r w:rsidRPr="004919D5">
              <w:instrText xml:space="preserve"> REF _Ref340336552 \r \h </w:instrText>
            </w:r>
            <w:r w:rsidRPr="004919D5">
              <w:fldChar w:fldCharType="separate"/>
            </w:r>
            <w:r w:rsidRPr="004919D5">
              <w:t>9.2.3</w:t>
            </w:r>
            <w:r w:rsidRPr="004919D5">
              <w:fldChar w:fldCharType="end"/>
            </w:r>
          </w:p>
          <w:p w:rsidR="00432926" w:rsidRDefault="00432926" w:rsidP="004A3443">
            <w:pPr>
              <w:rPr>
                <w:rFonts w:eastAsia="Calibri"/>
                <w:u w:val="single"/>
              </w:rPr>
            </w:pPr>
            <w:r w:rsidRPr="004919D5">
              <w:t xml:space="preserve">Related with </w:t>
            </w:r>
            <w:hyperlink r:id="rId491" w:history="1">
              <w:r w:rsidRPr="004919D5">
                <w:rPr>
                  <w:rFonts w:eastAsia="Calibri"/>
                  <w:u w:val="single"/>
                </w:rPr>
                <w:t>S1-124159</w:t>
              </w:r>
            </w:hyperlink>
          </w:p>
          <w:p w:rsidR="007B3C91" w:rsidRPr="007B3C91" w:rsidRDefault="007B3C91" w:rsidP="004A3443">
            <w:pPr>
              <w:rPr>
                <w:rFonts w:eastAsia="Calibri"/>
              </w:rPr>
            </w:pPr>
            <w:r>
              <w:rPr>
                <w:rFonts w:eastAsia="Calibri"/>
              </w:rPr>
              <w:t xml:space="preserve">Identifier aspect covered in </w:t>
            </w:r>
            <w:r w:rsidRPr="00432926">
              <w:t>S1-124414</w:t>
            </w:r>
          </w:p>
        </w:tc>
      </w:tr>
      <w:tr w:rsidR="004919D5" w:rsidRPr="00432926" w:rsidTr="0080566E">
        <w:trPr>
          <w:trHeight w:val="141"/>
        </w:trPr>
        <w:tc>
          <w:tcPr>
            <w:tcW w:w="605" w:type="dxa"/>
            <w:tcBorders>
              <w:bottom w:val="single" w:sz="4" w:space="0" w:color="auto"/>
            </w:tcBorders>
            <w:shd w:val="clear" w:color="auto" w:fill="00FFFF"/>
          </w:tcPr>
          <w:p w:rsidR="004919D5" w:rsidRPr="0080566E" w:rsidRDefault="004919D5" w:rsidP="004A3443">
            <w:r w:rsidRPr="0080566E">
              <w:t>Cont</w:t>
            </w:r>
          </w:p>
        </w:tc>
        <w:tc>
          <w:tcPr>
            <w:tcW w:w="1205" w:type="dxa"/>
            <w:tcBorders>
              <w:bottom w:val="single" w:sz="4" w:space="0" w:color="auto"/>
            </w:tcBorders>
            <w:shd w:val="clear" w:color="auto" w:fill="00FFFF"/>
          </w:tcPr>
          <w:p w:rsidR="004919D5" w:rsidRPr="0080566E" w:rsidRDefault="005D7427" w:rsidP="004A3443">
            <w:hyperlink r:id="rId492" w:history="1">
              <w:r w:rsidR="004919D5" w:rsidRPr="0080566E">
                <w:rPr>
                  <w:rStyle w:val="Hyperlink"/>
                  <w:color w:val="auto"/>
                </w:rPr>
                <w:t>S1-124435</w:t>
              </w:r>
            </w:hyperlink>
          </w:p>
        </w:tc>
        <w:tc>
          <w:tcPr>
            <w:tcW w:w="2545" w:type="dxa"/>
            <w:tcBorders>
              <w:bottom w:val="single" w:sz="4" w:space="0" w:color="auto"/>
            </w:tcBorders>
            <w:shd w:val="clear" w:color="auto" w:fill="00FFFF"/>
          </w:tcPr>
          <w:p w:rsidR="004919D5" w:rsidRPr="0080566E" w:rsidRDefault="004919D5" w:rsidP="004A3443">
            <w:r w:rsidRPr="0080566E">
              <w:t>Motorola Solutions</w:t>
            </w:r>
          </w:p>
        </w:tc>
        <w:tc>
          <w:tcPr>
            <w:tcW w:w="4216" w:type="dxa"/>
            <w:tcBorders>
              <w:bottom w:val="single" w:sz="4" w:space="0" w:color="auto"/>
            </w:tcBorders>
            <w:shd w:val="clear" w:color="auto" w:fill="00FFFF"/>
          </w:tcPr>
          <w:p w:rsidR="004919D5" w:rsidRPr="0080566E" w:rsidRDefault="004919D5" w:rsidP="004A3443">
            <w:r w:rsidRPr="0080566E">
              <w:t>FS_ProSe: Use case and requirements for Public Safety UE identifiers</w:t>
            </w:r>
          </w:p>
        </w:tc>
        <w:tc>
          <w:tcPr>
            <w:tcW w:w="2142" w:type="dxa"/>
            <w:tcBorders>
              <w:bottom w:val="single" w:sz="4" w:space="0" w:color="auto"/>
            </w:tcBorders>
            <w:shd w:val="clear" w:color="auto" w:fill="00FFFF"/>
          </w:tcPr>
          <w:p w:rsidR="004919D5" w:rsidRPr="0080566E" w:rsidRDefault="0080566E" w:rsidP="004A3443">
            <w:r w:rsidRPr="0080566E">
              <w:t>Noted</w:t>
            </w:r>
          </w:p>
        </w:tc>
        <w:tc>
          <w:tcPr>
            <w:tcW w:w="4137" w:type="dxa"/>
            <w:gridSpan w:val="2"/>
            <w:tcBorders>
              <w:bottom w:val="single" w:sz="4" w:space="0" w:color="auto"/>
            </w:tcBorders>
            <w:shd w:val="clear" w:color="auto" w:fill="00FFFF"/>
          </w:tcPr>
          <w:p w:rsidR="004919D5" w:rsidRPr="0080566E" w:rsidRDefault="004919D5" w:rsidP="004A3443">
            <w:pPr>
              <w:rPr>
                <w:i/>
              </w:rPr>
            </w:pPr>
            <w:r w:rsidRPr="0080566E">
              <w:rPr>
                <w:i/>
              </w:rPr>
              <w:t xml:space="preserve">Moved from section </w:t>
            </w:r>
            <w:r w:rsidRPr="0080566E">
              <w:rPr>
                <w:i/>
              </w:rPr>
              <w:fldChar w:fldCharType="begin"/>
            </w:r>
            <w:r w:rsidRPr="0080566E">
              <w:rPr>
                <w:i/>
              </w:rPr>
              <w:instrText xml:space="preserve"> REF _Ref340336552 \r \h </w:instrText>
            </w:r>
            <w:r w:rsidRPr="0080566E">
              <w:rPr>
                <w:i/>
              </w:rPr>
            </w:r>
            <w:r w:rsidRPr="0080566E">
              <w:rPr>
                <w:i/>
              </w:rPr>
              <w:fldChar w:fldCharType="separate"/>
            </w:r>
            <w:r w:rsidRPr="0080566E">
              <w:rPr>
                <w:i/>
              </w:rPr>
              <w:t>9.2.3</w:t>
            </w:r>
            <w:r w:rsidRPr="0080566E">
              <w:rPr>
                <w:i/>
              </w:rPr>
              <w:fldChar w:fldCharType="end"/>
            </w:r>
          </w:p>
          <w:p w:rsidR="004919D5" w:rsidRPr="0080566E" w:rsidRDefault="004919D5" w:rsidP="004A3443">
            <w:pPr>
              <w:rPr>
                <w:rFonts w:eastAsia="Calibri"/>
                <w:i/>
                <w:u w:val="single"/>
              </w:rPr>
            </w:pPr>
            <w:r w:rsidRPr="0080566E">
              <w:rPr>
                <w:i/>
              </w:rPr>
              <w:t xml:space="preserve">Related with </w:t>
            </w:r>
            <w:hyperlink r:id="rId493" w:history="1">
              <w:r w:rsidRPr="0080566E">
                <w:rPr>
                  <w:rFonts w:eastAsia="Calibri"/>
                  <w:i/>
                  <w:u w:val="single"/>
                </w:rPr>
                <w:t>S1-124159</w:t>
              </w:r>
            </w:hyperlink>
          </w:p>
          <w:p w:rsidR="00CE2BCA" w:rsidRPr="0080566E" w:rsidRDefault="007B3C91" w:rsidP="004A3443">
            <w:pPr>
              <w:rPr>
                <w:i/>
              </w:rPr>
            </w:pPr>
            <w:r w:rsidRPr="0080566E">
              <w:rPr>
                <w:rFonts w:eastAsia="Calibri"/>
                <w:i/>
              </w:rPr>
              <w:t xml:space="preserve">Identifier aspect covered in </w:t>
            </w:r>
            <w:r w:rsidRPr="0080566E">
              <w:rPr>
                <w:i/>
              </w:rPr>
              <w:t>S1-124414</w:t>
            </w:r>
          </w:p>
          <w:p w:rsidR="004919D5" w:rsidRPr="0080566E" w:rsidRDefault="004919D5" w:rsidP="004A3443">
            <w:r w:rsidRPr="0080566E">
              <w:t>Revision of S1-124158.</w:t>
            </w:r>
          </w:p>
          <w:p w:rsidR="00CE2BCA" w:rsidRPr="0080566E" w:rsidRDefault="00CE2BCA" w:rsidP="004A3443">
            <w:r w:rsidRPr="0080566E">
              <w:t>Use case revised to remove identifier aspect</w:t>
            </w:r>
          </w:p>
        </w:tc>
      </w:tr>
      <w:tr w:rsidR="00432926" w:rsidRPr="00432926" w:rsidTr="0080566E">
        <w:trPr>
          <w:trHeight w:val="141"/>
        </w:trPr>
        <w:tc>
          <w:tcPr>
            <w:tcW w:w="605" w:type="dxa"/>
            <w:tcBorders>
              <w:bottom w:val="single" w:sz="4" w:space="0" w:color="auto"/>
            </w:tcBorders>
            <w:shd w:val="clear" w:color="auto" w:fill="00FFFF"/>
          </w:tcPr>
          <w:p w:rsidR="00432926" w:rsidRPr="004919D5" w:rsidRDefault="00432926" w:rsidP="004A3443">
            <w:r w:rsidRPr="004919D5">
              <w:t>Cont</w:t>
            </w:r>
          </w:p>
        </w:tc>
        <w:tc>
          <w:tcPr>
            <w:tcW w:w="1205" w:type="dxa"/>
            <w:tcBorders>
              <w:bottom w:val="single" w:sz="4" w:space="0" w:color="auto"/>
            </w:tcBorders>
            <w:shd w:val="clear" w:color="auto" w:fill="00FFFF"/>
          </w:tcPr>
          <w:p w:rsidR="00432926" w:rsidRPr="004919D5" w:rsidRDefault="005D7427" w:rsidP="004A3443">
            <w:pPr>
              <w:rPr>
                <w:rFonts w:eastAsia="Calibri" w:cs="Times New Roman"/>
                <w:u w:val="single"/>
              </w:rPr>
            </w:pPr>
            <w:hyperlink r:id="rId494" w:history="1">
              <w:r w:rsidR="00432926" w:rsidRPr="004919D5">
                <w:rPr>
                  <w:rFonts w:eastAsia="Calibri"/>
                  <w:u w:val="single"/>
                </w:rPr>
                <w:t>S1-124159</w:t>
              </w:r>
            </w:hyperlink>
          </w:p>
        </w:tc>
        <w:tc>
          <w:tcPr>
            <w:tcW w:w="2545" w:type="dxa"/>
            <w:tcBorders>
              <w:bottom w:val="single" w:sz="4" w:space="0" w:color="auto"/>
            </w:tcBorders>
            <w:shd w:val="clear" w:color="auto" w:fill="00FFFF"/>
          </w:tcPr>
          <w:p w:rsidR="00432926" w:rsidRPr="004919D5" w:rsidRDefault="00432926" w:rsidP="004A3443">
            <w:r w:rsidRPr="004919D5">
              <w:t>Motorola Solutions</w:t>
            </w:r>
          </w:p>
        </w:tc>
        <w:tc>
          <w:tcPr>
            <w:tcW w:w="4216" w:type="dxa"/>
            <w:tcBorders>
              <w:bottom w:val="single" w:sz="4" w:space="0" w:color="auto"/>
            </w:tcBorders>
            <w:shd w:val="clear" w:color="auto" w:fill="00FFFF"/>
          </w:tcPr>
          <w:p w:rsidR="00432926" w:rsidRPr="004919D5" w:rsidRDefault="00432926" w:rsidP="004A3443">
            <w:r w:rsidRPr="004919D5">
              <w:t>FS_ProSe: Use case for commercial UE identifiers</w:t>
            </w:r>
          </w:p>
        </w:tc>
        <w:tc>
          <w:tcPr>
            <w:tcW w:w="2142" w:type="dxa"/>
            <w:tcBorders>
              <w:bottom w:val="single" w:sz="4" w:space="0" w:color="auto"/>
            </w:tcBorders>
            <w:shd w:val="clear" w:color="auto" w:fill="00FFFF"/>
          </w:tcPr>
          <w:p w:rsidR="00432926" w:rsidRPr="004919D5" w:rsidRDefault="004919D5" w:rsidP="004A3443">
            <w:r w:rsidRPr="004919D5">
              <w:t xml:space="preserve">Revised to </w:t>
            </w:r>
            <w:r w:rsidRPr="00432926">
              <w:t>S1-124414</w:t>
            </w:r>
            <w:r>
              <w:t xml:space="preserve"> and </w:t>
            </w:r>
            <w:r w:rsidRPr="004919D5">
              <w:t>S1-124436</w:t>
            </w:r>
          </w:p>
        </w:tc>
        <w:tc>
          <w:tcPr>
            <w:tcW w:w="4137" w:type="dxa"/>
            <w:gridSpan w:val="2"/>
            <w:tcBorders>
              <w:bottom w:val="single" w:sz="4" w:space="0" w:color="auto"/>
            </w:tcBorders>
            <w:shd w:val="clear" w:color="auto" w:fill="00FFFF"/>
          </w:tcPr>
          <w:p w:rsidR="00432926" w:rsidRDefault="00432926" w:rsidP="004A3443">
            <w:pPr>
              <w:rPr>
                <w:rFonts w:eastAsia="Calibri"/>
                <w:u w:val="single"/>
              </w:rPr>
            </w:pPr>
            <w:r w:rsidRPr="004919D5">
              <w:t xml:space="preserve">Related with </w:t>
            </w:r>
            <w:hyperlink r:id="rId495" w:history="1">
              <w:r w:rsidRPr="004919D5">
                <w:rPr>
                  <w:rFonts w:eastAsia="Calibri"/>
                  <w:u w:val="single"/>
                </w:rPr>
                <w:t>S1-124158</w:t>
              </w:r>
            </w:hyperlink>
          </w:p>
          <w:p w:rsidR="007B3C91" w:rsidRPr="004919D5" w:rsidRDefault="007B3C91" w:rsidP="004A3443">
            <w:r>
              <w:rPr>
                <w:rFonts w:eastAsia="Calibri"/>
              </w:rPr>
              <w:t xml:space="preserve">Identifier aspect covered in </w:t>
            </w:r>
            <w:r w:rsidRPr="00432926">
              <w:t>S1-124414</w:t>
            </w:r>
          </w:p>
        </w:tc>
      </w:tr>
      <w:tr w:rsidR="004919D5" w:rsidRPr="00432926" w:rsidTr="0080566E">
        <w:trPr>
          <w:trHeight w:val="141"/>
        </w:trPr>
        <w:tc>
          <w:tcPr>
            <w:tcW w:w="605" w:type="dxa"/>
            <w:tcBorders>
              <w:bottom w:val="single" w:sz="4" w:space="0" w:color="auto"/>
            </w:tcBorders>
            <w:shd w:val="clear" w:color="auto" w:fill="00FFFF"/>
          </w:tcPr>
          <w:p w:rsidR="004919D5" w:rsidRPr="0080566E" w:rsidRDefault="004919D5" w:rsidP="004A3443">
            <w:r w:rsidRPr="0080566E">
              <w:t>Cont</w:t>
            </w:r>
          </w:p>
        </w:tc>
        <w:tc>
          <w:tcPr>
            <w:tcW w:w="1205" w:type="dxa"/>
            <w:tcBorders>
              <w:bottom w:val="single" w:sz="4" w:space="0" w:color="auto"/>
            </w:tcBorders>
            <w:shd w:val="clear" w:color="auto" w:fill="00FFFF"/>
          </w:tcPr>
          <w:p w:rsidR="004919D5" w:rsidRPr="0080566E" w:rsidRDefault="005D7427" w:rsidP="004A3443">
            <w:hyperlink r:id="rId496" w:history="1">
              <w:r w:rsidR="004919D5" w:rsidRPr="0080566E">
                <w:rPr>
                  <w:rStyle w:val="Hyperlink"/>
                  <w:color w:val="auto"/>
                </w:rPr>
                <w:t>S1-124436</w:t>
              </w:r>
            </w:hyperlink>
          </w:p>
        </w:tc>
        <w:tc>
          <w:tcPr>
            <w:tcW w:w="2545" w:type="dxa"/>
            <w:tcBorders>
              <w:bottom w:val="single" w:sz="4" w:space="0" w:color="auto"/>
            </w:tcBorders>
            <w:shd w:val="clear" w:color="auto" w:fill="00FFFF"/>
          </w:tcPr>
          <w:p w:rsidR="004919D5" w:rsidRPr="0080566E" w:rsidRDefault="004919D5" w:rsidP="004A3443">
            <w:r w:rsidRPr="0080566E">
              <w:t>Motorola Solutions</w:t>
            </w:r>
          </w:p>
        </w:tc>
        <w:tc>
          <w:tcPr>
            <w:tcW w:w="4216" w:type="dxa"/>
            <w:tcBorders>
              <w:bottom w:val="single" w:sz="4" w:space="0" w:color="auto"/>
            </w:tcBorders>
            <w:shd w:val="clear" w:color="auto" w:fill="00FFFF"/>
          </w:tcPr>
          <w:p w:rsidR="004919D5" w:rsidRPr="0080566E" w:rsidRDefault="004919D5" w:rsidP="004A3443">
            <w:r w:rsidRPr="0080566E">
              <w:t>FS_ProSe: Use case for commercial UE identifiers</w:t>
            </w:r>
          </w:p>
        </w:tc>
        <w:tc>
          <w:tcPr>
            <w:tcW w:w="2142" w:type="dxa"/>
            <w:tcBorders>
              <w:bottom w:val="single" w:sz="4" w:space="0" w:color="auto"/>
            </w:tcBorders>
            <w:shd w:val="clear" w:color="auto" w:fill="00FFFF"/>
          </w:tcPr>
          <w:p w:rsidR="004919D5" w:rsidRPr="0080566E" w:rsidRDefault="0080566E" w:rsidP="004A3443">
            <w:r w:rsidRPr="0080566E">
              <w:t>Noted</w:t>
            </w:r>
          </w:p>
        </w:tc>
        <w:tc>
          <w:tcPr>
            <w:tcW w:w="4137" w:type="dxa"/>
            <w:gridSpan w:val="2"/>
            <w:tcBorders>
              <w:bottom w:val="single" w:sz="4" w:space="0" w:color="auto"/>
            </w:tcBorders>
            <w:shd w:val="clear" w:color="auto" w:fill="00FFFF"/>
          </w:tcPr>
          <w:p w:rsidR="004919D5" w:rsidRPr="0080566E" w:rsidRDefault="004919D5" w:rsidP="004A3443">
            <w:pPr>
              <w:rPr>
                <w:rFonts w:eastAsia="Calibri"/>
                <w:i/>
                <w:u w:val="single"/>
              </w:rPr>
            </w:pPr>
            <w:r w:rsidRPr="0080566E">
              <w:rPr>
                <w:i/>
              </w:rPr>
              <w:t xml:space="preserve">Related with </w:t>
            </w:r>
            <w:hyperlink r:id="rId497" w:history="1">
              <w:r w:rsidRPr="0080566E">
                <w:rPr>
                  <w:rFonts w:eastAsia="Calibri"/>
                  <w:i/>
                  <w:u w:val="single"/>
                </w:rPr>
                <w:t>S1-124158</w:t>
              </w:r>
            </w:hyperlink>
          </w:p>
          <w:p w:rsidR="007B3C91" w:rsidRPr="0080566E" w:rsidRDefault="007B3C91" w:rsidP="004A3443">
            <w:pPr>
              <w:rPr>
                <w:i/>
              </w:rPr>
            </w:pPr>
            <w:r w:rsidRPr="0080566E">
              <w:rPr>
                <w:rFonts w:eastAsia="Calibri"/>
                <w:i/>
              </w:rPr>
              <w:t xml:space="preserve">Identifier aspect covered in </w:t>
            </w:r>
            <w:r w:rsidRPr="0080566E">
              <w:rPr>
                <w:i/>
              </w:rPr>
              <w:t>S1-124414</w:t>
            </w:r>
          </w:p>
          <w:p w:rsidR="004919D5" w:rsidRPr="0080566E" w:rsidRDefault="004919D5" w:rsidP="004A3443">
            <w:r w:rsidRPr="0080566E">
              <w:t>Revision of S1-124159.</w:t>
            </w:r>
          </w:p>
          <w:p w:rsidR="00CE2BCA" w:rsidRPr="0080566E" w:rsidRDefault="00CE2BCA" w:rsidP="004A3443">
            <w:r w:rsidRPr="0080566E">
              <w:t>Use case revised to remove identifier aspect</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498" w:history="1">
              <w:r w:rsidR="00432926" w:rsidRPr="00432926">
                <w:rPr>
                  <w:rFonts w:eastAsia="Calibri"/>
                  <w:u w:val="single"/>
                </w:rPr>
                <w:t>S1-124047</w:t>
              </w:r>
            </w:hyperlink>
          </w:p>
        </w:tc>
        <w:tc>
          <w:tcPr>
            <w:tcW w:w="2545" w:type="dxa"/>
            <w:tcBorders>
              <w:bottom w:val="single" w:sz="4" w:space="0" w:color="auto"/>
            </w:tcBorders>
            <w:shd w:val="clear" w:color="auto" w:fill="00FFFF"/>
          </w:tcPr>
          <w:p w:rsidR="00432926" w:rsidRPr="00432926" w:rsidRDefault="00432926" w:rsidP="004A3443">
            <w:r w:rsidRPr="00432926">
              <w:t>Renesas Mobile Europe Ltd</w:t>
            </w:r>
          </w:p>
        </w:tc>
        <w:tc>
          <w:tcPr>
            <w:tcW w:w="4216" w:type="dxa"/>
            <w:tcBorders>
              <w:bottom w:val="single" w:sz="4" w:space="0" w:color="auto"/>
            </w:tcBorders>
            <w:shd w:val="clear" w:color="auto" w:fill="00FFFF"/>
          </w:tcPr>
          <w:p w:rsidR="00432926" w:rsidRPr="00432926" w:rsidRDefault="00432926" w:rsidP="004A3443">
            <w:r w:rsidRPr="00432926">
              <w:t>FS_ProSe: Discovery</w:t>
            </w:r>
          </w:p>
        </w:tc>
        <w:tc>
          <w:tcPr>
            <w:tcW w:w="2142" w:type="dxa"/>
            <w:tcBorders>
              <w:bottom w:val="single" w:sz="4" w:space="0" w:color="auto"/>
            </w:tcBorders>
            <w:shd w:val="clear" w:color="auto" w:fill="00FFFF"/>
          </w:tcPr>
          <w:p w:rsidR="00432926" w:rsidRPr="00432926" w:rsidRDefault="00432926" w:rsidP="004A3443">
            <w:r w:rsidRPr="00432926">
              <w:t>Revised to S1-124414</w:t>
            </w:r>
          </w:p>
        </w:tc>
        <w:tc>
          <w:tcPr>
            <w:tcW w:w="4137" w:type="dxa"/>
            <w:gridSpan w:val="2"/>
            <w:tcBorders>
              <w:bottom w:val="single" w:sz="4" w:space="0" w:color="auto"/>
            </w:tcBorders>
            <w:shd w:val="clear" w:color="auto" w:fill="00FFFF"/>
          </w:tcPr>
          <w:p w:rsidR="00432926" w:rsidRPr="00432926" w:rsidRDefault="00432926" w:rsidP="004A3443">
            <w:r w:rsidRPr="00432926">
              <w:rPr>
                <w:highlight w:val="yellow"/>
              </w:rPr>
              <w:t>Comment</w:t>
            </w:r>
            <w:r w:rsidRPr="00432926">
              <w:t>: use a more accurate title</w:t>
            </w:r>
          </w:p>
        </w:tc>
      </w:tr>
      <w:tr w:rsidR="005B2D0F" w:rsidRPr="00432926" w:rsidTr="0034299B">
        <w:trPr>
          <w:trHeight w:val="141"/>
        </w:trPr>
        <w:tc>
          <w:tcPr>
            <w:tcW w:w="605" w:type="dxa"/>
            <w:tcBorders>
              <w:bottom w:val="single" w:sz="4" w:space="0" w:color="auto"/>
            </w:tcBorders>
            <w:shd w:val="clear" w:color="auto" w:fill="00FFFF"/>
          </w:tcPr>
          <w:p w:rsidR="005B2D0F" w:rsidRPr="00432926" w:rsidRDefault="005B2D0F" w:rsidP="004A3443">
            <w:r w:rsidRPr="00432926">
              <w:t>Cont</w:t>
            </w:r>
          </w:p>
        </w:tc>
        <w:tc>
          <w:tcPr>
            <w:tcW w:w="1205" w:type="dxa"/>
            <w:tcBorders>
              <w:bottom w:val="single" w:sz="4" w:space="0" w:color="auto"/>
            </w:tcBorders>
            <w:shd w:val="clear" w:color="auto" w:fill="00FFFF"/>
          </w:tcPr>
          <w:p w:rsidR="005B2D0F" w:rsidRPr="00432926" w:rsidRDefault="005D7427" w:rsidP="004A3443">
            <w:pPr>
              <w:rPr>
                <w:rFonts w:eastAsia="Calibri" w:cs="Times New Roman"/>
                <w:u w:val="single"/>
              </w:rPr>
            </w:pPr>
            <w:hyperlink r:id="rId499" w:history="1">
              <w:r w:rsidR="005B2D0F" w:rsidRPr="00432926">
                <w:rPr>
                  <w:rFonts w:eastAsia="Calibri"/>
                  <w:color w:val="0000FF"/>
                  <w:u w:val="single"/>
                </w:rPr>
                <w:t>S1-124156</w:t>
              </w:r>
            </w:hyperlink>
          </w:p>
        </w:tc>
        <w:tc>
          <w:tcPr>
            <w:tcW w:w="2545" w:type="dxa"/>
            <w:tcBorders>
              <w:bottom w:val="single" w:sz="4" w:space="0" w:color="auto"/>
            </w:tcBorders>
            <w:shd w:val="clear" w:color="auto" w:fill="00FFFF"/>
          </w:tcPr>
          <w:p w:rsidR="005B2D0F" w:rsidRPr="00432926" w:rsidRDefault="005B2D0F" w:rsidP="004A3443">
            <w:r w:rsidRPr="00432926">
              <w:t>Huawei, Telecom Italia</w:t>
            </w:r>
          </w:p>
        </w:tc>
        <w:tc>
          <w:tcPr>
            <w:tcW w:w="4216" w:type="dxa"/>
            <w:tcBorders>
              <w:bottom w:val="single" w:sz="4" w:space="0" w:color="auto"/>
            </w:tcBorders>
            <w:shd w:val="clear" w:color="auto" w:fill="00FFFF"/>
          </w:tcPr>
          <w:p w:rsidR="005B2D0F" w:rsidRPr="00432926" w:rsidRDefault="005B2D0F" w:rsidP="004A3443">
            <w:r w:rsidRPr="00432926">
              <w:t>ProSe [pr.5.1.1-2] What is Discovery of UEs of interest</w:t>
            </w:r>
          </w:p>
        </w:tc>
        <w:tc>
          <w:tcPr>
            <w:tcW w:w="2142" w:type="dxa"/>
            <w:tcBorders>
              <w:bottom w:val="single" w:sz="4" w:space="0" w:color="auto"/>
            </w:tcBorders>
            <w:shd w:val="clear" w:color="auto" w:fill="00FFFF"/>
          </w:tcPr>
          <w:p w:rsidR="005B2D0F" w:rsidRPr="00432926" w:rsidRDefault="005B2D0F" w:rsidP="004A3443">
            <w:r w:rsidRPr="00432926">
              <w:t xml:space="preserve">Revised to </w:t>
            </w:r>
            <w:hyperlink r:id="rId500" w:history="1">
              <w:r w:rsidRPr="00432926">
                <w:rPr>
                  <w:color w:val="0000FF"/>
                  <w:u w:val="single"/>
                </w:rPr>
                <w:t>S1-124316</w:t>
              </w:r>
            </w:hyperlink>
          </w:p>
        </w:tc>
        <w:tc>
          <w:tcPr>
            <w:tcW w:w="4137" w:type="dxa"/>
            <w:gridSpan w:val="2"/>
            <w:tcBorders>
              <w:bottom w:val="single" w:sz="4" w:space="0" w:color="auto"/>
            </w:tcBorders>
            <w:shd w:val="clear" w:color="auto" w:fill="00FFFF"/>
          </w:tcPr>
          <w:p w:rsidR="005B2D0F" w:rsidRPr="00432926" w:rsidRDefault="005B2D0F" w:rsidP="004A3443"/>
        </w:tc>
      </w:tr>
      <w:tr w:rsidR="00432926" w:rsidRPr="00432926" w:rsidTr="00382AEA">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501" w:history="1">
              <w:r w:rsidR="00432926" w:rsidRPr="00432926">
                <w:rPr>
                  <w:rFonts w:eastAsia="Calibri"/>
                  <w:u w:val="single"/>
                </w:rPr>
                <w:t>S1-124316</w:t>
              </w:r>
            </w:hyperlink>
          </w:p>
        </w:tc>
        <w:tc>
          <w:tcPr>
            <w:tcW w:w="2545" w:type="dxa"/>
            <w:tcBorders>
              <w:bottom w:val="single" w:sz="4" w:space="0" w:color="auto"/>
            </w:tcBorders>
            <w:shd w:val="clear" w:color="auto" w:fill="00FFFF"/>
          </w:tcPr>
          <w:p w:rsidR="00432926" w:rsidRPr="00432926" w:rsidRDefault="00432926" w:rsidP="004A3443">
            <w:r w:rsidRPr="00432926">
              <w:t>Huawei, Telecom Italia</w:t>
            </w:r>
          </w:p>
        </w:tc>
        <w:tc>
          <w:tcPr>
            <w:tcW w:w="4216" w:type="dxa"/>
            <w:tcBorders>
              <w:bottom w:val="single" w:sz="4" w:space="0" w:color="auto"/>
            </w:tcBorders>
            <w:shd w:val="clear" w:color="auto" w:fill="00FFFF"/>
          </w:tcPr>
          <w:p w:rsidR="00432926" w:rsidRPr="00432926" w:rsidRDefault="00432926" w:rsidP="004A3443">
            <w:r w:rsidRPr="00432926">
              <w:t>ProSe [pr.5.1.1-2] What is Discovery of UEs of interest</w:t>
            </w:r>
          </w:p>
        </w:tc>
        <w:tc>
          <w:tcPr>
            <w:tcW w:w="2142" w:type="dxa"/>
            <w:tcBorders>
              <w:bottom w:val="single" w:sz="4" w:space="0" w:color="auto"/>
            </w:tcBorders>
            <w:shd w:val="clear" w:color="auto" w:fill="00FFFF"/>
          </w:tcPr>
          <w:p w:rsidR="00432926" w:rsidRPr="00432926" w:rsidRDefault="00432926" w:rsidP="004A3443">
            <w:r w:rsidRPr="00432926">
              <w:t>Revised to S1-124414</w:t>
            </w:r>
          </w:p>
        </w:tc>
        <w:tc>
          <w:tcPr>
            <w:tcW w:w="4137" w:type="dxa"/>
            <w:gridSpan w:val="2"/>
            <w:tcBorders>
              <w:bottom w:val="single" w:sz="4" w:space="0" w:color="auto"/>
            </w:tcBorders>
            <w:shd w:val="clear" w:color="auto" w:fill="00FFFF"/>
          </w:tcPr>
          <w:p w:rsidR="00432926" w:rsidRPr="00432926" w:rsidRDefault="00432926" w:rsidP="004A3443">
            <w:r w:rsidRPr="00432926">
              <w:t xml:space="preserve">Revision of </w:t>
            </w:r>
            <w:hyperlink r:id="rId502" w:history="1">
              <w:r w:rsidRPr="00432926">
                <w:rPr>
                  <w:u w:val="single"/>
                </w:rPr>
                <w:t>S1-124156</w:t>
              </w:r>
            </w:hyperlink>
            <w:r w:rsidRPr="00432926">
              <w:t>.</w:t>
            </w:r>
          </w:p>
        </w:tc>
      </w:tr>
      <w:tr w:rsidR="005B2D0F" w:rsidRPr="00432926" w:rsidTr="00382AEA">
        <w:trPr>
          <w:trHeight w:val="141"/>
        </w:trPr>
        <w:tc>
          <w:tcPr>
            <w:tcW w:w="605" w:type="dxa"/>
            <w:tcBorders>
              <w:bottom w:val="single" w:sz="4" w:space="0" w:color="auto"/>
            </w:tcBorders>
            <w:shd w:val="clear" w:color="auto" w:fill="00FFFF"/>
          </w:tcPr>
          <w:p w:rsidR="005B2D0F" w:rsidRPr="00382AEA" w:rsidRDefault="005B2D0F" w:rsidP="004A3443">
            <w:bookmarkStart w:id="219" w:name="_Ref340337412"/>
            <w:r w:rsidRPr="00382AEA">
              <w:t>Cont</w:t>
            </w:r>
          </w:p>
        </w:tc>
        <w:tc>
          <w:tcPr>
            <w:tcW w:w="1205" w:type="dxa"/>
            <w:tcBorders>
              <w:bottom w:val="single" w:sz="4" w:space="0" w:color="auto"/>
            </w:tcBorders>
            <w:shd w:val="clear" w:color="auto" w:fill="00FFFF"/>
          </w:tcPr>
          <w:p w:rsidR="005B2D0F" w:rsidRPr="00382AEA" w:rsidRDefault="005D7427" w:rsidP="004A3443">
            <w:pPr>
              <w:rPr>
                <w:rFonts w:eastAsia="Calibri" w:cs="Times New Roman"/>
              </w:rPr>
            </w:pPr>
            <w:hyperlink r:id="rId503" w:history="1">
              <w:r w:rsidR="005B2D0F" w:rsidRPr="00382AEA">
                <w:rPr>
                  <w:rFonts w:eastAsia="Calibri"/>
                  <w:u w:val="single"/>
                </w:rPr>
                <w:t>S1-124414</w:t>
              </w:r>
            </w:hyperlink>
          </w:p>
        </w:tc>
        <w:tc>
          <w:tcPr>
            <w:tcW w:w="2545" w:type="dxa"/>
            <w:tcBorders>
              <w:bottom w:val="single" w:sz="4" w:space="0" w:color="auto"/>
            </w:tcBorders>
            <w:shd w:val="clear" w:color="auto" w:fill="00FFFF"/>
          </w:tcPr>
          <w:p w:rsidR="005B2D0F" w:rsidRPr="00382AEA" w:rsidRDefault="005B2D0F" w:rsidP="004A3443">
            <w:r w:rsidRPr="00382AEA">
              <w:t>Qualcomm Inc., et al</w:t>
            </w:r>
          </w:p>
        </w:tc>
        <w:tc>
          <w:tcPr>
            <w:tcW w:w="4216" w:type="dxa"/>
            <w:tcBorders>
              <w:bottom w:val="single" w:sz="4" w:space="0" w:color="auto"/>
            </w:tcBorders>
            <w:shd w:val="clear" w:color="auto" w:fill="00FFFF"/>
          </w:tcPr>
          <w:p w:rsidR="005B2D0F" w:rsidRPr="00382AEA" w:rsidRDefault="005B2D0F" w:rsidP="004A3443">
            <w:r w:rsidRPr="00382AEA">
              <w:t xml:space="preserve">Usefulness and Identifiers to use with ProSe Discovery </w:t>
            </w:r>
          </w:p>
        </w:tc>
        <w:tc>
          <w:tcPr>
            <w:tcW w:w="2142" w:type="dxa"/>
            <w:tcBorders>
              <w:bottom w:val="single" w:sz="4" w:space="0" w:color="auto"/>
            </w:tcBorders>
            <w:shd w:val="clear" w:color="auto" w:fill="00FFFF"/>
          </w:tcPr>
          <w:p w:rsidR="005B2D0F" w:rsidRPr="00382AEA" w:rsidRDefault="00382AEA" w:rsidP="004A3443">
            <w:r w:rsidRPr="00382AEA">
              <w:t>Revised to S1-124477</w:t>
            </w:r>
          </w:p>
        </w:tc>
        <w:tc>
          <w:tcPr>
            <w:tcW w:w="4137" w:type="dxa"/>
            <w:gridSpan w:val="2"/>
            <w:tcBorders>
              <w:bottom w:val="single" w:sz="4" w:space="0" w:color="auto"/>
            </w:tcBorders>
            <w:shd w:val="clear" w:color="auto" w:fill="00FFFF"/>
          </w:tcPr>
          <w:p w:rsidR="005B2D0F" w:rsidRPr="00382AEA" w:rsidRDefault="005B2D0F" w:rsidP="004A3443">
            <w:r w:rsidRPr="00382AEA">
              <w:t xml:space="preserve">Revision of S1-124013, </w:t>
            </w:r>
            <w:hyperlink r:id="rId504" w:history="1">
              <w:r w:rsidRPr="00382AEA">
                <w:rPr>
                  <w:rFonts w:eastAsia="Calibri"/>
                  <w:u w:val="single"/>
                </w:rPr>
                <w:t>S1-124029</w:t>
              </w:r>
            </w:hyperlink>
            <w:r w:rsidRPr="00382AEA">
              <w:t xml:space="preserve">, </w:t>
            </w:r>
            <w:hyperlink r:id="rId505" w:history="1">
              <w:r w:rsidRPr="00382AEA">
                <w:rPr>
                  <w:rFonts w:eastAsia="Calibri"/>
                  <w:u w:val="single"/>
                </w:rPr>
                <w:t>S1-124158</w:t>
              </w:r>
            </w:hyperlink>
            <w:r w:rsidRPr="00382AEA">
              <w:rPr>
                <w:rFonts w:eastAsia="Calibri"/>
                <w:u w:val="single"/>
              </w:rPr>
              <w:t xml:space="preserve">, </w:t>
            </w:r>
            <w:hyperlink r:id="rId506" w:history="1">
              <w:r w:rsidRPr="00382AEA">
                <w:rPr>
                  <w:rFonts w:eastAsia="Calibri"/>
                  <w:u w:val="single"/>
                </w:rPr>
                <w:t>S1-124159</w:t>
              </w:r>
            </w:hyperlink>
            <w:r w:rsidRPr="00382AEA">
              <w:t xml:space="preserve">, </w:t>
            </w:r>
            <w:hyperlink r:id="rId507" w:history="1">
              <w:r w:rsidRPr="00382AEA">
                <w:rPr>
                  <w:rFonts w:eastAsia="Calibri"/>
                  <w:u w:val="single"/>
                </w:rPr>
                <w:t>S1-124047</w:t>
              </w:r>
            </w:hyperlink>
            <w:r w:rsidRPr="00382AEA">
              <w:t xml:space="preserve"> and </w:t>
            </w:r>
            <w:hyperlink r:id="rId508" w:history="1">
              <w:r w:rsidRPr="00382AEA">
                <w:rPr>
                  <w:rFonts w:eastAsia="Calibri"/>
                  <w:u w:val="single"/>
                </w:rPr>
                <w:t>S1-124316</w:t>
              </w:r>
            </w:hyperlink>
            <w:r w:rsidRPr="00382AEA">
              <w:t>.</w:t>
            </w:r>
          </w:p>
          <w:p w:rsidR="005B2D0F" w:rsidRPr="00382AEA" w:rsidRDefault="005B2D0F" w:rsidP="004A3443"/>
        </w:tc>
      </w:tr>
      <w:tr w:rsidR="00382AEA" w:rsidRPr="00432926" w:rsidTr="00382AEA">
        <w:trPr>
          <w:trHeight w:val="141"/>
        </w:trPr>
        <w:tc>
          <w:tcPr>
            <w:tcW w:w="605" w:type="dxa"/>
            <w:tcBorders>
              <w:bottom w:val="single" w:sz="4" w:space="0" w:color="auto"/>
            </w:tcBorders>
            <w:shd w:val="clear" w:color="auto" w:fill="00FF00"/>
          </w:tcPr>
          <w:p w:rsidR="00382AEA" w:rsidRPr="00382AEA" w:rsidRDefault="00382AEA" w:rsidP="004A3443">
            <w:r w:rsidRPr="00382AEA">
              <w:t>Cont</w:t>
            </w:r>
          </w:p>
        </w:tc>
        <w:tc>
          <w:tcPr>
            <w:tcW w:w="1205" w:type="dxa"/>
            <w:tcBorders>
              <w:bottom w:val="single" w:sz="4" w:space="0" w:color="auto"/>
            </w:tcBorders>
            <w:shd w:val="clear" w:color="auto" w:fill="00FF00"/>
          </w:tcPr>
          <w:p w:rsidR="00382AEA" w:rsidRPr="00382AEA" w:rsidRDefault="005D7427" w:rsidP="004A3443">
            <w:hyperlink r:id="rId509" w:history="1">
              <w:r w:rsidR="00382AEA" w:rsidRPr="00382AEA">
                <w:rPr>
                  <w:rStyle w:val="Hyperlink"/>
                  <w:color w:val="auto"/>
                </w:rPr>
                <w:t>S1-124477</w:t>
              </w:r>
            </w:hyperlink>
          </w:p>
        </w:tc>
        <w:tc>
          <w:tcPr>
            <w:tcW w:w="2545" w:type="dxa"/>
            <w:tcBorders>
              <w:bottom w:val="single" w:sz="4" w:space="0" w:color="auto"/>
            </w:tcBorders>
            <w:shd w:val="clear" w:color="auto" w:fill="00FF00"/>
          </w:tcPr>
          <w:p w:rsidR="00382AEA" w:rsidRPr="00382AEA" w:rsidRDefault="00382AEA" w:rsidP="004A3443">
            <w:r w:rsidRPr="00382AEA">
              <w:t>Qualcomm Inc., et al</w:t>
            </w:r>
          </w:p>
        </w:tc>
        <w:tc>
          <w:tcPr>
            <w:tcW w:w="4216" w:type="dxa"/>
            <w:tcBorders>
              <w:bottom w:val="single" w:sz="4" w:space="0" w:color="auto"/>
            </w:tcBorders>
            <w:shd w:val="clear" w:color="auto" w:fill="00FF00"/>
          </w:tcPr>
          <w:p w:rsidR="00382AEA" w:rsidRPr="00382AEA" w:rsidRDefault="00382AEA" w:rsidP="004A3443">
            <w:r w:rsidRPr="00382AEA">
              <w:t xml:space="preserve">Usefulness and Identifiers to use with ProSe Discovery </w:t>
            </w:r>
          </w:p>
        </w:tc>
        <w:tc>
          <w:tcPr>
            <w:tcW w:w="2142" w:type="dxa"/>
            <w:tcBorders>
              <w:bottom w:val="single" w:sz="4" w:space="0" w:color="auto"/>
            </w:tcBorders>
            <w:shd w:val="clear" w:color="auto" w:fill="00FF00"/>
          </w:tcPr>
          <w:p w:rsidR="00382AEA" w:rsidRPr="00382AEA" w:rsidRDefault="00382AEA" w:rsidP="004A3443">
            <w:r w:rsidRPr="00382AEA">
              <w:t>Agreed</w:t>
            </w:r>
          </w:p>
        </w:tc>
        <w:tc>
          <w:tcPr>
            <w:tcW w:w="4137" w:type="dxa"/>
            <w:gridSpan w:val="2"/>
            <w:tcBorders>
              <w:bottom w:val="single" w:sz="4" w:space="0" w:color="auto"/>
            </w:tcBorders>
            <w:shd w:val="clear" w:color="auto" w:fill="00FF00"/>
          </w:tcPr>
          <w:p w:rsidR="00382AEA" w:rsidRPr="00382AEA" w:rsidRDefault="00382AEA" w:rsidP="004A3443">
            <w:pPr>
              <w:rPr>
                <w:i/>
              </w:rPr>
            </w:pPr>
            <w:r w:rsidRPr="00382AEA">
              <w:rPr>
                <w:i/>
              </w:rPr>
              <w:t xml:space="preserve">Revision of S1-124013, </w:t>
            </w:r>
            <w:hyperlink r:id="rId510" w:history="1">
              <w:r w:rsidRPr="00382AEA">
                <w:rPr>
                  <w:rFonts w:eastAsia="Calibri"/>
                  <w:i/>
                  <w:u w:val="single"/>
                </w:rPr>
                <w:t>S1-124029</w:t>
              </w:r>
            </w:hyperlink>
            <w:r w:rsidRPr="00382AEA">
              <w:rPr>
                <w:i/>
              </w:rPr>
              <w:t xml:space="preserve">, </w:t>
            </w:r>
            <w:hyperlink r:id="rId511" w:history="1">
              <w:r w:rsidRPr="00382AEA">
                <w:rPr>
                  <w:rFonts w:eastAsia="Calibri"/>
                  <w:i/>
                  <w:u w:val="single"/>
                </w:rPr>
                <w:t>S1-124158</w:t>
              </w:r>
            </w:hyperlink>
            <w:r w:rsidRPr="00382AEA">
              <w:rPr>
                <w:rFonts w:eastAsia="Calibri"/>
                <w:i/>
                <w:u w:val="single"/>
              </w:rPr>
              <w:t xml:space="preserve">, </w:t>
            </w:r>
            <w:hyperlink r:id="rId512" w:history="1">
              <w:r w:rsidRPr="00382AEA">
                <w:rPr>
                  <w:rFonts w:eastAsia="Calibri"/>
                  <w:i/>
                  <w:u w:val="single"/>
                </w:rPr>
                <w:t>S1-124159</w:t>
              </w:r>
            </w:hyperlink>
            <w:r w:rsidRPr="00382AEA">
              <w:rPr>
                <w:i/>
              </w:rPr>
              <w:t xml:space="preserve">, </w:t>
            </w:r>
            <w:hyperlink r:id="rId513" w:history="1">
              <w:r w:rsidRPr="00382AEA">
                <w:rPr>
                  <w:rFonts w:eastAsia="Calibri"/>
                  <w:i/>
                  <w:u w:val="single"/>
                </w:rPr>
                <w:t>S1-124047</w:t>
              </w:r>
            </w:hyperlink>
            <w:r w:rsidRPr="00382AEA">
              <w:rPr>
                <w:i/>
              </w:rPr>
              <w:t xml:space="preserve"> and </w:t>
            </w:r>
            <w:hyperlink r:id="rId514" w:history="1">
              <w:r w:rsidRPr="00382AEA">
                <w:rPr>
                  <w:rFonts w:eastAsia="Calibri"/>
                  <w:i/>
                  <w:u w:val="single"/>
                </w:rPr>
                <w:t>S1-124316</w:t>
              </w:r>
            </w:hyperlink>
            <w:r w:rsidRPr="00382AEA">
              <w:rPr>
                <w:i/>
              </w:rPr>
              <w:t>.</w:t>
            </w:r>
          </w:p>
          <w:p w:rsidR="00382AEA" w:rsidRPr="00382AEA" w:rsidRDefault="00382AEA" w:rsidP="004A3443"/>
          <w:p w:rsidR="00382AEA" w:rsidRDefault="00382AEA" w:rsidP="004A3443">
            <w:r w:rsidRPr="00382AEA">
              <w:t>Revision of S1-124414.</w:t>
            </w:r>
          </w:p>
          <w:p w:rsidR="00382AEA" w:rsidRPr="00382AEA" w:rsidRDefault="00382AEA" w:rsidP="004A3443"/>
          <w:p w:rsidR="00382AEA" w:rsidRPr="00432926" w:rsidRDefault="00382AEA" w:rsidP="00382AEA">
            <w:r w:rsidRPr="00432926">
              <w:t>Agreed to be added to the TR</w:t>
            </w:r>
          </w:p>
          <w:p w:rsidR="00382AEA" w:rsidRPr="00382AEA" w:rsidRDefault="00382AEA" w:rsidP="004A3443">
            <w:r>
              <w:t>N</w:t>
            </w:r>
            <w:r w:rsidRPr="00382AEA">
              <w:t>o presentation</w:t>
            </w:r>
          </w:p>
        </w:tc>
      </w:tr>
      <w:tr w:rsidR="00432926" w:rsidRPr="00432926" w:rsidTr="0034299B">
        <w:trPr>
          <w:trHeight w:val="141"/>
        </w:trPr>
        <w:tc>
          <w:tcPr>
            <w:tcW w:w="14850" w:type="dxa"/>
            <w:gridSpan w:val="7"/>
            <w:tcBorders>
              <w:bottom w:val="single" w:sz="4" w:space="0" w:color="auto"/>
            </w:tcBorders>
            <w:shd w:val="clear" w:color="auto" w:fill="F2F2F2"/>
          </w:tcPr>
          <w:p w:rsidR="00432926" w:rsidRPr="00432926" w:rsidRDefault="00432926" w:rsidP="008107EC">
            <w:pPr>
              <w:pStyle w:val="Heading3"/>
            </w:pPr>
            <w:bookmarkStart w:id="220" w:name="_Toc340730779"/>
            <w:r w:rsidRPr="00432926">
              <w:t>Security, privacy and lawful intercept aspects</w:t>
            </w:r>
            <w:bookmarkEnd w:id="219"/>
            <w:bookmarkEnd w:id="220"/>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515" w:history="1">
              <w:r w:rsidR="00432926" w:rsidRPr="00432926">
                <w:rPr>
                  <w:rFonts w:eastAsia="Calibri"/>
                  <w:u w:val="single"/>
                </w:rPr>
                <w:t>S1-124020</w:t>
              </w:r>
            </w:hyperlink>
          </w:p>
        </w:tc>
        <w:tc>
          <w:tcPr>
            <w:tcW w:w="2545" w:type="dxa"/>
            <w:tcBorders>
              <w:bottom w:val="single" w:sz="4" w:space="0" w:color="auto"/>
            </w:tcBorders>
            <w:shd w:val="clear" w:color="auto" w:fill="00FFFF"/>
          </w:tcPr>
          <w:p w:rsidR="00432926" w:rsidRPr="00432926" w:rsidRDefault="00432926" w:rsidP="004A3443">
            <w:r w:rsidRPr="00432926">
              <w:t>Institute for Information Industry (III)</w:t>
            </w:r>
          </w:p>
        </w:tc>
        <w:tc>
          <w:tcPr>
            <w:tcW w:w="4216" w:type="dxa"/>
            <w:tcBorders>
              <w:bottom w:val="single" w:sz="4" w:space="0" w:color="auto"/>
            </w:tcBorders>
            <w:shd w:val="clear" w:color="auto" w:fill="00FFFF"/>
          </w:tcPr>
          <w:p w:rsidR="00432926" w:rsidRPr="00432926" w:rsidRDefault="00432926" w:rsidP="004A3443">
            <w:r w:rsidRPr="00432926">
              <w:t>FS_ProSE: Additional Security Requirements Clean Up</w:t>
            </w:r>
          </w:p>
        </w:tc>
        <w:tc>
          <w:tcPr>
            <w:tcW w:w="2142" w:type="dxa"/>
            <w:tcBorders>
              <w:bottom w:val="single" w:sz="4" w:space="0" w:color="auto"/>
            </w:tcBorders>
            <w:shd w:val="clear" w:color="auto" w:fill="00FFFF"/>
          </w:tcPr>
          <w:p w:rsidR="00432926" w:rsidRPr="00432926" w:rsidRDefault="00432926" w:rsidP="004A3443">
            <w:r w:rsidRPr="00432926">
              <w:t>Revised to S1-124370</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00FF00"/>
          </w:tcPr>
          <w:p w:rsidR="00432926" w:rsidRPr="00432926" w:rsidRDefault="00432926" w:rsidP="004A3443">
            <w:r w:rsidRPr="00432926">
              <w:t>Cont</w:t>
            </w:r>
          </w:p>
        </w:tc>
        <w:tc>
          <w:tcPr>
            <w:tcW w:w="1205" w:type="dxa"/>
            <w:tcBorders>
              <w:bottom w:val="single" w:sz="4" w:space="0" w:color="auto"/>
            </w:tcBorders>
            <w:shd w:val="clear" w:color="auto" w:fill="00FF00"/>
          </w:tcPr>
          <w:p w:rsidR="00432926" w:rsidRPr="00432926" w:rsidRDefault="005D7427" w:rsidP="004A3443">
            <w:pPr>
              <w:rPr>
                <w:rFonts w:eastAsia="Calibri" w:cs="Times New Roman"/>
              </w:rPr>
            </w:pPr>
            <w:hyperlink r:id="rId516" w:history="1">
              <w:r w:rsidR="00432926" w:rsidRPr="00432926">
                <w:rPr>
                  <w:rFonts w:eastAsia="Calibri"/>
                  <w:u w:val="single"/>
                </w:rPr>
                <w:t>S1-124370</w:t>
              </w:r>
            </w:hyperlink>
          </w:p>
        </w:tc>
        <w:tc>
          <w:tcPr>
            <w:tcW w:w="2545" w:type="dxa"/>
            <w:tcBorders>
              <w:bottom w:val="single" w:sz="4" w:space="0" w:color="auto"/>
            </w:tcBorders>
            <w:shd w:val="clear" w:color="auto" w:fill="00FF00"/>
          </w:tcPr>
          <w:p w:rsidR="00432926" w:rsidRPr="00432926" w:rsidRDefault="00432926" w:rsidP="004A3443">
            <w:r w:rsidRPr="00432926">
              <w:t>Institute for Information Industry (III)</w:t>
            </w:r>
          </w:p>
        </w:tc>
        <w:tc>
          <w:tcPr>
            <w:tcW w:w="4216" w:type="dxa"/>
            <w:tcBorders>
              <w:bottom w:val="single" w:sz="4" w:space="0" w:color="auto"/>
            </w:tcBorders>
            <w:shd w:val="clear" w:color="auto" w:fill="00FF00"/>
          </w:tcPr>
          <w:p w:rsidR="00432926" w:rsidRPr="00432926" w:rsidRDefault="00432926" w:rsidP="004A3443">
            <w:r w:rsidRPr="00432926">
              <w:t>FS_ProSE: Additional Security Requirements Clean Up</w:t>
            </w:r>
          </w:p>
        </w:tc>
        <w:tc>
          <w:tcPr>
            <w:tcW w:w="2142" w:type="dxa"/>
            <w:tcBorders>
              <w:bottom w:val="single" w:sz="4" w:space="0" w:color="auto"/>
            </w:tcBorders>
            <w:shd w:val="clear" w:color="auto" w:fill="00FF00"/>
          </w:tcPr>
          <w:p w:rsidR="00432926" w:rsidRPr="00432926" w:rsidRDefault="00432926" w:rsidP="004A3443">
            <w:r w:rsidRPr="00432926">
              <w:t>Agreed</w:t>
            </w:r>
          </w:p>
        </w:tc>
        <w:tc>
          <w:tcPr>
            <w:tcW w:w="4137" w:type="dxa"/>
            <w:gridSpan w:val="2"/>
            <w:tcBorders>
              <w:bottom w:val="single" w:sz="4" w:space="0" w:color="auto"/>
            </w:tcBorders>
            <w:shd w:val="clear" w:color="auto" w:fill="00FF00"/>
          </w:tcPr>
          <w:p w:rsidR="00432926" w:rsidRPr="00432926" w:rsidRDefault="00432926" w:rsidP="004A3443">
            <w:r w:rsidRPr="00432926">
              <w:t>Revision of S1-124020.</w:t>
            </w:r>
          </w:p>
          <w:p w:rsidR="00432926" w:rsidRPr="00432926" w:rsidRDefault="00432926" w:rsidP="004A3443">
            <w:r w:rsidRPr="00432926">
              <w:t>Agreed to be added to the TR</w:t>
            </w:r>
          </w:p>
        </w:tc>
      </w:tr>
      <w:tr w:rsidR="00432926" w:rsidRPr="00432926" w:rsidTr="00B66E94">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517" w:history="1">
              <w:r w:rsidR="00432926" w:rsidRPr="00432926">
                <w:rPr>
                  <w:rFonts w:eastAsia="Calibri"/>
                  <w:u w:val="single"/>
                </w:rPr>
                <w:t>S1-124040</w:t>
              </w:r>
            </w:hyperlink>
          </w:p>
        </w:tc>
        <w:tc>
          <w:tcPr>
            <w:tcW w:w="2545" w:type="dxa"/>
            <w:tcBorders>
              <w:bottom w:val="single" w:sz="4" w:space="0" w:color="auto"/>
            </w:tcBorders>
            <w:shd w:val="clear" w:color="auto" w:fill="00FFFF"/>
          </w:tcPr>
          <w:p w:rsidR="00432926" w:rsidRPr="00432926" w:rsidRDefault="00432926" w:rsidP="004A3443">
            <w:r w:rsidRPr="00432926">
              <w:t>Qualcomm Inc.</w:t>
            </w:r>
          </w:p>
        </w:tc>
        <w:tc>
          <w:tcPr>
            <w:tcW w:w="4216" w:type="dxa"/>
            <w:tcBorders>
              <w:bottom w:val="single" w:sz="4" w:space="0" w:color="auto"/>
            </w:tcBorders>
            <w:shd w:val="clear" w:color="auto" w:fill="00FFFF"/>
          </w:tcPr>
          <w:p w:rsidR="00432926" w:rsidRPr="00432926" w:rsidRDefault="00432926" w:rsidP="004A3443">
            <w:r w:rsidRPr="00432926">
              <w:t xml:space="preserve">Parties Involved in Authorization to Access ProSe Discovery Information </w:t>
            </w:r>
          </w:p>
        </w:tc>
        <w:tc>
          <w:tcPr>
            <w:tcW w:w="2142" w:type="dxa"/>
            <w:tcBorders>
              <w:bottom w:val="single" w:sz="4" w:space="0" w:color="auto"/>
            </w:tcBorders>
            <w:shd w:val="clear" w:color="auto" w:fill="00FFFF"/>
          </w:tcPr>
          <w:p w:rsidR="00432926" w:rsidRPr="00432926" w:rsidRDefault="00432926" w:rsidP="004A3443">
            <w:r w:rsidRPr="00432926">
              <w:t>Revised to S1-124419</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270D39">
        <w:trPr>
          <w:trHeight w:val="141"/>
        </w:trPr>
        <w:tc>
          <w:tcPr>
            <w:tcW w:w="605" w:type="dxa"/>
            <w:tcBorders>
              <w:bottom w:val="single" w:sz="4" w:space="0" w:color="auto"/>
            </w:tcBorders>
            <w:shd w:val="clear" w:color="auto" w:fill="00FFFF"/>
          </w:tcPr>
          <w:p w:rsidR="00432926" w:rsidRPr="00B66E94" w:rsidRDefault="009037FD" w:rsidP="004A3443">
            <w:r w:rsidRPr="00B66E94">
              <w:t>Cont</w:t>
            </w:r>
          </w:p>
        </w:tc>
        <w:tc>
          <w:tcPr>
            <w:tcW w:w="1205" w:type="dxa"/>
            <w:tcBorders>
              <w:bottom w:val="single" w:sz="4" w:space="0" w:color="auto"/>
            </w:tcBorders>
            <w:shd w:val="clear" w:color="auto" w:fill="00FFFF"/>
          </w:tcPr>
          <w:p w:rsidR="00432926" w:rsidRPr="00B66E94" w:rsidRDefault="005D7427" w:rsidP="004A3443">
            <w:pPr>
              <w:rPr>
                <w:rFonts w:eastAsia="Calibri" w:cs="Times New Roman"/>
              </w:rPr>
            </w:pPr>
            <w:hyperlink r:id="rId518" w:history="1">
              <w:r w:rsidR="00432926" w:rsidRPr="00B66E94">
                <w:rPr>
                  <w:rFonts w:eastAsia="Calibri"/>
                  <w:u w:val="single"/>
                </w:rPr>
                <w:t>S1-124419</w:t>
              </w:r>
            </w:hyperlink>
          </w:p>
        </w:tc>
        <w:tc>
          <w:tcPr>
            <w:tcW w:w="2545" w:type="dxa"/>
            <w:tcBorders>
              <w:bottom w:val="single" w:sz="4" w:space="0" w:color="auto"/>
            </w:tcBorders>
            <w:shd w:val="clear" w:color="auto" w:fill="00FFFF"/>
          </w:tcPr>
          <w:p w:rsidR="00432926" w:rsidRPr="00B66E94" w:rsidRDefault="009037FD" w:rsidP="004A3443">
            <w:r w:rsidRPr="00B66E94">
              <w:t xml:space="preserve">Qualcomm Inc. </w:t>
            </w:r>
          </w:p>
        </w:tc>
        <w:tc>
          <w:tcPr>
            <w:tcW w:w="4216" w:type="dxa"/>
            <w:tcBorders>
              <w:bottom w:val="single" w:sz="4" w:space="0" w:color="auto"/>
            </w:tcBorders>
            <w:shd w:val="clear" w:color="auto" w:fill="00FFFF"/>
          </w:tcPr>
          <w:p w:rsidR="00432926" w:rsidRPr="00B66E94" w:rsidRDefault="009037FD" w:rsidP="004A3443">
            <w:r w:rsidRPr="00B66E94">
              <w:t xml:space="preserve">Parties Involved in Authorization to Access ProSe Discovery Information </w:t>
            </w:r>
          </w:p>
        </w:tc>
        <w:tc>
          <w:tcPr>
            <w:tcW w:w="2142" w:type="dxa"/>
            <w:tcBorders>
              <w:bottom w:val="single" w:sz="4" w:space="0" w:color="auto"/>
            </w:tcBorders>
            <w:shd w:val="clear" w:color="auto" w:fill="00FFFF"/>
          </w:tcPr>
          <w:p w:rsidR="00432926" w:rsidRPr="00B66E94" w:rsidRDefault="00B66E94" w:rsidP="004A3443">
            <w:r w:rsidRPr="00B66E94">
              <w:t>Revised to S1-124478</w:t>
            </w:r>
          </w:p>
        </w:tc>
        <w:tc>
          <w:tcPr>
            <w:tcW w:w="4137" w:type="dxa"/>
            <w:gridSpan w:val="2"/>
            <w:tcBorders>
              <w:bottom w:val="single" w:sz="4" w:space="0" w:color="auto"/>
            </w:tcBorders>
            <w:shd w:val="clear" w:color="auto" w:fill="00FFFF"/>
          </w:tcPr>
          <w:p w:rsidR="00432926" w:rsidRPr="00B66E94" w:rsidRDefault="00432926" w:rsidP="004A3443">
            <w:r w:rsidRPr="00B66E94">
              <w:t>Revision of S1-124040.</w:t>
            </w:r>
          </w:p>
        </w:tc>
      </w:tr>
      <w:tr w:rsidR="00B66E94" w:rsidRPr="00432926" w:rsidTr="00270D39">
        <w:trPr>
          <w:trHeight w:val="141"/>
        </w:trPr>
        <w:tc>
          <w:tcPr>
            <w:tcW w:w="605" w:type="dxa"/>
            <w:tcBorders>
              <w:bottom w:val="single" w:sz="4" w:space="0" w:color="auto"/>
            </w:tcBorders>
            <w:shd w:val="clear" w:color="auto" w:fill="00FFFF"/>
          </w:tcPr>
          <w:p w:rsidR="00B66E94" w:rsidRPr="00270D39" w:rsidRDefault="00B66E94" w:rsidP="004A3443">
            <w:r w:rsidRPr="00270D39">
              <w:t>Cont</w:t>
            </w:r>
          </w:p>
        </w:tc>
        <w:tc>
          <w:tcPr>
            <w:tcW w:w="1205" w:type="dxa"/>
            <w:tcBorders>
              <w:bottom w:val="single" w:sz="4" w:space="0" w:color="auto"/>
            </w:tcBorders>
            <w:shd w:val="clear" w:color="auto" w:fill="00FFFF"/>
          </w:tcPr>
          <w:p w:rsidR="00B66E94" w:rsidRPr="00270D39" w:rsidRDefault="005D7427" w:rsidP="004A3443">
            <w:hyperlink r:id="rId519" w:history="1">
              <w:r w:rsidR="00B66E94" w:rsidRPr="00270D39">
                <w:rPr>
                  <w:rStyle w:val="Hyperlink"/>
                  <w:color w:val="auto"/>
                </w:rPr>
                <w:t>S1-124478</w:t>
              </w:r>
            </w:hyperlink>
          </w:p>
        </w:tc>
        <w:tc>
          <w:tcPr>
            <w:tcW w:w="2545" w:type="dxa"/>
            <w:tcBorders>
              <w:bottom w:val="single" w:sz="4" w:space="0" w:color="auto"/>
            </w:tcBorders>
            <w:shd w:val="clear" w:color="auto" w:fill="00FFFF"/>
          </w:tcPr>
          <w:p w:rsidR="00B66E94" w:rsidRPr="00270D39" w:rsidRDefault="00B66E94" w:rsidP="004A3443">
            <w:r w:rsidRPr="00270D39">
              <w:t xml:space="preserve">Qualcomm Inc. </w:t>
            </w:r>
          </w:p>
        </w:tc>
        <w:tc>
          <w:tcPr>
            <w:tcW w:w="4216" w:type="dxa"/>
            <w:tcBorders>
              <w:bottom w:val="single" w:sz="4" w:space="0" w:color="auto"/>
            </w:tcBorders>
            <w:shd w:val="clear" w:color="auto" w:fill="00FFFF"/>
          </w:tcPr>
          <w:p w:rsidR="00B66E94" w:rsidRPr="00270D39" w:rsidRDefault="00B66E94" w:rsidP="004A3443">
            <w:r w:rsidRPr="00270D39">
              <w:t xml:space="preserve">Parties Involved in Authorization to Access ProSe Discovery Information </w:t>
            </w:r>
          </w:p>
        </w:tc>
        <w:tc>
          <w:tcPr>
            <w:tcW w:w="2142" w:type="dxa"/>
            <w:tcBorders>
              <w:bottom w:val="single" w:sz="4" w:space="0" w:color="auto"/>
            </w:tcBorders>
            <w:shd w:val="clear" w:color="auto" w:fill="00FFFF"/>
          </w:tcPr>
          <w:p w:rsidR="00B66E94" w:rsidRPr="00270D39" w:rsidRDefault="00270D39" w:rsidP="004A3443">
            <w:r w:rsidRPr="00270D39">
              <w:t>Revised to S1-124480</w:t>
            </w:r>
          </w:p>
        </w:tc>
        <w:tc>
          <w:tcPr>
            <w:tcW w:w="4137" w:type="dxa"/>
            <w:gridSpan w:val="2"/>
            <w:tcBorders>
              <w:bottom w:val="single" w:sz="4" w:space="0" w:color="auto"/>
            </w:tcBorders>
            <w:shd w:val="clear" w:color="auto" w:fill="00FFFF"/>
          </w:tcPr>
          <w:p w:rsidR="00B66E94" w:rsidRPr="00270D39" w:rsidRDefault="00B66E94" w:rsidP="004A3443">
            <w:r w:rsidRPr="00270D39">
              <w:rPr>
                <w:i/>
              </w:rPr>
              <w:t>Revision of S1-124040.</w:t>
            </w:r>
          </w:p>
          <w:p w:rsidR="00B66E94" w:rsidRPr="00270D39" w:rsidRDefault="00B66E94" w:rsidP="004A3443">
            <w:r w:rsidRPr="00270D39">
              <w:t>Revision of S1-124419.</w:t>
            </w:r>
          </w:p>
        </w:tc>
      </w:tr>
      <w:tr w:rsidR="00270D39" w:rsidRPr="00432926" w:rsidTr="00270D39">
        <w:trPr>
          <w:trHeight w:val="141"/>
        </w:trPr>
        <w:tc>
          <w:tcPr>
            <w:tcW w:w="605" w:type="dxa"/>
            <w:tcBorders>
              <w:bottom w:val="single" w:sz="4" w:space="0" w:color="auto"/>
            </w:tcBorders>
            <w:shd w:val="clear" w:color="auto" w:fill="00FF00"/>
          </w:tcPr>
          <w:p w:rsidR="00270D39" w:rsidRPr="00270D39" w:rsidRDefault="00270D39" w:rsidP="004A3443">
            <w:r w:rsidRPr="00270D39">
              <w:t>Cont</w:t>
            </w:r>
          </w:p>
        </w:tc>
        <w:tc>
          <w:tcPr>
            <w:tcW w:w="1205" w:type="dxa"/>
            <w:tcBorders>
              <w:bottom w:val="single" w:sz="4" w:space="0" w:color="auto"/>
            </w:tcBorders>
            <w:shd w:val="clear" w:color="auto" w:fill="00FF00"/>
          </w:tcPr>
          <w:p w:rsidR="00270D39" w:rsidRPr="00270D39" w:rsidRDefault="005D7427" w:rsidP="004A3443">
            <w:hyperlink r:id="rId520" w:history="1">
              <w:r w:rsidR="00270D39" w:rsidRPr="00270D39">
                <w:rPr>
                  <w:rStyle w:val="Hyperlink"/>
                  <w:color w:val="auto"/>
                </w:rPr>
                <w:t>S1-124480</w:t>
              </w:r>
            </w:hyperlink>
          </w:p>
        </w:tc>
        <w:tc>
          <w:tcPr>
            <w:tcW w:w="2545" w:type="dxa"/>
            <w:tcBorders>
              <w:bottom w:val="single" w:sz="4" w:space="0" w:color="auto"/>
            </w:tcBorders>
            <w:shd w:val="clear" w:color="auto" w:fill="00FF00"/>
          </w:tcPr>
          <w:p w:rsidR="00270D39" w:rsidRPr="00270D39" w:rsidRDefault="00270D39" w:rsidP="004A3443">
            <w:r w:rsidRPr="00270D39">
              <w:t xml:space="preserve">Qualcomm Inc. </w:t>
            </w:r>
          </w:p>
        </w:tc>
        <w:tc>
          <w:tcPr>
            <w:tcW w:w="4216" w:type="dxa"/>
            <w:tcBorders>
              <w:bottom w:val="single" w:sz="4" w:space="0" w:color="auto"/>
            </w:tcBorders>
            <w:shd w:val="clear" w:color="auto" w:fill="00FF00"/>
          </w:tcPr>
          <w:p w:rsidR="00270D39" w:rsidRPr="00270D39" w:rsidRDefault="00270D39" w:rsidP="004A3443">
            <w:r w:rsidRPr="00270D39">
              <w:t xml:space="preserve">Parties Involved in Authorization to Access ProSe Discovery Information </w:t>
            </w:r>
          </w:p>
        </w:tc>
        <w:tc>
          <w:tcPr>
            <w:tcW w:w="2142" w:type="dxa"/>
            <w:tcBorders>
              <w:bottom w:val="single" w:sz="4" w:space="0" w:color="auto"/>
            </w:tcBorders>
            <w:shd w:val="clear" w:color="auto" w:fill="00FF00"/>
          </w:tcPr>
          <w:p w:rsidR="00270D39" w:rsidRPr="00270D39" w:rsidRDefault="00270D39" w:rsidP="004A3443">
            <w:r w:rsidRPr="00270D39">
              <w:t>Agreed</w:t>
            </w:r>
          </w:p>
        </w:tc>
        <w:tc>
          <w:tcPr>
            <w:tcW w:w="4137" w:type="dxa"/>
            <w:gridSpan w:val="2"/>
            <w:tcBorders>
              <w:bottom w:val="single" w:sz="4" w:space="0" w:color="auto"/>
            </w:tcBorders>
            <w:shd w:val="clear" w:color="auto" w:fill="00FF00"/>
          </w:tcPr>
          <w:p w:rsidR="00270D39" w:rsidRPr="00270D39" w:rsidRDefault="00270D39" w:rsidP="004A3443">
            <w:pPr>
              <w:rPr>
                <w:i/>
              </w:rPr>
            </w:pPr>
            <w:r w:rsidRPr="00270D39">
              <w:rPr>
                <w:i/>
              </w:rPr>
              <w:t>Revision of S1-124040.</w:t>
            </w:r>
          </w:p>
          <w:p w:rsidR="00270D39" w:rsidRPr="00270D39" w:rsidRDefault="00270D39" w:rsidP="004A3443">
            <w:pPr>
              <w:rPr>
                <w:i/>
              </w:rPr>
            </w:pPr>
            <w:r w:rsidRPr="00270D39">
              <w:rPr>
                <w:i/>
              </w:rPr>
              <w:t>Revision of S1-124419.</w:t>
            </w:r>
          </w:p>
          <w:p w:rsidR="00270D39" w:rsidRDefault="00270D39" w:rsidP="004A3443">
            <w:r w:rsidRPr="00270D39">
              <w:t>Revision of S1-124478.</w:t>
            </w:r>
          </w:p>
          <w:p w:rsidR="00270D39" w:rsidRPr="00270D39" w:rsidRDefault="00270D39" w:rsidP="004A3443"/>
          <w:p w:rsidR="00270D39" w:rsidRPr="00270D39" w:rsidRDefault="00270D39" w:rsidP="00270D39">
            <w:r w:rsidRPr="00270D39">
              <w:t>Agreed to be added to the TR</w:t>
            </w:r>
          </w:p>
          <w:p w:rsidR="00270D39" w:rsidRPr="00270D39" w:rsidRDefault="00270D39" w:rsidP="004A3443">
            <w:r>
              <w:t>N</w:t>
            </w:r>
            <w:r w:rsidRPr="00270D39">
              <w:t>o presentation</w:t>
            </w:r>
          </w:p>
        </w:tc>
      </w:tr>
      <w:tr w:rsidR="00432926" w:rsidRPr="00432926" w:rsidTr="005657EC">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521" w:history="1">
              <w:r w:rsidR="00432926" w:rsidRPr="00432926">
                <w:rPr>
                  <w:rFonts w:eastAsia="Calibri"/>
                  <w:u w:val="single"/>
                </w:rPr>
                <w:t>S1-124046</w:t>
              </w:r>
            </w:hyperlink>
          </w:p>
        </w:tc>
        <w:tc>
          <w:tcPr>
            <w:tcW w:w="2545" w:type="dxa"/>
            <w:tcBorders>
              <w:bottom w:val="single" w:sz="4" w:space="0" w:color="auto"/>
            </w:tcBorders>
            <w:shd w:val="clear" w:color="auto" w:fill="00FFFF"/>
          </w:tcPr>
          <w:p w:rsidR="00432926" w:rsidRPr="00432926" w:rsidRDefault="00432926" w:rsidP="004A3443">
            <w:r w:rsidRPr="00432926">
              <w:t>Renesas Mobile Europe Ltd</w:t>
            </w:r>
          </w:p>
        </w:tc>
        <w:tc>
          <w:tcPr>
            <w:tcW w:w="4216" w:type="dxa"/>
            <w:tcBorders>
              <w:bottom w:val="single" w:sz="4" w:space="0" w:color="auto"/>
            </w:tcBorders>
            <w:shd w:val="clear" w:color="auto" w:fill="00FFFF"/>
          </w:tcPr>
          <w:p w:rsidR="00432926" w:rsidRPr="00432926" w:rsidRDefault="00432926" w:rsidP="004A3443">
            <w:r w:rsidRPr="00432926">
              <w:t xml:space="preserve">FS_ProSe: Considerations on application authorization </w:t>
            </w:r>
          </w:p>
        </w:tc>
        <w:tc>
          <w:tcPr>
            <w:tcW w:w="2142" w:type="dxa"/>
            <w:tcBorders>
              <w:bottom w:val="single" w:sz="4" w:space="0" w:color="auto"/>
            </w:tcBorders>
            <w:shd w:val="clear" w:color="auto" w:fill="00FFFF"/>
          </w:tcPr>
          <w:p w:rsidR="00432926" w:rsidRPr="00432926" w:rsidRDefault="00432926" w:rsidP="004A3443">
            <w:r w:rsidRPr="00432926">
              <w:t>Revised to S1-124418</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5657EC">
        <w:trPr>
          <w:trHeight w:val="141"/>
        </w:trPr>
        <w:tc>
          <w:tcPr>
            <w:tcW w:w="605" w:type="dxa"/>
            <w:tcBorders>
              <w:bottom w:val="single" w:sz="4" w:space="0" w:color="auto"/>
            </w:tcBorders>
            <w:shd w:val="clear" w:color="auto" w:fill="808080"/>
          </w:tcPr>
          <w:p w:rsidR="00432926" w:rsidRPr="005657EC" w:rsidRDefault="00432926" w:rsidP="004A3443">
            <w:r w:rsidRPr="005657EC">
              <w:t>Cont</w:t>
            </w:r>
          </w:p>
        </w:tc>
        <w:tc>
          <w:tcPr>
            <w:tcW w:w="1205" w:type="dxa"/>
            <w:tcBorders>
              <w:bottom w:val="single" w:sz="4" w:space="0" w:color="auto"/>
            </w:tcBorders>
            <w:shd w:val="clear" w:color="auto" w:fill="808080"/>
          </w:tcPr>
          <w:p w:rsidR="00432926" w:rsidRPr="005657EC" w:rsidRDefault="005D7427" w:rsidP="004A3443">
            <w:pPr>
              <w:rPr>
                <w:rFonts w:eastAsia="Calibri" w:cs="Times New Roman"/>
              </w:rPr>
            </w:pPr>
            <w:hyperlink r:id="rId522" w:history="1">
              <w:r w:rsidR="00432926" w:rsidRPr="005657EC">
                <w:rPr>
                  <w:rFonts w:eastAsia="Calibri"/>
                  <w:u w:val="single"/>
                </w:rPr>
                <w:t>S1-124418</w:t>
              </w:r>
            </w:hyperlink>
          </w:p>
        </w:tc>
        <w:tc>
          <w:tcPr>
            <w:tcW w:w="2545" w:type="dxa"/>
            <w:tcBorders>
              <w:bottom w:val="single" w:sz="4" w:space="0" w:color="auto"/>
            </w:tcBorders>
            <w:shd w:val="clear" w:color="auto" w:fill="808080"/>
          </w:tcPr>
          <w:p w:rsidR="00432926" w:rsidRPr="005657EC" w:rsidRDefault="00432926" w:rsidP="004A3443">
            <w:r w:rsidRPr="005657EC">
              <w:t>Renesas Mobile Europe Ltd</w:t>
            </w:r>
          </w:p>
        </w:tc>
        <w:tc>
          <w:tcPr>
            <w:tcW w:w="4216" w:type="dxa"/>
            <w:tcBorders>
              <w:bottom w:val="single" w:sz="4" w:space="0" w:color="auto"/>
            </w:tcBorders>
            <w:shd w:val="clear" w:color="auto" w:fill="808080"/>
          </w:tcPr>
          <w:p w:rsidR="00432926" w:rsidRPr="005657EC" w:rsidRDefault="00432926" w:rsidP="004A3443">
            <w:r w:rsidRPr="005657EC">
              <w:t xml:space="preserve">FS_ProSe: Considerations on application authorization </w:t>
            </w:r>
          </w:p>
        </w:tc>
        <w:tc>
          <w:tcPr>
            <w:tcW w:w="2142" w:type="dxa"/>
            <w:tcBorders>
              <w:bottom w:val="single" w:sz="4" w:space="0" w:color="auto"/>
            </w:tcBorders>
            <w:shd w:val="clear" w:color="auto" w:fill="808080"/>
          </w:tcPr>
          <w:p w:rsidR="00432926" w:rsidRPr="005657EC" w:rsidRDefault="005657EC" w:rsidP="004A3443">
            <w:r w:rsidRPr="005657EC">
              <w:t>Withdrawn</w:t>
            </w:r>
          </w:p>
        </w:tc>
        <w:tc>
          <w:tcPr>
            <w:tcW w:w="4137" w:type="dxa"/>
            <w:gridSpan w:val="2"/>
            <w:tcBorders>
              <w:bottom w:val="single" w:sz="4" w:space="0" w:color="auto"/>
            </w:tcBorders>
            <w:shd w:val="clear" w:color="auto" w:fill="808080"/>
          </w:tcPr>
          <w:p w:rsidR="00432926" w:rsidRPr="005657EC" w:rsidRDefault="00432926" w:rsidP="004A3443">
            <w:r w:rsidRPr="005657EC">
              <w:t>Revision of S1-124046.</w:t>
            </w:r>
          </w:p>
          <w:p w:rsidR="00432926" w:rsidRPr="005657EC" w:rsidRDefault="00432926" w:rsidP="004A3443"/>
          <w:p w:rsidR="00432926" w:rsidRPr="005657EC" w:rsidRDefault="00432926" w:rsidP="004A3443">
            <w:r w:rsidRPr="005657EC">
              <w:t>Agreed to be added to the TR</w:t>
            </w:r>
          </w:p>
          <w:p w:rsidR="00432926" w:rsidRPr="005657EC" w:rsidRDefault="00432926" w:rsidP="004A3443">
            <w:r w:rsidRPr="005657EC">
              <w:t>No presentation</w:t>
            </w:r>
          </w:p>
        </w:tc>
      </w:tr>
      <w:tr w:rsidR="00432926" w:rsidRPr="00432926" w:rsidTr="00E449B8">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523" w:history="1">
              <w:r w:rsidR="00432926" w:rsidRPr="00432926">
                <w:rPr>
                  <w:rFonts w:eastAsia="Calibri"/>
                  <w:u w:val="single"/>
                </w:rPr>
                <w:t>S1-124140</w:t>
              </w:r>
            </w:hyperlink>
          </w:p>
        </w:tc>
        <w:tc>
          <w:tcPr>
            <w:tcW w:w="2545" w:type="dxa"/>
            <w:tcBorders>
              <w:bottom w:val="single" w:sz="4" w:space="0" w:color="auto"/>
            </w:tcBorders>
            <w:shd w:val="clear" w:color="auto" w:fill="00FFFF"/>
          </w:tcPr>
          <w:p w:rsidR="00432926" w:rsidRPr="00432926" w:rsidRDefault="00432926" w:rsidP="004A3443">
            <w:r w:rsidRPr="00432926">
              <w:t>Huawei, Telecom Italia</w:t>
            </w:r>
          </w:p>
        </w:tc>
        <w:tc>
          <w:tcPr>
            <w:tcW w:w="4216" w:type="dxa"/>
            <w:tcBorders>
              <w:bottom w:val="single" w:sz="4" w:space="0" w:color="auto"/>
            </w:tcBorders>
            <w:shd w:val="clear" w:color="auto" w:fill="00FFFF"/>
          </w:tcPr>
          <w:p w:rsidR="00432926" w:rsidRPr="00432926" w:rsidRDefault="00432926" w:rsidP="004A3443">
            <w:r w:rsidRPr="00432926">
              <w:t>ProSe 5.1.15 [pr.5.1.1-9] Proximity information provided to applications</w:t>
            </w:r>
          </w:p>
        </w:tc>
        <w:tc>
          <w:tcPr>
            <w:tcW w:w="2142" w:type="dxa"/>
            <w:tcBorders>
              <w:bottom w:val="single" w:sz="4" w:space="0" w:color="auto"/>
            </w:tcBorders>
            <w:shd w:val="clear" w:color="auto" w:fill="00FFFF"/>
          </w:tcPr>
          <w:p w:rsidR="00432926" w:rsidRPr="00432926" w:rsidRDefault="00432926" w:rsidP="004A3443">
            <w:r w:rsidRPr="00432926">
              <w:t>Revised to S1-124420</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E449B8">
        <w:trPr>
          <w:trHeight w:val="141"/>
        </w:trPr>
        <w:tc>
          <w:tcPr>
            <w:tcW w:w="605" w:type="dxa"/>
            <w:tcBorders>
              <w:bottom w:val="single" w:sz="4" w:space="0" w:color="auto"/>
            </w:tcBorders>
            <w:shd w:val="clear" w:color="auto" w:fill="00FFFF"/>
          </w:tcPr>
          <w:p w:rsidR="00432926" w:rsidRPr="00E449B8" w:rsidRDefault="00432926" w:rsidP="004A3443">
            <w:r w:rsidRPr="00E449B8">
              <w:t>Cont</w:t>
            </w:r>
          </w:p>
        </w:tc>
        <w:tc>
          <w:tcPr>
            <w:tcW w:w="1205" w:type="dxa"/>
            <w:tcBorders>
              <w:bottom w:val="single" w:sz="4" w:space="0" w:color="auto"/>
            </w:tcBorders>
            <w:shd w:val="clear" w:color="auto" w:fill="00FFFF"/>
          </w:tcPr>
          <w:p w:rsidR="00432926" w:rsidRPr="00E449B8" w:rsidRDefault="005D7427" w:rsidP="004A3443">
            <w:pPr>
              <w:rPr>
                <w:rFonts w:eastAsia="Calibri" w:cs="Times New Roman"/>
              </w:rPr>
            </w:pPr>
            <w:hyperlink r:id="rId524" w:history="1">
              <w:r w:rsidR="00432926" w:rsidRPr="00E449B8">
                <w:rPr>
                  <w:rFonts w:eastAsia="Calibri"/>
                  <w:u w:val="single"/>
                </w:rPr>
                <w:t>S1-124420</w:t>
              </w:r>
            </w:hyperlink>
          </w:p>
        </w:tc>
        <w:tc>
          <w:tcPr>
            <w:tcW w:w="2545" w:type="dxa"/>
            <w:tcBorders>
              <w:bottom w:val="single" w:sz="4" w:space="0" w:color="auto"/>
            </w:tcBorders>
            <w:shd w:val="clear" w:color="auto" w:fill="00FFFF"/>
          </w:tcPr>
          <w:p w:rsidR="00432926" w:rsidRPr="00E449B8" w:rsidRDefault="00432926" w:rsidP="004A3443">
            <w:r w:rsidRPr="00E449B8">
              <w:t>Huawei, Telecom Italia</w:t>
            </w:r>
          </w:p>
        </w:tc>
        <w:tc>
          <w:tcPr>
            <w:tcW w:w="4216" w:type="dxa"/>
            <w:tcBorders>
              <w:bottom w:val="single" w:sz="4" w:space="0" w:color="auto"/>
            </w:tcBorders>
            <w:shd w:val="clear" w:color="auto" w:fill="00FFFF"/>
          </w:tcPr>
          <w:p w:rsidR="00432926" w:rsidRPr="00E449B8" w:rsidRDefault="00432926" w:rsidP="004A3443">
            <w:r w:rsidRPr="00E449B8">
              <w:t>ProSe 5.1.15 [pr.5.1.1-9] Proximity information provided to applications</w:t>
            </w:r>
          </w:p>
        </w:tc>
        <w:tc>
          <w:tcPr>
            <w:tcW w:w="2142" w:type="dxa"/>
            <w:tcBorders>
              <w:bottom w:val="single" w:sz="4" w:space="0" w:color="auto"/>
            </w:tcBorders>
            <w:shd w:val="clear" w:color="auto" w:fill="00FFFF"/>
          </w:tcPr>
          <w:p w:rsidR="00432926" w:rsidRPr="00E449B8" w:rsidRDefault="00E449B8" w:rsidP="004A3443">
            <w:r w:rsidRPr="00E449B8">
              <w:t>Revised to S1-124507</w:t>
            </w:r>
          </w:p>
        </w:tc>
        <w:tc>
          <w:tcPr>
            <w:tcW w:w="4137" w:type="dxa"/>
            <w:gridSpan w:val="2"/>
            <w:tcBorders>
              <w:bottom w:val="single" w:sz="4" w:space="0" w:color="auto"/>
            </w:tcBorders>
            <w:shd w:val="clear" w:color="auto" w:fill="00FFFF"/>
          </w:tcPr>
          <w:p w:rsidR="00432926" w:rsidRPr="00E449B8" w:rsidRDefault="00432926" w:rsidP="004A3443">
            <w:r w:rsidRPr="00E449B8">
              <w:t>Revision of S1-124140.</w:t>
            </w:r>
          </w:p>
        </w:tc>
      </w:tr>
      <w:tr w:rsidR="00E449B8" w:rsidRPr="00432926" w:rsidTr="00E449B8">
        <w:trPr>
          <w:trHeight w:val="141"/>
        </w:trPr>
        <w:tc>
          <w:tcPr>
            <w:tcW w:w="605" w:type="dxa"/>
            <w:tcBorders>
              <w:bottom w:val="single" w:sz="4" w:space="0" w:color="auto"/>
            </w:tcBorders>
            <w:shd w:val="clear" w:color="auto" w:fill="00FF00"/>
          </w:tcPr>
          <w:p w:rsidR="00E449B8" w:rsidRPr="00E449B8" w:rsidRDefault="00E449B8" w:rsidP="004A3443">
            <w:r w:rsidRPr="00E449B8">
              <w:t>Cont</w:t>
            </w:r>
          </w:p>
        </w:tc>
        <w:tc>
          <w:tcPr>
            <w:tcW w:w="1205" w:type="dxa"/>
            <w:tcBorders>
              <w:bottom w:val="single" w:sz="4" w:space="0" w:color="auto"/>
            </w:tcBorders>
            <w:shd w:val="clear" w:color="auto" w:fill="00FF00"/>
          </w:tcPr>
          <w:p w:rsidR="00E449B8" w:rsidRPr="00E449B8" w:rsidRDefault="005D7427" w:rsidP="004A3443">
            <w:hyperlink r:id="rId525" w:history="1">
              <w:r w:rsidR="00E449B8" w:rsidRPr="00E449B8">
                <w:rPr>
                  <w:rStyle w:val="Hyperlink"/>
                  <w:color w:val="auto"/>
                </w:rPr>
                <w:t>S1-124507</w:t>
              </w:r>
            </w:hyperlink>
          </w:p>
        </w:tc>
        <w:tc>
          <w:tcPr>
            <w:tcW w:w="2545" w:type="dxa"/>
            <w:tcBorders>
              <w:bottom w:val="single" w:sz="4" w:space="0" w:color="auto"/>
            </w:tcBorders>
            <w:shd w:val="clear" w:color="auto" w:fill="00FF00"/>
          </w:tcPr>
          <w:p w:rsidR="00E449B8" w:rsidRPr="00E449B8" w:rsidRDefault="00E449B8" w:rsidP="004A3443">
            <w:r w:rsidRPr="00E449B8">
              <w:t>Huawei, Telecom Italia</w:t>
            </w:r>
          </w:p>
        </w:tc>
        <w:tc>
          <w:tcPr>
            <w:tcW w:w="4216" w:type="dxa"/>
            <w:tcBorders>
              <w:bottom w:val="single" w:sz="4" w:space="0" w:color="auto"/>
            </w:tcBorders>
            <w:shd w:val="clear" w:color="auto" w:fill="00FF00"/>
          </w:tcPr>
          <w:p w:rsidR="00E449B8" w:rsidRPr="00E449B8" w:rsidRDefault="00E449B8" w:rsidP="004A3443">
            <w:r w:rsidRPr="00E449B8">
              <w:t>ProSe 5.1.15 [pr.5.1.1-9] Proximity information provided to applications</w:t>
            </w:r>
          </w:p>
        </w:tc>
        <w:tc>
          <w:tcPr>
            <w:tcW w:w="2142" w:type="dxa"/>
            <w:tcBorders>
              <w:bottom w:val="single" w:sz="4" w:space="0" w:color="auto"/>
            </w:tcBorders>
            <w:shd w:val="clear" w:color="auto" w:fill="00FF00"/>
          </w:tcPr>
          <w:p w:rsidR="00E449B8" w:rsidRPr="00E449B8" w:rsidRDefault="00E449B8" w:rsidP="004A3443">
            <w:r w:rsidRPr="00E449B8">
              <w:t>Agreed</w:t>
            </w:r>
          </w:p>
        </w:tc>
        <w:tc>
          <w:tcPr>
            <w:tcW w:w="4137" w:type="dxa"/>
            <w:gridSpan w:val="2"/>
            <w:tcBorders>
              <w:bottom w:val="single" w:sz="4" w:space="0" w:color="auto"/>
            </w:tcBorders>
            <w:shd w:val="clear" w:color="auto" w:fill="00FF00"/>
          </w:tcPr>
          <w:p w:rsidR="00E449B8" w:rsidRPr="00E449B8" w:rsidRDefault="00E449B8" w:rsidP="004A3443">
            <w:pPr>
              <w:rPr>
                <w:i/>
              </w:rPr>
            </w:pPr>
            <w:r w:rsidRPr="00E449B8">
              <w:rPr>
                <w:i/>
              </w:rPr>
              <w:t>Revision of S1-124140.</w:t>
            </w:r>
          </w:p>
          <w:p w:rsidR="00E449B8" w:rsidRDefault="00E449B8" w:rsidP="004A3443">
            <w:r w:rsidRPr="00E449B8">
              <w:t>Revision of S1-124420.</w:t>
            </w:r>
          </w:p>
          <w:p w:rsidR="00E449B8" w:rsidRDefault="00E449B8" w:rsidP="004A3443"/>
          <w:p w:rsidR="00E449B8" w:rsidRPr="00E449B8" w:rsidRDefault="00E449B8" w:rsidP="004A3443">
            <w:r>
              <w:t>N</w:t>
            </w:r>
            <w:r w:rsidRPr="00E449B8">
              <w:t>o presentation</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526" w:history="1">
              <w:r w:rsidR="00432926" w:rsidRPr="00432926">
                <w:rPr>
                  <w:rFonts w:eastAsia="Calibri"/>
                  <w:u w:val="single"/>
                </w:rPr>
                <w:t>S1-124108</w:t>
              </w:r>
            </w:hyperlink>
          </w:p>
        </w:tc>
        <w:tc>
          <w:tcPr>
            <w:tcW w:w="2545" w:type="dxa"/>
            <w:tcBorders>
              <w:bottom w:val="single" w:sz="4" w:space="0" w:color="auto"/>
            </w:tcBorders>
            <w:shd w:val="clear" w:color="auto" w:fill="00FFFF"/>
          </w:tcPr>
          <w:p w:rsidR="00432926" w:rsidRPr="00432926" w:rsidRDefault="00432926" w:rsidP="004A3443">
            <w:r w:rsidRPr="00432926">
              <w:t>ETRI</w:t>
            </w:r>
          </w:p>
        </w:tc>
        <w:tc>
          <w:tcPr>
            <w:tcW w:w="4216" w:type="dxa"/>
            <w:tcBorders>
              <w:bottom w:val="single" w:sz="4" w:space="0" w:color="auto"/>
            </w:tcBorders>
            <w:shd w:val="clear" w:color="auto" w:fill="00FFFF"/>
          </w:tcPr>
          <w:p w:rsidR="00432926" w:rsidRPr="00432926" w:rsidRDefault="00432926" w:rsidP="004A3443">
            <w:r w:rsidRPr="00432926">
              <w:t>FS_ProSE: Additional security requirements</w:t>
            </w:r>
          </w:p>
        </w:tc>
        <w:tc>
          <w:tcPr>
            <w:tcW w:w="2142" w:type="dxa"/>
            <w:tcBorders>
              <w:bottom w:val="single" w:sz="4" w:space="0" w:color="auto"/>
            </w:tcBorders>
            <w:shd w:val="clear" w:color="auto" w:fill="00FFFF"/>
          </w:tcPr>
          <w:p w:rsidR="00432926" w:rsidRPr="00432926" w:rsidRDefault="00432926" w:rsidP="004A3443">
            <w:r w:rsidRPr="00432926">
              <w:t>Revised to S1-124195</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527" w:history="1">
              <w:r w:rsidR="00432926" w:rsidRPr="00432926">
                <w:rPr>
                  <w:rFonts w:eastAsia="Calibri"/>
                  <w:u w:val="single"/>
                </w:rPr>
                <w:t>S1-124195</w:t>
              </w:r>
            </w:hyperlink>
          </w:p>
        </w:tc>
        <w:tc>
          <w:tcPr>
            <w:tcW w:w="2545" w:type="dxa"/>
            <w:tcBorders>
              <w:bottom w:val="single" w:sz="4" w:space="0" w:color="auto"/>
            </w:tcBorders>
            <w:shd w:val="clear" w:color="auto" w:fill="00FFFF"/>
          </w:tcPr>
          <w:p w:rsidR="00432926" w:rsidRPr="00432926" w:rsidRDefault="00432926" w:rsidP="004A3443">
            <w:r w:rsidRPr="00432926">
              <w:t>ETRI</w:t>
            </w:r>
          </w:p>
        </w:tc>
        <w:tc>
          <w:tcPr>
            <w:tcW w:w="4216" w:type="dxa"/>
            <w:tcBorders>
              <w:bottom w:val="single" w:sz="4" w:space="0" w:color="auto"/>
            </w:tcBorders>
            <w:shd w:val="clear" w:color="auto" w:fill="00FFFF"/>
          </w:tcPr>
          <w:p w:rsidR="00432926" w:rsidRPr="00432926" w:rsidRDefault="00432926" w:rsidP="004A3443">
            <w:r w:rsidRPr="00432926">
              <w:t>FS_ProSE: Additional security requirements</w:t>
            </w:r>
          </w:p>
        </w:tc>
        <w:tc>
          <w:tcPr>
            <w:tcW w:w="2142" w:type="dxa"/>
            <w:tcBorders>
              <w:bottom w:val="single" w:sz="4" w:space="0" w:color="auto"/>
            </w:tcBorders>
            <w:shd w:val="clear" w:color="auto" w:fill="00FFFF"/>
          </w:tcPr>
          <w:p w:rsidR="00432926" w:rsidRPr="00432926" w:rsidRDefault="00432926" w:rsidP="004A3443">
            <w:r w:rsidRPr="00432926">
              <w:t>Noted</w:t>
            </w:r>
          </w:p>
        </w:tc>
        <w:tc>
          <w:tcPr>
            <w:tcW w:w="4137" w:type="dxa"/>
            <w:gridSpan w:val="2"/>
            <w:tcBorders>
              <w:bottom w:val="single" w:sz="4" w:space="0" w:color="auto"/>
            </w:tcBorders>
            <w:shd w:val="clear" w:color="auto" w:fill="00FFFF"/>
          </w:tcPr>
          <w:p w:rsidR="00432926" w:rsidRPr="00432926" w:rsidRDefault="00432926" w:rsidP="004A3443">
            <w:r w:rsidRPr="00432926">
              <w:t>Revision of S1-124108.</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528" w:history="1">
              <w:r w:rsidR="00432926" w:rsidRPr="00432926">
                <w:rPr>
                  <w:rFonts w:eastAsia="Calibri"/>
                  <w:u w:val="single"/>
                </w:rPr>
                <w:t>S1-124058</w:t>
              </w:r>
            </w:hyperlink>
          </w:p>
        </w:tc>
        <w:tc>
          <w:tcPr>
            <w:tcW w:w="2545" w:type="dxa"/>
            <w:tcBorders>
              <w:bottom w:val="single" w:sz="4" w:space="0" w:color="auto"/>
            </w:tcBorders>
            <w:shd w:val="clear" w:color="auto" w:fill="00FFFF"/>
          </w:tcPr>
          <w:p w:rsidR="00432926" w:rsidRPr="00432926" w:rsidRDefault="00432926" w:rsidP="004A3443">
            <w:r w:rsidRPr="00432926">
              <w:t>InterDigital, Intel, Alcatel-Lucent, Qualcomm, Inc.</w:t>
            </w:r>
          </w:p>
        </w:tc>
        <w:tc>
          <w:tcPr>
            <w:tcW w:w="4216" w:type="dxa"/>
            <w:tcBorders>
              <w:bottom w:val="single" w:sz="4" w:space="0" w:color="auto"/>
            </w:tcBorders>
            <w:shd w:val="clear" w:color="auto" w:fill="00FFFF"/>
          </w:tcPr>
          <w:p w:rsidR="00432926" w:rsidRPr="00432926" w:rsidRDefault="00432926" w:rsidP="004A3443">
            <w:r w:rsidRPr="00432926">
              <w:t>Revisit of security requirements for ProSe</w:t>
            </w:r>
          </w:p>
        </w:tc>
        <w:tc>
          <w:tcPr>
            <w:tcW w:w="2142" w:type="dxa"/>
            <w:tcBorders>
              <w:bottom w:val="single" w:sz="4" w:space="0" w:color="auto"/>
            </w:tcBorders>
            <w:shd w:val="clear" w:color="auto" w:fill="00FFFF"/>
          </w:tcPr>
          <w:p w:rsidR="00432926" w:rsidRPr="00432926" w:rsidRDefault="00432926" w:rsidP="004A3443">
            <w:r w:rsidRPr="00432926">
              <w:t>Revised to S1-124421</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00FF00"/>
          </w:tcPr>
          <w:p w:rsidR="00432926" w:rsidRPr="00432926" w:rsidRDefault="00432926" w:rsidP="004A3443">
            <w:r w:rsidRPr="00432926">
              <w:t>Cont</w:t>
            </w:r>
          </w:p>
        </w:tc>
        <w:tc>
          <w:tcPr>
            <w:tcW w:w="1205" w:type="dxa"/>
            <w:tcBorders>
              <w:bottom w:val="single" w:sz="4" w:space="0" w:color="auto"/>
            </w:tcBorders>
            <w:shd w:val="clear" w:color="auto" w:fill="00FF00"/>
          </w:tcPr>
          <w:p w:rsidR="00432926" w:rsidRPr="00432926" w:rsidRDefault="005D7427" w:rsidP="004A3443">
            <w:pPr>
              <w:rPr>
                <w:rFonts w:eastAsia="Calibri" w:cs="Times New Roman"/>
              </w:rPr>
            </w:pPr>
            <w:hyperlink r:id="rId529" w:history="1">
              <w:r w:rsidR="00432926" w:rsidRPr="00432926">
                <w:rPr>
                  <w:rFonts w:eastAsia="Calibri"/>
                  <w:u w:val="single"/>
                </w:rPr>
                <w:t>S1-124421</w:t>
              </w:r>
            </w:hyperlink>
          </w:p>
        </w:tc>
        <w:tc>
          <w:tcPr>
            <w:tcW w:w="2545" w:type="dxa"/>
            <w:tcBorders>
              <w:bottom w:val="single" w:sz="4" w:space="0" w:color="auto"/>
            </w:tcBorders>
            <w:shd w:val="clear" w:color="auto" w:fill="00FF00"/>
          </w:tcPr>
          <w:p w:rsidR="00432926" w:rsidRPr="00432926" w:rsidRDefault="00432926" w:rsidP="004A3443">
            <w:r w:rsidRPr="00432926">
              <w:t>InterDigital, Intel, Alcatel-Lucent, Qualcomm, Inc.</w:t>
            </w:r>
          </w:p>
        </w:tc>
        <w:tc>
          <w:tcPr>
            <w:tcW w:w="4216" w:type="dxa"/>
            <w:tcBorders>
              <w:bottom w:val="single" w:sz="4" w:space="0" w:color="auto"/>
            </w:tcBorders>
            <w:shd w:val="clear" w:color="auto" w:fill="00FF00"/>
          </w:tcPr>
          <w:p w:rsidR="00432926" w:rsidRPr="00432926" w:rsidRDefault="00432926" w:rsidP="004A3443">
            <w:r w:rsidRPr="00432926">
              <w:t>Revisit of security requirements for ProSe</w:t>
            </w:r>
          </w:p>
        </w:tc>
        <w:tc>
          <w:tcPr>
            <w:tcW w:w="2142" w:type="dxa"/>
            <w:tcBorders>
              <w:bottom w:val="single" w:sz="4" w:space="0" w:color="auto"/>
            </w:tcBorders>
            <w:shd w:val="clear" w:color="auto" w:fill="00FF00"/>
          </w:tcPr>
          <w:p w:rsidR="00432926" w:rsidRPr="00432926" w:rsidRDefault="00432926" w:rsidP="004A3443">
            <w:r w:rsidRPr="00432926">
              <w:t>Agreed</w:t>
            </w:r>
          </w:p>
        </w:tc>
        <w:tc>
          <w:tcPr>
            <w:tcW w:w="4137" w:type="dxa"/>
            <w:gridSpan w:val="2"/>
            <w:tcBorders>
              <w:bottom w:val="single" w:sz="4" w:space="0" w:color="auto"/>
            </w:tcBorders>
            <w:shd w:val="clear" w:color="auto" w:fill="00FF00"/>
          </w:tcPr>
          <w:p w:rsidR="00432926" w:rsidRPr="00432926" w:rsidRDefault="00432926" w:rsidP="004A3443">
            <w:r w:rsidRPr="00432926">
              <w:t>Revision of S1-124058.</w:t>
            </w:r>
          </w:p>
          <w:p w:rsidR="00432926" w:rsidRPr="00432926" w:rsidRDefault="00432926" w:rsidP="004A3443"/>
          <w:p w:rsidR="00432926" w:rsidRPr="00432926" w:rsidRDefault="00432926" w:rsidP="004A3443">
            <w:r w:rsidRPr="00432926">
              <w:t>Agreed to be added to the TR</w:t>
            </w:r>
          </w:p>
          <w:p w:rsidR="00432926" w:rsidRPr="00432926" w:rsidRDefault="00432926" w:rsidP="004A3443">
            <w:r w:rsidRPr="00432926">
              <w:t>No presentation</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530" w:history="1">
              <w:r w:rsidR="00432926" w:rsidRPr="00432926">
                <w:rPr>
                  <w:rFonts w:eastAsia="Calibri"/>
                  <w:u w:val="single"/>
                </w:rPr>
                <w:t>S1-124054</w:t>
              </w:r>
            </w:hyperlink>
          </w:p>
        </w:tc>
        <w:tc>
          <w:tcPr>
            <w:tcW w:w="2545" w:type="dxa"/>
            <w:tcBorders>
              <w:bottom w:val="single" w:sz="4" w:space="0" w:color="auto"/>
            </w:tcBorders>
            <w:shd w:val="clear" w:color="auto" w:fill="00FFFF"/>
          </w:tcPr>
          <w:p w:rsidR="00432926" w:rsidRPr="00432926" w:rsidRDefault="00432926" w:rsidP="004A3443">
            <w:r w:rsidRPr="00432926">
              <w:t>Telecom Italia, Huawei</w:t>
            </w:r>
          </w:p>
        </w:tc>
        <w:tc>
          <w:tcPr>
            <w:tcW w:w="4216" w:type="dxa"/>
            <w:tcBorders>
              <w:bottom w:val="single" w:sz="4" w:space="0" w:color="auto"/>
            </w:tcBorders>
            <w:shd w:val="clear" w:color="auto" w:fill="00FFFF"/>
          </w:tcPr>
          <w:p w:rsidR="00432926" w:rsidRPr="00432926" w:rsidRDefault="00432926" w:rsidP="004A3443">
            <w:r w:rsidRPr="00432926">
              <w:t>FS_ProSe – Additional Security Requirements</w:t>
            </w:r>
          </w:p>
        </w:tc>
        <w:tc>
          <w:tcPr>
            <w:tcW w:w="2142" w:type="dxa"/>
            <w:tcBorders>
              <w:bottom w:val="single" w:sz="4" w:space="0" w:color="auto"/>
            </w:tcBorders>
            <w:shd w:val="clear" w:color="auto" w:fill="00FFFF"/>
          </w:tcPr>
          <w:p w:rsidR="00432926" w:rsidRPr="00432926" w:rsidRDefault="00432926" w:rsidP="004A3443">
            <w:r w:rsidRPr="00432926">
              <w:t>Revised to S1-124422</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00FF00"/>
          </w:tcPr>
          <w:p w:rsidR="00432926" w:rsidRPr="00432926" w:rsidRDefault="00432926" w:rsidP="004A3443">
            <w:r w:rsidRPr="00432926">
              <w:t>Cont</w:t>
            </w:r>
          </w:p>
        </w:tc>
        <w:tc>
          <w:tcPr>
            <w:tcW w:w="1205" w:type="dxa"/>
            <w:tcBorders>
              <w:bottom w:val="single" w:sz="4" w:space="0" w:color="auto"/>
            </w:tcBorders>
            <w:shd w:val="clear" w:color="auto" w:fill="00FF00"/>
          </w:tcPr>
          <w:p w:rsidR="00432926" w:rsidRPr="00432926" w:rsidRDefault="005D7427" w:rsidP="004A3443">
            <w:pPr>
              <w:rPr>
                <w:rFonts w:eastAsia="Calibri" w:cs="Times New Roman"/>
              </w:rPr>
            </w:pPr>
            <w:hyperlink r:id="rId531" w:history="1">
              <w:r w:rsidR="00432926" w:rsidRPr="00432926">
                <w:rPr>
                  <w:rFonts w:eastAsia="Calibri"/>
                  <w:u w:val="single"/>
                </w:rPr>
                <w:t>S1-124422</w:t>
              </w:r>
            </w:hyperlink>
          </w:p>
        </w:tc>
        <w:tc>
          <w:tcPr>
            <w:tcW w:w="2545" w:type="dxa"/>
            <w:tcBorders>
              <w:bottom w:val="single" w:sz="4" w:space="0" w:color="auto"/>
            </w:tcBorders>
            <w:shd w:val="clear" w:color="auto" w:fill="00FF00"/>
          </w:tcPr>
          <w:p w:rsidR="00432926" w:rsidRPr="00432926" w:rsidRDefault="00432926" w:rsidP="004A3443">
            <w:r w:rsidRPr="00432926">
              <w:t>Telecom Italia, Huawei</w:t>
            </w:r>
          </w:p>
        </w:tc>
        <w:tc>
          <w:tcPr>
            <w:tcW w:w="4216" w:type="dxa"/>
            <w:tcBorders>
              <w:bottom w:val="single" w:sz="4" w:space="0" w:color="auto"/>
            </w:tcBorders>
            <w:shd w:val="clear" w:color="auto" w:fill="00FF00"/>
          </w:tcPr>
          <w:p w:rsidR="00432926" w:rsidRPr="00432926" w:rsidRDefault="00432926" w:rsidP="004A3443">
            <w:r w:rsidRPr="00432926">
              <w:t>FS_ProSe – Additional Security Requirements</w:t>
            </w:r>
          </w:p>
        </w:tc>
        <w:tc>
          <w:tcPr>
            <w:tcW w:w="2142" w:type="dxa"/>
            <w:tcBorders>
              <w:bottom w:val="single" w:sz="4" w:space="0" w:color="auto"/>
            </w:tcBorders>
            <w:shd w:val="clear" w:color="auto" w:fill="00FF00"/>
          </w:tcPr>
          <w:p w:rsidR="00432926" w:rsidRPr="00432926" w:rsidRDefault="00432926" w:rsidP="004A3443">
            <w:r w:rsidRPr="00432926">
              <w:t>Agreed</w:t>
            </w:r>
          </w:p>
        </w:tc>
        <w:tc>
          <w:tcPr>
            <w:tcW w:w="4137" w:type="dxa"/>
            <w:gridSpan w:val="2"/>
            <w:tcBorders>
              <w:bottom w:val="single" w:sz="4" w:space="0" w:color="auto"/>
            </w:tcBorders>
            <w:shd w:val="clear" w:color="auto" w:fill="00FF00"/>
          </w:tcPr>
          <w:p w:rsidR="00432926" w:rsidRPr="00432926" w:rsidRDefault="00432926" w:rsidP="004A3443">
            <w:r w:rsidRPr="00432926">
              <w:t>Revision of S1-124054.</w:t>
            </w:r>
          </w:p>
          <w:p w:rsidR="00432926" w:rsidRPr="00432926" w:rsidRDefault="00432926" w:rsidP="004A3443"/>
          <w:p w:rsidR="00432926" w:rsidRPr="00432926" w:rsidRDefault="00432926" w:rsidP="004A3443">
            <w:r w:rsidRPr="00432926">
              <w:t>Agreed to be added to the TR</w:t>
            </w:r>
          </w:p>
          <w:p w:rsidR="00432926" w:rsidRPr="00432926" w:rsidRDefault="00432926" w:rsidP="004A3443">
            <w:r w:rsidRPr="00432926">
              <w:t>No presentation</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LS OUT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532" w:history="1">
              <w:r w:rsidR="00432926" w:rsidRPr="00432926">
                <w:rPr>
                  <w:rFonts w:eastAsia="Calibri"/>
                  <w:u w:val="single"/>
                </w:rPr>
                <w:t>S1-124016</w:t>
              </w:r>
            </w:hyperlink>
          </w:p>
        </w:tc>
        <w:tc>
          <w:tcPr>
            <w:tcW w:w="2545" w:type="dxa"/>
            <w:tcBorders>
              <w:bottom w:val="single" w:sz="4" w:space="0" w:color="auto"/>
            </w:tcBorders>
            <w:shd w:val="clear" w:color="auto" w:fill="00FFFF"/>
          </w:tcPr>
          <w:p w:rsidR="00432926" w:rsidRPr="00432926" w:rsidRDefault="00432926" w:rsidP="004A3443">
            <w:r w:rsidRPr="00432926">
              <w:t>Institute for Information Industry (III)</w:t>
            </w:r>
          </w:p>
        </w:tc>
        <w:tc>
          <w:tcPr>
            <w:tcW w:w="4216" w:type="dxa"/>
            <w:tcBorders>
              <w:bottom w:val="single" w:sz="4" w:space="0" w:color="auto"/>
            </w:tcBorders>
            <w:shd w:val="clear" w:color="auto" w:fill="00FFFF"/>
          </w:tcPr>
          <w:p w:rsidR="00432926" w:rsidRPr="00432926" w:rsidRDefault="00432926" w:rsidP="004A3443">
            <w:r w:rsidRPr="00432926">
              <w:t>LS on Lawful Interception Requirements for Proximity-based Service</w:t>
            </w:r>
          </w:p>
        </w:tc>
        <w:tc>
          <w:tcPr>
            <w:tcW w:w="2142" w:type="dxa"/>
            <w:tcBorders>
              <w:bottom w:val="single" w:sz="4" w:space="0" w:color="auto"/>
            </w:tcBorders>
            <w:shd w:val="clear" w:color="auto" w:fill="00FFFF"/>
          </w:tcPr>
          <w:p w:rsidR="00432926" w:rsidRPr="00432926" w:rsidRDefault="00432926" w:rsidP="004A3443">
            <w:r w:rsidRPr="00432926">
              <w:t>Noted</w:t>
            </w:r>
          </w:p>
        </w:tc>
        <w:tc>
          <w:tcPr>
            <w:tcW w:w="4137" w:type="dxa"/>
            <w:gridSpan w:val="2"/>
            <w:tcBorders>
              <w:bottom w:val="single" w:sz="4" w:space="0" w:color="auto"/>
            </w:tcBorders>
            <w:shd w:val="clear" w:color="auto" w:fill="00FFFF"/>
          </w:tcPr>
          <w:p w:rsidR="00432926" w:rsidRPr="00432926" w:rsidRDefault="00432926" w:rsidP="004A3443">
            <w:r w:rsidRPr="00432926">
              <w:t xml:space="preserve">Moved from section </w:t>
            </w:r>
            <w:r w:rsidRPr="00432926">
              <w:fldChar w:fldCharType="begin"/>
            </w:r>
            <w:r w:rsidRPr="00432926">
              <w:instrText xml:space="preserve"> REF _Ref339534102 \r \h </w:instrText>
            </w:r>
            <w:r w:rsidRPr="00432926">
              <w:fldChar w:fldCharType="separate"/>
            </w:r>
            <w:r w:rsidRPr="00432926">
              <w:t>4</w:t>
            </w:r>
            <w:r w:rsidRPr="00432926">
              <w:fldChar w:fldCharType="end"/>
            </w:r>
          </w:p>
        </w:tc>
      </w:tr>
      <w:tr w:rsidR="00432926" w:rsidRPr="00432926" w:rsidTr="00F975C3">
        <w:trPr>
          <w:trHeight w:val="141"/>
        </w:trPr>
        <w:tc>
          <w:tcPr>
            <w:tcW w:w="14850" w:type="dxa"/>
            <w:gridSpan w:val="7"/>
            <w:tcBorders>
              <w:bottom w:val="single" w:sz="4" w:space="0" w:color="auto"/>
            </w:tcBorders>
            <w:shd w:val="clear" w:color="auto" w:fill="F2F2F2"/>
          </w:tcPr>
          <w:p w:rsidR="00432926" w:rsidRPr="00432926" w:rsidRDefault="00432926" w:rsidP="008107EC">
            <w:pPr>
              <w:pStyle w:val="Heading3"/>
            </w:pPr>
            <w:bookmarkStart w:id="221" w:name="_Ref340524474"/>
            <w:bookmarkStart w:id="222" w:name="_Ref340524555"/>
            <w:bookmarkStart w:id="223" w:name="_Ref340524556"/>
            <w:bookmarkStart w:id="224" w:name="_Toc340730780"/>
            <w:r w:rsidRPr="00432926">
              <w:t>Other clarification and updates</w:t>
            </w:r>
            <w:bookmarkEnd w:id="221"/>
            <w:bookmarkEnd w:id="222"/>
            <w:bookmarkEnd w:id="223"/>
            <w:bookmarkEnd w:id="224"/>
          </w:p>
        </w:tc>
      </w:tr>
      <w:tr w:rsidR="00432926" w:rsidRPr="00432926" w:rsidTr="00E04D02">
        <w:trPr>
          <w:trHeight w:val="141"/>
        </w:trPr>
        <w:tc>
          <w:tcPr>
            <w:tcW w:w="605" w:type="dxa"/>
            <w:tcBorders>
              <w:bottom w:val="single" w:sz="4" w:space="0" w:color="auto"/>
            </w:tcBorders>
            <w:shd w:val="clear" w:color="auto" w:fill="00FF00"/>
          </w:tcPr>
          <w:p w:rsidR="00432926" w:rsidRPr="00F975C3" w:rsidRDefault="00432926" w:rsidP="004A3443">
            <w:r w:rsidRPr="00F975C3">
              <w:t>Cont</w:t>
            </w:r>
          </w:p>
        </w:tc>
        <w:tc>
          <w:tcPr>
            <w:tcW w:w="1205" w:type="dxa"/>
            <w:tcBorders>
              <w:bottom w:val="single" w:sz="4" w:space="0" w:color="auto"/>
            </w:tcBorders>
            <w:shd w:val="clear" w:color="auto" w:fill="00FF00"/>
          </w:tcPr>
          <w:p w:rsidR="00432926" w:rsidRPr="00F975C3" w:rsidRDefault="005D7427" w:rsidP="004A3443">
            <w:pPr>
              <w:rPr>
                <w:rFonts w:eastAsia="Calibri" w:cs="Times New Roman"/>
                <w:u w:val="single"/>
              </w:rPr>
            </w:pPr>
            <w:hyperlink r:id="rId533" w:history="1">
              <w:r w:rsidR="00432926" w:rsidRPr="00F975C3">
                <w:rPr>
                  <w:rFonts w:eastAsia="Calibri"/>
                  <w:u w:val="single"/>
                </w:rPr>
                <w:t>S1-124052</w:t>
              </w:r>
            </w:hyperlink>
          </w:p>
        </w:tc>
        <w:tc>
          <w:tcPr>
            <w:tcW w:w="2545" w:type="dxa"/>
            <w:tcBorders>
              <w:bottom w:val="single" w:sz="4" w:space="0" w:color="auto"/>
            </w:tcBorders>
            <w:shd w:val="clear" w:color="auto" w:fill="00FF00"/>
          </w:tcPr>
          <w:p w:rsidR="00432926" w:rsidRPr="00F975C3" w:rsidRDefault="00432926" w:rsidP="004A3443">
            <w:r w:rsidRPr="00F975C3">
              <w:t>Telecom Italia, Huawei</w:t>
            </w:r>
          </w:p>
        </w:tc>
        <w:tc>
          <w:tcPr>
            <w:tcW w:w="4216" w:type="dxa"/>
            <w:tcBorders>
              <w:bottom w:val="single" w:sz="4" w:space="0" w:color="auto"/>
            </w:tcBorders>
            <w:shd w:val="clear" w:color="auto" w:fill="00FF00"/>
          </w:tcPr>
          <w:p w:rsidR="00432926" w:rsidRPr="00F975C3" w:rsidRDefault="00432926" w:rsidP="004A3443">
            <w:r w:rsidRPr="00F975C3">
              <w:t>FS_ProSe – Charging related requirements</w:t>
            </w:r>
          </w:p>
        </w:tc>
        <w:tc>
          <w:tcPr>
            <w:tcW w:w="2142" w:type="dxa"/>
            <w:tcBorders>
              <w:bottom w:val="single" w:sz="4" w:space="0" w:color="auto"/>
            </w:tcBorders>
            <w:shd w:val="clear" w:color="auto" w:fill="00FF00"/>
          </w:tcPr>
          <w:p w:rsidR="00432926" w:rsidRPr="00F975C3" w:rsidRDefault="00F975C3" w:rsidP="004A3443">
            <w:r w:rsidRPr="00F975C3">
              <w:t>Agreed</w:t>
            </w:r>
          </w:p>
        </w:tc>
        <w:tc>
          <w:tcPr>
            <w:tcW w:w="4137" w:type="dxa"/>
            <w:gridSpan w:val="2"/>
            <w:tcBorders>
              <w:bottom w:val="single" w:sz="4" w:space="0" w:color="auto"/>
            </w:tcBorders>
            <w:shd w:val="clear" w:color="auto" w:fill="00FF00"/>
          </w:tcPr>
          <w:p w:rsidR="00432926" w:rsidRDefault="00042351" w:rsidP="004A3443">
            <w:r w:rsidRPr="00F975C3">
              <w:t>Drafting session</w:t>
            </w:r>
          </w:p>
          <w:p w:rsidR="00F975C3" w:rsidRPr="00F975C3" w:rsidRDefault="00F975C3" w:rsidP="004A3443">
            <w:r w:rsidRPr="00432926">
              <w:t xml:space="preserve">Agreed </w:t>
            </w:r>
            <w:r>
              <w:t xml:space="preserve">by drafting session </w:t>
            </w:r>
            <w:r w:rsidRPr="00432926">
              <w:t>to be added to the TR</w:t>
            </w:r>
          </w:p>
        </w:tc>
      </w:tr>
      <w:tr w:rsidR="00432926" w:rsidRPr="00432926" w:rsidTr="00125D82">
        <w:trPr>
          <w:trHeight w:val="141"/>
        </w:trPr>
        <w:tc>
          <w:tcPr>
            <w:tcW w:w="605" w:type="dxa"/>
            <w:tcBorders>
              <w:bottom w:val="single" w:sz="4" w:space="0" w:color="auto"/>
            </w:tcBorders>
            <w:shd w:val="clear" w:color="auto" w:fill="00FFFF"/>
          </w:tcPr>
          <w:p w:rsidR="00432926" w:rsidRPr="00E04D02" w:rsidRDefault="00432926" w:rsidP="004A3443">
            <w:r w:rsidRPr="00E04D02">
              <w:t>Cont</w:t>
            </w:r>
          </w:p>
        </w:tc>
        <w:tc>
          <w:tcPr>
            <w:tcW w:w="1205" w:type="dxa"/>
            <w:tcBorders>
              <w:bottom w:val="single" w:sz="4" w:space="0" w:color="auto"/>
            </w:tcBorders>
            <w:shd w:val="clear" w:color="auto" w:fill="00FFFF"/>
          </w:tcPr>
          <w:p w:rsidR="00432926" w:rsidRPr="00E04D02" w:rsidRDefault="005D7427" w:rsidP="004A3443">
            <w:pPr>
              <w:rPr>
                <w:rFonts w:eastAsia="Calibri" w:cs="Times New Roman"/>
                <w:u w:val="single"/>
              </w:rPr>
            </w:pPr>
            <w:hyperlink r:id="rId534" w:history="1">
              <w:r w:rsidR="00432926" w:rsidRPr="00E04D02">
                <w:rPr>
                  <w:rFonts w:eastAsia="Calibri"/>
                  <w:u w:val="single"/>
                </w:rPr>
                <w:t>S1-124137</w:t>
              </w:r>
            </w:hyperlink>
          </w:p>
        </w:tc>
        <w:tc>
          <w:tcPr>
            <w:tcW w:w="2545" w:type="dxa"/>
            <w:tcBorders>
              <w:bottom w:val="single" w:sz="4" w:space="0" w:color="auto"/>
            </w:tcBorders>
            <w:shd w:val="clear" w:color="auto" w:fill="00FFFF"/>
          </w:tcPr>
          <w:p w:rsidR="00432926" w:rsidRPr="00E04D02" w:rsidRDefault="00432926" w:rsidP="004A3443">
            <w:r w:rsidRPr="00E04D02">
              <w:t>ITRI</w:t>
            </w:r>
          </w:p>
        </w:tc>
        <w:tc>
          <w:tcPr>
            <w:tcW w:w="4216" w:type="dxa"/>
            <w:tcBorders>
              <w:bottom w:val="single" w:sz="4" w:space="0" w:color="auto"/>
            </w:tcBorders>
            <w:shd w:val="clear" w:color="auto" w:fill="00FFFF"/>
          </w:tcPr>
          <w:p w:rsidR="00432926" w:rsidRPr="00E04D02" w:rsidRDefault="00432926" w:rsidP="004A3443">
            <w:r w:rsidRPr="00E04D02">
              <w:t>Further requirements for Charging on UE Discovery on Different PLMNs</w:t>
            </w:r>
          </w:p>
        </w:tc>
        <w:tc>
          <w:tcPr>
            <w:tcW w:w="2142" w:type="dxa"/>
            <w:tcBorders>
              <w:bottom w:val="single" w:sz="4" w:space="0" w:color="auto"/>
            </w:tcBorders>
            <w:shd w:val="clear" w:color="auto" w:fill="00FFFF"/>
          </w:tcPr>
          <w:p w:rsidR="00432926" w:rsidRPr="00E04D02" w:rsidRDefault="00E04D02" w:rsidP="004A3443">
            <w:r w:rsidRPr="00E04D02">
              <w:t>Noted</w:t>
            </w:r>
          </w:p>
        </w:tc>
        <w:tc>
          <w:tcPr>
            <w:tcW w:w="4137" w:type="dxa"/>
            <w:gridSpan w:val="2"/>
            <w:tcBorders>
              <w:bottom w:val="single" w:sz="4" w:space="0" w:color="auto"/>
            </w:tcBorders>
            <w:shd w:val="clear" w:color="auto" w:fill="00FFFF"/>
          </w:tcPr>
          <w:p w:rsidR="00432926" w:rsidRPr="00E04D02" w:rsidRDefault="00042351" w:rsidP="004A3443">
            <w:r w:rsidRPr="00E04D02">
              <w:t>Drafting session</w:t>
            </w:r>
          </w:p>
        </w:tc>
      </w:tr>
      <w:tr w:rsidR="00432926" w:rsidRPr="00432926" w:rsidTr="00125D82">
        <w:trPr>
          <w:trHeight w:val="141"/>
        </w:trPr>
        <w:tc>
          <w:tcPr>
            <w:tcW w:w="605" w:type="dxa"/>
            <w:tcBorders>
              <w:bottom w:val="single" w:sz="4" w:space="0" w:color="auto"/>
            </w:tcBorders>
            <w:shd w:val="clear" w:color="auto" w:fill="00FFFF"/>
          </w:tcPr>
          <w:p w:rsidR="00432926" w:rsidRPr="00125D82" w:rsidRDefault="00432926" w:rsidP="004A3443">
            <w:r w:rsidRPr="00125D82">
              <w:t>Cont</w:t>
            </w:r>
          </w:p>
        </w:tc>
        <w:tc>
          <w:tcPr>
            <w:tcW w:w="1205" w:type="dxa"/>
            <w:tcBorders>
              <w:bottom w:val="single" w:sz="4" w:space="0" w:color="auto"/>
            </w:tcBorders>
            <w:shd w:val="clear" w:color="auto" w:fill="00FFFF"/>
          </w:tcPr>
          <w:p w:rsidR="00432926" w:rsidRPr="00125D82" w:rsidRDefault="005D7427" w:rsidP="004A3443">
            <w:pPr>
              <w:rPr>
                <w:rFonts w:eastAsia="Calibri" w:cs="Times New Roman"/>
                <w:u w:val="single"/>
              </w:rPr>
            </w:pPr>
            <w:hyperlink r:id="rId535" w:history="1">
              <w:r w:rsidR="00432926" w:rsidRPr="00125D82">
                <w:rPr>
                  <w:rFonts w:eastAsia="Calibri"/>
                  <w:u w:val="single"/>
                </w:rPr>
                <w:t>S1-124032</w:t>
              </w:r>
            </w:hyperlink>
          </w:p>
        </w:tc>
        <w:tc>
          <w:tcPr>
            <w:tcW w:w="2545" w:type="dxa"/>
            <w:tcBorders>
              <w:bottom w:val="single" w:sz="4" w:space="0" w:color="auto"/>
            </w:tcBorders>
            <w:shd w:val="clear" w:color="auto" w:fill="00FFFF"/>
          </w:tcPr>
          <w:p w:rsidR="00432926" w:rsidRPr="00125D82" w:rsidRDefault="00432926" w:rsidP="004A3443">
            <w:r w:rsidRPr="00125D82">
              <w:t>Alcatel-Lucent, Alcatel-Lucent Shanghai Bell, Qualcomm Inc.</w:t>
            </w:r>
          </w:p>
        </w:tc>
        <w:tc>
          <w:tcPr>
            <w:tcW w:w="4216" w:type="dxa"/>
            <w:tcBorders>
              <w:bottom w:val="single" w:sz="4" w:space="0" w:color="auto"/>
            </w:tcBorders>
            <w:shd w:val="clear" w:color="auto" w:fill="00FFFF"/>
          </w:tcPr>
          <w:p w:rsidR="00432926" w:rsidRPr="00125D82" w:rsidRDefault="00432926" w:rsidP="004A3443">
            <w:r w:rsidRPr="00125D82">
              <w:t>FS_ProSe: Charging clean up</w:t>
            </w:r>
          </w:p>
        </w:tc>
        <w:tc>
          <w:tcPr>
            <w:tcW w:w="2142" w:type="dxa"/>
            <w:tcBorders>
              <w:bottom w:val="single" w:sz="4" w:space="0" w:color="auto"/>
            </w:tcBorders>
            <w:shd w:val="clear" w:color="auto" w:fill="00FFFF"/>
          </w:tcPr>
          <w:p w:rsidR="00432926" w:rsidRPr="00125D82" w:rsidRDefault="00125D82" w:rsidP="004A3443">
            <w:r w:rsidRPr="00125D82">
              <w:t>Revised to S1-124205</w:t>
            </w:r>
          </w:p>
        </w:tc>
        <w:tc>
          <w:tcPr>
            <w:tcW w:w="4137" w:type="dxa"/>
            <w:gridSpan w:val="2"/>
            <w:tcBorders>
              <w:bottom w:val="single" w:sz="4" w:space="0" w:color="auto"/>
            </w:tcBorders>
            <w:shd w:val="clear" w:color="auto" w:fill="00FFFF"/>
          </w:tcPr>
          <w:p w:rsidR="00432926" w:rsidRPr="00125D82" w:rsidRDefault="00042351" w:rsidP="004A3443">
            <w:r w:rsidRPr="00125D82">
              <w:t>Drafting session</w:t>
            </w:r>
          </w:p>
        </w:tc>
      </w:tr>
      <w:tr w:rsidR="00125D82" w:rsidRPr="00432926" w:rsidTr="008A5705">
        <w:trPr>
          <w:trHeight w:val="141"/>
        </w:trPr>
        <w:tc>
          <w:tcPr>
            <w:tcW w:w="605" w:type="dxa"/>
            <w:tcBorders>
              <w:bottom w:val="single" w:sz="4" w:space="0" w:color="auto"/>
            </w:tcBorders>
            <w:shd w:val="clear" w:color="auto" w:fill="00FF00"/>
          </w:tcPr>
          <w:p w:rsidR="00125D82" w:rsidRPr="00125D82" w:rsidRDefault="00125D82" w:rsidP="004A3443">
            <w:r w:rsidRPr="00125D82">
              <w:t>Cont</w:t>
            </w:r>
          </w:p>
        </w:tc>
        <w:tc>
          <w:tcPr>
            <w:tcW w:w="1205" w:type="dxa"/>
            <w:tcBorders>
              <w:bottom w:val="single" w:sz="4" w:space="0" w:color="auto"/>
            </w:tcBorders>
            <w:shd w:val="clear" w:color="auto" w:fill="00FF00"/>
          </w:tcPr>
          <w:p w:rsidR="00125D82" w:rsidRPr="00125D82" w:rsidRDefault="005D7427" w:rsidP="004A3443">
            <w:hyperlink r:id="rId536" w:history="1">
              <w:r w:rsidR="00125D82" w:rsidRPr="00125D82">
                <w:rPr>
                  <w:rStyle w:val="Hyperlink"/>
                  <w:color w:val="auto"/>
                </w:rPr>
                <w:t>S1-124205</w:t>
              </w:r>
            </w:hyperlink>
          </w:p>
        </w:tc>
        <w:tc>
          <w:tcPr>
            <w:tcW w:w="2545" w:type="dxa"/>
            <w:tcBorders>
              <w:bottom w:val="single" w:sz="4" w:space="0" w:color="auto"/>
            </w:tcBorders>
            <w:shd w:val="clear" w:color="auto" w:fill="00FF00"/>
          </w:tcPr>
          <w:p w:rsidR="00125D82" w:rsidRPr="00125D82" w:rsidRDefault="00125D82" w:rsidP="004A3443">
            <w:r w:rsidRPr="00125D82">
              <w:t>Alcatel-Lucent, Alcatel-Lucent Shanghai Bell, Qualcomm Inc.</w:t>
            </w:r>
          </w:p>
        </w:tc>
        <w:tc>
          <w:tcPr>
            <w:tcW w:w="4216" w:type="dxa"/>
            <w:tcBorders>
              <w:bottom w:val="single" w:sz="4" w:space="0" w:color="auto"/>
            </w:tcBorders>
            <w:shd w:val="clear" w:color="auto" w:fill="00FF00"/>
          </w:tcPr>
          <w:p w:rsidR="00125D82" w:rsidRPr="00125D82" w:rsidRDefault="00125D82" w:rsidP="004A3443">
            <w:r w:rsidRPr="00125D82">
              <w:t>FS_ProSe: Charging clean up</w:t>
            </w:r>
          </w:p>
        </w:tc>
        <w:tc>
          <w:tcPr>
            <w:tcW w:w="2142" w:type="dxa"/>
            <w:tcBorders>
              <w:bottom w:val="single" w:sz="4" w:space="0" w:color="auto"/>
            </w:tcBorders>
            <w:shd w:val="clear" w:color="auto" w:fill="00FF00"/>
          </w:tcPr>
          <w:p w:rsidR="00125D82" w:rsidRPr="00125D82" w:rsidRDefault="00125D82" w:rsidP="004A3443">
            <w:r w:rsidRPr="00125D82">
              <w:t>Agreed</w:t>
            </w:r>
          </w:p>
        </w:tc>
        <w:tc>
          <w:tcPr>
            <w:tcW w:w="4137" w:type="dxa"/>
            <w:gridSpan w:val="2"/>
            <w:tcBorders>
              <w:bottom w:val="single" w:sz="4" w:space="0" w:color="auto"/>
            </w:tcBorders>
            <w:shd w:val="clear" w:color="auto" w:fill="00FF00"/>
          </w:tcPr>
          <w:p w:rsidR="00125D82" w:rsidRPr="00125D82" w:rsidRDefault="00125D82" w:rsidP="004A3443">
            <w:r w:rsidRPr="00125D82">
              <w:rPr>
                <w:i/>
              </w:rPr>
              <w:t>Drafting session</w:t>
            </w:r>
          </w:p>
          <w:p w:rsidR="00125D82" w:rsidRDefault="00125D82" w:rsidP="004A3443">
            <w:r w:rsidRPr="00125D82">
              <w:t>Revision of S1-124032.</w:t>
            </w:r>
          </w:p>
          <w:p w:rsidR="00125D82" w:rsidRPr="00125D82" w:rsidRDefault="00125D82" w:rsidP="004A3443">
            <w:r w:rsidRPr="00432926">
              <w:t xml:space="preserve">Agreed </w:t>
            </w:r>
            <w:r>
              <w:t xml:space="preserve">by drafting session </w:t>
            </w:r>
            <w:r w:rsidRPr="00432926">
              <w:t>to be added to the TR</w:t>
            </w:r>
          </w:p>
        </w:tc>
      </w:tr>
      <w:tr w:rsidR="00432926" w:rsidRPr="00432926" w:rsidTr="00AA648B">
        <w:trPr>
          <w:trHeight w:val="141"/>
        </w:trPr>
        <w:tc>
          <w:tcPr>
            <w:tcW w:w="605" w:type="dxa"/>
            <w:tcBorders>
              <w:bottom w:val="single" w:sz="4" w:space="0" w:color="auto"/>
            </w:tcBorders>
            <w:shd w:val="clear" w:color="auto" w:fill="00FFFF"/>
          </w:tcPr>
          <w:p w:rsidR="00432926" w:rsidRPr="008A5705" w:rsidRDefault="00432926" w:rsidP="004A3443">
            <w:r w:rsidRPr="008A5705">
              <w:t>Cont</w:t>
            </w:r>
          </w:p>
        </w:tc>
        <w:tc>
          <w:tcPr>
            <w:tcW w:w="1205" w:type="dxa"/>
            <w:tcBorders>
              <w:bottom w:val="single" w:sz="4" w:space="0" w:color="auto"/>
            </w:tcBorders>
            <w:shd w:val="clear" w:color="auto" w:fill="00FFFF"/>
          </w:tcPr>
          <w:p w:rsidR="00432926" w:rsidRPr="008A5705" w:rsidRDefault="005D7427" w:rsidP="004A3443">
            <w:pPr>
              <w:rPr>
                <w:rFonts w:eastAsia="Calibri" w:cs="Times New Roman"/>
                <w:u w:val="single"/>
              </w:rPr>
            </w:pPr>
            <w:hyperlink r:id="rId537" w:history="1">
              <w:r w:rsidR="00432926" w:rsidRPr="008A5705">
                <w:rPr>
                  <w:rFonts w:eastAsia="Calibri"/>
                  <w:u w:val="single"/>
                </w:rPr>
                <w:t>S1-124136</w:t>
              </w:r>
            </w:hyperlink>
          </w:p>
        </w:tc>
        <w:tc>
          <w:tcPr>
            <w:tcW w:w="2545" w:type="dxa"/>
            <w:tcBorders>
              <w:bottom w:val="single" w:sz="4" w:space="0" w:color="auto"/>
            </w:tcBorders>
            <w:shd w:val="clear" w:color="auto" w:fill="00FFFF"/>
          </w:tcPr>
          <w:p w:rsidR="00432926" w:rsidRPr="008A5705" w:rsidRDefault="00432926" w:rsidP="004A3443">
            <w:r w:rsidRPr="008A5705">
              <w:t>ITRI</w:t>
            </w:r>
          </w:p>
        </w:tc>
        <w:tc>
          <w:tcPr>
            <w:tcW w:w="4216" w:type="dxa"/>
            <w:tcBorders>
              <w:bottom w:val="single" w:sz="4" w:space="0" w:color="auto"/>
            </w:tcBorders>
            <w:shd w:val="clear" w:color="auto" w:fill="00FFFF"/>
          </w:tcPr>
          <w:p w:rsidR="00432926" w:rsidRPr="008A5705" w:rsidRDefault="00432926" w:rsidP="004A3443">
            <w:r w:rsidRPr="008A5705">
              <w:t>General Charging Requirements for QoS and ProSe Communication Switching</w:t>
            </w:r>
          </w:p>
        </w:tc>
        <w:tc>
          <w:tcPr>
            <w:tcW w:w="2142" w:type="dxa"/>
            <w:tcBorders>
              <w:bottom w:val="single" w:sz="4" w:space="0" w:color="auto"/>
            </w:tcBorders>
            <w:shd w:val="clear" w:color="auto" w:fill="00FFFF"/>
          </w:tcPr>
          <w:p w:rsidR="00432926" w:rsidRPr="008A5705" w:rsidRDefault="008A5705" w:rsidP="004A3443">
            <w:r w:rsidRPr="008A5705">
              <w:t>Revised to S1-124206</w:t>
            </w:r>
          </w:p>
        </w:tc>
        <w:tc>
          <w:tcPr>
            <w:tcW w:w="4137" w:type="dxa"/>
            <w:gridSpan w:val="2"/>
            <w:tcBorders>
              <w:bottom w:val="single" w:sz="4" w:space="0" w:color="auto"/>
            </w:tcBorders>
            <w:shd w:val="clear" w:color="auto" w:fill="00FFFF"/>
          </w:tcPr>
          <w:p w:rsidR="00432926" w:rsidRPr="008A5705" w:rsidRDefault="00042351" w:rsidP="004A3443">
            <w:r w:rsidRPr="008A5705">
              <w:t>Drafting session</w:t>
            </w:r>
          </w:p>
        </w:tc>
      </w:tr>
      <w:tr w:rsidR="008A5705" w:rsidRPr="00432926" w:rsidTr="00AA648B">
        <w:trPr>
          <w:trHeight w:val="141"/>
        </w:trPr>
        <w:tc>
          <w:tcPr>
            <w:tcW w:w="605" w:type="dxa"/>
            <w:tcBorders>
              <w:bottom w:val="single" w:sz="4" w:space="0" w:color="auto"/>
            </w:tcBorders>
            <w:shd w:val="clear" w:color="auto" w:fill="00FFFF"/>
          </w:tcPr>
          <w:p w:rsidR="008A5705" w:rsidRPr="00AA648B" w:rsidRDefault="008A5705" w:rsidP="004A3443">
            <w:r w:rsidRPr="00AA648B">
              <w:t>Cont</w:t>
            </w:r>
          </w:p>
        </w:tc>
        <w:tc>
          <w:tcPr>
            <w:tcW w:w="1205" w:type="dxa"/>
            <w:tcBorders>
              <w:bottom w:val="single" w:sz="4" w:space="0" w:color="auto"/>
            </w:tcBorders>
            <w:shd w:val="clear" w:color="auto" w:fill="00FFFF"/>
          </w:tcPr>
          <w:p w:rsidR="008A5705" w:rsidRPr="00AA648B" w:rsidRDefault="005D7427" w:rsidP="004A3443">
            <w:hyperlink r:id="rId538" w:history="1">
              <w:r w:rsidR="008A5705" w:rsidRPr="00AA648B">
                <w:rPr>
                  <w:rStyle w:val="Hyperlink"/>
                  <w:color w:val="auto"/>
                </w:rPr>
                <w:t>S1-124206</w:t>
              </w:r>
            </w:hyperlink>
          </w:p>
        </w:tc>
        <w:tc>
          <w:tcPr>
            <w:tcW w:w="2545" w:type="dxa"/>
            <w:tcBorders>
              <w:bottom w:val="single" w:sz="4" w:space="0" w:color="auto"/>
            </w:tcBorders>
            <w:shd w:val="clear" w:color="auto" w:fill="00FFFF"/>
          </w:tcPr>
          <w:p w:rsidR="008A5705" w:rsidRPr="00AA648B" w:rsidRDefault="008A5705" w:rsidP="004A3443">
            <w:r w:rsidRPr="00AA648B">
              <w:t>ITRI</w:t>
            </w:r>
          </w:p>
        </w:tc>
        <w:tc>
          <w:tcPr>
            <w:tcW w:w="4216" w:type="dxa"/>
            <w:tcBorders>
              <w:bottom w:val="single" w:sz="4" w:space="0" w:color="auto"/>
            </w:tcBorders>
            <w:shd w:val="clear" w:color="auto" w:fill="00FFFF"/>
          </w:tcPr>
          <w:p w:rsidR="008A5705" w:rsidRPr="00AA648B" w:rsidRDefault="008A5705" w:rsidP="004A3443">
            <w:r w:rsidRPr="00AA648B">
              <w:t>General Charging Requirements for QoS and ProSe Communication Switching</w:t>
            </w:r>
          </w:p>
        </w:tc>
        <w:tc>
          <w:tcPr>
            <w:tcW w:w="2142" w:type="dxa"/>
            <w:tcBorders>
              <w:bottom w:val="single" w:sz="4" w:space="0" w:color="auto"/>
            </w:tcBorders>
            <w:shd w:val="clear" w:color="auto" w:fill="00FFFF"/>
          </w:tcPr>
          <w:p w:rsidR="008A5705" w:rsidRPr="00AA648B" w:rsidRDefault="00AA648B" w:rsidP="004A3443">
            <w:r w:rsidRPr="00AA648B">
              <w:t>Revised to S1-124216</w:t>
            </w:r>
          </w:p>
        </w:tc>
        <w:tc>
          <w:tcPr>
            <w:tcW w:w="4137" w:type="dxa"/>
            <w:gridSpan w:val="2"/>
            <w:tcBorders>
              <w:bottom w:val="single" w:sz="4" w:space="0" w:color="auto"/>
            </w:tcBorders>
            <w:shd w:val="clear" w:color="auto" w:fill="00FFFF"/>
          </w:tcPr>
          <w:p w:rsidR="008A5705" w:rsidRPr="00AA648B" w:rsidRDefault="008A5705" w:rsidP="004A3443">
            <w:r w:rsidRPr="00AA648B">
              <w:rPr>
                <w:i/>
              </w:rPr>
              <w:t>Drafting session</w:t>
            </w:r>
          </w:p>
          <w:p w:rsidR="008A5705" w:rsidRPr="00AA648B" w:rsidRDefault="008A5705" w:rsidP="004A3443">
            <w:r w:rsidRPr="00AA648B">
              <w:t>Revision of S1-124136.</w:t>
            </w:r>
          </w:p>
        </w:tc>
      </w:tr>
      <w:tr w:rsidR="00AA648B" w:rsidRPr="00432926" w:rsidTr="00AA648B">
        <w:trPr>
          <w:trHeight w:val="141"/>
        </w:trPr>
        <w:tc>
          <w:tcPr>
            <w:tcW w:w="605" w:type="dxa"/>
            <w:tcBorders>
              <w:bottom w:val="single" w:sz="4" w:space="0" w:color="auto"/>
            </w:tcBorders>
            <w:shd w:val="clear" w:color="auto" w:fill="00FF00"/>
          </w:tcPr>
          <w:p w:rsidR="00AA648B" w:rsidRPr="00AA648B" w:rsidRDefault="00AA648B" w:rsidP="004A3443">
            <w:r w:rsidRPr="00AA648B">
              <w:t>Cont</w:t>
            </w:r>
          </w:p>
        </w:tc>
        <w:tc>
          <w:tcPr>
            <w:tcW w:w="1205" w:type="dxa"/>
            <w:tcBorders>
              <w:bottom w:val="single" w:sz="4" w:space="0" w:color="auto"/>
            </w:tcBorders>
            <w:shd w:val="clear" w:color="auto" w:fill="00FF00"/>
          </w:tcPr>
          <w:p w:rsidR="00AA648B" w:rsidRPr="00AA648B" w:rsidRDefault="005D7427" w:rsidP="004A3443">
            <w:hyperlink r:id="rId539" w:history="1">
              <w:r w:rsidR="00AA648B" w:rsidRPr="00AA648B">
                <w:rPr>
                  <w:rStyle w:val="Hyperlink"/>
                  <w:color w:val="auto"/>
                </w:rPr>
                <w:t>S1-124216</w:t>
              </w:r>
            </w:hyperlink>
          </w:p>
        </w:tc>
        <w:tc>
          <w:tcPr>
            <w:tcW w:w="2545" w:type="dxa"/>
            <w:tcBorders>
              <w:bottom w:val="single" w:sz="4" w:space="0" w:color="auto"/>
            </w:tcBorders>
            <w:shd w:val="clear" w:color="auto" w:fill="00FF00"/>
          </w:tcPr>
          <w:p w:rsidR="00AA648B" w:rsidRPr="00AA648B" w:rsidRDefault="00AA648B" w:rsidP="004A3443">
            <w:r w:rsidRPr="00AA648B">
              <w:t>ITRI</w:t>
            </w:r>
          </w:p>
        </w:tc>
        <w:tc>
          <w:tcPr>
            <w:tcW w:w="4216" w:type="dxa"/>
            <w:tcBorders>
              <w:bottom w:val="single" w:sz="4" w:space="0" w:color="auto"/>
            </w:tcBorders>
            <w:shd w:val="clear" w:color="auto" w:fill="00FF00"/>
          </w:tcPr>
          <w:p w:rsidR="00AA648B" w:rsidRPr="00AA648B" w:rsidRDefault="00AA648B" w:rsidP="004A3443">
            <w:r w:rsidRPr="00AA648B">
              <w:t>General Charging Requirements for QoS and ProSe Communication Switching</w:t>
            </w:r>
          </w:p>
        </w:tc>
        <w:tc>
          <w:tcPr>
            <w:tcW w:w="2142" w:type="dxa"/>
            <w:tcBorders>
              <w:bottom w:val="single" w:sz="4" w:space="0" w:color="auto"/>
            </w:tcBorders>
            <w:shd w:val="clear" w:color="auto" w:fill="00FF00"/>
          </w:tcPr>
          <w:p w:rsidR="00AA648B" w:rsidRPr="00AA648B" w:rsidRDefault="00AA648B" w:rsidP="004A3443">
            <w:r w:rsidRPr="00AA648B">
              <w:t>Agreed</w:t>
            </w:r>
          </w:p>
        </w:tc>
        <w:tc>
          <w:tcPr>
            <w:tcW w:w="4137" w:type="dxa"/>
            <w:gridSpan w:val="2"/>
            <w:tcBorders>
              <w:bottom w:val="single" w:sz="4" w:space="0" w:color="auto"/>
            </w:tcBorders>
            <w:shd w:val="clear" w:color="auto" w:fill="00FF00"/>
          </w:tcPr>
          <w:p w:rsidR="00AA648B" w:rsidRPr="00AA648B" w:rsidRDefault="00AA648B" w:rsidP="004A3443">
            <w:pPr>
              <w:rPr>
                <w:i/>
              </w:rPr>
            </w:pPr>
            <w:r w:rsidRPr="00AA648B">
              <w:rPr>
                <w:i/>
              </w:rPr>
              <w:t>Drafting session</w:t>
            </w:r>
          </w:p>
          <w:p w:rsidR="00AA648B" w:rsidRPr="00AA648B" w:rsidRDefault="00AA648B" w:rsidP="004A3443">
            <w:r w:rsidRPr="00AA648B">
              <w:rPr>
                <w:i/>
              </w:rPr>
              <w:t>Revision of S1-124136.</w:t>
            </w:r>
          </w:p>
          <w:p w:rsidR="00AA648B" w:rsidRDefault="00AA648B" w:rsidP="004A3443">
            <w:r w:rsidRPr="00AA648B">
              <w:t>Revision of S1-124206.</w:t>
            </w:r>
          </w:p>
          <w:p w:rsidR="00AA648B" w:rsidRPr="00AA648B" w:rsidRDefault="00AA648B" w:rsidP="004A3443">
            <w:r w:rsidRPr="00432926">
              <w:t xml:space="preserve">Agreed </w:t>
            </w:r>
            <w:r>
              <w:t xml:space="preserve">by drafting session </w:t>
            </w:r>
            <w:r w:rsidRPr="00432926">
              <w:t>to be added to the TR</w:t>
            </w:r>
          </w:p>
        </w:tc>
      </w:tr>
      <w:tr w:rsidR="00432926" w:rsidRPr="00432926" w:rsidTr="00692EA2">
        <w:trPr>
          <w:trHeight w:val="141"/>
        </w:trPr>
        <w:tc>
          <w:tcPr>
            <w:tcW w:w="605" w:type="dxa"/>
            <w:tcBorders>
              <w:bottom w:val="single" w:sz="4" w:space="0" w:color="auto"/>
            </w:tcBorders>
            <w:shd w:val="clear" w:color="auto" w:fill="00FFFF"/>
          </w:tcPr>
          <w:p w:rsidR="00432926" w:rsidRPr="00E12ADA" w:rsidRDefault="00432926" w:rsidP="004A3443">
            <w:r w:rsidRPr="00E12ADA">
              <w:t>Cont</w:t>
            </w:r>
          </w:p>
        </w:tc>
        <w:tc>
          <w:tcPr>
            <w:tcW w:w="1205" w:type="dxa"/>
            <w:tcBorders>
              <w:bottom w:val="single" w:sz="4" w:space="0" w:color="auto"/>
            </w:tcBorders>
            <w:shd w:val="clear" w:color="auto" w:fill="00FFFF"/>
          </w:tcPr>
          <w:p w:rsidR="00432926" w:rsidRPr="00E12ADA" w:rsidRDefault="005D7427" w:rsidP="004A3443">
            <w:hyperlink r:id="rId540" w:history="1">
              <w:r w:rsidR="00432926" w:rsidRPr="00E12ADA">
                <w:rPr>
                  <w:u w:val="single"/>
                </w:rPr>
                <w:t>S1-124166</w:t>
              </w:r>
            </w:hyperlink>
          </w:p>
        </w:tc>
        <w:tc>
          <w:tcPr>
            <w:tcW w:w="2545" w:type="dxa"/>
            <w:tcBorders>
              <w:bottom w:val="single" w:sz="4" w:space="0" w:color="auto"/>
            </w:tcBorders>
            <w:shd w:val="clear" w:color="auto" w:fill="00FFFF"/>
          </w:tcPr>
          <w:p w:rsidR="00432926" w:rsidRPr="00E12ADA" w:rsidRDefault="00432926" w:rsidP="004A3443">
            <w:r w:rsidRPr="00E12ADA">
              <w:t>CATT</w:t>
            </w:r>
          </w:p>
        </w:tc>
        <w:tc>
          <w:tcPr>
            <w:tcW w:w="4216" w:type="dxa"/>
            <w:tcBorders>
              <w:bottom w:val="single" w:sz="4" w:space="0" w:color="auto"/>
            </w:tcBorders>
            <w:shd w:val="clear" w:color="auto" w:fill="00FFFF"/>
          </w:tcPr>
          <w:p w:rsidR="00432926" w:rsidRPr="00E12ADA" w:rsidRDefault="00432926" w:rsidP="004A3443">
            <w:r w:rsidRPr="00E12ADA">
              <w:t>Requirements on charging for ProSe Discovery range class</w:t>
            </w:r>
          </w:p>
        </w:tc>
        <w:tc>
          <w:tcPr>
            <w:tcW w:w="2142" w:type="dxa"/>
            <w:tcBorders>
              <w:bottom w:val="single" w:sz="4" w:space="0" w:color="auto"/>
            </w:tcBorders>
            <w:shd w:val="clear" w:color="auto" w:fill="00FFFF"/>
          </w:tcPr>
          <w:p w:rsidR="00432926" w:rsidRPr="00E12ADA" w:rsidRDefault="00E12ADA" w:rsidP="004A3443">
            <w:r w:rsidRPr="00E12ADA">
              <w:t>Revised to S1-124207</w:t>
            </w:r>
          </w:p>
        </w:tc>
        <w:tc>
          <w:tcPr>
            <w:tcW w:w="4137" w:type="dxa"/>
            <w:gridSpan w:val="2"/>
            <w:tcBorders>
              <w:bottom w:val="single" w:sz="4" w:space="0" w:color="auto"/>
            </w:tcBorders>
            <w:shd w:val="clear" w:color="auto" w:fill="00FFFF"/>
          </w:tcPr>
          <w:p w:rsidR="00432926" w:rsidRPr="00E12ADA" w:rsidRDefault="00432926" w:rsidP="004A3443">
            <w:r w:rsidRPr="00E12ADA">
              <w:rPr>
                <w:highlight w:val="magenta"/>
              </w:rPr>
              <w:t>Late document</w:t>
            </w:r>
            <w:r w:rsidRPr="00E12ADA">
              <w:t xml:space="preserve"> (will not be treated as late as there are extenuating circumstances)</w:t>
            </w:r>
          </w:p>
          <w:p w:rsidR="00042351" w:rsidRPr="00E12ADA" w:rsidRDefault="00042351" w:rsidP="004A3443">
            <w:pPr>
              <w:rPr>
                <w:highlight w:val="red"/>
              </w:rPr>
            </w:pPr>
            <w:r w:rsidRPr="00E12ADA">
              <w:t>Drafting session</w:t>
            </w:r>
          </w:p>
        </w:tc>
      </w:tr>
      <w:tr w:rsidR="00E12ADA" w:rsidRPr="00432926" w:rsidTr="00692EA2">
        <w:trPr>
          <w:trHeight w:val="141"/>
        </w:trPr>
        <w:tc>
          <w:tcPr>
            <w:tcW w:w="605" w:type="dxa"/>
            <w:tcBorders>
              <w:bottom w:val="single" w:sz="4" w:space="0" w:color="auto"/>
            </w:tcBorders>
            <w:shd w:val="clear" w:color="auto" w:fill="00FFFF"/>
          </w:tcPr>
          <w:p w:rsidR="00E12ADA" w:rsidRPr="00692EA2" w:rsidRDefault="00E12ADA" w:rsidP="004A3443">
            <w:r w:rsidRPr="00692EA2">
              <w:t>Cont</w:t>
            </w:r>
          </w:p>
        </w:tc>
        <w:tc>
          <w:tcPr>
            <w:tcW w:w="1205" w:type="dxa"/>
            <w:tcBorders>
              <w:bottom w:val="single" w:sz="4" w:space="0" w:color="auto"/>
            </w:tcBorders>
            <w:shd w:val="clear" w:color="auto" w:fill="00FFFF"/>
          </w:tcPr>
          <w:p w:rsidR="00E12ADA" w:rsidRPr="00692EA2" w:rsidRDefault="005D7427" w:rsidP="004A3443">
            <w:hyperlink r:id="rId541" w:history="1">
              <w:r w:rsidR="00E12ADA" w:rsidRPr="00692EA2">
                <w:rPr>
                  <w:rStyle w:val="Hyperlink"/>
                  <w:color w:val="auto"/>
                </w:rPr>
                <w:t>S1-124207</w:t>
              </w:r>
            </w:hyperlink>
          </w:p>
        </w:tc>
        <w:tc>
          <w:tcPr>
            <w:tcW w:w="2545" w:type="dxa"/>
            <w:tcBorders>
              <w:bottom w:val="single" w:sz="4" w:space="0" w:color="auto"/>
            </w:tcBorders>
            <w:shd w:val="clear" w:color="auto" w:fill="00FFFF"/>
          </w:tcPr>
          <w:p w:rsidR="00E12ADA" w:rsidRPr="00692EA2" w:rsidRDefault="00E12ADA" w:rsidP="004A3443">
            <w:r w:rsidRPr="00692EA2">
              <w:t>CATT</w:t>
            </w:r>
          </w:p>
        </w:tc>
        <w:tc>
          <w:tcPr>
            <w:tcW w:w="4216" w:type="dxa"/>
            <w:tcBorders>
              <w:bottom w:val="single" w:sz="4" w:space="0" w:color="auto"/>
            </w:tcBorders>
            <w:shd w:val="clear" w:color="auto" w:fill="00FFFF"/>
          </w:tcPr>
          <w:p w:rsidR="00E12ADA" w:rsidRPr="00692EA2" w:rsidRDefault="00E12ADA" w:rsidP="004A3443">
            <w:r w:rsidRPr="00692EA2">
              <w:t>Requirements on charging for ProSe Discovery range class</w:t>
            </w:r>
          </w:p>
        </w:tc>
        <w:tc>
          <w:tcPr>
            <w:tcW w:w="2142" w:type="dxa"/>
            <w:tcBorders>
              <w:bottom w:val="single" w:sz="4" w:space="0" w:color="auto"/>
            </w:tcBorders>
            <w:shd w:val="clear" w:color="auto" w:fill="00FFFF"/>
          </w:tcPr>
          <w:p w:rsidR="00E12ADA" w:rsidRPr="00692EA2" w:rsidRDefault="00692EA2" w:rsidP="004A3443">
            <w:r w:rsidRPr="00692EA2">
              <w:t>Noted</w:t>
            </w:r>
          </w:p>
        </w:tc>
        <w:tc>
          <w:tcPr>
            <w:tcW w:w="4137" w:type="dxa"/>
            <w:gridSpan w:val="2"/>
            <w:tcBorders>
              <w:bottom w:val="single" w:sz="4" w:space="0" w:color="auto"/>
            </w:tcBorders>
            <w:shd w:val="clear" w:color="auto" w:fill="00FFFF"/>
          </w:tcPr>
          <w:p w:rsidR="00E12ADA" w:rsidRPr="00692EA2" w:rsidRDefault="00E12ADA" w:rsidP="004A3443">
            <w:pPr>
              <w:rPr>
                <w:i/>
              </w:rPr>
            </w:pPr>
            <w:r w:rsidRPr="00692EA2">
              <w:rPr>
                <w:i/>
                <w:highlight w:val="magenta"/>
              </w:rPr>
              <w:t>Late document</w:t>
            </w:r>
            <w:r w:rsidRPr="00692EA2">
              <w:rPr>
                <w:i/>
              </w:rPr>
              <w:t xml:space="preserve"> (will not be treated as late as there are extenuating circumstances)</w:t>
            </w:r>
          </w:p>
          <w:p w:rsidR="00E12ADA" w:rsidRPr="00692EA2" w:rsidRDefault="00E12ADA" w:rsidP="004A3443">
            <w:r w:rsidRPr="00692EA2">
              <w:rPr>
                <w:i/>
              </w:rPr>
              <w:t>Drafting session</w:t>
            </w:r>
          </w:p>
          <w:p w:rsidR="00E12ADA" w:rsidRPr="00692EA2" w:rsidRDefault="00E12ADA" w:rsidP="004A3443">
            <w:r w:rsidRPr="00692EA2">
              <w:t>Revision of S1-124166.</w:t>
            </w:r>
          </w:p>
        </w:tc>
      </w:tr>
      <w:tr w:rsidR="003044D7" w:rsidRPr="00432926" w:rsidTr="00501EB4">
        <w:trPr>
          <w:trHeight w:val="141"/>
        </w:trPr>
        <w:tc>
          <w:tcPr>
            <w:tcW w:w="605" w:type="dxa"/>
            <w:tcBorders>
              <w:bottom w:val="single" w:sz="4" w:space="0" w:color="auto"/>
            </w:tcBorders>
            <w:shd w:val="clear" w:color="auto" w:fill="00FFFF"/>
          </w:tcPr>
          <w:p w:rsidR="003044D7" w:rsidRPr="00C11D0C" w:rsidRDefault="003044D7" w:rsidP="004A3443">
            <w:r w:rsidRPr="00C11D0C">
              <w:t>Cont</w:t>
            </w:r>
          </w:p>
        </w:tc>
        <w:tc>
          <w:tcPr>
            <w:tcW w:w="1205" w:type="dxa"/>
            <w:tcBorders>
              <w:bottom w:val="single" w:sz="4" w:space="0" w:color="auto"/>
            </w:tcBorders>
            <w:shd w:val="clear" w:color="auto" w:fill="00FFFF"/>
          </w:tcPr>
          <w:p w:rsidR="003044D7" w:rsidRPr="00C11D0C" w:rsidRDefault="005D7427" w:rsidP="004A3443">
            <w:pPr>
              <w:rPr>
                <w:rFonts w:eastAsia="Calibri" w:cs="Times New Roman"/>
                <w:u w:val="single"/>
              </w:rPr>
            </w:pPr>
            <w:hyperlink r:id="rId542" w:history="1">
              <w:r w:rsidR="003044D7" w:rsidRPr="00C11D0C">
                <w:rPr>
                  <w:rFonts w:eastAsia="Calibri"/>
                  <w:u w:val="single"/>
                </w:rPr>
                <w:t>S1-124098</w:t>
              </w:r>
            </w:hyperlink>
          </w:p>
        </w:tc>
        <w:tc>
          <w:tcPr>
            <w:tcW w:w="2545" w:type="dxa"/>
            <w:tcBorders>
              <w:bottom w:val="single" w:sz="4" w:space="0" w:color="auto"/>
            </w:tcBorders>
            <w:shd w:val="clear" w:color="auto" w:fill="00FFFF"/>
          </w:tcPr>
          <w:p w:rsidR="003044D7" w:rsidRPr="00C11D0C" w:rsidRDefault="003044D7" w:rsidP="004A3443">
            <w:r w:rsidRPr="00C11D0C">
              <w:t>Intel</w:t>
            </w:r>
          </w:p>
        </w:tc>
        <w:tc>
          <w:tcPr>
            <w:tcW w:w="4216" w:type="dxa"/>
            <w:tcBorders>
              <w:bottom w:val="single" w:sz="4" w:space="0" w:color="auto"/>
            </w:tcBorders>
            <w:shd w:val="clear" w:color="auto" w:fill="00FFFF"/>
          </w:tcPr>
          <w:p w:rsidR="003044D7" w:rsidRPr="00C11D0C" w:rsidRDefault="003044D7" w:rsidP="004A3443">
            <w:r w:rsidRPr="00C11D0C">
              <w:t>Updates to the “Restricted Discovery” Use Case</w:t>
            </w:r>
          </w:p>
        </w:tc>
        <w:tc>
          <w:tcPr>
            <w:tcW w:w="2142" w:type="dxa"/>
            <w:tcBorders>
              <w:bottom w:val="single" w:sz="4" w:space="0" w:color="auto"/>
            </w:tcBorders>
            <w:shd w:val="clear" w:color="auto" w:fill="00FFFF"/>
          </w:tcPr>
          <w:p w:rsidR="003044D7" w:rsidRPr="00C11D0C" w:rsidRDefault="00C11D0C" w:rsidP="004A3443">
            <w:r w:rsidRPr="00C11D0C">
              <w:t>Revised to S1-124208</w:t>
            </w:r>
          </w:p>
        </w:tc>
        <w:tc>
          <w:tcPr>
            <w:tcW w:w="4137" w:type="dxa"/>
            <w:gridSpan w:val="2"/>
            <w:tcBorders>
              <w:bottom w:val="single" w:sz="4" w:space="0" w:color="auto"/>
            </w:tcBorders>
            <w:shd w:val="clear" w:color="auto" w:fill="00FFFF"/>
          </w:tcPr>
          <w:p w:rsidR="003044D7" w:rsidRPr="00C11D0C" w:rsidRDefault="003044D7">
            <w:r w:rsidRPr="00C11D0C">
              <w:t>Drafting session</w:t>
            </w:r>
          </w:p>
        </w:tc>
      </w:tr>
      <w:tr w:rsidR="00C11D0C" w:rsidRPr="00432926" w:rsidTr="00501EB4">
        <w:trPr>
          <w:trHeight w:val="141"/>
        </w:trPr>
        <w:tc>
          <w:tcPr>
            <w:tcW w:w="605" w:type="dxa"/>
            <w:tcBorders>
              <w:bottom w:val="single" w:sz="4" w:space="0" w:color="auto"/>
            </w:tcBorders>
            <w:shd w:val="clear" w:color="auto" w:fill="00FFFF"/>
          </w:tcPr>
          <w:p w:rsidR="00C11D0C" w:rsidRPr="00501EB4" w:rsidRDefault="00C11D0C" w:rsidP="004A3443">
            <w:r w:rsidRPr="00501EB4">
              <w:t>Cont</w:t>
            </w:r>
          </w:p>
        </w:tc>
        <w:tc>
          <w:tcPr>
            <w:tcW w:w="1205" w:type="dxa"/>
            <w:tcBorders>
              <w:bottom w:val="single" w:sz="4" w:space="0" w:color="auto"/>
            </w:tcBorders>
            <w:shd w:val="clear" w:color="auto" w:fill="00FFFF"/>
          </w:tcPr>
          <w:p w:rsidR="00C11D0C" w:rsidRPr="00501EB4" w:rsidRDefault="005D7427" w:rsidP="004A3443">
            <w:hyperlink r:id="rId543" w:history="1">
              <w:r w:rsidR="00C11D0C" w:rsidRPr="00501EB4">
                <w:rPr>
                  <w:rStyle w:val="Hyperlink"/>
                  <w:color w:val="auto"/>
                </w:rPr>
                <w:t>S1-124208</w:t>
              </w:r>
            </w:hyperlink>
          </w:p>
        </w:tc>
        <w:tc>
          <w:tcPr>
            <w:tcW w:w="2545" w:type="dxa"/>
            <w:tcBorders>
              <w:bottom w:val="single" w:sz="4" w:space="0" w:color="auto"/>
            </w:tcBorders>
            <w:shd w:val="clear" w:color="auto" w:fill="00FFFF"/>
          </w:tcPr>
          <w:p w:rsidR="00C11D0C" w:rsidRPr="00501EB4" w:rsidRDefault="00C11D0C" w:rsidP="004A3443">
            <w:r w:rsidRPr="00501EB4">
              <w:t>Intel</w:t>
            </w:r>
          </w:p>
        </w:tc>
        <w:tc>
          <w:tcPr>
            <w:tcW w:w="4216" w:type="dxa"/>
            <w:tcBorders>
              <w:bottom w:val="single" w:sz="4" w:space="0" w:color="auto"/>
            </w:tcBorders>
            <w:shd w:val="clear" w:color="auto" w:fill="00FFFF"/>
          </w:tcPr>
          <w:p w:rsidR="00C11D0C" w:rsidRPr="00501EB4" w:rsidRDefault="00C11D0C" w:rsidP="004A3443">
            <w:r w:rsidRPr="00501EB4">
              <w:t>Updates to the “Restricted Discovery” Use Case</w:t>
            </w:r>
          </w:p>
        </w:tc>
        <w:tc>
          <w:tcPr>
            <w:tcW w:w="2142" w:type="dxa"/>
            <w:tcBorders>
              <w:bottom w:val="single" w:sz="4" w:space="0" w:color="auto"/>
            </w:tcBorders>
            <w:shd w:val="clear" w:color="auto" w:fill="00FFFF"/>
          </w:tcPr>
          <w:p w:rsidR="00C11D0C" w:rsidRPr="00501EB4" w:rsidRDefault="00501EB4" w:rsidP="004A3443">
            <w:r w:rsidRPr="00501EB4">
              <w:t>Revised to S1-124218</w:t>
            </w:r>
          </w:p>
        </w:tc>
        <w:tc>
          <w:tcPr>
            <w:tcW w:w="4137" w:type="dxa"/>
            <w:gridSpan w:val="2"/>
            <w:tcBorders>
              <w:bottom w:val="single" w:sz="4" w:space="0" w:color="auto"/>
            </w:tcBorders>
            <w:shd w:val="clear" w:color="auto" w:fill="00FFFF"/>
          </w:tcPr>
          <w:p w:rsidR="00C11D0C" w:rsidRPr="00501EB4" w:rsidRDefault="00C11D0C">
            <w:r w:rsidRPr="00501EB4">
              <w:rPr>
                <w:i/>
              </w:rPr>
              <w:t>Drafting session</w:t>
            </w:r>
          </w:p>
          <w:p w:rsidR="00C11D0C" w:rsidRPr="00501EB4" w:rsidRDefault="00C11D0C">
            <w:r w:rsidRPr="00501EB4">
              <w:t>Revision of S1-124098.</w:t>
            </w:r>
          </w:p>
          <w:p w:rsidR="00B55915" w:rsidRPr="00501EB4" w:rsidRDefault="00B55915">
            <w:r w:rsidRPr="00501EB4">
              <w:t xml:space="preserve">potential merge with </w:t>
            </w:r>
            <w:hyperlink r:id="rId544" w:history="1">
              <w:r w:rsidRPr="00501EB4">
                <w:rPr>
                  <w:rStyle w:val="Hyperlink"/>
                  <w:color w:val="auto"/>
                </w:rPr>
                <w:t>S1-124414</w:t>
              </w:r>
            </w:hyperlink>
          </w:p>
        </w:tc>
      </w:tr>
      <w:tr w:rsidR="00501EB4" w:rsidRPr="00432926" w:rsidTr="00501EB4">
        <w:trPr>
          <w:trHeight w:val="141"/>
        </w:trPr>
        <w:tc>
          <w:tcPr>
            <w:tcW w:w="605" w:type="dxa"/>
            <w:tcBorders>
              <w:bottom w:val="single" w:sz="4" w:space="0" w:color="auto"/>
            </w:tcBorders>
            <w:shd w:val="clear" w:color="auto" w:fill="00FF00"/>
          </w:tcPr>
          <w:p w:rsidR="00501EB4" w:rsidRPr="00501EB4" w:rsidRDefault="00501EB4" w:rsidP="004A3443">
            <w:r w:rsidRPr="00501EB4">
              <w:t>Cont</w:t>
            </w:r>
          </w:p>
        </w:tc>
        <w:tc>
          <w:tcPr>
            <w:tcW w:w="1205" w:type="dxa"/>
            <w:tcBorders>
              <w:bottom w:val="single" w:sz="4" w:space="0" w:color="auto"/>
            </w:tcBorders>
            <w:shd w:val="clear" w:color="auto" w:fill="00FF00"/>
          </w:tcPr>
          <w:p w:rsidR="00501EB4" w:rsidRPr="00501EB4" w:rsidRDefault="005D7427" w:rsidP="004A3443">
            <w:hyperlink r:id="rId545" w:history="1">
              <w:r w:rsidR="00501EB4" w:rsidRPr="00501EB4">
                <w:rPr>
                  <w:rStyle w:val="Hyperlink"/>
                  <w:color w:val="auto"/>
                </w:rPr>
                <w:t>S1-124218</w:t>
              </w:r>
            </w:hyperlink>
          </w:p>
        </w:tc>
        <w:tc>
          <w:tcPr>
            <w:tcW w:w="2545" w:type="dxa"/>
            <w:tcBorders>
              <w:bottom w:val="single" w:sz="4" w:space="0" w:color="auto"/>
            </w:tcBorders>
            <w:shd w:val="clear" w:color="auto" w:fill="00FF00"/>
          </w:tcPr>
          <w:p w:rsidR="00501EB4" w:rsidRPr="00501EB4" w:rsidRDefault="00501EB4" w:rsidP="004A3443">
            <w:r w:rsidRPr="00501EB4">
              <w:t>Intel</w:t>
            </w:r>
          </w:p>
        </w:tc>
        <w:tc>
          <w:tcPr>
            <w:tcW w:w="4216" w:type="dxa"/>
            <w:tcBorders>
              <w:bottom w:val="single" w:sz="4" w:space="0" w:color="auto"/>
            </w:tcBorders>
            <w:shd w:val="clear" w:color="auto" w:fill="00FF00"/>
          </w:tcPr>
          <w:p w:rsidR="00501EB4" w:rsidRPr="00501EB4" w:rsidRDefault="00501EB4" w:rsidP="004A3443">
            <w:r w:rsidRPr="00501EB4">
              <w:t>Updates to the “Restricted Discovery” Use Case</w:t>
            </w:r>
          </w:p>
        </w:tc>
        <w:tc>
          <w:tcPr>
            <w:tcW w:w="2142" w:type="dxa"/>
            <w:tcBorders>
              <w:bottom w:val="single" w:sz="4" w:space="0" w:color="auto"/>
            </w:tcBorders>
            <w:shd w:val="clear" w:color="auto" w:fill="00FF00"/>
          </w:tcPr>
          <w:p w:rsidR="00501EB4" w:rsidRPr="00501EB4" w:rsidRDefault="00501EB4" w:rsidP="004A3443">
            <w:r w:rsidRPr="00501EB4">
              <w:t>Agreed</w:t>
            </w:r>
          </w:p>
        </w:tc>
        <w:tc>
          <w:tcPr>
            <w:tcW w:w="4137" w:type="dxa"/>
            <w:gridSpan w:val="2"/>
            <w:tcBorders>
              <w:bottom w:val="single" w:sz="4" w:space="0" w:color="auto"/>
            </w:tcBorders>
            <w:shd w:val="clear" w:color="auto" w:fill="00FF00"/>
          </w:tcPr>
          <w:p w:rsidR="00501EB4" w:rsidRPr="00501EB4" w:rsidRDefault="00501EB4">
            <w:pPr>
              <w:rPr>
                <w:i/>
              </w:rPr>
            </w:pPr>
            <w:r w:rsidRPr="00501EB4">
              <w:rPr>
                <w:i/>
              </w:rPr>
              <w:t>Drafting session</w:t>
            </w:r>
          </w:p>
          <w:p w:rsidR="00501EB4" w:rsidRPr="00501EB4" w:rsidRDefault="00501EB4">
            <w:pPr>
              <w:rPr>
                <w:i/>
              </w:rPr>
            </w:pPr>
            <w:r w:rsidRPr="00501EB4">
              <w:rPr>
                <w:i/>
              </w:rPr>
              <w:t>Revision of S1-124098.</w:t>
            </w:r>
          </w:p>
          <w:p w:rsidR="00501EB4" w:rsidRPr="00501EB4" w:rsidRDefault="00501EB4">
            <w:r w:rsidRPr="00501EB4">
              <w:rPr>
                <w:i/>
              </w:rPr>
              <w:t xml:space="preserve">potential merge with </w:t>
            </w:r>
            <w:hyperlink r:id="rId546" w:history="1">
              <w:r w:rsidRPr="00501EB4">
                <w:rPr>
                  <w:rStyle w:val="Hyperlink"/>
                  <w:i/>
                  <w:color w:val="auto"/>
                </w:rPr>
                <w:t>S1-124414</w:t>
              </w:r>
            </w:hyperlink>
          </w:p>
          <w:p w:rsidR="00501EB4" w:rsidRPr="00501EB4" w:rsidRDefault="00501EB4">
            <w:r w:rsidRPr="00501EB4">
              <w:t>Revision of S1-124208.</w:t>
            </w:r>
          </w:p>
          <w:p w:rsidR="00501EB4" w:rsidRDefault="00501EB4">
            <w:r w:rsidRPr="00501EB4">
              <w:t>Agreed to be added to the TR</w:t>
            </w:r>
          </w:p>
          <w:p w:rsidR="00501EB4" w:rsidRDefault="00501EB4"/>
          <w:p w:rsidR="00501EB4" w:rsidRPr="00501EB4" w:rsidRDefault="00501EB4">
            <w:r>
              <w:t>N</w:t>
            </w:r>
            <w:r w:rsidRPr="00501EB4">
              <w:t>o presentation</w:t>
            </w:r>
          </w:p>
        </w:tc>
      </w:tr>
      <w:tr w:rsidR="003044D7" w:rsidRPr="00432926" w:rsidTr="00A71CD4">
        <w:trPr>
          <w:trHeight w:val="141"/>
        </w:trPr>
        <w:tc>
          <w:tcPr>
            <w:tcW w:w="605" w:type="dxa"/>
            <w:tcBorders>
              <w:bottom w:val="single" w:sz="4" w:space="0" w:color="auto"/>
            </w:tcBorders>
            <w:shd w:val="clear" w:color="auto" w:fill="00FF00"/>
          </w:tcPr>
          <w:p w:rsidR="003044D7" w:rsidRPr="008F67AA" w:rsidRDefault="003044D7" w:rsidP="004A3443">
            <w:r w:rsidRPr="008F67AA">
              <w:t>Cont</w:t>
            </w:r>
          </w:p>
        </w:tc>
        <w:tc>
          <w:tcPr>
            <w:tcW w:w="1205" w:type="dxa"/>
            <w:tcBorders>
              <w:bottom w:val="single" w:sz="4" w:space="0" w:color="auto"/>
            </w:tcBorders>
            <w:shd w:val="clear" w:color="auto" w:fill="00FF00"/>
          </w:tcPr>
          <w:p w:rsidR="003044D7" w:rsidRPr="008F67AA" w:rsidRDefault="005D7427" w:rsidP="004A3443">
            <w:pPr>
              <w:rPr>
                <w:rFonts w:eastAsia="Calibri" w:cs="Times New Roman"/>
                <w:u w:val="single"/>
              </w:rPr>
            </w:pPr>
            <w:hyperlink r:id="rId547" w:history="1">
              <w:r w:rsidR="003044D7" w:rsidRPr="008F67AA">
                <w:rPr>
                  <w:rFonts w:eastAsia="Calibri"/>
                  <w:u w:val="single"/>
                </w:rPr>
                <w:t>S1-124053</w:t>
              </w:r>
            </w:hyperlink>
          </w:p>
        </w:tc>
        <w:tc>
          <w:tcPr>
            <w:tcW w:w="2545" w:type="dxa"/>
            <w:tcBorders>
              <w:bottom w:val="single" w:sz="4" w:space="0" w:color="auto"/>
            </w:tcBorders>
            <w:shd w:val="clear" w:color="auto" w:fill="00FF00"/>
          </w:tcPr>
          <w:p w:rsidR="003044D7" w:rsidRPr="008F67AA" w:rsidRDefault="003044D7" w:rsidP="004A3443">
            <w:r w:rsidRPr="008F67AA">
              <w:t>Telecom Italia, Huawei</w:t>
            </w:r>
          </w:p>
        </w:tc>
        <w:tc>
          <w:tcPr>
            <w:tcW w:w="4216" w:type="dxa"/>
            <w:tcBorders>
              <w:bottom w:val="single" w:sz="4" w:space="0" w:color="auto"/>
            </w:tcBorders>
            <w:shd w:val="clear" w:color="auto" w:fill="00FF00"/>
          </w:tcPr>
          <w:p w:rsidR="003044D7" w:rsidRPr="008F67AA" w:rsidRDefault="003044D7" w:rsidP="004A3443">
            <w:r w:rsidRPr="008F67AA">
              <w:t>FS_ProSe – Battery Consumption requirements</w:t>
            </w:r>
          </w:p>
        </w:tc>
        <w:tc>
          <w:tcPr>
            <w:tcW w:w="2142" w:type="dxa"/>
            <w:tcBorders>
              <w:bottom w:val="single" w:sz="4" w:space="0" w:color="auto"/>
            </w:tcBorders>
            <w:shd w:val="clear" w:color="auto" w:fill="00FF00"/>
          </w:tcPr>
          <w:p w:rsidR="003044D7" w:rsidRPr="008F67AA" w:rsidRDefault="008F67AA" w:rsidP="004A3443">
            <w:r w:rsidRPr="008F67AA">
              <w:t>Agreed</w:t>
            </w:r>
          </w:p>
        </w:tc>
        <w:tc>
          <w:tcPr>
            <w:tcW w:w="4137" w:type="dxa"/>
            <w:gridSpan w:val="2"/>
            <w:tcBorders>
              <w:bottom w:val="single" w:sz="4" w:space="0" w:color="auto"/>
            </w:tcBorders>
            <w:shd w:val="clear" w:color="auto" w:fill="00FF00"/>
          </w:tcPr>
          <w:p w:rsidR="003044D7" w:rsidRDefault="003044D7">
            <w:r w:rsidRPr="008F67AA">
              <w:t>Drafting session</w:t>
            </w:r>
          </w:p>
          <w:p w:rsidR="008F67AA" w:rsidRPr="008F67AA" w:rsidRDefault="008F67AA">
            <w:r w:rsidRPr="00432926">
              <w:t xml:space="preserve">Agreed </w:t>
            </w:r>
            <w:r>
              <w:t xml:space="preserve">by drafting session </w:t>
            </w:r>
            <w:r w:rsidRPr="00432926">
              <w:t>to be added to the TR</w:t>
            </w:r>
          </w:p>
        </w:tc>
      </w:tr>
      <w:tr w:rsidR="003044D7" w:rsidRPr="00432926" w:rsidTr="00650D38">
        <w:trPr>
          <w:trHeight w:val="141"/>
        </w:trPr>
        <w:tc>
          <w:tcPr>
            <w:tcW w:w="605" w:type="dxa"/>
            <w:tcBorders>
              <w:bottom w:val="single" w:sz="4" w:space="0" w:color="auto"/>
            </w:tcBorders>
            <w:shd w:val="clear" w:color="auto" w:fill="00FFFF"/>
          </w:tcPr>
          <w:p w:rsidR="003044D7" w:rsidRPr="00A71CD4" w:rsidRDefault="003044D7" w:rsidP="004A3443">
            <w:r w:rsidRPr="00A71CD4">
              <w:t>Cont</w:t>
            </w:r>
          </w:p>
        </w:tc>
        <w:tc>
          <w:tcPr>
            <w:tcW w:w="1205" w:type="dxa"/>
            <w:tcBorders>
              <w:bottom w:val="single" w:sz="4" w:space="0" w:color="auto"/>
            </w:tcBorders>
            <w:shd w:val="clear" w:color="auto" w:fill="00FFFF"/>
          </w:tcPr>
          <w:p w:rsidR="003044D7" w:rsidRPr="00A71CD4" w:rsidRDefault="005D7427" w:rsidP="004A3443">
            <w:pPr>
              <w:rPr>
                <w:rFonts w:eastAsia="Calibri" w:cs="Times New Roman"/>
                <w:u w:val="single"/>
              </w:rPr>
            </w:pPr>
            <w:hyperlink r:id="rId548" w:history="1">
              <w:r w:rsidR="003044D7" w:rsidRPr="00A71CD4">
                <w:rPr>
                  <w:rFonts w:eastAsia="Calibri"/>
                  <w:u w:val="single"/>
                </w:rPr>
                <w:t>S1-124015</w:t>
              </w:r>
            </w:hyperlink>
          </w:p>
        </w:tc>
        <w:tc>
          <w:tcPr>
            <w:tcW w:w="2545" w:type="dxa"/>
            <w:tcBorders>
              <w:bottom w:val="single" w:sz="4" w:space="0" w:color="auto"/>
            </w:tcBorders>
            <w:shd w:val="clear" w:color="auto" w:fill="00FFFF"/>
          </w:tcPr>
          <w:p w:rsidR="003044D7" w:rsidRPr="00A71CD4" w:rsidRDefault="003044D7" w:rsidP="004A3443">
            <w:r w:rsidRPr="00A71CD4">
              <w:t>Institute for Information Industry (III)</w:t>
            </w:r>
          </w:p>
        </w:tc>
        <w:tc>
          <w:tcPr>
            <w:tcW w:w="4216" w:type="dxa"/>
            <w:tcBorders>
              <w:bottom w:val="single" w:sz="4" w:space="0" w:color="auto"/>
            </w:tcBorders>
            <w:shd w:val="clear" w:color="auto" w:fill="00FFFF"/>
          </w:tcPr>
          <w:p w:rsidR="003044D7" w:rsidRPr="00A71CD4" w:rsidRDefault="003044D7" w:rsidP="004A3443">
            <w:r w:rsidRPr="00A71CD4">
              <w:t>FS_ProSe: Coverage Class for ProSe Discovery</w:t>
            </w:r>
          </w:p>
        </w:tc>
        <w:tc>
          <w:tcPr>
            <w:tcW w:w="2142" w:type="dxa"/>
            <w:tcBorders>
              <w:bottom w:val="single" w:sz="4" w:space="0" w:color="auto"/>
            </w:tcBorders>
            <w:shd w:val="clear" w:color="auto" w:fill="00FFFF"/>
          </w:tcPr>
          <w:p w:rsidR="003044D7" w:rsidRPr="00A71CD4" w:rsidRDefault="00A71CD4" w:rsidP="004A3443">
            <w:r w:rsidRPr="00A71CD4">
              <w:t>Noted</w:t>
            </w:r>
          </w:p>
        </w:tc>
        <w:tc>
          <w:tcPr>
            <w:tcW w:w="4137" w:type="dxa"/>
            <w:gridSpan w:val="2"/>
            <w:tcBorders>
              <w:bottom w:val="single" w:sz="4" w:space="0" w:color="auto"/>
            </w:tcBorders>
            <w:shd w:val="clear" w:color="auto" w:fill="00FFFF"/>
          </w:tcPr>
          <w:p w:rsidR="003044D7" w:rsidRPr="00A71CD4" w:rsidRDefault="003044D7">
            <w:r w:rsidRPr="00A71CD4">
              <w:t>Drafting session</w:t>
            </w:r>
          </w:p>
        </w:tc>
      </w:tr>
      <w:tr w:rsidR="003044D7" w:rsidRPr="00432926" w:rsidTr="00650D38">
        <w:trPr>
          <w:trHeight w:val="141"/>
        </w:trPr>
        <w:tc>
          <w:tcPr>
            <w:tcW w:w="605" w:type="dxa"/>
            <w:tcBorders>
              <w:bottom w:val="single" w:sz="4" w:space="0" w:color="auto"/>
            </w:tcBorders>
            <w:shd w:val="clear" w:color="auto" w:fill="00FFFF"/>
          </w:tcPr>
          <w:p w:rsidR="003044D7" w:rsidRPr="00650D38" w:rsidRDefault="003044D7" w:rsidP="004A3443">
            <w:r w:rsidRPr="00650D38">
              <w:t>Cont</w:t>
            </w:r>
          </w:p>
        </w:tc>
        <w:tc>
          <w:tcPr>
            <w:tcW w:w="1205" w:type="dxa"/>
            <w:tcBorders>
              <w:bottom w:val="single" w:sz="4" w:space="0" w:color="auto"/>
            </w:tcBorders>
            <w:shd w:val="clear" w:color="auto" w:fill="00FFFF"/>
          </w:tcPr>
          <w:p w:rsidR="003044D7" w:rsidRPr="00650D38" w:rsidRDefault="005D7427" w:rsidP="004A3443">
            <w:pPr>
              <w:rPr>
                <w:rFonts w:eastAsia="Calibri" w:cs="Times New Roman"/>
                <w:u w:val="single"/>
              </w:rPr>
            </w:pPr>
            <w:hyperlink r:id="rId549" w:history="1">
              <w:r w:rsidR="003044D7" w:rsidRPr="00650D38">
                <w:rPr>
                  <w:rFonts w:eastAsia="Calibri"/>
                  <w:u w:val="single"/>
                </w:rPr>
                <w:t>S1-124087</w:t>
              </w:r>
            </w:hyperlink>
          </w:p>
        </w:tc>
        <w:tc>
          <w:tcPr>
            <w:tcW w:w="2545" w:type="dxa"/>
            <w:tcBorders>
              <w:bottom w:val="single" w:sz="4" w:space="0" w:color="auto"/>
            </w:tcBorders>
            <w:shd w:val="clear" w:color="auto" w:fill="00FFFF"/>
          </w:tcPr>
          <w:p w:rsidR="003044D7" w:rsidRPr="00650D38" w:rsidRDefault="003044D7" w:rsidP="004A3443">
            <w:r w:rsidRPr="00650D38">
              <w:t>Deutsche Telekom</w:t>
            </w:r>
          </w:p>
        </w:tc>
        <w:tc>
          <w:tcPr>
            <w:tcW w:w="4216" w:type="dxa"/>
            <w:tcBorders>
              <w:bottom w:val="single" w:sz="4" w:space="0" w:color="auto"/>
            </w:tcBorders>
            <w:shd w:val="clear" w:color="auto" w:fill="00FFFF"/>
          </w:tcPr>
          <w:p w:rsidR="003044D7" w:rsidRPr="00650D38" w:rsidRDefault="003044D7" w:rsidP="004A3443">
            <w:r w:rsidRPr="00650D38">
              <w:t>VPLMN control of discovery</w:t>
            </w:r>
          </w:p>
        </w:tc>
        <w:tc>
          <w:tcPr>
            <w:tcW w:w="2142" w:type="dxa"/>
            <w:tcBorders>
              <w:bottom w:val="single" w:sz="4" w:space="0" w:color="auto"/>
            </w:tcBorders>
            <w:shd w:val="clear" w:color="auto" w:fill="00FFFF"/>
          </w:tcPr>
          <w:p w:rsidR="003044D7" w:rsidRPr="00650D38" w:rsidRDefault="00650D38" w:rsidP="004A3443">
            <w:r w:rsidRPr="00650D38">
              <w:t>Revised to S1-124209</w:t>
            </w:r>
          </w:p>
        </w:tc>
        <w:tc>
          <w:tcPr>
            <w:tcW w:w="4137" w:type="dxa"/>
            <w:gridSpan w:val="2"/>
            <w:tcBorders>
              <w:bottom w:val="single" w:sz="4" w:space="0" w:color="auto"/>
            </w:tcBorders>
            <w:shd w:val="clear" w:color="auto" w:fill="00FFFF"/>
          </w:tcPr>
          <w:p w:rsidR="003044D7" w:rsidRPr="00650D38" w:rsidRDefault="003044D7">
            <w:r w:rsidRPr="00650D38">
              <w:t>Drafting session</w:t>
            </w:r>
          </w:p>
        </w:tc>
      </w:tr>
      <w:tr w:rsidR="00650D38" w:rsidRPr="00432926" w:rsidTr="003367C3">
        <w:trPr>
          <w:trHeight w:val="141"/>
        </w:trPr>
        <w:tc>
          <w:tcPr>
            <w:tcW w:w="605" w:type="dxa"/>
            <w:tcBorders>
              <w:bottom w:val="single" w:sz="4" w:space="0" w:color="auto"/>
            </w:tcBorders>
            <w:shd w:val="clear" w:color="auto" w:fill="00FF00"/>
          </w:tcPr>
          <w:p w:rsidR="00650D38" w:rsidRPr="00650D38" w:rsidRDefault="00650D38" w:rsidP="004A3443">
            <w:r w:rsidRPr="00650D38">
              <w:t>Cont</w:t>
            </w:r>
          </w:p>
        </w:tc>
        <w:tc>
          <w:tcPr>
            <w:tcW w:w="1205" w:type="dxa"/>
            <w:tcBorders>
              <w:bottom w:val="single" w:sz="4" w:space="0" w:color="auto"/>
            </w:tcBorders>
            <w:shd w:val="clear" w:color="auto" w:fill="00FF00"/>
          </w:tcPr>
          <w:p w:rsidR="00650D38" w:rsidRPr="00650D38" w:rsidRDefault="005D7427" w:rsidP="004A3443">
            <w:hyperlink r:id="rId550" w:history="1">
              <w:r w:rsidR="00650D38" w:rsidRPr="00650D38">
                <w:rPr>
                  <w:rStyle w:val="Hyperlink"/>
                  <w:color w:val="auto"/>
                </w:rPr>
                <w:t>S1-124209</w:t>
              </w:r>
            </w:hyperlink>
          </w:p>
        </w:tc>
        <w:tc>
          <w:tcPr>
            <w:tcW w:w="2545" w:type="dxa"/>
            <w:tcBorders>
              <w:bottom w:val="single" w:sz="4" w:space="0" w:color="auto"/>
            </w:tcBorders>
            <w:shd w:val="clear" w:color="auto" w:fill="00FF00"/>
          </w:tcPr>
          <w:p w:rsidR="00650D38" w:rsidRPr="00650D38" w:rsidRDefault="00650D38" w:rsidP="004A3443">
            <w:r w:rsidRPr="00650D38">
              <w:t>Deutsche Telekom</w:t>
            </w:r>
          </w:p>
        </w:tc>
        <w:tc>
          <w:tcPr>
            <w:tcW w:w="4216" w:type="dxa"/>
            <w:tcBorders>
              <w:bottom w:val="single" w:sz="4" w:space="0" w:color="auto"/>
            </w:tcBorders>
            <w:shd w:val="clear" w:color="auto" w:fill="00FF00"/>
          </w:tcPr>
          <w:p w:rsidR="00650D38" w:rsidRPr="00650D38" w:rsidRDefault="00650D38" w:rsidP="004A3443">
            <w:r w:rsidRPr="00650D38">
              <w:t>VPLMN control of discovery</w:t>
            </w:r>
          </w:p>
        </w:tc>
        <w:tc>
          <w:tcPr>
            <w:tcW w:w="2142" w:type="dxa"/>
            <w:tcBorders>
              <w:bottom w:val="single" w:sz="4" w:space="0" w:color="auto"/>
            </w:tcBorders>
            <w:shd w:val="clear" w:color="auto" w:fill="00FF00"/>
          </w:tcPr>
          <w:p w:rsidR="00650D38" w:rsidRPr="00650D38" w:rsidRDefault="00650D38" w:rsidP="004A3443">
            <w:r w:rsidRPr="00650D38">
              <w:t>Agreed</w:t>
            </w:r>
          </w:p>
        </w:tc>
        <w:tc>
          <w:tcPr>
            <w:tcW w:w="4137" w:type="dxa"/>
            <w:gridSpan w:val="2"/>
            <w:tcBorders>
              <w:bottom w:val="single" w:sz="4" w:space="0" w:color="auto"/>
            </w:tcBorders>
            <w:shd w:val="clear" w:color="auto" w:fill="00FF00"/>
          </w:tcPr>
          <w:p w:rsidR="00650D38" w:rsidRPr="00650D38" w:rsidRDefault="00650D38">
            <w:r w:rsidRPr="00650D38">
              <w:rPr>
                <w:i/>
              </w:rPr>
              <w:t>Drafting session</w:t>
            </w:r>
          </w:p>
          <w:p w:rsidR="00650D38" w:rsidRDefault="00650D38">
            <w:r w:rsidRPr="00650D38">
              <w:t>Revision of S1-124087.</w:t>
            </w:r>
          </w:p>
          <w:p w:rsidR="00650D38" w:rsidRPr="00650D38" w:rsidRDefault="00650D38"/>
          <w:p w:rsidR="00650D38" w:rsidRPr="00650D38" w:rsidRDefault="009A5276">
            <w:r w:rsidRPr="00432926">
              <w:t xml:space="preserve">Agreed </w:t>
            </w:r>
            <w:r>
              <w:t xml:space="preserve">by drafting session </w:t>
            </w:r>
            <w:r w:rsidRPr="00432926">
              <w:t>to be added to the TR</w:t>
            </w:r>
            <w:r>
              <w:t xml:space="preserve"> </w:t>
            </w:r>
            <w:r w:rsidR="00650D38">
              <w:t>N</w:t>
            </w:r>
            <w:r w:rsidR="00650D38" w:rsidRPr="00650D38">
              <w:t>o presentation</w:t>
            </w:r>
          </w:p>
        </w:tc>
      </w:tr>
      <w:tr w:rsidR="003044D7" w:rsidRPr="00432926" w:rsidTr="009C4BF0">
        <w:trPr>
          <w:trHeight w:val="141"/>
        </w:trPr>
        <w:tc>
          <w:tcPr>
            <w:tcW w:w="605" w:type="dxa"/>
            <w:tcBorders>
              <w:bottom w:val="single" w:sz="4" w:space="0" w:color="auto"/>
            </w:tcBorders>
            <w:shd w:val="clear" w:color="auto" w:fill="00FFFF"/>
          </w:tcPr>
          <w:p w:rsidR="003044D7" w:rsidRPr="003367C3" w:rsidRDefault="003044D7" w:rsidP="004A3443">
            <w:r w:rsidRPr="003367C3">
              <w:t>Cont</w:t>
            </w:r>
          </w:p>
        </w:tc>
        <w:tc>
          <w:tcPr>
            <w:tcW w:w="1205" w:type="dxa"/>
            <w:tcBorders>
              <w:bottom w:val="single" w:sz="4" w:space="0" w:color="auto"/>
            </w:tcBorders>
            <w:shd w:val="clear" w:color="auto" w:fill="00FFFF"/>
          </w:tcPr>
          <w:p w:rsidR="003044D7" w:rsidRPr="003367C3" w:rsidRDefault="005D7427" w:rsidP="004A3443">
            <w:pPr>
              <w:rPr>
                <w:rFonts w:eastAsia="Calibri" w:cs="Times New Roman"/>
                <w:u w:val="single"/>
              </w:rPr>
            </w:pPr>
            <w:hyperlink r:id="rId551" w:history="1">
              <w:r w:rsidR="003044D7" w:rsidRPr="003367C3">
                <w:rPr>
                  <w:rFonts w:eastAsia="Calibri"/>
                  <w:u w:val="single"/>
                </w:rPr>
                <w:t>S1-124096</w:t>
              </w:r>
            </w:hyperlink>
          </w:p>
        </w:tc>
        <w:tc>
          <w:tcPr>
            <w:tcW w:w="2545" w:type="dxa"/>
            <w:tcBorders>
              <w:bottom w:val="single" w:sz="4" w:space="0" w:color="auto"/>
            </w:tcBorders>
            <w:shd w:val="clear" w:color="auto" w:fill="00FFFF"/>
          </w:tcPr>
          <w:p w:rsidR="003044D7" w:rsidRPr="003367C3" w:rsidRDefault="003044D7" w:rsidP="004A3443">
            <w:r w:rsidRPr="003367C3">
              <w:t>Intel</w:t>
            </w:r>
          </w:p>
        </w:tc>
        <w:tc>
          <w:tcPr>
            <w:tcW w:w="4216" w:type="dxa"/>
            <w:tcBorders>
              <w:bottom w:val="single" w:sz="4" w:space="0" w:color="auto"/>
            </w:tcBorders>
            <w:shd w:val="clear" w:color="auto" w:fill="00FFFF"/>
          </w:tcPr>
          <w:p w:rsidR="003044D7" w:rsidRPr="003367C3" w:rsidRDefault="003044D7" w:rsidP="004A3443">
            <w:r w:rsidRPr="003367C3">
              <w:t>Updates to the “Discovery with Subscribers from Different PLMNs” Use Case</w:t>
            </w:r>
          </w:p>
        </w:tc>
        <w:tc>
          <w:tcPr>
            <w:tcW w:w="2142" w:type="dxa"/>
            <w:tcBorders>
              <w:bottom w:val="single" w:sz="4" w:space="0" w:color="auto"/>
            </w:tcBorders>
            <w:shd w:val="clear" w:color="auto" w:fill="00FFFF"/>
          </w:tcPr>
          <w:p w:rsidR="003044D7" w:rsidRPr="003367C3" w:rsidRDefault="003367C3" w:rsidP="004A3443">
            <w:r w:rsidRPr="003367C3">
              <w:t>Revised to S1-124210</w:t>
            </w:r>
          </w:p>
        </w:tc>
        <w:tc>
          <w:tcPr>
            <w:tcW w:w="4137" w:type="dxa"/>
            <w:gridSpan w:val="2"/>
            <w:tcBorders>
              <w:bottom w:val="single" w:sz="4" w:space="0" w:color="auto"/>
            </w:tcBorders>
            <w:shd w:val="clear" w:color="auto" w:fill="00FFFF"/>
          </w:tcPr>
          <w:p w:rsidR="003044D7" w:rsidRPr="003367C3" w:rsidRDefault="003044D7">
            <w:r w:rsidRPr="003367C3">
              <w:t>Drafting session</w:t>
            </w:r>
          </w:p>
        </w:tc>
      </w:tr>
      <w:tr w:rsidR="003367C3" w:rsidRPr="00432926" w:rsidTr="00501EB4">
        <w:trPr>
          <w:trHeight w:val="141"/>
        </w:trPr>
        <w:tc>
          <w:tcPr>
            <w:tcW w:w="605" w:type="dxa"/>
            <w:tcBorders>
              <w:bottom w:val="single" w:sz="4" w:space="0" w:color="auto"/>
            </w:tcBorders>
            <w:shd w:val="clear" w:color="auto" w:fill="00FFFF"/>
          </w:tcPr>
          <w:p w:rsidR="003367C3" w:rsidRPr="009C4BF0" w:rsidRDefault="003367C3" w:rsidP="004A3443">
            <w:r w:rsidRPr="009C4BF0">
              <w:t>Cont</w:t>
            </w:r>
          </w:p>
        </w:tc>
        <w:tc>
          <w:tcPr>
            <w:tcW w:w="1205" w:type="dxa"/>
            <w:tcBorders>
              <w:bottom w:val="single" w:sz="4" w:space="0" w:color="auto"/>
            </w:tcBorders>
            <w:shd w:val="clear" w:color="auto" w:fill="00FFFF"/>
          </w:tcPr>
          <w:p w:rsidR="003367C3" w:rsidRPr="009C4BF0" w:rsidRDefault="005D7427" w:rsidP="004A3443">
            <w:hyperlink r:id="rId552" w:history="1">
              <w:r w:rsidR="003367C3" w:rsidRPr="009C4BF0">
                <w:rPr>
                  <w:rStyle w:val="Hyperlink"/>
                  <w:color w:val="auto"/>
                </w:rPr>
                <w:t>S1-124210</w:t>
              </w:r>
            </w:hyperlink>
          </w:p>
        </w:tc>
        <w:tc>
          <w:tcPr>
            <w:tcW w:w="2545" w:type="dxa"/>
            <w:tcBorders>
              <w:bottom w:val="single" w:sz="4" w:space="0" w:color="auto"/>
            </w:tcBorders>
            <w:shd w:val="clear" w:color="auto" w:fill="00FFFF"/>
          </w:tcPr>
          <w:p w:rsidR="003367C3" w:rsidRPr="009C4BF0" w:rsidRDefault="003367C3" w:rsidP="004A3443">
            <w:r w:rsidRPr="009C4BF0">
              <w:t>Intel</w:t>
            </w:r>
          </w:p>
        </w:tc>
        <w:tc>
          <w:tcPr>
            <w:tcW w:w="4216" w:type="dxa"/>
            <w:tcBorders>
              <w:bottom w:val="single" w:sz="4" w:space="0" w:color="auto"/>
            </w:tcBorders>
            <w:shd w:val="clear" w:color="auto" w:fill="00FFFF"/>
          </w:tcPr>
          <w:p w:rsidR="003367C3" w:rsidRPr="009C4BF0" w:rsidRDefault="003367C3" w:rsidP="004A3443">
            <w:r w:rsidRPr="009C4BF0">
              <w:t>Updates to the “Discovery with Subscribers from Different PLMNs” Use Case</w:t>
            </w:r>
          </w:p>
        </w:tc>
        <w:tc>
          <w:tcPr>
            <w:tcW w:w="2142" w:type="dxa"/>
            <w:tcBorders>
              <w:bottom w:val="single" w:sz="4" w:space="0" w:color="auto"/>
            </w:tcBorders>
            <w:shd w:val="clear" w:color="auto" w:fill="00FFFF"/>
          </w:tcPr>
          <w:p w:rsidR="003367C3" w:rsidRPr="009C4BF0" w:rsidRDefault="009C4BF0" w:rsidP="004A3443">
            <w:r w:rsidRPr="009C4BF0">
              <w:t>Noted</w:t>
            </w:r>
          </w:p>
        </w:tc>
        <w:tc>
          <w:tcPr>
            <w:tcW w:w="4137" w:type="dxa"/>
            <w:gridSpan w:val="2"/>
            <w:tcBorders>
              <w:bottom w:val="single" w:sz="4" w:space="0" w:color="auto"/>
            </w:tcBorders>
            <w:shd w:val="clear" w:color="auto" w:fill="00FFFF"/>
          </w:tcPr>
          <w:p w:rsidR="003367C3" w:rsidRPr="009C4BF0" w:rsidRDefault="003367C3">
            <w:r w:rsidRPr="009C4BF0">
              <w:rPr>
                <w:i/>
              </w:rPr>
              <w:t>Drafting session</w:t>
            </w:r>
          </w:p>
          <w:p w:rsidR="003367C3" w:rsidRPr="009C4BF0" w:rsidRDefault="003367C3">
            <w:r w:rsidRPr="009C4BF0">
              <w:t>Revision of S1-124096.</w:t>
            </w:r>
          </w:p>
        </w:tc>
      </w:tr>
      <w:tr w:rsidR="003044D7" w:rsidRPr="00432926" w:rsidTr="00501EB4">
        <w:trPr>
          <w:trHeight w:val="141"/>
        </w:trPr>
        <w:tc>
          <w:tcPr>
            <w:tcW w:w="605" w:type="dxa"/>
            <w:tcBorders>
              <w:bottom w:val="single" w:sz="4" w:space="0" w:color="auto"/>
            </w:tcBorders>
            <w:shd w:val="clear" w:color="auto" w:fill="00FFFF"/>
          </w:tcPr>
          <w:p w:rsidR="003044D7" w:rsidRPr="00501EB4" w:rsidRDefault="003044D7" w:rsidP="004A3443">
            <w:r w:rsidRPr="00501EB4">
              <w:t>Cont</w:t>
            </w:r>
          </w:p>
        </w:tc>
        <w:tc>
          <w:tcPr>
            <w:tcW w:w="1205" w:type="dxa"/>
            <w:tcBorders>
              <w:bottom w:val="single" w:sz="4" w:space="0" w:color="auto"/>
            </w:tcBorders>
            <w:shd w:val="clear" w:color="auto" w:fill="00FFFF"/>
          </w:tcPr>
          <w:p w:rsidR="003044D7" w:rsidRPr="00501EB4" w:rsidRDefault="005D7427" w:rsidP="004A3443">
            <w:pPr>
              <w:rPr>
                <w:rFonts w:eastAsia="Calibri" w:cs="Times New Roman"/>
                <w:u w:val="single"/>
              </w:rPr>
            </w:pPr>
            <w:hyperlink r:id="rId553" w:history="1">
              <w:r w:rsidR="003044D7" w:rsidRPr="00501EB4">
                <w:rPr>
                  <w:rFonts w:eastAsia="Calibri"/>
                  <w:u w:val="single"/>
                </w:rPr>
                <w:t>S1-124097</w:t>
              </w:r>
            </w:hyperlink>
          </w:p>
        </w:tc>
        <w:tc>
          <w:tcPr>
            <w:tcW w:w="2545" w:type="dxa"/>
            <w:tcBorders>
              <w:bottom w:val="single" w:sz="4" w:space="0" w:color="auto"/>
            </w:tcBorders>
            <w:shd w:val="clear" w:color="auto" w:fill="00FFFF"/>
          </w:tcPr>
          <w:p w:rsidR="003044D7" w:rsidRPr="00501EB4" w:rsidRDefault="003044D7" w:rsidP="004A3443">
            <w:r w:rsidRPr="00501EB4">
              <w:t>Intel</w:t>
            </w:r>
          </w:p>
        </w:tc>
        <w:tc>
          <w:tcPr>
            <w:tcW w:w="4216" w:type="dxa"/>
            <w:tcBorders>
              <w:bottom w:val="single" w:sz="4" w:space="0" w:color="auto"/>
            </w:tcBorders>
            <w:shd w:val="clear" w:color="auto" w:fill="00FFFF"/>
          </w:tcPr>
          <w:p w:rsidR="003044D7" w:rsidRPr="00501EB4" w:rsidRDefault="003044D7" w:rsidP="004A3443">
            <w:r w:rsidRPr="00501EB4">
              <w:t>Updates to the “EPS ProSe Discovery” Use Case</w:t>
            </w:r>
          </w:p>
        </w:tc>
        <w:tc>
          <w:tcPr>
            <w:tcW w:w="2142" w:type="dxa"/>
            <w:tcBorders>
              <w:bottom w:val="single" w:sz="4" w:space="0" w:color="auto"/>
            </w:tcBorders>
            <w:shd w:val="clear" w:color="auto" w:fill="00FFFF"/>
          </w:tcPr>
          <w:p w:rsidR="003044D7" w:rsidRPr="00501EB4" w:rsidRDefault="00501EB4" w:rsidP="004A3443">
            <w:r w:rsidRPr="00501EB4">
              <w:t>Revised to S1-124211</w:t>
            </w:r>
          </w:p>
        </w:tc>
        <w:tc>
          <w:tcPr>
            <w:tcW w:w="4137" w:type="dxa"/>
            <w:gridSpan w:val="2"/>
            <w:tcBorders>
              <w:bottom w:val="single" w:sz="4" w:space="0" w:color="auto"/>
            </w:tcBorders>
            <w:shd w:val="clear" w:color="auto" w:fill="00FFFF"/>
          </w:tcPr>
          <w:p w:rsidR="003044D7" w:rsidRPr="00501EB4" w:rsidRDefault="003044D7">
            <w:r w:rsidRPr="00501EB4">
              <w:t>Drafting session</w:t>
            </w:r>
          </w:p>
          <w:p w:rsidR="009C4BF0" w:rsidRPr="00501EB4" w:rsidRDefault="009C4BF0">
            <w:pPr>
              <w:rPr>
                <w:b/>
              </w:rPr>
            </w:pPr>
            <w:r w:rsidRPr="00501EB4">
              <w:t xml:space="preserve">potential to merge with </w:t>
            </w:r>
            <w:hyperlink r:id="rId554" w:history="1">
              <w:r w:rsidRPr="00501EB4">
                <w:rPr>
                  <w:rStyle w:val="Hyperlink"/>
                  <w:color w:val="auto"/>
                </w:rPr>
                <w:t>S1-124141</w:t>
              </w:r>
            </w:hyperlink>
          </w:p>
        </w:tc>
      </w:tr>
      <w:tr w:rsidR="006C5C06" w:rsidRPr="00432926" w:rsidTr="00B2498A">
        <w:trPr>
          <w:trHeight w:val="141"/>
        </w:trPr>
        <w:tc>
          <w:tcPr>
            <w:tcW w:w="605" w:type="dxa"/>
            <w:tcBorders>
              <w:bottom w:val="single" w:sz="4" w:space="0" w:color="auto"/>
            </w:tcBorders>
            <w:shd w:val="clear" w:color="auto" w:fill="00FFFF"/>
          </w:tcPr>
          <w:p w:rsidR="006C5C06" w:rsidRPr="00501EB4" w:rsidRDefault="006C5C06" w:rsidP="004A3443">
            <w:r w:rsidRPr="00501EB4">
              <w:t>Cont</w:t>
            </w:r>
          </w:p>
        </w:tc>
        <w:tc>
          <w:tcPr>
            <w:tcW w:w="1205" w:type="dxa"/>
            <w:tcBorders>
              <w:bottom w:val="single" w:sz="4" w:space="0" w:color="auto"/>
            </w:tcBorders>
            <w:shd w:val="clear" w:color="auto" w:fill="00FFFF"/>
          </w:tcPr>
          <w:p w:rsidR="006C5C06" w:rsidRPr="00501EB4" w:rsidRDefault="005D7427" w:rsidP="004A3443">
            <w:pPr>
              <w:rPr>
                <w:rFonts w:eastAsia="Calibri" w:cs="Times New Roman"/>
                <w:u w:val="single"/>
              </w:rPr>
            </w:pPr>
            <w:hyperlink r:id="rId555" w:history="1">
              <w:r w:rsidR="006C5C06" w:rsidRPr="00501EB4">
                <w:rPr>
                  <w:rFonts w:eastAsia="Calibri"/>
                  <w:u w:val="single"/>
                </w:rPr>
                <w:t>S1-124141</w:t>
              </w:r>
            </w:hyperlink>
          </w:p>
        </w:tc>
        <w:tc>
          <w:tcPr>
            <w:tcW w:w="2545" w:type="dxa"/>
            <w:tcBorders>
              <w:bottom w:val="single" w:sz="4" w:space="0" w:color="auto"/>
            </w:tcBorders>
            <w:shd w:val="clear" w:color="auto" w:fill="00FFFF"/>
          </w:tcPr>
          <w:p w:rsidR="006C5C06" w:rsidRPr="00501EB4" w:rsidRDefault="006C5C06" w:rsidP="004A3443">
            <w:r w:rsidRPr="00501EB4">
              <w:t>Huawei, Telecom Italia</w:t>
            </w:r>
          </w:p>
        </w:tc>
        <w:tc>
          <w:tcPr>
            <w:tcW w:w="4216" w:type="dxa"/>
            <w:tcBorders>
              <w:bottom w:val="single" w:sz="4" w:space="0" w:color="auto"/>
            </w:tcBorders>
            <w:shd w:val="clear" w:color="auto" w:fill="00FFFF"/>
          </w:tcPr>
          <w:p w:rsidR="006C5C06" w:rsidRPr="00501EB4" w:rsidRDefault="006C5C06" w:rsidP="004A3443">
            <w:r w:rsidRPr="00501EB4">
              <w:t>ProSe 5.1.5 [pr.5.1.5-26] Clarification of Use Case and discovery period</w:t>
            </w:r>
          </w:p>
        </w:tc>
        <w:tc>
          <w:tcPr>
            <w:tcW w:w="2142" w:type="dxa"/>
            <w:tcBorders>
              <w:bottom w:val="single" w:sz="4" w:space="0" w:color="auto"/>
            </w:tcBorders>
            <w:shd w:val="clear" w:color="auto" w:fill="00FFFF"/>
          </w:tcPr>
          <w:p w:rsidR="006C5C06" w:rsidRPr="00501EB4" w:rsidRDefault="006C5C06" w:rsidP="004A3443">
            <w:r w:rsidRPr="00501EB4">
              <w:t>Revised to S1-124211</w:t>
            </w:r>
          </w:p>
        </w:tc>
        <w:tc>
          <w:tcPr>
            <w:tcW w:w="4137" w:type="dxa"/>
            <w:gridSpan w:val="2"/>
            <w:tcBorders>
              <w:bottom w:val="single" w:sz="4" w:space="0" w:color="auto"/>
            </w:tcBorders>
            <w:shd w:val="clear" w:color="auto" w:fill="00FFFF"/>
          </w:tcPr>
          <w:p w:rsidR="006C5C06" w:rsidRPr="00501EB4" w:rsidRDefault="006C5C06">
            <w:r w:rsidRPr="00501EB4">
              <w:t>Drafting session</w:t>
            </w:r>
          </w:p>
          <w:p w:rsidR="006C5C06" w:rsidRPr="00501EB4" w:rsidRDefault="006C5C06">
            <w:pPr>
              <w:rPr>
                <w:b/>
              </w:rPr>
            </w:pPr>
            <w:r w:rsidRPr="00501EB4">
              <w:t xml:space="preserve">potential to merge with </w:t>
            </w:r>
            <w:hyperlink r:id="rId556" w:history="1">
              <w:r w:rsidRPr="00501EB4">
                <w:rPr>
                  <w:rStyle w:val="Hyperlink"/>
                  <w:color w:val="auto"/>
                </w:rPr>
                <w:t>S1-124097</w:t>
              </w:r>
            </w:hyperlink>
          </w:p>
        </w:tc>
      </w:tr>
      <w:tr w:rsidR="00501EB4" w:rsidRPr="00432926" w:rsidTr="00B2498A">
        <w:trPr>
          <w:trHeight w:val="141"/>
        </w:trPr>
        <w:tc>
          <w:tcPr>
            <w:tcW w:w="605" w:type="dxa"/>
            <w:tcBorders>
              <w:bottom w:val="single" w:sz="4" w:space="0" w:color="auto"/>
            </w:tcBorders>
            <w:shd w:val="clear" w:color="auto" w:fill="00FFFF"/>
          </w:tcPr>
          <w:p w:rsidR="00501EB4" w:rsidRPr="00B2498A" w:rsidRDefault="00501EB4" w:rsidP="004A3443">
            <w:r w:rsidRPr="00B2498A">
              <w:t>Cont</w:t>
            </w:r>
          </w:p>
        </w:tc>
        <w:tc>
          <w:tcPr>
            <w:tcW w:w="1205" w:type="dxa"/>
            <w:tcBorders>
              <w:bottom w:val="single" w:sz="4" w:space="0" w:color="auto"/>
            </w:tcBorders>
            <w:shd w:val="clear" w:color="auto" w:fill="00FFFF"/>
          </w:tcPr>
          <w:p w:rsidR="00501EB4" w:rsidRPr="00B2498A" w:rsidRDefault="005D7427" w:rsidP="004A3443">
            <w:hyperlink r:id="rId557" w:history="1">
              <w:r w:rsidR="00501EB4" w:rsidRPr="00B2498A">
                <w:rPr>
                  <w:rStyle w:val="Hyperlink"/>
                  <w:color w:val="auto"/>
                </w:rPr>
                <w:t>S1-124211</w:t>
              </w:r>
            </w:hyperlink>
          </w:p>
        </w:tc>
        <w:tc>
          <w:tcPr>
            <w:tcW w:w="2545" w:type="dxa"/>
            <w:tcBorders>
              <w:bottom w:val="single" w:sz="4" w:space="0" w:color="auto"/>
            </w:tcBorders>
            <w:shd w:val="clear" w:color="auto" w:fill="00FFFF"/>
          </w:tcPr>
          <w:p w:rsidR="00501EB4" w:rsidRPr="00B2498A" w:rsidRDefault="00501EB4" w:rsidP="004A3443">
            <w:r w:rsidRPr="00B2498A">
              <w:t>Intel</w:t>
            </w:r>
          </w:p>
        </w:tc>
        <w:tc>
          <w:tcPr>
            <w:tcW w:w="4216" w:type="dxa"/>
            <w:tcBorders>
              <w:bottom w:val="single" w:sz="4" w:space="0" w:color="auto"/>
            </w:tcBorders>
            <w:shd w:val="clear" w:color="auto" w:fill="00FFFF"/>
          </w:tcPr>
          <w:p w:rsidR="00501EB4" w:rsidRPr="00B2498A" w:rsidRDefault="00501EB4" w:rsidP="004A3443">
            <w:r w:rsidRPr="00B2498A">
              <w:t>Updates to the “EPS ProSe Discovery” Use Case</w:t>
            </w:r>
          </w:p>
        </w:tc>
        <w:tc>
          <w:tcPr>
            <w:tcW w:w="2142" w:type="dxa"/>
            <w:tcBorders>
              <w:bottom w:val="single" w:sz="4" w:space="0" w:color="auto"/>
            </w:tcBorders>
            <w:shd w:val="clear" w:color="auto" w:fill="00FFFF"/>
          </w:tcPr>
          <w:p w:rsidR="00501EB4" w:rsidRPr="00B2498A" w:rsidRDefault="00B2498A" w:rsidP="004A3443">
            <w:r w:rsidRPr="00B2498A">
              <w:t>Revised to S1-124219</w:t>
            </w:r>
          </w:p>
        </w:tc>
        <w:tc>
          <w:tcPr>
            <w:tcW w:w="4137" w:type="dxa"/>
            <w:gridSpan w:val="2"/>
            <w:tcBorders>
              <w:bottom w:val="single" w:sz="4" w:space="0" w:color="auto"/>
            </w:tcBorders>
            <w:shd w:val="clear" w:color="auto" w:fill="00FFFF"/>
          </w:tcPr>
          <w:p w:rsidR="00501EB4" w:rsidRPr="00B2498A" w:rsidRDefault="00501EB4">
            <w:pPr>
              <w:rPr>
                <w:i/>
              </w:rPr>
            </w:pPr>
            <w:r w:rsidRPr="00B2498A">
              <w:rPr>
                <w:i/>
              </w:rPr>
              <w:t>Drafting session</w:t>
            </w:r>
          </w:p>
          <w:p w:rsidR="00501EB4" w:rsidRPr="00B2498A" w:rsidRDefault="00501EB4">
            <w:r w:rsidRPr="00B2498A">
              <w:rPr>
                <w:i/>
              </w:rPr>
              <w:t xml:space="preserve">potential to merge with </w:t>
            </w:r>
            <w:hyperlink r:id="rId558" w:history="1">
              <w:r w:rsidRPr="00B2498A">
                <w:rPr>
                  <w:rStyle w:val="Hyperlink"/>
                  <w:i/>
                  <w:color w:val="auto"/>
                </w:rPr>
                <w:t>S1-124141</w:t>
              </w:r>
            </w:hyperlink>
          </w:p>
          <w:p w:rsidR="00501EB4" w:rsidRPr="00B2498A" w:rsidRDefault="00501EB4">
            <w:r w:rsidRPr="00B2498A">
              <w:t>Revision of S1-124097.</w:t>
            </w:r>
          </w:p>
        </w:tc>
      </w:tr>
      <w:tr w:rsidR="00B2498A" w:rsidRPr="00432926" w:rsidTr="00B2498A">
        <w:trPr>
          <w:trHeight w:val="141"/>
        </w:trPr>
        <w:tc>
          <w:tcPr>
            <w:tcW w:w="605" w:type="dxa"/>
            <w:tcBorders>
              <w:bottom w:val="single" w:sz="4" w:space="0" w:color="auto"/>
            </w:tcBorders>
            <w:shd w:val="clear" w:color="auto" w:fill="00FF00"/>
          </w:tcPr>
          <w:p w:rsidR="00B2498A" w:rsidRPr="00B2498A" w:rsidRDefault="00B2498A" w:rsidP="004A3443">
            <w:r w:rsidRPr="00B2498A">
              <w:t>Cont</w:t>
            </w:r>
          </w:p>
        </w:tc>
        <w:tc>
          <w:tcPr>
            <w:tcW w:w="1205" w:type="dxa"/>
            <w:tcBorders>
              <w:bottom w:val="single" w:sz="4" w:space="0" w:color="auto"/>
            </w:tcBorders>
            <w:shd w:val="clear" w:color="auto" w:fill="00FF00"/>
          </w:tcPr>
          <w:p w:rsidR="00B2498A" w:rsidRPr="00B2498A" w:rsidRDefault="005D7427" w:rsidP="004A3443">
            <w:hyperlink r:id="rId559" w:history="1">
              <w:r w:rsidR="00B2498A" w:rsidRPr="00B2498A">
                <w:rPr>
                  <w:rStyle w:val="Hyperlink"/>
                  <w:color w:val="auto"/>
                </w:rPr>
                <w:t>S1-124219</w:t>
              </w:r>
            </w:hyperlink>
          </w:p>
        </w:tc>
        <w:tc>
          <w:tcPr>
            <w:tcW w:w="2545" w:type="dxa"/>
            <w:tcBorders>
              <w:bottom w:val="single" w:sz="4" w:space="0" w:color="auto"/>
            </w:tcBorders>
            <w:shd w:val="clear" w:color="auto" w:fill="00FF00"/>
          </w:tcPr>
          <w:p w:rsidR="00B2498A" w:rsidRPr="00B2498A" w:rsidRDefault="00B2498A" w:rsidP="004A3443">
            <w:r w:rsidRPr="00B2498A">
              <w:t>Intel</w:t>
            </w:r>
          </w:p>
        </w:tc>
        <w:tc>
          <w:tcPr>
            <w:tcW w:w="4216" w:type="dxa"/>
            <w:tcBorders>
              <w:bottom w:val="single" w:sz="4" w:space="0" w:color="auto"/>
            </w:tcBorders>
            <w:shd w:val="clear" w:color="auto" w:fill="00FF00"/>
          </w:tcPr>
          <w:p w:rsidR="00B2498A" w:rsidRPr="00B2498A" w:rsidRDefault="00B2498A" w:rsidP="004A3443">
            <w:r w:rsidRPr="00B2498A">
              <w:t>Updates to the “EPS ProSe Discovery” Use Case</w:t>
            </w:r>
          </w:p>
        </w:tc>
        <w:tc>
          <w:tcPr>
            <w:tcW w:w="2142" w:type="dxa"/>
            <w:tcBorders>
              <w:bottom w:val="single" w:sz="4" w:space="0" w:color="auto"/>
            </w:tcBorders>
            <w:shd w:val="clear" w:color="auto" w:fill="00FF00"/>
          </w:tcPr>
          <w:p w:rsidR="00B2498A" w:rsidRPr="00B2498A" w:rsidRDefault="00B2498A" w:rsidP="004A3443">
            <w:r w:rsidRPr="00B2498A">
              <w:t>Agreed</w:t>
            </w:r>
          </w:p>
        </w:tc>
        <w:tc>
          <w:tcPr>
            <w:tcW w:w="4137" w:type="dxa"/>
            <w:gridSpan w:val="2"/>
            <w:tcBorders>
              <w:bottom w:val="single" w:sz="4" w:space="0" w:color="auto"/>
            </w:tcBorders>
            <w:shd w:val="clear" w:color="auto" w:fill="00FF00"/>
          </w:tcPr>
          <w:p w:rsidR="00B2498A" w:rsidRPr="00B2498A" w:rsidRDefault="00B2498A">
            <w:pPr>
              <w:rPr>
                <w:i/>
              </w:rPr>
            </w:pPr>
            <w:r w:rsidRPr="00B2498A">
              <w:rPr>
                <w:i/>
              </w:rPr>
              <w:t>Drafting session</w:t>
            </w:r>
          </w:p>
          <w:p w:rsidR="00B2498A" w:rsidRPr="00B2498A" w:rsidRDefault="00B2498A">
            <w:pPr>
              <w:rPr>
                <w:i/>
              </w:rPr>
            </w:pPr>
            <w:r w:rsidRPr="00B2498A">
              <w:rPr>
                <w:i/>
              </w:rPr>
              <w:t xml:space="preserve">potential to merge with </w:t>
            </w:r>
            <w:hyperlink r:id="rId560" w:history="1">
              <w:r w:rsidRPr="00B2498A">
                <w:rPr>
                  <w:rStyle w:val="Hyperlink"/>
                  <w:i/>
                  <w:color w:val="auto"/>
                </w:rPr>
                <w:t>S1-124141</w:t>
              </w:r>
            </w:hyperlink>
          </w:p>
          <w:p w:rsidR="00B2498A" w:rsidRPr="00B2498A" w:rsidRDefault="00B2498A">
            <w:r w:rsidRPr="00B2498A">
              <w:rPr>
                <w:i/>
              </w:rPr>
              <w:t>Revision of S1-124097.</w:t>
            </w:r>
          </w:p>
          <w:p w:rsidR="00B2498A" w:rsidRDefault="00B2498A">
            <w:r w:rsidRPr="00B2498A">
              <w:t>Revision of S1-124211.</w:t>
            </w:r>
          </w:p>
          <w:p w:rsidR="00B2498A" w:rsidRPr="00B2498A" w:rsidRDefault="00B2498A"/>
          <w:p w:rsidR="00B2498A" w:rsidRDefault="00B2498A">
            <w:r>
              <w:t>Agreed to be added to the TR</w:t>
            </w:r>
          </w:p>
          <w:p w:rsidR="00B2498A" w:rsidRPr="00B2498A" w:rsidRDefault="00B2498A">
            <w:r>
              <w:t>N</w:t>
            </w:r>
            <w:r w:rsidRPr="00B2498A">
              <w:t>o presentation</w:t>
            </w:r>
          </w:p>
        </w:tc>
      </w:tr>
      <w:tr w:rsidR="003044D7" w:rsidRPr="00432926" w:rsidTr="005717F9">
        <w:trPr>
          <w:trHeight w:val="141"/>
        </w:trPr>
        <w:tc>
          <w:tcPr>
            <w:tcW w:w="605" w:type="dxa"/>
            <w:tcBorders>
              <w:bottom w:val="single" w:sz="4" w:space="0" w:color="auto"/>
            </w:tcBorders>
            <w:shd w:val="clear" w:color="auto" w:fill="00FFFF"/>
          </w:tcPr>
          <w:p w:rsidR="003044D7" w:rsidRPr="005717F9" w:rsidRDefault="003044D7" w:rsidP="004A3443">
            <w:r w:rsidRPr="005717F9">
              <w:t>Cont</w:t>
            </w:r>
          </w:p>
        </w:tc>
        <w:tc>
          <w:tcPr>
            <w:tcW w:w="1205" w:type="dxa"/>
            <w:tcBorders>
              <w:bottom w:val="single" w:sz="4" w:space="0" w:color="auto"/>
            </w:tcBorders>
            <w:shd w:val="clear" w:color="auto" w:fill="00FFFF"/>
          </w:tcPr>
          <w:p w:rsidR="003044D7" w:rsidRPr="005717F9" w:rsidRDefault="005D7427" w:rsidP="004A3443">
            <w:pPr>
              <w:rPr>
                <w:rFonts w:eastAsia="Calibri" w:cs="Times New Roman"/>
                <w:u w:val="single"/>
              </w:rPr>
            </w:pPr>
            <w:hyperlink r:id="rId561" w:history="1">
              <w:r w:rsidR="003044D7" w:rsidRPr="005717F9">
                <w:rPr>
                  <w:rFonts w:eastAsia="Calibri"/>
                  <w:u w:val="single"/>
                </w:rPr>
                <w:t>S1-124139</w:t>
              </w:r>
            </w:hyperlink>
          </w:p>
        </w:tc>
        <w:tc>
          <w:tcPr>
            <w:tcW w:w="2545" w:type="dxa"/>
            <w:tcBorders>
              <w:bottom w:val="single" w:sz="4" w:space="0" w:color="auto"/>
            </w:tcBorders>
            <w:shd w:val="clear" w:color="auto" w:fill="00FFFF"/>
          </w:tcPr>
          <w:p w:rsidR="003044D7" w:rsidRPr="005717F9" w:rsidRDefault="003044D7" w:rsidP="004A3443">
            <w:r w:rsidRPr="005717F9">
              <w:t>ITRI</w:t>
            </w:r>
          </w:p>
        </w:tc>
        <w:tc>
          <w:tcPr>
            <w:tcW w:w="4216" w:type="dxa"/>
            <w:tcBorders>
              <w:bottom w:val="single" w:sz="4" w:space="0" w:color="auto"/>
            </w:tcBorders>
            <w:shd w:val="clear" w:color="auto" w:fill="00FFFF"/>
          </w:tcPr>
          <w:p w:rsidR="003044D7" w:rsidRPr="005717F9" w:rsidRDefault="003044D7" w:rsidP="004A3443">
            <w:r w:rsidRPr="005717F9">
              <w:t>Further requirements for infrastructure path and E-UTRA ProSe Communication path switching</w:t>
            </w:r>
          </w:p>
        </w:tc>
        <w:tc>
          <w:tcPr>
            <w:tcW w:w="2142" w:type="dxa"/>
            <w:tcBorders>
              <w:bottom w:val="single" w:sz="4" w:space="0" w:color="auto"/>
            </w:tcBorders>
            <w:shd w:val="clear" w:color="auto" w:fill="00FFFF"/>
          </w:tcPr>
          <w:p w:rsidR="003044D7" w:rsidRPr="005717F9" w:rsidRDefault="005717F9" w:rsidP="004A3443">
            <w:r w:rsidRPr="005717F9">
              <w:t>Noted</w:t>
            </w:r>
          </w:p>
        </w:tc>
        <w:tc>
          <w:tcPr>
            <w:tcW w:w="4137" w:type="dxa"/>
            <w:gridSpan w:val="2"/>
            <w:tcBorders>
              <w:bottom w:val="single" w:sz="4" w:space="0" w:color="auto"/>
            </w:tcBorders>
            <w:shd w:val="clear" w:color="auto" w:fill="00FFFF"/>
          </w:tcPr>
          <w:p w:rsidR="003044D7" w:rsidRPr="005717F9" w:rsidRDefault="003044D7">
            <w:r w:rsidRPr="005717F9">
              <w:t>Drafting session</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562" w:history="1">
              <w:r w:rsidR="00432926" w:rsidRPr="00432926">
                <w:rPr>
                  <w:rFonts w:eastAsia="Calibri"/>
                  <w:color w:val="0000FF"/>
                  <w:u w:val="single"/>
                </w:rPr>
                <w:t>S1-124088</w:t>
              </w:r>
            </w:hyperlink>
          </w:p>
        </w:tc>
        <w:tc>
          <w:tcPr>
            <w:tcW w:w="2545" w:type="dxa"/>
            <w:tcBorders>
              <w:bottom w:val="single" w:sz="4" w:space="0" w:color="auto"/>
            </w:tcBorders>
            <w:shd w:val="clear" w:color="auto" w:fill="00FFFF"/>
          </w:tcPr>
          <w:p w:rsidR="00432926" w:rsidRPr="00432926" w:rsidRDefault="00432926" w:rsidP="004A3443">
            <w:r w:rsidRPr="00432926">
              <w:t>Deutsche Telekom</w:t>
            </w:r>
          </w:p>
        </w:tc>
        <w:tc>
          <w:tcPr>
            <w:tcW w:w="4216" w:type="dxa"/>
            <w:tcBorders>
              <w:bottom w:val="single" w:sz="4" w:space="0" w:color="auto"/>
            </w:tcBorders>
            <w:shd w:val="clear" w:color="auto" w:fill="00FFFF"/>
          </w:tcPr>
          <w:p w:rsidR="00432926" w:rsidRPr="00432926" w:rsidRDefault="00432926" w:rsidP="004A3443">
            <w:r w:rsidRPr="00432926">
              <w:t>FS_ProSe Clarification of communication requirements</w:t>
            </w:r>
          </w:p>
        </w:tc>
        <w:tc>
          <w:tcPr>
            <w:tcW w:w="2142" w:type="dxa"/>
            <w:tcBorders>
              <w:bottom w:val="single" w:sz="4" w:space="0" w:color="auto"/>
            </w:tcBorders>
            <w:shd w:val="clear" w:color="auto" w:fill="00FFFF"/>
          </w:tcPr>
          <w:p w:rsidR="00432926" w:rsidRPr="00432926" w:rsidRDefault="00432926" w:rsidP="004A3443">
            <w:r w:rsidRPr="00432926">
              <w:t xml:space="preserve">Revised to </w:t>
            </w:r>
            <w:hyperlink r:id="rId563" w:history="1">
              <w:r w:rsidRPr="00432926">
                <w:rPr>
                  <w:color w:val="0000FF"/>
                  <w:u w:val="single"/>
                </w:rPr>
                <w:t>S1-124179</w:t>
              </w:r>
            </w:hyperlink>
          </w:p>
        </w:tc>
        <w:tc>
          <w:tcPr>
            <w:tcW w:w="4137" w:type="dxa"/>
            <w:gridSpan w:val="2"/>
            <w:tcBorders>
              <w:bottom w:val="single" w:sz="4" w:space="0" w:color="auto"/>
            </w:tcBorders>
            <w:shd w:val="clear" w:color="auto" w:fill="00FFFF"/>
          </w:tcPr>
          <w:p w:rsidR="00432926" w:rsidRPr="00432926" w:rsidRDefault="00432926" w:rsidP="004A3443">
            <w:r w:rsidRPr="00432926">
              <w:t>includes updates to WLAN section</w:t>
            </w:r>
          </w:p>
        </w:tc>
      </w:tr>
      <w:tr w:rsidR="00432926" w:rsidRPr="00432926" w:rsidTr="001F1B8C">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564" w:history="1">
              <w:r w:rsidR="00432926" w:rsidRPr="00432926">
                <w:rPr>
                  <w:rFonts w:eastAsia="Calibri"/>
                  <w:color w:val="0000FF"/>
                  <w:u w:val="single"/>
                </w:rPr>
                <w:t>S1-124179</w:t>
              </w:r>
            </w:hyperlink>
          </w:p>
        </w:tc>
        <w:tc>
          <w:tcPr>
            <w:tcW w:w="2545" w:type="dxa"/>
            <w:tcBorders>
              <w:bottom w:val="single" w:sz="4" w:space="0" w:color="auto"/>
            </w:tcBorders>
            <w:shd w:val="clear" w:color="auto" w:fill="00FFFF"/>
          </w:tcPr>
          <w:p w:rsidR="00432926" w:rsidRPr="00432926" w:rsidRDefault="00432926" w:rsidP="004A3443">
            <w:r w:rsidRPr="00432926">
              <w:t>Deutsche Telekom</w:t>
            </w:r>
          </w:p>
        </w:tc>
        <w:tc>
          <w:tcPr>
            <w:tcW w:w="4216" w:type="dxa"/>
            <w:tcBorders>
              <w:bottom w:val="single" w:sz="4" w:space="0" w:color="auto"/>
            </w:tcBorders>
            <w:shd w:val="clear" w:color="auto" w:fill="00FFFF"/>
          </w:tcPr>
          <w:p w:rsidR="00432926" w:rsidRPr="00432926" w:rsidRDefault="00432926" w:rsidP="004A3443">
            <w:r w:rsidRPr="00432926">
              <w:t>FS_ProSe Clarification of communication requirements</w:t>
            </w:r>
          </w:p>
        </w:tc>
        <w:tc>
          <w:tcPr>
            <w:tcW w:w="2142" w:type="dxa"/>
            <w:tcBorders>
              <w:bottom w:val="single" w:sz="4" w:space="0" w:color="auto"/>
            </w:tcBorders>
            <w:shd w:val="clear" w:color="auto" w:fill="00FFFF"/>
          </w:tcPr>
          <w:p w:rsidR="00432926" w:rsidRPr="00432926" w:rsidRDefault="00432926" w:rsidP="004A3443">
            <w:r w:rsidRPr="00432926">
              <w:t xml:space="preserve">Revised to </w:t>
            </w:r>
            <w:hyperlink r:id="rId565" w:history="1">
              <w:r w:rsidRPr="00432926">
                <w:rPr>
                  <w:color w:val="0000FF"/>
                  <w:u w:val="single"/>
                </w:rPr>
                <w:t>S1-124317</w:t>
              </w:r>
            </w:hyperlink>
          </w:p>
        </w:tc>
        <w:tc>
          <w:tcPr>
            <w:tcW w:w="4137" w:type="dxa"/>
            <w:gridSpan w:val="2"/>
            <w:tcBorders>
              <w:bottom w:val="single" w:sz="4" w:space="0" w:color="auto"/>
            </w:tcBorders>
            <w:shd w:val="clear" w:color="auto" w:fill="00FFFF"/>
          </w:tcPr>
          <w:p w:rsidR="00432926" w:rsidRPr="00432926" w:rsidRDefault="00432926" w:rsidP="004A3443">
            <w:r w:rsidRPr="00432926">
              <w:t>includes updates to WLAN section</w:t>
            </w:r>
          </w:p>
          <w:p w:rsidR="00432926" w:rsidRPr="00432926" w:rsidRDefault="00432926" w:rsidP="004A3443">
            <w:r w:rsidRPr="00432926">
              <w:t xml:space="preserve">Revision of </w:t>
            </w:r>
            <w:hyperlink r:id="rId566" w:history="1">
              <w:r w:rsidRPr="00432926">
                <w:rPr>
                  <w:color w:val="0000FF"/>
                  <w:u w:val="single"/>
                </w:rPr>
                <w:t>S1-124088</w:t>
              </w:r>
            </w:hyperlink>
            <w:r w:rsidRPr="00432926">
              <w:t>.</w:t>
            </w:r>
          </w:p>
        </w:tc>
      </w:tr>
      <w:tr w:rsidR="00432926" w:rsidRPr="00432926" w:rsidTr="00120EC5">
        <w:trPr>
          <w:trHeight w:val="141"/>
        </w:trPr>
        <w:tc>
          <w:tcPr>
            <w:tcW w:w="605" w:type="dxa"/>
            <w:tcBorders>
              <w:bottom w:val="single" w:sz="4" w:space="0" w:color="auto"/>
            </w:tcBorders>
            <w:shd w:val="clear" w:color="auto" w:fill="00FFFF"/>
          </w:tcPr>
          <w:p w:rsidR="00432926" w:rsidRPr="001F1B8C" w:rsidRDefault="00432926" w:rsidP="004A3443">
            <w:r w:rsidRPr="001F1B8C">
              <w:t>Cont</w:t>
            </w:r>
          </w:p>
        </w:tc>
        <w:tc>
          <w:tcPr>
            <w:tcW w:w="1205" w:type="dxa"/>
            <w:tcBorders>
              <w:bottom w:val="single" w:sz="4" w:space="0" w:color="auto"/>
            </w:tcBorders>
            <w:shd w:val="clear" w:color="auto" w:fill="00FFFF"/>
          </w:tcPr>
          <w:p w:rsidR="00432926" w:rsidRPr="001F1B8C" w:rsidRDefault="005D7427" w:rsidP="004A3443">
            <w:pPr>
              <w:rPr>
                <w:rFonts w:eastAsia="Calibri" w:cs="Times New Roman"/>
              </w:rPr>
            </w:pPr>
            <w:hyperlink r:id="rId567" w:history="1">
              <w:r w:rsidR="00432926" w:rsidRPr="001F1B8C">
                <w:rPr>
                  <w:rFonts w:eastAsia="Calibri"/>
                  <w:u w:val="single"/>
                </w:rPr>
                <w:t>S1-124317</w:t>
              </w:r>
            </w:hyperlink>
          </w:p>
        </w:tc>
        <w:tc>
          <w:tcPr>
            <w:tcW w:w="2545" w:type="dxa"/>
            <w:tcBorders>
              <w:bottom w:val="single" w:sz="4" w:space="0" w:color="auto"/>
            </w:tcBorders>
            <w:shd w:val="clear" w:color="auto" w:fill="00FFFF"/>
          </w:tcPr>
          <w:p w:rsidR="00432926" w:rsidRPr="001F1B8C" w:rsidRDefault="00432926" w:rsidP="004A3443">
            <w:r w:rsidRPr="001F1B8C">
              <w:t>Deutsche Telekom</w:t>
            </w:r>
          </w:p>
        </w:tc>
        <w:tc>
          <w:tcPr>
            <w:tcW w:w="4216" w:type="dxa"/>
            <w:tcBorders>
              <w:bottom w:val="single" w:sz="4" w:space="0" w:color="auto"/>
            </w:tcBorders>
            <w:shd w:val="clear" w:color="auto" w:fill="00FFFF"/>
          </w:tcPr>
          <w:p w:rsidR="00432926" w:rsidRPr="001F1B8C" w:rsidRDefault="00432926" w:rsidP="004A3443">
            <w:r w:rsidRPr="001F1B8C">
              <w:t>FS_ProSe Clarification of communication requirements</w:t>
            </w:r>
          </w:p>
        </w:tc>
        <w:tc>
          <w:tcPr>
            <w:tcW w:w="2142" w:type="dxa"/>
            <w:tcBorders>
              <w:bottom w:val="single" w:sz="4" w:space="0" w:color="auto"/>
            </w:tcBorders>
            <w:shd w:val="clear" w:color="auto" w:fill="00FFFF"/>
          </w:tcPr>
          <w:p w:rsidR="00432926" w:rsidRPr="001F1B8C" w:rsidRDefault="001F1B8C" w:rsidP="004A3443">
            <w:r w:rsidRPr="001F1B8C">
              <w:t>Revised to S1-124212</w:t>
            </w:r>
          </w:p>
        </w:tc>
        <w:tc>
          <w:tcPr>
            <w:tcW w:w="4137" w:type="dxa"/>
            <w:gridSpan w:val="2"/>
            <w:tcBorders>
              <w:bottom w:val="single" w:sz="4" w:space="0" w:color="auto"/>
            </w:tcBorders>
            <w:shd w:val="clear" w:color="auto" w:fill="00FFFF"/>
          </w:tcPr>
          <w:p w:rsidR="00432926" w:rsidRPr="001F1B8C" w:rsidRDefault="00432926" w:rsidP="004A3443">
            <w:pPr>
              <w:rPr>
                <w:i/>
              </w:rPr>
            </w:pPr>
            <w:r w:rsidRPr="001F1B8C">
              <w:rPr>
                <w:i/>
              </w:rPr>
              <w:t>includes updates to WLAN section</w:t>
            </w:r>
          </w:p>
          <w:p w:rsidR="00432926" w:rsidRPr="001F1B8C" w:rsidRDefault="00432926" w:rsidP="004A3443">
            <w:pPr>
              <w:rPr>
                <w:i/>
              </w:rPr>
            </w:pPr>
            <w:r w:rsidRPr="001F1B8C">
              <w:rPr>
                <w:i/>
              </w:rPr>
              <w:t xml:space="preserve">Revision of </w:t>
            </w:r>
            <w:hyperlink r:id="rId568" w:history="1">
              <w:r w:rsidRPr="001F1B8C">
                <w:rPr>
                  <w:i/>
                  <w:u w:val="single"/>
                </w:rPr>
                <w:t>S1-124088</w:t>
              </w:r>
            </w:hyperlink>
            <w:r w:rsidRPr="001F1B8C">
              <w:rPr>
                <w:i/>
              </w:rPr>
              <w:t>.</w:t>
            </w:r>
          </w:p>
          <w:p w:rsidR="00432926" w:rsidRPr="001F1B8C" w:rsidRDefault="00432926" w:rsidP="004A3443">
            <w:r w:rsidRPr="001F1B8C">
              <w:t xml:space="preserve">Revision of </w:t>
            </w:r>
            <w:hyperlink r:id="rId569" w:history="1">
              <w:r w:rsidRPr="001F1B8C">
                <w:rPr>
                  <w:u w:val="single"/>
                </w:rPr>
                <w:t>S1-124179</w:t>
              </w:r>
            </w:hyperlink>
            <w:r w:rsidRPr="001F1B8C">
              <w:t>.</w:t>
            </w:r>
          </w:p>
          <w:p w:rsidR="003044D7" w:rsidRPr="001F1B8C" w:rsidRDefault="003044D7" w:rsidP="004A3443">
            <w:r w:rsidRPr="001F1B8C">
              <w:t>Drafting session</w:t>
            </w:r>
          </w:p>
        </w:tc>
      </w:tr>
      <w:tr w:rsidR="001F1B8C" w:rsidRPr="00432926" w:rsidTr="00120EC5">
        <w:trPr>
          <w:trHeight w:val="141"/>
        </w:trPr>
        <w:tc>
          <w:tcPr>
            <w:tcW w:w="605" w:type="dxa"/>
            <w:tcBorders>
              <w:bottom w:val="single" w:sz="4" w:space="0" w:color="auto"/>
            </w:tcBorders>
            <w:shd w:val="clear" w:color="auto" w:fill="00FFFF"/>
          </w:tcPr>
          <w:p w:rsidR="001F1B8C" w:rsidRPr="00120EC5" w:rsidRDefault="001F1B8C" w:rsidP="004A3443">
            <w:r w:rsidRPr="00120EC5">
              <w:t>Cont</w:t>
            </w:r>
          </w:p>
        </w:tc>
        <w:tc>
          <w:tcPr>
            <w:tcW w:w="1205" w:type="dxa"/>
            <w:tcBorders>
              <w:bottom w:val="single" w:sz="4" w:space="0" w:color="auto"/>
            </w:tcBorders>
            <w:shd w:val="clear" w:color="auto" w:fill="00FFFF"/>
          </w:tcPr>
          <w:p w:rsidR="001F1B8C" w:rsidRPr="00120EC5" w:rsidRDefault="005D7427" w:rsidP="004A3443">
            <w:hyperlink r:id="rId570" w:history="1">
              <w:r w:rsidR="001F1B8C" w:rsidRPr="00120EC5">
                <w:rPr>
                  <w:rStyle w:val="Hyperlink"/>
                  <w:color w:val="auto"/>
                </w:rPr>
                <w:t>S1-124212</w:t>
              </w:r>
            </w:hyperlink>
          </w:p>
        </w:tc>
        <w:tc>
          <w:tcPr>
            <w:tcW w:w="2545" w:type="dxa"/>
            <w:tcBorders>
              <w:bottom w:val="single" w:sz="4" w:space="0" w:color="auto"/>
            </w:tcBorders>
            <w:shd w:val="clear" w:color="auto" w:fill="00FFFF"/>
          </w:tcPr>
          <w:p w:rsidR="001F1B8C" w:rsidRPr="00120EC5" w:rsidRDefault="001F1B8C" w:rsidP="004A3443">
            <w:r w:rsidRPr="00120EC5">
              <w:t>Deutsche Telekom</w:t>
            </w:r>
          </w:p>
        </w:tc>
        <w:tc>
          <w:tcPr>
            <w:tcW w:w="4216" w:type="dxa"/>
            <w:tcBorders>
              <w:bottom w:val="single" w:sz="4" w:space="0" w:color="auto"/>
            </w:tcBorders>
            <w:shd w:val="clear" w:color="auto" w:fill="00FFFF"/>
          </w:tcPr>
          <w:p w:rsidR="001F1B8C" w:rsidRPr="00120EC5" w:rsidRDefault="001F1B8C" w:rsidP="004A3443">
            <w:r w:rsidRPr="00120EC5">
              <w:t>FS_ProSe Clarification of communication requirements</w:t>
            </w:r>
          </w:p>
        </w:tc>
        <w:tc>
          <w:tcPr>
            <w:tcW w:w="2142" w:type="dxa"/>
            <w:tcBorders>
              <w:bottom w:val="single" w:sz="4" w:space="0" w:color="auto"/>
            </w:tcBorders>
            <w:shd w:val="clear" w:color="auto" w:fill="00FFFF"/>
          </w:tcPr>
          <w:p w:rsidR="001F1B8C" w:rsidRPr="00120EC5" w:rsidRDefault="00120EC5" w:rsidP="004A3443">
            <w:r w:rsidRPr="00120EC5">
              <w:t>Revised to S1-124220</w:t>
            </w:r>
          </w:p>
        </w:tc>
        <w:tc>
          <w:tcPr>
            <w:tcW w:w="4137" w:type="dxa"/>
            <w:gridSpan w:val="2"/>
            <w:tcBorders>
              <w:bottom w:val="single" w:sz="4" w:space="0" w:color="auto"/>
            </w:tcBorders>
            <w:shd w:val="clear" w:color="auto" w:fill="00FFFF"/>
          </w:tcPr>
          <w:p w:rsidR="001F1B8C" w:rsidRPr="00120EC5" w:rsidRDefault="001F1B8C" w:rsidP="004A3443">
            <w:pPr>
              <w:rPr>
                <w:i/>
              </w:rPr>
            </w:pPr>
            <w:r w:rsidRPr="00120EC5">
              <w:rPr>
                <w:i/>
              </w:rPr>
              <w:t>includes updates to WLAN section</w:t>
            </w:r>
          </w:p>
          <w:p w:rsidR="001F1B8C" w:rsidRPr="00120EC5" w:rsidRDefault="001F1B8C" w:rsidP="004A3443">
            <w:pPr>
              <w:rPr>
                <w:i/>
              </w:rPr>
            </w:pPr>
            <w:r w:rsidRPr="00120EC5">
              <w:rPr>
                <w:i/>
              </w:rPr>
              <w:t xml:space="preserve">Revision of </w:t>
            </w:r>
            <w:hyperlink r:id="rId571" w:history="1">
              <w:r w:rsidRPr="00120EC5">
                <w:rPr>
                  <w:i/>
                  <w:u w:val="single"/>
                </w:rPr>
                <w:t>S1-124088</w:t>
              </w:r>
            </w:hyperlink>
            <w:r w:rsidRPr="00120EC5">
              <w:rPr>
                <w:i/>
              </w:rPr>
              <w:t>.</w:t>
            </w:r>
          </w:p>
          <w:p w:rsidR="001F1B8C" w:rsidRPr="00120EC5" w:rsidRDefault="001F1B8C" w:rsidP="004A3443">
            <w:pPr>
              <w:rPr>
                <w:i/>
              </w:rPr>
            </w:pPr>
            <w:r w:rsidRPr="00120EC5">
              <w:rPr>
                <w:i/>
              </w:rPr>
              <w:t xml:space="preserve">Revision of </w:t>
            </w:r>
            <w:hyperlink r:id="rId572" w:history="1">
              <w:r w:rsidRPr="00120EC5">
                <w:rPr>
                  <w:i/>
                  <w:u w:val="single"/>
                </w:rPr>
                <w:t>S1-124179</w:t>
              </w:r>
            </w:hyperlink>
            <w:r w:rsidRPr="00120EC5">
              <w:rPr>
                <w:i/>
              </w:rPr>
              <w:t>.</w:t>
            </w:r>
          </w:p>
          <w:p w:rsidR="001F1B8C" w:rsidRPr="00120EC5" w:rsidRDefault="001F1B8C" w:rsidP="004A3443">
            <w:r w:rsidRPr="00120EC5">
              <w:rPr>
                <w:i/>
              </w:rPr>
              <w:t>Drafting session</w:t>
            </w:r>
          </w:p>
          <w:p w:rsidR="001F1B8C" w:rsidRPr="00120EC5" w:rsidRDefault="001F1B8C" w:rsidP="004A3443">
            <w:r w:rsidRPr="00120EC5">
              <w:t>Revision of S1-124317.</w:t>
            </w:r>
          </w:p>
        </w:tc>
      </w:tr>
      <w:tr w:rsidR="00120EC5" w:rsidRPr="00432926" w:rsidTr="00120EC5">
        <w:trPr>
          <w:trHeight w:val="141"/>
        </w:trPr>
        <w:tc>
          <w:tcPr>
            <w:tcW w:w="605" w:type="dxa"/>
            <w:tcBorders>
              <w:bottom w:val="single" w:sz="4" w:space="0" w:color="auto"/>
            </w:tcBorders>
            <w:shd w:val="clear" w:color="auto" w:fill="00FF00"/>
          </w:tcPr>
          <w:p w:rsidR="00120EC5" w:rsidRPr="00120EC5" w:rsidRDefault="00120EC5" w:rsidP="004A3443">
            <w:r w:rsidRPr="00120EC5">
              <w:t>Cont</w:t>
            </w:r>
          </w:p>
        </w:tc>
        <w:tc>
          <w:tcPr>
            <w:tcW w:w="1205" w:type="dxa"/>
            <w:tcBorders>
              <w:bottom w:val="single" w:sz="4" w:space="0" w:color="auto"/>
            </w:tcBorders>
            <w:shd w:val="clear" w:color="auto" w:fill="00FF00"/>
          </w:tcPr>
          <w:p w:rsidR="00120EC5" w:rsidRPr="00120EC5" w:rsidRDefault="005D7427" w:rsidP="004A3443">
            <w:hyperlink r:id="rId573" w:history="1">
              <w:r w:rsidR="00120EC5" w:rsidRPr="00120EC5">
                <w:rPr>
                  <w:rStyle w:val="Hyperlink"/>
                  <w:color w:val="auto"/>
                </w:rPr>
                <w:t>S1-124220</w:t>
              </w:r>
            </w:hyperlink>
          </w:p>
        </w:tc>
        <w:tc>
          <w:tcPr>
            <w:tcW w:w="2545" w:type="dxa"/>
            <w:tcBorders>
              <w:bottom w:val="single" w:sz="4" w:space="0" w:color="auto"/>
            </w:tcBorders>
            <w:shd w:val="clear" w:color="auto" w:fill="00FF00"/>
          </w:tcPr>
          <w:p w:rsidR="00120EC5" w:rsidRPr="00120EC5" w:rsidRDefault="00120EC5" w:rsidP="004A3443">
            <w:r w:rsidRPr="00120EC5">
              <w:t>Deutsche Telekom</w:t>
            </w:r>
          </w:p>
        </w:tc>
        <w:tc>
          <w:tcPr>
            <w:tcW w:w="4216" w:type="dxa"/>
            <w:tcBorders>
              <w:bottom w:val="single" w:sz="4" w:space="0" w:color="auto"/>
            </w:tcBorders>
            <w:shd w:val="clear" w:color="auto" w:fill="00FF00"/>
          </w:tcPr>
          <w:p w:rsidR="00120EC5" w:rsidRPr="00120EC5" w:rsidRDefault="00120EC5" w:rsidP="004A3443">
            <w:r w:rsidRPr="00120EC5">
              <w:t>FS_ProSe Clarification of communication requirements</w:t>
            </w:r>
          </w:p>
        </w:tc>
        <w:tc>
          <w:tcPr>
            <w:tcW w:w="2142" w:type="dxa"/>
            <w:tcBorders>
              <w:bottom w:val="single" w:sz="4" w:space="0" w:color="auto"/>
            </w:tcBorders>
            <w:shd w:val="clear" w:color="auto" w:fill="00FF00"/>
          </w:tcPr>
          <w:p w:rsidR="00120EC5" w:rsidRPr="00120EC5" w:rsidRDefault="00120EC5" w:rsidP="004A3443">
            <w:r w:rsidRPr="00120EC5">
              <w:t>Agreed</w:t>
            </w:r>
          </w:p>
        </w:tc>
        <w:tc>
          <w:tcPr>
            <w:tcW w:w="4137" w:type="dxa"/>
            <w:gridSpan w:val="2"/>
            <w:tcBorders>
              <w:bottom w:val="single" w:sz="4" w:space="0" w:color="auto"/>
            </w:tcBorders>
            <w:shd w:val="clear" w:color="auto" w:fill="00FF00"/>
          </w:tcPr>
          <w:p w:rsidR="00120EC5" w:rsidRPr="00120EC5" w:rsidRDefault="00120EC5" w:rsidP="004A3443">
            <w:pPr>
              <w:rPr>
                <w:i/>
              </w:rPr>
            </w:pPr>
            <w:r w:rsidRPr="00120EC5">
              <w:rPr>
                <w:i/>
              </w:rPr>
              <w:t>includes updates to WLAN section</w:t>
            </w:r>
          </w:p>
          <w:p w:rsidR="00120EC5" w:rsidRPr="00120EC5" w:rsidRDefault="00120EC5" w:rsidP="004A3443">
            <w:pPr>
              <w:rPr>
                <w:i/>
              </w:rPr>
            </w:pPr>
            <w:r w:rsidRPr="00120EC5">
              <w:rPr>
                <w:i/>
              </w:rPr>
              <w:t xml:space="preserve">Revision of </w:t>
            </w:r>
            <w:hyperlink r:id="rId574" w:history="1">
              <w:r w:rsidRPr="00120EC5">
                <w:rPr>
                  <w:i/>
                  <w:u w:val="single"/>
                </w:rPr>
                <w:t>S1-124088</w:t>
              </w:r>
            </w:hyperlink>
            <w:r w:rsidRPr="00120EC5">
              <w:rPr>
                <w:i/>
              </w:rPr>
              <w:t>.</w:t>
            </w:r>
          </w:p>
          <w:p w:rsidR="00120EC5" w:rsidRPr="00120EC5" w:rsidRDefault="00120EC5" w:rsidP="004A3443">
            <w:pPr>
              <w:rPr>
                <w:i/>
              </w:rPr>
            </w:pPr>
            <w:r w:rsidRPr="00120EC5">
              <w:rPr>
                <w:i/>
              </w:rPr>
              <w:t xml:space="preserve">Revision of </w:t>
            </w:r>
            <w:hyperlink r:id="rId575" w:history="1">
              <w:r w:rsidRPr="00120EC5">
                <w:rPr>
                  <w:i/>
                  <w:u w:val="single"/>
                </w:rPr>
                <w:t>S1-124179</w:t>
              </w:r>
            </w:hyperlink>
            <w:r w:rsidRPr="00120EC5">
              <w:rPr>
                <w:i/>
              </w:rPr>
              <w:t>.</w:t>
            </w:r>
          </w:p>
          <w:p w:rsidR="00120EC5" w:rsidRPr="00120EC5" w:rsidRDefault="00120EC5" w:rsidP="004A3443">
            <w:pPr>
              <w:rPr>
                <w:i/>
              </w:rPr>
            </w:pPr>
            <w:r w:rsidRPr="00120EC5">
              <w:rPr>
                <w:i/>
              </w:rPr>
              <w:t>Drafting session</w:t>
            </w:r>
          </w:p>
          <w:p w:rsidR="00120EC5" w:rsidRPr="00120EC5" w:rsidRDefault="00120EC5" w:rsidP="004A3443">
            <w:r w:rsidRPr="00120EC5">
              <w:rPr>
                <w:i/>
              </w:rPr>
              <w:t>Revision of S1-124317.</w:t>
            </w:r>
          </w:p>
          <w:p w:rsidR="00120EC5" w:rsidRDefault="00120EC5" w:rsidP="004A3443">
            <w:r w:rsidRPr="00120EC5">
              <w:t>Revision of S1-124212.</w:t>
            </w:r>
          </w:p>
          <w:p w:rsidR="00120EC5" w:rsidRPr="00120EC5" w:rsidRDefault="00120EC5" w:rsidP="004A3443"/>
          <w:p w:rsidR="00120EC5" w:rsidRDefault="00120EC5" w:rsidP="00120EC5">
            <w:r>
              <w:t>Agreed to be added to the TR</w:t>
            </w:r>
          </w:p>
          <w:p w:rsidR="00120EC5" w:rsidRPr="00120EC5" w:rsidRDefault="00120EC5" w:rsidP="004A3443">
            <w:r>
              <w:t>N</w:t>
            </w:r>
            <w:r w:rsidRPr="00120EC5">
              <w:t>o presentation</w:t>
            </w:r>
          </w:p>
        </w:tc>
      </w:tr>
      <w:tr w:rsidR="00432926" w:rsidRPr="00432926" w:rsidTr="002B76AA">
        <w:trPr>
          <w:trHeight w:val="141"/>
        </w:trPr>
        <w:tc>
          <w:tcPr>
            <w:tcW w:w="605" w:type="dxa"/>
            <w:tcBorders>
              <w:bottom w:val="single" w:sz="4" w:space="0" w:color="auto"/>
            </w:tcBorders>
            <w:shd w:val="clear" w:color="auto" w:fill="00FFFF"/>
          </w:tcPr>
          <w:p w:rsidR="00432926" w:rsidRPr="0099711C" w:rsidRDefault="00432926" w:rsidP="004A3443">
            <w:r w:rsidRPr="0099711C">
              <w:t>Cont</w:t>
            </w:r>
          </w:p>
        </w:tc>
        <w:tc>
          <w:tcPr>
            <w:tcW w:w="1205" w:type="dxa"/>
            <w:tcBorders>
              <w:bottom w:val="single" w:sz="4" w:space="0" w:color="auto"/>
            </w:tcBorders>
            <w:shd w:val="clear" w:color="auto" w:fill="00FFFF"/>
          </w:tcPr>
          <w:p w:rsidR="00432926" w:rsidRPr="0099711C" w:rsidRDefault="005D7427" w:rsidP="004A3443">
            <w:pPr>
              <w:rPr>
                <w:rFonts w:eastAsia="Calibri" w:cs="Times New Roman"/>
                <w:u w:val="single"/>
              </w:rPr>
            </w:pPr>
            <w:hyperlink r:id="rId576" w:history="1">
              <w:r w:rsidR="00432926" w:rsidRPr="0099711C">
                <w:rPr>
                  <w:rFonts w:eastAsia="Calibri"/>
                  <w:u w:val="single"/>
                </w:rPr>
                <w:t>S1-124151</w:t>
              </w:r>
            </w:hyperlink>
          </w:p>
        </w:tc>
        <w:tc>
          <w:tcPr>
            <w:tcW w:w="2545" w:type="dxa"/>
            <w:tcBorders>
              <w:bottom w:val="single" w:sz="4" w:space="0" w:color="auto"/>
            </w:tcBorders>
            <w:shd w:val="clear" w:color="auto" w:fill="00FFFF"/>
          </w:tcPr>
          <w:p w:rsidR="00432926" w:rsidRPr="0099711C" w:rsidRDefault="00432926" w:rsidP="004A3443">
            <w:r w:rsidRPr="0099711C">
              <w:t>Huawei, Telecom Italia</w:t>
            </w:r>
          </w:p>
        </w:tc>
        <w:tc>
          <w:tcPr>
            <w:tcW w:w="4216" w:type="dxa"/>
            <w:tcBorders>
              <w:bottom w:val="single" w:sz="4" w:space="0" w:color="auto"/>
            </w:tcBorders>
            <w:shd w:val="clear" w:color="auto" w:fill="00FFFF"/>
          </w:tcPr>
          <w:p w:rsidR="00432926" w:rsidRPr="0099711C" w:rsidRDefault="00432926" w:rsidP="004A3443">
            <w:r w:rsidRPr="0099711C">
              <w:t>ProSe 5.1.6.5 [pr.5.1.6-36/37/38] Switch shall not impact other UEs and  no solution</w:t>
            </w:r>
          </w:p>
        </w:tc>
        <w:tc>
          <w:tcPr>
            <w:tcW w:w="2142" w:type="dxa"/>
            <w:tcBorders>
              <w:bottom w:val="single" w:sz="4" w:space="0" w:color="auto"/>
            </w:tcBorders>
            <w:shd w:val="clear" w:color="auto" w:fill="00FFFF"/>
          </w:tcPr>
          <w:p w:rsidR="00432926" w:rsidRPr="0099711C" w:rsidRDefault="0099711C" w:rsidP="004A3443">
            <w:r w:rsidRPr="0099711C">
              <w:t>Revised to S1-124213</w:t>
            </w:r>
          </w:p>
        </w:tc>
        <w:tc>
          <w:tcPr>
            <w:tcW w:w="4137" w:type="dxa"/>
            <w:gridSpan w:val="2"/>
            <w:tcBorders>
              <w:bottom w:val="single" w:sz="4" w:space="0" w:color="auto"/>
            </w:tcBorders>
            <w:shd w:val="clear" w:color="auto" w:fill="00FFFF"/>
          </w:tcPr>
          <w:p w:rsidR="00432926" w:rsidRPr="0099711C" w:rsidRDefault="003044D7" w:rsidP="004A3443">
            <w:r w:rsidRPr="0099711C">
              <w:t>Drafting session</w:t>
            </w:r>
          </w:p>
        </w:tc>
      </w:tr>
      <w:tr w:rsidR="0099711C" w:rsidRPr="00432926" w:rsidTr="000104DA">
        <w:trPr>
          <w:trHeight w:val="141"/>
        </w:trPr>
        <w:tc>
          <w:tcPr>
            <w:tcW w:w="605" w:type="dxa"/>
            <w:tcBorders>
              <w:bottom w:val="single" w:sz="4" w:space="0" w:color="auto"/>
            </w:tcBorders>
            <w:shd w:val="clear" w:color="auto" w:fill="00FF00"/>
          </w:tcPr>
          <w:p w:rsidR="0099711C" w:rsidRPr="002B76AA" w:rsidRDefault="0099711C" w:rsidP="004A3443">
            <w:r w:rsidRPr="002B76AA">
              <w:t>Cont</w:t>
            </w:r>
          </w:p>
        </w:tc>
        <w:tc>
          <w:tcPr>
            <w:tcW w:w="1205" w:type="dxa"/>
            <w:tcBorders>
              <w:bottom w:val="single" w:sz="4" w:space="0" w:color="auto"/>
            </w:tcBorders>
            <w:shd w:val="clear" w:color="auto" w:fill="00FF00"/>
          </w:tcPr>
          <w:p w:rsidR="0099711C" w:rsidRPr="002B76AA" w:rsidRDefault="005D7427" w:rsidP="004A3443">
            <w:hyperlink r:id="rId577" w:history="1">
              <w:r w:rsidR="0099711C" w:rsidRPr="002B76AA">
                <w:rPr>
                  <w:rStyle w:val="Hyperlink"/>
                  <w:color w:val="auto"/>
                </w:rPr>
                <w:t>S1-124213</w:t>
              </w:r>
            </w:hyperlink>
          </w:p>
        </w:tc>
        <w:tc>
          <w:tcPr>
            <w:tcW w:w="2545" w:type="dxa"/>
            <w:tcBorders>
              <w:bottom w:val="single" w:sz="4" w:space="0" w:color="auto"/>
            </w:tcBorders>
            <w:shd w:val="clear" w:color="auto" w:fill="00FF00"/>
          </w:tcPr>
          <w:p w:rsidR="0099711C" w:rsidRPr="002B76AA" w:rsidRDefault="0099711C" w:rsidP="004A3443">
            <w:r w:rsidRPr="002B76AA">
              <w:t>Huawei, Telecom Italia</w:t>
            </w:r>
          </w:p>
        </w:tc>
        <w:tc>
          <w:tcPr>
            <w:tcW w:w="4216" w:type="dxa"/>
            <w:tcBorders>
              <w:bottom w:val="single" w:sz="4" w:space="0" w:color="auto"/>
            </w:tcBorders>
            <w:shd w:val="clear" w:color="auto" w:fill="00FF00"/>
          </w:tcPr>
          <w:p w:rsidR="0099711C" w:rsidRPr="002B76AA" w:rsidRDefault="0099711C" w:rsidP="004A3443">
            <w:r w:rsidRPr="002B76AA">
              <w:t>ProSe 5.1.6.5 [pr.5.1.6-36/37/38] Switch shall not impact other UEs and  no solution</w:t>
            </w:r>
          </w:p>
        </w:tc>
        <w:tc>
          <w:tcPr>
            <w:tcW w:w="2142" w:type="dxa"/>
            <w:tcBorders>
              <w:bottom w:val="single" w:sz="4" w:space="0" w:color="auto"/>
            </w:tcBorders>
            <w:shd w:val="clear" w:color="auto" w:fill="00FF00"/>
          </w:tcPr>
          <w:p w:rsidR="0099711C" w:rsidRPr="002B76AA" w:rsidRDefault="002B76AA" w:rsidP="004A3443">
            <w:r w:rsidRPr="002B76AA">
              <w:t>Agreed</w:t>
            </w:r>
          </w:p>
        </w:tc>
        <w:tc>
          <w:tcPr>
            <w:tcW w:w="4137" w:type="dxa"/>
            <w:gridSpan w:val="2"/>
            <w:tcBorders>
              <w:bottom w:val="single" w:sz="4" w:space="0" w:color="auto"/>
            </w:tcBorders>
            <w:shd w:val="clear" w:color="auto" w:fill="00FF00"/>
          </w:tcPr>
          <w:p w:rsidR="0099711C" w:rsidRPr="002B76AA" w:rsidRDefault="0099711C" w:rsidP="004A3443">
            <w:r w:rsidRPr="002B76AA">
              <w:rPr>
                <w:i/>
              </w:rPr>
              <w:t>Drafting session</w:t>
            </w:r>
          </w:p>
          <w:p w:rsidR="0099711C" w:rsidRDefault="0099711C" w:rsidP="004A3443">
            <w:r w:rsidRPr="002B76AA">
              <w:t>Revision of S1-124151.</w:t>
            </w:r>
          </w:p>
          <w:p w:rsidR="002B76AA" w:rsidRPr="002B76AA" w:rsidRDefault="002B76AA" w:rsidP="004A3443">
            <w:r w:rsidRPr="00432926">
              <w:t xml:space="preserve">Agreed </w:t>
            </w:r>
            <w:r>
              <w:t xml:space="preserve">by drafting session </w:t>
            </w:r>
            <w:r w:rsidRPr="00432926">
              <w:t>to be added to the TR</w:t>
            </w:r>
          </w:p>
        </w:tc>
      </w:tr>
      <w:tr w:rsidR="00432926" w:rsidRPr="00432926" w:rsidTr="000104DA">
        <w:trPr>
          <w:trHeight w:val="141"/>
        </w:trPr>
        <w:tc>
          <w:tcPr>
            <w:tcW w:w="605" w:type="dxa"/>
            <w:tcBorders>
              <w:bottom w:val="single" w:sz="4" w:space="0" w:color="auto"/>
            </w:tcBorders>
            <w:shd w:val="clear" w:color="auto" w:fill="00FFFF"/>
          </w:tcPr>
          <w:p w:rsidR="00432926" w:rsidRPr="000104DA" w:rsidRDefault="00432926" w:rsidP="004A3443">
            <w:r w:rsidRPr="000104DA">
              <w:t>Cont</w:t>
            </w:r>
          </w:p>
        </w:tc>
        <w:tc>
          <w:tcPr>
            <w:tcW w:w="1205" w:type="dxa"/>
            <w:tcBorders>
              <w:bottom w:val="single" w:sz="4" w:space="0" w:color="auto"/>
            </w:tcBorders>
            <w:shd w:val="clear" w:color="auto" w:fill="00FFFF"/>
          </w:tcPr>
          <w:p w:rsidR="00432926" w:rsidRPr="000104DA" w:rsidRDefault="005D7427" w:rsidP="004A3443">
            <w:pPr>
              <w:rPr>
                <w:rFonts w:eastAsia="Calibri" w:cs="Times New Roman"/>
                <w:u w:val="single"/>
              </w:rPr>
            </w:pPr>
            <w:hyperlink r:id="rId578" w:history="1">
              <w:r w:rsidR="00432926" w:rsidRPr="000104DA">
                <w:rPr>
                  <w:rFonts w:eastAsia="Calibri"/>
                  <w:u w:val="single"/>
                </w:rPr>
                <w:t>S1-124138</w:t>
              </w:r>
            </w:hyperlink>
          </w:p>
        </w:tc>
        <w:tc>
          <w:tcPr>
            <w:tcW w:w="2545" w:type="dxa"/>
            <w:tcBorders>
              <w:bottom w:val="single" w:sz="4" w:space="0" w:color="auto"/>
            </w:tcBorders>
            <w:shd w:val="clear" w:color="auto" w:fill="00FFFF"/>
          </w:tcPr>
          <w:p w:rsidR="00432926" w:rsidRPr="000104DA" w:rsidRDefault="00432926" w:rsidP="004A3443">
            <w:r w:rsidRPr="000104DA">
              <w:t>ITRI</w:t>
            </w:r>
          </w:p>
        </w:tc>
        <w:tc>
          <w:tcPr>
            <w:tcW w:w="4216" w:type="dxa"/>
            <w:tcBorders>
              <w:bottom w:val="single" w:sz="4" w:space="0" w:color="auto"/>
            </w:tcBorders>
            <w:shd w:val="clear" w:color="auto" w:fill="00FFFF"/>
          </w:tcPr>
          <w:p w:rsidR="00432926" w:rsidRPr="000104DA" w:rsidRDefault="00432926" w:rsidP="004A3443">
            <w:r w:rsidRPr="000104DA">
              <w:t>UE-oriented UTRAN infrastructure path and ProSe communication path switching</w:t>
            </w:r>
          </w:p>
        </w:tc>
        <w:tc>
          <w:tcPr>
            <w:tcW w:w="2142" w:type="dxa"/>
            <w:tcBorders>
              <w:bottom w:val="single" w:sz="4" w:space="0" w:color="auto"/>
            </w:tcBorders>
            <w:shd w:val="clear" w:color="auto" w:fill="00FFFF"/>
          </w:tcPr>
          <w:p w:rsidR="00432926" w:rsidRPr="000104DA" w:rsidRDefault="000104DA" w:rsidP="004A3443">
            <w:r w:rsidRPr="000104DA">
              <w:t>Noted</w:t>
            </w:r>
          </w:p>
        </w:tc>
        <w:tc>
          <w:tcPr>
            <w:tcW w:w="4137" w:type="dxa"/>
            <w:gridSpan w:val="2"/>
            <w:tcBorders>
              <w:bottom w:val="single" w:sz="4" w:space="0" w:color="auto"/>
            </w:tcBorders>
            <w:shd w:val="clear" w:color="auto" w:fill="00FFFF"/>
          </w:tcPr>
          <w:p w:rsidR="00432926" w:rsidRPr="000104DA" w:rsidRDefault="003044D7" w:rsidP="004A3443">
            <w:r w:rsidRPr="000104DA">
              <w:t>Drafting session</w:t>
            </w:r>
          </w:p>
        </w:tc>
      </w:tr>
      <w:tr w:rsidR="00432926" w:rsidRPr="00432926" w:rsidTr="00792A7A">
        <w:trPr>
          <w:trHeight w:val="141"/>
        </w:trPr>
        <w:tc>
          <w:tcPr>
            <w:tcW w:w="605" w:type="dxa"/>
            <w:tcBorders>
              <w:bottom w:val="single" w:sz="4" w:space="0" w:color="auto"/>
            </w:tcBorders>
            <w:shd w:val="clear" w:color="auto" w:fill="00FFFF"/>
          </w:tcPr>
          <w:p w:rsidR="00432926" w:rsidRPr="000104DA" w:rsidRDefault="00432926" w:rsidP="004A3443">
            <w:r w:rsidRPr="000104DA">
              <w:t>Cont</w:t>
            </w:r>
          </w:p>
        </w:tc>
        <w:tc>
          <w:tcPr>
            <w:tcW w:w="1205" w:type="dxa"/>
            <w:tcBorders>
              <w:bottom w:val="single" w:sz="4" w:space="0" w:color="auto"/>
            </w:tcBorders>
            <w:shd w:val="clear" w:color="auto" w:fill="00FFFF"/>
          </w:tcPr>
          <w:p w:rsidR="00432926" w:rsidRPr="000104DA" w:rsidRDefault="005D7427" w:rsidP="004A3443">
            <w:pPr>
              <w:rPr>
                <w:rFonts w:eastAsia="Calibri" w:cs="Times New Roman"/>
                <w:u w:val="single"/>
              </w:rPr>
            </w:pPr>
            <w:hyperlink r:id="rId579" w:history="1">
              <w:r w:rsidR="00432926" w:rsidRPr="000104DA">
                <w:rPr>
                  <w:rFonts w:eastAsia="Calibri"/>
                  <w:u w:val="single"/>
                </w:rPr>
                <w:t>S1-124072</w:t>
              </w:r>
            </w:hyperlink>
          </w:p>
        </w:tc>
        <w:tc>
          <w:tcPr>
            <w:tcW w:w="2545" w:type="dxa"/>
            <w:tcBorders>
              <w:bottom w:val="single" w:sz="4" w:space="0" w:color="auto"/>
            </w:tcBorders>
            <w:shd w:val="clear" w:color="auto" w:fill="00FFFF"/>
          </w:tcPr>
          <w:p w:rsidR="00432926" w:rsidRPr="000104DA" w:rsidRDefault="00432926" w:rsidP="004A3443">
            <w:r w:rsidRPr="000104DA">
              <w:t>China Mobile</w:t>
            </w:r>
          </w:p>
        </w:tc>
        <w:tc>
          <w:tcPr>
            <w:tcW w:w="4216" w:type="dxa"/>
            <w:tcBorders>
              <w:bottom w:val="single" w:sz="4" w:space="0" w:color="auto"/>
            </w:tcBorders>
            <w:shd w:val="clear" w:color="auto" w:fill="00FFFF"/>
          </w:tcPr>
          <w:p w:rsidR="00432926" w:rsidRPr="000104DA" w:rsidRDefault="00432926" w:rsidP="004A3443">
            <w:r w:rsidRPr="000104DA">
              <w:t>Editorial Corrections to Use Case 5.1.11 (ProSe Application Provided by the Third-Party Application Developer)</w:t>
            </w:r>
          </w:p>
        </w:tc>
        <w:tc>
          <w:tcPr>
            <w:tcW w:w="2142" w:type="dxa"/>
            <w:tcBorders>
              <w:bottom w:val="single" w:sz="4" w:space="0" w:color="auto"/>
            </w:tcBorders>
            <w:shd w:val="clear" w:color="auto" w:fill="00FFFF"/>
          </w:tcPr>
          <w:p w:rsidR="00432926" w:rsidRPr="000104DA" w:rsidRDefault="000104DA" w:rsidP="004A3443">
            <w:r w:rsidRPr="000104DA">
              <w:t>Revised to S1-124214</w:t>
            </w:r>
          </w:p>
        </w:tc>
        <w:tc>
          <w:tcPr>
            <w:tcW w:w="4137" w:type="dxa"/>
            <w:gridSpan w:val="2"/>
            <w:tcBorders>
              <w:bottom w:val="single" w:sz="4" w:space="0" w:color="auto"/>
            </w:tcBorders>
            <w:shd w:val="clear" w:color="auto" w:fill="00FFFF"/>
          </w:tcPr>
          <w:p w:rsidR="00432926" w:rsidRPr="000104DA" w:rsidRDefault="003044D7" w:rsidP="004A3443">
            <w:r w:rsidRPr="000104DA">
              <w:t>Drafting session</w:t>
            </w:r>
          </w:p>
        </w:tc>
      </w:tr>
      <w:tr w:rsidR="000104DA" w:rsidRPr="00432926" w:rsidTr="00510D73">
        <w:trPr>
          <w:trHeight w:val="141"/>
        </w:trPr>
        <w:tc>
          <w:tcPr>
            <w:tcW w:w="605" w:type="dxa"/>
            <w:tcBorders>
              <w:bottom w:val="single" w:sz="4" w:space="0" w:color="auto"/>
            </w:tcBorders>
            <w:shd w:val="clear" w:color="auto" w:fill="00FF00"/>
          </w:tcPr>
          <w:p w:rsidR="000104DA" w:rsidRPr="00792A7A" w:rsidRDefault="000104DA" w:rsidP="004A3443">
            <w:r w:rsidRPr="00792A7A">
              <w:t>Cont</w:t>
            </w:r>
          </w:p>
        </w:tc>
        <w:tc>
          <w:tcPr>
            <w:tcW w:w="1205" w:type="dxa"/>
            <w:tcBorders>
              <w:bottom w:val="single" w:sz="4" w:space="0" w:color="auto"/>
            </w:tcBorders>
            <w:shd w:val="clear" w:color="auto" w:fill="00FF00"/>
          </w:tcPr>
          <w:p w:rsidR="000104DA" w:rsidRPr="00792A7A" w:rsidRDefault="005D7427" w:rsidP="004A3443">
            <w:hyperlink r:id="rId580" w:history="1">
              <w:r w:rsidR="000104DA" w:rsidRPr="00792A7A">
                <w:rPr>
                  <w:rStyle w:val="Hyperlink"/>
                  <w:color w:val="auto"/>
                </w:rPr>
                <w:t>S1-124214</w:t>
              </w:r>
            </w:hyperlink>
          </w:p>
        </w:tc>
        <w:tc>
          <w:tcPr>
            <w:tcW w:w="2545" w:type="dxa"/>
            <w:tcBorders>
              <w:bottom w:val="single" w:sz="4" w:space="0" w:color="auto"/>
            </w:tcBorders>
            <w:shd w:val="clear" w:color="auto" w:fill="00FF00"/>
          </w:tcPr>
          <w:p w:rsidR="000104DA" w:rsidRPr="00792A7A" w:rsidRDefault="000104DA" w:rsidP="004A3443">
            <w:r w:rsidRPr="00792A7A">
              <w:t>China Mobile</w:t>
            </w:r>
          </w:p>
        </w:tc>
        <w:tc>
          <w:tcPr>
            <w:tcW w:w="4216" w:type="dxa"/>
            <w:tcBorders>
              <w:bottom w:val="single" w:sz="4" w:space="0" w:color="auto"/>
            </w:tcBorders>
            <w:shd w:val="clear" w:color="auto" w:fill="00FF00"/>
          </w:tcPr>
          <w:p w:rsidR="000104DA" w:rsidRPr="00792A7A" w:rsidRDefault="000104DA" w:rsidP="004A3443">
            <w:r w:rsidRPr="00792A7A">
              <w:t>Editorial Corrections to Use Case 5.1.11 (ProSe Application Provided by the Third-Party Application Developer)</w:t>
            </w:r>
          </w:p>
        </w:tc>
        <w:tc>
          <w:tcPr>
            <w:tcW w:w="2142" w:type="dxa"/>
            <w:tcBorders>
              <w:bottom w:val="single" w:sz="4" w:space="0" w:color="auto"/>
            </w:tcBorders>
            <w:shd w:val="clear" w:color="auto" w:fill="00FF00"/>
          </w:tcPr>
          <w:p w:rsidR="000104DA" w:rsidRPr="00792A7A" w:rsidRDefault="00792A7A" w:rsidP="004A3443">
            <w:r w:rsidRPr="00792A7A">
              <w:t>Agreed</w:t>
            </w:r>
          </w:p>
        </w:tc>
        <w:tc>
          <w:tcPr>
            <w:tcW w:w="4137" w:type="dxa"/>
            <w:gridSpan w:val="2"/>
            <w:tcBorders>
              <w:bottom w:val="single" w:sz="4" w:space="0" w:color="auto"/>
            </w:tcBorders>
            <w:shd w:val="clear" w:color="auto" w:fill="00FF00"/>
          </w:tcPr>
          <w:p w:rsidR="000104DA" w:rsidRPr="00792A7A" w:rsidRDefault="000104DA" w:rsidP="004A3443">
            <w:r w:rsidRPr="00792A7A">
              <w:rPr>
                <w:i/>
              </w:rPr>
              <w:t>Drafting session</w:t>
            </w:r>
          </w:p>
          <w:p w:rsidR="000104DA" w:rsidRDefault="000104DA" w:rsidP="004A3443">
            <w:r w:rsidRPr="00792A7A">
              <w:t>Revision of S1-124072.</w:t>
            </w:r>
          </w:p>
          <w:p w:rsidR="00E00145" w:rsidRPr="00792A7A" w:rsidRDefault="00E00145" w:rsidP="004A3443">
            <w:r w:rsidRPr="00432926">
              <w:t xml:space="preserve">Agreed </w:t>
            </w:r>
            <w:r>
              <w:t xml:space="preserve">by drafting session </w:t>
            </w:r>
            <w:r w:rsidRPr="00432926">
              <w:t>to be added to the TR</w:t>
            </w:r>
          </w:p>
        </w:tc>
      </w:tr>
      <w:tr w:rsidR="00432926" w:rsidRPr="00432926" w:rsidTr="00DA35CB">
        <w:trPr>
          <w:trHeight w:val="141"/>
        </w:trPr>
        <w:tc>
          <w:tcPr>
            <w:tcW w:w="605" w:type="dxa"/>
            <w:tcBorders>
              <w:bottom w:val="single" w:sz="4" w:space="0" w:color="auto"/>
            </w:tcBorders>
            <w:shd w:val="clear" w:color="auto" w:fill="00FFFF"/>
          </w:tcPr>
          <w:p w:rsidR="00432926" w:rsidRPr="00510D73" w:rsidRDefault="00432926" w:rsidP="004A3443">
            <w:r w:rsidRPr="00510D73">
              <w:t>Cont</w:t>
            </w:r>
          </w:p>
        </w:tc>
        <w:tc>
          <w:tcPr>
            <w:tcW w:w="1205" w:type="dxa"/>
            <w:tcBorders>
              <w:bottom w:val="single" w:sz="4" w:space="0" w:color="auto"/>
            </w:tcBorders>
            <w:shd w:val="clear" w:color="auto" w:fill="00FFFF"/>
          </w:tcPr>
          <w:p w:rsidR="00432926" w:rsidRPr="00510D73" w:rsidRDefault="005D7427" w:rsidP="004A3443">
            <w:pPr>
              <w:rPr>
                <w:rFonts w:eastAsia="Calibri" w:cs="Times New Roman"/>
                <w:u w:val="single"/>
              </w:rPr>
            </w:pPr>
            <w:hyperlink r:id="rId581" w:history="1">
              <w:r w:rsidR="00432926" w:rsidRPr="00510D73">
                <w:rPr>
                  <w:rFonts w:eastAsia="Calibri"/>
                  <w:u w:val="single"/>
                </w:rPr>
                <w:t>S1-124071</w:t>
              </w:r>
            </w:hyperlink>
          </w:p>
        </w:tc>
        <w:tc>
          <w:tcPr>
            <w:tcW w:w="2545" w:type="dxa"/>
            <w:tcBorders>
              <w:bottom w:val="single" w:sz="4" w:space="0" w:color="auto"/>
            </w:tcBorders>
            <w:shd w:val="clear" w:color="auto" w:fill="00FFFF"/>
          </w:tcPr>
          <w:p w:rsidR="00432926" w:rsidRPr="00510D73" w:rsidRDefault="00432926" w:rsidP="004A3443">
            <w:r w:rsidRPr="00510D73">
              <w:t>China Mobile</w:t>
            </w:r>
          </w:p>
        </w:tc>
        <w:tc>
          <w:tcPr>
            <w:tcW w:w="4216" w:type="dxa"/>
            <w:tcBorders>
              <w:bottom w:val="single" w:sz="4" w:space="0" w:color="auto"/>
            </w:tcBorders>
            <w:shd w:val="clear" w:color="auto" w:fill="00FFFF"/>
          </w:tcPr>
          <w:p w:rsidR="00432926" w:rsidRPr="00510D73" w:rsidRDefault="00432926" w:rsidP="004A3443">
            <w:r w:rsidRPr="00510D73">
              <w:t>Enhancements to Use Case 5.1.11 (ProSe Application Provided by the Third-Party Application Developer)</w:t>
            </w:r>
          </w:p>
        </w:tc>
        <w:tc>
          <w:tcPr>
            <w:tcW w:w="2142" w:type="dxa"/>
            <w:tcBorders>
              <w:bottom w:val="single" w:sz="4" w:space="0" w:color="auto"/>
            </w:tcBorders>
            <w:shd w:val="clear" w:color="auto" w:fill="00FFFF"/>
          </w:tcPr>
          <w:p w:rsidR="00432926" w:rsidRPr="00510D73" w:rsidRDefault="00510D73" w:rsidP="004A3443">
            <w:r w:rsidRPr="00510D73">
              <w:t>Revised to S1-124215</w:t>
            </w:r>
          </w:p>
        </w:tc>
        <w:tc>
          <w:tcPr>
            <w:tcW w:w="4137" w:type="dxa"/>
            <w:gridSpan w:val="2"/>
            <w:tcBorders>
              <w:bottom w:val="single" w:sz="4" w:space="0" w:color="auto"/>
            </w:tcBorders>
            <w:shd w:val="clear" w:color="auto" w:fill="00FFFF"/>
          </w:tcPr>
          <w:p w:rsidR="00432926" w:rsidRPr="00510D73" w:rsidRDefault="003044D7" w:rsidP="004A3443">
            <w:r w:rsidRPr="00510D73">
              <w:t>Drafting session</w:t>
            </w:r>
          </w:p>
        </w:tc>
      </w:tr>
      <w:tr w:rsidR="00510D73" w:rsidRPr="00432926" w:rsidTr="00217605">
        <w:trPr>
          <w:trHeight w:val="141"/>
        </w:trPr>
        <w:tc>
          <w:tcPr>
            <w:tcW w:w="605" w:type="dxa"/>
            <w:tcBorders>
              <w:bottom w:val="single" w:sz="4" w:space="0" w:color="auto"/>
            </w:tcBorders>
            <w:shd w:val="clear" w:color="auto" w:fill="00FF00"/>
          </w:tcPr>
          <w:p w:rsidR="00510D73" w:rsidRPr="00DA35CB" w:rsidRDefault="00510D73" w:rsidP="004A3443">
            <w:r w:rsidRPr="00DA35CB">
              <w:t>Cont</w:t>
            </w:r>
          </w:p>
        </w:tc>
        <w:tc>
          <w:tcPr>
            <w:tcW w:w="1205" w:type="dxa"/>
            <w:tcBorders>
              <w:bottom w:val="single" w:sz="4" w:space="0" w:color="auto"/>
            </w:tcBorders>
            <w:shd w:val="clear" w:color="auto" w:fill="00FF00"/>
          </w:tcPr>
          <w:p w:rsidR="00510D73" w:rsidRPr="00DA35CB" w:rsidRDefault="005D7427" w:rsidP="004A3443">
            <w:hyperlink r:id="rId582" w:history="1">
              <w:r w:rsidR="00510D73" w:rsidRPr="00DA35CB">
                <w:rPr>
                  <w:rStyle w:val="Hyperlink"/>
                  <w:color w:val="auto"/>
                </w:rPr>
                <w:t>S1-124215</w:t>
              </w:r>
            </w:hyperlink>
          </w:p>
        </w:tc>
        <w:tc>
          <w:tcPr>
            <w:tcW w:w="2545" w:type="dxa"/>
            <w:tcBorders>
              <w:bottom w:val="single" w:sz="4" w:space="0" w:color="auto"/>
            </w:tcBorders>
            <w:shd w:val="clear" w:color="auto" w:fill="00FF00"/>
          </w:tcPr>
          <w:p w:rsidR="00510D73" w:rsidRPr="00DA35CB" w:rsidRDefault="00510D73" w:rsidP="004A3443">
            <w:r w:rsidRPr="00DA35CB">
              <w:t>China Mobile</w:t>
            </w:r>
          </w:p>
        </w:tc>
        <w:tc>
          <w:tcPr>
            <w:tcW w:w="4216" w:type="dxa"/>
            <w:tcBorders>
              <w:bottom w:val="single" w:sz="4" w:space="0" w:color="auto"/>
            </w:tcBorders>
            <w:shd w:val="clear" w:color="auto" w:fill="00FF00"/>
          </w:tcPr>
          <w:p w:rsidR="00510D73" w:rsidRPr="00DA35CB" w:rsidRDefault="00510D73" w:rsidP="004A3443">
            <w:r w:rsidRPr="00DA35CB">
              <w:t>Enhancements to Use Case 5.1.11 (ProSe Application Provided by the Third-Party Application Developer)</w:t>
            </w:r>
          </w:p>
        </w:tc>
        <w:tc>
          <w:tcPr>
            <w:tcW w:w="2142" w:type="dxa"/>
            <w:tcBorders>
              <w:bottom w:val="single" w:sz="4" w:space="0" w:color="auto"/>
            </w:tcBorders>
            <w:shd w:val="clear" w:color="auto" w:fill="00FF00"/>
          </w:tcPr>
          <w:p w:rsidR="00510D73" w:rsidRPr="00DA35CB" w:rsidRDefault="00DA35CB" w:rsidP="004A3443">
            <w:r w:rsidRPr="00DA35CB">
              <w:t>Agreed</w:t>
            </w:r>
          </w:p>
        </w:tc>
        <w:tc>
          <w:tcPr>
            <w:tcW w:w="4137" w:type="dxa"/>
            <w:gridSpan w:val="2"/>
            <w:tcBorders>
              <w:bottom w:val="single" w:sz="4" w:space="0" w:color="auto"/>
            </w:tcBorders>
            <w:shd w:val="clear" w:color="auto" w:fill="00FF00"/>
          </w:tcPr>
          <w:p w:rsidR="00510D73" w:rsidRPr="00DA35CB" w:rsidRDefault="00510D73" w:rsidP="004A3443">
            <w:r w:rsidRPr="00DA35CB">
              <w:rPr>
                <w:i/>
              </w:rPr>
              <w:t>Drafting session</w:t>
            </w:r>
          </w:p>
          <w:p w:rsidR="00510D73" w:rsidRDefault="00510D73" w:rsidP="004A3443">
            <w:r w:rsidRPr="00DA35CB">
              <w:t>Revision of S1-124071.</w:t>
            </w:r>
          </w:p>
          <w:p w:rsidR="00AA0F6D" w:rsidRPr="00DA35CB" w:rsidRDefault="00AA0F6D" w:rsidP="004A3443">
            <w:r w:rsidRPr="00432926">
              <w:t xml:space="preserve">Agreed </w:t>
            </w:r>
            <w:r>
              <w:t xml:space="preserve">by drafting session </w:t>
            </w:r>
            <w:r w:rsidRPr="00432926">
              <w:t>to be added to the TR</w:t>
            </w:r>
          </w:p>
        </w:tc>
      </w:tr>
      <w:tr w:rsidR="00432926" w:rsidRPr="00432926" w:rsidTr="00217605">
        <w:trPr>
          <w:trHeight w:val="141"/>
        </w:trPr>
        <w:tc>
          <w:tcPr>
            <w:tcW w:w="605" w:type="dxa"/>
            <w:tcBorders>
              <w:bottom w:val="single" w:sz="4" w:space="0" w:color="auto"/>
            </w:tcBorders>
            <w:shd w:val="clear" w:color="auto" w:fill="00FFFF"/>
          </w:tcPr>
          <w:p w:rsidR="00432926" w:rsidRPr="00217605" w:rsidRDefault="00432926" w:rsidP="004A3443">
            <w:r w:rsidRPr="00217605">
              <w:t>Cont</w:t>
            </w:r>
          </w:p>
        </w:tc>
        <w:tc>
          <w:tcPr>
            <w:tcW w:w="1205" w:type="dxa"/>
            <w:tcBorders>
              <w:bottom w:val="single" w:sz="4" w:space="0" w:color="auto"/>
            </w:tcBorders>
            <w:shd w:val="clear" w:color="auto" w:fill="00FFFF"/>
          </w:tcPr>
          <w:p w:rsidR="00432926" w:rsidRPr="00217605" w:rsidRDefault="005D7427" w:rsidP="004A3443">
            <w:hyperlink r:id="rId583" w:history="1">
              <w:r w:rsidR="00432926" w:rsidRPr="00217605">
                <w:rPr>
                  <w:u w:val="single"/>
                </w:rPr>
                <w:t>S1-124168</w:t>
              </w:r>
            </w:hyperlink>
          </w:p>
        </w:tc>
        <w:tc>
          <w:tcPr>
            <w:tcW w:w="2545" w:type="dxa"/>
            <w:tcBorders>
              <w:bottom w:val="single" w:sz="4" w:space="0" w:color="auto"/>
            </w:tcBorders>
            <w:shd w:val="clear" w:color="auto" w:fill="00FFFF"/>
          </w:tcPr>
          <w:p w:rsidR="00432926" w:rsidRPr="00217605" w:rsidRDefault="00432926" w:rsidP="004A3443">
            <w:r w:rsidRPr="00217605">
              <w:t>CATT</w:t>
            </w:r>
          </w:p>
        </w:tc>
        <w:tc>
          <w:tcPr>
            <w:tcW w:w="4216" w:type="dxa"/>
            <w:tcBorders>
              <w:bottom w:val="single" w:sz="4" w:space="0" w:color="auto"/>
            </w:tcBorders>
            <w:shd w:val="clear" w:color="auto" w:fill="00FFFF"/>
          </w:tcPr>
          <w:p w:rsidR="00432926" w:rsidRPr="00217605" w:rsidRDefault="00432926" w:rsidP="004A3443">
            <w:r w:rsidRPr="00217605">
              <w:t>Correction on Use Case for ProSe Application Provided by the Third-Party Application Developer</w:t>
            </w:r>
          </w:p>
        </w:tc>
        <w:tc>
          <w:tcPr>
            <w:tcW w:w="2142" w:type="dxa"/>
            <w:tcBorders>
              <w:bottom w:val="single" w:sz="4" w:space="0" w:color="auto"/>
            </w:tcBorders>
            <w:shd w:val="clear" w:color="auto" w:fill="00FFFF"/>
          </w:tcPr>
          <w:p w:rsidR="00432926" w:rsidRPr="00217605" w:rsidRDefault="00217605" w:rsidP="004A3443">
            <w:r w:rsidRPr="00217605">
              <w:t>Noted</w:t>
            </w:r>
          </w:p>
        </w:tc>
        <w:tc>
          <w:tcPr>
            <w:tcW w:w="4137" w:type="dxa"/>
            <w:gridSpan w:val="2"/>
            <w:tcBorders>
              <w:bottom w:val="single" w:sz="4" w:space="0" w:color="auto"/>
            </w:tcBorders>
            <w:shd w:val="clear" w:color="auto" w:fill="00FFFF"/>
          </w:tcPr>
          <w:p w:rsidR="00432926" w:rsidRPr="00217605" w:rsidRDefault="00432926" w:rsidP="004A3443">
            <w:r w:rsidRPr="00217605">
              <w:rPr>
                <w:highlight w:val="magenta"/>
              </w:rPr>
              <w:t>Late document</w:t>
            </w:r>
            <w:r w:rsidRPr="00217605">
              <w:t xml:space="preserve"> (will not be treated as late as there are extenuating circumstances)</w:t>
            </w:r>
          </w:p>
          <w:p w:rsidR="003044D7" w:rsidRPr="00217605" w:rsidRDefault="003044D7" w:rsidP="004A3443">
            <w:pPr>
              <w:rPr>
                <w:highlight w:val="red"/>
              </w:rPr>
            </w:pPr>
            <w:r w:rsidRPr="00217605">
              <w:t>Drafting session</w:t>
            </w:r>
          </w:p>
        </w:tc>
      </w:tr>
      <w:tr w:rsidR="00432926" w:rsidRPr="00432926" w:rsidTr="00B54012">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584" w:history="1">
              <w:r w:rsidR="00432926" w:rsidRPr="00432926">
                <w:rPr>
                  <w:rFonts w:eastAsia="Calibri"/>
                  <w:u w:val="single"/>
                </w:rPr>
                <w:t>S1-124021</w:t>
              </w:r>
            </w:hyperlink>
          </w:p>
        </w:tc>
        <w:tc>
          <w:tcPr>
            <w:tcW w:w="2545" w:type="dxa"/>
            <w:tcBorders>
              <w:bottom w:val="single" w:sz="4" w:space="0" w:color="auto"/>
            </w:tcBorders>
            <w:shd w:val="clear" w:color="auto" w:fill="00FFFF"/>
          </w:tcPr>
          <w:p w:rsidR="00432926" w:rsidRPr="00432926" w:rsidRDefault="00432926" w:rsidP="004A3443">
            <w:r w:rsidRPr="00432926">
              <w:t>Institute for Information Industry (III)</w:t>
            </w:r>
          </w:p>
        </w:tc>
        <w:tc>
          <w:tcPr>
            <w:tcW w:w="4216" w:type="dxa"/>
            <w:tcBorders>
              <w:bottom w:val="single" w:sz="4" w:space="0" w:color="auto"/>
            </w:tcBorders>
            <w:shd w:val="clear" w:color="auto" w:fill="00FFFF"/>
          </w:tcPr>
          <w:p w:rsidR="00432926" w:rsidRPr="00432926" w:rsidRDefault="00432926" w:rsidP="004A3443">
            <w:r w:rsidRPr="00432926">
              <w:t>FS_ProSe: Additional ProSe Capability Feature for Third-party ProSe Application</w:t>
            </w:r>
          </w:p>
        </w:tc>
        <w:tc>
          <w:tcPr>
            <w:tcW w:w="2142" w:type="dxa"/>
            <w:tcBorders>
              <w:bottom w:val="single" w:sz="4" w:space="0" w:color="auto"/>
            </w:tcBorders>
            <w:shd w:val="clear" w:color="auto" w:fill="00FFFF"/>
          </w:tcPr>
          <w:p w:rsidR="00432926" w:rsidRPr="00432926" w:rsidRDefault="00432926" w:rsidP="004A3443">
            <w:r w:rsidRPr="00432926">
              <w:t>Revised to S1-124371</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A10593">
        <w:trPr>
          <w:trHeight w:val="141"/>
        </w:trPr>
        <w:tc>
          <w:tcPr>
            <w:tcW w:w="605" w:type="dxa"/>
            <w:tcBorders>
              <w:bottom w:val="single" w:sz="4" w:space="0" w:color="auto"/>
            </w:tcBorders>
            <w:shd w:val="clear" w:color="auto" w:fill="00FFFF"/>
          </w:tcPr>
          <w:p w:rsidR="00432926" w:rsidRPr="00B54012" w:rsidRDefault="00432926" w:rsidP="004A3443">
            <w:r w:rsidRPr="00B54012">
              <w:t>Cont</w:t>
            </w:r>
          </w:p>
        </w:tc>
        <w:tc>
          <w:tcPr>
            <w:tcW w:w="1205" w:type="dxa"/>
            <w:tcBorders>
              <w:bottom w:val="single" w:sz="4" w:space="0" w:color="auto"/>
            </w:tcBorders>
            <w:shd w:val="clear" w:color="auto" w:fill="00FFFF"/>
          </w:tcPr>
          <w:p w:rsidR="00432926" w:rsidRPr="00B54012" w:rsidRDefault="005D7427" w:rsidP="004A3443">
            <w:pPr>
              <w:rPr>
                <w:rFonts w:eastAsia="Calibri" w:cs="Times New Roman"/>
              </w:rPr>
            </w:pPr>
            <w:hyperlink r:id="rId585" w:history="1">
              <w:r w:rsidR="00432926" w:rsidRPr="00B54012">
                <w:rPr>
                  <w:rFonts w:eastAsia="Calibri"/>
                  <w:u w:val="single"/>
                </w:rPr>
                <w:t>S1-124371</w:t>
              </w:r>
            </w:hyperlink>
          </w:p>
        </w:tc>
        <w:tc>
          <w:tcPr>
            <w:tcW w:w="2545" w:type="dxa"/>
            <w:tcBorders>
              <w:bottom w:val="single" w:sz="4" w:space="0" w:color="auto"/>
            </w:tcBorders>
            <w:shd w:val="clear" w:color="auto" w:fill="00FFFF"/>
          </w:tcPr>
          <w:p w:rsidR="00432926" w:rsidRPr="00B54012" w:rsidRDefault="00432926" w:rsidP="004A3443">
            <w:r w:rsidRPr="00B54012">
              <w:t>Institute for Information Industry (III)</w:t>
            </w:r>
          </w:p>
        </w:tc>
        <w:tc>
          <w:tcPr>
            <w:tcW w:w="4216" w:type="dxa"/>
            <w:tcBorders>
              <w:bottom w:val="single" w:sz="4" w:space="0" w:color="auto"/>
            </w:tcBorders>
            <w:shd w:val="clear" w:color="auto" w:fill="00FFFF"/>
          </w:tcPr>
          <w:p w:rsidR="00432926" w:rsidRPr="00B54012" w:rsidRDefault="00432926" w:rsidP="004A3443">
            <w:r w:rsidRPr="00B54012">
              <w:t>FS_ProSe: Additional ProSe Capability Feature for Third-party ProSe Application</w:t>
            </w:r>
          </w:p>
        </w:tc>
        <w:tc>
          <w:tcPr>
            <w:tcW w:w="2142" w:type="dxa"/>
            <w:tcBorders>
              <w:bottom w:val="single" w:sz="4" w:space="0" w:color="auto"/>
            </w:tcBorders>
            <w:shd w:val="clear" w:color="auto" w:fill="00FFFF"/>
          </w:tcPr>
          <w:p w:rsidR="00432926" w:rsidRPr="00B54012" w:rsidRDefault="00B54012" w:rsidP="004A3443">
            <w:r w:rsidRPr="00B54012">
              <w:t>Noted</w:t>
            </w:r>
          </w:p>
        </w:tc>
        <w:tc>
          <w:tcPr>
            <w:tcW w:w="4137" w:type="dxa"/>
            <w:gridSpan w:val="2"/>
            <w:tcBorders>
              <w:bottom w:val="single" w:sz="4" w:space="0" w:color="auto"/>
            </w:tcBorders>
            <w:shd w:val="clear" w:color="auto" w:fill="00FFFF"/>
          </w:tcPr>
          <w:p w:rsidR="00432926" w:rsidRPr="00B54012" w:rsidRDefault="00432926" w:rsidP="004A3443">
            <w:r w:rsidRPr="00B54012">
              <w:t>Revision of S1-124021.</w:t>
            </w:r>
          </w:p>
          <w:p w:rsidR="003044D7" w:rsidRPr="00B54012" w:rsidRDefault="003044D7" w:rsidP="004A3443">
            <w:r w:rsidRPr="00B54012">
              <w:t>Drafting session</w:t>
            </w:r>
          </w:p>
        </w:tc>
      </w:tr>
      <w:tr w:rsidR="00432926" w:rsidRPr="00432926" w:rsidTr="00330C45">
        <w:trPr>
          <w:trHeight w:val="141"/>
        </w:trPr>
        <w:tc>
          <w:tcPr>
            <w:tcW w:w="605" w:type="dxa"/>
            <w:tcBorders>
              <w:bottom w:val="single" w:sz="4" w:space="0" w:color="auto"/>
            </w:tcBorders>
            <w:shd w:val="clear" w:color="auto" w:fill="00FFFF"/>
          </w:tcPr>
          <w:p w:rsidR="00432926" w:rsidRPr="00A10593" w:rsidRDefault="00432926" w:rsidP="004A3443">
            <w:r w:rsidRPr="00A10593">
              <w:t>Cont</w:t>
            </w:r>
          </w:p>
        </w:tc>
        <w:tc>
          <w:tcPr>
            <w:tcW w:w="1205" w:type="dxa"/>
            <w:tcBorders>
              <w:bottom w:val="single" w:sz="4" w:space="0" w:color="auto"/>
            </w:tcBorders>
            <w:shd w:val="clear" w:color="auto" w:fill="00FFFF"/>
          </w:tcPr>
          <w:p w:rsidR="00432926" w:rsidRPr="00A10593" w:rsidRDefault="005D7427" w:rsidP="004A3443">
            <w:pPr>
              <w:rPr>
                <w:rFonts w:eastAsia="Calibri" w:cs="Times New Roman"/>
                <w:u w:val="single"/>
              </w:rPr>
            </w:pPr>
            <w:hyperlink r:id="rId586" w:history="1">
              <w:r w:rsidR="00432926" w:rsidRPr="00A10593">
                <w:rPr>
                  <w:rFonts w:eastAsia="Calibri"/>
                  <w:u w:val="single"/>
                </w:rPr>
                <w:t>S1-124153</w:t>
              </w:r>
            </w:hyperlink>
          </w:p>
        </w:tc>
        <w:tc>
          <w:tcPr>
            <w:tcW w:w="2545" w:type="dxa"/>
            <w:tcBorders>
              <w:bottom w:val="single" w:sz="4" w:space="0" w:color="auto"/>
            </w:tcBorders>
            <w:shd w:val="clear" w:color="auto" w:fill="00FFFF"/>
          </w:tcPr>
          <w:p w:rsidR="00432926" w:rsidRPr="00A10593" w:rsidRDefault="00432926" w:rsidP="004A3443">
            <w:r w:rsidRPr="00A10593">
              <w:t>Huawei, Telecom Italia</w:t>
            </w:r>
          </w:p>
        </w:tc>
        <w:tc>
          <w:tcPr>
            <w:tcW w:w="4216" w:type="dxa"/>
            <w:tcBorders>
              <w:bottom w:val="single" w:sz="4" w:space="0" w:color="auto"/>
            </w:tcBorders>
            <w:shd w:val="clear" w:color="auto" w:fill="00FFFF"/>
          </w:tcPr>
          <w:p w:rsidR="00432926" w:rsidRPr="00A10593" w:rsidRDefault="00432926" w:rsidP="004A3443">
            <w:r w:rsidRPr="00A10593">
              <w:t>ProSe 6.1 Add requirement for continuous network control</w:t>
            </w:r>
          </w:p>
        </w:tc>
        <w:tc>
          <w:tcPr>
            <w:tcW w:w="2142" w:type="dxa"/>
            <w:tcBorders>
              <w:bottom w:val="single" w:sz="4" w:space="0" w:color="auto"/>
            </w:tcBorders>
            <w:shd w:val="clear" w:color="auto" w:fill="00FFFF"/>
          </w:tcPr>
          <w:p w:rsidR="00432926" w:rsidRPr="00A10593" w:rsidRDefault="00A10593" w:rsidP="004A3443">
            <w:r w:rsidRPr="00A10593">
              <w:t>Revised to S1-124223</w:t>
            </w:r>
          </w:p>
        </w:tc>
        <w:tc>
          <w:tcPr>
            <w:tcW w:w="4137" w:type="dxa"/>
            <w:gridSpan w:val="2"/>
            <w:tcBorders>
              <w:bottom w:val="single" w:sz="4" w:space="0" w:color="auto"/>
            </w:tcBorders>
            <w:shd w:val="clear" w:color="auto" w:fill="00FFFF"/>
          </w:tcPr>
          <w:p w:rsidR="00432926" w:rsidRPr="00A10593" w:rsidRDefault="00432926" w:rsidP="004A3443"/>
        </w:tc>
      </w:tr>
      <w:tr w:rsidR="00A10593" w:rsidRPr="00432926" w:rsidTr="00330C45">
        <w:trPr>
          <w:trHeight w:val="141"/>
        </w:trPr>
        <w:tc>
          <w:tcPr>
            <w:tcW w:w="605" w:type="dxa"/>
            <w:tcBorders>
              <w:bottom w:val="single" w:sz="4" w:space="0" w:color="auto"/>
            </w:tcBorders>
            <w:shd w:val="clear" w:color="auto" w:fill="00FFFF"/>
          </w:tcPr>
          <w:p w:rsidR="00A10593" w:rsidRPr="00330C45" w:rsidRDefault="00A10593" w:rsidP="004A3443">
            <w:r w:rsidRPr="00330C45">
              <w:t>Cont</w:t>
            </w:r>
          </w:p>
        </w:tc>
        <w:tc>
          <w:tcPr>
            <w:tcW w:w="1205" w:type="dxa"/>
            <w:tcBorders>
              <w:bottom w:val="single" w:sz="4" w:space="0" w:color="auto"/>
            </w:tcBorders>
            <w:shd w:val="clear" w:color="auto" w:fill="00FFFF"/>
          </w:tcPr>
          <w:p w:rsidR="00A10593" w:rsidRPr="00330C45" w:rsidRDefault="005D7427" w:rsidP="004A3443">
            <w:hyperlink r:id="rId587" w:history="1">
              <w:r w:rsidR="00A10593" w:rsidRPr="00330C45">
                <w:rPr>
                  <w:rStyle w:val="Hyperlink"/>
                  <w:color w:val="auto"/>
                </w:rPr>
                <w:t>S1-124223</w:t>
              </w:r>
            </w:hyperlink>
          </w:p>
        </w:tc>
        <w:tc>
          <w:tcPr>
            <w:tcW w:w="2545" w:type="dxa"/>
            <w:tcBorders>
              <w:bottom w:val="single" w:sz="4" w:space="0" w:color="auto"/>
            </w:tcBorders>
            <w:shd w:val="clear" w:color="auto" w:fill="00FFFF"/>
          </w:tcPr>
          <w:p w:rsidR="00A10593" w:rsidRPr="00330C45" w:rsidRDefault="00A10593" w:rsidP="004A3443">
            <w:r w:rsidRPr="00330C45">
              <w:t>Huawei, Telecom Italia</w:t>
            </w:r>
          </w:p>
        </w:tc>
        <w:tc>
          <w:tcPr>
            <w:tcW w:w="4216" w:type="dxa"/>
            <w:tcBorders>
              <w:bottom w:val="single" w:sz="4" w:space="0" w:color="auto"/>
            </w:tcBorders>
            <w:shd w:val="clear" w:color="auto" w:fill="00FFFF"/>
          </w:tcPr>
          <w:p w:rsidR="00A10593" w:rsidRPr="00330C45" w:rsidRDefault="00A10593" w:rsidP="004A3443">
            <w:r w:rsidRPr="00330C45">
              <w:t>ProSe 6.1 Add requirement for continuous network control</w:t>
            </w:r>
          </w:p>
        </w:tc>
        <w:tc>
          <w:tcPr>
            <w:tcW w:w="2142" w:type="dxa"/>
            <w:tcBorders>
              <w:bottom w:val="single" w:sz="4" w:space="0" w:color="auto"/>
            </w:tcBorders>
            <w:shd w:val="clear" w:color="auto" w:fill="00FFFF"/>
          </w:tcPr>
          <w:p w:rsidR="00A10593" w:rsidRPr="00330C45" w:rsidRDefault="00330C45" w:rsidP="004A3443">
            <w:r w:rsidRPr="00330C45">
              <w:t>Revised to S1-124508</w:t>
            </w:r>
          </w:p>
        </w:tc>
        <w:tc>
          <w:tcPr>
            <w:tcW w:w="4137" w:type="dxa"/>
            <w:gridSpan w:val="2"/>
            <w:tcBorders>
              <w:bottom w:val="single" w:sz="4" w:space="0" w:color="auto"/>
            </w:tcBorders>
            <w:shd w:val="clear" w:color="auto" w:fill="00FFFF"/>
          </w:tcPr>
          <w:p w:rsidR="00A10593" w:rsidRPr="00330C45" w:rsidRDefault="00A10593" w:rsidP="004A3443">
            <w:r w:rsidRPr="00330C45">
              <w:t>Revision of S1-124153.</w:t>
            </w:r>
          </w:p>
        </w:tc>
      </w:tr>
      <w:tr w:rsidR="00330C45" w:rsidRPr="00432926" w:rsidTr="00FA6613">
        <w:trPr>
          <w:trHeight w:val="141"/>
        </w:trPr>
        <w:tc>
          <w:tcPr>
            <w:tcW w:w="605" w:type="dxa"/>
            <w:tcBorders>
              <w:bottom w:val="single" w:sz="4" w:space="0" w:color="auto"/>
            </w:tcBorders>
            <w:shd w:val="clear" w:color="auto" w:fill="00FF00"/>
          </w:tcPr>
          <w:p w:rsidR="00330C45" w:rsidRPr="00330C45" w:rsidRDefault="00330C45" w:rsidP="004A3443">
            <w:r w:rsidRPr="00330C45">
              <w:t>Cont</w:t>
            </w:r>
          </w:p>
        </w:tc>
        <w:tc>
          <w:tcPr>
            <w:tcW w:w="1205" w:type="dxa"/>
            <w:tcBorders>
              <w:bottom w:val="single" w:sz="4" w:space="0" w:color="auto"/>
            </w:tcBorders>
            <w:shd w:val="clear" w:color="auto" w:fill="00FF00"/>
          </w:tcPr>
          <w:p w:rsidR="00330C45" w:rsidRPr="00330C45" w:rsidRDefault="005D7427" w:rsidP="004A3443">
            <w:hyperlink r:id="rId588" w:history="1">
              <w:r w:rsidR="00330C45" w:rsidRPr="00330C45">
                <w:rPr>
                  <w:rStyle w:val="Hyperlink"/>
                  <w:color w:val="auto"/>
                </w:rPr>
                <w:t>S1-124508</w:t>
              </w:r>
            </w:hyperlink>
          </w:p>
        </w:tc>
        <w:tc>
          <w:tcPr>
            <w:tcW w:w="2545" w:type="dxa"/>
            <w:tcBorders>
              <w:bottom w:val="single" w:sz="4" w:space="0" w:color="auto"/>
            </w:tcBorders>
            <w:shd w:val="clear" w:color="auto" w:fill="00FF00"/>
          </w:tcPr>
          <w:p w:rsidR="00330C45" w:rsidRPr="00330C45" w:rsidRDefault="00330C45" w:rsidP="004A3443">
            <w:r w:rsidRPr="00330C45">
              <w:t>Huawei, Telecom Italia</w:t>
            </w:r>
          </w:p>
        </w:tc>
        <w:tc>
          <w:tcPr>
            <w:tcW w:w="4216" w:type="dxa"/>
            <w:tcBorders>
              <w:bottom w:val="single" w:sz="4" w:space="0" w:color="auto"/>
            </w:tcBorders>
            <w:shd w:val="clear" w:color="auto" w:fill="00FF00"/>
          </w:tcPr>
          <w:p w:rsidR="00330C45" w:rsidRPr="00330C45" w:rsidRDefault="00330C45" w:rsidP="004A3443">
            <w:r w:rsidRPr="00330C45">
              <w:t>ProSe 6.1 Add requirement for continuous network control</w:t>
            </w:r>
          </w:p>
        </w:tc>
        <w:tc>
          <w:tcPr>
            <w:tcW w:w="2142" w:type="dxa"/>
            <w:tcBorders>
              <w:bottom w:val="single" w:sz="4" w:space="0" w:color="auto"/>
            </w:tcBorders>
            <w:shd w:val="clear" w:color="auto" w:fill="00FF00"/>
          </w:tcPr>
          <w:p w:rsidR="00330C45" w:rsidRPr="00330C45" w:rsidRDefault="00330C45" w:rsidP="004A3443">
            <w:r w:rsidRPr="00330C45">
              <w:t>Agreed</w:t>
            </w:r>
          </w:p>
        </w:tc>
        <w:tc>
          <w:tcPr>
            <w:tcW w:w="4137" w:type="dxa"/>
            <w:gridSpan w:val="2"/>
            <w:tcBorders>
              <w:bottom w:val="single" w:sz="4" w:space="0" w:color="auto"/>
            </w:tcBorders>
            <w:shd w:val="clear" w:color="auto" w:fill="00FF00"/>
          </w:tcPr>
          <w:p w:rsidR="00330C45" w:rsidRPr="00330C45" w:rsidRDefault="00330C45" w:rsidP="004A3443">
            <w:r w:rsidRPr="00330C45">
              <w:rPr>
                <w:i/>
              </w:rPr>
              <w:t>Revision of S1-124153.</w:t>
            </w:r>
          </w:p>
          <w:p w:rsidR="00330C45" w:rsidRDefault="00330C45" w:rsidP="004A3443">
            <w:r w:rsidRPr="00330C45">
              <w:t>Revision of S1-124223.</w:t>
            </w:r>
          </w:p>
          <w:p w:rsidR="00330C45" w:rsidRPr="00330C45" w:rsidRDefault="00330C45" w:rsidP="004A3443"/>
          <w:p w:rsidR="00330C45" w:rsidRDefault="00330C45" w:rsidP="004A3443">
            <w:r>
              <w:t>Agreed to be added to the TR</w:t>
            </w:r>
          </w:p>
          <w:p w:rsidR="00330C45" w:rsidRPr="00330C45" w:rsidRDefault="00330C45" w:rsidP="004A3443">
            <w:r>
              <w:t>N</w:t>
            </w:r>
            <w:r w:rsidRPr="00330C45">
              <w:t>o presentation</w:t>
            </w:r>
          </w:p>
        </w:tc>
      </w:tr>
      <w:tr w:rsidR="00432926" w:rsidRPr="00432926" w:rsidTr="00FA6613">
        <w:trPr>
          <w:trHeight w:val="141"/>
        </w:trPr>
        <w:tc>
          <w:tcPr>
            <w:tcW w:w="605" w:type="dxa"/>
            <w:tcBorders>
              <w:bottom w:val="single" w:sz="4" w:space="0" w:color="auto"/>
            </w:tcBorders>
            <w:shd w:val="clear" w:color="auto" w:fill="00FFFF"/>
          </w:tcPr>
          <w:p w:rsidR="00432926" w:rsidRPr="00FA6613" w:rsidRDefault="00432926" w:rsidP="004A3443">
            <w:r w:rsidRPr="00FA6613">
              <w:t>Cont</w:t>
            </w:r>
          </w:p>
        </w:tc>
        <w:tc>
          <w:tcPr>
            <w:tcW w:w="1205" w:type="dxa"/>
            <w:tcBorders>
              <w:bottom w:val="single" w:sz="4" w:space="0" w:color="auto"/>
            </w:tcBorders>
            <w:shd w:val="clear" w:color="auto" w:fill="00FFFF"/>
          </w:tcPr>
          <w:p w:rsidR="00432926" w:rsidRPr="00FA6613" w:rsidRDefault="005D7427" w:rsidP="004A3443">
            <w:pPr>
              <w:rPr>
                <w:rFonts w:eastAsia="Calibri" w:cs="Times New Roman"/>
                <w:u w:val="single"/>
              </w:rPr>
            </w:pPr>
            <w:hyperlink r:id="rId589" w:history="1">
              <w:r w:rsidR="00432926" w:rsidRPr="00FA6613">
                <w:rPr>
                  <w:rFonts w:eastAsia="Calibri"/>
                  <w:u w:val="single"/>
                </w:rPr>
                <w:t>S1-124154</w:t>
              </w:r>
            </w:hyperlink>
          </w:p>
        </w:tc>
        <w:tc>
          <w:tcPr>
            <w:tcW w:w="2545" w:type="dxa"/>
            <w:tcBorders>
              <w:bottom w:val="single" w:sz="4" w:space="0" w:color="auto"/>
            </w:tcBorders>
            <w:shd w:val="clear" w:color="auto" w:fill="00FFFF"/>
          </w:tcPr>
          <w:p w:rsidR="00432926" w:rsidRPr="00FA6613" w:rsidRDefault="00432926" w:rsidP="004A3443">
            <w:r w:rsidRPr="00FA6613">
              <w:t>Huawei</w:t>
            </w:r>
          </w:p>
        </w:tc>
        <w:tc>
          <w:tcPr>
            <w:tcW w:w="4216" w:type="dxa"/>
            <w:tcBorders>
              <w:bottom w:val="single" w:sz="4" w:space="0" w:color="auto"/>
            </w:tcBorders>
            <w:shd w:val="clear" w:color="auto" w:fill="00FFFF"/>
          </w:tcPr>
          <w:p w:rsidR="00432926" w:rsidRPr="00FA6613" w:rsidRDefault="00432926" w:rsidP="004A3443">
            <w:r w:rsidRPr="00FA6613">
              <w:t>ProSe 6.1 Add requirement on preservation of normal network operation</w:t>
            </w:r>
          </w:p>
        </w:tc>
        <w:tc>
          <w:tcPr>
            <w:tcW w:w="2142" w:type="dxa"/>
            <w:tcBorders>
              <w:bottom w:val="single" w:sz="4" w:space="0" w:color="auto"/>
            </w:tcBorders>
            <w:shd w:val="clear" w:color="auto" w:fill="00FFFF"/>
          </w:tcPr>
          <w:p w:rsidR="00432926" w:rsidRPr="00FA6613" w:rsidRDefault="00FA6613" w:rsidP="004A3443">
            <w:r w:rsidRPr="00FA6613">
              <w:t>Revised to S1-124509</w:t>
            </w:r>
          </w:p>
        </w:tc>
        <w:tc>
          <w:tcPr>
            <w:tcW w:w="4137" w:type="dxa"/>
            <w:gridSpan w:val="2"/>
            <w:tcBorders>
              <w:bottom w:val="single" w:sz="4" w:space="0" w:color="auto"/>
            </w:tcBorders>
            <w:shd w:val="clear" w:color="auto" w:fill="00FFFF"/>
          </w:tcPr>
          <w:p w:rsidR="00432926" w:rsidRPr="00FA6613" w:rsidRDefault="00432926" w:rsidP="004A3443"/>
        </w:tc>
      </w:tr>
      <w:tr w:rsidR="00FA6613" w:rsidRPr="00432926" w:rsidTr="00FF2E08">
        <w:trPr>
          <w:trHeight w:val="141"/>
        </w:trPr>
        <w:tc>
          <w:tcPr>
            <w:tcW w:w="605" w:type="dxa"/>
            <w:tcBorders>
              <w:bottom w:val="single" w:sz="4" w:space="0" w:color="auto"/>
            </w:tcBorders>
            <w:shd w:val="clear" w:color="auto" w:fill="00FF00"/>
          </w:tcPr>
          <w:p w:rsidR="00FA6613" w:rsidRPr="00FA6613" w:rsidRDefault="00FA6613" w:rsidP="004A3443">
            <w:r w:rsidRPr="00FA6613">
              <w:t>Cont</w:t>
            </w:r>
          </w:p>
        </w:tc>
        <w:tc>
          <w:tcPr>
            <w:tcW w:w="1205" w:type="dxa"/>
            <w:tcBorders>
              <w:bottom w:val="single" w:sz="4" w:space="0" w:color="auto"/>
            </w:tcBorders>
            <w:shd w:val="clear" w:color="auto" w:fill="00FF00"/>
          </w:tcPr>
          <w:p w:rsidR="00FA6613" w:rsidRPr="00FA6613" w:rsidRDefault="005D7427" w:rsidP="004A3443">
            <w:hyperlink r:id="rId590" w:history="1">
              <w:r w:rsidR="00FA6613" w:rsidRPr="00FA6613">
                <w:rPr>
                  <w:rStyle w:val="Hyperlink"/>
                  <w:color w:val="auto"/>
                </w:rPr>
                <w:t>S1-124509</w:t>
              </w:r>
            </w:hyperlink>
          </w:p>
        </w:tc>
        <w:tc>
          <w:tcPr>
            <w:tcW w:w="2545" w:type="dxa"/>
            <w:tcBorders>
              <w:bottom w:val="single" w:sz="4" w:space="0" w:color="auto"/>
            </w:tcBorders>
            <w:shd w:val="clear" w:color="auto" w:fill="00FF00"/>
          </w:tcPr>
          <w:p w:rsidR="00FA6613" w:rsidRPr="00FA6613" w:rsidRDefault="00FA6613" w:rsidP="004A3443">
            <w:r w:rsidRPr="00FA6613">
              <w:t>Huawei</w:t>
            </w:r>
          </w:p>
        </w:tc>
        <w:tc>
          <w:tcPr>
            <w:tcW w:w="4216" w:type="dxa"/>
            <w:tcBorders>
              <w:bottom w:val="single" w:sz="4" w:space="0" w:color="auto"/>
            </w:tcBorders>
            <w:shd w:val="clear" w:color="auto" w:fill="00FF00"/>
          </w:tcPr>
          <w:p w:rsidR="00FA6613" w:rsidRPr="00FA6613" w:rsidRDefault="00FA6613" w:rsidP="004A3443">
            <w:r w:rsidRPr="00FA6613">
              <w:t>ProSe 6.1 Add requirement on preservation of normal network operation</w:t>
            </w:r>
          </w:p>
        </w:tc>
        <w:tc>
          <w:tcPr>
            <w:tcW w:w="2142" w:type="dxa"/>
            <w:tcBorders>
              <w:bottom w:val="single" w:sz="4" w:space="0" w:color="auto"/>
            </w:tcBorders>
            <w:shd w:val="clear" w:color="auto" w:fill="00FF00"/>
          </w:tcPr>
          <w:p w:rsidR="00FA6613" w:rsidRPr="00FA6613" w:rsidRDefault="00FA6613" w:rsidP="004A3443">
            <w:r w:rsidRPr="00FA6613">
              <w:t>Agreed</w:t>
            </w:r>
          </w:p>
        </w:tc>
        <w:tc>
          <w:tcPr>
            <w:tcW w:w="4137" w:type="dxa"/>
            <w:gridSpan w:val="2"/>
            <w:tcBorders>
              <w:bottom w:val="single" w:sz="4" w:space="0" w:color="auto"/>
            </w:tcBorders>
            <w:shd w:val="clear" w:color="auto" w:fill="00FF00"/>
          </w:tcPr>
          <w:p w:rsidR="00FA6613" w:rsidRDefault="00FA6613" w:rsidP="004A3443">
            <w:r w:rsidRPr="00FA6613">
              <w:t>Revision of S1-124154.</w:t>
            </w:r>
          </w:p>
          <w:p w:rsidR="00FA6613" w:rsidRPr="00FA6613" w:rsidRDefault="00FA6613" w:rsidP="004A3443"/>
          <w:p w:rsidR="00FA6613" w:rsidRDefault="00FA6613" w:rsidP="00FA6613">
            <w:r>
              <w:t>Agreed to be added to the TR</w:t>
            </w:r>
          </w:p>
          <w:p w:rsidR="00FA6613" w:rsidRPr="00FA6613" w:rsidRDefault="00FA6613" w:rsidP="004A3443">
            <w:r>
              <w:t>N</w:t>
            </w:r>
            <w:r w:rsidRPr="00FA6613">
              <w:t>o presentation</w:t>
            </w:r>
          </w:p>
        </w:tc>
      </w:tr>
      <w:tr w:rsidR="00432926" w:rsidRPr="00432926" w:rsidTr="00FF2E08">
        <w:trPr>
          <w:trHeight w:val="141"/>
        </w:trPr>
        <w:tc>
          <w:tcPr>
            <w:tcW w:w="605" w:type="dxa"/>
            <w:tcBorders>
              <w:bottom w:val="single" w:sz="4" w:space="0" w:color="auto"/>
            </w:tcBorders>
            <w:shd w:val="clear" w:color="auto" w:fill="00FFFF"/>
          </w:tcPr>
          <w:p w:rsidR="00432926" w:rsidRPr="00FF2E08" w:rsidRDefault="00432926" w:rsidP="004A3443">
            <w:r w:rsidRPr="00FF2E08">
              <w:t>Cont</w:t>
            </w:r>
          </w:p>
        </w:tc>
        <w:tc>
          <w:tcPr>
            <w:tcW w:w="1205" w:type="dxa"/>
            <w:tcBorders>
              <w:bottom w:val="single" w:sz="4" w:space="0" w:color="auto"/>
            </w:tcBorders>
            <w:shd w:val="clear" w:color="auto" w:fill="00FFFF"/>
          </w:tcPr>
          <w:p w:rsidR="00432926" w:rsidRPr="00FF2E08" w:rsidRDefault="005D7427" w:rsidP="004A3443">
            <w:pPr>
              <w:rPr>
                <w:rFonts w:eastAsia="Calibri" w:cs="Times New Roman"/>
                <w:u w:val="single"/>
              </w:rPr>
            </w:pPr>
            <w:hyperlink r:id="rId591" w:history="1">
              <w:r w:rsidR="00432926" w:rsidRPr="00FF2E08">
                <w:rPr>
                  <w:rFonts w:eastAsia="Calibri"/>
                  <w:u w:val="single"/>
                </w:rPr>
                <w:t>S1-124155</w:t>
              </w:r>
            </w:hyperlink>
          </w:p>
        </w:tc>
        <w:tc>
          <w:tcPr>
            <w:tcW w:w="2545" w:type="dxa"/>
            <w:tcBorders>
              <w:bottom w:val="single" w:sz="4" w:space="0" w:color="auto"/>
            </w:tcBorders>
            <w:shd w:val="clear" w:color="auto" w:fill="00FFFF"/>
          </w:tcPr>
          <w:p w:rsidR="00432926" w:rsidRPr="00FF2E08" w:rsidRDefault="00432926" w:rsidP="004A3443">
            <w:r w:rsidRPr="00FF2E08">
              <w:t>Huawei, Telecom Italia</w:t>
            </w:r>
          </w:p>
        </w:tc>
        <w:tc>
          <w:tcPr>
            <w:tcW w:w="4216" w:type="dxa"/>
            <w:tcBorders>
              <w:bottom w:val="single" w:sz="4" w:space="0" w:color="auto"/>
            </w:tcBorders>
            <w:shd w:val="clear" w:color="auto" w:fill="00FFFF"/>
          </w:tcPr>
          <w:p w:rsidR="00432926" w:rsidRPr="00FF2E08" w:rsidRDefault="00432926" w:rsidP="004A3443">
            <w:r w:rsidRPr="00FF2E08">
              <w:t>ProSe 6.2.6.5 [pr 60/78] Requires that the UE supports different paths</w:t>
            </w:r>
          </w:p>
        </w:tc>
        <w:tc>
          <w:tcPr>
            <w:tcW w:w="2142" w:type="dxa"/>
            <w:tcBorders>
              <w:bottom w:val="single" w:sz="4" w:space="0" w:color="auto"/>
            </w:tcBorders>
            <w:shd w:val="clear" w:color="auto" w:fill="00FFFF"/>
          </w:tcPr>
          <w:p w:rsidR="00432926" w:rsidRPr="00FF2E08" w:rsidRDefault="00FF2E08" w:rsidP="004A3443">
            <w:r w:rsidRPr="00FF2E08">
              <w:t>Noted</w:t>
            </w:r>
          </w:p>
        </w:tc>
        <w:tc>
          <w:tcPr>
            <w:tcW w:w="4137" w:type="dxa"/>
            <w:gridSpan w:val="2"/>
            <w:tcBorders>
              <w:bottom w:val="single" w:sz="4" w:space="0" w:color="auto"/>
            </w:tcBorders>
            <w:shd w:val="clear" w:color="auto" w:fill="00FFFF"/>
          </w:tcPr>
          <w:p w:rsidR="00432926" w:rsidRPr="00FF2E08" w:rsidRDefault="00432926" w:rsidP="004A3443"/>
        </w:tc>
      </w:tr>
      <w:tr w:rsidR="00432926" w:rsidRPr="00432926" w:rsidTr="00C32416">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592" w:history="1">
              <w:r w:rsidR="00432926" w:rsidRPr="00432926">
                <w:rPr>
                  <w:rFonts w:eastAsia="Calibri"/>
                  <w:color w:val="0000FF"/>
                  <w:u w:val="single"/>
                </w:rPr>
                <w:t>S1-124157</w:t>
              </w:r>
            </w:hyperlink>
          </w:p>
        </w:tc>
        <w:tc>
          <w:tcPr>
            <w:tcW w:w="2545" w:type="dxa"/>
            <w:tcBorders>
              <w:bottom w:val="single" w:sz="4" w:space="0" w:color="auto"/>
            </w:tcBorders>
            <w:shd w:val="clear" w:color="auto" w:fill="00FFFF"/>
          </w:tcPr>
          <w:p w:rsidR="00432926" w:rsidRPr="00432926" w:rsidRDefault="00432926" w:rsidP="004A3443">
            <w:r w:rsidRPr="00432926">
              <w:t>General Dynamics Broadband</w:t>
            </w:r>
          </w:p>
        </w:tc>
        <w:tc>
          <w:tcPr>
            <w:tcW w:w="4216" w:type="dxa"/>
            <w:tcBorders>
              <w:bottom w:val="single" w:sz="4" w:space="0" w:color="auto"/>
            </w:tcBorders>
            <w:shd w:val="clear" w:color="auto" w:fill="00FFFF"/>
          </w:tcPr>
          <w:p w:rsidR="00432926" w:rsidRPr="00432926" w:rsidRDefault="00432926" w:rsidP="004A3443">
            <w:r w:rsidRPr="00432926">
              <w:t>Clarifications to TR22.803 - Feasibility Study for Proximity Services</w:t>
            </w:r>
          </w:p>
        </w:tc>
        <w:tc>
          <w:tcPr>
            <w:tcW w:w="2142" w:type="dxa"/>
            <w:tcBorders>
              <w:bottom w:val="single" w:sz="4" w:space="0" w:color="auto"/>
            </w:tcBorders>
            <w:shd w:val="clear" w:color="auto" w:fill="00FFFF"/>
          </w:tcPr>
          <w:p w:rsidR="00432926" w:rsidRPr="00432926" w:rsidRDefault="00432926" w:rsidP="004A3443">
            <w:r w:rsidRPr="00432926">
              <w:t xml:space="preserve">Revised to </w:t>
            </w:r>
            <w:hyperlink r:id="rId593" w:history="1">
              <w:r w:rsidRPr="00432926">
                <w:rPr>
                  <w:color w:val="0000FF"/>
                  <w:u w:val="single"/>
                </w:rPr>
                <w:t>S1-124318</w:t>
              </w:r>
            </w:hyperlink>
            <w:r w:rsidRPr="00432926">
              <w:t xml:space="preserve">, </w:t>
            </w:r>
            <w:hyperlink r:id="rId594" w:history="1">
              <w:r w:rsidRPr="00432926">
                <w:rPr>
                  <w:rFonts w:eastAsia="Calibri"/>
                  <w:color w:val="0000FF"/>
                  <w:u w:val="single"/>
                </w:rPr>
                <w:t>S1-124319</w:t>
              </w:r>
            </w:hyperlink>
            <w:r w:rsidRPr="00432926">
              <w:rPr>
                <w:rFonts w:eastAsia="Calibri"/>
              </w:rPr>
              <w:t xml:space="preserve">, </w:t>
            </w:r>
            <w:hyperlink r:id="rId595" w:history="1">
              <w:r w:rsidRPr="00432926">
                <w:rPr>
                  <w:rFonts w:eastAsia="Calibri"/>
                  <w:color w:val="0000FF"/>
                  <w:u w:val="single"/>
                </w:rPr>
                <w:t>S1-124320</w:t>
              </w:r>
            </w:hyperlink>
          </w:p>
        </w:tc>
        <w:tc>
          <w:tcPr>
            <w:tcW w:w="4137" w:type="dxa"/>
            <w:gridSpan w:val="2"/>
            <w:tcBorders>
              <w:bottom w:val="single" w:sz="4" w:space="0" w:color="auto"/>
            </w:tcBorders>
            <w:shd w:val="clear" w:color="auto" w:fill="00FFFF"/>
          </w:tcPr>
          <w:p w:rsidR="00432926" w:rsidRPr="00432926" w:rsidRDefault="00432926" w:rsidP="004A3443">
            <w:r w:rsidRPr="00432926">
              <w:rPr>
                <w:highlight w:val="yellow"/>
              </w:rPr>
              <w:t>Comment</w:t>
            </w:r>
            <w:r w:rsidRPr="00432926">
              <w:t>: Suggest to break this up into smaller contributions:</w:t>
            </w:r>
          </w:p>
          <w:p w:rsidR="00432926" w:rsidRPr="006B72F1" w:rsidRDefault="00432926" w:rsidP="006B72F1">
            <w:pPr>
              <w:pStyle w:val="ListParagraph"/>
              <w:numPr>
                <w:ilvl w:val="0"/>
                <w:numId w:val="42"/>
              </w:numPr>
              <w:rPr>
                <w:rFonts w:eastAsia="Arial Unicode MS"/>
                <w:szCs w:val="18"/>
              </w:rPr>
            </w:pPr>
            <w:r w:rsidRPr="006B72F1">
              <w:rPr>
                <w:rFonts w:eastAsia="Arial Unicode MS"/>
                <w:szCs w:val="18"/>
              </w:rPr>
              <w:t>Editorial changes</w:t>
            </w:r>
          </w:p>
          <w:p w:rsidR="00432926" w:rsidRPr="00432926" w:rsidRDefault="00432926" w:rsidP="006B72F1">
            <w:pPr>
              <w:pStyle w:val="ListParagraph"/>
              <w:numPr>
                <w:ilvl w:val="0"/>
                <w:numId w:val="43"/>
              </w:numPr>
              <w:rPr>
                <w:rFonts w:eastAsia="Arial Unicode MS"/>
              </w:rPr>
            </w:pPr>
            <w:r w:rsidRPr="00432926">
              <w:rPr>
                <w:rFonts w:eastAsia="Arial Unicode MS"/>
              </w:rPr>
              <w:t>Definitions</w:t>
            </w:r>
          </w:p>
          <w:p w:rsidR="00432926" w:rsidRPr="00432926" w:rsidRDefault="00432926" w:rsidP="006B72F1">
            <w:pPr>
              <w:pStyle w:val="ListParagraph"/>
              <w:numPr>
                <w:ilvl w:val="0"/>
                <w:numId w:val="43"/>
              </w:numPr>
              <w:rPr>
                <w:rFonts w:eastAsia="Arial Unicode MS"/>
              </w:rPr>
            </w:pPr>
            <w:r w:rsidRPr="00432926">
              <w:rPr>
                <w:rFonts w:eastAsia="Arial Unicode MS"/>
              </w:rPr>
              <w:t>Technical updates/new requirements</w:t>
            </w:r>
          </w:p>
          <w:p w:rsidR="00432926" w:rsidRPr="00432926" w:rsidRDefault="00432926" w:rsidP="006B72F1">
            <w:pPr>
              <w:pStyle w:val="ListParagraph"/>
              <w:numPr>
                <w:ilvl w:val="0"/>
                <w:numId w:val="43"/>
              </w:numPr>
              <w:rPr>
                <w:rFonts w:eastAsia="Arial Unicode MS"/>
              </w:rPr>
            </w:pPr>
            <w:r w:rsidRPr="00432926">
              <w:rPr>
                <w:rFonts w:eastAsia="Arial Unicode MS"/>
              </w:rPr>
              <w:t>New use case (Direct mode moving into network coverage)</w:t>
            </w:r>
          </w:p>
        </w:tc>
      </w:tr>
      <w:tr w:rsidR="00432926" w:rsidRPr="00432926" w:rsidTr="00C32416">
        <w:trPr>
          <w:trHeight w:val="141"/>
        </w:trPr>
        <w:tc>
          <w:tcPr>
            <w:tcW w:w="605" w:type="dxa"/>
            <w:tcBorders>
              <w:bottom w:val="single" w:sz="4" w:space="0" w:color="auto"/>
            </w:tcBorders>
            <w:shd w:val="clear" w:color="auto" w:fill="00FFFF"/>
          </w:tcPr>
          <w:p w:rsidR="00432926" w:rsidRPr="00C32416" w:rsidRDefault="00432926" w:rsidP="004A3443">
            <w:r w:rsidRPr="00C32416">
              <w:t>Cont</w:t>
            </w:r>
          </w:p>
        </w:tc>
        <w:tc>
          <w:tcPr>
            <w:tcW w:w="1205" w:type="dxa"/>
            <w:tcBorders>
              <w:bottom w:val="single" w:sz="4" w:space="0" w:color="auto"/>
            </w:tcBorders>
            <w:shd w:val="clear" w:color="auto" w:fill="00FFFF"/>
          </w:tcPr>
          <w:p w:rsidR="00432926" w:rsidRPr="00C32416" w:rsidRDefault="005D7427" w:rsidP="004A3443">
            <w:pPr>
              <w:rPr>
                <w:rFonts w:eastAsia="Calibri"/>
              </w:rPr>
            </w:pPr>
            <w:hyperlink r:id="rId596" w:history="1">
              <w:r w:rsidR="00432926" w:rsidRPr="00C32416">
                <w:rPr>
                  <w:rFonts w:eastAsia="Calibri"/>
                  <w:u w:val="single"/>
                </w:rPr>
                <w:t>S1-124319</w:t>
              </w:r>
            </w:hyperlink>
          </w:p>
        </w:tc>
        <w:tc>
          <w:tcPr>
            <w:tcW w:w="2545" w:type="dxa"/>
            <w:tcBorders>
              <w:bottom w:val="single" w:sz="4" w:space="0" w:color="auto"/>
            </w:tcBorders>
            <w:shd w:val="clear" w:color="auto" w:fill="00FFFF"/>
          </w:tcPr>
          <w:p w:rsidR="00432926" w:rsidRPr="00C32416" w:rsidRDefault="00432926" w:rsidP="004A3443">
            <w:r w:rsidRPr="00C32416">
              <w:t>General Dynamics Broadband</w:t>
            </w:r>
          </w:p>
        </w:tc>
        <w:tc>
          <w:tcPr>
            <w:tcW w:w="4216" w:type="dxa"/>
            <w:tcBorders>
              <w:bottom w:val="single" w:sz="4" w:space="0" w:color="auto"/>
            </w:tcBorders>
            <w:shd w:val="clear" w:color="auto" w:fill="00FFFF"/>
          </w:tcPr>
          <w:p w:rsidR="00432926" w:rsidRPr="00C32416" w:rsidRDefault="00432926" w:rsidP="004A3443">
            <w:r w:rsidRPr="00C32416">
              <w:t>FS_ProSe: Technical clarifications</w:t>
            </w:r>
          </w:p>
        </w:tc>
        <w:tc>
          <w:tcPr>
            <w:tcW w:w="2142" w:type="dxa"/>
            <w:tcBorders>
              <w:bottom w:val="single" w:sz="4" w:space="0" w:color="auto"/>
            </w:tcBorders>
            <w:shd w:val="clear" w:color="auto" w:fill="00FFFF"/>
          </w:tcPr>
          <w:p w:rsidR="00432926" w:rsidRPr="00C32416" w:rsidRDefault="00C32416" w:rsidP="004A3443">
            <w:r w:rsidRPr="00C32416">
              <w:t>Noted</w:t>
            </w:r>
          </w:p>
        </w:tc>
        <w:tc>
          <w:tcPr>
            <w:tcW w:w="4137" w:type="dxa"/>
            <w:gridSpan w:val="2"/>
            <w:tcBorders>
              <w:bottom w:val="single" w:sz="4" w:space="0" w:color="auto"/>
            </w:tcBorders>
            <w:shd w:val="clear" w:color="auto" w:fill="00FFFF"/>
          </w:tcPr>
          <w:p w:rsidR="003044D7" w:rsidRPr="00C32416" w:rsidRDefault="00432926" w:rsidP="004A3443">
            <w:r w:rsidRPr="00C32416">
              <w:t xml:space="preserve">Revision of </w:t>
            </w:r>
            <w:hyperlink r:id="rId597" w:history="1">
              <w:r w:rsidRPr="00C32416">
                <w:rPr>
                  <w:u w:val="single"/>
                </w:rPr>
                <w:t>S1-124157</w:t>
              </w:r>
            </w:hyperlink>
            <w:r w:rsidRPr="00C32416">
              <w:t>.</w:t>
            </w:r>
          </w:p>
        </w:tc>
      </w:tr>
      <w:tr w:rsidR="00D74606" w:rsidRPr="00432926" w:rsidTr="0034299B">
        <w:trPr>
          <w:trHeight w:val="141"/>
        </w:trPr>
        <w:tc>
          <w:tcPr>
            <w:tcW w:w="605" w:type="dxa"/>
            <w:tcBorders>
              <w:bottom w:val="single" w:sz="4" w:space="0" w:color="auto"/>
            </w:tcBorders>
            <w:shd w:val="clear" w:color="auto" w:fill="C0C0C0"/>
          </w:tcPr>
          <w:p w:rsidR="00D74606" w:rsidRPr="00432926" w:rsidRDefault="00D74606" w:rsidP="004A3443">
            <w:r w:rsidRPr="00432926">
              <w:t>Cont</w:t>
            </w:r>
          </w:p>
        </w:tc>
        <w:tc>
          <w:tcPr>
            <w:tcW w:w="1205" w:type="dxa"/>
            <w:tcBorders>
              <w:bottom w:val="single" w:sz="4" w:space="0" w:color="auto"/>
            </w:tcBorders>
            <w:shd w:val="clear" w:color="auto" w:fill="C0C0C0"/>
          </w:tcPr>
          <w:p w:rsidR="00D74606" w:rsidRPr="00432926" w:rsidRDefault="00D74606" w:rsidP="004A3443">
            <w:pPr>
              <w:rPr>
                <w:rFonts w:eastAsia="Calibri" w:cs="Times New Roman"/>
              </w:rPr>
            </w:pPr>
            <w:r w:rsidRPr="00432926">
              <w:rPr>
                <w:rFonts w:eastAsia="Calibri" w:cs="Times New Roman"/>
              </w:rPr>
              <w:t>'</w:t>
            </w:r>
            <w:hyperlink r:id="rId598" w:history="1">
              <w:r w:rsidRPr="00432926">
                <w:rPr>
                  <w:rFonts w:eastAsia="Calibri"/>
                  <w:u w:val="single"/>
                </w:rPr>
                <w:t>S1-124318</w:t>
              </w:r>
            </w:hyperlink>
          </w:p>
        </w:tc>
        <w:tc>
          <w:tcPr>
            <w:tcW w:w="2545" w:type="dxa"/>
            <w:tcBorders>
              <w:bottom w:val="single" w:sz="4" w:space="0" w:color="auto"/>
            </w:tcBorders>
            <w:shd w:val="clear" w:color="auto" w:fill="C0C0C0"/>
          </w:tcPr>
          <w:p w:rsidR="00D74606" w:rsidRPr="00432926" w:rsidRDefault="00D74606" w:rsidP="004A3443">
            <w:r w:rsidRPr="00432926">
              <w:t>General Dynamics Broadband</w:t>
            </w:r>
          </w:p>
        </w:tc>
        <w:tc>
          <w:tcPr>
            <w:tcW w:w="4216" w:type="dxa"/>
            <w:tcBorders>
              <w:bottom w:val="single" w:sz="4" w:space="0" w:color="auto"/>
            </w:tcBorders>
            <w:shd w:val="clear" w:color="auto" w:fill="C0C0C0"/>
          </w:tcPr>
          <w:p w:rsidR="00D74606" w:rsidRPr="00432926" w:rsidRDefault="00D74606" w:rsidP="004A3443">
            <w:r w:rsidRPr="00432926">
              <w:t>FS_ProSe: Editorial corrections</w:t>
            </w:r>
          </w:p>
        </w:tc>
        <w:tc>
          <w:tcPr>
            <w:tcW w:w="2142" w:type="dxa"/>
            <w:tcBorders>
              <w:bottom w:val="single" w:sz="4" w:space="0" w:color="auto"/>
            </w:tcBorders>
            <w:shd w:val="clear" w:color="auto" w:fill="C0C0C0"/>
          </w:tcPr>
          <w:p w:rsidR="00D74606" w:rsidRPr="00432926" w:rsidRDefault="00D74606" w:rsidP="004A3443">
            <w:r w:rsidRPr="00432926">
              <w:t xml:space="preserve">Moved to section </w:t>
            </w:r>
            <w:r w:rsidRPr="00432926">
              <w:fldChar w:fldCharType="begin"/>
            </w:r>
            <w:r w:rsidRPr="00432926">
              <w:instrText xml:space="preserve"> REF _Ref340524501 \r \h </w:instrText>
            </w:r>
            <w:r w:rsidRPr="00432926">
              <w:fldChar w:fldCharType="separate"/>
            </w:r>
            <w:r w:rsidRPr="00432926">
              <w:t>9.2.1</w:t>
            </w:r>
            <w:r w:rsidRPr="00432926">
              <w:fldChar w:fldCharType="end"/>
            </w:r>
          </w:p>
        </w:tc>
        <w:tc>
          <w:tcPr>
            <w:tcW w:w="4137" w:type="dxa"/>
            <w:gridSpan w:val="2"/>
            <w:tcBorders>
              <w:bottom w:val="single" w:sz="4" w:space="0" w:color="auto"/>
            </w:tcBorders>
            <w:shd w:val="clear" w:color="auto" w:fill="C0C0C0"/>
          </w:tcPr>
          <w:p w:rsidR="00D74606" w:rsidRPr="00432926" w:rsidRDefault="00D74606" w:rsidP="004A3443">
            <w:r w:rsidRPr="00432926">
              <w:t xml:space="preserve">Revision of </w:t>
            </w:r>
            <w:hyperlink r:id="rId599" w:history="1">
              <w:r w:rsidRPr="00432926">
                <w:rPr>
                  <w:u w:val="single"/>
                </w:rPr>
                <w:t>S1-124157</w:t>
              </w:r>
            </w:hyperlink>
            <w:r w:rsidRPr="00432926">
              <w:t>.</w:t>
            </w:r>
          </w:p>
        </w:tc>
      </w:tr>
      <w:tr w:rsidR="00432926" w:rsidRPr="00432926" w:rsidTr="00EF0AB2">
        <w:trPr>
          <w:trHeight w:val="141"/>
        </w:trPr>
        <w:tc>
          <w:tcPr>
            <w:tcW w:w="605" w:type="dxa"/>
            <w:tcBorders>
              <w:bottom w:val="single" w:sz="4" w:space="0" w:color="auto"/>
            </w:tcBorders>
            <w:shd w:val="clear" w:color="auto" w:fill="C0C0C0"/>
          </w:tcPr>
          <w:p w:rsidR="00432926" w:rsidRPr="00432926" w:rsidRDefault="00432926" w:rsidP="004A3443">
            <w:r w:rsidRPr="00432926">
              <w:t>Cont</w:t>
            </w:r>
          </w:p>
        </w:tc>
        <w:tc>
          <w:tcPr>
            <w:tcW w:w="1205" w:type="dxa"/>
            <w:tcBorders>
              <w:bottom w:val="single" w:sz="4" w:space="0" w:color="auto"/>
            </w:tcBorders>
            <w:shd w:val="clear" w:color="auto" w:fill="C0C0C0"/>
          </w:tcPr>
          <w:p w:rsidR="00432926" w:rsidRPr="00432926" w:rsidRDefault="00432926" w:rsidP="004A3443">
            <w:pPr>
              <w:rPr>
                <w:rFonts w:eastAsia="Calibri"/>
              </w:rPr>
            </w:pPr>
            <w:r w:rsidRPr="00432926">
              <w:rPr>
                <w:rFonts w:eastAsia="Calibri" w:cs="Times New Roman"/>
              </w:rPr>
              <w:t>'</w:t>
            </w:r>
            <w:hyperlink r:id="rId600" w:history="1">
              <w:r w:rsidRPr="00432926">
                <w:rPr>
                  <w:rFonts w:eastAsia="Calibri"/>
                  <w:u w:val="single"/>
                </w:rPr>
                <w:t>S1-124320</w:t>
              </w:r>
            </w:hyperlink>
          </w:p>
        </w:tc>
        <w:tc>
          <w:tcPr>
            <w:tcW w:w="2545" w:type="dxa"/>
            <w:tcBorders>
              <w:bottom w:val="single" w:sz="4" w:space="0" w:color="auto"/>
            </w:tcBorders>
            <w:shd w:val="clear" w:color="auto" w:fill="C0C0C0"/>
          </w:tcPr>
          <w:p w:rsidR="00432926" w:rsidRPr="00432926" w:rsidRDefault="00432926" w:rsidP="004A3443">
            <w:r w:rsidRPr="00432926">
              <w:t>General Dynamics Broadband</w:t>
            </w:r>
          </w:p>
        </w:tc>
        <w:tc>
          <w:tcPr>
            <w:tcW w:w="4216" w:type="dxa"/>
            <w:tcBorders>
              <w:bottom w:val="single" w:sz="4" w:space="0" w:color="auto"/>
            </w:tcBorders>
            <w:shd w:val="clear" w:color="auto" w:fill="C0C0C0"/>
          </w:tcPr>
          <w:p w:rsidR="00432926" w:rsidRPr="00432926" w:rsidRDefault="00432926" w:rsidP="004A3443">
            <w:r w:rsidRPr="00432926">
              <w:t>FS_ProSe: A new use case - Co-existence of ProSe Communication and E-UTRAN communication</w:t>
            </w:r>
          </w:p>
        </w:tc>
        <w:tc>
          <w:tcPr>
            <w:tcW w:w="2142" w:type="dxa"/>
            <w:tcBorders>
              <w:bottom w:val="single" w:sz="4" w:space="0" w:color="auto"/>
            </w:tcBorders>
            <w:shd w:val="clear" w:color="auto" w:fill="C0C0C0"/>
          </w:tcPr>
          <w:p w:rsidR="00432926" w:rsidRPr="00432926" w:rsidRDefault="00432926" w:rsidP="004A3443">
            <w:r w:rsidRPr="00432926">
              <w:t xml:space="preserve">Moved to section </w:t>
            </w:r>
            <w:r w:rsidRPr="00432926">
              <w:fldChar w:fldCharType="begin"/>
            </w:r>
            <w:r w:rsidRPr="00432926">
              <w:instrText xml:space="preserve"> REF _Ref340337688 \r \h </w:instrText>
            </w:r>
            <w:r w:rsidRPr="00432926">
              <w:fldChar w:fldCharType="separate"/>
            </w:r>
            <w:r w:rsidRPr="00432926">
              <w:t>9.2.8</w:t>
            </w:r>
            <w:r w:rsidRPr="00432926">
              <w:fldChar w:fldCharType="end"/>
            </w:r>
          </w:p>
        </w:tc>
        <w:tc>
          <w:tcPr>
            <w:tcW w:w="4137" w:type="dxa"/>
            <w:gridSpan w:val="2"/>
            <w:tcBorders>
              <w:bottom w:val="single" w:sz="4" w:space="0" w:color="auto"/>
            </w:tcBorders>
            <w:shd w:val="clear" w:color="auto" w:fill="C0C0C0"/>
          </w:tcPr>
          <w:p w:rsidR="00432926" w:rsidRPr="00432926" w:rsidRDefault="00432926" w:rsidP="004A3443">
            <w:pPr>
              <w:rPr>
                <w:i/>
                <w:highlight w:val="yellow"/>
              </w:rPr>
            </w:pPr>
            <w:r w:rsidRPr="00432926">
              <w:t xml:space="preserve">Revision of </w:t>
            </w:r>
            <w:hyperlink r:id="rId601" w:history="1">
              <w:r w:rsidRPr="00432926">
                <w:rPr>
                  <w:u w:val="single"/>
                </w:rPr>
                <w:t>S1-124157</w:t>
              </w:r>
            </w:hyperlink>
            <w:r w:rsidRPr="00432926">
              <w:t>.</w:t>
            </w:r>
          </w:p>
        </w:tc>
      </w:tr>
      <w:tr w:rsidR="008E4AEF" w:rsidRPr="00432926" w:rsidTr="00955236">
        <w:trPr>
          <w:trHeight w:val="141"/>
        </w:trPr>
        <w:tc>
          <w:tcPr>
            <w:tcW w:w="605" w:type="dxa"/>
            <w:tcBorders>
              <w:bottom w:val="single" w:sz="4" w:space="0" w:color="auto"/>
            </w:tcBorders>
            <w:shd w:val="clear" w:color="auto" w:fill="00FFFF"/>
          </w:tcPr>
          <w:p w:rsidR="008E4AEF" w:rsidRPr="00EF0AB2" w:rsidRDefault="008E4AEF" w:rsidP="00A32A5C">
            <w:r w:rsidRPr="00EF0AB2">
              <w:t>Cont</w:t>
            </w:r>
          </w:p>
        </w:tc>
        <w:tc>
          <w:tcPr>
            <w:tcW w:w="1205" w:type="dxa"/>
            <w:tcBorders>
              <w:bottom w:val="single" w:sz="4" w:space="0" w:color="auto"/>
            </w:tcBorders>
            <w:shd w:val="clear" w:color="auto" w:fill="00FFFF"/>
          </w:tcPr>
          <w:p w:rsidR="008E4AEF" w:rsidRPr="00EF0AB2" w:rsidRDefault="005D7427" w:rsidP="00A32A5C">
            <w:pPr>
              <w:rPr>
                <w:rFonts w:eastAsia="Calibri" w:cs="Times New Roman"/>
                <w:u w:val="single"/>
              </w:rPr>
            </w:pPr>
            <w:hyperlink r:id="rId602" w:history="1">
              <w:r w:rsidR="008E4AEF" w:rsidRPr="00EF0AB2">
                <w:rPr>
                  <w:rFonts w:eastAsia="Calibri"/>
                  <w:u w:val="single"/>
                </w:rPr>
                <w:t>S1-124010</w:t>
              </w:r>
            </w:hyperlink>
          </w:p>
        </w:tc>
        <w:tc>
          <w:tcPr>
            <w:tcW w:w="2545" w:type="dxa"/>
            <w:tcBorders>
              <w:bottom w:val="single" w:sz="4" w:space="0" w:color="auto"/>
            </w:tcBorders>
            <w:shd w:val="clear" w:color="auto" w:fill="00FFFF"/>
          </w:tcPr>
          <w:p w:rsidR="008E4AEF" w:rsidRPr="00EF0AB2" w:rsidRDefault="008E4AEF" w:rsidP="00A32A5C">
            <w:r w:rsidRPr="00EF0AB2">
              <w:t>Qualcomm</w:t>
            </w:r>
          </w:p>
        </w:tc>
        <w:tc>
          <w:tcPr>
            <w:tcW w:w="4216" w:type="dxa"/>
            <w:tcBorders>
              <w:bottom w:val="single" w:sz="4" w:space="0" w:color="auto"/>
            </w:tcBorders>
            <w:shd w:val="clear" w:color="auto" w:fill="00FFFF"/>
          </w:tcPr>
          <w:p w:rsidR="008E4AEF" w:rsidRPr="00EF0AB2" w:rsidRDefault="008E4AEF" w:rsidP="00A32A5C">
            <w:r w:rsidRPr="00EF0AB2">
              <w:t>FS_ProSe – Consolidate Potential Requirements</w:t>
            </w:r>
          </w:p>
        </w:tc>
        <w:tc>
          <w:tcPr>
            <w:tcW w:w="2142" w:type="dxa"/>
            <w:tcBorders>
              <w:bottom w:val="single" w:sz="4" w:space="0" w:color="auto"/>
            </w:tcBorders>
            <w:shd w:val="clear" w:color="auto" w:fill="00FFFF"/>
          </w:tcPr>
          <w:p w:rsidR="008E4AEF" w:rsidRPr="00EF0AB2" w:rsidRDefault="00EF0AB2" w:rsidP="00A32A5C">
            <w:r w:rsidRPr="00EF0AB2">
              <w:t>Revised to S1-124217</w:t>
            </w:r>
          </w:p>
        </w:tc>
        <w:tc>
          <w:tcPr>
            <w:tcW w:w="4137" w:type="dxa"/>
            <w:gridSpan w:val="2"/>
            <w:tcBorders>
              <w:bottom w:val="single" w:sz="4" w:space="0" w:color="auto"/>
            </w:tcBorders>
            <w:shd w:val="clear" w:color="auto" w:fill="00FFFF"/>
          </w:tcPr>
          <w:p w:rsidR="008E4AEF" w:rsidRPr="00EF0AB2" w:rsidRDefault="008E4AEF" w:rsidP="00A32A5C">
            <w:r w:rsidRPr="00EF0AB2">
              <w:t>Drafting session</w:t>
            </w:r>
          </w:p>
          <w:p w:rsidR="0053655C" w:rsidRPr="00EF0AB2" w:rsidRDefault="0053655C" w:rsidP="00A32A5C">
            <w:r w:rsidRPr="00EF0AB2">
              <w:t xml:space="preserve">Moved from section </w:t>
            </w:r>
            <w:r w:rsidRPr="00EF0AB2">
              <w:fldChar w:fldCharType="begin"/>
            </w:r>
            <w:r w:rsidRPr="00EF0AB2">
              <w:instrText xml:space="preserve"> REF _Ref340524501 \r \h </w:instrText>
            </w:r>
            <w:r w:rsidRPr="00EF0AB2">
              <w:fldChar w:fldCharType="separate"/>
            </w:r>
            <w:r w:rsidRPr="00EF0AB2">
              <w:t>9.2.1</w:t>
            </w:r>
            <w:r w:rsidRPr="00EF0AB2">
              <w:fldChar w:fldCharType="end"/>
            </w:r>
          </w:p>
        </w:tc>
      </w:tr>
      <w:tr w:rsidR="00EF0AB2" w:rsidRPr="00432926" w:rsidTr="00955236">
        <w:trPr>
          <w:trHeight w:val="141"/>
        </w:trPr>
        <w:tc>
          <w:tcPr>
            <w:tcW w:w="605" w:type="dxa"/>
            <w:tcBorders>
              <w:bottom w:val="single" w:sz="4" w:space="0" w:color="auto"/>
            </w:tcBorders>
            <w:shd w:val="clear" w:color="auto" w:fill="00FFFF"/>
          </w:tcPr>
          <w:p w:rsidR="00EF0AB2" w:rsidRPr="00955236" w:rsidRDefault="00EF0AB2" w:rsidP="00A32A5C">
            <w:r w:rsidRPr="00955236">
              <w:t>Cont</w:t>
            </w:r>
          </w:p>
        </w:tc>
        <w:tc>
          <w:tcPr>
            <w:tcW w:w="1205" w:type="dxa"/>
            <w:tcBorders>
              <w:bottom w:val="single" w:sz="4" w:space="0" w:color="auto"/>
            </w:tcBorders>
            <w:shd w:val="clear" w:color="auto" w:fill="00FFFF"/>
          </w:tcPr>
          <w:p w:rsidR="00EF0AB2" w:rsidRPr="00955236" w:rsidRDefault="005D7427" w:rsidP="00A32A5C">
            <w:hyperlink r:id="rId603" w:history="1">
              <w:r w:rsidR="00EF0AB2" w:rsidRPr="00955236">
                <w:rPr>
                  <w:rStyle w:val="Hyperlink"/>
                  <w:color w:val="auto"/>
                </w:rPr>
                <w:t>S1-124217</w:t>
              </w:r>
            </w:hyperlink>
          </w:p>
        </w:tc>
        <w:tc>
          <w:tcPr>
            <w:tcW w:w="2545" w:type="dxa"/>
            <w:tcBorders>
              <w:bottom w:val="single" w:sz="4" w:space="0" w:color="auto"/>
            </w:tcBorders>
            <w:shd w:val="clear" w:color="auto" w:fill="00FFFF"/>
          </w:tcPr>
          <w:p w:rsidR="00EF0AB2" w:rsidRPr="00955236" w:rsidRDefault="00EF0AB2" w:rsidP="00A32A5C">
            <w:r w:rsidRPr="00955236">
              <w:t>Qualcomm</w:t>
            </w:r>
          </w:p>
        </w:tc>
        <w:tc>
          <w:tcPr>
            <w:tcW w:w="4216" w:type="dxa"/>
            <w:tcBorders>
              <w:bottom w:val="single" w:sz="4" w:space="0" w:color="auto"/>
            </w:tcBorders>
            <w:shd w:val="clear" w:color="auto" w:fill="00FFFF"/>
          </w:tcPr>
          <w:p w:rsidR="00EF0AB2" w:rsidRPr="00955236" w:rsidRDefault="00EF0AB2" w:rsidP="00A32A5C">
            <w:r w:rsidRPr="00955236">
              <w:t>FS_ProSe – Consolidate Potential Requirements</w:t>
            </w:r>
          </w:p>
        </w:tc>
        <w:tc>
          <w:tcPr>
            <w:tcW w:w="2142" w:type="dxa"/>
            <w:tcBorders>
              <w:bottom w:val="single" w:sz="4" w:space="0" w:color="auto"/>
            </w:tcBorders>
            <w:shd w:val="clear" w:color="auto" w:fill="00FFFF"/>
          </w:tcPr>
          <w:p w:rsidR="00EF0AB2" w:rsidRPr="00955236" w:rsidRDefault="00955236" w:rsidP="00A32A5C">
            <w:r w:rsidRPr="00955236">
              <w:t>Revised to S1-124222</w:t>
            </w:r>
          </w:p>
        </w:tc>
        <w:tc>
          <w:tcPr>
            <w:tcW w:w="4137" w:type="dxa"/>
            <w:gridSpan w:val="2"/>
            <w:tcBorders>
              <w:bottom w:val="single" w:sz="4" w:space="0" w:color="auto"/>
            </w:tcBorders>
            <w:shd w:val="clear" w:color="auto" w:fill="00FFFF"/>
          </w:tcPr>
          <w:p w:rsidR="00EF0AB2" w:rsidRPr="00955236" w:rsidRDefault="00EF0AB2" w:rsidP="00A32A5C">
            <w:pPr>
              <w:rPr>
                <w:i/>
              </w:rPr>
            </w:pPr>
            <w:r w:rsidRPr="00955236">
              <w:rPr>
                <w:i/>
              </w:rPr>
              <w:t>Drafting session</w:t>
            </w:r>
          </w:p>
          <w:p w:rsidR="00EF0AB2" w:rsidRPr="00955236" w:rsidRDefault="00EF0AB2" w:rsidP="00A32A5C">
            <w:r w:rsidRPr="00955236">
              <w:rPr>
                <w:i/>
              </w:rPr>
              <w:t xml:space="preserve">Moved from section </w:t>
            </w:r>
            <w:r w:rsidRPr="00955236">
              <w:rPr>
                <w:i/>
              </w:rPr>
              <w:fldChar w:fldCharType="begin"/>
            </w:r>
            <w:r w:rsidRPr="00955236">
              <w:rPr>
                <w:i/>
              </w:rPr>
              <w:instrText xml:space="preserve"> REF _Ref340524501 \r \h </w:instrText>
            </w:r>
            <w:r w:rsidRPr="00955236">
              <w:rPr>
                <w:i/>
              </w:rPr>
            </w:r>
            <w:r w:rsidRPr="00955236">
              <w:rPr>
                <w:i/>
              </w:rPr>
              <w:fldChar w:fldCharType="separate"/>
            </w:r>
            <w:r w:rsidRPr="00955236">
              <w:rPr>
                <w:i/>
              </w:rPr>
              <w:t>9.2.1</w:t>
            </w:r>
            <w:r w:rsidRPr="00955236">
              <w:rPr>
                <w:i/>
              </w:rPr>
              <w:fldChar w:fldCharType="end"/>
            </w:r>
          </w:p>
          <w:p w:rsidR="00EF0AB2" w:rsidRPr="00955236" w:rsidRDefault="00EF0AB2" w:rsidP="00A32A5C">
            <w:r w:rsidRPr="00955236">
              <w:t>Revision of S1-124010.</w:t>
            </w:r>
          </w:p>
          <w:p w:rsidR="00197D2F" w:rsidRPr="00955236" w:rsidRDefault="00197D2F" w:rsidP="00197D2F">
            <w:r w:rsidRPr="00955236">
              <w:t>Spent the remaining time trying to agree what a CPR is and how to proceed. No discussion on actual text.</w:t>
            </w:r>
          </w:p>
          <w:p w:rsidR="00197D2F" w:rsidRPr="00955236" w:rsidRDefault="00197D2F" w:rsidP="00197D2F"/>
          <w:p w:rsidR="00197D2F" w:rsidRPr="00955236" w:rsidRDefault="00197D2F" w:rsidP="00197D2F">
            <w:r w:rsidRPr="00955236">
              <w:t>Interim compromise:</w:t>
            </w:r>
          </w:p>
          <w:p w:rsidR="00197D2F" w:rsidRPr="00955236" w:rsidRDefault="00197D2F" w:rsidP="00197D2F">
            <w:pPr>
              <w:numPr>
                <w:ilvl w:val="0"/>
                <w:numId w:val="44"/>
              </w:numPr>
            </w:pPr>
            <w:r w:rsidRPr="00955236">
              <w:t>Keep the discussion table but remove all reference to ultimate CRs</w:t>
            </w:r>
          </w:p>
          <w:p w:rsidR="00197D2F" w:rsidRPr="00955236" w:rsidRDefault="00197D2F" w:rsidP="00197D2F">
            <w:pPr>
              <w:numPr>
                <w:ilvl w:val="0"/>
                <w:numId w:val="44"/>
              </w:numPr>
            </w:pPr>
            <w:r w:rsidRPr="00955236">
              <w:t>Reduce contributions to just the PR’s that are</w:t>
            </w:r>
            <w:r w:rsidRPr="00955236">
              <w:rPr>
                <w:b/>
              </w:rPr>
              <w:t xml:space="preserve"> NOT </w:t>
            </w:r>
            <w:r w:rsidRPr="00955236">
              <w:t xml:space="preserve">discussed at all in Edinburgh </w:t>
            </w:r>
            <w:r w:rsidRPr="00955236">
              <w:rPr>
                <w:b/>
              </w:rPr>
              <w:t>AND</w:t>
            </w:r>
            <w:r w:rsidRPr="00955236">
              <w:t xml:space="preserve">  discussed via email</w:t>
            </w:r>
          </w:p>
          <w:p w:rsidR="008C29E9" w:rsidRPr="00955236" w:rsidRDefault="00197D2F" w:rsidP="00197D2F">
            <w:r w:rsidRPr="00955236">
              <w:t xml:space="preserve">Re-open in plenary together with TI contribution </w:t>
            </w:r>
            <w:hyperlink r:id="rId604" w:history="1">
              <w:r w:rsidR="008019F7" w:rsidRPr="00955236">
                <w:rPr>
                  <w:rStyle w:val="Hyperlink"/>
                  <w:color w:val="auto"/>
                </w:rPr>
                <w:t>S1-124056</w:t>
              </w:r>
            </w:hyperlink>
            <w:r w:rsidRPr="00955236">
              <w:t xml:space="preserve"> and discuss</w:t>
            </w:r>
          </w:p>
        </w:tc>
      </w:tr>
      <w:tr w:rsidR="00955236" w:rsidRPr="00432926" w:rsidTr="00955236">
        <w:trPr>
          <w:trHeight w:val="141"/>
        </w:trPr>
        <w:tc>
          <w:tcPr>
            <w:tcW w:w="605" w:type="dxa"/>
            <w:tcBorders>
              <w:bottom w:val="single" w:sz="4" w:space="0" w:color="auto"/>
            </w:tcBorders>
            <w:shd w:val="clear" w:color="auto" w:fill="00FF00"/>
          </w:tcPr>
          <w:p w:rsidR="00955236" w:rsidRPr="00955236" w:rsidRDefault="00955236" w:rsidP="00A32A5C">
            <w:r w:rsidRPr="00955236">
              <w:t>Cont</w:t>
            </w:r>
          </w:p>
        </w:tc>
        <w:tc>
          <w:tcPr>
            <w:tcW w:w="1205" w:type="dxa"/>
            <w:tcBorders>
              <w:bottom w:val="single" w:sz="4" w:space="0" w:color="auto"/>
            </w:tcBorders>
            <w:shd w:val="clear" w:color="auto" w:fill="00FF00"/>
          </w:tcPr>
          <w:p w:rsidR="00955236" w:rsidRPr="00955236" w:rsidRDefault="005D7427" w:rsidP="00A32A5C">
            <w:hyperlink r:id="rId605" w:history="1">
              <w:r w:rsidR="00955236" w:rsidRPr="00955236">
                <w:rPr>
                  <w:rStyle w:val="Hyperlink"/>
                  <w:color w:val="auto"/>
                </w:rPr>
                <w:t>S1-124222</w:t>
              </w:r>
            </w:hyperlink>
          </w:p>
        </w:tc>
        <w:tc>
          <w:tcPr>
            <w:tcW w:w="2545" w:type="dxa"/>
            <w:tcBorders>
              <w:bottom w:val="single" w:sz="4" w:space="0" w:color="auto"/>
            </w:tcBorders>
            <w:shd w:val="clear" w:color="auto" w:fill="00FF00"/>
          </w:tcPr>
          <w:p w:rsidR="00955236" w:rsidRPr="00955236" w:rsidRDefault="00955236" w:rsidP="00A32A5C">
            <w:r w:rsidRPr="00955236">
              <w:t>Qualcomm</w:t>
            </w:r>
          </w:p>
        </w:tc>
        <w:tc>
          <w:tcPr>
            <w:tcW w:w="4216" w:type="dxa"/>
            <w:tcBorders>
              <w:bottom w:val="single" w:sz="4" w:space="0" w:color="auto"/>
            </w:tcBorders>
            <w:shd w:val="clear" w:color="auto" w:fill="00FF00"/>
          </w:tcPr>
          <w:p w:rsidR="00955236" w:rsidRPr="00955236" w:rsidRDefault="00955236" w:rsidP="00A32A5C">
            <w:r w:rsidRPr="00955236">
              <w:t>FS_ProSe – Consolidate Potential Requirements</w:t>
            </w:r>
          </w:p>
        </w:tc>
        <w:tc>
          <w:tcPr>
            <w:tcW w:w="2142" w:type="dxa"/>
            <w:tcBorders>
              <w:bottom w:val="single" w:sz="4" w:space="0" w:color="auto"/>
            </w:tcBorders>
            <w:shd w:val="clear" w:color="auto" w:fill="00FF00"/>
          </w:tcPr>
          <w:p w:rsidR="00955236" w:rsidRPr="00955236" w:rsidRDefault="00955236" w:rsidP="00A32A5C">
            <w:r w:rsidRPr="00955236">
              <w:t>Agreed</w:t>
            </w:r>
          </w:p>
        </w:tc>
        <w:tc>
          <w:tcPr>
            <w:tcW w:w="4137" w:type="dxa"/>
            <w:gridSpan w:val="2"/>
            <w:tcBorders>
              <w:bottom w:val="single" w:sz="4" w:space="0" w:color="auto"/>
            </w:tcBorders>
            <w:shd w:val="clear" w:color="auto" w:fill="00FF00"/>
          </w:tcPr>
          <w:p w:rsidR="00955236" w:rsidRPr="00955236" w:rsidRDefault="00955236" w:rsidP="00A32A5C">
            <w:pPr>
              <w:rPr>
                <w:i/>
              </w:rPr>
            </w:pPr>
            <w:r w:rsidRPr="00955236">
              <w:rPr>
                <w:i/>
              </w:rPr>
              <w:t>Drafting session</w:t>
            </w:r>
          </w:p>
          <w:p w:rsidR="00955236" w:rsidRPr="00955236" w:rsidRDefault="00955236" w:rsidP="00A32A5C">
            <w:pPr>
              <w:rPr>
                <w:i/>
              </w:rPr>
            </w:pPr>
            <w:r w:rsidRPr="00955236">
              <w:rPr>
                <w:i/>
              </w:rPr>
              <w:t xml:space="preserve">Moved from section </w:t>
            </w:r>
            <w:r w:rsidRPr="00955236">
              <w:rPr>
                <w:i/>
              </w:rPr>
              <w:fldChar w:fldCharType="begin"/>
            </w:r>
            <w:r w:rsidRPr="00955236">
              <w:rPr>
                <w:i/>
              </w:rPr>
              <w:instrText xml:space="preserve"> REF _Ref340524501 \r \h </w:instrText>
            </w:r>
            <w:r w:rsidRPr="00955236">
              <w:rPr>
                <w:i/>
              </w:rPr>
            </w:r>
            <w:r w:rsidRPr="00955236">
              <w:rPr>
                <w:i/>
              </w:rPr>
              <w:fldChar w:fldCharType="separate"/>
            </w:r>
            <w:r w:rsidRPr="00955236">
              <w:rPr>
                <w:i/>
              </w:rPr>
              <w:t>9.2.1</w:t>
            </w:r>
            <w:r w:rsidRPr="00955236">
              <w:rPr>
                <w:i/>
              </w:rPr>
              <w:fldChar w:fldCharType="end"/>
            </w:r>
          </w:p>
          <w:p w:rsidR="00955236" w:rsidRPr="00955236" w:rsidRDefault="00955236" w:rsidP="00A32A5C">
            <w:pPr>
              <w:rPr>
                <w:i/>
              </w:rPr>
            </w:pPr>
            <w:r w:rsidRPr="00955236">
              <w:rPr>
                <w:i/>
              </w:rPr>
              <w:t>Revision of S1-124010.</w:t>
            </w:r>
          </w:p>
          <w:p w:rsidR="00955236" w:rsidRPr="00955236" w:rsidRDefault="00955236" w:rsidP="00197D2F">
            <w:pPr>
              <w:rPr>
                <w:i/>
              </w:rPr>
            </w:pPr>
            <w:r w:rsidRPr="00955236">
              <w:rPr>
                <w:i/>
              </w:rPr>
              <w:t>Spent the remaining time trying to agree what a CPR is and how to proceed. No discussion on actual text.</w:t>
            </w:r>
          </w:p>
          <w:p w:rsidR="00955236" w:rsidRPr="00955236" w:rsidRDefault="00955236" w:rsidP="00197D2F">
            <w:pPr>
              <w:rPr>
                <w:i/>
              </w:rPr>
            </w:pPr>
          </w:p>
          <w:p w:rsidR="00955236" w:rsidRPr="00955236" w:rsidRDefault="00955236" w:rsidP="00197D2F">
            <w:pPr>
              <w:rPr>
                <w:i/>
              </w:rPr>
            </w:pPr>
            <w:r w:rsidRPr="00955236">
              <w:rPr>
                <w:i/>
              </w:rPr>
              <w:t>Interim compromise:</w:t>
            </w:r>
          </w:p>
          <w:p w:rsidR="00955236" w:rsidRPr="00955236" w:rsidRDefault="00955236" w:rsidP="00197D2F">
            <w:pPr>
              <w:numPr>
                <w:ilvl w:val="0"/>
                <w:numId w:val="44"/>
              </w:numPr>
              <w:rPr>
                <w:i/>
              </w:rPr>
            </w:pPr>
            <w:r w:rsidRPr="00955236">
              <w:rPr>
                <w:i/>
              </w:rPr>
              <w:t>Keep the discussion table but remove all reference to ultimate CRs</w:t>
            </w:r>
          </w:p>
          <w:p w:rsidR="00955236" w:rsidRPr="00955236" w:rsidRDefault="00955236" w:rsidP="00197D2F">
            <w:pPr>
              <w:numPr>
                <w:ilvl w:val="0"/>
                <w:numId w:val="44"/>
              </w:numPr>
              <w:rPr>
                <w:i/>
              </w:rPr>
            </w:pPr>
            <w:r w:rsidRPr="00955236">
              <w:rPr>
                <w:i/>
              </w:rPr>
              <w:t>Reduce contributions to just the PR’s that are</w:t>
            </w:r>
            <w:r w:rsidRPr="00955236">
              <w:rPr>
                <w:b/>
                <w:i/>
              </w:rPr>
              <w:t xml:space="preserve"> NOT </w:t>
            </w:r>
            <w:r w:rsidRPr="00955236">
              <w:rPr>
                <w:i/>
              </w:rPr>
              <w:t xml:space="preserve">discussed at all in Edinburgh </w:t>
            </w:r>
            <w:r w:rsidRPr="00955236">
              <w:rPr>
                <w:b/>
                <w:i/>
              </w:rPr>
              <w:t>AND</w:t>
            </w:r>
            <w:r w:rsidRPr="00955236">
              <w:rPr>
                <w:i/>
              </w:rPr>
              <w:t xml:space="preserve">  discussed via email</w:t>
            </w:r>
          </w:p>
          <w:p w:rsidR="00955236" w:rsidRPr="00955236" w:rsidRDefault="00955236" w:rsidP="00197D2F">
            <w:pPr>
              <w:rPr>
                <w:i/>
              </w:rPr>
            </w:pPr>
            <w:r w:rsidRPr="00955236">
              <w:rPr>
                <w:i/>
              </w:rPr>
              <w:t xml:space="preserve">Re-open in plenary together with TI contribution </w:t>
            </w:r>
            <w:hyperlink r:id="rId606" w:history="1">
              <w:r w:rsidRPr="00955236">
                <w:rPr>
                  <w:rStyle w:val="Hyperlink"/>
                  <w:i/>
                  <w:color w:val="auto"/>
                </w:rPr>
                <w:t>S1-124056</w:t>
              </w:r>
            </w:hyperlink>
            <w:r w:rsidRPr="00955236">
              <w:rPr>
                <w:i/>
              </w:rPr>
              <w:t xml:space="preserve"> and discuss</w:t>
            </w:r>
          </w:p>
          <w:p w:rsidR="00955236" w:rsidRPr="00955236" w:rsidRDefault="00955236" w:rsidP="00197D2F">
            <w:pPr>
              <w:rPr>
                <w:i/>
              </w:rPr>
            </w:pPr>
          </w:p>
          <w:p w:rsidR="00955236" w:rsidRDefault="00955236" w:rsidP="00A32A5C">
            <w:r w:rsidRPr="00955236">
              <w:t>Revision of S1-124217.</w:t>
            </w:r>
          </w:p>
          <w:p w:rsidR="00955236" w:rsidRPr="00955236" w:rsidRDefault="00955236" w:rsidP="00A32A5C"/>
          <w:p w:rsidR="00955236" w:rsidRPr="0051495D" w:rsidRDefault="0051495D" w:rsidP="00A32A5C">
            <w:r w:rsidRPr="0051495D">
              <w:t>Agreed to be added to the TR</w:t>
            </w:r>
          </w:p>
          <w:p w:rsidR="00955236" w:rsidRPr="00955236" w:rsidRDefault="00955236" w:rsidP="00A32A5C">
            <w:r>
              <w:t>N</w:t>
            </w:r>
            <w:r w:rsidRPr="00955236">
              <w:t>o presentation</w:t>
            </w:r>
          </w:p>
        </w:tc>
      </w:tr>
      <w:tr w:rsidR="008E4AEF" w:rsidRPr="00432926" w:rsidTr="00955236">
        <w:trPr>
          <w:trHeight w:val="141"/>
        </w:trPr>
        <w:tc>
          <w:tcPr>
            <w:tcW w:w="605" w:type="dxa"/>
            <w:tcBorders>
              <w:bottom w:val="single" w:sz="4" w:space="0" w:color="auto"/>
            </w:tcBorders>
            <w:shd w:val="clear" w:color="auto" w:fill="00FFFF"/>
          </w:tcPr>
          <w:p w:rsidR="008E4AEF" w:rsidRPr="00955236" w:rsidRDefault="008E4AEF" w:rsidP="00A32A5C">
            <w:r w:rsidRPr="00955236">
              <w:t>Cont</w:t>
            </w:r>
          </w:p>
        </w:tc>
        <w:tc>
          <w:tcPr>
            <w:tcW w:w="1205" w:type="dxa"/>
            <w:tcBorders>
              <w:bottom w:val="single" w:sz="4" w:space="0" w:color="auto"/>
            </w:tcBorders>
            <w:shd w:val="clear" w:color="auto" w:fill="00FFFF"/>
          </w:tcPr>
          <w:p w:rsidR="008E4AEF" w:rsidRPr="00955236" w:rsidRDefault="005D7427" w:rsidP="00A32A5C">
            <w:pPr>
              <w:rPr>
                <w:rFonts w:eastAsia="Calibri" w:cs="Times New Roman"/>
                <w:u w:val="single"/>
              </w:rPr>
            </w:pPr>
            <w:hyperlink r:id="rId607" w:history="1">
              <w:r w:rsidR="008E4AEF" w:rsidRPr="00955236">
                <w:rPr>
                  <w:rFonts w:eastAsia="Calibri"/>
                  <w:u w:val="single"/>
                </w:rPr>
                <w:t>S1-124056</w:t>
              </w:r>
            </w:hyperlink>
          </w:p>
        </w:tc>
        <w:tc>
          <w:tcPr>
            <w:tcW w:w="2545" w:type="dxa"/>
            <w:tcBorders>
              <w:bottom w:val="single" w:sz="4" w:space="0" w:color="auto"/>
            </w:tcBorders>
            <w:shd w:val="clear" w:color="auto" w:fill="00FFFF"/>
          </w:tcPr>
          <w:p w:rsidR="008E4AEF" w:rsidRPr="00955236" w:rsidRDefault="008E4AEF" w:rsidP="00A32A5C">
            <w:r w:rsidRPr="00955236">
              <w:t>Telecom Italia</w:t>
            </w:r>
          </w:p>
        </w:tc>
        <w:tc>
          <w:tcPr>
            <w:tcW w:w="4216" w:type="dxa"/>
            <w:tcBorders>
              <w:bottom w:val="single" w:sz="4" w:space="0" w:color="auto"/>
            </w:tcBorders>
            <w:shd w:val="clear" w:color="auto" w:fill="00FFFF"/>
          </w:tcPr>
          <w:p w:rsidR="008E4AEF" w:rsidRPr="00955236" w:rsidRDefault="008E4AEF" w:rsidP="00A32A5C">
            <w:r w:rsidRPr="00955236">
              <w:t>FS_ProSe – General Requirements</w:t>
            </w:r>
          </w:p>
        </w:tc>
        <w:tc>
          <w:tcPr>
            <w:tcW w:w="2142" w:type="dxa"/>
            <w:tcBorders>
              <w:bottom w:val="single" w:sz="4" w:space="0" w:color="auto"/>
            </w:tcBorders>
            <w:shd w:val="clear" w:color="auto" w:fill="00FFFF"/>
          </w:tcPr>
          <w:p w:rsidR="008E4AEF" w:rsidRPr="00955236" w:rsidRDefault="00955236" w:rsidP="00A32A5C">
            <w:r w:rsidRPr="00955236">
              <w:t>Noted</w:t>
            </w:r>
          </w:p>
        </w:tc>
        <w:tc>
          <w:tcPr>
            <w:tcW w:w="4137" w:type="dxa"/>
            <w:gridSpan w:val="2"/>
            <w:tcBorders>
              <w:bottom w:val="single" w:sz="4" w:space="0" w:color="auto"/>
            </w:tcBorders>
            <w:shd w:val="clear" w:color="auto" w:fill="00FFFF"/>
          </w:tcPr>
          <w:p w:rsidR="008E4AEF" w:rsidRPr="00955236" w:rsidRDefault="008E4AEF" w:rsidP="00A32A5C">
            <w:r w:rsidRPr="00955236">
              <w:rPr>
                <w:highlight w:val="yellow"/>
              </w:rPr>
              <w:t>Comment</w:t>
            </w:r>
            <w:r w:rsidRPr="00955236">
              <w:t>: use a more accurate title</w:t>
            </w:r>
          </w:p>
          <w:p w:rsidR="008E4AEF" w:rsidRPr="00955236" w:rsidRDefault="008E4AEF" w:rsidP="00A32A5C">
            <w:r w:rsidRPr="00955236">
              <w:t>Drafting session</w:t>
            </w:r>
          </w:p>
          <w:p w:rsidR="0053655C" w:rsidRPr="00955236" w:rsidRDefault="0053655C" w:rsidP="00A32A5C">
            <w:r w:rsidRPr="00955236">
              <w:t xml:space="preserve">Moved from section </w:t>
            </w:r>
            <w:r w:rsidRPr="00955236">
              <w:fldChar w:fldCharType="begin"/>
            </w:r>
            <w:r w:rsidRPr="00955236">
              <w:instrText xml:space="preserve"> REF _Ref340524501 \r \h </w:instrText>
            </w:r>
            <w:r w:rsidRPr="00955236">
              <w:fldChar w:fldCharType="separate"/>
            </w:r>
            <w:r w:rsidRPr="00955236">
              <w:t>9.2.1</w:t>
            </w:r>
            <w:r w:rsidRPr="00955236">
              <w:fldChar w:fldCharType="end"/>
            </w:r>
          </w:p>
        </w:tc>
      </w:tr>
      <w:tr w:rsidR="00432926" w:rsidRPr="00432926" w:rsidTr="0034299B">
        <w:trPr>
          <w:trHeight w:val="141"/>
        </w:trPr>
        <w:tc>
          <w:tcPr>
            <w:tcW w:w="14850" w:type="dxa"/>
            <w:gridSpan w:val="7"/>
            <w:tcBorders>
              <w:bottom w:val="single" w:sz="4" w:space="0" w:color="auto"/>
            </w:tcBorders>
            <w:shd w:val="clear" w:color="auto" w:fill="F2F2F2"/>
          </w:tcPr>
          <w:p w:rsidR="00432926" w:rsidRPr="00432926" w:rsidRDefault="00432926" w:rsidP="008107EC">
            <w:pPr>
              <w:pStyle w:val="Heading3"/>
            </w:pPr>
            <w:bookmarkStart w:id="225" w:name="_Ref340337688"/>
            <w:bookmarkStart w:id="226" w:name="_Ref340386786"/>
            <w:bookmarkStart w:id="227" w:name="_Toc340730781"/>
            <w:bookmarkStart w:id="228" w:name="_Toc316030632"/>
            <w:bookmarkStart w:id="229" w:name="_Ref323650268"/>
            <w:bookmarkStart w:id="230" w:name="_Toc324137362"/>
            <w:bookmarkStart w:id="231" w:name="_Ref328464237"/>
            <w:bookmarkStart w:id="232" w:name="_Ref328464565"/>
            <w:bookmarkStart w:id="233" w:name="_Ref328464574"/>
            <w:bookmarkStart w:id="234" w:name="_Ref328464647"/>
            <w:bookmarkStart w:id="235" w:name="_Ref328464656"/>
            <w:bookmarkStart w:id="236" w:name="_Toc331152532"/>
            <w:bookmarkStart w:id="237" w:name="_Ref338081535"/>
            <w:bookmarkStart w:id="238" w:name="_Ref339629217"/>
            <w:r w:rsidRPr="00432926">
              <w:t>New use cases</w:t>
            </w:r>
            <w:bookmarkEnd w:id="225"/>
            <w:bookmarkEnd w:id="226"/>
            <w:bookmarkEnd w:id="227"/>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608" w:history="1">
              <w:r w:rsidR="00432926" w:rsidRPr="00432926">
                <w:rPr>
                  <w:rFonts w:eastAsia="Calibri"/>
                  <w:u w:val="single"/>
                </w:rPr>
                <w:t>S1-124034</w:t>
              </w:r>
            </w:hyperlink>
          </w:p>
        </w:tc>
        <w:tc>
          <w:tcPr>
            <w:tcW w:w="2545" w:type="dxa"/>
            <w:tcBorders>
              <w:bottom w:val="single" w:sz="4" w:space="0" w:color="auto"/>
            </w:tcBorders>
            <w:shd w:val="clear" w:color="auto" w:fill="00FFFF"/>
          </w:tcPr>
          <w:p w:rsidR="00432926" w:rsidRPr="00432926" w:rsidRDefault="00432926" w:rsidP="004A3443">
            <w:r w:rsidRPr="00432926">
              <w:t>LG Electronics, Inc.</w:t>
            </w:r>
            <w:r w:rsidRPr="00432926">
              <w:tab/>
            </w:r>
          </w:p>
        </w:tc>
        <w:tc>
          <w:tcPr>
            <w:tcW w:w="4216" w:type="dxa"/>
            <w:tcBorders>
              <w:bottom w:val="single" w:sz="4" w:space="0" w:color="auto"/>
            </w:tcBorders>
            <w:shd w:val="clear" w:color="auto" w:fill="00FFFF"/>
          </w:tcPr>
          <w:p w:rsidR="00432926" w:rsidRPr="00432926" w:rsidRDefault="00432926" w:rsidP="004A3443">
            <w:r w:rsidRPr="00432926">
              <w:t>FS_ProSe: Discovery Use Case for Enhanced Quality of User Experience</w:t>
            </w:r>
            <w:r w:rsidRPr="00432926">
              <w:tab/>
            </w:r>
          </w:p>
        </w:tc>
        <w:tc>
          <w:tcPr>
            <w:tcW w:w="2142" w:type="dxa"/>
            <w:tcBorders>
              <w:bottom w:val="single" w:sz="4" w:space="0" w:color="auto"/>
            </w:tcBorders>
            <w:shd w:val="clear" w:color="auto" w:fill="00FFFF"/>
          </w:tcPr>
          <w:p w:rsidR="00432926" w:rsidRPr="00432926" w:rsidRDefault="00432926" w:rsidP="004A3443">
            <w:r w:rsidRPr="00432926">
              <w:t>Revised to S1-124415</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609" w:history="1">
              <w:r w:rsidR="00432926" w:rsidRPr="00432926">
                <w:rPr>
                  <w:rFonts w:eastAsia="Calibri"/>
                  <w:u w:val="single"/>
                </w:rPr>
                <w:t>S1-124415</w:t>
              </w:r>
            </w:hyperlink>
          </w:p>
        </w:tc>
        <w:tc>
          <w:tcPr>
            <w:tcW w:w="2545" w:type="dxa"/>
            <w:tcBorders>
              <w:bottom w:val="single" w:sz="4" w:space="0" w:color="auto"/>
            </w:tcBorders>
            <w:shd w:val="clear" w:color="auto" w:fill="00FFFF"/>
          </w:tcPr>
          <w:p w:rsidR="00432926" w:rsidRPr="00432926" w:rsidRDefault="00432926" w:rsidP="004A3443">
            <w:r w:rsidRPr="00432926">
              <w:t>LG Electronics, Inc.</w:t>
            </w:r>
            <w:r w:rsidRPr="00432926">
              <w:tab/>
            </w:r>
          </w:p>
        </w:tc>
        <w:tc>
          <w:tcPr>
            <w:tcW w:w="4216" w:type="dxa"/>
            <w:tcBorders>
              <w:bottom w:val="single" w:sz="4" w:space="0" w:color="auto"/>
            </w:tcBorders>
            <w:shd w:val="clear" w:color="auto" w:fill="00FFFF"/>
          </w:tcPr>
          <w:p w:rsidR="00432926" w:rsidRPr="00432926" w:rsidRDefault="00432926" w:rsidP="004A3443">
            <w:r w:rsidRPr="00432926">
              <w:t>FS_ProSe: Discovery Use Case for Enhanced Quality of User Experience</w:t>
            </w:r>
            <w:r w:rsidRPr="00432926">
              <w:tab/>
            </w:r>
          </w:p>
        </w:tc>
        <w:tc>
          <w:tcPr>
            <w:tcW w:w="2142" w:type="dxa"/>
            <w:tcBorders>
              <w:bottom w:val="single" w:sz="4" w:space="0" w:color="auto"/>
            </w:tcBorders>
            <w:shd w:val="clear" w:color="auto" w:fill="00FFFF"/>
          </w:tcPr>
          <w:p w:rsidR="00432926" w:rsidRPr="00432926" w:rsidRDefault="00432926" w:rsidP="004A3443">
            <w:r w:rsidRPr="00432926">
              <w:t>Noted</w:t>
            </w:r>
          </w:p>
        </w:tc>
        <w:tc>
          <w:tcPr>
            <w:tcW w:w="4137" w:type="dxa"/>
            <w:gridSpan w:val="2"/>
            <w:tcBorders>
              <w:bottom w:val="single" w:sz="4" w:space="0" w:color="auto"/>
            </w:tcBorders>
            <w:shd w:val="clear" w:color="auto" w:fill="00FFFF"/>
          </w:tcPr>
          <w:p w:rsidR="00432926" w:rsidRPr="00432926" w:rsidRDefault="00432926" w:rsidP="004A3443">
            <w:r w:rsidRPr="00432926">
              <w:t>Revision of S1-124034.</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610" w:history="1">
              <w:r w:rsidR="00432926" w:rsidRPr="00432926">
                <w:rPr>
                  <w:rFonts w:eastAsia="Calibri"/>
                  <w:u w:val="single"/>
                </w:rPr>
                <w:t>S1-124042</w:t>
              </w:r>
            </w:hyperlink>
          </w:p>
        </w:tc>
        <w:tc>
          <w:tcPr>
            <w:tcW w:w="2545" w:type="dxa"/>
            <w:tcBorders>
              <w:bottom w:val="single" w:sz="4" w:space="0" w:color="auto"/>
            </w:tcBorders>
            <w:shd w:val="clear" w:color="auto" w:fill="00FFFF"/>
          </w:tcPr>
          <w:p w:rsidR="00432926" w:rsidRPr="00432926" w:rsidRDefault="00432926" w:rsidP="004A3443">
            <w:r w:rsidRPr="00432926">
              <w:t>InterDigital, Alcatel-Lucent, Qualcomm</w:t>
            </w:r>
          </w:p>
        </w:tc>
        <w:tc>
          <w:tcPr>
            <w:tcW w:w="4216" w:type="dxa"/>
            <w:tcBorders>
              <w:bottom w:val="single" w:sz="4" w:space="0" w:color="auto"/>
            </w:tcBorders>
            <w:shd w:val="clear" w:color="auto" w:fill="00FFFF"/>
          </w:tcPr>
          <w:p w:rsidR="00432926" w:rsidRPr="00432926" w:rsidRDefault="00432926" w:rsidP="004A3443">
            <w:r w:rsidRPr="00432926">
              <w:t>Discovery permissions for restricted discovery use case</w:t>
            </w:r>
          </w:p>
        </w:tc>
        <w:tc>
          <w:tcPr>
            <w:tcW w:w="2142" w:type="dxa"/>
            <w:tcBorders>
              <w:bottom w:val="single" w:sz="4" w:space="0" w:color="auto"/>
            </w:tcBorders>
            <w:shd w:val="clear" w:color="auto" w:fill="00FFFF"/>
          </w:tcPr>
          <w:p w:rsidR="00432926" w:rsidRPr="00432926" w:rsidRDefault="00432926" w:rsidP="004A3443">
            <w:r w:rsidRPr="00432926">
              <w:t>Noted</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611" w:history="1">
              <w:r w:rsidR="00432926" w:rsidRPr="00432926">
                <w:rPr>
                  <w:rFonts w:eastAsia="Calibri"/>
                  <w:u w:val="single"/>
                </w:rPr>
                <w:t>S1-124080</w:t>
              </w:r>
            </w:hyperlink>
          </w:p>
        </w:tc>
        <w:tc>
          <w:tcPr>
            <w:tcW w:w="2545" w:type="dxa"/>
            <w:tcBorders>
              <w:bottom w:val="single" w:sz="4" w:space="0" w:color="auto"/>
            </w:tcBorders>
            <w:shd w:val="clear" w:color="auto" w:fill="00FFFF"/>
          </w:tcPr>
          <w:p w:rsidR="00432926" w:rsidRPr="00432926" w:rsidRDefault="00432926" w:rsidP="004A3443">
            <w:r w:rsidRPr="00432926">
              <w:t>Renesas Mobile Europe Ltd</w:t>
            </w:r>
          </w:p>
        </w:tc>
        <w:tc>
          <w:tcPr>
            <w:tcW w:w="4216" w:type="dxa"/>
            <w:tcBorders>
              <w:bottom w:val="single" w:sz="4" w:space="0" w:color="auto"/>
            </w:tcBorders>
            <w:shd w:val="clear" w:color="auto" w:fill="00FFFF"/>
          </w:tcPr>
          <w:p w:rsidR="00432926" w:rsidRPr="00432926" w:rsidRDefault="00432926" w:rsidP="004A3443">
            <w:r w:rsidRPr="00432926">
              <w:t xml:space="preserve">Changes and comments to </w:t>
            </w:r>
            <w:hyperlink r:id="rId612" w:history="1">
              <w:r w:rsidRPr="00432926">
                <w:rPr>
                  <w:u w:val="single"/>
                </w:rPr>
                <w:t>S1-124042</w:t>
              </w:r>
            </w:hyperlink>
            <w:r w:rsidRPr="00432926">
              <w:t xml:space="preserve"> - Discovery permissions for restricted discovery use case</w:t>
            </w:r>
          </w:p>
        </w:tc>
        <w:tc>
          <w:tcPr>
            <w:tcW w:w="2142" w:type="dxa"/>
            <w:tcBorders>
              <w:bottom w:val="single" w:sz="4" w:space="0" w:color="auto"/>
            </w:tcBorders>
            <w:shd w:val="clear" w:color="auto" w:fill="00FFFF"/>
          </w:tcPr>
          <w:p w:rsidR="00432926" w:rsidRPr="00432926" w:rsidRDefault="00432926" w:rsidP="004A3443">
            <w:r w:rsidRPr="00432926">
              <w:t>Noted</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613" w:history="1">
              <w:r w:rsidR="00432926" w:rsidRPr="00432926">
                <w:rPr>
                  <w:rFonts w:eastAsia="Calibri"/>
                  <w:u w:val="single"/>
                </w:rPr>
                <w:t>S1-124043</w:t>
              </w:r>
            </w:hyperlink>
          </w:p>
        </w:tc>
        <w:tc>
          <w:tcPr>
            <w:tcW w:w="2545" w:type="dxa"/>
            <w:tcBorders>
              <w:bottom w:val="single" w:sz="4" w:space="0" w:color="auto"/>
            </w:tcBorders>
            <w:shd w:val="clear" w:color="auto" w:fill="00FFFF"/>
          </w:tcPr>
          <w:p w:rsidR="00432926" w:rsidRPr="00432926" w:rsidRDefault="00432926" w:rsidP="004A3443">
            <w:r w:rsidRPr="00432926">
              <w:t>Bell Canada</w:t>
            </w:r>
          </w:p>
        </w:tc>
        <w:tc>
          <w:tcPr>
            <w:tcW w:w="4216" w:type="dxa"/>
            <w:tcBorders>
              <w:bottom w:val="single" w:sz="4" w:space="0" w:color="auto"/>
            </w:tcBorders>
            <w:shd w:val="clear" w:color="auto" w:fill="00FFFF"/>
          </w:tcPr>
          <w:p w:rsidR="00432926" w:rsidRPr="00432926" w:rsidRDefault="00432926" w:rsidP="004A3443">
            <w:r w:rsidRPr="00432926">
              <w:t>MOCN_GWCN considerations in ProSe Use Cases</w:t>
            </w:r>
            <w:r w:rsidRPr="00432926">
              <w:tab/>
            </w:r>
          </w:p>
        </w:tc>
        <w:tc>
          <w:tcPr>
            <w:tcW w:w="2142" w:type="dxa"/>
            <w:tcBorders>
              <w:bottom w:val="single" w:sz="4" w:space="0" w:color="auto"/>
            </w:tcBorders>
            <w:shd w:val="clear" w:color="auto" w:fill="00FFFF"/>
          </w:tcPr>
          <w:p w:rsidR="00432926" w:rsidRPr="00432926" w:rsidRDefault="00432926" w:rsidP="004A3443">
            <w:r w:rsidRPr="00432926">
              <w:t>Revised to S1-124423</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00FF00"/>
          </w:tcPr>
          <w:p w:rsidR="00432926" w:rsidRPr="00432926" w:rsidRDefault="00432926" w:rsidP="004A3443">
            <w:r w:rsidRPr="00432926">
              <w:t>Cont</w:t>
            </w:r>
          </w:p>
        </w:tc>
        <w:tc>
          <w:tcPr>
            <w:tcW w:w="1205" w:type="dxa"/>
            <w:tcBorders>
              <w:bottom w:val="single" w:sz="4" w:space="0" w:color="auto"/>
            </w:tcBorders>
            <w:shd w:val="clear" w:color="auto" w:fill="00FF00"/>
          </w:tcPr>
          <w:p w:rsidR="00432926" w:rsidRPr="00432926" w:rsidRDefault="005D7427" w:rsidP="004A3443">
            <w:pPr>
              <w:rPr>
                <w:rFonts w:eastAsia="Calibri" w:cs="Times New Roman"/>
              </w:rPr>
            </w:pPr>
            <w:hyperlink r:id="rId614" w:history="1">
              <w:r w:rsidR="00432926" w:rsidRPr="00432926">
                <w:rPr>
                  <w:rFonts w:eastAsia="Calibri"/>
                  <w:u w:val="single"/>
                </w:rPr>
                <w:t>S1-124423</w:t>
              </w:r>
            </w:hyperlink>
          </w:p>
        </w:tc>
        <w:tc>
          <w:tcPr>
            <w:tcW w:w="2545" w:type="dxa"/>
            <w:tcBorders>
              <w:bottom w:val="single" w:sz="4" w:space="0" w:color="auto"/>
            </w:tcBorders>
            <w:shd w:val="clear" w:color="auto" w:fill="00FF00"/>
          </w:tcPr>
          <w:p w:rsidR="00432926" w:rsidRPr="00432926" w:rsidRDefault="00432926" w:rsidP="004A3443">
            <w:r w:rsidRPr="00432926">
              <w:t>Bell Canada</w:t>
            </w:r>
          </w:p>
        </w:tc>
        <w:tc>
          <w:tcPr>
            <w:tcW w:w="4216" w:type="dxa"/>
            <w:tcBorders>
              <w:bottom w:val="single" w:sz="4" w:space="0" w:color="auto"/>
            </w:tcBorders>
            <w:shd w:val="clear" w:color="auto" w:fill="00FF00"/>
          </w:tcPr>
          <w:p w:rsidR="00432926" w:rsidRPr="00432926" w:rsidRDefault="00432926" w:rsidP="004A3443">
            <w:r w:rsidRPr="00432926">
              <w:t>MOCN_GWCN considerations in ProSe Use Cases</w:t>
            </w:r>
            <w:r w:rsidRPr="00432926">
              <w:tab/>
            </w:r>
          </w:p>
        </w:tc>
        <w:tc>
          <w:tcPr>
            <w:tcW w:w="2142" w:type="dxa"/>
            <w:tcBorders>
              <w:bottom w:val="single" w:sz="4" w:space="0" w:color="auto"/>
            </w:tcBorders>
            <w:shd w:val="clear" w:color="auto" w:fill="00FF00"/>
          </w:tcPr>
          <w:p w:rsidR="00432926" w:rsidRPr="00432926" w:rsidRDefault="00432926" w:rsidP="004A3443">
            <w:r w:rsidRPr="00432926">
              <w:t>Agreed</w:t>
            </w:r>
          </w:p>
        </w:tc>
        <w:tc>
          <w:tcPr>
            <w:tcW w:w="4137" w:type="dxa"/>
            <w:gridSpan w:val="2"/>
            <w:tcBorders>
              <w:bottom w:val="single" w:sz="4" w:space="0" w:color="auto"/>
            </w:tcBorders>
            <w:shd w:val="clear" w:color="auto" w:fill="00FF00"/>
          </w:tcPr>
          <w:p w:rsidR="00432926" w:rsidRPr="00432926" w:rsidRDefault="00432926" w:rsidP="004A3443">
            <w:r w:rsidRPr="00432926">
              <w:t>Revision of S1-124043.</w:t>
            </w:r>
          </w:p>
          <w:p w:rsidR="00432926" w:rsidRPr="00432926" w:rsidRDefault="00432926" w:rsidP="004A3443"/>
          <w:p w:rsidR="00432926" w:rsidRPr="00432926" w:rsidRDefault="00432926" w:rsidP="004A3443">
            <w:r w:rsidRPr="00432926">
              <w:t>Agreed to be added to the TR</w:t>
            </w:r>
          </w:p>
          <w:p w:rsidR="00432926" w:rsidRPr="00432926" w:rsidRDefault="00432926" w:rsidP="004A3443">
            <w:r w:rsidRPr="00432926">
              <w:t>No presentation</w:t>
            </w:r>
          </w:p>
        </w:tc>
      </w:tr>
      <w:tr w:rsidR="00432926" w:rsidRPr="00432926" w:rsidTr="009334F8">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615" w:history="1">
              <w:r w:rsidR="00432926" w:rsidRPr="00432926">
                <w:rPr>
                  <w:rFonts w:eastAsia="Calibri"/>
                  <w:u w:val="single"/>
                </w:rPr>
                <w:t>S1-124044</w:t>
              </w:r>
            </w:hyperlink>
          </w:p>
        </w:tc>
        <w:tc>
          <w:tcPr>
            <w:tcW w:w="2545" w:type="dxa"/>
            <w:tcBorders>
              <w:bottom w:val="single" w:sz="4" w:space="0" w:color="auto"/>
            </w:tcBorders>
            <w:shd w:val="clear" w:color="auto" w:fill="00FFFF"/>
          </w:tcPr>
          <w:p w:rsidR="00432926" w:rsidRPr="00432926" w:rsidRDefault="00432926" w:rsidP="004A3443">
            <w:r w:rsidRPr="00432926">
              <w:t>Bell Canada</w:t>
            </w:r>
          </w:p>
        </w:tc>
        <w:tc>
          <w:tcPr>
            <w:tcW w:w="4216" w:type="dxa"/>
            <w:tcBorders>
              <w:bottom w:val="single" w:sz="4" w:space="0" w:color="auto"/>
            </w:tcBorders>
            <w:shd w:val="clear" w:color="auto" w:fill="00FFFF"/>
          </w:tcPr>
          <w:p w:rsidR="00432926" w:rsidRPr="00432926" w:rsidRDefault="00432926" w:rsidP="004A3443">
            <w:r w:rsidRPr="00432926">
              <w:t>MOCN_GWCN_Public_Safety network considerations in ProSe Use Cases</w:t>
            </w:r>
          </w:p>
        </w:tc>
        <w:tc>
          <w:tcPr>
            <w:tcW w:w="2142" w:type="dxa"/>
            <w:tcBorders>
              <w:bottom w:val="single" w:sz="4" w:space="0" w:color="auto"/>
            </w:tcBorders>
            <w:shd w:val="clear" w:color="auto" w:fill="00FFFF"/>
          </w:tcPr>
          <w:p w:rsidR="00432926" w:rsidRPr="00432926" w:rsidRDefault="00432926" w:rsidP="004A3443">
            <w:r w:rsidRPr="00432926">
              <w:t>Noted</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9334F8">
        <w:trPr>
          <w:trHeight w:val="141"/>
        </w:trPr>
        <w:tc>
          <w:tcPr>
            <w:tcW w:w="605" w:type="dxa"/>
            <w:tcBorders>
              <w:bottom w:val="single" w:sz="4" w:space="0" w:color="auto"/>
            </w:tcBorders>
            <w:shd w:val="clear" w:color="auto" w:fill="00FFFF"/>
          </w:tcPr>
          <w:p w:rsidR="00432926" w:rsidRPr="009334F8" w:rsidRDefault="00432926" w:rsidP="004A3443">
            <w:r w:rsidRPr="009334F8">
              <w:t>Cont</w:t>
            </w:r>
          </w:p>
        </w:tc>
        <w:tc>
          <w:tcPr>
            <w:tcW w:w="1205" w:type="dxa"/>
            <w:tcBorders>
              <w:bottom w:val="single" w:sz="4" w:space="0" w:color="auto"/>
            </w:tcBorders>
            <w:shd w:val="clear" w:color="auto" w:fill="00FFFF"/>
          </w:tcPr>
          <w:p w:rsidR="00432926" w:rsidRPr="009334F8" w:rsidRDefault="005D7427" w:rsidP="004A3443">
            <w:pPr>
              <w:rPr>
                <w:rFonts w:eastAsia="Calibri" w:cs="Times New Roman"/>
                <w:u w:val="single"/>
              </w:rPr>
            </w:pPr>
            <w:hyperlink r:id="rId616" w:history="1">
              <w:r w:rsidR="00432926" w:rsidRPr="009334F8">
                <w:rPr>
                  <w:rFonts w:eastAsia="Calibri"/>
                  <w:u w:val="single"/>
                </w:rPr>
                <w:t>S1-124133</w:t>
              </w:r>
            </w:hyperlink>
          </w:p>
        </w:tc>
        <w:tc>
          <w:tcPr>
            <w:tcW w:w="2545" w:type="dxa"/>
            <w:tcBorders>
              <w:bottom w:val="single" w:sz="4" w:space="0" w:color="auto"/>
            </w:tcBorders>
            <w:shd w:val="clear" w:color="auto" w:fill="00FFFF"/>
          </w:tcPr>
          <w:p w:rsidR="00432926" w:rsidRPr="009334F8" w:rsidRDefault="00432926" w:rsidP="004A3443">
            <w:r w:rsidRPr="009334F8">
              <w:t>ITRI</w:t>
            </w:r>
          </w:p>
        </w:tc>
        <w:tc>
          <w:tcPr>
            <w:tcW w:w="4216" w:type="dxa"/>
            <w:tcBorders>
              <w:bottom w:val="single" w:sz="4" w:space="0" w:color="auto"/>
            </w:tcBorders>
            <w:shd w:val="clear" w:color="auto" w:fill="00FFFF"/>
          </w:tcPr>
          <w:p w:rsidR="00432926" w:rsidRPr="009334F8" w:rsidRDefault="00432926" w:rsidP="004A3443">
            <w:r w:rsidRPr="009334F8">
              <w:t>Spectrum Leasing and Management Use Case</w:t>
            </w:r>
          </w:p>
        </w:tc>
        <w:tc>
          <w:tcPr>
            <w:tcW w:w="2142" w:type="dxa"/>
            <w:tcBorders>
              <w:bottom w:val="single" w:sz="4" w:space="0" w:color="auto"/>
            </w:tcBorders>
            <w:shd w:val="clear" w:color="auto" w:fill="00FFFF"/>
          </w:tcPr>
          <w:p w:rsidR="00432926" w:rsidRPr="009334F8" w:rsidRDefault="009334F8" w:rsidP="004A3443">
            <w:r w:rsidRPr="009334F8">
              <w:t>Noted</w:t>
            </w:r>
          </w:p>
        </w:tc>
        <w:tc>
          <w:tcPr>
            <w:tcW w:w="4137" w:type="dxa"/>
            <w:gridSpan w:val="2"/>
            <w:tcBorders>
              <w:bottom w:val="single" w:sz="4" w:space="0" w:color="auto"/>
            </w:tcBorders>
            <w:shd w:val="clear" w:color="auto" w:fill="00FFFF"/>
          </w:tcPr>
          <w:p w:rsidR="00432926" w:rsidRPr="009334F8" w:rsidRDefault="00432926" w:rsidP="004A3443"/>
        </w:tc>
      </w:tr>
      <w:tr w:rsidR="00432926" w:rsidRPr="00432926" w:rsidTr="00D63B18">
        <w:trPr>
          <w:trHeight w:val="141"/>
        </w:trPr>
        <w:tc>
          <w:tcPr>
            <w:tcW w:w="605" w:type="dxa"/>
            <w:tcBorders>
              <w:bottom w:val="single" w:sz="4" w:space="0" w:color="auto"/>
            </w:tcBorders>
            <w:shd w:val="clear" w:color="auto" w:fill="00FFFF"/>
          </w:tcPr>
          <w:p w:rsidR="00432926" w:rsidRPr="009334F8" w:rsidRDefault="00432926" w:rsidP="004A3443">
            <w:r w:rsidRPr="009334F8">
              <w:t>Cont</w:t>
            </w:r>
          </w:p>
        </w:tc>
        <w:tc>
          <w:tcPr>
            <w:tcW w:w="1205" w:type="dxa"/>
            <w:tcBorders>
              <w:bottom w:val="single" w:sz="4" w:space="0" w:color="auto"/>
            </w:tcBorders>
            <w:shd w:val="clear" w:color="auto" w:fill="00FFFF"/>
          </w:tcPr>
          <w:p w:rsidR="00432926" w:rsidRPr="009334F8" w:rsidRDefault="005D7427" w:rsidP="004A3443">
            <w:pPr>
              <w:rPr>
                <w:rFonts w:eastAsia="Calibri" w:cs="Times New Roman"/>
                <w:u w:val="single"/>
              </w:rPr>
            </w:pPr>
            <w:hyperlink r:id="rId617" w:history="1">
              <w:r w:rsidR="00432926" w:rsidRPr="009334F8">
                <w:rPr>
                  <w:rFonts w:eastAsia="Calibri"/>
                  <w:u w:val="single"/>
                </w:rPr>
                <w:t>S1-124134</w:t>
              </w:r>
            </w:hyperlink>
          </w:p>
        </w:tc>
        <w:tc>
          <w:tcPr>
            <w:tcW w:w="2545" w:type="dxa"/>
            <w:tcBorders>
              <w:bottom w:val="single" w:sz="4" w:space="0" w:color="auto"/>
            </w:tcBorders>
            <w:shd w:val="clear" w:color="auto" w:fill="00FFFF"/>
          </w:tcPr>
          <w:p w:rsidR="00432926" w:rsidRPr="009334F8" w:rsidRDefault="00432926" w:rsidP="004A3443">
            <w:r w:rsidRPr="009334F8">
              <w:t>ITRI</w:t>
            </w:r>
          </w:p>
        </w:tc>
        <w:tc>
          <w:tcPr>
            <w:tcW w:w="4216" w:type="dxa"/>
            <w:tcBorders>
              <w:bottom w:val="single" w:sz="4" w:space="0" w:color="auto"/>
            </w:tcBorders>
            <w:shd w:val="clear" w:color="auto" w:fill="00FFFF"/>
          </w:tcPr>
          <w:p w:rsidR="00432926" w:rsidRPr="009334F8" w:rsidRDefault="00432926" w:rsidP="004A3443">
            <w:r w:rsidRPr="009334F8">
              <w:t>ProSe Services for Parking in a Building or Small Area</w:t>
            </w:r>
          </w:p>
        </w:tc>
        <w:tc>
          <w:tcPr>
            <w:tcW w:w="2142" w:type="dxa"/>
            <w:tcBorders>
              <w:bottom w:val="single" w:sz="4" w:space="0" w:color="auto"/>
            </w:tcBorders>
            <w:shd w:val="clear" w:color="auto" w:fill="00FFFF"/>
          </w:tcPr>
          <w:p w:rsidR="00432926" w:rsidRPr="009334F8" w:rsidRDefault="009334F8" w:rsidP="004A3443">
            <w:r w:rsidRPr="009334F8">
              <w:t>Noted</w:t>
            </w:r>
          </w:p>
        </w:tc>
        <w:tc>
          <w:tcPr>
            <w:tcW w:w="4137" w:type="dxa"/>
            <w:gridSpan w:val="2"/>
            <w:tcBorders>
              <w:bottom w:val="single" w:sz="4" w:space="0" w:color="auto"/>
            </w:tcBorders>
            <w:shd w:val="clear" w:color="auto" w:fill="00FFFF"/>
          </w:tcPr>
          <w:p w:rsidR="00432926" w:rsidRPr="009334F8" w:rsidRDefault="00432926" w:rsidP="004A3443"/>
        </w:tc>
      </w:tr>
      <w:tr w:rsidR="00432926" w:rsidRPr="00432926" w:rsidTr="00ED132C">
        <w:trPr>
          <w:trHeight w:val="141"/>
        </w:trPr>
        <w:tc>
          <w:tcPr>
            <w:tcW w:w="605" w:type="dxa"/>
            <w:tcBorders>
              <w:bottom w:val="single" w:sz="4" w:space="0" w:color="auto"/>
            </w:tcBorders>
            <w:shd w:val="clear" w:color="auto" w:fill="00FFFF"/>
          </w:tcPr>
          <w:p w:rsidR="00432926" w:rsidRPr="00D63B18" w:rsidRDefault="00432926" w:rsidP="004A3443">
            <w:r w:rsidRPr="00D63B18">
              <w:t>Cont</w:t>
            </w:r>
          </w:p>
        </w:tc>
        <w:tc>
          <w:tcPr>
            <w:tcW w:w="1205" w:type="dxa"/>
            <w:tcBorders>
              <w:bottom w:val="single" w:sz="4" w:space="0" w:color="auto"/>
            </w:tcBorders>
            <w:shd w:val="clear" w:color="auto" w:fill="00FFFF"/>
          </w:tcPr>
          <w:p w:rsidR="00432926" w:rsidRPr="00D63B18" w:rsidRDefault="00432926" w:rsidP="004A3443">
            <w:pPr>
              <w:rPr>
                <w:rFonts w:eastAsia="Calibri" w:cs="Times New Roman"/>
                <w:u w:val="single"/>
              </w:rPr>
            </w:pPr>
            <w:r w:rsidRPr="00D63B18">
              <w:rPr>
                <w:rFonts w:eastAsia="Calibri" w:cs="Times New Roman"/>
              </w:rPr>
              <w:t>'</w:t>
            </w:r>
            <w:hyperlink r:id="rId618" w:history="1">
              <w:r w:rsidRPr="00D63B18">
                <w:rPr>
                  <w:rFonts w:eastAsia="Calibri"/>
                  <w:u w:val="single"/>
                </w:rPr>
                <w:t>S1-124029</w:t>
              </w:r>
            </w:hyperlink>
          </w:p>
        </w:tc>
        <w:tc>
          <w:tcPr>
            <w:tcW w:w="2545" w:type="dxa"/>
            <w:tcBorders>
              <w:bottom w:val="single" w:sz="4" w:space="0" w:color="auto"/>
            </w:tcBorders>
            <w:shd w:val="clear" w:color="auto" w:fill="00FFFF"/>
          </w:tcPr>
          <w:p w:rsidR="00432926" w:rsidRPr="00D63B18" w:rsidRDefault="00432926" w:rsidP="004A3443">
            <w:r w:rsidRPr="00D63B18">
              <w:t>Alcatel-Lucent, Alcatel-Lucent Shanghai Bell, Neustar, ETRI</w:t>
            </w:r>
          </w:p>
        </w:tc>
        <w:tc>
          <w:tcPr>
            <w:tcW w:w="4216" w:type="dxa"/>
            <w:tcBorders>
              <w:bottom w:val="single" w:sz="4" w:space="0" w:color="auto"/>
            </w:tcBorders>
            <w:shd w:val="clear" w:color="auto" w:fill="00FFFF"/>
          </w:tcPr>
          <w:p w:rsidR="00432926" w:rsidRPr="00D63B18" w:rsidRDefault="00432926" w:rsidP="004A3443">
            <w:r w:rsidRPr="00D63B18">
              <w:t>FS_ProSe: Identifying ProSe-enabled UEs</w:t>
            </w:r>
          </w:p>
        </w:tc>
        <w:tc>
          <w:tcPr>
            <w:tcW w:w="2142" w:type="dxa"/>
            <w:tcBorders>
              <w:bottom w:val="single" w:sz="4" w:space="0" w:color="auto"/>
            </w:tcBorders>
            <w:shd w:val="clear" w:color="auto" w:fill="00FFFF"/>
          </w:tcPr>
          <w:p w:rsidR="00432926" w:rsidRPr="00D63B18" w:rsidRDefault="00D63B18" w:rsidP="004A3443">
            <w:r w:rsidRPr="00D63B18">
              <w:t>Revised to S1-124469</w:t>
            </w:r>
          </w:p>
        </w:tc>
        <w:tc>
          <w:tcPr>
            <w:tcW w:w="4137" w:type="dxa"/>
            <w:gridSpan w:val="2"/>
            <w:tcBorders>
              <w:bottom w:val="single" w:sz="4" w:space="0" w:color="auto"/>
            </w:tcBorders>
            <w:shd w:val="clear" w:color="auto" w:fill="00FFFF"/>
          </w:tcPr>
          <w:p w:rsidR="00432926" w:rsidRPr="00D63B18" w:rsidRDefault="00432926" w:rsidP="004A3443">
            <w:r w:rsidRPr="00D63B18">
              <w:t>Cover new use case only here</w:t>
            </w:r>
          </w:p>
          <w:p w:rsidR="00432926" w:rsidRPr="00D63B18" w:rsidRDefault="00432926" w:rsidP="004A3443">
            <w:r w:rsidRPr="00D63B18">
              <w:t>New use case: MNO subscription change</w:t>
            </w:r>
          </w:p>
          <w:p w:rsidR="00432926" w:rsidRPr="00D63B18" w:rsidRDefault="00432926" w:rsidP="004A3443">
            <w:r w:rsidRPr="00D63B18">
              <w:t xml:space="preserve">Other changes to be reviewed in section </w:t>
            </w:r>
            <w:r w:rsidRPr="00D63B18">
              <w:fldChar w:fldCharType="begin"/>
            </w:r>
            <w:r w:rsidRPr="00D63B18">
              <w:instrText xml:space="preserve"> REF _Ref340386808 \r \h </w:instrText>
            </w:r>
            <w:r w:rsidRPr="00D63B18">
              <w:fldChar w:fldCharType="separate"/>
            </w:r>
            <w:r w:rsidRPr="00D63B18">
              <w:t>9.2.5</w:t>
            </w:r>
            <w:r w:rsidRPr="00D63B18">
              <w:fldChar w:fldCharType="end"/>
            </w:r>
          </w:p>
        </w:tc>
      </w:tr>
      <w:tr w:rsidR="00D63B18" w:rsidRPr="00432926" w:rsidTr="00ED132C">
        <w:trPr>
          <w:trHeight w:val="141"/>
        </w:trPr>
        <w:tc>
          <w:tcPr>
            <w:tcW w:w="605" w:type="dxa"/>
            <w:tcBorders>
              <w:bottom w:val="single" w:sz="4" w:space="0" w:color="auto"/>
            </w:tcBorders>
            <w:shd w:val="clear" w:color="auto" w:fill="00FFFF"/>
          </w:tcPr>
          <w:p w:rsidR="00D63B18" w:rsidRPr="00ED132C" w:rsidRDefault="00D63B18" w:rsidP="004A3443">
            <w:r w:rsidRPr="00ED132C">
              <w:t>Cont</w:t>
            </w:r>
          </w:p>
        </w:tc>
        <w:tc>
          <w:tcPr>
            <w:tcW w:w="1205" w:type="dxa"/>
            <w:tcBorders>
              <w:bottom w:val="single" w:sz="4" w:space="0" w:color="auto"/>
            </w:tcBorders>
            <w:shd w:val="clear" w:color="auto" w:fill="00FFFF"/>
          </w:tcPr>
          <w:p w:rsidR="00D63B18" w:rsidRPr="00ED132C" w:rsidRDefault="005D7427" w:rsidP="004A3443">
            <w:pPr>
              <w:rPr>
                <w:rFonts w:eastAsia="Calibri" w:cs="Times New Roman"/>
              </w:rPr>
            </w:pPr>
            <w:hyperlink r:id="rId619" w:history="1">
              <w:r w:rsidR="00D63B18" w:rsidRPr="00ED132C">
                <w:rPr>
                  <w:rStyle w:val="Hyperlink"/>
                  <w:rFonts w:eastAsia="Calibri"/>
                  <w:color w:val="auto"/>
                </w:rPr>
                <w:t>S1-124469</w:t>
              </w:r>
            </w:hyperlink>
          </w:p>
        </w:tc>
        <w:tc>
          <w:tcPr>
            <w:tcW w:w="2545" w:type="dxa"/>
            <w:tcBorders>
              <w:bottom w:val="single" w:sz="4" w:space="0" w:color="auto"/>
            </w:tcBorders>
            <w:shd w:val="clear" w:color="auto" w:fill="00FFFF"/>
          </w:tcPr>
          <w:p w:rsidR="00D63B18" w:rsidRPr="00ED132C" w:rsidRDefault="00D63B18" w:rsidP="004A3443">
            <w:r w:rsidRPr="00ED132C">
              <w:t>Alcatel-Lucent, Alcatel-Lucent Shanghai Bell, Neustar, ETRI</w:t>
            </w:r>
          </w:p>
        </w:tc>
        <w:tc>
          <w:tcPr>
            <w:tcW w:w="4216" w:type="dxa"/>
            <w:tcBorders>
              <w:bottom w:val="single" w:sz="4" w:space="0" w:color="auto"/>
            </w:tcBorders>
            <w:shd w:val="clear" w:color="auto" w:fill="00FFFF"/>
          </w:tcPr>
          <w:p w:rsidR="00D63B18" w:rsidRPr="00ED132C" w:rsidRDefault="00D63B18" w:rsidP="004A3443">
            <w:r w:rsidRPr="00ED132C">
              <w:t>FS_ProSe: Identifying ProSe-enabled UEs</w:t>
            </w:r>
          </w:p>
        </w:tc>
        <w:tc>
          <w:tcPr>
            <w:tcW w:w="2142" w:type="dxa"/>
            <w:tcBorders>
              <w:bottom w:val="single" w:sz="4" w:space="0" w:color="auto"/>
            </w:tcBorders>
            <w:shd w:val="clear" w:color="auto" w:fill="00FFFF"/>
          </w:tcPr>
          <w:p w:rsidR="00D63B18" w:rsidRPr="00ED132C" w:rsidRDefault="00ED132C" w:rsidP="004A3443">
            <w:r w:rsidRPr="00ED132C">
              <w:t>Noted</w:t>
            </w:r>
          </w:p>
        </w:tc>
        <w:tc>
          <w:tcPr>
            <w:tcW w:w="4137" w:type="dxa"/>
            <w:gridSpan w:val="2"/>
            <w:tcBorders>
              <w:bottom w:val="single" w:sz="4" w:space="0" w:color="auto"/>
            </w:tcBorders>
            <w:shd w:val="clear" w:color="auto" w:fill="00FFFF"/>
          </w:tcPr>
          <w:p w:rsidR="00D63B18" w:rsidRPr="00ED132C" w:rsidRDefault="00D63B18" w:rsidP="004A3443">
            <w:pPr>
              <w:rPr>
                <w:i/>
              </w:rPr>
            </w:pPr>
            <w:r w:rsidRPr="00ED132C">
              <w:rPr>
                <w:i/>
              </w:rPr>
              <w:t>Cover new use case only here</w:t>
            </w:r>
          </w:p>
          <w:p w:rsidR="00D63B18" w:rsidRPr="00ED132C" w:rsidRDefault="00D63B18" w:rsidP="004A3443">
            <w:pPr>
              <w:rPr>
                <w:i/>
              </w:rPr>
            </w:pPr>
            <w:r w:rsidRPr="00ED132C">
              <w:rPr>
                <w:i/>
              </w:rPr>
              <w:t>New use case: MNO subscription change</w:t>
            </w:r>
          </w:p>
          <w:p w:rsidR="00D63B18" w:rsidRPr="00ED132C" w:rsidRDefault="00D63B18" w:rsidP="004A3443">
            <w:r w:rsidRPr="00ED132C">
              <w:rPr>
                <w:i/>
              </w:rPr>
              <w:t xml:space="preserve">Other changes to be reviewed in section </w:t>
            </w:r>
            <w:r w:rsidRPr="00ED132C">
              <w:rPr>
                <w:i/>
              </w:rPr>
              <w:fldChar w:fldCharType="begin"/>
            </w:r>
            <w:r w:rsidRPr="00ED132C">
              <w:rPr>
                <w:i/>
              </w:rPr>
              <w:instrText xml:space="preserve"> REF _Ref340386808 \r \h </w:instrText>
            </w:r>
            <w:r w:rsidRPr="00ED132C">
              <w:rPr>
                <w:i/>
              </w:rPr>
            </w:r>
            <w:r w:rsidRPr="00ED132C">
              <w:rPr>
                <w:i/>
              </w:rPr>
              <w:fldChar w:fldCharType="separate"/>
            </w:r>
            <w:r w:rsidRPr="00ED132C">
              <w:rPr>
                <w:i/>
              </w:rPr>
              <w:t>9.2.5</w:t>
            </w:r>
            <w:r w:rsidRPr="00ED132C">
              <w:rPr>
                <w:i/>
              </w:rPr>
              <w:fldChar w:fldCharType="end"/>
            </w:r>
          </w:p>
          <w:p w:rsidR="00D63B18" w:rsidRPr="00ED132C" w:rsidRDefault="00D63B18" w:rsidP="004A3443">
            <w:r w:rsidRPr="00ED132C">
              <w:t>Revision of 'S1-124029.</w:t>
            </w:r>
          </w:p>
        </w:tc>
      </w:tr>
      <w:tr w:rsidR="00432926" w:rsidRPr="00432926" w:rsidTr="00B65602">
        <w:trPr>
          <w:trHeight w:val="141"/>
        </w:trPr>
        <w:tc>
          <w:tcPr>
            <w:tcW w:w="605" w:type="dxa"/>
            <w:tcBorders>
              <w:bottom w:val="single" w:sz="4" w:space="0" w:color="auto"/>
            </w:tcBorders>
            <w:shd w:val="clear" w:color="auto" w:fill="00FFFF"/>
          </w:tcPr>
          <w:p w:rsidR="00432926" w:rsidRPr="00B65602" w:rsidRDefault="00432926" w:rsidP="004A3443">
            <w:r w:rsidRPr="00B65602">
              <w:t>Cont</w:t>
            </w:r>
          </w:p>
        </w:tc>
        <w:tc>
          <w:tcPr>
            <w:tcW w:w="1205" w:type="dxa"/>
            <w:tcBorders>
              <w:bottom w:val="single" w:sz="4" w:space="0" w:color="auto"/>
            </w:tcBorders>
            <w:shd w:val="clear" w:color="auto" w:fill="00FFFF"/>
          </w:tcPr>
          <w:p w:rsidR="00432926" w:rsidRPr="00B65602" w:rsidRDefault="005D7427" w:rsidP="004A3443">
            <w:pPr>
              <w:rPr>
                <w:rFonts w:eastAsia="Calibri"/>
              </w:rPr>
            </w:pPr>
            <w:hyperlink r:id="rId620" w:history="1">
              <w:r w:rsidR="00432926" w:rsidRPr="00B65602">
                <w:rPr>
                  <w:rFonts w:eastAsia="Calibri"/>
                  <w:u w:val="single"/>
                </w:rPr>
                <w:t>S1-124320</w:t>
              </w:r>
            </w:hyperlink>
          </w:p>
        </w:tc>
        <w:tc>
          <w:tcPr>
            <w:tcW w:w="2545" w:type="dxa"/>
            <w:tcBorders>
              <w:bottom w:val="single" w:sz="4" w:space="0" w:color="auto"/>
            </w:tcBorders>
            <w:shd w:val="clear" w:color="auto" w:fill="00FFFF"/>
          </w:tcPr>
          <w:p w:rsidR="00432926" w:rsidRPr="00B65602" w:rsidRDefault="00432926" w:rsidP="004A3443">
            <w:r w:rsidRPr="00B65602">
              <w:t>General Dynamics Broadband</w:t>
            </w:r>
          </w:p>
        </w:tc>
        <w:tc>
          <w:tcPr>
            <w:tcW w:w="4216" w:type="dxa"/>
            <w:tcBorders>
              <w:bottom w:val="single" w:sz="4" w:space="0" w:color="auto"/>
            </w:tcBorders>
            <w:shd w:val="clear" w:color="auto" w:fill="00FFFF"/>
          </w:tcPr>
          <w:p w:rsidR="00432926" w:rsidRPr="00B65602" w:rsidRDefault="00432926" w:rsidP="004A3443">
            <w:r w:rsidRPr="00B65602">
              <w:t>FS_ProSe: A new use case - Co-existence of ProSe Communication and E-UTRAN communication</w:t>
            </w:r>
          </w:p>
        </w:tc>
        <w:tc>
          <w:tcPr>
            <w:tcW w:w="2142" w:type="dxa"/>
            <w:tcBorders>
              <w:bottom w:val="single" w:sz="4" w:space="0" w:color="auto"/>
            </w:tcBorders>
            <w:shd w:val="clear" w:color="auto" w:fill="00FFFF"/>
          </w:tcPr>
          <w:p w:rsidR="00432926" w:rsidRPr="00B65602" w:rsidRDefault="00B65602" w:rsidP="004A3443">
            <w:r w:rsidRPr="00B65602">
              <w:t>Revised to S1-124470</w:t>
            </w:r>
          </w:p>
        </w:tc>
        <w:tc>
          <w:tcPr>
            <w:tcW w:w="4137" w:type="dxa"/>
            <w:gridSpan w:val="2"/>
            <w:tcBorders>
              <w:bottom w:val="single" w:sz="4" w:space="0" w:color="auto"/>
            </w:tcBorders>
            <w:shd w:val="clear" w:color="auto" w:fill="00FFFF"/>
          </w:tcPr>
          <w:p w:rsidR="00432926" w:rsidRPr="00B65602" w:rsidRDefault="00432926" w:rsidP="004A3443">
            <w:r w:rsidRPr="00B65602">
              <w:t xml:space="preserve">Moved from section </w:t>
            </w:r>
            <w:r w:rsidRPr="00B65602">
              <w:fldChar w:fldCharType="begin"/>
            </w:r>
            <w:r w:rsidRPr="00B65602">
              <w:instrText xml:space="preserve"> REF _Ref340524555 \r \h </w:instrText>
            </w:r>
            <w:r w:rsidRPr="00B65602">
              <w:fldChar w:fldCharType="separate"/>
            </w:r>
            <w:r w:rsidRPr="00B65602">
              <w:t>9.2.7</w:t>
            </w:r>
            <w:r w:rsidRPr="00B65602">
              <w:fldChar w:fldCharType="end"/>
            </w:r>
          </w:p>
          <w:p w:rsidR="00432926" w:rsidRPr="00B65602" w:rsidRDefault="00432926" w:rsidP="004A3443">
            <w:pPr>
              <w:rPr>
                <w:i/>
                <w:highlight w:val="yellow"/>
              </w:rPr>
            </w:pPr>
            <w:r w:rsidRPr="00B65602">
              <w:t xml:space="preserve">Revision of </w:t>
            </w:r>
            <w:hyperlink r:id="rId621" w:history="1">
              <w:r w:rsidRPr="00B65602">
                <w:rPr>
                  <w:u w:val="single"/>
                </w:rPr>
                <w:t>S1-124157</w:t>
              </w:r>
            </w:hyperlink>
            <w:r w:rsidRPr="00B65602">
              <w:t>.</w:t>
            </w:r>
          </w:p>
        </w:tc>
      </w:tr>
      <w:tr w:rsidR="00B65602" w:rsidRPr="00432926" w:rsidTr="00B65602">
        <w:trPr>
          <w:trHeight w:val="141"/>
        </w:trPr>
        <w:tc>
          <w:tcPr>
            <w:tcW w:w="605" w:type="dxa"/>
            <w:tcBorders>
              <w:bottom w:val="single" w:sz="4" w:space="0" w:color="auto"/>
            </w:tcBorders>
            <w:shd w:val="clear" w:color="auto" w:fill="00FF00"/>
          </w:tcPr>
          <w:p w:rsidR="00B65602" w:rsidRPr="00B65602" w:rsidRDefault="00B65602" w:rsidP="004A3443">
            <w:r w:rsidRPr="00B65602">
              <w:t>Cont</w:t>
            </w:r>
          </w:p>
        </w:tc>
        <w:tc>
          <w:tcPr>
            <w:tcW w:w="1205" w:type="dxa"/>
            <w:tcBorders>
              <w:bottom w:val="single" w:sz="4" w:space="0" w:color="auto"/>
            </w:tcBorders>
            <w:shd w:val="clear" w:color="auto" w:fill="00FF00"/>
          </w:tcPr>
          <w:p w:rsidR="00B65602" w:rsidRPr="00B65602" w:rsidRDefault="005D7427" w:rsidP="004A3443">
            <w:hyperlink r:id="rId622" w:history="1">
              <w:r w:rsidR="00B65602" w:rsidRPr="00B65602">
                <w:rPr>
                  <w:rStyle w:val="Hyperlink"/>
                  <w:color w:val="auto"/>
                </w:rPr>
                <w:t>S1-124470</w:t>
              </w:r>
            </w:hyperlink>
          </w:p>
        </w:tc>
        <w:tc>
          <w:tcPr>
            <w:tcW w:w="2545" w:type="dxa"/>
            <w:tcBorders>
              <w:bottom w:val="single" w:sz="4" w:space="0" w:color="auto"/>
            </w:tcBorders>
            <w:shd w:val="clear" w:color="auto" w:fill="00FF00"/>
          </w:tcPr>
          <w:p w:rsidR="00B65602" w:rsidRPr="00B65602" w:rsidRDefault="00B65602" w:rsidP="004A3443">
            <w:r w:rsidRPr="00B65602">
              <w:t>General Dynamics Broadband</w:t>
            </w:r>
          </w:p>
        </w:tc>
        <w:tc>
          <w:tcPr>
            <w:tcW w:w="4216" w:type="dxa"/>
            <w:tcBorders>
              <w:bottom w:val="single" w:sz="4" w:space="0" w:color="auto"/>
            </w:tcBorders>
            <w:shd w:val="clear" w:color="auto" w:fill="00FF00"/>
          </w:tcPr>
          <w:p w:rsidR="00B65602" w:rsidRPr="00B65602" w:rsidRDefault="00B65602" w:rsidP="004A3443">
            <w:r w:rsidRPr="00B65602">
              <w:t>FS_ProSe: A new use case - Co-existence of ProSe Communication and E-UTRAN communication</w:t>
            </w:r>
          </w:p>
        </w:tc>
        <w:tc>
          <w:tcPr>
            <w:tcW w:w="2142" w:type="dxa"/>
            <w:tcBorders>
              <w:bottom w:val="single" w:sz="4" w:space="0" w:color="auto"/>
            </w:tcBorders>
            <w:shd w:val="clear" w:color="auto" w:fill="00FF00"/>
          </w:tcPr>
          <w:p w:rsidR="00B65602" w:rsidRPr="00B65602" w:rsidRDefault="00B65602" w:rsidP="004A3443">
            <w:r w:rsidRPr="00B65602">
              <w:t>Agreed</w:t>
            </w:r>
          </w:p>
        </w:tc>
        <w:tc>
          <w:tcPr>
            <w:tcW w:w="4137" w:type="dxa"/>
            <w:gridSpan w:val="2"/>
            <w:tcBorders>
              <w:bottom w:val="single" w:sz="4" w:space="0" w:color="auto"/>
            </w:tcBorders>
            <w:shd w:val="clear" w:color="auto" w:fill="00FF00"/>
          </w:tcPr>
          <w:p w:rsidR="00B65602" w:rsidRPr="00B65602" w:rsidRDefault="00B65602" w:rsidP="004A3443">
            <w:pPr>
              <w:rPr>
                <w:i/>
              </w:rPr>
            </w:pPr>
            <w:r w:rsidRPr="00B65602">
              <w:rPr>
                <w:i/>
              </w:rPr>
              <w:t xml:space="preserve">Moved from section </w:t>
            </w:r>
            <w:r w:rsidRPr="00B65602">
              <w:rPr>
                <w:i/>
              </w:rPr>
              <w:fldChar w:fldCharType="begin"/>
            </w:r>
            <w:r w:rsidRPr="00B65602">
              <w:rPr>
                <w:i/>
              </w:rPr>
              <w:instrText xml:space="preserve"> REF _Ref340524555 \r \h </w:instrText>
            </w:r>
            <w:r w:rsidRPr="00B65602">
              <w:rPr>
                <w:i/>
              </w:rPr>
            </w:r>
            <w:r w:rsidRPr="00B65602">
              <w:rPr>
                <w:i/>
              </w:rPr>
              <w:fldChar w:fldCharType="separate"/>
            </w:r>
            <w:r w:rsidRPr="00B65602">
              <w:rPr>
                <w:i/>
              </w:rPr>
              <w:t>9.2.7</w:t>
            </w:r>
            <w:r w:rsidRPr="00B65602">
              <w:rPr>
                <w:i/>
              </w:rPr>
              <w:fldChar w:fldCharType="end"/>
            </w:r>
          </w:p>
          <w:p w:rsidR="00B65602" w:rsidRPr="00B65602" w:rsidRDefault="00B65602" w:rsidP="004A3443">
            <w:r w:rsidRPr="00B65602">
              <w:rPr>
                <w:i/>
              </w:rPr>
              <w:t xml:space="preserve">Revision of </w:t>
            </w:r>
            <w:hyperlink r:id="rId623" w:history="1">
              <w:r w:rsidRPr="00B65602">
                <w:rPr>
                  <w:i/>
                  <w:u w:val="single"/>
                </w:rPr>
                <w:t>S1-124157</w:t>
              </w:r>
            </w:hyperlink>
            <w:r w:rsidRPr="00B65602">
              <w:rPr>
                <w:i/>
              </w:rPr>
              <w:t>.</w:t>
            </w:r>
          </w:p>
          <w:p w:rsidR="00B65602" w:rsidRDefault="00B65602" w:rsidP="004A3443">
            <w:r w:rsidRPr="00B65602">
              <w:t>Revision of S1-124320.</w:t>
            </w:r>
          </w:p>
          <w:p w:rsidR="00B65602" w:rsidRDefault="00B65602" w:rsidP="004A3443"/>
          <w:p w:rsidR="00B65602" w:rsidRPr="00432926" w:rsidRDefault="00B65602" w:rsidP="00B65602">
            <w:r w:rsidRPr="00432926">
              <w:t>Agreed to be added to the TR</w:t>
            </w:r>
          </w:p>
          <w:p w:rsidR="00B65602" w:rsidRPr="00B65602" w:rsidRDefault="00B65602" w:rsidP="004A3443">
            <w:r>
              <w:t>N</w:t>
            </w:r>
            <w:r w:rsidRPr="00B65602">
              <w:t>o presentation</w:t>
            </w:r>
          </w:p>
        </w:tc>
      </w:tr>
      <w:tr w:rsidR="00432926" w:rsidRPr="00432926" w:rsidTr="009A72A2">
        <w:trPr>
          <w:trHeight w:val="141"/>
        </w:trPr>
        <w:tc>
          <w:tcPr>
            <w:tcW w:w="14850" w:type="dxa"/>
            <w:gridSpan w:val="7"/>
            <w:tcBorders>
              <w:bottom w:val="single" w:sz="4" w:space="0" w:color="auto"/>
            </w:tcBorders>
            <w:shd w:val="clear" w:color="auto" w:fill="F2F2F2"/>
          </w:tcPr>
          <w:p w:rsidR="00432926" w:rsidRPr="00432926" w:rsidRDefault="00432926" w:rsidP="008107EC">
            <w:pPr>
              <w:pStyle w:val="Heading3"/>
            </w:pPr>
            <w:bookmarkStart w:id="239" w:name="_Ref340673067"/>
            <w:bookmarkStart w:id="240" w:name="_Toc340730782"/>
            <w:r w:rsidRPr="00432926">
              <w:t>Conclusion</w:t>
            </w:r>
            <w:bookmarkEnd w:id="239"/>
            <w:bookmarkEnd w:id="240"/>
          </w:p>
        </w:tc>
      </w:tr>
      <w:tr w:rsidR="00432926" w:rsidRPr="00432926" w:rsidTr="009F3572">
        <w:trPr>
          <w:trHeight w:val="141"/>
        </w:trPr>
        <w:tc>
          <w:tcPr>
            <w:tcW w:w="605" w:type="dxa"/>
            <w:tcBorders>
              <w:bottom w:val="single" w:sz="4" w:space="0" w:color="auto"/>
            </w:tcBorders>
            <w:shd w:val="clear" w:color="auto" w:fill="00FFFF"/>
          </w:tcPr>
          <w:p w:rsidR="00432926" w:rsidRPr="009A72A2" w:rsidRDefault="00432926" w:rsidP="004A3443">
            <w:r w:rsidRPr="009A72A2">
              <w:t>Cont</w:t>
            </w:r>
          </w:p>
        </w:tc>
        <w:tc>
          <w:tcPr>
            <w:tcW w:w="1205" w:type="dxa"/>
            <w:tcBorders>
              <w:bottom w:val="single" w:sz="4" w:space="0" w:color="auto"/>
            </w:tcBorders>
            <w:shd w:val="clear" w:color="auto" w:fill="00FFFF"/>
          </w:tcPr>
          <w:p w:rsidR="00432926" w:rsidRPr="009A72A2" w:rsidRDefault="005D7427" w:rsidP="004A3443">
            <w:pPr>
              <w:rPr>
                <w:rFonts w:eastAsia="Calibri" w:cs="Times New Roman"/>
                <w:u w:val="single"/>
              </w:rPr>
            </w:pPr>
            <w:hyperlink r:id="rId624" w:history="1">
              <w:r w:rsidR="00432926" w:rsidRPr="009A72A2">
                <w:rPr>
                  <w:rFonts w:eastAsia="Calibri"/>
                  <w:u w:val="single"/>
                </w:rPr>
                <w:t>S1-124033</w:t>
              </w:r>
            </w:hyperlink>
          </w:p>
        </w:tc>
        <w:tc>
          <w:tcPr>
            <w:tcW w:w="2545" w:type="dxa"/>
            <w:tcBorders>
              <w:bottom w:val="single" w:sz="4" w:space="0" w:color="auto"/>
            </w:tcBorders>
            <w:shd w:val="clear" w:color="auto" w:fill="00FFFF"/>
          </w:tcPr>
          <w:p w:rsidR="00432926" w:rsidRPr="009A72A2" w:rsidRDefault="00432926" w:rsidP="004A3443">
            <w:r w:rsidRPr="009A72A2">
              <w:t>Alcatel-Lucent, Alcatel-Lucent Shanghai Bell, Qualcomm Inc.</w:t>
            </w:r>
          </w:p>
        </w:tc>
        <w:tc>
          <w:tcPr>
            <w:tcW w:w="4216" w:type="dxa"/>
            <w:tcBorders>
              <w:bottom w:val="single" w:sz="4" w:space="0" w:color="auto"/>
            </w:tcBorders>
            <w:shd w:val="clear" w:color="auto" w:fill="00FFFF"/>
          </w:tcPr>
          <w:p w:rsidR="00432926" w:rsidRPr="009A72A2" w:rsidRDefault="00432926" w:rsidP="004A3443">
            <w:r w:rsidRPr="009A72A2">
              <w:t>FS_ProSe: ProSe conclusion</w:t>
            </w:r>
          </w:p>
        </w:tc>
        <w:tc>
          <w:tcPr>
            <w:tcW w:w="2142" w:type="dxa"/>
            <w:tcBorders>
              <w:bottom w:val="single" w:sz="4" w:space="0" w:color="auto"/>
            </w:tcBorders>
            <w:shd w:val="clear" w:color="auto" w:fill="00FFFF"/>
          </w:tcPr>
          <w:p w:rsidR="00432926" w:rsidRPr="009A72A2" w:rsidRDefault="009A72A2" w:rsidP="004A3443">
            <w:r w:rsidRPr="009A72A2">
              <w:t>Revised to S1-124434</w:t>
            </w:r>
          </w:p>
        </w:tc>
        <w:tc>
          <w:tcPr>
            <w:tcW w:w="4137" w:type="dxa"/>
            <w:gridSpan w:val="2"/>
            <w:tcBorders>
              <w:bottom w:val="single" w:sz="4" w:space="0" w:color="auto"/>
            </w:tcBorders>
            <w:shd w:val="clear" w:color="auto" w:fill="00FFFF"/>
          </w:tcPr>
          <w:p w:rsidR="00432926" w:rsidRPr="009A72A2" w:rsidRDefault="00432926" w:rsidP="004A3443"/>
        </w:tc>
      </w:tr>
      <w:tr w:rsidR="009A72A2" w:rsidRPr="00432926" w:rsidTr="009F3572">
        <w:trPr>
          <w:trHeight w:val="141"/>
        </w:trPr>
        <w:tc>
          <w:tcPr>
            <w:tcW w:w="605" w:type="dxa"/>
            <w:tcBorders>
              <w:bottom w:val="single" w:sz="4" w:space="0" w:color="auto"/>
            </w:tcBorders>
            <w:shd w:val="clear" w:color="auto" w:fill="00FFFF"/>
          </w:tcPr>
          <w:p w:rsidR="009A72A2" w:rsidRPr="009F3572" w:rsidRDefault="009A72A2" w:rsidP="004A3443">
            <w:r w:rsidRPr="009F3572">
              <w:t>Cont</w:t>
            </w:r>
          </w:p>
        </w:tc>
        <w:tc>
          <w:tcPr>
            <w:tcW w:w="1205" w:type="dxa"/>
            <w:tcBorders>
              <w:bottom w:val="single" w:sz="4" w:space="0" w:color="auto"/>
            </w:tcBorders>
            <w:shd w:val="clear" w:color="auto" w:fill="00FFFF"/>
          </w:tcPr>
          <w:p w:rsidR="009A72A2" w:rsidRPr="009F3572" w:rsidRDefault="005D7427" w:rsidP="004A3443">
            <w:hyperlink r:id="rId625" w:history="1">
              <w:r w:rsidR="009A72A2" w:rsidRPr="009F3572">
                <w:rPr>
                  <w:rStyle w:val="Hyperlink"/>
                  <w:color w:val="auto"/>
                </w:rPr>
                <w:t>S1-124434</w:t>
              </w:r>
            </w:hyperlink>
          </w:p>
        </w:tc>
        <w:tc>
          <w:tcPr>
            <w:tcW w:w="2545" w:type="dxa"/>
            <w:tcBorders>
              <w:bottom w:val="single" w:sz="4" w:space="0" w:color="auto"/>
            </w:tcBorders>
            <w:shd w:val="clear" w:color="auto" w:fill="00FFFF"/>
          </w:tcPr>
          <w:p w:rsidR="009A72A2" w:rsidRPr="009F3572" w:rsidRDefault="009A72A2" w:rsidP="004A3443">
            <w:r w:rsidRPr="009F3572">
              <w:t>Alcatel-Lucent, Alcatel-Lucent Shanghai Bell, Qualcomm Inc.</w:t>
            </w:r>
          </w:p>
        </w:tc>
        <w:tc>
          <w:tcPr>
            <w:tcW w:w="4216" w:type="dxa"/>
            <w:tcBorders>
              <w:bottom w:val="single" w:sz="4" w:space="0" w:color="auto"/>
            </w:tcBorders>
            <w:shd w:val="clear" w:color="auto" w:fill="00FFFF"/>
          </w:tcPr>
          <w:p w:rsidR="009A72A2" w:rsidRPr="009F3572" w:rsidRDefault="009A72A2" w:rsidP="004A3443">
            <w:r w:rsidRPr="009F3572">
              <w:t>FS_ProSe: ProSe conclusion</w:t>
            </w:r>
          </w:p>
        </w:tc>
        <w:tc>
          <w:tcPr>
            <w:tcW w:w="2142" w:type="dxa"/>
            <w:tcBorders>
              <w:bottom w:val="single" w:sz="4" w:space="0" w:color="auto"/>
            </w:tcBorders>
            <w:shd w:val="clear" w:color="auto" w:fill="00FFFF"/>
          </w:tcPr>
          <w:p w:rsidR="009A72A2" w:rsidRPr="009F3572" w:rsidRDefault="009F3572" w:rsidP="004A3443">
            <w:r w:rsidRPr="009F3572">
              <w:t>Revised to S1-124510</w:t>
            </w:r>
          </w:p>
        </w:tc>
        <w:tc>
          <w:tcPr>
            <w:tcW w:w="4137" w:type="dxa"/>
            <w:gridSpan w:val="2"/>
            <w:tcBorders>
              <w:bottom w:val="single" w:sz="4" w:space="0" w:color="auto"/>
            </w:tcBorders>
            <w:shd w:val="clear" w:color="auto" w:fill="00FFFF"/>
          </w:tcPr>
          <w:p w:rsidR="009A72A2" w:rsidRPr="009F3572" w:rsidRDefault="009A72A2" w:rsidP="004A3443">
            <w:r w:rsidRPr="009F3572">
              <w:t>Revision of S1-124033.</w:t>
            </w:r>
          </w:p>
        </w:tc>
      </w:tr>
      <w:tr w:rsidR="009F3572" w:rsidRPr="00432926" w:rsidTr="009F3572">
        <w:trPr>
          <w:trHeight w:val="141"/>
        </w:trPr>
        <w:tc>
          <w:tcPr>
            <w:tcW w:w="605" w:type="dxa"/>
            <w:tcBorders>
              <w:bottom w:val="single" w:sz="4" w:space="0" w:color="auto"/>
            </w:tcBorders>
            <w:shd w:val="clear" w:color="auto" w:fill="00FF00"/>
          </w:tcPr>
          <w:p w:rsidR="009F3572" w:rsidRPr="009F3572" w:rsidRDefault="009F3572" w:rsidP="004A3443">
            <w:r w:rsidRPr="009F3572">
              <w:t>Cont</w:t>
            </w:r>
          </w:p>
        </w:tc>
        <w:tc>
          <w:tcPr>
            <w:tcW w:w="1205" w:type="dxa"/>
            <w:tcBorders>
              <w:bottom w:val="single" w:sz="4" w:space="0" w:color="auto"/>
            </w:tcBorders>
            <w:shd w:val="clear" w:color="auto" w:fill="00FF00"/>
          </w:tcPr>
          <w:p w:rsidR="009F3572" w:rsidRPr="009F3572" w:rsidRDefault="005D7427" w:rsidP="004A3443">
            <w:hyperlink r:id="rId626" w:history="1">
              <w:r w:rsidR="009F3572" w:rsidRPr="009F3572">
                <w:rPr>
                  <w:rStyle w:val="Hyperlink"/>
                  <w:color w:val="auto"/>
                </w:rPr>
                <w:t>S1-124510</w:t>
              </w:r>
            </w:hyperlink>
          </w:p>
        </w:tc>
        <w:tc>
          <w:tcPr>
            <w:tcW w:w="2545" w:type="dxa"/>
            <w:tcBorders>
              <w:bottom w:val="single" w:sz="4" w:space="0" w:color="auto"/>
            </w:tcBorders>
            <w:shd w:val="clear" w:color="auto" w:fill="00FF00"/>
          </w:tcPr>
          <w:p w:rsidR="009F3572" w:rsidRPr="009F3572" w:rsidRDefault="009F3572" w:rsidP="004A3443">
            <w:r w:rsidRPr="009F3572">
              <w:t>Alcatel-Lucent, Alcatel-Lucent Shanghai Bell, Qualcomm Inc.</w:t>
            </w:r>
          </w:p>
        </w:tc>
        <w:tc>
          <w:tcPr>
            <w:tcW w:w="4216" w:type="dxa"/>
            <w:tcBorders>
              <w:bottom w:val="single" w:sz="4" w:space="0" w:color="auto"/>
            </w:tcBorders>
            <w:shd w:val="clear" w:color="auto" w:fill="00FF00"/>
          </w:tcPr>
          <w:p w:rsidR="009F3572" w:rsidRPr="009F3572" w:rsidRDefault="009F3572" w:rsidP="004A3443">
            <w:r w:rsidRPr="009F3572">
              <w:t>FS_ProSe: ProSe conclusion</w:t>
            </w:r>
          </w:p>
        </w:tc>
        <w:tc>
          <w:tcPr>
            <w:tcW w:w="2142" w:type="dxa"/>
            <w:tcBorders>
              <w:bottom w:val="single" w:sz="4" w:space="0" w:color="auto"/>
            </w:tcBorders>
            <w:shd w:val="clear" w:color="auto" w:fill="00FF00"/>
          </w:tcPr>
          <w:p w:rsidR="009F3572" w:rsidRPr="009F3572" w:rsidRDefault="009F3572" w:rsidP="004A3443">
            <w:r w:rsidRPr="009F3572">
              <w:t>Agreed</w:t>
            </w:r>
          </w:p>
        </w:tc>
        <w:tc>
          <w:tcPr>
            <w:tcW w:w="4137" w:type="dxa"/>
            <w:gridSpan w:val="2"/>
            <w:tcBorders>
              <w:bottom w:val="single" w:sz="4" w:space="0" w:color="auto"/>
            </w:tcBorders>
            <w:shd w:val="clear" w:color="auto" w:fill="00FF00"/>
          </w:tcPr>
          <w:p w:rsidR="009F3572" w:rsidRPr="009F3572" w:rsidRDefault="009F3572" w:rsidP="004A3443">
            <w:r w:rsidRPr="009F3572">
              <w:rPr>
                <w:i/>
              </w:rPr>
              <w:t>Revision of S1-124033.</w:t>
            </w:r>
          </w:p>
          <w:p w:rsidR="009F3572" w:rsidRDefault="009F3572" w:rsidP="004A3443">
            <w:r w:rsidRPr="009F3572">
              <w:t>Revision of S1-124434.</w:t>
            </w:r>
          </w:p>
          <w:p w:rsidR="009F3572" w:rsidRPr="009F3572" w:rsidRDefault="009F3572" w:rsidP="004A3443"/>
          <w:p w:rsidR="009F3572" w:rsidRPr="00432926" w:rsidRDefault="009F3572" w:rsidP="009F3572">
            <w:r w:rsidRPr="00432926">
              <w:t>Agreed to be added to the TR</w:t>
            </w:r>
          </w:p>
          <w:p w:rsidR="009F3572" w:rsidRPr="009F3572" w:rsidRDefault="009F3572" w:rsidP="004A3443">
            <w:r>
              <w:t>N</w:t>
            </w:r>
            <w:r w:rsidRPr="009F3572">
              <w:t>o presentation</w:t>
            </w:r>
          </w:p>
        </w:tc>
      </w:tr>
      <w:tr w:rsidR="00432926" w:rsidRPr="00432926" w:rsidTr="0034299B">
        <w:trPr>
          <w:trHeight w:val="141"/>
        </w:trPr>
        <w:tc>
          <w:tcPr>
            <w:tcW w:w="14850" w:type="dxa"/>
            <w:gridSpan w:val="7"/>
            <w:tcBorders>
              <w:bottom w:val="single" w:sz="4" w:space="0" w:color="auto"/>
            </w:tcBorders>
            <w:shd w:val="clear" w:color="auto" w:fill="F2F2F2"/>
          </w:tcPr>
          <w:p w:rsidR="00432926" w:rsidRPr="00432926" w:rsidRDefault="00432926" w:rsidP="00AF73A8">
            <w:pPr>
              <w:pStyle w:val="Heading3"/>
            </w:pPr>
            <w:bookmarkStart w:id="241" w:name="_Toc340730783"/>
            <w:r w:rsidRPr="00432926">
              <w:t>FS_ProSe Drafting Session Information</w:t>
            </w:r>
            <w:bookmarkEnd w:id="241"/>
          </w:p>
        </w:tc>
      </w:tr>
      <w:bookmarkEnd w:id="228"/>
      <w:bookmarkEnd w:id="229"/>
      <w:bookmarkEnd w:id="230"/>
      <w:bookmarkEnd w:id="231"/>
      <w:bookmarkEnd w:id="232"/>
      <w:bookmarkEnd w:id="233"/>
      <w:bookmarkEnd w:id="234"/>
      <w:bookmarkEnd w:id="235"/>
      <w:bookmarkEnd w:id="236"/>
      <w:bookmarkEnd w:id="237"/>
      <w:bookmarkEnd w:id="238"/>
      <w:tr w:rsidR="00432926" w:rsidRPr="00432926" w:rsidTr="00107CCD">
        <w:trPr>
          <w:trHeight w:val="141"/>
        </w:trPr>
        <w:tc>
          <w:tcPr>
            <w:tcW w:w="605" w:type="dxa"/>
            <w:tcBorders>
              <w:bottom w:val="single" w:sz="4" w:space="0" w:color="auto"/>
            </w:tcBorders>
            <w:shd w:val="clear" w:color="auto" w:fill="00FFFF"/>
          </w:tcPr>
          <w:p w:rsidR="00432926" w:rsidRPr="00432926" w:rsidRDefault="00432926" w:rsidP="004A3443">
            <w:r w:rsidRPr="00432926">
              <w:t>AGE</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627" w:history="1">
              <w:r w:rsidR="00432926" w:rsidRPr="00432926">
                <w:rPr>
                  <w:rFonts w:eastAsia="Calibri"/>
                  <w:u w:val="single"/>
                </w:rPr>
                <w:t>S1-124201</w:t>
              </w:r>
            </w:hyperlink>
          </w:p>
        </w:tc>
        <w:tc>
          <w:tcPr>
            <w:tcW w:w="2545" w:type="dxa"/>
            <w:tcBorders>
              <w:bottom w:val="single" w:sz="4" w:space="0" w:color="auto"/>
            </w:tcBorders>
            <w:shd w:val="clear" w:color="auto" w:fill="00FFFF"/>
          </w:tcPr>
          <w:p w:rsidR="00432926" w:rsidRPr="00432926" w:rsidRDefault="00432926" w:rsidP="004A3443">
            <w:r w:rsidRPr="00432926">
              <w:t>Rapporteur</w:t>
            </w:r>
          </w:p>
        </w:tc>
        <w:tc>
          <w:tcPr>
            <w:tcW w:w="4216" w:type="dxa"/>
            <w:tcBorders>
              <w:bottom w:val="single" w:sz="4" w:space="0" w:color="auto"/>
            </w:tcBorders>
            <w:shd w:val="clear" w:color="auto" w:fill="00FFFF"/>
          </w:tcPr>
          <w:p w:rsidR="00432926" w:rsidRPr="00432926" w:rsidRDefault="00432926" w:rsidP="004A3443">
            <w:r w:rsidRPr="00432926">
              <w:t>FS_ProSe drafting Agenda</w:t>
            </w:r>
          </w:p>
        </w:tc>
        <w:tc>
          <w:tcPr>
            <w:tcW w:w="2142" w:type="dxa"/>
            <w:tcBorders>
              <w:bottom w:val="single" w:sz="4" w:space="0" w:color="auto"/>
            </w:tcBorders>
            <w:shd w:val="clear" w:color="auto" w:fill="00FFFF"/>
          </w:tcPr>
          <w:p w:rsidR="00432926" w:rsidRPr="00432926" w:rsidRDefault="00432926" w:rsidP="004A3443">
            <w:r w:rsidRPr="00432926">
              <w:t>Revised to S1-124401</w:t>
            </w:r>
          </w:p>
        </w:tc>
        <w:tc>
          <w:tcPr>
            <w:tcW w:w="4137" w:type="dxa"/>
            <w:gridSpan w:val="2"/>
            <w:tcBorders>
              <w:bottom w:val="single" w:sz="4" w:space="0" w:color="auto"/>
            </w:tcBorders>
            <w:shd w:val="clear" w:color="auto" w:fill="00FFFF"/>
          </w:tcPr>
          <w:p w:rsidR="00432926" w:rsidRPr="00432926" w:rsidRDefault="00432926" w:rsidP="004A3443"/>
        </w:tc>
      </w:tr>
      <w:tr w:rsidR="00432926" w:rsidRPr="00432926" w:rsidTr="00107CCD">
        <w:trPr>
          <w:trHeight w:val="141"/>
        </w:trPr>
        <w:tc>
          <w:tcPr>
            <w:tcW w:w="605" w:type="dxa"/>
            <w:tcBorders>
              <w:bottom w:val="single" w:sz="4" w:space="0" w:color="auto"/>
            </w:tcBorders>
            <w:shd w:val="clear" w:color="auto" w:fill="00FFFF"/>
          </w:tcPr>
          <w:p w:rsidR="00432926" w:rsidRPr="00107CCD" w:rsidRDefault="00432926" w:rsidP="004A3443">
            <w:r w:rsidRPr="00107CCD">
              <w:t>AGE</w:t>
            </w:r>
          </w:p>
        </w:tc>
        <w:tc>
          <w:tcPr>
            <w:tcW w:w="1205" w:type="dxa"/>
            <w:tcBorders>
              <w:bottom w:val="single" w:sz="4" w:space="0" w:color="auto"/>
            </w:tcBorders>
            <w:shd w:val="clear" w:color="auto" w:fill="00FFFF"/>
          </w:tcPr>
          <w:p w:rsidR="00432926" w:rsidRPr="00107CCD" w:rsidRDefault="005D7427" w:rsidP="004A3443">
            <w:pPr>
              <w:rPr>
                <w:rFonts w:eastAsia="Calibri" w:cs="Times New Roman"/>
              </w:rPr>
            </w:pPr>
            <w:hyperlink r:id="rId628" w:history="1">
              <w:r w:rsidR="00432926" w:rsidRPr="00107CCD">
                <w:rPr>
                  <w:rFonts w:eastAsia="Calibri"/>
                  <w:u w:val="single"/>
                </w:rPr>
                <w:t>S1-124401</w:t>
              </w:r>
            </w:hyperlink>
          </w:p>
        </w:tc>
        <w:tc>
          <w:tcPr>
            <w:tcW w:w="2545" w:type="dxa"/>
            <w:tcBorders>
              <w:bottom w:val="single" w:sz="4" w:space="0" w:color="auto"/>
            </w:tcBorders>
            <w:shd w:val="clear" w:color="auto" w:fill="00FFFF"/>
          </w:tcPr>
          <w:p w:rsidR="00432926" w:rsidRPr="00107CCD" w:rsidRDefault="00432926" w:rsidP="004A3443">
            <w:r w:rsidRPr="00107CCD">
              <w:t>Rapporteur</w:t>
            </w:r>
          </w:p>
        </w:tc>
        <w:tc>
          <w:tcPr>
            <w:tcW w:w="4216" w:type="dxa"/>
            <w:tcBorders>
              <w:bottom w:val="single" w:sz="4" w:space="0" w:color="auto"/>
            </w:tcBorders>
            <w:shd w:val="clear" w:color="auto" w:fill="00FFFF"/>
          </w:tcPr>
          <w:p w:rsidR="00432926" w:rsidRPr="00107CCD" w:rsidRDefault="00432926" w:rsidP="004A3443">
            <w:r w:rsidRPr="00107CCD">
              <w:t>FS_ProSe drafting Agenda</w:t>
            </w:r>
          </w:p>
        </w:tc>
        <w:tc>
          <w:tcPr>
            <w:tcW w:w="2142" w:type="dxa"/>
            <w:tcBorders>
              <w:bottom w:val="single" w:sz="4" w:space="0" w:color="auto"/>
            </w:tcBorders>
            <w:shd w:val="clear" w:color="auto" w:fill="00FFFF"/>
          </w:tcPr>
          <w:p w:rsidR="00432926" w:rsidRPr="00107CCD" w:rsidRDefault="00107CCD" w:rsidP="004A3443">
            <w:r w:rsidRPr="00107CCD">
              <w:t>Noted</w:t>
            </w:r>
          </w:p>
        </w:tc>
        <w:tc>
          <w:tcPr>
            <w:tcW w:w="4137" w:type="dxa"/>
            <w:gridSpan w:val="2"/>
            <w:tcBorders>
              <w:bottom w:val="single" w:sz="4" w:space="0" w:color="auto"/>
            </w:tcBorders>
            <w:shd w:val="clear" w:color="auto" w:fill="00FFFF"/>
          </w:tcPr>
          <w:p w:rsidR="00432926" w:rsidRPr="00107CCD" w:rsidRDefault="00432926" w:rsidP="004A3443">
            <w:r w:rsidRPr="00107CCD">
              <w:t>Revision of S1-124201.</w:t>
            </w:r>
          </w:p>
        </w:tc>
      </w:tr>
      <w:tr w:rsidR="00432926" w:rsidRPr="00432926" w:rsidTr="00F63260">
        <w:trPr>
          <w:trHeight w:val="141"/>
        </w:trPr>
        <w:tc>
          <w:tcPr>
            <w:tcW w:w="605" w:type="dxa"/>
            <w:tcBorders>
              <w:bottom w:val="single" w:sz="4" w:space="0" w:color="auto"/>
            </w:tcBorders>
            <w:shd w:val="clear" w:color="auto" w:fill="00FFFF"/>
          </w:tcPr>
          <w:p w:rsidR="00432926" w:rsidRPr="00A24BA6" w:rsidRDefault="00432926" w:rsidP="004A3443">
            <w:r w:rsidRPr="00A24BA6">
              <w:t>REP</w:t>
            </w:r>
          </w:p>
        </w:tc>
        <w:tc>
          <w:tcPr>
            <w:tcW w:w="1205" w:type="dxa"/>
            <w:tcBorders>
              <w:bottom w:val="single" w:sz="4" w:space="0" w:color="auto"/>
            </w:tcBorders>
            <w:shd w:val="clear" w:color="auto" w:fill="00FFFF"/>
          </w:tcPr>
          <w:p w:rsidR="00432926" w:rsidRPr="00A24BA6" w:rsidRDefault="005D7427" w:rsidP="004A3443">
            <w:pPr>
              <w:rPr>
                <w:rFonts w:eastAsia="Calibri" w:cs="Times New Roman"/>
              </w:rPr>
            </w:pPr>
            <w:hyperlink r:id="rId629" w:history="1">
              <w:r w:rsidR="00432926" w:rsidRPr="00A24BA6">
                <w:rPr>
                  <w:rFonts w:eastAsia="Calibri"/>
                  <w:u w:val="single"/>
                </w:rPr>
                <w:t>S1-124202</w:t>
              </w:r>
            </w:hyperlink>
          </w:p>
        </w:tc>
        <w:tc>
          <w:tcPr>
            <w:tcW w:w="2545" w:type="dxa"/>
            <w:tcBorders>
              <w:bottom w:val="single" w:sz="4" w:space="0" w:color="auto"/>
            </w:tcBorders>
            <w:shd w:val="clear" w:color="auto" w:fill="00FFFF"/>
          </w:tcPr>
          <w:p w:rsidR="00432926" w:rsidRPr="00A24BA6" w:rsidRDefault="00432926" w:rsidP="004A3443">
            <w:r w:rsidRPr="00A24BA6">
              <w:t>Rapporteur</w:t>
            </w:r>
          </w:p>
        </w:tc>
        <w:tc>
          <w:tcPr>
            <w:tcW w:w="4216" w:type="dxa"/>
            <w:tcBorders>
              <w:bottom w:val="single" w:sz="4" w:space="0" w:color="auto"/>
            </w:tcBorders>
            <w:shd w:val="clear" w:color="auto" w:fill="00FFFF"/>
          </w:tcPr>
          <w:p w:rsidR="00432926" w:rsidRPr="00A24BA6" w:rsidRDefault="00432926" w:rsidP="004A3443">
            <w:r w:rsidRPr="00A24BA6">
              <w:t>FS_ProSe drafting Report</w:t>
            </w:r>
          </w:p>
        </w:tc>
        <w:tc>
          <w:tcPr>
            <w:tcW w:w="2142" w:type="dxa"/>
            <w:tcBorders>
              <w:bottom w:val="single" w:sz="4" w:space="0" w:color="auto"/>
            </w:tcBorders>
            <w:shd w:val="clear" w:color="auto" w:fill="00FFFF"/>
          </w:tcPr>
          <w:p w:rsidR="00432926" w:rsidRPr="00A24BA6" w:rsidRDefault="00A24BA6" w:rsidP="004A3443">
            <w:r w:rsidRPr="00A24BA6">
              <w:t>Revised to S1-124221</w:t>
            </w:r>
          </w:p>
        </w:tc>
        <w:tc>
          <w:tcPr>
            <w:tcW w:w="4137" w:type="dxa"/>
            <w:gridSpan w:val="2"/>
            <w:tcBorders>
              <w:bottom w:val="single" w:sz="4" w:space="0" w:color="auto"/>
            </w:tcBorders>
            <w:shd w:val="clear" w:color="auto" w:fill="00FFFF"/>
          </w:tcPr>
          <w:p w:rsidR="00432926" w:rsidRPr="00A24BA6" w:rsidRDefault="00432926" w:rsidP="004A3443"/>
        </w:tc>
      </w:tr>
      <w:tr w:rsidR="00A24BA6" w:rsidRPr="00432926" w:rsidTr="00F63260">
        <w:trPr>
          <w:trHeight w:val="141"/>
        </w:trPr>
        <w:tc>
          <w:tcPr>
            <w:tcW w:w="605" w:type="dxa"/>
            <w:tcBorders>
              <w:bottom w:val="single" w:sz="4" w:space="0" w:color="auto"/>
            </w:tcBorders>
            <w:shd w:val="clear" w:color="auto" w:fill="00FF00"/>
          </w:tcPr>
          <w:p w:rsidR="00A24BA6" w:rsidRPr="00F63260" w:rsidRDefault="00A24BA6" w:rsidP="004A3443">
            <w:r w:rsidRPr="00F63260">
              <w:t>REP</w:t>
            </w:r>
          </w:p>
        </w:tc>
        <w:tc>
          <w:tcPr>
            <w:tcW w:w="1205" w:type="dxa"/>
            <w:tcBorders>
              <w:bottom w:val="single" w:sz="4" w:space="0" w:color="auto"/>
            </w:tcBorders>
            <w:shd w:val="clear" w:color="auto" w:fill="00FF00"/>
          </w:tcPr>
          <w:p w:rsidR="00A24BA6" w:rsidRPr="00F63260" w:rsidRDefault="005D7427" w:rsidP="004A3443">
            <w:hyperlink r:id="rId630" w:history="1">
              <w:r w:rsidR="00A24BA6" w:rsidRPr="00F63260">
                <w:rPr>
                  <w:rStyle w:val="Hyperlink"/>
                  <w:color w:val="auto"/>
                </w:rPr>
                <w:t>S1-124221</w:t>
              </w:r>
            </w:hyperlink>
          </w:p>
        </w:tc>
        <w:tc>
          <w:tcPr>
            <w:tcW w:w="2545" w:type="dxa"/>
            <w:tcBorders>
              <w:bottom w:val="single" w:sz="4" w:space="0" w:color="auto"/>
            </w:tcBorders>
            <w:shd w:val="clear" w:color="auto" w:fill="00FF00"/>
          </w:tcPr>
          <w:p w:rsidR="00A24BA6" w:rsidRPr="00F63260" w:rsidRDefault="00A24BA6" w:rsidP="004A3443">
            <w:r w:rsidRPr="00F63260">
              <w:t>Rapporteur</w:t>
            </w:r>
          </w:p>
        </w:tc>
        <w:tc>
          <w:tcPr>
            <w:tcW w:w="4216" w:type="dxa"/>
            <w:tcBorders>
              <w:bottom w:val="single" w:sz="4" w:space="0" w:color="auto"/>
            </w:tcBorders>
            <w:shd w:val="clear" w:color="auto" w:fill="00FF00"/>
          </w:tcPr>
          <w:p w:rsidR="00A24BA6" w:rsidRPr="00F63260" w:rsidRDefault="00A24BA6" w:rsidP="004A3443">
            <w:r w:rsidRPr="00F63260">
              <w:t>FS_ProSe drafting Report</w:t>
            </w:r>
          </w:p>
        </w:tc>
        <w:tc>
          <w:tcPr>
            <w:tcW w:w="2142" w:type="dxa"/>
            <w:tcBorders>
              <w:bottom w:val="single" w:sz="4" w:space="0" w:color="auto"/>
            </w:tcBorders>
            <w:shd w:val="clear" w:color="auto" w:fill="00FF00"/>
          </w:tcPr>
          <w:p w:rsidR="00A24BA6" w:rsidRPr="00F63260" w:rsidRDefault="00F63260" w:rsidP="004A3443">
            <w:r w:rsidRPr="00F63260">
              <w:t>Approved</w:t>
            </w:r>
          </w:p>
        </w:tc>
        <w:tc>
          <w:tcPr>
            <w:tcW w:w="4137" w:type="dxa"/>
            <w:gridSpan w:val="2"/>
            <w:tcBorders>
              <w:bottom w:val="single" w:sz="4" w:space="0" w:color="auto"/>
            </w:tcBorders>
            <w:shd w:val="clear" w:color="auto" w:fill="00FF00"/>
          </w:tcPr>
          <w:p w:rsidR="00A24BA6" w:rsidRPr="00F63260" w:rsidRDefault="00A24BA6" w:rsidP="004A3443">
            <w:r w:rsidRPr="00F63260">
              <w:t>Revision of S1-124202.</w:t>
            </w:r>
          </w:p>
        </w:tc>
      </w:tr>
      <w:tr w:rsidR="00B65BAA" w:rsidRPr="00432926" w:rsidTr="00903B0F">
        <w:trPr>
          <w:trHeight w:val="141"/>
        </w:trPr>
        <w:tc>
          <w:tcPr>
            <w:tcW w:w="14850" w:type="dxa"/>
            <w:gridSpan w:val="7"/>
            <w:tcBorders>
              <w:bottom w:val="single" w:sz="4" w:space="0" w:color="auto"/>
            </w:tcBorders>
            <w:shd w:val="clear" w:color="auto" w:fill="auto"/>
          </w:tcPr>
          <w:p w:rsidR="00B65BAA" w:rsidRPr="00CF7F25" w:rsidRDefault="00B65BAA" w:rsidP="00B65BAA">
            <w:pPr>
              <w:rPr>
                <w:b/>
                <w:u w:val="single"/>
              </w:rPr>
            </w:pPr>
            <w:r w:rsidRPr="00CF7F25">
              <w:rPr>
                <w:b/>
                <w:u w:val="single"/>
              </w:rPr>
              <w:t xml:space="preserve">Summary of drafting session </w:t>
            </w:r>
          </w:p>
          <w:p w:rsidR="00B65BAA" w:rsidRDefault="00B65BAA" w:rsidP="00B65BAA">
            <w:pPr>
              <w:rPr>
                <w:b/>
              </w:rPr>
            </w:pPr>
          </w:p>
          <w:p w:rsidR="00B65BAA" w:rsidRPr="00B065B1" w:rsidRDefault="00B65BAA" w:rsidP="00B65BAA">
            <w:pPr>
              <w:pStyle w:val="ListParagraph"/>
              <w:numPr>
                <w:ilvl w:val="0"/>
                <w:numId w:val="43"/>
              </w:numPr>
              <w:rPr>
                <w:rFonts w:eastAsia="Arial Unicode MS" w:cs="Arial"/>
                <w:szCs w:val="18"/>
              </w:rPr>
            </w:pPr>
            <w:r w:rsidRPr="00B65BAA">
              <w:t xml:space="preserve">Agreed </w:t>
            </w:r>
            <w:r w:rsidR="00B065B1">
              <w:t xml:space="preserve">various </w:t>
            </w:r>
            <w:r w:rsidRPr="00B65BAA">
              <w:t>editorial updates</w:t>
            </w:r>
            <w:r>
              <w:t xml:space="preserve"> and clean-up</w:t>
            </w:r>
          </w:p>
          <w:p w:rsidR="00B65BAA" w:rsidRDefault="00B065B1" w:rsidP="00B65BAA">
            <w:pPr>
              <w:pStyle w:val="ListParagraph"/>
              <w:numPr>
                <w:ilvl w:val="0"/>
                <w:numId w:val="43"/>
              </w:numPr>
            </w:pPr>
            <w:r>
              <w:t xml:space="preserve">Agreed </w:t>
            </w:r>
            <w:r w:rsidR="00974EA2">
              <w:t xml:space="preserve">contributions updating </w:t>
            </w:r>
            <w:r w:rsidR="00B65BAA" w:rsidRPr="00FB0DC3">
              <w:t xml:space="preserve">QoS </w:t>
            </w:r>
            <w:r w:rsidR="007641EA">
              <w:t>c</w:t>
            </w:r>
            <w:r w:rsidR="007641EA" w:rsidRPr="00FB0DC3">
              <w:t>harging</w:t>
            </w:r>
            <w:r w:rsidR="007641EA">
              <w:t>,</w:t>
            </w:r>
            <w:r w:rsidR="007641EA" w:rsidRPr="00FB0DC3">
              <w:t xml:space="preserve"> </w:t>
            </w:r>
            <w:r w:rsidR="00B65BAA" w:rsidRPr="00FB0DC3">
              <w:t>ProSe Communication Switching</w:t>
            </w:r>
            <w:r>
              <w:t xml:space="preserve">, </w:t>
            </w:r>
            <w:r w:rsidR="00B65BAA" w:rsidRPr="00F61AA6">
              <w:t>VPLMN control of discovery</w:t>
            </w:r>
            <w:r>
              <w:t>, etc</w:t>
            </w:r>
          </w:p>
          <w:p w:rsidR="007641EA" w:rsidRDefault="007641EA" w:rsidP="00B65BAA">
            <w:pPr>
              <w:pStyle w:val="ListParagraph"/>
              <w:numPr>
                <w:ilvl w:val="0"/>
                <w:numId w:val="43"/>
              </w:numPr>
            </w:pPr>
            <w:r>
              <w:t xml:space="preserve">Identified documents that could be merged on EPS ProSe Discovery, </w:t>
            </w:r>
            <w:r w:rsidRPr="00DA6A85">
              <w:t>Restricted Discovery</w:t>
            </w:r>
            <w:r>
              <w:t>, inter-PLMN roaming for ProSe Communications</w:t>
            </w:r>
          </w:p>
          <w:p w:rsidR="00B65BAA" w:rsidRDefault="00B65BAA" w:rsidP="00B65BAA">
            <w:pPr>
              <w:pStyle w:val="ListParagraph"/>
              <w:numPr>
                <w:ilvl w:val="0"/>
                <w:numId w:val="43"/>
              </w:numPr>
            </w:pPr>
            <w:r>
              <w:t>Interim compromise</w:t>
            </w:r>
            <w:r w:rsidR="007641EA">
              <w:t xml:space="preserve"> on consolidated potential requirements</w:t>
            </w:r>
            <w:r>
              <w:t>:</w:t>
            </w:r>
          </w:p>
          <w:p w:rsidR="007641EA" w:rsidRDefault="00B65BAA" w:rsidP="007641EA">
            <w:pPr>
              <w:numPr>
                <w:ilvl w:val="0"/>
                <w:numId w:val="45"/>
              </w:numPr>
            </w:pPr>
            <w:r>
              <w:t>Keep the discussion table but remove all reference to ultimate CRs</w:t>
            </w:r>
          </w:p>
          <w:p w:rsidR="00B65BAA" w:rsidRDefault="00B65BAA" w:rsidP="007641EA">
            <w:pPr>
              <w:numPr>
                <w:ilvl w:val="0"/>
                <w:numId w:val="45"/>
              </w:numPr>
            </w:pPr>
            <w:r>
              <w:t>Reduce contributions to just the PR’s that are</w:t>
            </w:r>
            <w:r w:rsidRPr="007641EA">
              <w:rPr>
                <w:b/>
              </w:rPr>
              <w:t xml:space="preserve"> NOT </w:t>
            </w:r>
            <w:r>
              <w:t xml:space="preserve">discussed at all in Edinburgh </w:t>
            </w:r>
            <w:r w:rsidRPr="007641EA">
              <w:rPr>
                <w:b/>
              </w:rPr>
              <w:t>AND</w:t>
            </w:r>
            <w:r w:rsidRPr="00BB5C0B">
              <w:t xml:space="preserve"> </w:t>
            </w:r>
            <w:r>
              <w:t>discussed via email</w:t>
            </w:r>
          </w:p>
          <w:p w:rsidR="00B65BAA" w:rsidRPr="00BB5C0B" w:rsidRDefault="00B65BAA" w:rsidP="00B65BAA">
            <w:pPr>
              <w:numPr>
                <w:ilvl w:val="0"/>
                <w:numId w:val="45"/>
              </w:numPr>
            </w:pPr>
            <w:r>
              <w:t>Re-open in plenary together with TI contribution 4056 and discuss</w:t>
            </w:r>
          </w:p>
          <w:p w:rsidR="00B65BAA" w:rsidRPr="00A24BA6" w:rsidRDefault="00B65BAA" w:rsidP="00B65BAA">
            <w:pPr>
              <w:ind w:left="720"/>
            </w:pPr>
          </w:p>
        </w:tc>
      </w:tr>
      <w:tr w:rsidR="00432926" w:rsidRPr="00432926" w:rsidTr="009D3B9D">
        <w:trPr>
          <w:trHeight w:val="141"/>
        </w:trPr>
        <w:tc>
          <w:tcPr>
            <w:tcW w:w="605" w:type="dxa"/>
            <w:tcBorders>
              <w:bottom w:val="single" w:sz="4" w:space="0" w:color="auto"/>
            </w:tcBorders>
            <w:shd w:val="clear" w:color="auto" w:fill="00FF00"/>
          </w:tcPr>
          <w:p w:rsidR="00432926" w:rsidRPr="00903B0F" w:rsidRDefault="00432926" w:rsidP="004A3443">
            <w:r w:rsidRPr="00903B0F">
              <w:t>TR</w:t>
            </w:r>
          </w:p>
        </w:tc>
        <w:tc>
          <w:tcPr>
            <w:tcW w:w="1205" w:type="dxa"/>
            <w:tcBorders>
              <w:bottom w:val="single" w:sz="4" w:space="0" w:color="auto"/>
            </w:tcBorders>
            <w:shd w:val="clear" w:color="auto" w:fill="00FF00"/>
          </w:tcPr>
          <w:p w:rsidR="00432926" w:rsidRPr="00903B0F" w:rsidRDefault="005D7427" w:rsidP="004A3443">
            <w:pPr>
              <w:rPr>
                <w:rFonts w:eastAsia="Calibri" w:cs="Times New Roman"/>
              </w:rPr>
            </w:pPr>
            <w:hyperlink r:id="rId631" w:history="1">
              <w:r w:rsidR="00432926" w:rsidRPr="00903B0F">
                <w:rPr>
                  <w:rFonts w:eastAsia="Calibri"/>
                  <w:u w:val="single"/>
                </w:rPr>
                <w:t>S1-124203</w:t>
              </w:r>
            </w:hyperlink>
          </w:p>
        </w:tc>
        <w:tc>
          <w:tcPr>
            <w:tcW w:w="2545" w:type="dxa"/>
            <w:tcBorders>
              <w:bottom w:val="single" w:sz="4" w:space="0" w:color="auto"/>
            </w:tcBorders>
            <w:shd w:val="clear" w:color="auto" w:fill="00FF00"/>
          </w:tcPr>
          <w:p w:rsidR="00432926" w:rsidRPr="00903B0F" w:rsidRDefault="00432926" w:rsidP="004A3443">
            <w:r w:rsidRPr="00903B0F">
              <w:t>Rapporteur</w:t>
            </w:r>
          </w:p>
        </w:tc>
        <w:tc>
          <w:tcPr>
            <w:tcW w:w="4216" w:type="dxa"/>
            <w:tcBorders>
              <w:bottom w:val="single" w:sz="4" w:space="0" w:color="auto"/>
            </w:tcBorders>
            <w:shd w:val="clear" w:color="auto" w:fill="00FF00"/>
          </w:tcPr>
          <w:p w:rsidR="00432926" w:rsidRPr="00903B0F" w:rsidRDefault="00432926" w:rsidP="004A3443">
            <w:r w:rsidRPr="00903B0F">
              <w:t>TR 22.803 on FS_ProSe</w:t>
            </w:r>
          </w:p>
        </w:tc>
        <w:tc>
          <w:tcPr>
            <w:tcW w:w="2142" w:type="dxa"/>
            <w:tcBorders>
              <w:bottom w:val="single" w:sz="4" w:space="0" w:color="auto"/>
            </w:tcBorders>
            <w:shd w:val="clear" w:color="auto" w:fill="00FF00"/>
          </w:tcPr>
          <w:p w:rsidR="00432926" w:rsidRPr="00903B0F" w:rsidRDefault="00903B0F" w:rsidP="004A3443">
            <w:r w:rsidRPr="00903B0F">
              <w:t>Agreed</w:t>
            </w:r>
          </w:p>
        </w:tc>
        <w:tc>
          <w:tcPr>
            <w:tcW w:w="4137" w:type="dxa"/>
            <w:gridSpan w:val="2"/>
            <w:tcBorders>
              <w:bottom w:val="single" w:sz="4" w:space="0" w:color="auto"/>
            </w:tcBorders>
            <w:shd w:val="clear" w:color="auto" w:fill="00FF00"/>
          </w:tcPr>
          <w:p w:rsidR="00432926" w:rsidRPr="00903B0F" w:rsidRDefault="00903B0F" w:rsidP="004A3443">
            <w:r>
              <w:t>Agreed as the basis for future contributions</w:t>
            </w:r>
          </w:p>
        </w:tc>
      </w:tr>
      <w:tr w:rsidR="00E2412B" w:rsidRPr="00432926" w:rsidTr="009D3B9D">
        <w:trPr>
          <w:trHeight w:val="141"/>
        </w:trPr>
        <w:tc>
          <w:tcPr>
            <w:tcW w:w="605" w:type="dxa"/>
            <w:tcBorders>
              <w:bottom w:val="single" w:sz="4" w:space="0" w:color="auto"/>
            </w:tcBorders>
            <w:shd w:val="clear" w:color="auto" w:fill="00FFFF"/>
          </w:tcPr>
          <w:p w:rsidR="00E2412B" w:rsidRPr="009D3B9D" w:rsidRDefault="00E2412B" w:rsidP="004A3443">
            <w:r w:rsidRPr="009D3B9D">
              <w:t>CP</w:t>
            </w:r>
          </w:p>
        </w:tc>
        <w:tc>
          <w:tcPr>
            <w:tcW w:w="1205" w:type="dxa"/>
            <w:tcBorders>
              <w:bottom w:val="single" w:sz="4" w:space="0" w:color="auto"/>
            </w:tcBorders>
            <w:shd w:val="clear" w:color="auto" w:fill="00FFFF"/>
          </w:tcPr>
          <w:p w:rsidR="00E2412B" w:rsidRPr="009D3B9D" w:rsidRDefault="005D7427" w:rsidP="004A3443">
            <w:hyperlink r:id="rId632" w:history="1">
              <w:r w:rsidR="00E2412B" w:rsidRPr="009D3B9D">
                <w:rPr>
                  <w:rStyle w:val="Hyperlink"/>
                  <w:color w:val="auto"/>
                </w:rPr>
                <w:t>S1-124485</w:t>
              </w:r>
            </w:hyperlink>
          </w:p>
        </w:tc>
        <w:tc>
          <w:tcPr>
            <w:tcW w:w="2545" w:type="dxa"/>
            <w:tcBorders>
              <w:bottom w:val="single" w:sz="4" w:space="0" w:color="auto"/>
            </w:tcBorders>
            <w:shd w:val="clear" w:color="auto" w:fill="00FFFF"/>
          </w:tcPr>
          <w:p w:rsidR="00E2412B" w:rsidRPr="009D3B9D" w:rsidRDefault="00E2412B" w:rsidP="004A3443">
            <w:r w:rsidRPr="009D3B9D">
              <w:t>Rapporteur</w:t>
            </w:r>
          </w:p>
        </w:tc>
        <w:tc>
          <w:tcPr>
            <w:tcW w:w="4216" w:type="dxa"/>
            <w:tcBorders>
              <w:bottom w:val="single" w:sz="4" w:space="0" w:color="auto"/>
            </w:tcBorders>
            <w:shd w:val="clear" w:color="auto" w:fill="00FFFF"/>
          </w:tcPr>
          <w:p w:rsidR="00E2412B" w:rsidRPr="009D3B9D" w:rsidRDefault="00E2412B" w:rsidP="004A3443">
            <w:r w:rsidRPr="009D3B9D">
              <w:t>Cover page for TR 22.803</w:t>
            </w:r>
          </w:p>
        </w:tc>
        <w:tc>
          <w:tcPr>
            <w:tcW w:w="2142" w:type="dxa"/>
            <w:tcBorders>
              <w:bottom w:val="single" w:sz="4" w:space="0" w:color="auto"/>
            </w:tcBorders>
            <w:shd w:val="clear" w:color="auto" w:fill="00FFFF"/>
          </w:tcPr>
          <w:p w:rsidR="00E2412B" w:rsidRPr="009D3B9D" w:rsidRDefault="009D3B9D" w:rsidP="004A3443">
            <w:r w:rsidRPr="009D3B9D">
              <w:t>Revised to S1-124514</w:t>
            </w:r>
          </w:p>
        </w:tc>
        <w:tc>
          <w:tcPr>
            <w:tcW w:w="4137" w:type="dxa"/>
            <w:gridSpan w:val="2"/>
            <w:tcBorders>
              <w:bottom w:val="single" w:sz="4" w:space="0" w:color="auto"/>
            </w:tcBorders>
            <w:shd w:val="clear" w:color="auto" w:fill="00FFFF"/>
          </w:tcPr>
          <w:p w:rsidR="00E2412B" w:rsidRPr="009D3B9D" w:rsidRDefault="00E2412B" w:rsidP="004A3443"/>
        </w:tc>
      </w:tr>
      <w:tr w:rsidR="009D3B9D" w:rsidRPr="00432926" w:rsidTr="009D3B9D">
        <w:trPr>
          <w:trHeight w:val="141"/>
        </w:trPr>
        <w:tc>
          <w:tcPr>
            <w:tcW w:w="605" w:type="dxa"/>
            <w:tcBorders>
              <w:bottom w:val="single" w:sz="4" w:space="0" w:color="auto"/>
            </w:tcBorders>
            <w:shd w:val="clear" w:color="auto" w:fill="00FF00"/>
          </w:tcPr>
          <w:p w:rsidR="009D3B9D" w:rsidRPr="009D3B9D" w:rsidRDefault="009D3B9D" w:rsidP="004A3443">
            <w:r w:rsidRPr="009D3B9D">
              <w:t>CP</w:t>
            </w:r>
          </w:p>
        </w:tc>
        <w:tc>
          <w:tcPr>
            <w:tcW w:w="1205" w:type="dxa"/>
            <w:tcBorders>
              <w:bottom w:val="single" w:sz="4" w:space="0" w:color="auto"/>
            </w:tcBorders>
            <w:shd w:val="clear" w:color="auto" w:fill="00FF00"/>
          </w:tcPr>
          <w:p w:rsidR="009D3B9D" w:rsidRPr="009D3B9D" w:rsidRDefault="005D7427" w:rsidP="004A3443">
            <w:hyperlink r:id="rId633" w:history="1">
              <w:r w:rsidR="009D3B9D" w:rsidRPr="009D3B9D">
                <w:rPr>
                  <w:rStyle w:val="Hyperlink"/>
                  <w:color w:val="auto"/>
                </w:rPr>
                <w:t>S1-124514</w:t>
              </w:r>
            </w:hyperlink>
          </w:p>
        </w:tc>
        <w:tc>
          <w:tcPr>
            <w:tcW w:w="2545" w:type="dxa"/>
            <w:tcBorders>
              <w:bottom w:val="single" w:sz="4" w:space="0" w:color="auto"/>
            </w:tcBorders>
            <w:shd w:val="clear" w:color="auto" w:fill="00FF00"/>
          </w:tcPr>
          <w:p w:rsidR="009D3B9D" w:rsidRPr="009D3B9D" w:rsidRDefault="009D3B9D" w:rsidP="004A3443">
            <w:r w:rsidRPr="009D3B9D">
              <w:t>Rapporteur</w:t>
            </w:r>
          </w:p>
        </w:tc>
        <w:tc>
          <w:tcPr>
            <w:tcW w:w="4216" w:type="dxa"/>
            <w:tcBorders>
              <w:bottom w:val="single" w:sz="4" w:space="0" w:color="auto"/>
            </w:tcBorders>
            <w:shd w:val="clear" w:color="auto" w:fill="00FF00"/>
          </w:tcPr>
          <w:p w:rsidR="009D3B9D" w:rsidRPr="009D3B9D" w:rsidRDefault="009D3B9D" w:rsidP="004A3443">
            <w:r w:rsidRPr="009D3B9D">
              <w:t>Cover page for TR 22.803</w:t>
            </w:r>
          </w:p>
        </w:tc>
        <w:tc>
          <w:tcPr>
            <w:tcW w:w="2142" w:type="dxa"/>
            <w:tcBorders>
              <w:bottom w:val="single" w:sz="4" w:space="0" w:color="auto"/>
            </w:tcBorders>
            <w:shd w:val="clear" w:color="auto" w:fill="00FF00"/>
          </w:tcPr>
          <w:p w:rsidR="009D3B9D" w:rsidRPr="009D3B9D" w:rsidRDefault="009D3B9D" w:rsidP="004A3443">
            <w:r w:rsidRPr="009D3B9D">
              <w:t>Approved</w:t>
            </w:r>
          </w:p>
        </w:tc>
        <w:tc>
          <w:tcPr>
            <w:tcW w:w="4137" w:type="dxa"/>
            <w:gridSpan w:val="2"/>
            <w:tcBorders>
              <w:bottom w:val="single" w:sz="4" w:space="0" w:color="auto"/>
            </w:tcBorders>
            <w:shd w:val="clear" w:color="auto" w:fill="00FF00"/>
          </w:tcPr>
          <w:p w:rsidR="009D3B9D" w:rsidRDefault="009D3B9D" w:rsidP="004A3443">
            <w:r w:rsidRPr="009D3B9D">
              <w:t>Revision of S1-124485.</w:t>
            </w:r>
          </w:p>
          <w:p w:rsidR="009D3B9D" w:rsidRPr="009D3B9D" w:rsidRDefault="009D3B9D" w:rsidP="004A3443"/>
          <w:p w:rsidR="009D3B9D" w:rsidRDefault="009D3B9D" w:rsidP="004A3443">
            <w:r>
              <w:t>Agreed to send the TR to SA for approval</w:t>
            </w:r>
          </w:p>
          <w:p w:rsidR="00F63260" w:rsidRDefault="00F63260" w:rsidP="004A3443">
            <w:r>
              <w:t>Telecom Italia does not agree with the decision to send the TR for approval</w:t>
            </w:r>
          </w:p>
          <w:p w:rsidR="009D3B9D" w:rsidRPr="009D3B9D" w:rsidRDefault="009D3B9D" w:rsidP="004A3443">
            <w:r>
              <w:t>N</w:t>
            </w:r>
            <w:r w:rsidRPr="009D3B9D">
              <w:t>o presentation</w:t>
            </w:r>
          </w:p>
        </w:tc>
      </w:tr>
      <w:tr w:rsidR="00432926" w:rsidRPr="00432926" w:rsidTr="0034299B">
        <w:trPr>
          <w:trHeight w:val="141"/>
        </w:trPr>
        <w:tc>
          <w:tcPr>
            <w:tcW w:w="605" w:type="dxa"/>
            <w:tcBorders>
              <w:bottom w:val="single" w:sz="4" w:space="0" w:color="auto"/>
            </w:tcBorders>
            <w:shd w:val="clear" w:color="auto" w:fill="FDE9D9"/>
          </w:tcPr>
          <w:p w:rsidR="00432926" w:rsidRPr="00432926" w:rsidRDefault="00432926" w:rsidP="004A3443"/>
        </w:tc>
        <w:tc>
          <w:tcPr>
            <w:tcW w:w="1205" w:type="dxa"/>
            <w:tcBorders>
              <w:bottom w:val="single" w:sz="4" w:space="0" w:color="auto"/>
            </w:tcBorders>
            <w:shd w:val="clear" w:color="auto" w:fill="FDE9D9"/>
          </w:tcPr>
          <w:p w:rsidR="00432926" w:rsidRPr="00432926" w:rsidRDefault="005D7427" w:rsidP="004A3443">
            <w:pPr>
              <w:rPr>
                <w:rFonts w:eastAsia="Calibri" w:cs="Times New Roman"/>
              </w:rPr>
            </w:pPr>
            <w:hyperlink r:id="rId634" w:history="1">
              <w:r w:rsidR="00432926" w:rsidRPr="00432926">
                <w:rPr>
                  <w:rFonts w:eastAsia="Calibri"/>
                  <w:color w:val="0000FF"/>
                  <w:u w:val="single"/>
                </w:rPr>
                <w:t>S1-124224</w:t>
              </w:r>
            </w:hyperlink>
          </w:p>
        </w:tc>
        <w:tc>
          <w:tcPr>
            <w:tcW w:w="2545" w:type="dxa"/>
            <w:tcBorders>
              <w:bottom w:val="single" w:sz="4" w:space="0" w:color="auto"/>
            </w:tcBorders>
            <w:shd w:val="clear" w:color="auto" w:fill="FDE9D9"/>
          </w:tcPr>
          <w:p w:rsidR="00432926" w:rsidRPr="00432926" w:rsidRDefault="00432926" w:rsidP="004A3443"/>
        </w:tc>
        <w:tc>
          <w:tcPr>
            <w:tcW w:w="4216" w:type="dxa"/>
            <w:tcBorders>
              <w:bottom w:val="single" w:sz="4" w:space="0" w:color="auto"/>
            </w:tcBorders>
            <w:shd w:val="clear" w:color="auto" w:fill="FDE9D9"/>
          </w:tcPr>
          <w:p w:rsidR="00432926" w:rsidRPr="00432926" w:rsidRDefault="00432926" w:rsidP="004A3443">
            <w:r w:rsidRPr="00432926">
              <w:t>Tdoc number for allocation in drafting session</w:t>
            </w:r>
          </w:p>
        </w:tc>
        <w:tc>
          <w:tcPr>
            <w:tcW w:w="2142" w:type="dxa"/>
            <w:tcBorders>
              <w:bottom w:val="single" w:sz="4" w:space="0" w:color="auto"/>
            </w:tcBorders>
            <w:shd w:val="clear" w:color="auto" w:fill="FDE9D9"/>
          </w:tcPr>
          <w:p w:rsidR="00432926" w:rsidRPr="00432926" w:rsidRDefault="00432926" w:rsidP="004A3443">
            <w:pPr>
              <w:rPr>
                <w:rFonts w:eastAsia="Calibri" w:cs="Times New Roman"/>
              </w:rPr>
            </w:pPr>
            <w:r w:rsidRPr="00432926">
              <w:t>Drafting</w:t>
            </w:r>
          </w:p>
        </w:tc>
        <w:tc>
          <w:tcPr>
            <w:tcW w:w="4137" w:type="dxa"/>
            <w:gridSpan w:val="2"/>
            <w:tcBorders>
              <w:bottom w:val="single" w:sz="4" w:space="0" w:color="auto"/>
            </w:tcBorders>
            <w:shd w:val="clear" w:color="auto" w:fill="FDE9D9"/>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FDE9D9"/>
          </w:tcPr>
          <w:p w:rsidR="00432926" w:rsidRPr="00432926" w:rsidRDefault="00432926" w:rsidP="004A3443"/>
        </w:tc>
        <w:tc>
          <w:tcPr>
            <w:tcW w:w="1205" w:type="dxa"/>
            <w:tcBorders>
              <w:bottom w:val="single" w:sz="4" w:space="0" w:color="auto"/>
            </w:tcBorders>
            <w:shd w:val="clear" w:color="auto" w:fill="FDE9D9"/>
          </w:tcPr>
          <w:p w:rsidR="00432926" w:rsidRPr="00432926" w:rsidRDefault="005D7427" w:rsidP="004A3443">
            <w:pPr>
              <w:rPr>
                <w:rFonts w:eastAsia="Calibri" w:cs="Times New Roman"/>
              </w:rPr>
            </w:pPr>
            <w:hyperlink r:id="rId635" w:history="1">
              <w:r w:rsidR="00432926" w:rsidRPr="00432926">
                <w:rPr>
                  <w:rFonts w:eastAsia="Calibri"/>
                  <w:color w:val="0000FF"/>
                  <w:u w:val="single"/>
                </w:rPr>
                <w:t>S1-124225</w:t>
              </w:r>
            </w:hyperlink>
          </w:p>
        </w:tc>
        <w:tc>
          <w:tcPr>
            <w:tcW w:w="2545" w:type="dxa"/>
            <w:tcBorders>
              <w:bottom w:val="single" w:sz="4" w:space="0" w:color="auto"/>
            </w:tcBorders>
            <w:shd w:val="clear" w:color="auto" w:fill="FDE9D9"/>
          </w:tcPr>
          <w:p w:rsidR="00432926" w:rsidRPr="00432926" w:rsidRDefault="00432926" w:rsidP="004A3443"/>
        </w:tc>
        <w:tc>
          <w:tcPr>
            <w:tcW w:w="4216" w:type="dxa"/>
            <w:tcBorders>
              <w:bottom w:val="single" w:sz="4" w:space="0" w:color="auto"/>
            </w:tcBorders>
            <w:shd w:val="clear" w:color="auto" w:fill="FDE9D9"/>
          </w:tcPr>
          <w:p w:rsidR="00432926" w:rsidRPr="00432926" w:rsidRDefault="00432926" w:rsidP="004A3443">
            <w:r w:rsidRPr="00432926">
              <w:t>Tdoc number for allocation in drafting session</w:t>
            </w:r>
          </w:p>
        </w:tc>
        <w:tc>
          <w:tcPr>
            <w:tcW w:w="2142" w:type="dxa"/>
            <w:tcBorders>
              <w:bottom w:val="single" w:sz="4" w:space="0" w:color="auto"/>
            </w:tcBorders>
            <w:shd w:val="clear" w:color="auto" w:fill="FDE9D9"/>
          </w:tcPr>
          <w:p w:rsidR="00432926" w:rsidRPr="00432926" w:rsidRDefault="00432926" w:rsidP="004A3443">
            <w:pPr>
              <w:rPr>
                <w:rFonts w:eastAsia="Calibri" w:cs="Times New Roman"/>
              </w:rPr>
            </w:pPr>
            <w:r w:rsidRPr="00432926">
              <w:t>Drafting</w:t>
            </w:r>
          </w:p>
        </w:tc>
        <w:tc>
          <w:tcPr>
            <w:tcW w:w="4137" w:type="dxa"/>
            <w:gridSpan w:val="2"/>
            <w:tcBorders>
              <w:bottom w:val="single" w:sz="4" w:space="0" w:color="auto"/>
            </w:tcBorders>
            <w:shd w:val="clear" w:color="auto" w:fill="FDE9D9"/>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FDE9D9"/>
          </w:tcPr>
          <w:p w:rsidR="00432926" w:rsidRPr="00432926" w:rsidRDefault="00432926" w:rsidP="004A3443"/>
        </w:tc>
        <w:tc>
          <w:tcPr>
            <w:tcW w:w="1205" w:type="dxa"/>
            <w:tcBorders>
              <w:bottom w:val="single" w:sz="4" w:space="0" w:color="auto"/>
            </w:tcBorders>
            <w:shd w:val="clear" w:color="auto" w:fill="FDE9D9"/>
          </w:tcPr>
          <w:p w:rsidR="00432926" w:rsidRPr="00432926" w:rsidRDefault="005D7427" w:rsidP="004A3443">
            <w:pPr>
              <w:rPr>
                <w:rFonts w:eastAsia="Calibri" w:cs="Times New Roman"/>
              </w:rPr>
            </w:pPr>
            <w:hyperlink r:id="rId636" w:history="1">
              <w:r w:rsidR="00432926" w:rsidRPr="00432926">
                <w:rPr>
                  <w:rFonts w:eastAsia="Calibri"/>
                  <w:color w:val="0000FF"/>
                  <w:u w:val="single"/>
                </w:rPr>
                <w:t>S1-124226</w:t>
              </w:r>
            </w:hyperlink>
          </w:p>
        </w:tc>
        <w:tc>
          <w:tcPr>
            <w:tcW w:w="2545" w:type="dxa"/>
            <w:tcBorders>
              <w:bottom w:val="single" w:sz="4" w:space="0" w:color="auto"/>
            </w:tcBorders>
            <w:shd w:val="clear" w:color="auto" w:fill="FDE9D9"/>
          </w:tcPr>
          <w:p w:rsidR="00432926" w:rsidRPr="00432926" w:rsidRDefault="00432926" w:rsidP="004A3443"/>
        </w:tc>
        <w:tc>
          <w:tcPr>
            <w:tcW w:w="4216" w:type="dxa"/>
            <w:tcBorders>
              <w:bottom w:val="single" w:sz="4" w:space="0" w:color="auto"/>
            </w:tcBorders>
            <w:shd w:val="clear" w:color="auto" w:fill="FDE9D9"/>
          </w:tcPr>
          <w:p w:rsidR="00432926" w:rsidRPr="00432926" w:rsidRDefault="00432926" w:rsidP="004A3443">
            <w:r w:rsidRPr="00432926">
              <w:t>Tdoc number for allocation in drafting session</w:t>
            </w:r>
          </w:p>
        </w:tc>
        <w:tc>
          <w:tcPr>
            <w:tcW w:w="2142" w:type="dxa"/>
            <w:tcBorders>
              <w:bottom w:val="single" w:sz="4" w:space="0" w:color="auto"/>
            </w:tcBorders>
            <w:shd w:val="clear" w:color="auto" w:fill="FDE9D9"/>
          </w:tcPr>
          <w:p w:rsidR="00432926" w:rsidRPr="00432926" w:rsidRDefault="00432926" w:rsidP="004A3443">
            <w:pPr>
              <w:rPr>
                <w:rFonts w:eastAsia="Calibri" w:cs="Times New Roman"/>
              </w:rPr>
            </w:pPr>
            <w:r w:rsidRPr="00432926">
              <w:t>Drafting</w:t>
            </w:r>
          </w:p>
        </w:tc>
        <w:tc>
          <w:tcPr>
            <w:tcW w:w="4137" w:type="dxa"/>
            <w:gridSpan w:val="2"/>
            <w:tcBorders>
              <w:bottom w:val="single" w:sz="4" w:space="0" w:color="auto"/>
            </w:tcBorders>
            <w:shd w:val="clear" w:color="auto" w:fill="FDE9D9"/>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FDE9D9"/>
          </w:tcPr>
          <w:p w:rsidR="00432926" w:rsidRPr="00432926" w:rsidRDefault="00432926" w:rsidP="004A3443"/>
        </w:tc>
        <w:tc>
          <w:tcPr>
            <w:tcW w:w="1205" w:type="dxa"/>
            <w:tcBorders>
              <w:bottom w:val="single" w:sz="4" w:space="0" w:color="auto"/>
            </w:tcBorders>
            <w:shd w:val="clear" w:color="auto" w:fill="FDE9D9"/>
          </w:tcPr>
          <w:p w:rsidR="00432926" w:rsidRPr="00432926" w:rsidRDefault="005D7427" w:rsidP="004A3443">
            <w:pPr>
              <w:rPr>
                <w:rFonts w:eastAsia="Calibri" w:cs="Times New Roman"/>
              </w:rPr>
            </w:pPr>
            <w:hyperlink r:id="rId637" w:history="1">
              <w:r w:rsidR="00432926" w:rsidRPr="00432926">
                <w:rPr>
                  <w:rFonts w:eastAsia="Calibri"/>
                  <w:color w:val="0000FF"/>
                  <w:u w:val="single"/>
                </w:rPr>
                <w:t>S1-124227</w:t>
              </w:r>
            </w:hyperlink>
          </w:p>
        </w:tc>
        <w:tc>
          <w:tcPr>
            <w:tcW w:w="2545" w:type="dxa"/>
            <w:tcBorders>
              <w:bottom w:val="single" w:sz="4" w:space="0" w:color="auto"/>
            </w:tcBorders>
            <w:shd w:val="clear" w:color="auto" w:fill="FDE9D9"/>
          </w:tcPr>
          <w:p w:rsidR="00432926" w:rsidRPr="00432926" w:rsidRDefault="00432926" w:rsidP="004A3443"/>
        </w:tc>
        <w:tc>
          <w:tcPr>
            <w:tcW w:w="4216" w:type="dxa"/>
            <w:tcBorders>
              <w:bottom w:val="single" w:sz="4" w:space="0" w:color="auto"/>
            </w:tcBorders>
            <w:shd w:val="clear" w:color="auto" w:fill="FDE9D9"/>
          </w:tcPr>
          <w:p w:rsidR="00432926" w:rsidRPr="00432926" w:rsidRDefault="00432926" w:rsidP="004A3443">
            <w:r w:rsidRPr="00432926">
              <w:t>Tdoc number for allocation in drafting session</w:t>
            </w:r>
          </w:p>
        </w:tc>
        <w:tc>
          <w:tcPr>
            <w:tcW w:w="2142" w:type="dxa"/>
            <w:tcBorders>
              <w:bottom w:val="single" w:sz="4" w:space="0" w:color="auto"/>
            </w:tcBorders>
            <w:shd w:val="clear" w:color="auto" w:fill="FDE9D9"/>
          </w:tcPr>
          <w:p w:rsidR="00432926" w:rsidRPr="00432926" w:rsidRDefault="00432926" w:rsidP="004A3443">
            <w:pPr>
              <w:rPr>
                <w:rFonts w:eastAsia="Calibri" w:cs="Times New Roman"/>
              </w:rPr>
            </w:pPr>
            <w:r w:rsidRPr="00432926">
              <w:t>Drafting</w:t>
            </w:r>
          </w:p>
        </w:tc>
        <w:tc>
          <w:tcPr>
            <w:tcW w:w="4137" w:type="dxa"/>
            <w:gridSpan w:val="2"/>
            <w:tcBorders>
              <w:bottom w:val="single" w:sz="4" w:space="0" w:color="auto"/>
            </w:tcBorders>
            <w:shd w:val="clear" w:color="auto" w:fill="FDE9D9"/>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FDE9D9"/>
          </w:tcPr>
          <w:p w:rsidR="00432926" w:rsidRPr="00432926" w:rsidRDefault="00432926" w:rsidP="004A3443"/>
        </w:tc>
        <w:tc>
          <w:tcPr>
            <w:tcW w:w="1205" w:type="dxa"/>
            <w:tcBorders>
              <w:bottom w:val="single" w:sz="4" w:space="0" w:color="auto"/>
            </w:tcBorders>
            <w:shd w:val="clear" w:color="auto" w:fill="FDE9D9"/>
          </w:tcPr>
          <w:p w:rsidR="00432926" w:rsidRPr="00432926" w:rsidRDefault="005D7427" w:rsidP="004A3443">
            <w:pPr>
              <w:rPr>
                <w:rFonts w:eastAsia="Calibri" w:cs="Times New Roman"/>
              </w:rPr>
            </w:pPr>
            <w:hyperlink r:id="rId638" w:history="1">
              <w:r w:rsidR="00432926" w:rsidRPr="00432926">
                <w:rPr>
                  <w:rFonts w:eastAsia="Calibri"/>
                  <w:color w:val="0000FF"/>
                  <w:u w:val="single"/>
                </w:rPr>
                <w:t>S1-124228</w:t>
              </w:r>
            </w:hyperlink>
          </w:p>
        </w:tc>
        <w:tc>
          <w:tcPr>
            <w:tcW w:w="2545" w:type="dxa"/>
            <w:tcBorders>
              <w:bottom w:val="single" w:sz="4" w:space="0" w:color="auto"/>
            </w:tcBorders>
            <w:shd w:val="clear" w:color="auto" w:fill="FDE9D9"/>
          </w:tcPr>
          <w:p w:rsidR="00432926" w:rsidRPr="00432926" w:rsidRDefault="00432926" w:rsidP="004A3443"/>
        </w:tc>
        <w:tc>
          <w:tcPr>
            <w:tcW w:w="4216" w:type="dxa"/>
            <w:tcBorders>
              <w:bottom w:val="single" w:sz="4" w:space="0" w:color="auto"/>
            </w:tcBorders>
            <w:shd w:val="clear" w:color="auto" w:fill="FDE9D9"/>
          </w:tcPr>
          <w:p w:rsidR="00432926" w:rsidRPr="00432926" w:rsidRDefault="00432926" w:rsidP="004A3443">
            <w:r w:rsidRPr="00432926">
              <w:t>Tdoc number for allocation in drafting session</w:t>
            </w:r>
          </w:p>
        </w:tc>
        <w:tc>
          <w:tcPr>
            <w:tcW w:w="2142" w:type="dxa"/>
            <w:tcBorders>
              <w:bottom w:val="single" w:sz="4" w:space="0" w:color="auto"/>
            </w:tcBorders>
            <w:shd w:val="clear" w:color="auto" w:fill="FDE9D9"/>
          </w:tcPr>
          <w:p w:rsidR="00432926" w:rsidRPr="00432926" w:rsidRDefault="00432926" w:rsidP="004A3443">
            <w:pPr>
              <w:rPr>
                <w:rFonts w:eastAsia="Calibri" w:cs="Times New Roman"/>
              </w:rPr>
            </w:pPr>
            <w:r w:rsidRPr="00432926">
              <w:t>Drafting</w:t>
            </w:r>
          </w:p>
        </w:tc>
        <w:tc>
          <w:tcPr>
            <w:tcW w:w="4137" w:type="dxa"/>
            <w:gridSpan w:val="2"/>
            <w:tcBorders>
              <w:bottom w:val="single" w:sz="4" w:space="0" w:color="auto"/>
            </w:tcBorders>
            <w:shd w:val="clear" w:color="auto" w:fill="FDE9D9"/>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FDE9D9"/>
          </w:tcPr>
          <w:p w:rsidR="00432926" w:rsidRPr="00432926" w:rsidRDefault="00432926" w:rsidP="004A3443"/>
        </w:tc>
        <w:tc>
          <w:tcPr>
            <w:tcW w:w="1205" w:type="dxa"/>
            <w:tcBorders>
              <w:bottom w:val="single" w:sz="4" w:space="0" w:color="auto"/>
            </w:tcBorders>
            <w:shd w:val="clear" w:color="auto" w:fill="FDE9D9"/>
          </w:tcPr>
          <w:p w:rsidR="00432926" w:rsidRPr="00432926" w:rsidRDefault="005D7427" w:rsidP="004A3443">
            <w:pPr>
              <w:rPr>
                <w:rFonts w:eastAsia="Calibri" w:cs="Times New Roman"/>
              </w:rPr>
            </w:pPr>
            <w:hyperlink r:id="rId639" w:history="1">
              <w:r w:rsidR="00432926" w:rsidRPr="00432926">
                <w:rPr>
                  <w:rFonts w:eastAsia="Calibri"/>
                  <w:color w:val="0000FF"/>
                  <w:u w:val="single"/>
                </w:rPr>
                <w:t>S1-124229</w:t>
              </w:r>
            </w:hyperlink>
          </w:p>
        </w:tc>
        <w:tc>
          <w:tcPr>
            <w:tcW w:w="2545" w:type="dxa"/>
            <w:tcBorders>
              <w:bottom w:val="single" w:sz="4" w:space="0" w:color="auto"/>
            </w:tcBorders>
            <w:shd w:val="clear" w:color="auto" w:fill="FDE9D9"/>
          </w:tcPr>
          <w:p w:rsidR="00432926" w:rsidRPr="00432926" w:rsidRDefault="00432926" w:rsidP="004A3443"/>
        </w:tc>
        <w:tc>
          <w:tcPr>
            <w:tcW w:w="4216" w:type="dxa"/>
            <w:tcBorders>
              <w:bottom w:val="single" w:sz="4" w:space="0" w:color="auto"/>
            </w:tcBorders>
            <w:shd w:val="clear" w:color="auto" w:fill="FDE9D9"/>
          </w:tcPr>
          <w:p w:rsidR="00432926" w:rsidRPr="00432926" w:rsidRDefault="00432926" w:rsidP="004A3443">
            <w:r w:rsidRPr="00432926">
              <w:t>Tdoc number for allocation in drafting session</w:t>
            </w:r>
          </w:p>
        </w:tc>
        <w:tc>
          <w:tcPr>
            <w:tcW w:w="2142" w:type="dxa"/>
            <w:tcBorders>
              <w:bottom w:val="single" w:sz="4" w:space="0" w:color="auto"/>
            </w:tcBorders>
            <w:shd w:val="clear" w:color="auto" w:fill="FDE9D9"/>
          </w:tcPr>
          <w:p w:rsidR="00432926" w:rsidRPr="00432926" w:rsidRDefault="00432926" w:rsidP="004A3443">
            <w:pPr>
              <w:rPr>
                <w:rFonts w:eastAsia="Calibri" w:cs="Times New Roman"/>
              </w:rPr>
            </w:pPr>
            <w:r w:rsidRPr="00432926">
              <w:t>Drafting</w:t>
            </w:r>
          </w:p>
        </w:tc>
        <w:tc>
          <w:tcPr>
            <w:tcW w:w="4137" w:type="dxa"/>
            <w:gridSpan w:val="2"/>
            <w:tcBorders>
              <w:bottom w:val="single" w:sz="4" w:space="0" w:color="auto"/>
            </w:tcBorders>
            <w:shd w:val="clear" w:color="auto" w:fill="FDE9D9"/>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FDE9D9"/>
          </w:tcPr>
          <w:p w:rsidR="00432926" w:rsidRPr="00432926" w:rsidRDefault="00432926" w:rsidP="004A3443"/>
        </w:tc>
        <w:tc>
          <w:tcPr>
            <w:tcW w:w="1205" w:type="dxa"/>
            <w:tcBorders>
              <w:bottom w:val="single" w:sz="4" w:space="0" w:color="auto"/>
            </w:tcBorders>
            <w:shd w:val="clear" w:color="auto" w:fill="FDE9D9"/>
          </w:tcPr>
          <w:p w:rsidR="00432926" w:rsidRPr="00432926" w:rsidRDefault="005D7427" w:rsidP="004A3443">
            <w:pPr>
              <w:rPr>
                <w:rFonts w:eastAsia="Calibri" w:cs="Times New Roman"/>
              </w:rPr>
            </w:pPr>
            <w:hyperlink r:id="rId640" w:history="1">
              <w:r w:rsidR="00432926" w:rsidRPr="00432926">
                <w:rPr>
                  <w:rFonts w:eastAsia="Calibri"/>
                  <w:color w:val="0000FF"/>
                  <w:u w:val="single"/>
                </w:rPr>
                <w:t>S1-124230</w:t>
              </w:r>
            </w:hyperlink>
          </w:p>
        </w:tc>
        <w:tc>
          <w:tcPr>
            <w:tcW w:w="2545" w:type="dxa"/>
            <w:tcBorders>
              <w:bottom w:val="single" w:sz="4" w:space="0" w:color="auto"/>
            </w:tcBorders>
            <w:shd w:val="clear" w:color="auto" w:fill="FDE9D9"/>
          </w:tcPr>
          <w:p w:rsidR="00432926" w:rsidRPr="00432926" w:rsidRDefault="00432926" w:rsidP="004A3443"/>
        </w:tc>
        <w:tc>
          <w:tcPr>
            <w:tcW w:w="4216" w:type="dxa"/>
            <w:tcBorders>
              <w:bottom w:val="single" w:sz="4" w:space="0" w:color="auto"/>
            </w:tcBorders>
            <w:shd w:val="clear" w:color="auto" w:fill="FDE9D9"/>
          </w:tcPr>
          <w:p w:rsidR="00432926" w:rsidRPr="00432926" w:rsidRDefault="00432926" w:rsidP="004A3443">
            <w:r w:rsidRPr="00432926">
              <w:t>Tdoc number for allocation in drafting session</w:t>
            </w:r>
          </w:p>
        </w:tc>
        <w:tc>
          <w:tcPr>
            <w:tcW w:w="2142" w:type="dxa"/>
            <w:tcBorders>
              <w:bottom w:val="single" w:sz="4" w:space="0" w:color="auto"/>
            </w:tcBorders>
            <w:shd w:val="clear" w:color="auto" w:fill="FDE9D9"/>
          </w:tcPr>
          <w:p w:rsidR="00432926" w:rsidRPr="00432926" w:rsidRDefault="00432926" w:rsidP="004A3443">
            <w:pPr>
              <w:rPr>
                <w:rFonts w:eastAsia="Calibri" w:cs="Times New Roman"/>
              </w:rPr>
            </w:pPr>
            <w:r w:rsidRPr="00432926">
              <w:t>Drafting</w:t>
            </w:r>
          </w:p>
        </w:tc>
        <w:tc>
          <w:tcPr>
            <w:tcW w:w="4137" w:type="dxa"/>
            <w:gridSpan w:val="2"/>
            <w:tcBorders>
              <w:bottom w:val="single" w:sz="4" w:space="0" w:color="auto"/>
            </w:tcBorders>
            <w:shd w:val="clear" w:color="auto" w:fill="FDE9D9"/>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FDE9D9"/>
          </w:tcPr>
          <w:p w:rsidR="00432926" w:rsidRPr="00432926" w:rsidRDefault="00432926" w:rsidP="004A3443"/>
        </w:tc>
        <w:tc>
          <w:tcPr>
            <w:tcW w:w="1205" w:type="dxa"/>
            <w:tcBorders>
              <w:bottom w:val="single" w:sz="4" w:space="0" w:color="auto"/>
            </w:tcBorders>
            <w:shd w:val="clear" w:color="auto" w:fill="FDE9D9"/>
          </w:tcPr>
          <w:p w:rsidR="00432926" w:rsidRPr="00432926" w:rsidRDefault="005D7427" w:rsidP="004A3443">
            <w:pPr>
              <w:rPr>
                <w:rFonts w:eastAsia="Calibri" w:cs="Times New Roman"/>
              </w:rPr>
            </w:pPr>
            <w:hyperlink r:id="rId641" w:history="1">
              <w:r w:rsidR="00432926" w:rsidRPr="00432926">
                <w:rPr>
                  <w:rFonts w:eastAsia="Calibri"/>
                  <w:color w:val="0000FF"/>
                  <w:u w:val="single"/>
                </w:rPr>
                <w:t>S1-124231</w:t>
              </w:r>
            </w:hyperlink>
          </w:p>
        </w:tc>
        <w:tc>
          <w:tcPr>
            <w:tcW w:w="2545" w:type="dxa"/>
            <w:tcBorders>
              <w:bottom w:val="single" w:sz="4" w:space="0" w:color="auto"/>
            </w:tcBorders>
            <w:shd w:val="clear" w:color="auto" w:fill="FDE9D9"/>
          </w:tcPr>
          <w:p w:rsidR="00432926" w:rsidRPr="00432926" w:rsidRDefault="00432926" w:rsidP="004A3443"/>
        </w:tc>
        <w:tc>
          <w:tcPr>
            <w:tcW w:w="4216" w:type="dxa"/>
            <w:tcBorders>
              <w:bottom w:val="single" w:sz="4" w:space="0" w:color="auto"/>
            </w:tcBorders>
            <w:shd w:val="clear" w:color="auto" w:fill="FDE9D9"/>
          </w:tcPr>
          <w:p w:rsidR="00432926" w:rsidRPr="00432926" w:rsidRDefault="00432926" w:rsidP="004A3443">
            <w:r w:rsidRPr="00432926">
              <w:t>Tdoc number for allocation in drafting session</w:t>
            </w:r>
          </w:p>
        </w:tc>
        <w:tc>
          <w:tcPr>
            <w:tcW w:w="2142" w:type="dxa"/>
            <w:tcBorders>
              <w:bottom w:val="single" w:sz="4" w:space="0" w:color="auto"/>
            </w:tcBorders>
            <w:shd w:val="clear" w:color="auto" w:fill="FDE9D9"/>
          </w:tcPr>
          <w:p w:rsidR="00432926" w:rsidRPr="00432926" w:rsidRDefault="00432926" w:rsidP="004A3443">
            <w:pPr>
              <w:rPr>
                <w:rFonts w:eastAsia="Calibri" w:cs="Times New Roman"/>
              </w:rPr>
            </w:pPr>
            <w:r w:rsidRPr="00432926">
              <w:t>Drafting</w:t>
            </w:r>
          </w:p>
        </w:tc>
        <w:tc>
          <w:tcPr>
            <w:tcW w:w="4137" w:type="dxa"/>
            <w:gridSpan w:val="2"/>
            <w:tcBorders>
              <w:bottom w:val="single" w:sz="4" w:space="0" w:color="auto"/>
            </w:tcBorders>
            <w:shd w:val="clear" w:color="auto" w:fill="FDE9D9"/>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FDE9D9"/>
          </w:tcPr>
          <w:p w:rsidR="00432926" w:rsidRPr="00432926" w:rsidRDefault="00432926" w:rsidP="004A3443"/>
        </w:tc>
        <w:tc>
          <w:tcPr>
            <w:tcW w:w="1205" w:type="dxa"/>
            <w:tcBorders>
              <w:bottom w:val="single" w:sz="4" w:space="0" w:color="auto"/>
            </w:tcBorders>
            <w:shd w:val="clear" w:color="auto" w:fill="FDE9D9"/>
          </w:tcPr>
          <w:p w:rsidR="00432926" w:rsidRPr="00432926" w:rsidRDefault="005D7427" w:rsidP="004A3443">
            <w:pPr>
              <w:rPr>
                <w:rFonts w:eastAsia="Calibri" w:cs="Times New Roman"/>
              </w:rPr>
            </w:pPr>
            <w:hyperlink r:id="rId642" w:history="1">
              <w:r w:rsidR="00432926" w:rsidRPr="00432926">
                <w:rPr>
                  <w:rFonts w:eastAsia="Calibri"/>
                  <w:color w:val="0000FF"/>
                  <w:u w:val="single"/>
                </w:rPr>
                <w:t>S1-124232</w:t>
              </w:r>
            </w:hyperlink>
          </w:p>
        </w:tc>
        <w:tc>
          <w:tcPr>
            <w:tcW w:w="2545" w:type="dxa"/>
            <w:tcBorders>
              <w:bottom w:val="single" w:sz="4" w:space="0" w:color="auto"/>
            </w:tcBorders>
            <w:shd w:val="clear" w:color="auto" w:fill="FDE9D9"/>
          </w:tcPr>
          <w:p w:rsidR="00432926" w:rsidRPr="00432926" w:rsidRDefault="00432926" w:rsidP="004A3443"/>
        </w:tc>
        <w:tc>
          <w:tcPr>
            <w:tcW w:w="4216" w:type="dxa"/>
            <w:tcBorders>
              <w:bottom w:val="single" w:sz="4" w:space="0" w:color="auto"/>
            </w:tcBorders>
            <w:shd w:val="clear" w:color="auto" w:fill="FDE9D9"/>
          </w:tcPr>
          <w:p w:rsidR="00432926" w:rsidRPr="00432926" w:rsidRDefault="00432926" w:rsidP="004A3443">
            <w:r w:rsidRPr="00432926">
              <w:t>Tdoc number for allocation in drafting session</w:t>
            </w:r>
          </w:p>
        </w:tc>
        <w:tc>
          <w:tcPr>
            <w:tcW w:w="2142" w:type="dxa"/>
            <w:tcBorders>
              <w:bottom w:val="single" w:sz="4" w:space="0" w:color="auto"/>
            </w:tcBorders>
            <w:shd w:val="clear" w:color="auto" w:fill="FDE9D9"/>
          </w:tcPr>
          <w:p w:rsidR="00432926" w:rsidRPr="00432926" w:rsidRDefault="00432926" w:rsidP="004A3443">
            <w:pPr>
              <w:rPr>
                <w:rFonts w:eastAsia="Calibri" w:cs="Times New Roman"/>
              </w:rPr>
            </w:pPr>
            <w:r w:rsidRPr="00432926">
              <w:t>Drafting</w:t>
            </w:r>
          </w:p>
        </w:tc>
        <w:tc>
          <w:tcPr>
            <w:tcW w:w="4137" w:type="dxa"/>
            <w:gridSpan w:val="2"/>
            <w:tcBorders>
              <w:bottom w:val="single" w:sz="4" w:space="0" w:color="auto"/>
            </w:tcBorders>
            <w:shd w:val="clear" w:color="auto" w:fill="FDE9D9"/>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FDE9D9"/>
          </w:tcPr>
          <w:p w:rsidR="00432926" w:rsidRPr="00432926" w:rsidRDefault="00432926" w:rsidP="004A3443"/>
        </w:tc>
        <w:tc>
          <w:tcPr>
            <w:tcW w:w="1205" w:type="dxa"/>
            <w:tcBorders>
              <w:bottom w:val="single" w:sz="4" w:space="0" w:color="auto"/>
            </w:tcBorders>
            <w:shd w:val="clear" w:color="auto" w:fill="FDE9D9"/>
          </w:tcPr>
          <w:p w:rsidR="00432926" w:rsidRPr="00432926" w:rsidRDefault="005D7427" w:rsidP="004A3443">
            <w:pPr>
              <w:rPr>
                <w:rFonts w:eastAsia="Calibri" w:cs="Times New Roman"/>
              </w:rPr>
            </w:pPr>
            <w:hyperlink r:id="rId643" w:history="1">
              <w:r w:rsidR="00432926" w:rsidRPr="00432926">
                <w:rPr>
                  <w:rFonts w:eastAsia="Calibri"/>
                  <w:color w:val="0000FF"/>
                  <w:u w:val="single"/>
                </w:rPr>
                <w:t>S1-124233</w:t>
              </w:r>
            </w:hyperlink>
          </w:p>
        </w:tc>
        <w:tc>
          <w:tcPr>
            <w:tcW w:w="2545" w:type="dxa"/>
            <w:tcBorders>
              <w:bottom w:val="single" w:sz="4" w:space="0" w:color="auto"/>
            </w:tcBorders>
            <w:shd w:val="clear" w:color="auto" w:fill="FDE9D9"/>
          </w:tcPr>
          <w:p w:rsidR="00432926" w:rsidRPr="00432926" w:rsidRDefault="00432926" w:rsidP="004A3443"/>
        </w:tc>
        <w:tc>
          <w:tcPr>
            <w:tcW w:w="4216" w:type="dxa"/>
            <w:tcBorders>
              <w:bottom w:val="single" w:sz="4" w:space="0" w:color="auto"/>
            </w:tcBorders>
            <w:shd w:val="clear" w:color="auto" w:fill="FDE9D9"/>
          </w:tcPr>
          <w:p w:rsidR="00432926" w:rsidRPr="00432926" w:rsidRDefault="00432926" w:rsidP="004A3443">
            <w:r w:rsidRPr="00432926">
              <w:t>Tdoc number for allocation in drafting session</w:t>
            </w:r>
          </w:p>
        </w:tc>
        <w:tc>
          <w:tcPr>
            <w:tcW w:w="2142" w:type="dxa"/>
            <w:tcBorders>
              <w:bottom w:val="single" w:sz="4" w:space="0" w:color="auto"/>
            </w:tcBorders>
            <w:shd w:val="clear" w:color="auto" w:fill="FDE9D9"/>
          </w:tcPr>
          <w:p w:rsidR="00432926" w:rsidRPr="00432926" w:rsidRDefault="00432926" w:rsidP="004A3443">
            <w:pPr>
              <w:rPr>
                <w:rFonts w:eastAsia="Calibri" w:cs="Times New Roman"/>
              </w:rPr>
            </w:pPr>
            <w:r w:rsidRPr="00432926">
              <w:t>Drafting</w:t>
            </w:r>
          </w:p>
        </w:tc>
        <w:tc>
          <w:tcPr>
            <w:tcW w:w="4137" w:type="dxa"/>
            <w:gridSpan w:val="2"/>
            <w:tcBorders>
              <w:bottom w:val="single" w:sz="4" w:space="0" w:color="auto"/>
            </w:tcBorders>
            <w:shd w:val="clear" w:color="auto" w:fill="FDE9D9"/>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FDE9D9"/>
          </w:tcPr>
          <w:p w:rsidR="00432926" w:rsidRPr="00432926" w:rsidRDefault="00432926" w:rsidP="004A3443"/>
        </w:tc>
        <w:tc>
          <w:tcPr>
            <w:tcW w:w="1205" w:type="dxa"/>
            <w:tcBorders>
              <w:bottom w:val="single" w:sz="4" w:space="0" w:color="auto"/>
            </w:tcBorders>
            <w:shd w:val="clear" w:color="auto" w:fill="FDE9D9"/>
          </w:tcPr>
          <w:p w:rsidR="00432926" w:rsidRPr="00432926" w:rsidRDefault="005D7427" w:rsidP="004A3443">
            <w:pPr>
              <w:rPr>
                <w:rFonts w:eastAsia="Calibri" w:cs="Times New Roman"/>
              </w:rPr>
            </w:pPr>
            <w:hyperlink r:id="rId644" w:history="1">
              <w:r w:rsidR="00432926" w:rsidRPr="00432926">
                <w:rPr>
                  <w:rFonts w:eastAsia="Calibri"/>
                  <w:color w:val="0000FF"/>
                  <w:u w:val="single"/>
                </w:rPr>
                <w:t>S1-124234</w:t>
              </w:r>
            </w:hyperlink>
          </w:p>
        </w:tc>
        <w:tc>
          <w:tcPr>
            <w:tcW w:w="2545" w:type="dxa"/>
            <w:tcBorders>
              <w:bottom w:val="single" w:sz="4" w:space="0" w:color="auto"/>
            </w:tcBorders>
            <w:shd w:val="clear" w:color="auto" w:fill="FDE9D9"/>
          </w:tcPr>
          <w:p w:rsidR="00432926" w:rsidRPr="00432926" w:rsidRDefault="00432926" w:rsidP="004A3443"/>
        </w:tc>
        <w:tc>
          <w:tcPr>
            <w:tcW w:w="4216" w:type="dxa"/>
            <w:tcBorders>
              <w:bottom w:val="single" w:sz="4" w:space="0" w:color="auto"/>
            </w:tcBorders>
            <w:shd w:val="clear" w:color="auto" w:fill="FDE9D9"/>
          </w:tcPr>
          <w:p w:rsidR="00432926" w:rsidRPr="00432926" w:rsidRDefault="00432926" w:rsidP="004A3443">
            <w:r w:rsidRPr="00432926">
              <w:t>Tdoc number for allocation in drafting session</w:t>
            </w:r>
          </w:p>
        </w:tc>
        <w:tc>
          <w:tcPr>
            <w:tcW w:w="2142" w:type="dxa"/>
            <w:tcBorders>
              <w:bottom w:val="single" w:sz="4" w:space="0" w:color="auto"/>
            </w:tcBorders>
            <w:shd w:val="clear" w:color="auto" w:fill="FDE9D9"/>
          </w:tcPr>
          <w:p w:rsidR="00432926" w:rsidRPr="00432926" w:rsidRDefault="00432926" w:rsidP="004A3443">
            <w:pPr>
              <w:rPr>
                <w:rFonts w:eastAsia="Calibri" w:cs="Times New Roman"/>
              </w:rPr>
            </w:pPr>
            <w:r w:rsidRPr="00432926">
              <w:t>Drafting</w:t>
            </w:r>
          </w:p>
        </w:tc>
        <w:tc>
          <w:tcPr>
            <w:tcW w:w="4137" w:type="dxa"/>
            <w:gridSpan w:val="2"/>
            <w:tcBorders>
              <w:bottom w:val="single" w:sz="4" w:space="0" w:color="auto"/>
            </w:tcBorders>
            <w:shd w:val="clear" w:color="auto" w:fill="FDE9D9"/>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FDE9D9"/>
          </w:tcPr>
          <w:p w:rsidR="00432926" w:rsidRPr="00432926" w:rsidRDefault="00432926" w:rsidP="004A3443"/>
        </w:tc>
        <w:tc>
          <w:tcPr>
            <w:tcW w:w="1205" w:type="dxa"/>
            <w:tcBorders>
              <w:bottom w:val="single" w:sz="4" w:space="0" w:color="auto"/>
            </w:tcBorders>
            <w:shd w:val="clear" w:color="auto" w:fill="FDE9D9"/>
          </w:tcPr>
          <w:p w:rsidR="00432926" w:rsidRPr="00432926" w:rsidRDefault="005D7427" w:rsidP="004A3443">
            <w:pPr>
              <w:rPr>
                <w:rFonts w:eastAsia="Calibri" w:cs="Times New Roman"/>
              </w:rPr>
            </w:pPr>
            <w:hyperlink r:id="rId645" w:history="1">
              <w:r w:rsidR="00432926" w:rsidRPr="00432926">
                <w:rPr>
                  <w:rFonts w:eastAsia="Calibri"/>
                  <w:color w:val="0000FF"/>
                  <w:u w:val="single"/>
                </w:rPr>
                <w:t>S1-124235</w:t>
              </w:r>
            </w:hyperlink>
          </w:p>
        </w:tc>
        <w:tc>
          <w:tcPr>
            <w:tcW w:w="2545" w:type="dxa"/>
            <w:tcBorders>
              <w:bottom w:val="single" w:sz="4" w:space="0" w:color="auto"/>
            </w:tcBorders>
            <w:shd w:val="clear" w:color="auto" w:fill="FDE9D9"/>
          </w:tcPr>
          <w:p w:rsidR="00432926" w:rsidRPr="00432926" w:rsidRDefault="00432926" w:rsidP="004A3443"/>
        </w:tc>
        <w:tc>
          <w:tcPr>
            <w:tcW w:w="4216" w:type="dxa"/>
            <w:tcBorders>
              <w:bottom w:val="single" w:sz="4" w:space="0" w:color="auto"/>
            </w:tcBorders>
            <w:shd w:val="clear" w:color="auto" w:fill="FDE9D9"/>
          </w:tcPr>
          <w:p w:rsidR="00432926" w:rsidRPr="00432926" w:rsidRDefault="00432926" w:rsidP="004A3443">
            <w:r w:rsidRPr="00432926">
              <w:t>Tdoc number for allocation in drafting session</w:t>
            </w:r>
          </w:p>
        </w:tc>
        <w:tc>
          <w:tcPr>
            <w:tcW w:w="2142" w:type="dxa"/>
            <w:tcBorders>
              <w:bottom w:val="single" w:sz="4" w:space="0" w:color="auto"/>
            </w:tcBorders>
            <w:shd w:val="clear" w:color="auto" w:fill="FDE9D9"/>
          </w:tcPr>
          <w:p w:rsidR="00432926" w:rsidRPr="00432926" w:rsidRDefault="00432926" w:rsidP="004A3443">
            <w:pPr>
              <w:rPr>
                <w:rFonts w:eastAsia="Calibri" w:cs="Times New Roman"/>
              </w:rPr>
            </w:pPr>
            <w:r w:rsidRPr="00432926">
              <w:t>Drafting</w:t>
            </w:r>
          </w:p>
        </w:tc>
        <w:tc>
          <w:tcPr>
            <w:tcW w:w="4137" w:type="dxa"/>
            <w:gridSpan w:val="2"/>
            <w:tcBorders>
              <w:bottom w:val="single" w:sz="4" w:space="0" w:color="auto"/>
            </w:tcBorders>
            <w:shd w:val="clear" w:color="auto" w:fill="FDE9D9"/>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FDE9D9"/>
          </w:tcPr>
          <w:p w:rsidR="00432926" w:rsidRPr="00432926" w:rsidRDefault="00432926" w:rsidP="004A3443"/>
        </w:tc>
        <w:tc>
          <w:tcPr>
            <w:tcW w:w="1205" w:type="dxa"/>
            <w:tcBorders>
              <w:bottom w:val="single" w:sz="4" w:space="0" w:color="auto"/>
            </w:tcBorders>
            <w:shd w:val="clear" w:color="auto" w:fill="FDE9D9"/>
          </w:tcPr>
          <w:p w:rsidR="00432926" w:rsidRPr="00432926" w:rsidRDefault="005D7427" w:rsidP="004A3443">
            <w:pPr>
              <w:rPr>
                <w:rFonts w:eastAsia="Calibri" w:cs="Times New Roman"/>
              </w:rPr>
            </w:pPr>
            <w:hyperlink r:id="rId646" w:history="1">
              <w:r w:rsidR="00432926" w:rsidRPr="00432926">
                <w:rPr>
                  <w:rFonts w:eastAsia="Calibri"/>
                  <w:color w:val="0000FF"/>
                  <w:u w:val="single"/>
                </w:rPr>
                <w:t>S1-124236</w:t>
              </w:r>
            </w:hyperlink>
          </w:p>
        </w:tc>
        <w:tc>
          <w:tcPr>
            <w:tcW w:w="2545" w:type="dxa"/>
            <w:tcBorders>
              <w:bottom w:val="single" w:sz="4" w:space="0" w:color="auto"/>
            </w:tcBorders>
            <w:shd w:val="clear" w:color="auto" w:fill="FDE9D9"/>
          </w:tcPr>
          <w:p w:rsidR="00432926" w:rsidRPr="00432926" w:rsidRDefault="00432926" w:rsidP="004A3443"/>
        </w:tc>
        <w:tc>
          <w:tcPr>
            <w:tcW w:w="4216" w:type="dxa"/>
            <w:tcBorders>
              <w:bottom w:val="single" w:sz="4" w:space="0" w:color="auto"/>
            </w:tcBorders>
            <w:shd w:val="clear" w:color="auto" w:fill="FDE9D9"/>
          </w:tcPr>
          <w:p w:rsidR="00432926" w:rsidRPr="00432926" w:rsidRDefault="00432926" w:rsidP="004A3443">
            <w:r w:rsidRPr="00432926">
              <w:t>Tdoc number for allocation in drafting session</w:t>
            </w:r>
          </w:p>
        </w:tc>
        <w:tc>
          <w:tcPr>
            <w:tcW w:w="2142" w:type="dxa"/>
            <w:tcBorders>
              <w:bottom w:val="single" w:sz="4" w:space="0" w:color="auto"/>
            </w:tcBorders>
            <w:shd w:val="clear" w:color="auto" w:fill="FDE9D9"/>
          </w:tcPr>
          <w:p w:rsidR="00432926" w:rsidRPr="00432926" w:rsidRDefault="00432926" w:rsidP="004A3443">
            <w:pPr>
              <w:rPr>
                <w:rFonts w:eastAsia="Calibri" w:cs="Times New Roman"/>
              </w:rPr>
            </w:pPr>
            <w:r w:rsidRPr="00432926">
              <w:t>Drafting</w:t>
            </w:r>
          </w:p>
        </w:tc>
        <w:tc>
          <w:tcPr>
            <w:tcW w:w="4137" w:type="dxa"/>
            <w:gridSpan w:val="2"/>
            <w:tcBorders>
              <w:bottom w:val="single" w:sz="4" w:space="0" w:color="auto"/>
            </w:tcBorders>
            <w:shd w:val="clear" w:color="auto" w:fill="FDE9D9"/>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FDE9D9"/>
          </w:tcPr>
          <w:p w:rsidR="00432926" w:rsidRPr="00432926" w:rsidRDefault="00432926" w:rsidP="004A3443"/>
        </w:tc>
        <w:tc>
          <w:tcPr>
            <w:tcW w:w="1205" w:type="dxa"/>
            <w:tcBorders>
              <w:bottom w:val="single" w:sz="4" w:space="0" w:color="auto"/>
            </w:tcBorders>
            <w:shd w:val="clear" w:color="auto" w:fill="FDE9D9"/>
          </w:tcPr>
          <w:p w:rsidR="00432926" w:rsidRPr="00432926" w:rsidRDefault="005D7427" w:rsidP="004A3443">
            <w:pPr>
              <w:rPr>
                <w:rFonts w:eastAsia="Calibri" w:cs="Times New Roman"/>
              </w:rPr>
            </w:pPr>
            <w:hyperlink r:id="rId647" w:history="1">
              <w:r w:rsidR="00432926" w:rsidRPr="00432926">
                <w:rPr>
                  <w:rFonts w:eastAsia="Calibri"/>
                  <w:color w:val="0000FF"/>
                  <w:u w:val="single"/>
                </w:rPr>
                <w:t>S1-124237</w:t>
              </w:r>
            </w:hyperlink>
          </w:p>
        </w:tc>
        <w:tc>
          <w:tcPr>
            <w:tcW w:w="2545" w:type="dxa"/>
            <w:tcBorders>
              <w:bottom w:val="single" w:sz="4" w:space="0" w:color="auto"/>
            </w:tcBorders>
            <w:shd w:val="clear" w:color="auto" w:fill="FDE9D9"/>
          </w:tcPr>
          <w:p w:rsidR="00432926" w:rsidRPr="00432926" w:rsidRDefault="00432926" w:rsidP="004A3443"/>
        </w:tc>
        <w:tc>
          <w:tcPr>
            <w:tcW w:w="4216" w:type="dxa"/>
            <w:tcBorders>
              <w:bottom w:val="single" w:sz="4" w:space="0" w:color="auto"/>
            </w:tcBorders>
            <w:shd w:val="clear" w:color="auto" w:fill="FDE9D9"/>
          </w:tcPr>
          <w:p w:rsidR="00432926" w:rsidRPr="00432926" w:rsidRDefault="00432926" w:rsidP="004A3443">
            <w:r w:rsidRPr="00432926">
              <w:t>Tdoc number for allocation in drafting session</w:t>
            </w:r>
          </w:p>
        </w:tc>
        <w:tc>
          <w:tcPr>
            <w:tcW w:w="2142" w:type="dxa"/>
            <w:tcBorders>
              <w:bottom w:val="single" w:sz="4" w:space="0" w:color="auto"/>
            </w:tcBorders>
            <w:shd w:val="clear" w:color="auto" w:fill="FDE9D9"/>
          </w:tcPr>
          <w:p w:rsidR="00432926" w:rsidRPr="00432926" w:rsidRDefault="00432926" w:rsidP="004A3443">
            <w:pPr>
              <w:rPr>
                <w:rFonts w:eastAsia="Calibri" w:cs="Times New Roman"/>
              </w:rPr>
            </w:pPr>
            <w:r w:rsidRPr="00432926">
              <w:t>Drafting</w:t>
            </w:r>
          </w:p>
        </w:tc>
        <w:tc>
          <w:tcPr>
            <w:tcW w:w="4137" w:type="dxa"/>
            <w:gridSpan w:val="2"/>
            <w:tcBorders>
              <w:bottom w:val="single" w:sz="4" w:space="0" w:color="auto"/>
            </w:tcBorders>
            <w:shd w:val="clear" w:color="auto" w:fill="FDE9D9"/>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FDE9D9"/>
          </w:tcPr>
          <w:p w:rsidR="00432926" w:rsidRPr="00432926" w:rsidRDefault="00432926" w:rsidP="004A3443"/>
        </w:tc>
        <w:tc>
          <w:tcPr>
            <w:tcW w:w="1205" w:type="dxa"/>
            <w:tcBorders>
              <w:bottom w:val="single" w:sz="4" w:space="0" w:color="auto"/>
            </w:tcBorders>
            <w:shd w:val="clear" w:color="auto" w:fill="FDE9D9"/>
          </w:tcPr>
          <w:p w:rsidR="00432926" w:rsidRPr="00432926" w:rsidRDefault="005D7427" w:rsidP="004A3443">
            <w:pPr>
              <w:rPr>
                <w:rFonts w:eastAsia="Calibri" w:cs="Times New Roman"/>
              </w:rPr>
            </w:pPr>
            <w:hyperlink r:id="rId648" w:history="1">
              <w:r w:rsidR="00432926" w:rsidRPr="00432926">
                <w:rPr>
                  <w:rFonts w:eastAsia="Calibri"/>
                  <w:color w:val="0000FF"/>
                  <w:u w:val="single"/>
                </w:rPr>
                <w:t>S1-124238</w:t>
              </w:r>
            </w:hyperlink>
          </w:p>
        </w:tc>
        <w:tc>
          <w:tcPr>
            <w:tcW w:w="2545" w:type="dxa"/>
            <w:tcBorders>
              <w:bottom w:val="single" w:sz="4" w:space="0" w:color="auto"/>
            </w:tcBorders>
            <w:shd w:val="clear" w:color="auto" w:fill="FDE9D9"/>
          </w:tcPr>
          <w:p w:rsidR="00432926" w:rsidRPr="00432926" w:rsidRDefault="00432926" w:rsidP="004A3443"/>
        </w:tc>
        <w:tc>
          <w:tcPr>
            <w:tcW w:w="4216" w:type="dxa"/>
            <w:tcBorders>
              <w:bottom w:val="single" w:sz="4" w:space="0" w:color="auto"/>
            </w:tcBorders>
            <w:shd w:val="clear" w:color="auto" w:fill="FDE9D9"/>
          </w:tcPr>
          <w:p w:rsidR="00432926" w:rsidRPr="00432926" w:rsidRDefault="00432926" w:rsidP="004A3443">
            <w:r w:rsidRPr="00432926">
              <w:t>Tdoc number for allocation in drafting session</w:t>
            </w:r>
          </w:p>
        </w:tc>
        <w:tc>
          <w:tcPr>
            <w:tcW w:w="2142" w:type="dxa"/>
            <w:tcBorders>
              <w:bottom w:val="single" w:sz="4" w:space="0" w:color="auto"/>
            </w:tcBorders>
            <w:shd w:val="clear" w:color="auto" w:fill="FDE9D9"/>
          </w:tcPr>
          <w:p w:rsidR="00432926" w:rsidRPr="00432926" w:rsidRDefault="00432926" w:rsidP="004A3443">
            <w:pPr>
              <w:rPr>
                <w:rFonts w:eastAsia="Calibri" w:cs="Times New Roman"/>
              </w:rPr>
            </w:pPr>
            <w:r w:rsidRPr="00432926">
              <w:t>Drafting</w:t>
            </w:r>
          </w:p>
        </w:tc>
        <w:tc>
          <w:tcPr>
            <w:tcW w:w="4137" w:type="dxa"/>
            <w:gridSpan w:val="2"/>
            <w:tcBorders>
              <w:bottom w:val="single" w:sz="4" w:space="0" w:color="auto"/>
            </w:tcBorders>
            <w:shd w:val="clear" w:color="auto" w:fill="FDE9D9"/>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FDE9D9"/>
          </w:tcPr>
          <w:p w:rsidR="00432926" w:rsidRPr="00432926" w:rsidRDefault="00432926" w:rsidP="004A3443"/>
        </w:tc>
        <w:tc>
          <w:tcPr>
            <w:tcW w:w="1205" w:type="dxa"/>
            <w:tcBorders>
              <w:bottom w:val="single" w:sz="4" w:space="0" w:color="auto"/>
            </w:tcBorders>
            <w:shd w:val="clear" w:color="auto" w:fill="FDE9D9"/>
          </w:tcPr>
          <w:p w:rsidR="00432926" w:rsidRPr="00432926" w:rsidRDefault="005D7427" w:rsidP="004A3443">
            <w:pPr>
              <w:rPr>
                <w:rFonts w:eastAsia="Calibri" w:cs="Times New Roman"/>
              </w:rPr>
            </w:pPr>
            <w:hyperlink r:id="rId649" w:history="1">
              <w:r w:rsidR="00432926" w:rsidRPr="00432926">
                <w:rPr>
                  <w:rFonts w:eastAsia="Calibri"/>
                  <w:color w:val="0000FF"/>
                  <w:u w:val="single"/>
                </w:rPr>
                <w:t>S1-124239</w:t>
              </w:r>
            </w:hyperlink>
          </w:p>
        </w:tc>
        <w:tc>
          <w:tcPr>
            <w:tcW w:w="2545" w:type="dxa"/>
            <w:tcBorders>
              <w:bottom w:val="single" w:sz="4" w:space="0" w:color="auto"/>
            </w:tcBorders>
            <w:shd w:val="clear" w:color="auto" w:fill="FDE9D9"/>
          </w:tcPr>
          <w:p w:rsidR="00432926" w:rsidRPr="00432926" w:rsidRDefault="00432926" w:rsidP="004A3443"/>
        </w:tc>
        <w:tc>
          <w:tcPr>
            <w:tcW w:w="4216" w:type="dxa"/>
            <w:tcBorders>
              <w:bottom w:val="single" w:sz="4" w:space="0" w:color="auto"/>
            </w:tcBorders>
            <w:shd w:val="clear" w:color="auto" w:fill="FDE9D9"/>
          </w:tcPr>
          <w:p w:rsidR="00432926" w:rsidRPr="00432926" w:rsidRDefault="00432926" w:rsidP="004A3443">
            <w:r w:rsidRPr="00432926">
              <w:t>Tdoc number for allocation in drafting session</w:t>
            </w:r>
          </w:p>
        </w:tc>
        <w:tc>
          <w:tcPr>
            <w:tcW w:w="2142" w:type="dxa"/>
            <w:tcBorders>
              <w:bottom w:val="single" w:sz="4" w:space="0" w:color="auto"/>
            </w:tcBorders>
            <w:shd w:val="clear" w:color="auto" w:fill="FDE9D9"/>
          </w:tcPr>
          <w:p w:rsidR="00432926" w:rsidRPr="00432926" w:rsidRDefault="00432926" w:rsidP="004A3443">
            <w:pPr>
              <w:rPr>
                <w:rFonts w:eastAsia="Calibri" w:cs="Times New Roman"/>
              </w:rPr>
            </w:pPr>
            <w:r w:rsidRPr="00432926">
              <w:t>Drafting</w:t>
            </w:r>
          </w:p>
        </w:tc>
        <w:tc>
          <w:tcPr>
            <w:tcW w:w="4137" w:type="dxa"/>
            <w:gridSpan w:val="2"/>
            <w:tcBorders>
              <w:bottom w:val="single" w:sz="4" w:space="0" w:color="auto"/>
            </w:tcBorders>
            <w:shd w:val="clear" w:color="auto" w:fill="FDE9D9"/>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FDE9D9"/>
          </w:tcPr>
          <w:p w:rsidR="00432926" w:rsidRPr="00432926" w:rsidRDefault="00432926" w:rsidP="004A3443"/>
        </w:tc>
        <w:tc>
          <w:tcPr>
            <w:tcW w:w="1205" w:type="dxa"/>
            <w:tcBorders>
              <w:bottom w:val="single" w:sz="4" w:space="0" w:color="auto"/>
            </w:tcBorders>
            <w:shd w:val="clear" w:color="auto" w:fill="FDE9D9"/>
          </w:tcPr>
          <w:p w:rsidR="00432926" w:rsidRPr="00432926" w:rsidRDefault="005D7427" w:rsidP="004A3443">
            <w:pPr>
              <w:rPr>
                <w:rFonts w:eastAsia="Calibri" w:cs="Times New Roman"/>
              </w:rPr>
            </w:pPr>
            <w:hyperlink r:id="rId650" w:history="1">
              <w:r w:rsidR="00432926" w:rsidRPr="00432926">
                <w:rPr>
                  <w:rFonts w:eastAsia="Calibri"/>
                  <w:color w:val="0000FF"/>
                  <w:u w:val="single"/>
                </w:rPr>
                <w:t>S1-124240</w:t>
              </w:r>
            </w:hyperlink>
          </w:p>
        </w:tc>
        <w:tc>
          <w:tcPr>
            <w:tcW w:w="2545" w:type="dxa"/>
            <w:tcBorders>
              <w:bottom w:val="single" w:sz="4" w:space="0" w:color="auto"/>
            </w:tcBorders>
            <w:shd w:val="clear" w:color="auto" w:fill="FDE9D9"/>
          </w:tcPr>
          <w:p w:rsidR="00432926" w:rsidRPr="00432926" w:rsidRDefault="00432926" w:rsidP="004A3443"/>
        </w:tc>
        <w:tc>
          <w:tcPr>
            <w:tcW w:w="4216" w:type="dxa"/>
            <w:tcBorders>
              <w:bottom w:val="single" w:sz="4" w:space="0" w:color="auto"/>
            </w:tcBorders>
            <w:shd w:val="clear" w:color="auto" w:fill="FDE9D9"/>
          </w:tcPr>
          <w:p w:rsidR="00432926" w:rsidRPr="00432926" w:rsidRDefault="00432926" w:rsidP="004A3443">
            <w:r w:rsidRPr="00432926">
              <w:t>Tdoc number for allocation in drafting session</w:t>
            </w:r>
          </w:p>
        </w:tc>
        <w:tc>
          <w:tcPr>
            <w:tcW w:w="2142" w:type="dxa"/>
            <w:tcBorders>
              <w:bottom w:val="single" w:sz="4" w:space="0" w:color="auto"/>
            </w:tcBorders>
            <w:shd w:val="clear" w:color="auto" w:fill="FDE9D9"/>
          </w:tcPr>
          <w:p w:rsidR="00432926" w:rsidRPr="00432926" w:rsidRDefault="00432926" w:rsidP="004A3443">
            <w:pPr>
              <w:rPr>
                <w:rFonts w:eastAsia="Calibri" w:cs="Times New Roman"/>
              </w:rPr>
            </w:pPr>
            <w:r w:rsidRPr="00432926">
              <w:t>Drafting</w:t>
            </w:r>
          </w:p>
        </w:tc>
        <w:tc>
          <w:tcPr>
            <w:tcW w:w="4137" w:type="dxa"/>
            <w:gridSpan w:val="2"/>
            <w:tcBorders>
              <w:bottom w:val="single" w:sz="4" w:space="0" w:color="auto"/>
            </w:tcBorders>
            <w:shd w:val="clear" w:color="auto" w:fill="FDE9D9"/>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FDE9D9"/>
          </w:tcPr>
          <w:p w:rsidR="00432926" w:rsidRPr="00432926" w:rsidRDefault="00432926" w:rsidP="004A3443"/>
        </w:tc>
        <w:tc>
          <w:tcPr>
            <w:tcW w:w="1205" w:type="dxa"/>
            <w:tcBorders>
              <w:bottom w:val="single" w:sz="4" w:space="0" w:color="auto"/>
            </w:tcBorders>
            <w:shd w:val="clear" w:color="auto" w:fill="FDE9D9"/>
          </w:tcPr>
          <w:p w:rsidR="00432926" w:rsidRPr="00432926" w:rsidRDefault="005D7427" w:rsidP="004A3443">
            <w:pPr>
              <w:rPr>
                <w:rFonts w:eastAsia="Calibri" w:cs="Times New Roman"/>
              </w:rPr>
            </w:pPr>
            <w:hyperlink r:id="rId651" w:history="1">
              <w:r w:rsidR="00432926" w:rsidRPr="00432926">
                <w:rPr>
                  <w:rFonts w:eastAsia="Calibri"/>
                  <w:color w:val="0000FF"/>
                  <w:u w:val="single"/>
                </w:rPr>
                <w:t>S1-124241</w:t>
              </w:r>
            </w:hyperlink>
          </w:p>
        </w:tc>
        <w:tc>
          <w:tcPr>
            <w:tcW w:w="2545" w:type="dxa"/>
            <w:tcBorders>
              <w:bottom w:val="single" w:sz="4" w:space="0" w:color="auto"/>
            </w:tcBorders>
            <w:shd w:val="clear" w:color="auto" w:fill="FDE9D9"/>
          </w:tcPr>
          <w:p w:rsidR="00432926" w:rsidRPr="00432926" w:rsidRDefault="00432926" w:rsidP="004A3443"/>
        </w:tc>
        <w:tc>
          <w:tcPr>
            <w:tcW w:w="4216" w:type="dxa"/>
            <w:tcBorders>
              <w:bottom w:val="single" w:sz="4" w:space="0" w:color="auto"/>
            </w:tcBorders>
            <w:shd w:val="clear" w:color="auto" w:fill="FDE9D9"/>
          </w:tcPr>
          <w:p w:rsidR="00432926" w:rsidRPr="00432926" w:rsidRDefault="00432926" w:rsidP="004A3443">
            <w:r w:rsidRPr="00432926">
              <w:t>Tdoc number for allocation in drafting session</w:t>
            </w:r>
          </w:p>
        </w:tc>
        <w:tc>
          <w:tcPr>
            <w:tcW w:w="2142" w:type="dxa"/>
            <w:tcBorders>
              <w:bottom w:val="single" w:sz="4" w:space="0" w:color="auto"/>
            </w:tcBorders>
            <w:shd w:val="clear" w:color="auto" w:fill="FDE9D9"/>
          </w:tcPr>
          <w:p w:rsidR="00432926" w:rsidRPr="00432926" w:rsidRDefault="00432926" w:rsidP="004A3443">
            <w:pPr>
              <w:rPr>
                <w:rFonts w:eastAsia="Calibri" w:cs="Times New Roman"/>
              </w:rPr>
            </w:pPr>
            <w:r w:rsidRPr="00432926">
              <w:t>Drafting</w:t>
            </w:r>
          </w:p>
        </w:tc>
        <w:tc>
          <w:tcPr>
            <w:tcW w:w="4137" w:type="dxa"/>
            <w:gridSpan w:val="2"/>
            <w:tcBorders>
              <w:bottom w:val="single" w:sz="4" w:space="0" w:color="auto"/>
            </w:tcBorders>
            <w:shd w:val="clear" w:color="auto" w:fill="FDE9D9"/>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FDE9D9"/>
          </w:tcPr>
          <w:p w:rsidR="00432926" w:rsidRPr="00432926" w:rsidRDefault="00432926" w:rsidP="004A3443"/>
        </w:tc>
        <w:tc>
          <w:tcPr>
            <w:tcW w:w="1205" w:type="dxa"/>
            <w:tcBorders>
              <w:bottom w:val="single" w:sz="4" w:space="0" w:color="auto"/>
            </w:tcBorders>
            <w:shd w:val="clear" w:color="auto" w:fill="FDE9D9"/>
          </w:tcPr>
          <w:p w:rsidR="00432926" w:rsidRPr="00432926" w:rsidRDefault="005D7427" w:rsidP="004A3443">
            <w:pPr>
              <w:rPr>
                <w:rFonts w:eastAsia="Calibri" w:cs="Times New Roman"/>
              </w:rPr>
            </w:pPr>
            <w:hyperlink r:id="rId652" w:history="1">
              <w:r w:rsidR="00432926" w:rsidRPr="00432926">
                <w:rPr>
                  <w:rFonts w:eastAsia="Calibri"/>
                  <w:color w:val="0000FF"/>
                  <w:u w:val="single"/>
                </w:rPr>
                <w:t>S1-124242</w:t>
              </w:r>
            </w:hyperlink>
          </w:p>
        </w:tc>
        <w:tc>
          <w:tcPr>
            <w:tcW w:w="2545" w:type="dxa"/>
            <w:tcBorders>
              <w:bottom w:val="single" w:sz="4" w:space="0" w:color="auto"/>
            </w:tcBorders>
            <w:shd w:val="clear" w:color="auto" w:fill="FDE9D9"/>
          </w:tcPr>
          <w:p w:rsidR="00432926" w:rsidRPr="00432926" w:rsidRDefault="00432926" w:rsidP="004A3443"/>
        </w:tc>
        <w:tc>
          <w:tcPr>
            <w:tcW w:w="4216" w:type="dxa"/>
            <w:tcBorders>
              <w:bottom w:val="single" w:sz="4" w:space="0" w:color="auto"/>
            </w:tcBorders>
            <w:shd w:val="clear" w:color="auto" w:fill="FDE9D9"/>
          </w:tcPr>
          <w:p w:rsidR="00432926" w:rsidRPr="00432926" w:rsidRDefault="00432926" w:rsidP="004A3443">
            <w:r w:rsidRPr="00432926">
              <w:t>Tdoc number for allocation in drafting session</w:t>
            </w:r>
          </w:p>
        </w:tc>
        <w:tc>
          <w:tcPr>
            <w:tcW w:w="2142" w:type="dxa"/>
            <w:tcBorders>
              <w:bottom w:val="single" w:sz="4" w:space="0" w:color="auto"/>
            </w:tcBorders>
            <w:shd w:val="clear" w:color="auto" w:fill="FDE9D9"/>
          </w:tcPr>
          <w:p w:rsidR="00432926" w:rsidRPr="00432926" w:rsidRDefault="00432926" w:rsidP="004A3443">
            <w:pPr>
              <w:rPr>
                <w:rFonts w:eastAsia="Calibri" w:cs="Times New Roman"/>
              </w:rPr>
            </w:pPr>
            <w:r w:rsidRPr="00432926">
              <w:t>Drafting</w:t>
            </w:r>
          </w:p>
        </w:tc>
        <w:tc>
          <w:tcPr>
            <w:tcW w:w="4137" w:type="dxa"/>
            <w:gridSpan w:val="2"/>
            <w:tcBorders>
              <w:bottom w:val="single" w:sz="4" w:space="0" w:color="auto"/>
            </w:tcBorders>
            <w:shd w:val="clear" w:color="auto" w:fill="FDE9D9"/>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FDE9D9"/>
          </w:tcPr>
          <w:p w:rsidR="00432926" w:rsidRPr="00432926" w:rsidRDefault="00432926" w:rsidP="004A3443"/>
        </w:tc>
        <w:tc>
          <w:tcPr>
            <w:tcW w:w="1205" w:type="dxa"/>
            <w:tcBorders>
              <w:bottom w:val="single" w:sz="4" w:space="0" w:color="auto"/>
            </w:tcBorders>
            <w:shd w:val="clear" w:color="auto" w:fill="FDE9D9"/>
          </w:tcPr>
          <w:p w:rsidR="00432926" w:rsidRPr="00432926" w:rsidRDefault="005D7427" w:rsidP="004A3443">
            <w:pPr>
              <w:rPr>
                <w:rFonts w:eastAsia="Calibri" w:cs="Times New Roman"/>
              </w:rPr>
            </w:pPr>
            <w:hyperlink r:id="rId653" w:history="1">
              <w:r w:rsidR="00432926" w:rsidRPr="00432926">
                <w:rPr>
                  <w:rFonts w:eastAsia="Calibri"/>
                  <w:color w:val="0000FF"/>
                  <w:u w:val="single"/>
                </w:rPr>
                <w:t>S1-124243</w:t>
              </w:r>
            </w:hyperlink>
          </w:p>
        </w:tc>
        <w:tc>
          <w:tcPr>
            <w:tcW w:w="2545" w:type="dxa"/>
            <w:tcBorders>
              <w:bottom w:val="single" w:sz="4" w:space="0" w:color="auto"/>
            </w:tcBorders>
            <w:shd w:val="clear" w:color="auto" w:fill="FDE9D9"/>
          </w:tcPr>
          <w:p w:rsidR="00432926" w:rsidRPr="00432926" w:rsidRDefault="00432926" w:rsidP="004A3443"/>
        </w:tc>
        <w:tc>
          <w:tcPr>
            <w:tcW w:w="4216" w:type="dxa"/>
            <w:tcBorders>
              <w:bottom w:val="single" w:sz="4" w:space="0" w:color="auto"/>
            </w:tcBorders>
            <w:shd w:val="clear" w:color="auto" w:fill="FDE9D9"/>
          </w:tcPr>
          <w:p w:rsidR="00432926" w:rsidRPr="00432926" w:rsidRDefault="00432926" w:rsidP="004A3443">
            <w:r w:rsidRPr="00432926">
              <w:t>Tdoc number for allocation in drafting session</w:t>
            </w:r>
          </w:p>
        </w:tc>
        <w:tc>
          <w:tcPr>
            <w:tcW w:w="2142" w:type="dxa"/>
            <w:tcBorders>
              <w:bottom w:val="single" w:sz="4" w:space="0" w:color="auto"/>
            </w:tcBorders>
            <w:shd w:val="clear" w:color="auto" w:fill="FDE9D9"/>
          </w:tcPr>
          <w:p w:rsidR="00432926" w:rsidRPr="00432926" w:rsidRDefault="00432926" w:rsidP="004A3443">
            <w:pPr>
              <w:rPr>
                <w:rFonts w:eastAsia="Calibri" w:cs="Times New Roman"/>
              </w:rPr>
            </w:pPr>
            <w:r w:rsidRPr="00432926">
              <w:t>Drafting</w:t>
            </w:r>
          </w:p>
        </w:tc>
        <w:tc>
          <w:tcPr>
            <w:tcW w:w="4137" w:type="dxa"/>
            <w:gridSpan w:val="2"/>
            <w:tcBorders>
              <w:bottom w:val="single" w:sz="4" w:space="0" w:color="auto"/>
            </w:tcBorders>
            <w:shd w:val="clear" w:color="auto" w:fill="FDE9D9"/>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FDE9D9"/>
          </w:tcPr>
          <w:p w:rsidR="00432926" w:rsidRPr="00432926" w:rsidRDefault="00432926" w:rsidP="004A3443"/>
        </w:tc>
        <w:tc>
          <w:tcPr>
            <w:tcW w:w="1205" w:type="dxa"/>
            <w:tcBorders>
              <w:bottom w:val="single" w:sz="4" w:space="0" w:color="auto"/>
            </w:tcBorders>
            <w:shd w:val="clear" w:color="auto" w:fill="FDE9D9"/>
          </w:tcPr>
          <w:p w:rsidR="00432926" w:rsidRPr="00432926" w:rsidRDefault="005D7427" w:rsidP="004A3443">
            <w:pPr>
              <w:rPr>
                <w:rFonts w:eastAsia="Calibri" w:cs="Times New Roman"/>
              </w:rPr>
            </w:pPr>
            <w:hyperlink r:id="rId654" w:history="1">
              <w:r w:rsidR="00432926" w:rsidRPr="00432926">
                <w:rPr>
                  <w:rFonts w:eastAsia="Calibri"/>
                  <w:color w:val="0000FF"/>
                  <w:u w:val="single"/>
                </w:rPr>
                <w:t>S1-124244</w:t>
              </w:r>
            </w:hyperlink>
          </w:p>
        </w:tc>
        <w:tc>
          <w:tcPr>
            <w:tcW w:w="2545" w:type="dxa"/>
            <w:tcBorders>
              <w:bottom w:val="single" w:sz="4" w:space="0" w:color="auto"/>
            </w:tcBorders>
            <w:shd w:val="clear" w:color="auto" w:fill="FDE9D9"/>
          </w:tcPr>
          <w:p w:rsidR="00432926" w:rsidRPr="00432926" w:rsidRDefault="00432926" w:rsidP="004A3443"/>
        </w:tc>
        <w:tc>
          <w:tcPr>
            <w:tcW w:w="4216" w:type="dxa"/>
            <w:tcBorders>
              <w:bottom w:val="single" w:sz="4" w:space="0" w:color="auto"/>
            </w:tcBorders>
            <w:shd w:val="clear" w:color="auto" w:fill="FDE9D9"/>
          </w:tcPr>
          <w:p w:rsidR="00432926" w:rsidRPr="00432926" w:rsidRDefault="00432926" w:rsidP="004A3443">
            <w:r w:rsidRPr="00432926">
              <w:t>Tdoc number for allocation in drafting session</w:t>
            </w:r>
          </w:p>
        </w:tc>
        <w:tc>
          <w:tcPr>
            <w:tcW w:w="2142" w:type="dxa"/>
            <w:tcBorders>
              <w:bottom w:val="single" w:sz="4" w:space="0" w:color="auto"/>
            </w:tcBorders>
            <w:shd w:val="clear" w:color="auto" w:fill="FDE9D9"/>
          </w:tcPr>
          <w:p w:rsidR="00432926" w:rsidRPr="00432926" w:rsidRDefault="00432926" w:rsidP="004A3443">
            <w:pPr>
              <w:rPr>
                <w:rFonts w:eastAsia="Calibri" w:cs="Times New Roman"/>
              </w:rPr>
            </w:pPr>
            <w:r w:rsidRPr="00432926">
              <w:t>Drafting</w:t>
            </w:r>
          </w:p>
        </w:tc>
        <w:tc>
          <w:tcPr>
            <w:tcW w:w="4137" w:type="dxa"/>
            <w:gridSpan w:val="2"/>
            <w:tcBorders>
              <w:bottom w:val="single" w:sz="4" w:space="0" w:color="auto"/>
            </w:tcBorders>
            <w:shd w:val="clear" w:color="auto" w:fill="FDE9D9"/>
          </w:tcPr>
          <w:p w:rsidR="00432926" w:rsidRPr="00432926" w:rsidRDefault="00432926" w:rsidP="004A3443"/>
        </w:tc>
      </w:tr>
      <w:tr w:rsidR="00432926" w:rsidRPr="00432926" w:rsidTr="0034299B">
        <w:trPr>
          <w:trHeight w:val="141"/>
        </w:trPr>
        <w:tc>
          <w:tcPr>
            <w:tcW w:w="14850" w:type="dxa"/>
            <w:gridSpan w:val="7"/>
            <w:tcBorders>
              <w:bottom w:val="single" w:sz="4" w:space="0" w:color="auto"/>
            </w:tcBorders>
            <w:shd w:val="clear" w:color="auto" w:fill="F2F2F2"/>
          </w:tcPr>
          <w:p w:rsidR="00432926" w:rsidRPr="00432926" w:rsidRDefault="00432926" w:rsidP="008107EC">
            <w:pPr>
              <w:pStyle w:val="Heading2"/>
            </w:pPr>
            <w:bookmarkStart w:id="242" w:name="_Ref339661495"/>
            <w:bookmarkStart w:id="243" w:name="_Toc340730784"/>
            <w:r w:rsidRPr="00432926">
              <w:t>FS_UPCON: User plane congestion management [</w:t>
            </w:r>
            <w:hyperlink r:id="rId655" w:history="1">
              <w:r w:rsidRPr="004A3443">
                <w:rPr>
                  <w:color w:val="0000FF"/>
                  <w:u w:val="single"/>
                </w:rPr>
                <w:t>SP-110819</w:t>
              </w:r>
            </w:hyperlink>
            <w:r w:rsidRPr="00432926">
              <w:t>]</w:t>
            </w:r>
            <w:bookmarkEnd w:id="242"/>
            <w:bookmarkEnd w:id="243"/>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TR</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656" w:history="1">
              <w:r w:rsidR="00432926" w:rsidRPr="00432926">
                <w:rPr>
                  <w:rFonts w:eastAsia="Calibri"/>
                  <w:u w:val="single"/>
                </w:rPr>
                <w:t>S1-124024</w:t>
              </w:r>
            </w:hyperlink>
          </w:p>
        </w:tc>
        <w:tc>
          <w:tcPr>
            <w:tcW w:w="2545" w:type="dxa"/>
            <w:tcBorders>
              <w:bottom w:val="single" w:sz="4" w:space="0" w:color="auto"/>
            </w:tcBorders>
            <w:shd w:val="clear" w:color="auto" w:fill="00FFFF"/>
          </w:tcPr>
          <w:p w:rsidR="00432926" w:rsidRPr="00432926" w:rsidRDefault="00432926" w:rsidP="004A3443">
            <w:r w:rsidRPr="00432926">
              <w:t>Rapporteur</w:t>
            </w:r>
          </w:p>
        </w:tc>
        <w:tc>
          <w:tcPr>
            <w:tcW w:w="4216" w:type="dxa"/>
            <w:tcBorders>
              <w:bottom w:val="single" w:sz="4" w:space="0" w:color="auto"/>
            </w:tcBorders>
            <w:shd w:val="clear" w:color="auto" w:fill="00FFFF"/>
          </w:tcPr>
          <w:p w:rsidR="00432926" w:rsidRPr="00432926" w:rsidRDefault="00432926" w:rsidP="004A3443">
            <w:r w:rsidRPr="00432926">
              <w:t>TR22.805 12.0.1 Feasibility Study on User Plane Congestion Management</w:t>
            </w:r>
          </w:p>
        </w:tc>
        <w:tc>
          <w:tcPr>
            <w:tcW w:w="2142" w:type="dxa"/>
            <w:tcBorders>
              <w:bottom w:val="single" w:sz="4" w:space="0" w:color="auto"/>
            </w:tcBorders>
            <w:shd w:val="clear" w:color="auto" w:fill="00FFFF"/>
          </w:tcPr>
          <w:p w:rsidR="00432926" w:rsidRPr="00432926" w:rsidRDefault="00432926" w:rsidP="004A3443">
            <w:r w:rsidRPr="00432926">
              <w:t>Noted</w:t>
            </w:r>
          </w:p>
        </w:tc>
        <w:tc>
          <w:tcPr>
            <w:tcW w:w="4137" w:type="dxa"/>
            <w:gridSpan w:val="2"/>
            <w:tcBorders>
              <w:bottom w:val="single" w:sz="4" w:space="0" w:color="auto"/>
            </w:tcBorders>
            <w:shd w:val="clear" w:color="auto" w:fill="00FFFF"/>
          </w:tcPr>
          <w:p w:rsidR="00432926" w:rsidRPr="00432926" w:rsidRDefault="00432926" w:rsidP="004A3443">
            <w:r w:rsidRPr="00432926">
              <w:t xml:space="preserve">Moved from section </w:t>
            </w:r>
            <w:r w:rsidRPr="00432926">
              <w:fldChar w:fldCharType="begin"/>
            </w:r>
            <w:r w:rsidRPr="00432926">
              <w:instrText xml:space="preserve"> REF _Ref338081801 \r \h </w:instrText>
            </w:r>
            <w:r w:rsidRPr="00432926">
              <w:fldChar w:fldCharType="separate"/>
            </w:r>
            <w:r w:rsidRPr="00432926">
              <w:t>8.5</w:t>
            </w:r>
            <w:r w:rsidRPr="00432926">
              <w:fldChar w:fldCharType="end"/>
            </w:r>
          </w:p>
        </w:tc>
      </w:tr>
      <w:tr w:rsidR="00432926" w:rsidRPr="00432926" w:rsidTr="0071240B">
        <w:trPr>
          <w:trHeight w:val="141"/>
        </w:trPr>
        <w:tc>
          <w:tcPr>
            <w:tcW w:w="605" w:type="dxa"/>
            <w:tcBorders>
              <w:bottom w:val="single" w:sz="4" w:space="0" w:color="auto"/>
            </w:tcBorders>
            <w:shd w:val="clear" w:color="auto" w:fill="00FFFF"/>
          </w:tcPr>
          <w:p w:rsidR="00432926" w:rsidRPr="00432926" w:rsidRDefault="00432926" w:rsidP="004A3443">
            <w:r w:rsidRPr="00432926">
              <w:t>CR</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657" w:history="1">
              <w:r w:rsidR="00432926" w:rsidRPr="00432926">
                <w:rPr>
                  <w:rFonts w:eastAsia="Calibri"/>
                  <w:u w:val="single"/>
                </w:rPr>
                <w:t>S1-124093</w:t>
              </w:r>
            </w:hyperlink>
          </w:p>
        </w:tc>
        <w:tc>
          <w:tcPr>
            <w:tcW w:w="2545" w:type="dxa"/>
            <w:tcBorders>
              <w:bottom w:val="single" w:sz="4" w:space="0" w:color="auto"/>
            </w:tcBorders>
            <w:shd w:val="clear" w:color="auto" w:fill="00FFFF"/>
          </w:tcPr>
          <w:p w:rsidR="00432926" w:rsidRPr="00432926" w:rsidRDefault="00432926" w:rsidP="004A3443">
            <w:r w:rsidRPr="00432926">
              <w:t>KDDI</w:t>
            </w:r>
          </w:p>
        </w:tc>
        <w:tc>
          <w:tcPr>
            <w:tcW w:w="4216" w:type="dxa"/>
            <w:tcBorders>
              <w:bottom w:val="single" w:sz="4" w:space="0" w:color="auto"/>
            </w:tcBorders>
            <w:shd w:val="clear" w:color="auto" w:fill="00FFFF"/>
          </w:tcPr>
          <w:p w:rsidR="00432926" w:rsidRPr="00432926" w:rsidRDefault="00432926" w:rsidP="004A3443">
            <w:r w:rsidRPr="00432926">
              <w:t>22.805 v12.0.1: Update of Consolidated Requirements; Addition of Use Case to Requirements Traceability Annex</w:t>
            </w:r>
          </w:p>
        </w:tc>
        <w:tc>
          <w:tcPr>
            <w:tcW w:w="2142" w:type="dxa"/>
            <w:tcBorders>
              <w:bottom w:val="single" w:sz="4" w:space="0" w:color="auto"/>
            </w:tcBorders>
            <w:shd w:val="clear" w:color="auto" w:fill="00FFFF"/>
          </w:tcPr>
          <w:p w:rsidR="00432926" w:rsidRPr="00432926" w:rsidRDefault="00432926" w:rsidP="004A3443">
            <w:r w:rsidRPr="00432926">
              <w:t>Revised to S1-124388</w:t>
            </w:r>
          </w:p>
        </w:tc>
        <w:tc>
          <w:tcPr>
            <w:tcW w:w="4137" w:type="dxa"/>
            <w:gridSpan w:val="2"/>
            <w:tcBorders>
              <w:bottom w:val="single" w:sz="4" w:space="0" w:color="auto"/>
            </w:tcBorders>
            <w:shd w:val="clear" w:color="auto" w:fill="00FFFF"/>
          </w:tcPr>
          <w:p w:rsidR="00432926" w:rsidRPr="00432926" w:rsidRDefault="00432926" w:rsidP="004A3443">
            <w:r w:rsidRPr="00432926">
              <w:t>WI code UPCON Rel-12 CR0001R- Cat F</w:t>
            </w:r>
          </w:p>
        </w:tc>
      </w:tr>
      <w:tr w:rsidR="00432926" w:rsidRPr="00432926" w:rsidTr="00C03140">
        <w:trPr>
          <w:trHeight w:val="141"/>
        </w:trPr>
        <w:tc>
          <w:tcPr>
            <w:tcW w:w="605" w:type="dxa"/>
            <w:tcBorders>
              <w:bottom w:val="single" w:sz="4" w:space="0" w:color="auto"/>
            </w:tcBorders>
            <w:shd w:val="clear" w:color="auto" w:fill="00FFFF"/>
          </w:tcPr>
          <w:p w:rsidR="00432926" w:rsidRPr="0071240B" w:rsidRDefault="00432926" w:rsidP="004A3443">
            <w:r w:rsidRPr="0071240B">
              <w:t>CR</w:t>
            </w:r>
          </w:p>
        </w:tc>
        <w:tc>
          <w:tcPr>
            <w:tcW w:w="1205" w:type="dxa"/>
            <w:tcBorders>
              <w:bottom w:val="single" w:sz="4" w:space="0" w:color="auto"/>
            </w:tcBorders>
            <w:shd w:val="clear" w:color="auto" w:fill="00FFFF"/>
          </w:tcPr>
          <w:p w:rsidR="00432926" w:rsidRPr="0071240B" w:rsidRDefault="005D7427" w:rsidP="004A3443">
            <w:pPr>
              <w:rPr>
                <w:rFonts w:eastAsia="Calibri" w:cs="Times New Roman"/>
              </w:rPr>
            </w:pPr>
            <w:hyperlink r:id="rId658" w:history="1">
              <w:r w:rsidR="00432926" w:rsidRPr="0071240B">
                <w:rPr>
                  <w:rFonts w:eastAsia="Calibri"/>
                  <w:u w:val="single"/>
                </w:rPr>
                <w:t>S1-124388</w:t>
              </w:r>
            </w:hyperlink>
          </w:p>
        </w:tc>
        <w:tc>
          <w:tcPr>
            <w:tcW w:w="2545" w:type="dxa"/>
            <w:tcBorders>
              <w:bottom w:val="single" w:sz="4" w:space="0" w:color="auto"/>
            </w:tcBorders>
            <w:shd w:val="clear" w:color="auto" w:fill="00FFFF"/>
          </w:tcPr>
          <w:p w:rsidR="00432926" w:rsidRPr="0071240B" w:rsidRDefault="00432926" w:rsidP="004A3443">
            <w:r w:rsidRPr="0071240B">
              <w:t>KDDI</w:t>
            </w:r>
          </w:p>
        </w:tc>
        <w:tc>
          <w:tcPr>
            <w:tcW w:w="4216" w:type="dxa"/>
            <w:tcBorders>
              <w:bottom w:val="single" w:sz="4" w:space="0" w:color="auto"/>
            </w:tcBorders>
            <w:shd w:val="clear" w:color="auto" w:fill="00FFFF"/>
          </w:tcPr>
          <w:p w:rsidR="00432926" w:rsidRPr="0071240B" w:rsidRDefault="00432926" w:rsidP="004A3443">
            <w:r w:rsidRPr="0071240B">
              <w:t>22.805 v12.0.1: Update of Consolidated Requirements; Addition of Use Case to Requirements Traceability Annex</w:t>
            </w:r>
          </w:p>
        </w:tc>
        <w:tc>
          <w:tcPr>
            <w:tcW w:w="2142" w:type="dxa"/>
            <w:tcBorders>
              <w:bottom w:val="single" w:sz="4" w:space="0" w:color="auto"/>
            </w:tcBorders>
            <w:shd w:val="clear" w:color="auto" w:fill="00FFFF"/>
          </w:tcPr>
          <w:p w:rsidR="00432926" w:rsidRPr="0071240B" w:rsidRDefault="0071240B" w:rsidP="004A3443">
            <w:r w:rsidRPr="0071240B">
              <w:t>Revised to S1-124439</w:t>
            </w:r>
          </w:p>
        </w:tc>
        <w:tc>
          <w:tcPr>
            <w:tcW w:w="4137" w:type="dxa"/>
            <w:gridSpan w:val="2"/>
            <w:tcBorders>
              <w:bottom w:val="single" w:sz="4" w:space="0" w:color="auto"/>
            </w:tcBorders>
            <w:shd w:val="clear" w:color="auto" w:fill="00FFFF"/>
          </w:tcPr>
          <w:p w:rsidR="00432926" w:rsidRPr="0071240B" w:rsidRDefault="00432926" w:rsidP="004A3443">
            <w:r w:rsidRPr="0071240B">
              <w:t>WI code UPCON Rel-12 CR0001R- Cat F</w:t>
            </w:r>
          </w:p>
          <w:p w:rsidR="00432926" w:rsidRPr="0071240B" w:rsidRDefault="00432926" w:rsidP="004A3443">
            <w:r w:rsidRPr="0071240B">
              <w:t>Revision of S1-124093.</w:t>
            </w:r>
          </w:p>
        </w:tc>
      </w:tr>
      <w:tr w:rsidR="0071240B" w:rsidRPr="00432926" w:rsidTr="00C03140">
        <w:trPr>
          <w:trHeight w:val="141"/>
        </w:trPr>
        <w:tc>
          <w:tcPr>
            <w:tcW w:w="605" w:type="dxa"/>
            <w:tcBorders>
              <w:bottom w:val="single" w:sz="4" w:space="0" w:color="auto"/>
            </w:tcBorders>
            <w:shd w:val="clear" w:color="auto" w:fill="00FFFF"/>
          </w:tcPr>
          <w:p w:rsidR="0071240B" w:rsidRPr="00C03140" w:rsidRDefault="0071240B" w:rsidP="004A3443">
            <w:r w:rsidRPr="00C03140">
              <w:t>CR</w:t>
            </w:r>
          </w:p>
        </w:tc>
        <w:tc>
          <w:tcPr>
            <w:tcW w:w="1205" w:type="dxa"/>
            <w:tcBorders>
              <w:bottom w:val="single" w:sz="4" w:space="0" w:color="auto"/>
            </w:tcBorders>
            <w:shd w:val="clear" w:color="auto" w:fill="00FFFF"/>
          </w:tcPr>
          <w:p w:rsidR="0071240B" w:rsidRPr="00C03140" w:rsidRDefault="005D7427" w:rsidP="004A3443">
            <w:hyperlink r:id="rId659" w:history="1">
              <w:r w:rsidR="0071240B" w:rsidRPr="00C03140">
                <w:rPr>
                  <w:rStyle w:val="Hyperlink"/>
                  <w:color w:val="auto"/>
                </w:rPr>
                <w:t>S1-124439</w:t>
              </w:r>
            </w:hyperlink>
          </w:p>
        </w:tc>
        <w:tc>
          <w:tcPr>
            <w:tcW w:w="2545" w:type="dxa"/>
            <w:tcBorders>
              <w:bottom w:val="single" w:sz="4" w:space="0" w:color="auto"/>
            </w:tcBorders>
            <w:shd w:val="clear" w:color="auto" w:fill="00FFFF"/>
          </w:tcPr>
          <w:p w:rsidR="0071240B" w:rsidRPr="00C03140" w:rsidRDefault="0071240B" w:rsidP="004A3443">
            <w:r w:rsidRPr="00C03140">
              <w:t>KDDI</w:t>
            </w:r>
          </w:p>
        </w:tc>
        <w:tc>
          <w:tcPr>
            <w:tcW w:w="4216" w:type="dxa"/>
            <w:tcBorders>
              <w:bottom w:val="single" w:sz="4" w:space="0" w:color="auto"/>
            </w:tcBorders>
            <w:shd w:val="clear" w:color="auto" w:fill="00FFFF"/>
          </w:tcPr>
          <w:p w:rsidR="0071240B" w:rsidRPr="00C03140" w:rsidRDefault="0071240B" w:rsidP="004A3443">
            <w:r w:rsidRPr="00C03140">
              <w:t>22.805 v12.0.1: Update of Consolidated Requirements; Addition of Use Case to Requirements Traceability Annex</w:t>
            </w:r>
          </w:p>
        </w:tc>
        <w:tc>
          <w:tcPr>
            <w:tcW w:w="2142" w:type="dxa"/>
            <w:tcBorders>
              <w:bottom w:val="single" w:sz="4" w:space="0" w:color="auto"/>
            </w:tcBorders>
            <w:shd w:val="clear" w:color="auto" w:fill="00FFFF"/>
          </w:tcPr>
          <w:p w:rsidR="0071240B" w:rsidRPr="00C03140" w:rsidRDefault="00C03140" w:rsidP="004A3443">
            <w:r w:rsidRPr="00C03140">
              <w:t>Revised to S1-124475</w:t>
            </w:r>
          </w:p>
        </w:tc>
        <w:tc>
          <w:tcPr>
            <w:tcW w:w="4137" w:type="dxa"/>
            <w:gridSpan w:val="2"/>
            <w:tcBorders>
              <w:bottom w:val="single" w:sz="4" w:space="0" w:color="auto"/>
            </w:tcBorders>
            <w:shd w:val="clear" w:color="auto" w:fill="00FFFF"/>
          </w:tcPr>
          <w:p w:rsidR="0071240B" w:rsidRPr="00C03140" w:rsidRDefault="0071240B" w:rsidP="004A3443">
            <w:pPr>
              <w:rPr>
                <w:i/>
              </w:rPr>
            </w:pPr>
            <w:r w:rsidRPr="00C03140">
              <w:rPr>
                <w:i/>
              </w:rPr>
              <w:t>WI code UPCON Rel-12 CR0001R- Cat F</w:t>
            </w:r>
          </w:p>
          <w:p w:rsidR="0071240B" w:rsidRPr="00C03140" w:rsidRDefault="0071240B" w:rsidP="004A3443">
            <w:r w:rsidRPr="00C03140">
              <w:rPr>
                <w:i/>
              </w:rPr>
              <w:t>Revision of S1-124093.</w:t>
            </w:r>
          </w:p>
          <w:p w:rsidR="0071240B" w:rsidRPr="00C03140" w:rsidRDefault="0071240B" w:rsidP="004A3443">
            <w:r w:rsidRPr="00C03140">
              <w:t>Revision of S1-124388.</w:t>
            </w:r>
          </w:p>
        </w:tc>
      </w:tr>
      <w:tr w:rsidR="00C03140" w:rsidRPr="00432926" w:rsidTr="00C03140">
        <w:trPr>
          <w:trHeight w:val="141"/>
        </w:trPr>
        <w:tc>
          <w:tcPr>
            <w:tcW w:w="605" w:type="dxa"/>
            <w:tcBorders>
              <w:bottom w:val="single" w:sz="4" w:space="0" w:color="auto"/>
            </w:tcBorders>
            <w:shd w:val="clear" w:color="auto" w:fill="00FF00"/>
          </w:tcPr>
          <w:p w:rsidR="00C03140" w:rsidRPr="00C03140" w:rsidRDefault="00C03140" w:rsidP="004A3443">
            <w:r w:rsidRPr="00C03140">
              <w:t>CR</w:t>
            </w:r>
          </w:p>
        </w:tc>
        <w:tc>
          <w:tcPr>
            <w:tcW w:w="1205" w:type="dxa"/>
            <w:tcBorders>
              <w:bottom w:val="single" w:sz="4" w:space="0" w:color="auto"/>
            </w:tcBorders>
            <w:shd w:val="clear" w:color="auto" w:fill="00FF00"/>
          </w:tcPr>
          <w:p w:rsidR="00C03140" w:rsidRPr="00C03140" w:rsidRDefault="005D7427" w:rsidP="004A3443">
            <w:hyperlink r:id="rId660" w:history="1">
              <w:r w:rsidR="00C03140" w:rsidRPr="00C03140">
                <w:rPr>
                  <w:rStyle w:val="Hyperlink"/>
                  <w:color w:val="auto"/>
                </w:rPr>
                <w:t>S1-124475</w:t>
              </w:r>
            </w:hyperlink>
          </w:p>
        </w:tc>
        <w:tc>
          <w:tcPr>
            <w:tcW w:w="2545" w:type="dxa"/>
            <w:tcBorders>
              <w:bottom w:val="single" w:sz="4" w:space="0" w:color="auto"/>
            </w:tcBorders>
            <w:shd w:val="clear" w:color="auto" w:fill="00FF00"/>
          </w:tcPr>
          <w:p w:rsidR="00C03140" w:rsidRPr="00C03140" w:rsidRDefault="00C03140" w:rsidP="004A3443">
            <w:r w:rsidRPr="00C03140">
              <w:t>KDDI</w:t>
            </w:r>
          </w:p>
        </w:tc>
        <w:tc>
          <w:tcPr>
            <w:tcW w:w="4216" w:type="dxa"/>
            <w:tcBorders>
              <w:bottom w:val="single" w:sz="4" w:space="0" w:color="auto"/>
            </w:tcBorders>
            <w:shd w:val="clear" w:color="auto" w:fill="00FF00"/>
          </w:tcPr>
          <w:p w:rsidR="00C03140" w:rsidRPr="00C03140" w:rsidRDefault="00C03140" w:rsidP="004A3443">
            <w:r w:rsidRPr="00C03140">
              <w:t>22.805 v12.0.1: Update of Consolidated Requirements; Addition of Use Case to Requirements Traceability Annex</w:t>
            </w:r>
          </w:p>
        </w:tc>
        <w:tc>
          <w:tcPr>
            <w:tcW w:w="2142" w:type="dxa"/>
            <w:tcBorders>
              <w:bottom w:val="single" w:sz="4" w:space="0" w:color="auto"/>
            </w:tcBorders>
            <w:shd w:val="clear" w:color="auto" w:fill="00FF00"/>
          </w:tcPr>
          <w:p w:rsidR="00C03140" w:rsidRPr="00C03140" w:rsidRDefault="00C03140" w:rsidP="004A3443">
            <w:r w:rsidRPr="00C03140">
              <w:t>Agreed</w:t>
            </w:r>
          </w:p>
        </w:tc>
        <w:tc>
          <w:tcPr>
            <w:tcW w:w="4137" w:type="dxa"/>
            <w:gridSpan w:val="2"/>
            <w:tcBorders>
              <w:bottom w:val="single" w:sz="4" w:space="0" w:color="auto"/>
            </w:tcBorders>
            <w:shd w:val="clear" w:color="auto" w:fill="00FF00"/>
          </w:tcPr>
          <w:p w:rsidR="00C03140" w:rsidRPr="00C03140" w:rsidRDefault="00C03140" w:rsidP="004A3443">
            <w:pPr>
              <w:rPr>
                <w:i/>
              </w:rPr>
            </w:pPr>
            <w:r w:rsidRPr="00C03140">
              <w:rPr>
                <w:i/>
              </w:rPr>
              <w:t>WI code UPCON Rel-12 CR0001R- Cat F</w:t>
            </w:r>
          </w:p>
          <w:p w:rsidR="00C03140" w:rsidRPr="00C03140" w:rsidRDefault="00C03140" w:rsidP="004A3443">
            <w:pPr>
              <w:rPr>
                <w:i/>
              </w:rPr>
            </w:pPr>
            <w:r w:rsidRPr="00C03140">
              <w:rPr>
                <w:i/>
              </w:rPr>
              <w:t>Revision of S1-124093.</w:t>
            </w:r>
          </w:p>
          <w:p w:rsidR="00C03140" w:rsidRPr="00C03140" w:rsidRDefault="00C03140" w:rsidP="004A3443">
            <w:r w:rsidRPr="00C03140">
              <w:rPr>
                <w:i/>
              </w:rPr>
              <w:t>Revision of S1-124388.</w:t>
            </w:r>
          </w:p>
          <w:p w:rsidR="00C03140" w:rsidRDefault="00C03140" w:rsidP="004A3443">
            <w:r w:rsidRPr="00C03140">
              <w:t>Revision of S1-124439.</w:t>
            </w:r>
          </w:p>
          <w:p w:rsidR="00C03140" w:rsidRPr="00C03140" w:rsidRDefault="00C03140" w:rsidP="004A3443"/>
          <w:p w:rsidR="00C03140" w:rsidRPr="00C03140" w:rsidRDefault="00C03140" w:rsidP="004A3443">
            <w:r>
              <w:t>N</w:t>
            </w:r>
            <w:r w:rsidRPr="00C03140">
              <w:t>o presentation</w:t>
            </w:r>
          </w:p>
        </w:tc>
      </w:tr>
      <w:tr w:rsidR="00432926" w:rsidRPr="00432926" w:rsidTr="0034299B">
        <w:trPr>
          <w:trHeight w:val="141"/>
        </w:trPr>
        <w:tc>
          <w:tcPr>
            <w:tcW w:w="14850" w:type="dxa"/>
            <w:gridSpan w:val="7"/>
            <w:shd w:val="clear" w:color="auto" w:fill="F2F2F2"/>
          </w:tcPr>
          <w:p w:rsidR="00432926" w:rsidRPr="00432926" w:rsidRDefault="00432926" w:rsidP="008107EC">
            <w:pPr>
              <w:pStyle w:val="Heading2"/>
            </w:pPr>
            <w:bookmarkStart w:id="244" w:name="_Ref330817954"/>
            <w:bookmarkStart w:id="245" w:name="_Toc331152535"/>
            <w:bookmarkStart w:id="246" w:name="_Toc340730785"/>
            <w:r w:rsidRPr="00432926">
              <w:t>FS_RSE: RAN Sharing enhancements [</w:t>
            </w:r>
            <w:hyperlink r:id="rId661" w:history="1">
              <w:r w:rsidRPr="004A3443">
                <w:rPr>
                  <w:color w:val="0000FF"/>
                  <w:u w:val="single"/>
                </w:rPr>
                <w:t>SP-110820</w:t>
              </w:r>
            </w:hyperlink>
            <w:r w:rsidRPr="00432926">
              <w:t>]</w:t>
            </w:r>
            <w:bookmarkEnd w:id="244"/>
            <w:bookmarkEnd w:id="245"/>
            <w:bookmarkEnd w:id="246"/>
          </w:p>
        </w:tc>
      </w:tr>
      <w:tr w:rsidR="00432926" w:rsidRPr="00432926" w:rsidTr="005D2695">
        <w:trPr>
          <w:trHeight w:val="141"/>
        </w:trPr>
        <w:tc>
          <w:tcPr>
            <w:tcW w:w="14850" w:type="dxa"/>
            <w:gridSpan w:val="7"/>
            <w:tcBorders>
              <w:bottom w:val="single" w:sz="4" w:space="0" w:color="auto"/>
            </w:tcBorders>
            <w:shd w:val="clear" w:color="auto" w:fill="F2F2F2"/>
          </w:tcPr>
          <w:p w:rsidR="00432926" w:rsidRPr="00432926" w:rsidRDefault="00432926" w:rsidP="008107EC">
            <w:pPr>
              <w:pStyle w:val="Heading3"/>
            </w:pPr>
            <w:bookmarkStart w:id="247" w:name="_Toc324137370"/>
            <w:bookmarkStart w:id="248" w:name="_Toc331152536"/>
            <w:bookmarkStart w:id="249" w:name="_Toc340730786"/>
            <w:r w:rsidRPr="00432926">
              <w:t>FS_RSE Contributions</w:t>
            </w:r>
            <w:bookmarkEnd w:id="247"/>
            <w:bookmarkEnd w:id="248"/>
            <w:bookmarkEnd w:id="249"/>
          </w:p>
        </w:tc>
      </w:tr>
      <w:tr w:rsidR="00432926" w:rsidRPr="00432926" w:rsidTr="00F879F3">
        <w:trPr>
          <w:trHeight w:val="141"/>
        </w:trPr>
        <w:tc>
          <w:tcPr>
            <w:tcW w:w="605" w:type="dxa"/>
            <w:tcBorders>
              <w:bottom w:val="single" w:sz="4" w:space="0" w:color="auto"/>
            </w:tcBorders>
            <w:shd w:val="clear" w:color="auto" w:fill="00FFFF"/>
          </w:tcPr>
          <w:p w:rsidR="00432926" w:rsidRPr="005D2695" w:rsidRDefault="00432926" w:rsidP="004A3443">
            <w:r w:rsidRPr="005D2695">
              <w:t>Cont</w:t>
            </w:r>
          </w:p>
        </w:tc>
        <w:tc>
          <w:tcPr>
            <w:tcW w:w="1205" w:type="dxa"/>
            <w:tcBorders>
              <w:bottom w:val="single" w:sz="4" w:space="0" w:color="auto"/>
            </w:tcBorders>
            <w:shd w:val="clear" w:color="auto" w:fill="00FFFF"/>
          </w:tcPr>
          <w:p w:rsidR="00432926" w:rsidRPr="005D2695" w:rsidRDefault="005D7427" w:rsidP="004A3443">
            <w:pPr>
              <w:rPr>
                <w:rFonts w:eastAsia="Calibri" w:cs="Times New Roman"/>
                <w:u w:val="single"/>
              </w:rPr>
            </w:pPr>
            <w:hyperlink r:id="rId662" w:history="1">
              <w:r w:rsidR="00432926" w:rsidRPr="005D2695">
                <w:rPr>
                  <w:rFonts w:eastAsia="Calibri"/>
                  <w:u w:val="single"/>
                </w:rPr>
                <w:t>S1-124055</w:t>
              </w:r>
            </w:hyperlink>
          </w:p>
        </w:tc>
        <w:tc>
          <w:tcPr>
            <w:tcW w:w="2545" w:type="dxa"/>
            <w:tcBorders>
              <w:bottom w:val="single" w:sz="4" w:space="0" w:color="auto"/>
            </w:tcBorders>
            <w:shd w:val="clear" w:color="auto" w:fill="00FFFF"/>
          </w:tcPr>
          <w:p w:rsidR="00432926" w:rsidRPr="005D2695" w:rsidRDefault="00432926" w:rsidP="004A3443">
            <w:r w:rsidRPr="005D2695">
              <w:t>NEC</w:t>
            </w:r>
          </w:p>
        </w:tc>
        <w:tc>
          <w:tcPr>
            <w:tcW w:w="4216" w:type="dxa"/>
            <w:tcBorders>
              <w:bottom w:val="single" w:sz="4" w:space="0" w:color="auto"/>
            </w:tcBorders>
            <w:shd w:val="clear" w:color="auto" w:fill="00FFFF"/>
          </w:tcPr>
          <w:p w:rsidR="00432926" w:rsidRPr="005D2695" w:rsidRDefault="00432926" w:rsidP="004A3443">
            <w:r w:rsidRPr="005D2695">
              <w:t>Editors corrections to TR 22.852</w:t>
            </w:r>
          </w:p>
        </w:tc>
        <w:tc>
          <w:tcPr>
            <w:tcW w:w="2142" w:type="dxa"/>
            <w:tcBorders>
              <w:bottom w:val="single" w:sz="4" w:space="0" w:color="auto"/>
            </w:tcBorders>
            <w:shd w:val="clear" w:color="auto" w:fill="00FFFF"/>
          </w:tcPr>
          <w:p w:rsidR="00432926" w:rsidRPr="005D2695" w:rsidRDefault="005D2695" w:rsidP="004A3443">
            <w:r w:rsidRPr="005D2695">
              <w:t>Revised to S1-124187</w:t>
            </w:r>
          </w:p>
        </w:tc>
        <w:tc>
          <w:tcPr>
            <w:tcW w:w="4137" w:type="dxa"/>
            <w:gridSpan w:val="2"/>
            <w:tcBorders>
              <w:bottom w:val="single" w:sz="4" w:space="0" w:color="auto"/>
            </w:tcBorders>
            <w:shd w:val="clear" w:color="auto" w:fill="00FFFF"/>
          </w:tcPr>
          <w:p w:rsidR="00432926" w:rsidRDefault="006F2E29" w:rsidP="004A3443">
            <w:r w:rsidRPr="005D2695">
              <w:t>drafting session</w:t>
            </w:r>
            <w:r w:rsidR="00F879F3">
              <w:t>:</w:t>
            </w:r>
          </w:p>
          <w:p w:rsidR="00F879F3" w:rsidRPr="005D2695" w:rsidRDefault="00F879F3" w:rsidP="004A3443">
            <w:r w:rsidRPr="00572DB6">
              <w:t>This document provides some clarifications / corrections to TR 22.852 provided by the editor</w:t>
            </w:r>
          </w:p>
        </w:tc>
      </w:tr>
      <w:tr w:rsidR="005D2695" w:rsidRPr="00432926" w:rsidTr="00F879F3">
        <w:trPr>
          <w:trHeight w:val="141"/>
        </w:trPr>
        <w:tc>
          <w:tcPr>
            <w:tcW w:w="605" w:type="dxa"/>
            <w:tcBorders>
              <w:bottom w:val="single" w:sz="4" w:space="0" w:color="auto"/>
            </w:tcBorders>
            <w:shd w:val="clear" w:color="auto" w:fill="00FF00"/>
          </w:tcPr>
          <w:p w:rsidR="005D2695" w:rsidRPr="00F879F3" w:rsidRDefault="005D2695" w:rsidP="004A3443">
            <w:r w:rsidRPr="00F879F3">
              <w:t>Cont</w:t>
            </w:r>
          </w:p>
        </w:tc>
        <w:tc>
          <w:tcPr>
            <w:tcW w:w="1205" w:type="dxa"/>
            <w:tcBorders>
              <w:bottom w:val="single" w:sz="4" w:space="0" w:color="auto"/>
            </w:tcBorders>
            <w:shd w:val="clear" w:color="auto" w:fill="00FF00"/>
          </w:tcPr>
          <w:p w:rsidR="005D2695" w:rsidRPr="00F879F3" w:rsidRDefault="005D7427" w:rsidP="004A3443">
            <w:hyperlink r:id="rId663" w:history="1">
              <w:r w:rsidR="005D2695" w:rsidRPr="00F879F3">
                <w:rPr>
                  <w:rStyle w:val="Hyperlink"/>
                  <w:color w:val="auto"/>
                </w:rPr>
                <w:t>S1-124187</w:t>
              </w:r>
            </w:hyperlink>
          </w:p>
        </w:tc>
        <w:tc>
          <w:tcPr>
            <w:tcW w:w="2545" w:type="dxa"/>
            <w:tcBorders>
              <w:bottom w:val="single" w:sz="4" w:space="0" w:color="auto"/>
            </w:tcBorders>
            <w:shd w:val="clear" w:color="auto" w:fill="00FF00"/>
          </w:tcPr>
          <w:p w:rsidR="005D2695" w:rsidRPr="00F879F3" w:rsidRDefault="005D2695" w:rsidP="004A3443">
            <w:r w:rsidRPr="00F879F3">
              <w:t>NEC</w:t>
            </w:r>
          </w:p>
        </w:tc>
        <w:tc>
          <w:tcPr>
            <w:tcW w:w="4216" w:type="dxa"/>
            <w:tcBorders>
              <w:bottom w:val="single" w:sz="4" w:space="0" w:color="auto"/>
            </w:tcBorders>
            <w:shd w:val="clear" w:color="auto" w:fill="00FF00"/>
          </w:tcPr>
          <w:p w:rsidR="005D2695" w:rsidRPr="00F879F3" w:rsidRDefault="005D2695" w:rsidP="004A3443">
            <w:r w:rsidRPr="00F879F3">
              <w:t>Editors corrections to TR 22.852</w:t>
            </w:r>
          </w:p>
        </w:tc>
        <w:tc>
          <w:tcPr>
            <w:tcW w:w="2142" w:type="dxa"/>
            <w:tcBorders>
              <w:bottom w:val="single" w:sz="4" w:space="0" w:color="auto"/>
            </w:tcBorders>
            <w:shd w:val="clear" w:color="auto" w:fill="00FF00"/>
          </w:tcPr>
          <w:p w:rsidR="005D2695" w:rsidRPr="00F879F3" w:rsidRDefault="00F879F3" w:rsidP="004A3443">
            <w:r w:rsidRPr="00F879F3">
              <w:t>Agreed</w:t>
            </w:r>
          </w:p>
        </w:tc>
        <w:tc>
          <w:tcPr>
            <w:tcW w:w="4137" w:type="dxa"/>
            <w:gridSpan w:val="2"/>
            <w:tcBorders>
              <w:bottom w:val="single" w:sz="4" w:space="0" w:color="auto"/>
            </w:tcBorders>
            <w:shd w:val="clear" w:color="auto" w:fill="00FF00"/>
          </w:tcPr>
          <w:p w:rsidR="005D2695" w:rsidRPr="00F879F3" w:rsidRDefault="005D2695" w:rsidP="004A3443">
            <w:pPr>
              <w:rPr>
                <w:i/>
              </w:rPr>
            </w:pPr>
            <w:r w:rsidRPr="00F879F3">
              <w:rPr>
                <w:i/>
              </w:rPr>
              <w:t>drafting session</w:t>
            </w:r>
            <w:r w:rsidR="00F879F3" w:rsidRPr="00F879F3">
              <w:rPr>
                <w:i/>
              </w:rPr>
              <w:t>:</w:t>
            </w:r>
          </w:p>
          <w:p w:rsidR="00F879F3" w:rsidRPr="00F879F3" w:rsidRDefault="00F879F3" w:rsidP="004A3443">
            <w:pPr>
              <w:rPr>
                <w:i/>
              </w:rPr>
            </w:pPr>
            <w:r w:rsidRPr="00F879F3">
              <w:rPr>
                <w:i/>
              </w:rPr>
              <w:t>This document provides some clarifications / corrections to TR 22.852 provided by the editor</w:t>
            </w:r>
          </w:p>
          <w:p w:rsidR="005D2695" w:rsidRDefault="005D2695" w:rsidP="004A3443">
            <w:r w:rsidRPr="00F879F3">
              <w:t>Revision of S1-124055.</w:t>
            </w:r>
          </w:p>
          <w:p w:rsidR="00F879F3" w:rsidRPr="00F879F3" w:rsidRDefault="00F879F3" w:rsidP="004A3443">
            <w:r>
              <w:t>Agreed by drafting session to add to the TR</w:t>
            </w:r>
          </w:p>
        </w:tc>
      </w:tr>
      <w:tr w:rsidR="00310E89" w:rsidRPr="00432926" w:rsidTr="00354C29">
        <w:trPr>
          <w:trHeight w:val="141"/>
        </w:trPr>
        <w:tc>
          <w:tcPr>
            <w:tcW w:w="605" w:type="dxa"/>
            <w:tcBorders>
              <w:bottom w:val="single" w:sz="4" w:space="0" w:color="auto"/>
            </w:tcBorders>
            <w:shd w:val="clear" w:color="auto" w:fill="00FFFF"/>
          </w:tcPr>
          <w:p w:rsidR="00310E89" w:rsidRPr="00316567" w:rsidRDefault="00310E89" w:rsidP="004A3443">
            <w:r w:rsidRPr="00316567">
              <w:t>Cont</w:t>
            </w:r>
          </w:p>
        </w:tc>
        <w:tc>
          <w:tcPr>
            <w:tcW w:w="1205" w:type="dxa"/>
            <w:tcBorders>
              <w:bottom w:val="single" w:sz="4" w:space="0" w:color="auto"/>
            </w:tcBorders>
            <w:shd w:val="clear" w:color="auto" w:fill="00FFFF"/>
          </w:tcPr>
          <w:p w:rsidR="00310E89" w:rsidRPr="00316567" w:rsidRDefault="005D7427" w:rsidP="004A3443">
            <w:pPr>
              <w:rPr>
                <w:rFonts w:eastAsia="Calibri" w:cs="Times New Roman"/>
                <w:u w:val="single"/>
              </w:rPr>
            </w:pPr>
            <w:hyperlink r:id="rId664" w:history="1">
              <w:r w:rsidR="00310E89" w:rsidRPr="00316567">
                <w:rPr>
                  <w:rFonts w:eastAsia="Calibri"/>
                  <w:u w:val="single"/>
                </w:rPr>
                <w:t>S1-124049</w:t>
              </w:r>
            </w:hyperlink>
          </w:p>
        </w:tc>
        <w:tc>
          <w:tcPr>
            <w:tcW w:w="2545" w:type="dxa"/>
            <w:tcBorders>
              <w:bottom w:val="single" w:sz="4" w:space="0" w:color="auto"/>
            </w:tcBorders>
            <w:shd w:val="clear" w:color="auto" w:fill="00FFFF"/>
          </w:tcPr>
          <w:p w:rsidR="00310E89" w:rsidRPr="00316567" w:rsidRDefault="00310E89" w:rsidP="004A3443">
            <w:r w:rsidRPr="00316567">
              <w:t>NEC</w:t>
            </w:r>
          </w:p>
        </w:tc>
        <w:tc>
          <w:tcPr>
            <w:tcW w:w="4216" w:type="dxa"/>
            <w:tcBorders>
              <w:bottom w:val="single" w:sz="4" w:space="0" w:color="auto"/>
            </w:tcBorders>
            <w:shd w:val="clear" w:color="auto" w:fill="00FFFF"/>
          </w:tcPr>
          <w:p w:rsidR="00310E89" w:rsidRPr="00316567" w:rsidRDefault="00310E89" w:rsidP="004A3443">
            <w:r w:rsidRPr="00316567">
              <w:t>Proposed consolidated requirements for TR 22.852</w:t>
            </w:r>
          </w:p>
        </w:tc>
        <w:tc>
          <w:tcPr>
            <w:tcW w:w="2142" w:type="dxa"/>
            <w:tcBorders>
              <w:bottom w:val="single" w:sz="4" w:space="0" w:color="auto"/>
            </w:tcBorders>
            <w:shd w:val="clear" w:color="auto" w:fill="00FFFF"/>
          </w:tcPr>
          <w:p w:rsidR="00310E89" w:rsidRPr="00316567" w:rsidRDefault="00310E89" w:rsidP="004A3443">
            <w:r w:rsidRPr="00316567">
              <w:t>Revised to S1-124186</w:t>
            </w:r>
          </w:p>
        </w:tc>
        <w:tc>
          <w:tcPr>
            <w:tcW w:w="4137" w:type="dxa"/>
            <w:gridSpan w:val="2"/>
            <w:tcBorders>
              <w:bottom w:val="single" w:sz="4" w:space="0" w:color="auto"/>
            </w:tcBorders>
            <w:shd w:val="clear" w:color="auto" w:fill="00FFFF"/>
          </w:tcPr>
          <w:p w:rsidR="00310E89" w:rsidRDefault="00310E89" w:rsidP="004A3443">
            <w:r w:rsidRPr="00316567">
              <w:t>drafting session</w:t>
            </w:r>
            <w:r w:rsidR="00354C29">
              <w:t>:</w:t>
            </w:r>
          </w:p>
          <w:p w:rsidR="00354C29" w:rsidRPr="00316567" w:rsidRDefault="00354C29" w:rsidP="004A3443">
            <w:r w:rsidRPr="000839AD">
              <w:t>This document collects and harmonizes the potential requirements expressed from the individual use cases of TR 22.852</w:t>
            </w:r>
          </w:p>
        </w:tc>
      </w:tr>
      <w:tr w:rsidR="00310E89" w:rsidRPr="00432926" w:rsidTr="00354C29">
        <w:trPr>
          <w:trHeight w:val="141"/>
        </w:trPr>
        <w:tc>
          <w:tcPr>
            <w:tcW w:w="605" w:type="dxa"/>
            <w:tcBorders>
              <w:bottom w:val="single" w:sz="4" w:space="0" w:color="auto"/>
            </w:tcBorders>
            <w:shd w:val="clear" w:color="auto" w:fill="00FF00"/>
          </w:tcPr>
          <w:p w:rsidR="00310E89" w:rsidRPr="00354C29" w:rsidRDefault="00310E89" w:rsidP="004A3443">
            <w:r w:rsidRPr="00354C29">
              <w:t>Cont</w:t>
            </w:r>
          </w:p>
        </w:tc>
        <w:tc>
          <w:tcPr>
            <w:tcW w:w="1205" w:type="dxa"/>
            <w:tcBorders>
              <w:bottom w:val="single" w:sz="4" w:space="0" w:color="auto"/>
            </w:tcBorders>
            <w:shd w:val="clear" w:color="auto" w:fill="00FF00"/>
          </w:tcPr>
          <w:p w:rsidR="00310E89" w:rsidRPr="00354C29" w:rsidRDefault="005D7427" w:rsidP="004A3443">
            <w:hyperlink r:id="rId665" w:history="1">
              <w:r w:rsidR="00310E89" w:rsidRPr="00354C29">
                <w:rPr>
                  <w:rStyle w:val="Hyperlink"/>
                  <w:color w:val="auto"/>
                </w:rPr>
                <w:t>S1-124186</w:t>
              </w:r>
            </w:hyperlink>
          </w:p>
        </w:tc>
        <w:tc>
          <w:tcPr>
            <w:tcW w:w="2545" w:type="dxa"/>
            <w:tcBorders>
              <w:bottom w:val="single" w:sz="4" w:space="0" w:color="auto"/>
            </w:tcBorders>
            <w:shd w:val="clear" w:color="auto" w:fill="00FF00"/>
          </w:tcPr>
          <w:p w:rsidR="00310E89" w:rsidRPr="00354C29" w:rsidRDefault="00310E89" w:rsidP="004A3443">
            <w:r w:rsidRPr="00354C29">
              <w:t>NEC</w:t>
            </w:r>
          </w:p>
        </w:tc>
        <w:tc>
          <w:tcPr>
            <w:tcW w:w="4216" w:type="dxa"/>
            <w:tcBorders>
              <w:bottom w:val="single" w:sz="4" w:space="0" w:color="auto"/>
            </w:tcBorders>
            <w:shd w:val="clear" w:color="auto" w:fill="00FF00"/>
          </w:tcPr>
          <w:p w:rsidR="00310E89" w:rsidRPr="00354C29" w:rsidRDefault="00310E89" w:rsidP="004A3443">
            <w:r w:rsidRPr="00354C29">
              <w:t>Proposed consolidated requirements for TR 22.852</w:t>
            </w:r>
          </w:p>
        </w:tc>
        <w:tc>
          <w:tcPr>
            <w:tcW w:w="2142" w:type="dxa"/>
            <w:tcBorders>
              <w:bottom w:val="single" w:sz="4" w:space="0" w:color="auto"/>
            </w:tcBorders>
            <w:shd w:val="clear" w:color="auto" w:fill="00FF00"/>
          </w:tcPr>
          <w:p w:rsidR="00310E89" w:rsidRPr="00354C29" w:rsidRDefault="00354C29" w:rsidP="004A3443">
            <w:r w:rsidRPr="00354C29">
              <w:t>Agreed</w:t>
            </w:r>
          </w:p>
        </w:tc>
        <w:tc>
          <w:tcPr>
            <w:tcW w:w="4137" w:type="dxa"/>
            <w:gridSpan w:val="2"/>
            <w:tcBorders>
              <w:bottom w:val="single" w:sz="4" w:space="0" w:color="auto"/>
            </w:tcBorders>
            <w:shd w:val="clear" w:color="auto" w:fill="00FF00"/>
          </w:tcPr>
          <w:p w:rsidR="00310E89" w:rsidRPr="00354C29" w:rsidRDefault="00310E89" w:rsidP="004A3443">
            <w:pPr>
              <w:rPr>
                <w:i/>
              </w:rPr>
            </w:pPr>
            <w:r w:rsidRPr="00354C29">
              <w:rPr>
                <w:i/>
              </w:rPr>
              <w:t>drafting session</w:t>
            </w:r>
            <w:r w:rsidR="00354C29" w:rsidRPr="00354C29">
              <w:rPr>
                <w:i/>
              </w:rPr>
              <w:t>:</w:t>
            </w:r>
          </w:p>
          <w:p w:rsidR="00354C29" w:rsidRPr="00354C29" w:rsidRDefault="00354C29" w:rsidP="004A3443">
            <w:pPr>
              <w:rPr>
                <w:i/>
              </w:rPr>
            </w:pPr>
            <w:r w:rsidRPr="00354C29">
              <w:rPr>
                <w:i/>
              </w:rPr>
              <w:t>This document collects and harmonizes the potential requirements expressed from the individual use cases of TR 22.852</w:t>
            </w:r>
          </w:p>
          <w:p w:rsidR="00310E89" w:rsidRDefault="00310E89" w:rsidP="004A3443">
            <w:r w:rsidRPr="00354C29">
              <w:t>Revision of S1-124049.</w:t>
            </w:r>
          </w:p>
          <w:p w:rsidR="00354C29" w:rsidRPr="00354C29" w:rsidRDefault="00354C29" w:rsidP="004A3443">
            <w:r>
              <w:t>Agreed by drafting session to add to the TR</w:t>
            </w:r>
          </w:p>
        </w:tc>
      </w:tr>
      <w:tr w:rsidR="00432926" w:rsidRPr="00432926" w:rsidTr="00BB6C48">
        <w:trPr>
          <w:trHeight w:val="141"/>
        </w:trPr>
        <w:tc>
          <w:tcPr>
            <w:tcW w:w="605" w:type="dxa"/>
            <w:tcBorders>
              <w:bottom w:val="single" w:sz="4" w:space="0" w:color="auto"/>
            </w:tcBorders>
            <w:shd w:val="clear" w:color="auto" w:fill="00FFFF"/>
          </w:tcPr>
          <w:p w:rsidR="00432926" w:rsidRPr="00BB6C48" w:rsidRDefault="00432926" w:rsidP="004A3443">
            <w:r w:rsidRPr="00BB6C48">
              <w:t>Cont</w:t>
            </w:r>
          </w:p>
        </w:tc>
        <w:tc>
          <w:tcPr>
            <w:tcW w:w="1205" w:type="dxa"/>
            <w:tcBorders>
              <w:bottom w:val="single" w:sz="4" w:space="0" w:color="auto"/>
            </w:tcBorders>
            <w:shd w:val="clear" w:color="auto" w:fill="00FFFF"/>
          </w:tcPr>
          <w:p w:rsidR="00432926" w:rsidRPr="00BB6C48" w:rsidRDefault="005D7427" w:rsidP="004A3443">
            <w:pPr>
              <w:rPr>
                <w:rFonts w:eastAsia="Calibri" w:cs="Times New Roman"/>
                <w:u w:val="single"/>
              </w:rPr>
            </w:pPr>
            <w:hyperlink r:id="rId666" w:history="1">
              <w:r w:rsidR="00432926" w:rsidRPr="00BB6C48">
                <w:rPr>
                  <w:rFonts w:eastAsia="Calibri"/>
                  <w:u w:val="single"/>
                </w:rPr>
                <w:t>S1-124060</w:t>
              </w:r>
            </w:hyperlink>
          </w:p>
        </w:tc>
        <w:tc>
          <w:tcPr>
            <w:tcW w:w="2545" w:type="dxa"/>
            <w:tcBorders>
              <w:bottom w:val="single" w:sz="4" w:space="0" w:color="auto"/>
            </w:tcBorders>
            <w:shd w:val="clear" w:color="auto" w:fill="00FFFF"/>
          </w:tcPr>
          <w:p w:rsidR="00432926" w:rsidRPr="00BB6C48" w:rsidRDefault="00432926" w:rsidP="004A3443">
            <w:r w:rsidRPr="00BB6C48">
              <w:t>Huawei</w:t>
            </w:r>
          </w:p>
        </w:tc>
        <w:tc>
          <w:tcPr>
            <w:tcW w:w="4216" w:type="dxa"/>
            <w:tcBorders>
              <w:bottom w:val="single" w:sz="4" w:space="0" w:color="auto"/>
            </w:tcBorders>
            <w:shd w:val="clear" w:color="auto" w:fill="00FFFF"/>
          </w:tcPr>
          <w:p w:rsidR="00432926" w:rsidRPr="00BB6C48" w:rsidRDefault="00432926" w:rsidP="004A3443">
            <w:r w:rsidRPr="00BB6C48">
              <w:t>Update precondition on implementing MDT for Host Provider</w:t>
            </w:r>
          </w:p>
        </w:tc>
        <w:tc>
          <w:tcPr>
            <w:tcW w:w="2142" w:type="dxa"/>
            <w:tcBorders>
              <w:bottom w:val="single" w:sz="4" w:space="0" w:color="auto"/>
            </w:tcBorders>
            <w:shd w:val="clear" w:color="auto" w:fill="00FFFF"/>
          </w:tcPr>
          <w:p w:rsidR="00432926" w:rsidRPr="00BB6C48" w:rsidRDefault="00BB6C48" w:rsidP="004A3443">
            <w:r w:rsidRPr="00BB6C48">
              <w:t>Revised to S1-124188</w:t>
            </w:r>
          </w:p>
        </w:tc>
        <w:tc>
          <w:tcPr>
            <w:tcW w:w="4137" w:type="dxa"/>
            <w:gridSpan w:val="2"/>
            <w:tcBorders>
              <w:bottom w:val="single" w:sz="4" w:space="0" w:color="auto"/>
            </w:tcBorders>
            <w:shd w:val="clear" w:color="auto" w:fill="00FFFF"/>
          </w:tcPr>
          <w:p w:rsidR="00432926" w:rsidRDefault="006F2E29" w:rsidP="004A3443">
            <w:r w:rsidRPr="00BB6C48">
              <w:t>drafting session</w:t>
            </w:r>
            <w:r w:rsidR="00977415">
              <w:t>:</w:t>
            </w:r>
          </w:p>
          <w:p w:rsidR="00977415" w:rsidRPr="00BB6C48" w:rsidRDefault="00977415" w:rsidP="004A3443">
            <w:r w:rsidRPr="00DB5006">
              <w:t xml:space="preserve">This contribution add a pre-condition for activation of MDT task from Host provider and modifies the potential requirements. </w:t>
            </w:r>
            <w:r w:rsidRPr="00DB5006">
              <w:br/>
              <w:t>From the sourcing company’s view the MTD task will consume battery of UEs and impact user experience. Therefore the activation of MDT task should be allowed first by participating operators.</w:t>
            </w:r>
          </w:p>
        </w:tc>
      </w:tr>
      <w:tr w:rsidR="00BB6C48" w:rsidRPr="00432926" w:rsidTr="00C0490A">
        <w:trPr>
          <w:trHeight w:val="141"/>
        </w:trPr>
        <w:tc>
          <w:tcPr>
            <w:tcW w:w="605" w:type="dxa"/>
            <w:tcBorders>
              <w:bottom w:val="single" w:sz="4" w:space="0" w:color="auto"/>
            </w:tcBorders>
            <w:shd w:val="clear" w:color="auto" w:fill="00FF00"/>
          </w:tcPr>
          <w:p w:rsidR="00BB6C48" w:rsidRPr="00BB6C48" w:rsidRDefault="00BB6C48" w:rsidP="004A3443">
            <w:r w:rsidRPr="00BB6C48">
              <w:t>Cont</w:t>
            </w:r>
          </w:p>
        </w:tc>
        <w:tc>
          <w:tcPr>
            <w:tcW w:w="1205" w:type="dxa"/>
            <w:tcBorders>
              <w:bottom w:val="single" w:sz="4" w:space="0" w:color="auto"/>
            </w:tcBorders>
            <w:shd w:val="clear" w:color="auto" w:fill="00FF00"/>
          </w:tcPr>
          <w:p w:rsidR="00BB6C48" w:rsidRPr="00BB6C48" w:rsidRDefault="005D7427" w:rsidP="004A3443">
            <w:hyperlink r:id="rId667" w:history="1">
              <w:r w:rsidR="00BB6C48" w:rsidRPr="00BB6C48">
                <w:rPr>
                  <w:rStyle w:val="Hyperlink"/>
                  <w:color w:val="auto"/>
                </w:rPr>
                <w:t>S1-124188</w:t>
              </w:r>
            </w:hyperlink>
          </w:p>
        </w:tc>
        <w:tc>
          <w:tcPr>
            <w:tcW w:w="2545" w:type="dxa"/>
            <w:tcBorders>
              <w:bottom w:val="single" w:sz="4" w:space="0" w:color="auto"/>
            </w:tcBorders>
            <w:shd w:val="clear" w:color="auto" w:fill="00FF00"/>
          </w:tcPr>
          <w:p w:rsidR="00BB6C48" w:rsidRPr="00BB6C48" w:rsidRDefault="00BB6C48" w:rsidP="004A3443">
            <w:r w:rsidRPr="00BB6C48">
              <w:t>Huawei</w:t>
            </w:r>
          </w:p>
        </w:tc>
        <w:tc>
          <w:tcPr>
            <w:tcW w:w="4216" w:type="dxa"/>
            <w:tcBorders>
              <w:bottom w:val="single" w:sz="4" w:space="0" w:color="auto"/>
            </w:tcBorders>
            <w:shd w:val="clear" w:color="auto" w:fill="00FF00"/>
          </w:tcPr>
          <w:p w:rsidR="00BB6C48" w:rsidRPr="00BB6C48" w:rsidRDefault="00BB6C48" w:rsidP="004A3443">
            <w:r w:rsidRPr="00BB6C48">
              <w:t>Update precondition on implementing MDT for Host Provider</w:t>
            </w:r>
          </w:p>
        </w:tc>
        <w:tc>
          <w:tcPr>
            <w:tcW w:w="2142" w:type="dxa"/>
            <w:tcBorders>
              <w:bottom w:val="single" w:sz="4" w:space="0" w:color="auto"/>
            </w:tcBorders>
            <w:shd w:val="clear" w:color="auto" w:fill="00FF00"/>
          </w:tcPr>
          <w:p w:rsidR="00BB6C48" w:rsidRPr="00BB6C48" w:rsidRDefault="00BB6C48" w:rsidP="004A3443">
            <w:r w:rsidRPr="00BB6C48">
              <w:t>Agreed</w:t>
            </w:r>
          </w:p>
        </w:tc>
        <w:tc>
          <w:tcPr>
            <w:tcW w:w="4137" w:type="dxa"/>
            <w:gridSpan w:val="2"/>
            <w:tcBorders>
              <w:bottom w:val="single" w:sz="4" w:space="0" w:color="auto"/>
            </w:tcBorders>
            <w:shd w:val="clear" w:color="auto" w:fill="00FF00"/>
          </w:tcPr>
          <w:p w:rsidR="00BB6C48" w:rsidRDefault="00BB6C48" w:rsidP="004A3443">
            <w:pPr>
              <w:rPr>
                <w:i/>
              </w:rPr>
            </w:pPr>
            <w:r w:rsidRPr="00BB6C48">
              <w:rPr>
                <w:i/>
              </w:rPr>
              <w:t>drafting session</w:t>
            </w:r>
            <w:r w:rsidR="00977415">
              <w:rPr>
                <w:i/>
              </w:rPr>
              <w:t>:</w:t>
            </w:r>
          </w:p>
          <w:p w:rsidR="00977415" w:rsidRPr="00977415" w:rsidRDefault="00977415" w:rsidP="004A3443">
            <w:pPr>
              <w:rPr>
                <w:i/>
              </w:rPr>
            </w:pPr>
            <w:r w:rsidRPr="00977415">
              <w:rPr>
                <w:i/>
              </w:rPr>
              <w:t xml:space="preserve">This contribution add a pre-condition for activation of MDT task from Host provider and modifies the potential requirements. </w:t>
            </w:r>
            <w:r w:rsidRPr="00977415">
              <w:rPr>
                <w:i/>
              </w:rPr>
              <w:br/>
              <w:t>From the sourcing company’s view the MTD task will consume battery of UEs and impact user experience. Therefore the activation of MDT task should be allowed first by participating operators.</w:t>
            </w:r>
          </w:p>
          <w:p w:rsidR="00BB6C48" w:rsidRDefault="00BB6C48" w:rsidP="004A3443">
            <w:r w:rsidRPr="00BB6C48">
              <w:t>Revision of S1-124060.</w:t>
            </w:r>
          </w:p>
          <w:p w:rsidR="00BB6C48" w:rsidRPr="00BB6C48" w:rsidRDefault="00BB6C48" w:rsidP="004A3443"/>
          <w:p w:rsidR="00BB6C48" w:rsidRDefault="00BB6C48" w:rsidP="00BB6C48">
            <w:r>
              <w:t>Agreed by drafting session to add to the TR</w:t>
            </w:r>
          </w:p>
          <w:p w:rsidR="00BB6C48" w:rsidRPr="00BB6C48" w:rsidRDefault="00BB6C48" w:rsidP="004A3443">
            <w:r>
              <w:t>N</w:t>
            </w:r>
            <w:r w:rsidRPr="00BB6C48">
              <w:t>o presentation</w:t>
            </w:r>
          </w:p>
        </w:tc>
      </w:tr>
      <w:tr w:rsidR="00432926" w:rsidRPr="00432926" w:rsidTr="00706E0F">
        <w:trPr>
          <w:trHeight w:val="141"/>
        </w:trPr>
        <w:tc>
          <w:tcPr>
            <w:tcW w:w="605" w:type="dxa"/>
            <w:tcBorders>
              <w:bottom w:val="single" w:sz="4" w:space="0" w:color="auto"/>
            </w:tcBorders>
            <w:shd w:val="clear" w:color="auto" w:fill="00FFFF"/>
          </w:tcPr>
          <w:p w:rsidR="00432926" w:rsidRPr="00C0490A" w:rsidRDefault="00432926" w:rsidP="004A3443">
            <w:r w:rsidRPr="00C0490A">
              <w:t>Cont</w:t>
            </w:r>
          </w:p>
        </w:tc>
        <w:tc>
          <w:tcPr>
            <w:tcW w:w="1205" w:type="dxa"/>
            <w:tcBorders>
              <w:bottom w:val="single" w:sz="4" w:space="0" w:color="auto"/>
            </w:tcBorders>
            <w:shd w:val="clear" w:color="auto" w:fill="00FFFF"/>
          </w:tcPr>
          <w:p w:rsidR="00432926" w:rsidRPr="00C0490A" w:rsidRDefault="005D7427" w:rsidP="004A3443">
            <w:pPr>
              <w:rPr>
                <w:rFonts w:eastAsia="Calibri" w:cs="Times New Roman"/>
                <w:u w:val="single"/>
              </w:rPr>
            </w:pPr>
            <w:hyperlink r:id="rId668" w:history="1">
              <w:r w:rsidR="00432926" w:rsidRPr="00C0490A">
                <w:rPr>
                  <w:rFonts w:eastAsia="Calibri"/>
                  <w:u w:val="single"/>
                </w:rPr>
                <w:t>S1-124061</w:t>
              </w:r>
            </w:hyperlink>
          </w:p>
        </w:tc>
        <w:tc>
          <w:tcPr>
            <w:tcW w:w="2545" w:type="dxa"/>
            <w:tcBorders>
              <w:bottom w:val="single" w:sz="4" w:space="0" w:color="auto"/>
            </w:tcBorders>
            <w:shd w:val="clear" w:color="auto" w:fill="00FFFF"/>
          </w:tcPr>
          <w:p w:rsidR="00432926" w:rsidRPr="00C0490A" w:rsidRDefault="00432926" w:rsidP="004A3443">
            <w:r w:rsidRPr="00C0490A">
              <w:t>Huawei</w:t>
            </w:r>
          </w:p>
        </w:tc>
        <w:tc>
          <w:tcPr>
            <w:tcW w:w="4216" w:type="dxa"/>
            <w:tcBorders>
              <w:bottom w:val="single" w:sz="4" w:space="0" w:color="auto"/>
            </w:tcBorders>
            <w:shd w:val="clear" w:color="auto" w:fill="00FFFF"/>
          </w:tcPr>
          <w:p w:rsidR="00432926" w:rsidRPr="00C0490A" w:rsidRDefault="00432926" w:rsidP="004A3443">
            <w:r w:rsidRPr="00C0490A">
              <w:t>Update use case on radio resource scheduling in RAN sharing case</w:t>
            </w:r>
          </w:p>
        </w:tc>
        <w:tc>
          <w:tcPr>
            <w:tcW w:w="2142" w:type="dxa"/>
            <w:tcBorders>
              <w:bottom w:val="single" w:sz="4" w:space="0" w:color="auto"/>
            </w:tcBorders>
            <w:shd w:val="clear" w:color="auto" w:fill="00FFFF"/>
          </w:tcPr>
          <w:p w:rsidR="00432926" w:rsidRPr="00C0490A" w:rsidRDefault="00C0490A" w:rsidP="004A3443">
            <w:r w:rsidRPr="00C0490A">
              <w:t>Revised to S1-124189</w:t>
            </w:r>
          </w:p>
        </w:tc>
        <w:tc>
          <w:tcPr>
            <w:tcW w:w="4137" w:type="dxa"/>
            <w:gridSpan w:val="2"/>
            <w:tcBorders>
              <w:bottom w:val="single" w:sz="4" w:space="0" w:color="auto"/>
            </w:tcBorders>
            <w:shd w:val="clear" w:color="auto" w:fill="00FFFF"/>
          </w:tcPr>
          <w:p w:rsidR="00432926" w:rsidRDefault="006F2E29" w:rsidP="004A3443">
            <w:r w:rsidRPr="00C0490A">
              <w:t>drafting session</w:t>
            </w:r>
            <w:r w:rsidR="009F011A">
              <w:t>:</w:t>
            </w:r>
          </w:p>
          <w:p w:rsidR="009F011A" w:rsidRPr="00C0490A" w:rsidRDefault="009F011A" w:rsidP="004A3443">
            <w:r w:rsidRPr="00DA18C3">
              <w:t>This contribution updates the pre-condition for radio resource scheduling in RAN sharing case and modifies the potential requirements.</w:t>
            </w:r>
          </w:p>
        </w:tc>
      </w:tr>
      <w:tr w:rsidR="00C0490A" w:rsidRPr="00432926" w:rsidTr="00706E0F">
        <w:trPr>
          <w:trHeight w:val="141"/>
        </w:trPr>
        <w:tc>
          <w:tcPr>
            <w:tcW w:w="605" w:type="dxa"/>
            <w:tcBorders>
              <w:bottom w:val="single" w:sz="4" w:space="0" w:color="auto"/>
            </w:tcBorders>
            <w:shd w:val="clear" w:color="auto" w:fill="00FF00"/>
          </w:tcPr>
          <w:p w:rsidR="00C0490A" w:rsidRPr="00706E0F" w:rsidRDefault="00C0490A" w:rsidP="004A3443">
            <w:r w:rsidRPr="00706E0F">
              <w:t>Cont</w:t>
            </w:r>
          </w:p>
        </w:tc>
        <w:tc>
          <w:tcPr>
            <w:tcW w:w="1205" w:type="dxa"/>
            <w:tcBorders>
              <w:bottom w:val="single" w:sz="4" w:space="0" w:color="auto"/>
            </w:tcBorders>
            <w:shd w:val="clear" w:color="auto" w:fill="00FF00"/>
          </w:tcPr>
          <w:p w:rsidR="00C0490A" w:rsidRPr="00706E0F" w:rsidRDefault="005D7427" w:rsidP="004A3443">
            <w:hyperlink r:id="rId669" w:history="1">
              <w:r w:rsidR="00C0490A" w:rsidRPr="00706E0F">
                <w:rPr>
                  <w:rStyle w:val="Hyperlink"/>
                  <w:color w:val="auto"/>
                </w:rPr>
                <w:t>S1-124189</w:t>
              </w:r>
            </w:hyperlink>
          </w:p>
        </w:tc>
        <w:tc>
          <w:tcPr>
            <w:tcW w:w="2545" w:type="dxa"/>
            <w:tcBorders>
              <w:bottom w:val="single" w:sz="4" w:space="0" w:color="auto"/>
            </w:tcBorders>
            <w:shd w:val="clear" w:color="auto" w:fill="00FF00"/>
          </w:tcPr>
          <w:p w:rsidR="00C0490A" w:rsidRPr="00706E0F" w:rsidRDefault="00C0490A" w:rsidP="004A3443">
            <w:r w:rsidRPr="00706E0F">
              <w:t>Huawei</w:t>
            </w:r>
          </w:p>
        </w:tc>
        <w:tc>
          <w:tcPr>
            <w:tcW w:w="4216" w:type="dxa"/>
            <w:tcBorders>
              <w:bottom w:val="single" w:sz="4" w:space="0" w:color="auto"/>
            </w:tcBorders>
            <w:shd w:val="clear" w:color="auto" w:fill="00FF00"/>
          </w:tcPr>
          <w:p w:rsidR="00C0490A" w:rsidRPr="00706E0F" w:rsidRDefault="00C0490A" w:rsidP="004A3443">
            <w:r w:rsidRPr="00706E0F">
              <w:t>Update use case on radio resource scheduling in RAN sharing case</w:t>
            </w:r>
          </w:p>
        </w:tc>
        <w:tc>
          <w:tcPr>
            <w:tcW w:w="2142" w:type="dxa"/>
            <w:tcBorders>
              <w:bottom w:val="single" w:sz="4" w:space="0" w:color="auto"/>
            </w:tcBorders>
            <w:shd w:val="clear" w:color="auto" w:fill="00FF00"/>
          </w:tcPr>
          <w:p w:rsidR="00C0490A" w:rsidRPr="00706E0F" w:rsidRDefault="00706E0F" w:rsidP="004A3443">
            <w:r w:rsidRPr="00706E0F">
              <w:t>Agreed</w:t>
            </w:r>
          </w:p>
        </w:tc>
        <w:tc>
          <w:tcPr>
            <w:tcW w:w="4137" w:type="dxa"/>
            <w:gridSpan w:val="2"/>
            <w:tcBorders>
              <w:bottom w:val="single" w:sz="4" w:space="0" w:color="auto"/>
            </w:tcBorders>
            <w:shd w:val="clear" w:color="auto" w:fill="00FF00"/>
          </w:tcPr>
          <w:p w:rsidR="00C0490A" w:rsidRPr="00706E0F" w:rsidRDefault="00C0490A" w:rsidP="004A3443">
            <w:pPr>
              <w:rPr>
                <w:i/>
              </w:rPr>
            </w:pPr>
            <w:r w:rsidRPr="00706E0F">
              <w:rPr>
                <w:i/>
              </w:rPr>
              <w:t>drafting session</w:t>
            </w:r>
            <w:r w:rsidR="009F011A" w:rsidRPr="00706E0F">
              <w:rPr>
                <w:i/>
              </w:rPr>
              <w:t>:</w:t>
            </w:r>
          </w:p>
          <w:p w:rsidR="009F011A" w:rsidRPr="00706E0F" w:rsidRDefault="009F011A" w:rsidP="004A3443">
            <w:pPr>
              <w:rPr>
                <w:i/>
              </w:rPr>
            </w:pPr>
            <w:r w:rsidRPr="00706E0F">
              <w:rPr>
                <w:i/>
              </w:rPr>
              <w:t>This contribution updates the pre-condition for radio resource scheduling in RAN sharing case and modifies the potential requirements.</w:t>
            </w:r>
          </w:p>
          <w:p w:rsidR="00C0490A" w:rsidRPr="00706E0F" w:rsidRDefault="00C0490A" w:rsidP="004A3443">
            <w:r w:rsidRPr="00706E0F">
              <w:t>Revision of S1-124061.</w:t>
            </w:r>
          </w:p>
        </w:tc>
      </w:tr>
      <w:tr w:rsidR="00432926" w:rsidRPr="00432926" w:rsidTr="00CE4CD0">
        <w:trPr>
          <w:trHeight w:val="141"/>
        </w:trPr>
        <w:tc>
          <w:tcPr>
            <w:tcW w:w="605" w:type="dxa"/>
            <w:tcBorders>
              <w:bottom w:val="single" w:sz="4" w:space="0" w:color="auto"/>
            </w:tcBorders>
            <w:shd w:val="clear" w:color="auto" w:fill="00FFFF"/>
          </w:tcPr>
          <w:p w:rsidR="00432926" w:rsidRPr="00DF652A" w:rsidRDefault="00432926" w:rsidP="004A3443">
            <w:r w:rsidRPr="00DF652A">
              <w:t>Cont</w:t>
            </w:r>
          </w:p>
        </w:tc>
        <w:tc>
          <w:tcPr>
            <w:tcW w:w="1205" w:type="dxa"/>
            <w:tcBorders>
              <w:bottom w:val="single" w:sz="4" w:space="0" w:color="auto"/>
            </w:tcBorders>
            <w:shd w:val="clear" w:color="auto" w:fill="00FFFF"/>
          </w:tcPr>
          <w:p w:rsidR="00432926" w:rsidRPr="00DF652A" w:rsidRDefault="005D7427" w:rsidP="004A3443">
            <w:pPr>
              <w:rPr>
                <w:rFonts w:eastAsia="Calibri" w:cs="Times New Roman"/>
                <w:u w:val="single"/>
              </w:rPr>
            </w:pPr>
            <w:hyperlink r:id="rId670" w:history="1">
              <w:r w:rsidR="00432926" w:rsidRPr="00DF652A">
                <w:rPr>
                  <w:rFonts w:eastAsia="Calibri"/>
                  <w:u w:val="single"/>
                </w:rPr>
                <w:t>S1-124050</w:t>
              </w:r>
            </w:hyperlink>
          </w:p>
        </w:tc>
        <w:tc>
          <w:tcPr>
            <w:tcW w:w="2545" w:type="dxa"/>
            <w:tcBorders>
              <w:bottom w:val="single" w:sz="4" w:space="0" w:color="auto"/>
            </w:tcBorders>
            <w:shd w:val="clear" w:color="auto" w:fill="00FFFF"/>
          </w:tcPr>
          <w:p w:rsidR="00432926" w:rsidRPr="00DF652A" w:rsidRDefault="00432926" w:rsidP="004A3443">
            <w:r w:rsidRPr="00DF652A">
              <w:t>NEC, Intel</w:t>
            </w:r>
          </w:p>
        </w:tc>
        <w:tc>
          <w:tcPr>
            <w:tcW w:w="4216" w:type="dxa"/>
            <w:tcBorders>
              <w:bottom w:val="single" w:sz="4" w:space="0" w:color="auto"/>
            </w:tcBorders>
            <w:shd w:val="clear" w:color="auto" w:fill="00FFFF"/>
          </w:tcPr>
          <w:p w:rsidR="00432926" w:rsidRPr="00DF652A" w:rsidRDefault="00432926" w:rsidP="004A3443">
            <w:r w:rsidRPr="00DF652A">
              <w:t>Use case for On-demand Automated Capacity Brokering</w:t>
            </w:r>
          </w:p>
        </w:tc>
        <w:tc>
          <w:tcPr>
            <w:tcW w:w="2142" w:type="dxa"/>
            <w:tcBorders>
              <w:bottom w:val="single" w:sz="4" w:space="0" w:color="auto"/>
            </w:tcBorders>
            <w:shd w:val="clear" w:color="auto" w:fill="00FFFF"/>
          </w:tcPr>
          <w:p w:rsidR="00432926" w:rsidRPr="00DF652A" w:rsidRDefault="00DF652A" w:rsidP="004A3443">
            <w:r w:rsidRPr="00DF652A">
              <w:t>Revised to S1-124197</w:t>
            </w:r>
            <w:r>
              <w:t xml:space="preserve"> and </w:t>
            </w:r>
            <w:hyperlink r:id="rId671" w:history="1">
              <w:r w:rsidRPr="003F7D8E">
                <w:rPr>
                  <w:rStyle w:val="Hyperlink"/>
                  <w:color w:val="auto"/>
                </w:rPr>
                <w:t>S1-124183</w:t>
              </w:r>
            </w:hyperlink>
          </w:p>
        </w:tc>
        <w:tc>
          <w:tcPr>
            <w:tcW w:w="4137" w:type="dxa"/>
            <w:gridSpan w:val="2"/>
            <w:tcBorders>
              <w:bottom w:val="single" w:sz="4" w:space="0" w:color="auto"/>
            </w:tcBorders>
            <w:shd w:val="clear" w:color="auto" w:fill="00FFFF"/>
          </w:tcPr>
          <w:p w:rsidR="00432926" w:rsidRPr="00DF652A" w:rsidRDefault="00432926" w:rsidP="004A3443"/>
        </w:tc>
      </w:tr>
      <w:tr w:rsidR="00DF652A" w:rsidRPr="00432926" w:rsidTr="000A4838">
        <w:trPr>
          <w:trHeight w:val="141"/>
        </w:trPr>
        <w:tc>
          <w:tcPr>
            <w:tcW w:w="605" w:type="dxa"/>
            <w:tcBorders>
              <w:bottom w:val="single" w:sz="4" w:space="0" w:color="auto"/>
            </w:tcBorders>
            <w:shd w:val="clear" w:color="auto" w:fill="00FFFF"/>
          </w:tcPr>
          <w:p w:rsidR="00DF652A" w:rsidRPr="00CE4CD0" w:rsidRDefault="00DF652A" w:rsidP="004A3443">
            <w:r w:rsidRPr="00CE4CD0">
              <w:t>Cont</w:t>
            </w:r>
          </w:p>
        </w:tc>
        <w:tc>
          <w:tcPr>
            <w:tcW w:w="1205" w:type="dxa"/>
            <w:tcBorders>
              <w:bottom w:val="single" w:sz="4" w:space="0" w:color="auto"/>
            </w:tcBorders>
            <w:shd w:val="clear" w:color="auto" w:fill="00FFFF"/>
          </w:tcPr>
          <w:p w:rsidR="00DF652A" w:rsidRPr="00CE4CD0" w:rsidRDefault="005D7427" w:rsidP="004A3443">
            <w:hyperlink r:id="rId672" w:history="1">
              <w:r w:rsidR="00DF652A" w:rsidRPr="00CE4CD0">
                <w:rPr>
                  <w:rStyle w:val="Hyperlink"/>
                  <w:color w:val="auto"/>
                </w:rPr>
                <w:t>S1-124197</w:t>
              </w:r>
            </w:hyperlink>
          </w:p>
        </w:tc>
        <w:tc>
          <w:tcPr>
            <w:tcW w:w="2545" w:type="dxa"/>
            <w:tcBorders>
              <w:bottom w:val="single" w:sz="4" w:space="0" w:color="auto"/>
            </w:tcBorders>
            <w:shd w:val="clear" w:color="auto" w:fill="00FFFF"/>
          </w:tcPr>
          <w:p w:rsidR="00DF652A" w:rsidRPr="00CE4CD0" w:rsidRDefault="00DF652A" w:rsidP="004A3443">
            <w:r w:rsidRPr="00CE4CD0">
              <w:t>NEC, Intel</w:t>
            </w:r>
          </w:p>
        </w:tc>
        <w:tc>
          <w:tcPr>
            <w:tcW w:w="4216" w:type="dxa"/>
            <w:tcBorders>
              <w:bottom w:val="single" w:sz="4" w:space="0" w:color="auto"/>
            </w:tcBorders>
            <w:shd w:val="clear" w:color="auto" w:fill="00FFFF"/>
          </w:tcPr>
          <w:p w:rsidR="00DF652A" w:rsidRPr="00CE4CD0" w:rsidRDefault="00DF652A" w:rsidP="004A3443">
            <w:r w:rsidRPr="00CE4CD0">
              <w:t>Use case for On-demand Automated Capacity Brokering</w:t>
            </w:r>
          </w:p>
        </w:tc>
        <w:tc>
          <w:tcPr>
            <w:tcW w:w="2142" w:type="dxa"/>
            <w:tcBorders>
              <w:bottom w:val="single" w:sz="4" w:space="0" w:color="auto"/>
            </w:tcBorders>
            <w:shd w:val="clear" w:color="auto" w:fill="00FFFF"/>
          </w:tcPr>
          <w:p w:rsidR="00DF652A" w:rsidRPr="00CE4CD0" w:rsidRDefault="00CE4CD0" w:rsidP="004A3443">
            <w:r w:rsidRPr="00CE4CD0">
              <w:t>Revised to S1-124476</w:t>
            </w:r>
          </w:p>
        </w:tc>
        <w:tc>
          <w:tcPr>
            <w:tcW w:w="4137" w:type="dxa"/>
            <w:gridSpan w:val="2"/>
            <w:tcBorders>
              <w:bottom w:val="single" w:sz="4" w:space="0" w:color="auto"/>
            </w:tcBorders>
            <w:shd w:val="clear" w:color="auto" w:fill="00FFFF"/>
          </w:tcPr>
          <w:p w:rsidR="00DF652A" w:rsidRPr="00CE4CD0" w:rsidRDefault="00DF652A" w:rsidP="004A3443">
            <w:r w:rsidRPr="00CE4CD0">
              <w:t>Revision of S1-124050.</w:t>
            </w:r>
          </w:p>
        </w:tc>
      </w:tr>
      <w:tr w:rsidR="00CE4CD0" w:rsidRPr="00432926" w:rsidTr="000A4838">
        <w:trPr>
          <w:trHeight w:val="141"/>
        </w:trPr>
        <w:tc>
          <w:tcPr>
            <w:tcW w:w="605" w:type="dxa"/>
            <w:tcBorders>
              <w:bottom w:val="single" w:sz="4" w:space="0" w:color="auto"/>
            </w:tcBorders>
            <w:shd w:val="clear" w:color="auto" w:fill="00FFFF"/>
          </w:tcPr>
          <w:p w:rsidR="00CE4CD0" w:rsidRPr="000A4838" w:rsidRDefault="00CE4CD0" w:rsidP="004A3443">
            <w:r w:rsidRPr="000A4838">
              <w:t>Cont</w:t>
            </w:r>
          </w:p>
        </w:tc>
        <w:tc>
          <w:tcPr>
            <w:tcW w:w="1205" w:type="dxa"/>
            <w:tcBorders>
              <w:bottom w:val="single" w:sz="4" w:space="0" w:color="auto"/>
            </w:tcBorders>
            <w:shd w:val="clear" w:color="auto" w:fill="00FFFF"/>
          </w:tcPr>
          <w:p w:rsidR="00CE4CD0" w:rsidRPr="000A4838" w:rsidRDefault="005D7427" w:rsidP="004A3443">
            <w:hyperlink r:id="rId673" w:history="1">
              <w:r w:rsidR="00CE4CD0" w:rsidRPr="000A4838">
                <w:rPr>
                  <w:rStyle w:val="Hyperlink"/>
                  <w:color w:val="auto"/>
                </w:rPr>
                <w:t>S1-124476</w:t>
              </w:r>
            </w:hyperlink>
          </w:p>
        </w:tc>
        <w:tc>
          <w:tcPr>
            <w:tcW w:w="2545" w:type="dxa"/>
            <w:tcBorders>
              <w:bottom w:val="single" w:sz="4" w:space="0" w:color="auto"/>
            </w:tcBorders>
            <w:shd w:val="clear" w:color="auto" w:fill="00FFFF"/>
          </w:tcPr>
          <w:p w:rsidR="00CE4CD0" w:rsidRPr="000A4838" w:rsidRDefault="00CE4CD0" w:rsidP="004A3443">
            <w:r w:rsidRPr="000A4838">
              <w:t>NEC, Intel</w:t>
            </w:r>
          </w:p>
        </w:tc>
        <w:tc>
          <w:tcPr>
            <w:tcW w:w="4216" w:type="dxa"/>
            <w:tcBorders>
              <w:bottom w:val="single" w:sz="4" w:space="0" w:color="auto"/>
            </w:tcBorders>
            <w:shd w:val="clear" w:color="auto" w:fill="00FFFF"/>
          </w:tcPr>
          <w:p w:rsidR="00CE4CD0" w:rsidRPr="000A4838" w:rsidRDefault="00CE4CD0" w:rsidP="004A3443">
            <w:r w:rsidRPr="000A4838">
              <w:t>Use case for On-demand Automated Capacity Brokering</w:t>
            </w:r>
          </w:p>
        </w:tc>
        <w:tc>
          <w:tcPr>
            <w:tcW w:w="2142" w:type="dxa"/>
            <w:tcBorders>
              <w:bottom w:val="single" w:sz="4" w:space="0" w:color="auto"/>
            </w:tcBorders>
            <w:shd w:val="clear" w:color="auto" w:fill="00FFFF"/>
          </w:tcPr>
          <w:p w:rsidR="00CE4CD0" w:rsidRPr="000A4838" w:rsidRDefault="000A4838" w:rsidP="004A3443">
            <w:r w:rsidRPr="000A4838">
              <w:t>Revised to S1-124483</w:t>
            </w:r>
          </w:p>
        </w:tc>
        <w:tc>
          <w:tcPr>
            <w:tcW w:w="4137" w:type="dxa"/>
            <w:gridSpan w:val="2"/>
            <w:tcBorders>
              <w:bottom w:val="single" w:sz="4" w:space="0" w:color="auto"/>
            </w:tcBorders>
            <w:shd w:val="clear" w:color="auto" w:fill="00FFFF"/>
          </w:tcPr>
          <w:p w:rsidR="00CE4CD0" w:rsidRPr="000A4838" w:rsidRDefault="00CE4CD0" w:rsidP="004A3443">
            <w:r w:rsidRPr="000A4838">
              <w:rPr>
                <w:i/>
              </w:rPr>
              <w:t>Revision of S1-124050.</w:t>
            </w:r>
          </w:p>
          <w:p w:rsidR="00CE4CD0" w:rsidRPr="000A4838" w:rsidRDefault="00CE4CD0" w:rsidP="004A3443">
            <w:r w:rsidRPr="000A4838">
              <w:t>Revision of S1-124197.</w:t>
            </w:r>
          </w:p>
        </w:tc>
      </w:tr>
      <w:tr w:rsidR="000A4838" w:rsidRPr="00432926" w:rsidTr="000A4838">
        <w:trPr>
          <w:trHeight w:val="141"/>
        </w:trPr>
        <w:tc>
          <w:tcPr>
            <w:tcW w:w="605" w:type="dxa"/>
            <w:tcBorders>
              <w:bottom w:val="single" w:sz="4" w:space="0" w:color="auto"/>
            </w:tcBorders>
            <w:shd w:val="clear" w:color="auto" w:fill="00FF00"/>
          </w:tcPr>
          <w:p w:rsidR="000A4838" w:rsidRPr="000A4838" w:rsidRDefault="000A4838" w:rsidP="004A3443">
            <w:r w:rsidRPr="000A4838">
              <w:t>Cont</w:t>
            </w:r>
          </w:p>
        </w:tc>
        <w:tc>
          <w:tcPr>
            <w:tcW w:w="1205" w:type="dxa"/>
            <w:tcBorders>
              <w:bottom w:val="single" w:sz="4" w:space="0" w:color="auto"/>
            </w:tcBorders>
            <w:shd w:val="clear" w:color="auto" w:fill="00FF00"/>
          </w:tcPr>
          <w:p w:rsidR="000A4838" w:rsidRPr="000A4838" w:rsidRDefault="005D7427" w:rsidP="004A3443">
            <w:hyperlink r:id="rId674" w:history="1">
              <w:r w:rsidR="000A4838" w:rsidRPr="000A4838">
                <w:rPr>
                  <w:rStyle w:val="Hyperlink"/>
                  <w:color w:val="auto"/>
                </w:rPr>
                <w:t>S1-124483</w:t>
              </w:r>
            </w:hyperlink>
          </w:p>
        </w:tc>
        <w:tc>
          <w:tcPr>
            <w:tcW w:w="2545" w:type="dxa"/>
            <w:tcBorders>
              <w:bottom w:val="single" w:sz="4" w:space="0" w:color="auto"/>
            </w:tcBorders>
            <w:shd w:val="clear" w:color="auto" w:fill="00FF00"/>
          </w:tcPr>
          <w:p w:rsidR="000A4838" w:rsidRPr="000A4838" w:rsidRDefault="000A4838" w:rsidP="004A3443">
            <w:r w:rsidRPr="000A4838">
              <w:t>NEC, Intel</w:t>
            </w:r>
          </w:p>
        </w:tc>
        <w:tc>
          <w:tcPr>
            <w:tcW w:w="4216" w:type="dxa"/>
            <w:tcBorders>
              <w:bottom w:val="single" w:sz="4" w:space="0" w:color="auto"/>
            </w:tcBorders>
            <w:shd w:val="clear" w:color="auto" w:fill="00FF00"/>
          </w:tcPr>
          <w:p w:rsidR="000A4838" w:rsidRPr="000A4838" w:rsidRDefault="000A4838" w:rsidP="004A3443">
            <w:r w:rsidRPr="000A4838">
              <w:t>Use case for On-demand Automated Capacity Brokering</w:t>
            </w:r>
          </w:p>
        </w:tc>
        <w:tc>
          <w:tcPr>
            <w:tcW w:w="2142" w:type="dxa"/>
            <w:tcBorders>
              <w:bottom w:val="single" w:sz="4" w:space="0" w:color="auto"/>
            </w:tcBorders>
            <w:shd w:val="clear" w:color="auto" w:fill="00FF00"/>
          </w:tcPr>
          <w:p w:rsidR="000A4838" w:rsidRPr="000A4838" w:rsidRDefault="000A4838" w:rsidP="004A3443">
            <w:r w:rsidRPr="000A4838">
              <w:t>Agreed</w:t>
            </w:r>
          </w:p>
        </w:tc>
        <w:tc>
          <w:tcPr>
            <w:tcW w:w="4137" w:type="dxa"/>
            <w:gridSpan w:val="2"/>
            <w:tcBorders>
              <w:bottom w:val="single" w:sz="4" w:space="0" w:color="auto"/>
            </w:tcBorders>
            <w:shd w:val="clear" w:color="auto" w:fill="00FF00"/>
          </w:tcPr>
          <w:p w:rsidR="000A4838" w:rsidRPr="000A4838" w:rsidRDefault="000A4838" w:rsidP="004A3443">
            <w:pPr>
              <w:rPr>
                <w:i/>
              </w:rPr>
            </w:pPr>
            <w:r w:rsidRPr="000A4838">
              <w:rPr>
                <w:i/>
              </w:rPr>
              <w:t>Revision of S1-124050.</w:t>
            </w:r>
          </w:p>
          <w:p w:rsidR="000A4838" w:rsidRPr="000A4838" w:rsidRDefault="000A4838" w:rsidP="004A3443">
            <w:r w:rsidRPr="000A4838">
              <w:rPr>
                <w:i/>
              </w:rPr>
              <w:t>Revision of S1-124197.</w:t>
            </w:r>
          </w:p>
          <w:p w:rsidR="000A4838" w:rsidRDefault="000A4838" w:rsidP="004A3443">
            <w:r w:rsidRPr="000A4838">
              <w:t>Revision of S1-124476.</w:t>
            </w:r>
          </w:p>
          <w:p w:rsidR="000A4838" w:rsidRPr="000A4838" w:rsidRDefault="000A4838" w:rsidP="004A3443"/>
          <w:p w:rsidR="000A4838" w:rsidRDefault="000A4838" w:rsidP="000A4838">
            <w:r>
              <w:t>Agreed to be added to the TR</w:t>
            </w:r>
          </w:p>
          <w:p w:rsidR="000A4838" w:rsidRPr="000A4838" w:rsidRDefault="000A4838" w:rsidP="004A3443">
            <w:r>
              <w:t>N</w:t>
            </w:r>
            <w:r w:rsidRPr="000A4838">
              <w:t>o presentation</w:t>
            </w:r>
          </w:p>
        </w:tc>
      </w:tr>
      <w:tr w:rsidR="003F7D8E" w:rsidRPr="00432926" w:rsidTr="00A7112C">
        <w:trPr>
          <w:trHeight w:val="141"/>
        </w:trPr>
        <w:tc>
          <w:tcPr>
            <w:tcW w:w="605" w:type="dxa"/>
            <w:tcBorders>
              <w:bottom w:val="single" w:sz="4" w:space="0" w:color="auto"/>
            </w:tcBorders>
            <w:shd w:val="clear" w:color="auto" w:fill="00FF00"/>
          </w:tcPr>
          <w:p w:rsidR="003F7D8E" w:rsidRPr="003F7D8E" w:rsidRDefault="003F7D8E" w:rsidP="004A3443">
            <w:r w:rsidRPr="003F7D8E">
              <w:t>Cont</w:t>
            </w:r>
          </w:p>
        </w:tc>
        <w:tc>
          <w:tcPr>
            <w:tcW w:w="1205" w:type="dxa"/>
            <w:tcBorders>
              <w:bottom w:val="single" w:sz="4" w:space="0" w:color="auto"/>
            </w:tcBorders>
            <w:shd w:val="clear" w:color="auto" w:fill="00FF00"/>
          </w:tcPr>
          <w:p w:rsidR="003F7D8E" w:rsidRPr="003F7D8E" w:rsidRDefault="005D7427" w:rsidP="004A3443">
            <w:hyperlink r:id="rId675" w:history="1">
              <w:r w:rsidR="003F7D8E" w:rsidRPr="003F7D8E">
                <w:rPr>
                  <w:rStyle w:val="Hyperlink"/>
                  <w:color w:val="auto"/>
                </w:rPr>
                <w:t>S1-124183</w:t>
              </w:r>
            </w:hyperlink>
          </w:p>
        </w:tc>
        <w:tc>
          <w:tcPr>
            <w:tcW w:w="2545" w:type="dxa"/>
            <w:tcBorders>
              <w:bottom w:val="single" w:sz="4" w:space="0" w:color="auto"/>
            </w:tcBorders>
            <w:shd w:val="clear" w:color="auto" w:fill="00FF00"/>
          </w:tcPr>
          <w:p w:rsidR="003F7D8E" w:rsidRPr="003F7D8E" w:rsidRDefault="003F7D8E" w:rsidP="004A3443">
            <w:r w:rsidRPr="003F7D8E">
              <w:t>NEC, Intel</w:t>
            </w:r>
          </w:p>
        </w:tc>
        <w:tc>
          <w:tcPr>
            <w:tcW w:w="4216" w:type="dxa"/>
            <w:tcBorders>
              <w:bottom w:val="single" w:sz="4" w:space="0" w:color="auto"/>
            </w:tcBorders>
            <w:shd w:val="clear" w:color="auto" w:fill="00FF00"/>
          </w:tcPr>
          <w:p w:rsidR="003F7D8E" w:rsidRPr="003F7D8E" w:rsidRDefault="003F7D8E" w:rsidP="004A3443">
            <w:r w:rsidRPr="003F7D8E">
              <w:t>Use case for On-demand Automated Capacity Brokering</w:t>
            </w:r>
          </w:p>
        </w:tc>
        <w:tc>
          <w:tcPr>
            <w:tcW w:w="2142" w:type="dxa"/>
            <w:tcBorders>
              <w:bottom w:val="single" w:sz="4" w:space="0" w:color="auto"/>
            </w:tcBorders>
            <w:shd w:val="clear" w:color="auto" w:fill="00FF00"/>
          </w:tcPr>
          <w:p w:rsidR="003F7D8E" w:rsidRPr="003F7D8E" w:rsidRDefault="003F7D8E" w:rsidP="004A3443">
            <w:r w:rsidRPr="003F7D8E">
              <w:t>Agreed</w:t>
            </w:r>
          </w:p>
        </w:tc>
        <w:tc>
          <w:tcPr>
            <w:tcW w:w="4137" w:type="dxa"/>
            <w:gridSpan w:val="2"/>
            <w:tcBorders>
              <w:bottom w:val="single" w:sz="4" w:space="0" w:color="auto"/>
            </w:tcBorders>
            <w:shd w:val="clear" w:color="auto" w:fill="00FF00"/>
          </w:tcPr>
          <w:p w:rsidR="003F7D8E" w:rsidRDefault="003F7D8E" w:rsidP="004A3443">
            <w:r w:rsidRPr="003F7D8E">
              <w:t>Revision of S1-124050.</w:t>
            </w:r>
          </w:p>
          <w:p w:rsidR="006F2E29" w:rsidRDefault="006F2E29" w:rsidP="004A3443">
            <w:r w:rsidRPr="006F2E29">
              <w:t>drafting session</w:t>
            </w:r>
          </w:p>
          <w:p w:rsidR="003F7D8E" w:rsidRDefault="003F7D8E" w:rsidP="004A3443">
            <w:r>
              <w:t>Agreed by drafting session to add to the TR</w:t>
            </w:r>
          </w:p>
          <w:p w:rsidR="003F7D8E" w:rsidRPr="003F7D8E" w:rsidRDefault="003F7D8E" w:rsidP="004A3443">
            <w:r>
              <w:t>N</w:t>
            </w:r>
            <w:r w:rsidRPr="003F7D8E">
              <w:t>o presentation</w:t>
            </w:r>
          </w:p>
        </w:tc>
      </w:tr>
      <w:tr w:rsidR="00432926" w:rsidRPr="00432926" w:rsidTr="00FA13C8">
        <w:trPr>
          <w:trHeight w:val="141"/>
        </w:trPr>
        <w:tc>
          <w:tcPr>
            <w:tcW w:w="605" w:type="dxa"/>
            <w:tcBorders>
              <w:bottom w:val="single" w:sz="4" w:space="0" w:color="auto"/>
            </w:tcBorders>
            <w:shd w:val="clear" w:color="auto" w:fill="00FFFF"/>
          </w:tcPr>
          <w:p w:rsidR="00432926" w:rsidRPr="00A7112C" w:rsidRDefault="00432926" w:rsidP="004A3443">
            <w:r w:rsidRPr="00A7112C">
              <w:t>Cont</w:t>
            </w:r>
          </w:p>
        </w:tc>
        <w:tc>
          <w:tcPr>
            <w:tcW w:w="1205" w:type="dxa"/>
            <w:tcBorders>
              <w:bottom w:val="single" w:sz="4" w:space="0" w:color="auto"/>
            </w:tcBorders>
            <w:shd w:val="clear" w:color="auto" w:fill="00FFFF"/>
          </w:tcPr>
          <w:p w:rsidR="00432926" w:rsidRPr="00A7112C" w:rsidRDefault="005D7427" w:rsidP="004A3443">
            <w:pPr>
              <w:rPr>
                <w:rFonts w:eastAsia="Calibri" w:cs="Times New Roman"/>
                <w:u w:val="single"/>
              </w:rPr>
            </w:pPr>
            <w:hyperlink r:id="rId676" w:history="1">
              <w:r w:rsidR="00432926" w:rsidRPr="00A7112C">
                <w:rPr>
                  <w:rFonts w:eastAsia="Calibri"/>
                  <w:u w:val="single"/>
                </w:rPr>
                <w:t>S1-124059</w:t>
              </w:r>
            </w:hyperlink>
          </w:p>
        </w:tc>
        <w:tc>
          <w:tcPr>
            <w:tcW w:w="2545" w:type="dxa"/>
            <w:tcBorders>
              <w:bottom w:val="single" w:sz="4" w:space="0" w:color="auto"/>
            </w:tcBorders>
            <w:shd w:val="clear" w:color="auto" w:fill="00FFFF"/>
          </w:tcPr>
          <w:p w:rsidR="00432926" w:rsidRPr="00A7112C" w:rsidRDefault="00432926" w:rsidP="004A3443">
            <w:r w:rsidRPr="00A7112C">
              <w:t>Huawei, Deutsche Telekom</w:t>
            </w:r>
          </w:p>
        </w:tc>
        <w:tc>
          <w:tcPr>
            <w:tcW w:w="4216" w:type="dxa"/>
            <w:tcBorders>
              <w:bottom w:val="single" w:sz="4" w:space="0" w:color="auto"/>
            </w:tcBorders>
            <w:shd w:val="clear" w:color="auto" w:fill="00FFFF"/>
          </w:tcPr>
          <w:p w:rsidR="00432926" w:rsidRPr="00A7112C" w:rsidRDefault="00432926" w:rsidP="004A3443">
            <w:r w:rsidRPr="00A7112C">
              <w:t>New use case on PLMN selection enhancements towards a shared area</w:t>
            </w:r>
          </w:p>
        </w:tc>
        <w:tc>
          <w:tcPr>
            <w:tcW w:w="2142" w:type="dxa"/>
            <w:tcBorders>
              <w:bottom w:val="single" w:sz="4" w:space="0" w:color="auto"/>
            </w:tcBorders>
            <w:shd w:val="clear" w:color="auto" w:fill="00FFFF"/>
          </w:tcPr>
          <w:p w:rsidR="00432926" w:rsidRPr="00A7112C" w:rsidRDefault="00A7112C" w:rsidP="004A3443">
            <w:r w:rsidRPr="00A7112C">
              <w:t>Revised to S1-124184</w:t>
            </w:r>
          </w:p>
        </w:tc>
        <w:tc>
          <w:tcPr>
            <w:tcW w:w="4137" w:type="dxa"/>
            <w:gridSpan w:val="2"/>
            <w:tcBorders>
              <w:bottom w:val="single" w:sz="4" w:space="0" w:color="auto"/>
            </w:tcBorders>
            <w:shd w:val="clear" w:color="auto" w:fill="00FFFF"/>
          </w:tcPr>
          <w:p w:rsidR="00432926" w:rsidRPr="00A7112C" w:rsidRDefault="006F2E29" w:rsidP="004A3443">
            <w:r w:rsidRPr="00A7112C">
              <w:t>drafting session</w:t>
            </w:r>
          </w:p>
        </w:tc>
      </w:tr>
      <w:tr w:rsidR="00A7112C" w:rsidRPr="00432926" w:rsidTr="002A77D4">
        <w:trPr>
          <w:trHeight w:val="141"/>
        </w:trPr>
        <w:tc>
          <w:tcPr>
            <w:tcW w:w="605" w:type="dxa"/>
            <w:tcBorders>
              <w:bottom w:val="single" w:sz="4" w:space="0" w:color="auto"/>
            </w:tcBorders>
            <w:shd w:val="clear" w:color="auto" w:fill="00FF00"/>
          </w:tcPr>
          <w:p w:rsidR="00A7112C" w:rsidRPr="00FA13C8" w:rsidRDefault="00A7112C" w:rsidP="004A3443">
            <w:r w:rsidRPr="00FA13C8">
              <w:t>Cont</w:t>
            </w:r>
          </w:p>
        </w:tc>
        <w:tc>
          <w:tcPr>
            <w:tcW w:w="1205" w:type="dxa"/>
            <w:tcBorders>
              <w:bottom w:val="single" w:sz="4" w:space="0" w:color="auto"/>
            </w:tcBorders>
            <w:shd w:val="clear" w:color="auto" w:fill="00FF00"/>
          </w:tcPr>
          <w:p w:rsidR="00A7112C" w:rsidRPr="00FA13C8" w:rsidRDefault="005D7427" w:rsidP="004A3443">
            <w:hyperlink r:id="rId677" w:history="1">
              <w:r w:rsidR="00A7112C" w:rsidRPr="00FA13C8">
                <w:rPr>
                  <w:rStyle w:val="Hyperlink"/>
                  <w:color w:val="auto"/>
                </w:rPr>
                <w:t>S1-124184</w:t>
              </w:r>
            </w:hyperlink>
          </w:p>
        </w:tc>
        <w:tc>
          <w:tcPr>
            <w:tcW w:w="2545" w:type="dxa"/>
            <w:tcBorders>
              <w:bottom w:val="single" w:sz="4" w:space="0" w:color="auto"/>
            </w:tcBorders>
            <w:shd w:val="clear" w:color="auto" w:fill="00FF00"/>
          </w:tcPr>
          <w:p w:rsidR="00A7112C" w:rsidRPr="00FA13C8" w:rsidRDefault="00A7112C" w:rsidP="004A3443">
            <w:r w:rsidRPr="00FA13C8">
              <w:t>Huawei, Deutsche Telekom</w:t>
            </w:r>
          </w:p>
        </w:tc>
        <w:tc>
          <w:tcPr>
            <w:tcW w:w="4216" w:type="dxa"/>
            <w:tcBorders>
              <w:bottom w:val="single" w:sz="4" w:space="0" w:color="auto"/>
            </w:tcBorders>
            <w:shd w:val="clear" w:color="auto" w:fill="00FF00"/>
          </w:tcPr>
          <w:p w:rsidR="00A7112C" w:rsidRPr="00FA13C8" w:rsidRDefault="00A7112C" w:rsidP="004A3443">
            <w:r w:rsidRPr="00FA13C8">
              <w:t>New use case on PLMN selection enhancements towards a shared area</w:t>
            </w:r>
          </w:p>
        </w:tc>
        <w:tc>
          <w:tcPr>
            <w:tcW w:w="2142" w:type="dxa"/>
            <w:tcBorders>
              <w:bottom w:val="single" w:sz="4" w:space="0" w:color="auto"/>
            </w:tcBorders>
            <w:shd w:val="clear" w:color="auto" w:fill="00FF00"/>
          </w:tcPr>
          <w:p w:rsidR="00A7112C" w:rsidRPr="00FA13C8" w:rsidRDefault="00FA13C8" w:rsidP="004A3443">
            <w:r w:rsidRPr="00FA13C8">
              <w:t>Agreed</w:t>
            </w:r>
          </w:p>
        </w:tc>
        <w:tc>
          <w:tcPr>
            <w:tcW w:w="4137" w:type="dxa"/>
            <w:gridSpan w:val="2"/>
            <w:tcBorders>
              <w:bottom w:val="single" w:sz="4" w:space="0" w:color="auto"/>
            </w:tcBorders>
            <w:shd w:val="clear" w:color="auto" w:fill="00FF00"/>
          </w:tcPr>
          <w:p w:rsidR="00A7112C" w:rsidRDefault="00A7112C" w:rsidP="004A3443">
            <w:pPr>
              <w:rPr>
                <w:i/>
              </w:rPr>
            </w:pPr>
            <w:r w:rsidRPr="00FA13C8">
              <w:rPr>
                <w:i/>
              </w:rPr>
              <w:t>drafting session</w:t>
            </w:r>
          </w:p>
          <w:p w:rsidR="00A7112C" w:rsidRDefault="00A7112C" w:rsidP="004A3443">
            <w:r w:rsidRPr="00FA13C8">
              <w:t>Revision of S1-124059.</w:t>
            </w:r>
          </w:p>
          <w:p w:rsidR="00FA13C8" w:rsidRDefault="00FA13C8" w:rsidP="00FA13C8">
            <w:r>
              <w:t>Agreed by drafting session to add to the TR</w:t>
            </w:r>
          </w:p>
          <w:p w:rsidR="00FA13C8" w:rsidRPr="00FA13C8" w:rsidRDefault="00FA13C8" w:rsidP="004A3443">
            <w:r>
              <w:t>N</w:t>
            </w:r>
            <w:r w:rsidRPr="003F7D8E">
              <w:t>o presentation</w:t>
            </w:r>
          </w:p>
        </w:tc>
      </w:tr>
      <w:tr w:rsidR="002A77D4" w:rsidRPr="00432926" w:rsidTr="002A77D4">
        <w:trPr>
          <w:trHeight w:val="141"/>
        </w:trPr>
        <w:tc>
          <w:tcPr>
            <w:tcW w:w="605" w:type="dxa"/>
            <w:tcBorders>
              <w:bottom w:val="single" w:sz="4" w:space="0" w:color="auto"/>
            </w:tcBorders>
            <w:shd w:val="clear" w:color="auto" w:fill="00FFFF"/>
          </w:tcPr>
          <w:p w:rsidR="002A77D4" w:rsidRPr="002A77D4" w:rsidRDefault="002A77D4" w:rsidP="004A3443">
            <w:r w:rsidRPr="002A77D4">
              <w:t>LS OUT</w:t>
            </w:r>
          </w:p>
        </w:tc>
        <w:tc>
          <w:tcPr>
            <w:tcW w:w="1205" w:type="dxa"/>
            <w:tcBorders>
              <w:bottom w:val="single" w:sz="4" w:space="0" w:color="auto"/>
            </w:tcBorders>
            <w:shd w:val="clear" w:color="auto" w:fill="00FFFF"/>
          </w:tcPr>
          <w:p w:rsidR="002A77D4" w:rsidRPr="002A77D4" w:rsidRDefault="005D7427" w:rsidP="004A3443">
            <w:hyperlink r:id="rId678" w:history="1">
              <w:r w:rsidR="002A77D4" w:rsidRPr="002A77D4">
                <w:rPr>
                  <w:rStyle w:val="Hyperlink"/>
                  <w:color w:val="auto"/>
                </w:rPr>
                <w:t>S1-124185</w:t>
              </w:r>
            </w:hyperlink>
          </w:p>
        </w:tc>
        <w:tc>
          <w:tcPr>
            <w:tcW w:w="2545" w:type="dxa"/>
            <w:tcBorders>
              <w:bottom w:val="single" w:sz="4" w:space="0" w:color="auto"/>
            </w:tcBorders>
            <w:shd w:val="clear" w:color="auto" w:fill="00FFFF"/>
          </w:tcPr>
          <w:p w:rsidR="002A77D4" w:rsidRPr="002A77D4" w:rsidRDefault="002A77D4" w:rsidP="004A3443">
            <w:r w:rsidRPr="002A77D4">
              <w:t>Huawei</w:t>
            </w:r>
          </w:p>
        </w:tc>
        <w:tc>
          <w:tcPr>
            <w:tcW w:w="4216" w:type="dxa"/>
            <w:tcBorders>
              <w:bottom w:val="single" w:sz="4" w:space="0" w:color="auto"/>
            </w:tcBorders>
            <w:shd w:val="clear" w:color="auto" w:fill="00FFFF"/>
          </w:tcPr>
          <w:p w:rsidR="002A77D4" w:rsidRPr="002A77D4" w:rsidRDefault="002A77D4" w:rsidP="004A3443">
            <w:r w:rsidRPr="002A77D4">
              <w:t>LS on PLMN selection enhancements in a shared RAN</w:t>
            </w:r>
          </w:p>
        </w:tc>
        <w:tc>
          <w:tcPr>
            <w:tcW w:w="2142" w:type="dxa"/>
            <w:tcBorders>
              <w:bottom w:val="single" w:sz="4" w:space="0" w:color="auto"/>
            </w:tcBorders>
            <w:shd w:val="clear" w:color="auto" w:fill="00FFFF"/>
          </w:tcPr>
          <w:p w:rsidR="002A77D4" w:rsidRPr="002A77D4" w:rsidRDefault="002A77D4" w:rsidP="004A3443">
            <w:r w:rsidRPr="002A77D4">
              <w:t>Noted</w:t>
            </w:r>
          </w:p>
        </w:tc>
        <w:tc>
          <w:tcPr>
            <w:tcW w:w="4137" w:type="dxa"/>
            <w:gridSpan w:val="2"/>
            <w:tcBorders>
              <w:bottom w:val="single" w:sz="4" w:space="0" w:color="auto"/>
            </w:tcBorders>
            <w:shd w:val="clear" w:color="auto" w:fill="00FFFF"/>
          </w:tcPr>
          <w:p w:rsidR="002A77D4" w:rsidRPr="002A77D4" w:rsidRDefault="002A77D4" w:rsidP="004A3443">
            <w:pPr>
              <w:rPr>
                <w:i/>
              </w:rPr>
            </w:pPr>
          </w:p>
        </w:tc>
      </w:tr>
      <w:tr w:rsidR="00432926" w:rsidRPr="00432926" w:rsidTr="002A77D4">
        <w:trPr>
          <w:trHeight w:val="141"/>
        </w:trPr>
        <w:tc>
          <w:tcPr>
            <w:tcW w:w="14850" w:type="dxa"/>
            <w:gridSpan w:val="7"/>
            <w:tcBorders>
              <w:bottom w:val="single" w:sz="4" w:space="0" w:color="auto"/>
            </w:tcBorders>
            <w:shd w:val="clear" w:color="auto" w:fill="F2F2F2"/>
          </w:tcPr>
          <w:p w:rsidR="00432926" w:rsidRPr="00432926" w:rsidRDefault="00432926" w:rsidP="008107EC">
            <w:pPr>
              <w:pStyle w:val="Heading3"/>
            </w:pPr>
            <w:bookmarkStart w:id="250" w:name="_Toc340730787"/>
            <w:bookmarkStart w:id="251" w:name="_Ref338082275"/>
            <w:r w:rsidRPr="00432926">
              <w:t>FS_RSE Drafting Session Information</w:t>
            </w:r>
            <w:bookmarkEnd w:id="250"/>
          </w:p>
        </w:tc>
      </w:tr>
      <w:bookmarkEnd w:id="251"/>
      <w:tr w:rsidR="00432926" w:rsidRPr="00432926" w:rsidTr="002A77D4">
        <w:trPr>
          <w:trHeight w:val="141"/>
        </w:trPr>
        <w:tc>
          <w:tcPr>
            <w:tcW w:w="605" w:type="dxa"/>
            <w:tcBorders>
              <w:bottom w:val="single" w:sz="4" w:space="0" w:color="auto"/>
            </w:tcBorders>
            <w:shd w:val="clear" w:color="auto" w:fill="00FFFF"/>
          </w:tcPr>
          <w:p w:rsidR="00432926" w:rsidRPr="002A77D4" w:rsidRDefault="00432926" w:rsidP="004A3443">
            <w:r w:rsidRPr="002A77D4">
              <w:t>AGE</w:t>
            </w:r>
          </w:p>
        </w:tc>
        <w:tc>
          <w:tcPr>
            <w:tcW w:w="1205" w:type="dxa"/>
            <w:tcBorders>
              <w:bottom w:val="single" w:sz="4" w:space="0" w:color="auto"/>
            </w:tcBorders>
            <w:shd w:val="clear" w:color="auto" w:fill="00FFFF"/>
          </w:tcPr>
          <w:p w:rsidR="00432926" w:rsidRPr="002A77D4" w:rsidRDefault="005D7427" w:rsidP="004A3443">
            <w:pPr>
              <w:rPr>
                <w:rFonts w:eastAsia="Calibri" w:cs="Times New Roman"/>
              </w:rPr>
            </w:pPr>
            <w:hyperlink r:id="rId679" w:history="1">
              <w:r w:rsidR="00432926" w:rsidRPr="002A77D4">
                <w:rPr>
                  <w:rFonts w:eastAsia="Calibri"/>
                  <w:u w:val="single"/>
                </w:rPr>
                <w:t>S1-124180</w:t>
              </w:r>
            </w:hyperlink>
          </w:p>
        </w:tc>
        <w:tc>
          <w:tcPr>
            <w:tcW w:w="2545" w:type="dxa"/>
            <w:tcBorders>
              <w:bottom w:val="single" w:sz="4" w:space="0" w:color="auto"/>
            </w:tcBorders>
            <w:shd w:val="clear" w:color="auto" w:fill="00FFFF"/>
          </w:tcPr>
          <w:p w:rsidR="00432926" w:rsidRPr="002A77D4" w:rsidRDefault="00432926" w:rsidP="004A3443">
            <w:r w:rsidRPr="002A77D4">
              <w:t>Rapporteur</w:t>
            </w:r>
          </w:p>
        </w:tc>
        <w:tc>
          <w:tcPr>
            <w:tcW w:w="4216" w:type="dxa"/>
            <w:tcBorders>
              <w:bottom w:val="single" w:sz="4" w:space="0" w:color="auto"/>
            </w:tcBorders>
            <w:shd w:val="clear" w:color="auto" w:fill="00FFFF"/>
          </w:tcPr>
          <w:p w:rsidR="00432926" w:rsidRPr="002A77D4" w:rsidRDefault="00432926" w:rsidP="004A3443">
            <w:r w:rsidRPr="002A77D4">
              <w:t>FS_RSE Drafting Agenda</w:t>
            </w:r>
          </w:p>
        </w:tc>
        <w:tc>
          <w:tcPr>
            <w:tcW w:w="2142" w:type="dxa"/>
            <w:tcBorders>
              <w:bottom w:val="single" w:sz="4" w:space="0" w:color="auto"/>
            </w:tcBorders>
            <w:shd w:val="clear" w:color="auto" w:fill="00FFFF"/>
          </w:tcPr>
          <w:p w:rsidR="00432926" w:rsidRPr="002A77D4" w:rsidRDefault="002A77D4" w:rsidP="004A3443">
            <w:r w:rsidRPr="002A77D4">
              <w:t>Noted</w:t>
            </w:r>
          </w:p>
        </w:tc>
        <w:tc>
          <w:tcPr>
            <w:tcW w:w="4137" w:type="dxa"/>
            <w:gridSpan w:val="2"/>
            <w:tcBorders>
              <w:bottom w:val="single" w:sz="4" w:space="0" w:color="auto"/>
            </w:tcBorders>
            <w:shd w:val="clear" w:color="auto" w:fill="00FFFF"/>
          </w:tcPr>
          <w:p w:rsidR="00432926" w:rsidRPr="002A77D4" w:rsidRDefault="00432926" w:rsidP="004A3443"/>
        </w:tc>
      </w:tr>
      <w:tr w:rsidR="00432926" w:rsidRPr="00432926" w:rsidTr="003919CA">
        <w:trPr>
          <w:trHeight w:val="141"/>
        </w:trPr>
        <w:tc>
          <w:tcPr>
            <w:tcW w:w="605" w:type="dxa"/>
            <w:tcBorders>
              <w:bottom w:val="single" w:sz="4" w:space="0" w:color="auto"/>
            </w:tcBorders>
            <w:shd w:val="clear" w:color="auto" w:fill="00FF00"/>
          </w:tcPr>
          <w:p w:rsidR="00432926" w:rsidRPr="002A77D4" w:rsidRDefault="00432926" w:rsidP="004A3443">
            <w:r w:rsidRPr="002A77D4">
              <w:t>REP</w:t>
            </w:r>
          </w:p>
        </w:tc>
        <w:tc>
          <w:tcPr>
            <w:tcW w:w="1205" w:type="dxa"/>
            <w:tcBorders>
              <w:bottom w:val="single" w:sz="4" w:space="0" w:color="auto"/>
            </w:tcBorders>
            <w:shd w:val="clear" w:color="auto" w:fill="00FF00"/>
          </w:tcPr>
          <w:p w:rsidR="00432926" w:rsidRPr="002A77D4" w:rsidRDefault="005D7427" w:rsidP="004A3443">
            <w:pPr>
              <w:rPr>
                <w:rFonts w:eastAsia="Calibri" w:cs="Times New Roman"/>
              </w:rPr>
            </w:pPr>
            <w:hyperlink r:id="rId680" w:history="1">
              <w:r w:rsidR="00432926" w:rsidRPr="002A77D4">
                <w:rPr>
                  <w:rFonts w:eastAsia="Calibri"/>
                  <w:u w:val="single"/>
                </w:rPr>
                <w:t>S1-124181</w:t>
              </w:r>
            </w:hyperlink>
          </w:p>
        </w:tc>
        <w:tc>
          <w:tcPr>
            <w:tcW w:w="2545" w:type="dxa"/>
            <w:tcBorders>
              <w:bottom w:val="single" w:sz="4" w:space="0" w:color="auto"/>
            </w:tcBorders>
            <w:shd w:val="clear" w:color="auto" w:fill="00FF00"/>
          </w:tcPr>
          <w:p w:rsidR="00432926" w:rsidRPr="002A77D4" w:rsidRDefault="00432926" w:rsidP="004A3443">
            <w:r w:rsidRPr="002A77D4">
              <w:t>Rapporteur</w:t>
            </w:r>
          </w:p>
        </w:tc>
        <w:tc>
          <w:tcPr>
            <w:tcW w:w="4216" w:type="dxa"/>
            <w:tcBorders>
              <w:bottom w:val="single" w:sz="4" w:space="0" w:color="auto"/>
            </w:tcBorders>
            <w:shd w:val="clear" w:color="auto" w:fill="00FF00"/>
          </w:tcPr>
          <w:p w:rsidR="00432926" w:rsidRPr="002A77D4" w:rsidRDefault="00432926" w:rsidP="004A3443">
            <w:r w:rsidRPr="002A77D4">
              <w:t>FS_RSE Drafting Report</w:t>
            </w:r>
          </w:p>
        </w:tc>
        <w:tc>
          <w:tcPr>
            <w:tcW w:w="2142" w:type="dxa"/>
            <w:tcBorders>
              <w:bottom w:val="single" w:sz="4" w:space="0" w:color="auto"/>
            </w:tcBorders>
            <w:shd w:val="clear" w:color="auto" w:fill="00FF00"/>
          </w:tcPr>
          <w:p w:rsidR="00432926" w:rsidRPr="002A77D4" w:rsidRDefault="002A77D4" w:rsidP="004A3443">
            <w:r w:rsidRPr="002A77D4">
              <w:t>Approved</w:t>
            </w:r>
          </w:p>
        </w:tc>
        <w:tc>
          <w:tcPr>
            <w:tcW w:w="4137" w:type="dxa"/>
            <w:gridSpan w:val="2"/>
            <w:tcBorders>
              <w:bottom w:val="single" w:sz="4" w:space="0" w:color="auto"/>
            </w:tcBorders>
            <w:shd w:val="clear" w:color="auto" w:fill="00FF00"/>
          </w:tcPr>
          <w:p w:rsidR="00432926" w:rsidRPr="002A77D4" w:rsidRDefault="00432926" w:rsidP="004A3443"/>
        </w:tc>
      </w:tr>
      <w:tr w:rsidR="003919CA" w:rsidRPr="00432926" w:rsidTr="007912FB">
        <w:trPr>
          <w:trHeight w:val="141"/>
        </w:trPr>
        <w:tc>
          <w:tcPr>
            <w:tcW w:w="14850" w:type="dxa"/>
            <w:gridSpan w:val="7"/>
            <w:tcBorders>
              <w:bottom w:val="single" w:sz="4" w:space="0" w:color="auto"/>
            </w:tcBorders>
            <w:shd w:val="clear" w:color="auto" w:fill="auto"/>
          </w:tcPr>
          <w:p w:rsidR="003919CA" w:rsidRPr="00CF7F25" w:rsidRDefault="003919CA" w:rsidP="003919CA">
            <w:pPr>
              <w:rPr>
                <w:b/>
                <w:u w:val="single"/>
              </w:rPr>
            </w:pPr>
            <w:r w:rsidRPr="00CF7F25">
              <w:rPr>
                <w:b/>
                <w:u w:val="single"/>
              </w:rPr>
              <w:t xml:space="preserve">Summary of drafting session </w:t>
            </w:r>
          </w:p>
          <w:p w:rsidR="003919CA" w:rsidRPr="003919CA" w:rsidRDefault="003919CA" w:rsidP="003919CA">
            <w:r w:rsidRPr="003919CA">
              <w:t xml:space="preserve">4 drafting sessions on FS_RSE provided the following results: </w:t>
            </w:r>
          </w:p>
          <w:p w:rsidR="003919CA" w:rsidRPr="003919CA" w:rsidRDefault="003919CA" w:rsidP="003919CA">
            <w:pPr>
              <w:numPr>
                <w:ilvl w:val="0"/>
                <w:numId w:val="37"/>
              </w:numPr>
              <w:suppressAutoHyphens w:val="0"/>
            </w:pPr>
            <w:r w:rsidRPr="003919CA">
              <w:t>One use case on “On-demand Automated Capacity Brokering” agreed</w:t>
            </w:r>
          </w:p>
          <w:p w:rsidR="003919CA" w:rsidRPr="003919CA" w:rsidRDefault="003919CA" w:rsidP="003919CA">
            <w:pPr>
              <w:numPr>
                <w:ilvl w:val="0"/>
                <w:numId w:val="37"/>
              </w:numPr>
              <w:suppressAutoHyphens w:val="0"/>
            </w:pPr>
            <w:r w:rsidRPr="003919CA">
              <w:t xml:space="preserve">One use case on “PLMN selection enhancements towards a shared area” agreed in principle as an optional requirement. </w:t>
            </w:r>
            <w:r w:rsidRPr="003919CA">
              <w:br/>
              <w:t>However it became clear that the requirement (triggering of PLMN selection procedures in the UE) is outside of RAN sharing and should not be documented as a RSE requirement.</w:t>
            </w:r>
          </w:p>
          <w:p w:rsidR="003919CA" w:rsidRPr="003919CA" w:rsidRDefault="003919CA" w:rsidP="003919CA">
            <w:pPr>
              <w:numPr>
                <w:ilvl w:val="0"/>
                <w:numId w:val="37"/>
              </w:numPr>
              <w:suppressAutoHyphens w:val="0"/>
            </w:pPr>
            <w:r w:rsidRPr="003919CA">
              <w:t xml:space="preserve">Huawei will draft a LS S1-124185 to CT1 to inform on this decision and ask for further guidance on the requirement (the requirement would be incompatibility with behaviour of old (Rel-6) UEs) </w:t>
            </w:r>
          </w:p>
          <w:p w:rsidR="003919CA" w:rsidRPr="003919CA" w:rsidRDefault="003919CA" w:rsidP="003919CA">
            <w:pPr>
              <w:numPr>
                <w:ilvl w:val="0"/>
                <w:numId w:val="37"/>
              </w:numPr>
              <w:suppressAutoHyphens w:val="0"/>
            </w:pPr>
            <w:r w:rsidRPr="003919CA">
              <w:t>Updates on other use cases</w:t>
            </w:r>
          </w:p>
          <w:p w:rsidR="003919CA" w:rsidRPr="003919CA" w:rsidRDefault="003919CA" w:rsidP="003919CA">
            <w:pPr>
              <w:numPr>
                <w:ilvl w:val="0"/>
                <w:numId w:val="37"/>
              </w:numPr>
              <w:suppressAutoHyphens w:val="0"/>
            </w:pPr>
            <w:r w:rsidRPr="003919CA">
              <w:t>Update on the scope of TR 22.852 to clearly indicate applicability to E-UTRAN only.</w:t>
            </w:r>
          </w:p>
          <w:p w:rsidR="003919CA" w:rsidRPr="003919CA" w:rsidRDefault="003919CA" w:rsidP="003919CA">
            <w:pPr>
              <w:numPr>
                <w:ilvl w:val="0"/>
                <w:numId w:val="37"/>
              </w:numPr>
              <w:suppressAutoHyphens w:val="0"/>
            </w:pPr>
            <w:r w:rsidRPr="003919CA">
              <w:t>Intensive work on consolidating potential requirements. These are in relative good shape now but still need further work</w:t>
            </w:r>
          </w:p>
          <w:p w:rsidR="003919CA" w:rsidRPr="003919CA" w:rsidRDefault="003919CA" w:rsidP="003919CA"/>
          <w:p w:rsidR="003919CA" w:rsidRPr="003919CA" w:rsidRDefault="003919CA" w:rsidP="003919CA">
            <w:r w:rsidRPr="003919CA">
              <w:t>The meeting agreed to request sending TR 22.852 for information to SA. (S1-124182)</w:t>
            </w:r>
          </w:p>
          <w:p w:rsidR="003919CA" w:rsidRPr="003919CA" w:rsidRDefault="003919CA" w:rsidP="003919CA">
            <w:r w:rsidRPr="003919CA">
              <w:t>At the next meeting we expect to finalize the TR. (2 sessions needed)</w:t>
            </w:r>
          </w:p>
          <w:p w:rsidR="003919CA" w:rsidRPr="003919CA" w:rsidRDefault="003919CA" w:rsidP="003919CA"/>
          <w:p w:rsidR="003919CA" w:rsidRPr="003919CA" w:rsidRDefault="003919CA" w:rsidP="004A3443">
            <w:pPr>
              <w:rPr>
                <w:i/>
              </w:rPr>
            </w:pPr>
            <w:r w:rsidRPr="003919CA">
              <w:t>There is no intention to create normative work for RSE in Rel-12.</w:t>
            </w:r>
          </w:p>
        </w:tc>
      </w:tr>
      <w:tr w:rsidR="00432926" w:rsidRPr="00432926" w:rsidTr="00FE1500">
        <w:trPr>
          <w:trHeight w:val="141"/>
        </w:trPr>
        <w:tc>
          <w:tcPr>
            <w:tcW w:w="605" w:type="dxa"/>
            <w:tcBorders>
              <w:bottom w:val="single" w:sz="4" w:space="0" w:color="auto"/>
            </w:tcBorders>
            <w:shd w:val="clear" w:color="auto" w:fill="00FFFF"/>
          </w:tcPr>
          <w:p w:rsidR="00432926" w:rsidRPr="00B628A3" w:rsidRDefault="00432926" w:rsidP="004A3443">
            <w:r w:rsidRPr="00B628A3">
              <w:t>TR</w:t>
            </w:r>
          </w:p>
        </w:tc>
        <w:tc>
          <w:tcPr>
            <w:tcW w:w="1205" w:type="dxa"/>
            <w:tcBorders>
              <w:bottom w:val="single" w:sz="4" w:space="0" w:color="auto"/>
            </w:tcBorders>
            <w:shd w:val="clear" w:color="auto" w:fill="00FFFF"/>
          </w:tcPr>
          <w:p w:rsidR="00432926" w:rsidRPr="00B628A3" w:rsidRDefault="005D7427" w:rsidP="004A3443">
            <w:pPr>
              <w:rPr>
                <w:rFonts w:eastAsia="Calibri" w:cs="Times New Roman"/>
              </w:rPr>
            </w:pPr>
            <w:hyperlink r:id="rId681" w:history="1">
              <w:r w:rsidR="00432926" w:rsidRPr="00B628A3">
                <w:rPr>
                  <w:rFonts w:eastAsia="Calibri"/>
                  <w:u w:val="single"/>
                </w:rPr>
                <w:t>S1-124182</w:t>
              </w:r>
            </w:hyperlink>
          </w:p>
        </w:tc>
        <w:tc>
          <w:tcPr>
            <w:tcW w:w="2545" w:type="dxa"/>
            <w:tcBorders>
              <w:bottom w:val="single" w:sz="4" w:space="0" w:color="auto"/>
            </w:tcBorders>
            <w:shd w:val="clear" w:color="auto" w:fill="00FFFF"/>
          </w:tcPr>
          <w:p w:rsidR="00432926" w:rsidRPr="00B628A3" w:rsidRDefault="00432926" w:rsidP="004A3443">
            <w:r w:rsidRPr="00B628A3">
              <w:t>Rapporteur</w:t>
            </w:r>
          </w:p>
        </w:tc>
        <w:tc>
          <w:tcPr>
            <w:tcW w:w="4216" w:type="dxa"/>
            <w:tcBorders>
              <w:bottom w:val="single" w:sz="4" w:space="0" w:color="auto"/>
            </w:tcBorders>
            <w:shd w:val="clear" w:color="auto" w:fill="00FFFF"/>
          </w:tcPr>
          <w:p w:rsidR="00432926" w:rsidRPr="00B628A3" w:rsidRDefault="00432926" w:rsidP="004A3443">
            <w:r w:rsidRPr="00B628A3">
              <w:t>TR 22.852 on FS_RSE</w:t>
            </w:r>
          </w:p>
        </w:tc>
        <w:tc>
          <w:tcPr>
            <w:tcW w:w="2142" w:type="dxa"/>
            <w:tcBorders>
              <w:bottom w:val="single" w:sz="4" w:space="0" w:color="auto"/>
            </w:tcBorders>
            <w:shd w:val="clear" w:color="auto" w:fill="00FFFF"/>
          </w:tcPr>
          <w:p w:rsidR="00432926" w:rsidRPr="00B628A3" w:rsidRDefault="00B628A3" w:rsidP="004A3443">
            <w:r w:rsidRPr="00B628A3">
              <w:t>Revised to S1-124482</w:t>
            </w:r>
          </w:p>
        </w:tc>
        <w:tc>
          <w:tcPr>
            <w:tcW w:w="4137" w:type="dxa"/>
            <w:gridSpan w:val="2"/>
            <w:tcBorders>
              <w:bottom w:val="single" w:sz="4" w:space="0" w:color="auto"/>
            </w:tcBorders>
            <w:shd w:val="clear" w:color="auto" w:fill="00FFFF"/>
          </w:tcPr>
          <w:p w:rsidR="00432926" w:rsidRPr="00B628A3" w:rsidRDefault="00432926" w:rsidP="004A3443"/>
        </w:tc>
      </w:tr>
      <w:tr w:rsidR="00B628A3" w:rsidRPr="00432926" w:rsidTr="00706E0F">
        <w:trPr>
          <w:trHeight w:val="141"/>
        </w:trPr>
        <w:tc>
          <w:tcPr>
            <w:tcW w:w="605" w:type="dxa"/>
            <w:tcBorders>
              <w:bottom w:val="single" w:sz="4" w:space="0" w:color="auto"/>
            </w:tcBorders>
            <w:shd w:val="clear" w:color="auto" w:fill="00FF00"/>
          </w:tcPr>
          <w:p w:rsidR="00B628A3" w:rsidRPr="00FE1500" w:rsidRDefault="00B628A3" w:rsidP="004A3443">
            <w:r w:rsidRPr="00FE1500">
              <w:t>TR</w:t>
            </w:r>
          </w:p>
        </w:tc>
        <w:tc>
          <w:tcPr>
            <w:tcW w:w="1205" w:type="dxa"/>
            <w:tcBorders>
              <w:bottom w:val="single" w:sz="4" w:space="0" w:color="auto"/>
            </w:tcBorders>
            <w:shd w:val="clear" w:color="auto" w:fill="00FF00"/>
          </w:tcPr>
          <w:p w:rsidR="00B628A3" w:rsidRPr="00FE1500" w:rsidRDefault="005D7427" w:rsidP="004A3443">
            <w:hyperlink r:id="rId682" w:history="1">
              <w:r w:rsidR="00B628A3" w:rsidRPr="00FE1500">
                <w:rPr>
                  <w:rStyle w:val="Hyperlink"/>
                  <w:color w:val="auto"/>
                </w:rPr>
                <w:t>S1-124482</w:t>
              </w:r>
            </w:hyperlink>
          </w:p>
        </w:tc>
        <w:tc>
          <w:tcPr>
            <w:tcW w:w="2545" w:type="dxa"/>
            <w:tcBorders>
              <w:bottom w:val="single" w:sz="4" w:space="0" w:color="auto"/>
            </w:tcBorders>
            <w:shd w:val="clear" w:color="auto" w:fill="00FF00"/>
          </w:tcPr>
          <w:p w:rsidR="00B628A3" w:rsidRPr="00FE1500" w:rsidRDefault="00B628A3" w:rsidP="004A3443">
            <w:r w:rsidRPr="00FE1500">
              <w:t>Rapporteur</w:t>
            </w:r>
          </w:p>
        </w:tc>
        <w:tc>
          <w:tcPr>
            <w:tcW w:w="4216" w:type="dxa"/>
            <w:tcBorders>
              <w:bottom w:val="single" w:sz="4" w:space="0" w:color="auto"/>
            </w:tcBorders>
            <w:shd w:val="clear" w:color="auto" w:fill="00FF00"/>
          </w:tcPr>
          <w:p w:rsidR="00B628A3" w:rsidRPr="00FE1500" w:rsidRDefault="00B628A3" w:rsidP="004A3443">
            <w:r w:rsidRPr="00FE1500">
              <w:t>TR 22.852 on FS_RSE</w:t>
            </w:r>
          </w:p>
        </w:tc>
        <w:tc>
          <w:tcPr>
            <w:tcW w:w="2142" w:type="dxa"/>
            <w:tcBorders>
              <w:bottom w:val="single" w:sz="4" w:space="0" w:color="auto"/>
            </w:tcBorders>
            <w:shd w:val="clear" w:color="auto" w:fill="00FF00"/>
          </w:tcPr>
          <w:p w:rsidR="00B628A3" w:rsidRPr="00FE1500" w:rsidRDefault="00FE1500" w:rsidP="004A3443">
            <w:r w:rsidRPr="00FE1500">
              <w:t>Agreed</w:t>
            </w:r>
          </w:p>
        </w:tc>
        <w:tc>
          <w:tcPr>
            <w:tcW w:w="4137" w:type="dxa"/>
            <w:gridSpan w:val="2"/>
            <w:tcBorders>
              <w:bottom w:val="single" w:sz="4" w:space="0" w:color="auto"/>
            </w:tcBorders>
            <w:shd w:val="clear" w:color="auto" w:fill="00FF00"/>
          </w:tcPr>
          <w:p w:rsidR="00FE1500" w:rsidRDefault="00B628A3" w:rsidP="004A3443">
            <w:r w:rsidRPr="00FE1500">
              <w:t>Revision of S1-124182.</w:t>
            </w:r>
          </w:p>
          <w:p w:rsidR="00FE1500" w:rsidRPr="00FE1500" w:rsidRDefault="00FE1500" w:rsidP="004A3443"/>
          <w:p w:rsidR="00FE1500" w:rsidRDefault="00FE1500" w:rsidP="004A3443">
            <w:r>
              <w:t>Agreed as the basis for future contributions</w:t>
            </w:r>
          </w:p>
          <w:p w:rsidR="00B628A3" w:rsidRPr="00FE1500" w:rsidRDefault="00FE1500" w:rsidP="004A3443">
            <w:r>
              <w:t>N</w:t>
            </w:r>
            <w:r w:rsidRPr="00FE1500">
              <w:t>o presentation</w:t>
            </w:r>
          </w:p>
        </w:tc>
      </w:tr>
      <w:tr w:rsidR="003C3F5D" w:rsidRPr="00432926" w:rsidTr="00706E0F">
        <w:trPr>
          <w:trHeight w:val="141"/>
        </w:trPr>
        <w:tc>
          <w:tcPr>
            <w:tcW w:w="605" w:type="dxa"/>
            <w:tcBorders>
              <w:bottom w:val="single" w:sz="4" w:space="0" w:color="auto"/>
            </w:tcBorders>
            <w:shd w:val="clear" w:color="auto" w:fill="00FF00"/>
          </w:tcPr>
          <w:p w:rsidR="003C3F5D" w:rsidRPr="00706E0F" w:rsidRDefault="003C3F5D" w:rsidP="004A3443">
            <w:r w:rsidRPr="00706E0F">
              <w:t>CP</w:t>
            </w:r>
          </w:p>
        </w:tc>
        <w:tc>
          <w:tcPr>
            <w:tcW w:w="1205" w:type="dxa"/>
            <w:tcBorders>
              <w:bottom w:val="single" w:sz="4" w:space="0" w:color="auto"/>
            </w:tcBorders>
            <w:shd w:val="clear" w:color="auto" w:fill="00FF00"/>
          </w:tcPr>
          <w:p w:rsidR="003C3F5D" w:rsidRPr="00706E0F" w:rsidRDefault="005D7427" w:rsidP="004A3443">
            <w:hyperlink r:id="rId683" w:history="1">
              <w:r w:rsidR="003C3F5D" w:rsidRPr="00706E0F">
                <w:rPr>
                  <w:rStyle w:val="Hyperlink"/>
                  <w:color w:val="auto"/>
                </w:rPr>
                <w:t>S1-124484</w:t>
              </w:r>
            </w:hyperlink>
          </w:p>
        </w:tc>
        <w:tc>
          <w:tcPr>
            <w:tcW w:w="2545" w:type="dxa"/>
            <w:tcBorders>
              <w:bottom w:val="single" w:sz="4" w:space="0" w:color="auto"/>
            </w:tcBorders>
            <w:shd w:val="clear" w:color="auto" w:fill="00FF00"/>
          </w:tcPr>
          <w:p w:rsidR="003C3F5D" w:rsidRPr="00706E0F" w:rsidRDefault="003C3F5D" w:rsidP="004A3443">
            <w:r w:rsidRPr="00706E0F">
              <w:t>Rapporteur</w:t>
            </w:r>
          </w:p>
        </w:tc>
        <w:tc>
          <w:tcPr>
            <w:tcW w:w="4216" w:type="dxa"/>
            <w:tcBorders>
              <w:bottom w:val="single" w:sz="4" w:space="0" w:color="auto"/>
            </w:tcBorders>
            <w:shd w:val="clear" w:color="auto" w:fill="00FF00"/>
          </w:tcPr>
          <w:p w:rsidR="003C3F5D" w:rsidRPr="00706E0F" w:rsidRDefault="003C3F5D" w:rsidP="004A3443">
            <w:r w:rsidRPr="00706E0F">
              <w:t>Cover page for TR 22.852</w:t>
            </w:r>
          </w:p>
        </w:tc>
        <w:tc>
          <w:tcPr>
            <w:tcW w:w="2142" w:type="dxa"/>
            <w:tcBorders>
              <w:bottom w:val="single" w:sz="4" w:space="0" w:color="auto"/>
            </w:tcBorders>
            <w:shd w:val="clear" w:color="auto" w:fill="00FF00"/>
          </w:tcPr>
          <w:p w:rsidR="003C3F5D" w:rsidRPr="00706E0F" w:rsidRDefault="00706E0F" w:rsidP="004A3443">
            <w:r w:rsidRPr="00706E0F">
              <w:t>Agreed</w:t>
            </w:r>
          </w:p>
        </w:tc>
        <w:tc>
          <w:tcPr>
            <w:tcW w:w="4137" w:type="dxa"/>
            <w:gridSpan w:val="2"/>
            <w:tcBorders>
              <w:bottom w:val="single" w:sz="4" w:space="0" w:color="auto"/>
            </w:tcBorders>
            <w:shd w:val="clear" w:color="auto" w:fill="00FF00"/>
          </w:tcPr>
          <w:p w:rsidR="003C3F5D" w:rsidRPr="00706E0F" w:rsidRDefault="00706E0F" w:rsidP="004A3443">
            <w:r>
              <w:t>Agree to send TR to SA for information</w:t>
            </w:r>
          </w:p>
        </w:tc>
      </w:tr>
      <w:tr w:rsidR="00432926" w:rsidRPr="00432926" w:rsidTr="0034299B">
        <w:trPr>
          <w:trHeight w:val="141"/>
        </w:trPr>
        <w:tc>
          <w:tcPr>
            <w:tcW w:w="14850" w:type="dxa"/>
            <w:gridSpan w:val="7"/>
            <w:tcBorders>
              <w:bottom w:val="single" w:sz="4" w:space="0" w:color="auto"/>
            </w:tcBorders>
            <w:shd w:val="clear" w:color="auto" w:fill="F2F2F2"/>
          </w:tcPr>
          <w:p w:rsidR="00432926" w:rsidRPr="00432926" w:rsidRDefault="00432926" w:rsidP="008107EC">
            <w:pPr>
              <w:pStyle w:val="Heading2"/>
            </w:pPr>
            <w:bookmarkStart w:id="252" w:name="_Ref340645344"/>
            <w:bookmarkStart w:id="253" w:name="_Toc340730788"/>
            <w:r w:rsidRPr="00432926">
              <w:t>FS_ACDC: Application specific congestion control for data communication [</w:t>
            </w:r>
            <w:hyperlink r:id="rId684" w:history="1">
              <w:r w:rsidRPr="004A3443">
                <w:rPr>
                  <w:rFonts w:eastAsia="MS Mincho" w:cs="Calibri"/>
                  <w:color w:val="0000FF"/>
                  <w:u w:val="single"/>
                  <w:lang w:eastAsia="ja-JP"/>
                </w:rPr>
                <w:t>SP-120546</w:t>
              </w:r>
            </w:hyperlink>
            <w:r w:rsidRPr="00432926">
              <w:t>]</w:t>
            </w:r>
            <w:bookmarkEnd w:id="252"/>
            <w:bookmarkEnd w:id="253"/>
          </w:p>
        </w:tc>
      </w:tr>
      <w:tr w:rsidR="00432926" w:rsidRPr="00432926" w:rsidTr="0034299B">
        <w:trPr>
          <w:trHeight w:val="141"/>
        </w:trPr>
        <w:tc>
          <w:tcPr>
            <w:tcW w:w="14850" w:type="dxa"/>
            <w:gridSpan w:val="7"/>
            <w:tcBorders>
              <w:bottom w:val="single" w:sz="4" w:space="0" w:color="auto"/>
            </w:tcBorders>
            <w:shd w:val="clear" w:color="auto" w:fill="F2F2F2"/>
          </w:tcPr>
          <w:p w:rsidR="00432926" w:rsidRPr="00432926" w:rsidRDefault="00432926" w:rsidP="008107EC">
            <w:pPr>
              <w:pStyle w:val="Heading3"/>
            </w:pPr>
            <w:bookmarkStart w:id="254" w:name="_Toc340730789"/>
            <w:r w:rsidRPr="00432926">
              <w:t>FS_ACDC Contributions</w:t>
            </w:r>
            <w:bookmarkEnd w:id="254"/>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TR</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685" w:history="1">
              <w:r w:rsidR="00432926" w:rsidRPr="00432926">
                <w:rPr>
                  <w:rFonts w:eastAsia="Calibri"/>
                  <w:u w:val="single"/>
                </w:rPr>
                <w:t>S1-124119</w:t>
              </w:r>
            </w:hyperlink>
          </w:p>
        </w:tc>
        <w:tc>
          <w:tcPr>
            <w:tcW w:w="2545" w:type="dxa"/>
            <w:tcBorders>
              <w:bottom w:val="single" w:sz="4" w:space="0" w:color="auto"/>
            </w:tcBorders>
            <w:shd w:val="clear" w:color="auto" w:fill="00FFFF"/>
          </w:tcPr>
          <w:p w:rsidR="00432926" w:rsidRPr="00432926" w:rsidRDefault="00432926" w:rsidP="004A3443">
            <w:r w:rsidRPr="00432926">
              <w:t>NTT DOCOMO</w:t>
            </w:r>
          </w:p>
        </w:tc>
        <w:tc>
          <w:tcPr>
            <w:tcW w:w="4216" w:type="dxa"/>
            <w:tcBorders>
              <w:bottom w:val="single" w:sz="4" w:space="0" w:color="auto"/>
            </w:tcBorders>
            <w:shd w:val="clear" w:color="auto" w:fill="00FFFF"/>
          </w:tcPr>
          <w:p w:rsidR="00432926" w:rsidRPr="00432926" w:rsidRDefault="00432926" w:rsidP="004A3443">
            <w:r w:rsidRPr="00432926">
              <w:t>ACDC TR 22.806 skeleton</w:t>
            </w:r>
          </w:p>
        </w:tc>
        <w:tc>
          <w:tcPr>
            <w:tcW w:w="2142" w:type="dxa"/>
            <w:tcBorders>
              <w:bottom w:val="single" w:sz="4" w:space="0" w:color="auto"/>
            </w:tcBorders>
            <w:shd w:val="clear" w:color="auto" w:fill="00FFFF"/>
          </w:tcPr>
          <w:p w:rsidR="00432926" w:rsidRPr="00432926" w:rsidRDefault="00432926" w:rsidP="004A3443">
            <w:r w:rsidRPr="00432926">
              <w:t>Revised to S1-124276</w:t>
            </w:r>
          </w:p>
        </w:tc>
        <w:tc>
          <w:tcPr>
            <w:tcW w:w="4137" w:type="dxa"/>
            <w:gridSpan w:val="2"/>
            <w:tcBorders>
              <w:bottom w:val="single" w:sz="4" w:space="0" w:color="auto"/>
            </w:tcBorders>
            <w:shd w:val="clear" w:color="auto" w:fill="00FFFF"/>
          </w:tcPr>
          <w:p w:rsidR="00432926" w:rsidRPr="00432926" w:rsidRDefault="00432926" w:rsidP="004A3443">
            <w:r w:rsidRPr="00432926">
              <w:t>drafting session</w:t>
            </w:r>
          </w:p>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00FF00"/>
          </w:tcPr>
          <w:p w:rsidR="00432926" w:rsidRPr="00432926" w:rsidRDefault="00432926" w:rsidP="004A3443">
            <w:r w:rsidRPr="00432926">
              <w:t>TR</w:t>
            </w:r>
          </w:p>
        </w:tc>
        <w:tc>
          <w:tcPr>
            <w:tcW w:w="1205" w:type="dxa"/>
            <w:tcBorders>
              <w:bottom w:val="single" w:sz="4" w:space="0" w:color="auto"/>
            </w:tcBorders>
            <w:shd w:val="clear" w:color="auto" w:fill="00FF00"/>
          </w:tcPr>
          <w:p w:rsidR="00432926" w:rsidRPr="00432926" w:rsidRDefault="005D7427" w:rsidP="004A3443">
            <w:pPr>
              <w:rPr>
                <w:rFonts w:eastAsia="Calibri" w:cs="Times New Roman"/>
              </w:rPr>
            </w:pPr>
            <w:hyperlink r:id="rId686" w:history="1">
              <w:r w:rsidR="00432926" w:rsidRPr="00432926">
                <w:rPr>
                  <w:rFonts w:eastAsia="Calibri"/>
                  <w:u w:val="single"/>
                </w:rPr>
                <w:t>S1-124276</w:t>
              </w:r>
            </w:hyperlink>
          </w:p>
        </w:tc>
        <w:tc>
          <w:tcPr>
            <w:tcW w:w="2545" w:type="dxa"/>
            <w:tcBorders>
              <w:bottom w:val="single" w:sz="4" w:space="0" w:color="auto"/>
            </w:tcBorders>
            <w:shd w:val="clear" w:color="auto" w:fill="00FF00"/>
          </w:tcPr>
          <w:p w:rsidR="00432926" w:rsidRPr="00432926" w:rsidRDefault="00432926" w:rsidP="004A3443">
            <w:r w:rsidRPr="00432926">
              <w:t>NTT DOCOMO</w:t>
            </w:r>
          </w:p>
        </w:tc>
        <w:tc>
          <w:tcPr>
            <w:tcW w:w="4216" w:type="dxa"/>
            <w:tcBorders>
              <w:bottom w:val="single" w:sz="4" w:space="0" w:color="auto"/>
            </w:tcBorders>
            <w:shd w:val="clear" w:color="auto" w:fill="00FF00"/>
          </w:tcPr>
          <w:p w:rsidR="00432926" w:rsidRPr="00432926" w:rsidRDefault="00432926" w:rsidP="004A3443">
            <w:r w:rsidRPr="00432926">
              <w:t>ACDC TR 22.806 skeleton</w:t>
            </w:r>
          </w:p>
        </w:tc>
        <w:tc>
          <w:tcPr>
            <w:tcW w:w="2142" w:type="dxa"/>
            <w:tcBorders>
              <w:bottom w:val="single" w:sz="4" w:space="0" w:color="auto"/>
            </w:tcBorders>
            <w:shd w:val="clear" w:color="auto" w:fill="00FF00"/>
          </w:tcPr>
          <w:p w:rsidR="00432926" w:rsidRPr="00432926" w:rsidRDefault="00432926" w:rsidP="004A3443">
            <w:r w:rsidRPr="00432926">
              <w:t>Agreed</w:t>
            </w:r>
          </w:p>
        </w:tc>
        <w:tc>
          <w:tcPr>
            <w:tcW w:w="4137" w:type="dxa"/>
            <w:gridSpan w:val="2"/>
            <w:tcBorders>
              <w:bottom w:val="single" w:sz="4" w:space="0" w:color="auto"/>
            </w:tcBorders>
            <w:shd w:val="clear" w:color="auto" w:fill="00FF00"/>
          </w:tcPr>
          <w:p w:rsidR="00432926" w:rsidRPr="00432926" w:rsidRDefault="00432926" w:rsidP="004A3443">
            <w:r w:rsidRPr="00432926">
              <w:t>drafting session</w:t>
            </w:r>
          </w:p>
          <w:p w:rsidR="00432926" w:rsidRPr="00432926" w:rsidRDefault="00432926" w:rsidP="004A3443">
            <w:r w:rsidRPr="00432926">
              <w:t>Revision of S1-124119.</w:t>
            </w:r>
          </w:p>
          <w:p w:rsidR="00432926" w:rsidRPr="00432926" w:rsidRDefault="00E41BEB" w:rsidP="004A3443">
            <w:r>
              <w:rPr>
                <w:lang w:eastAsia="ja-JP"/>
              </w:rPr>
              <w:t>“</w:t>
            </w:r>
            <w:r>
              <w:rPr>
                <w:rFonts w:hint="eastAsia"/>
                <w:lang w:eastAsia="ja-JP"/>
              </w:rPr>
              <w:t>Consideration</w:t>
            </w:r>
            <w:r>
              <w:rPr>
                <w:lang w:eastAsia="ja-JP"/>
              </w:rPr>
              <w:t>”</w:t>
            </w:r>
            <w:r>
              <w:rPr>
                <w:rFonts w:hint="eastAsia"/>
                <w:lang w:eastAsia="ja-JP"/>
              </w:rPr>
              <w:t xml:space="preserve"> section was changed to </w:t>
            </w:r>
            <w:r>
              <w:rPr>
                <w:lang w:eastAsia="ja-JP"/>
              </w:rPr>
              <w:t>“</w:t>
            </w:r>
            <w:r>
              <w:rPr>
                <w:rFonts w:hint="eastAsia"/>
                <w:lang w:eastAsia="ja-JP"/>
              </w:rPr>
              <w:t>Analysis</w:t>
            </w:r>
            <w:r>
              <w:rPr>
                <w:lang w:eastAsia="ja-JP"/>
              </w:rPr>
              <w:t>”</w:t>
            </w:r>
            <w:r>
              <w:rPr>
                <w:rFonts w:hint="eastAsia"/>
                <w:lang w:eastAsia="ja-JP"/>
              </w:rPr>
              <w:t>.</w:t>
            </w:r>
          </w:p>
          <w:p w:rsidR="00432926" w:rsidRPr="00432926" w:rsidRDefault="00432926" w:rsidP="004A3443">
            <w:r w:rsidRPr="00432926">
              <w:t>Agreed by drafting session to add to the TR</w:t>
            </w:r>
          </w:p>
          <w:p w:rsidR="00432926" w:rsidRPr="00432926" w:rsidRDefault="00432926" w:rsidP="004A3443">
            <w:r w:rsidRPr="00432926">
              <w:t>No presentation</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687" w:history="1">
              <w:r w:rsidR="00432926" w:rsidRPr="00432926">
                <w:rPr>
                  <w:rFonts w:eastAsia="Calibri"/>
                  <w:u w:val="single"/>
                </w:rPr>
                <w:t>S1-124120</w:t>
              </w:r>
            </w:hyperlink>
          </w:p>
        </w:tc>
        <w:tc>
          <w:tcPr>
            <w:tcW w:w="2545" w:type="dxa"/>
            <w:tcBorders>
              <w:bottom w:val="single" w:sz="4" w:space="0" w:color="auto"/>
            </w:tcBorders>
            <w:shd w:val="clear" w:color="auto" w:fill="00FFFF"/>
          </w:tcPr>
          <w:p w:rsidR="00432926" w:rsidRPr="00432926" w:rsidRDefault="00432926" w:rsidP="004A3443">
            <w:r w:rsidRPr="00432926">
              <w:t>NTT DOCOMO</w:t>
            </w:r>
          </w:p>
        </w:tc>
        <w:tc>
          <w:tcPr>
            <w:tcW w:w="4216" w:type="dxa"/>
            <w:tcBorders>
              <w:bottom w:val="single" w:sz="4" w:space="0" w:color="auto"/>
            </w:tcBorders>
            <w:shd w:val="clear" w:color="auto" w:fill="00FFFF"/>
          </w:tcPr>
          <w:p w:rsidR="00432926" w:rsidRPr="00432926" w:rsidRDefault="00432926" w:rsidP="004A3443">
            <w:r w:rsidRPr="00432926">
              <w:t>ACDC: Introduction</w:t>
            </w:r>
          </w:p>
        </w:tc>
        <w:tc>
          <w:tcPr>
            <w:tcW w:w="2142" w:type="dxa"/>
            <w:tcBorders>
              <w:bottom w:val="single" w:sz="4" w:space="0" w:color="auto"/>
            </w:tcBorders>
            <w:shd w:val="clear" w:color="auto" w:fill="00FFFF"/>
          </w:tcPr>
          <w:p w:rsidR="00432926" w:rsidRPr="00432926" w:rsidRDefault="00432926" w:rsidP="004A3443">
            <w:r w:rsidRPr="00432926">
              <w:t>Revised to S1-124277</w:t>
            </w:r>
          </w:p>
        </w:tc>
        <w:tc>
          <w:tcPr>
            <w:tcW w:w="4137" w:type="dxa"/>
            <w:gridSpan w:val="2"/>
            <w:tcBorders>
              <w:bottom w:val="single" w:sz="4" w:space="0" w:color="auto"/>
            </w:tcBorders>
            <w:shd w:val="clear" w:color="auto" w:fill="00FFFF"/>
          </w:tcPr>
          <w:p w:rsidR="00E41BEB" w:rsidRPr="00432926" w:rsidRDefault="00432926" w:rsidP="004A3443">
            <w:r w:rsidRPr="00432926">
              <w:t>drafting session</w:t>
            </w:r>
          </w:p>
        </w:tc>
      </w:tr>
      <w:tr w:rsidR="00432926" w:rsidRPr="00432926" w:rsidTr="0034299B">
        <w:trPr>
          <w:trHeight w:val="141"/>
        </w:trPr>
        <w:tc>
          <w:tcPr>
            <w:tcW w:w="605" w:type="dxa"/>
            <w:tcBorders>
              <w:bottom w:val="single" w:sz="4" w:space="0" w:color="auto"/>
            </w:tcBorders>
            <w:shd w:val="clear" w:color="auto" w:fill="00FF00"/>
          </w:tcPr>
          <w:p w:rsidR="00432926" w:rsidRPr="00432926" w:rsidRDefault="00432926" w:rsidP="004A3443">
            <w:r w:rsidRPr="00432926">
              <w:t>Cont</w:t>
            </w:r>
          </w:p>
        </w:tc>
        <w:tc>
          <w:tcPr>
            <w:tcW w:w="1205" w:type="dxa"/>
            <w:tcBorders>
              <w:bottom w:val="single" w:sz="4" w:space="0" w:color="auto"/>
            </w:tcBorders>
            <w:shd w:val="clear" w:color="auto" w:fill="00FF00"/>
          </w:tcPr>
          <w:p w:rsidR="00432926" w:rsidRPr="00432926" w:rsidRDefault="005D7427" w:rsidP="004A3443">
            <w:pPr>
              <w:rPr>
                <w:rFonts w:eastAsia="Calibri" w:cs="Times New Roman"/>
              </w:rPr>
            </w:pPr>
            <w:hyperlink r:id="rId688" w:history="1">
              <w:r w:rsidR="00432926" w:rsidRPr="00432926">
                <w:rPr>
                  <w:rFonts w:eastAsia="Calibri"/>
                  <w:u w:val="single"/>
                </w:rPr>
                <w:t>S1-124277</w:t>
              </w:r>
            </w:hyperlink>
          </w:p>
        </w:tc>
        <w:tc>
          <w:tcPr>
            <w:tcW w:w="2545" w:type="dxa"/>
            <w:tcBorders>
              <w:bottom w:val="single" w:sz="4" w:space="0" w:color="auto"/>
            </w:tcBorders>
            <w:shd w:val="clear" w:color="auto" w:fill="00FF00"/>
          </w:tcPr>
          <w:p w:rsidR="00432926" w:rsidRPr="00432926" w:rsidRDefault="00432926" w:rsidP="004A3443">
            <w:r w:rsidRPr="00432926">
              <w:t>NTT DOCOMO</w:t>
            </w:r>
          </w:p>
        </w:tc>
        <w:tc>
          <w:tcPr>
            <w:tcW w:w="4216" w:type="dxa"/>
            <w:tcBorders>
              <w:bottom w:val="single" w:sz="4" w:space="0" w:color="auto"/>
            </w:tcBorders>
            <w:shd w:val="clear" w:color="auto" w:fill="00FF00"/>
          </w:tcPr>
          <w:p w:rsidR="00432926" w:rsidRPr="00432926" w:rsidRDefault="00432926" w:rsidP="004A3443">
            <w:r w:rsidRPr="00432926">
              <w:t>ACDC: Introduction</w:t>
            </w:r>
          </w:p>
        </w:tc>
        <w:tc>
          <w:tcPr>
            <w:tcW w:w="2142" w:type="dxa"/>
            <w:tcBorders>
              <w:bottom w:val="single" w:sz="4" w:space="0" w:color="auto"/>
            </w:tcBorders>
            <w:shd w:val="clear" w:color="auto" w:fill="00FF00"/>
          </w:tcPr>
          <w:p w:rsidR="00432926" w:rsidRPr="00432926" w:rsidRDefault="00432926" w:rsidP="004A3443">
            <w:r w:rsidRPr="00432926">
              <w:t>Agreed</w:t>
            </w:r>
          </w:p>
        </w:tc>
        <w:tc>
          <w:tcPr>
            <w:tcW w:w="4137" w:type="dxa"/>
            <w:gridSpan w:val="2"/>
            <w:tcBorders>
              <w:bottom w:val="single" w:sz="4" w:space="0" w:color="auto"/>
            </w:tcBorders>
            <w:shd w:val="clear" w:color="auto" w:fill="00FF00"/>
          </w:tcPr>
          <w:p w:rsidR="00432926" w:rsidRPr="00432926" w:rsidRDefault="00432926" w:rsidP="004A3443">
            <w:r w:rsidRPr="00432926">
              <w:t>drafting session</w:t>
            </w:r>
          </w:p>
          <w:p w:rsidR="00432926" w:rsidRPr="00432926" w:rsidRDefault="00432926" w:rsidP="004A3443">
            <w:r w:rsidRPr="00432926">
              <w:t>Revision of S1-124120.</w:t>
            </w:r>
          </w:p>
          <w:p w:rsidR="00432926" w:rsidRDefault="00E41BEB" w:rsidP="004A3443">
            <w:pPr>
              <w:rPr>
                <w:lang w:eastAsia="ja-JP"/>
              </w:rPr>
            </w:pPr>
            <w:r>
              <w:rPr>
                <w:rFonts w:hint="eastAsia"/>
                <w:lang w:eastAsia="ja-JP"/>
              </w:rPr>
              <w:t>Editorial cleanup was done.</w:t>
            </w:r>
          </w:p>
          <w:p w:rsidR="00EE6DCF" w:rsidRPr="00432926" w:rsidRDefault="00EE6DCF" w:rsidP="004A3443"/>
          <w:p w:rsidR="00432926" w:rsidRPr="00432926" w:rsidRDefault="00432926" w:rsidP="004A3443">
            <w:r w:rsidRPr="00432926">
              <w:t>Agreed by drafting session to add to the TR</w:t>
            </w:r>
          </w:p>
          <w:p w:rsidR="00432926" w:rsidRPr="00432926" w:rsidRDefault="00432926" w:rsidP="004A3443">
            <w:r w:rsidRPr="00432926">
              <w:t>No presentation</w:t>
            </w:r>
          </w:p>
        </w:tc>
      </w:tr>
      <w:tr w:rsidR="00432926" w:rsidRPr="00432926" w:rsidTr="001615E0">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689" w:history="1">
              <w:r w:rsidR="00432926" w:rsidRPr="00432926">
                <w:rPr>
                  <w:rFonts w:eastAsia="Calibri"/>
                  <w:u w:val="single"/>
                </w:rPr>
                <w:t>S1-124121</w:t>
              </w:r>
            </w:hyperlink>
          </w:p>
        </w:tc>
        <w:tc>
          <w:tcPr>
            <w:tcW w:w="2545" w:type="dxa"/>
            <w:tcBorders>
              <w:bottom w:val="single" w:sz="4" w:space="0" w:color="auto"/>
            </w:tcBorders>
            <w:shd w:val="clear" w:color="auto" w:fill="00FFFF"/>
          </w:tcPr>
          <w:p w:rsidR="00432926" w:rsidRPr="00432926" w:rsidRDefault="00432926" w:rsidP="004A3443">
            <w:r w:rsidRPr="00432926">
              <w:t>NTT DOCOMO</w:t>
            </w:r>
          </w:p>
        </w:tc>
        <w:tc>
          <w:tcPr>
            <w:tcW w:w="4216" w:type="dxa"/>
            <w:tcBorders>
              <w:bottom w:val="single" w:sz="4" w:space="0" w:color="auto"/>
            </w:tcBorders>
            <w:shd w:val="clear" w:color="auto" w:fill="00FFFF"/>
          </w:tcPr>
          <w:p w:rsidR="00432926" w:rsidRPr="00432926" w:rsidRDefault="00432926" w:rsidP="004A3443">
            <w:r w:rsidRPr="00432926">
              <w:t>ACDC: Scope</w:t>
            </w:r>
          </w:p>
        </w:tc>
        <w:tc>
          <w:tcPr>
            <w:tcW w:w="2142" w:type="dxa"/>
            <w:tcBorders>
              <w:bottom w:val="single" w:sz="4" w:space="0" w:color="auto"/>
            </w:tcBorders>
            <w:shd w:val="clear" w:color="auto" w:fill="00FFFF"/>
          </w:tcPr>
          <w:p w:rsidR="00432926" w:rsidRPr="00432926" w:rsidRDefault="00432926" w:rsidP="004A3443">
            <w:r w:rsidRPr="00432926">
              <w:t>Revised to S1-124278</w:t>
            </w:r>
          </w:p>
        </w:tc>
        <w:tc>
          <w:tcPr>
            <w:tcW w:w="4137" w:type="dxa"/>
            <w:gridSpan w:val="2"/>
            <w:tcBorders>
              <w:bottom w:val="single" w:sz="4" w:space="0" w:color="auto"/>
            </w:tcBorders>
            <w:shd w:val="clear" w:color="auto" w:fill="00FFFF"/>
          </w:tcPr>
          <w:p w:rsidR="00432926" w:rsidRPr="00432926" w:rsidRDefault="00432926" w:rsidP="004A3443">
            <w:r w:rsidRPr="00432926">
              <w:t>drafting session</w:t>
            </w:r>
          </w:p>
        </w:tc>
      </w:tr>
      <w:tr w:rsidR="00432926" w:rsidRPr="00432926" w:rsidTr="001615E0">
        <w:trPr>
          <w:trHeight w:val="141"/>
        </w:trPr>
        <w:tc>
          <w:tcPr>
            <w:tcW w:w="605" w:type="dxa"/>
            <w:tcBorders>
              <w:bottom w:val="single" w:sz="4" w:space="0" w:color="auto"/>
            </w:tcBorders>
            <w:shd w:val="clear" w:color="auto" w:fill="00FFFF"/>
          </w:tcPr>
          <w:p w:rsidR="00432926" w:rsidRPr="001615E0" w:rsidRDefault="00432926" w:rsidP="004A3443">
            <w:r w:rsidRPr="001615E0">
              <w:t>Cont</w:t>
            </w:r>
          </w:p>
        </w:tc>
        <w:tc>
          <w:tcPr>
            <w:tcW w:w="1205" w:type="dxa"/>
            <w:tcBorders>
              <w:bottom w:val="single" w:sz="4" w:space="0" w:color="auto"/>
            </w:tcBorders>
            <w:shd w:val="clear" w:color="auto" w:fill="00FFFF"/>
          </w:tcPr>
          <w:p w:rsidR="00432926" w:rsidRPr="001615E0" w:rsidRDefault="005D7427" w:rsidP="004A3443">
            <w:pPr>
              <w:rPr>
                <w:rFonts w:eastAsia="Calibri" w:cs="Times New Roman"/>
              </w:rPr>
            </w:pPr>
            <w:hyperlink r:id="rId690" w:history="1">
              <w:r w:rsidR="00432926" w:rsidRPr="001615E0">
                <w:rPr>
                  <w:rFonts w:eastAsia="Calibri"/>
                  <w:u w:val="single"/>
                </w:rPr>
                <w:t>S1-124278</w:t>
              </w:r>
            </w:hyperlink>
          </w:p>
        </w:tc>
        <w:tc>
          <w:tcPr>
            <w:tcW w:w="2545" w:type="dxa"/>
            <w:tcBorders>
              <w:bottom w:val="single" w:sz="4" w:space="0" w:color="auto"/>
            </w:tcBorders>
            <w:shd w:val="clear" w:color="auto" w:fill="00FFFF"/>
          </w:tcPr>
          <w:p w:rsidR="00432926" w:rsidRPr="001615E0" w:rsidRDefault="00432926" w:rsidP="004A3443">
            <w:r w:rsidRPr="001615E0">
              <w:t>NTT DOCOMO</w:t>
            </w:r>
          </w:p>
        </w:tc>
        <w:tc>
          <w:tcPr>
            <w:tcW w:w="4216" w:type="dxa"/>
            <w:tcBorders>
              <w:bottom w:val="single" w:sz="4" w:space="0" w:color="auto"/>
            </w:tcBorders>
            <w:shd w:val="clear" w:color="auto" w:fill="00FFFF"/>
          </w:tcPr>
          <w:p w:rsidR="00432926" w:rsidRPr="001615E0" w:rsidRDefault="00432926" w:rsidP="004A3443">
            <w:r w:rsidRPr="001615E0">
              <w:t>ACDC: Scope</w:t>
            </w:r>
          </w:p>
        </w:tc>
        <w:tc>
          <w:tcPr>
            <w:tcW w:w="2142" w:type="dxa"/>
            <w:tcBorders>
              <w:bottom w:val="single" w:sz="4" w:space="0" w:color="auto"/>
            </w:tcBorders>
            <w:shd w:val="clear" w:color="auto" w:fill="00FFFF"/>
          </w:tcPr>
          <w:p w:rsidR="00432926" w:rsidRPr="001615E0" w:rsidRDefault="001615E0" w:rsidP="004A3443">
            <w:r w:rsidRPr="001615E0">
              <w:t>Revised to S1-124283</w:t>
            </w:r>
          </w:p>
        </w:tc>
        <w:tc>
          <w:tcPr>
            <w:tcW w:w="4137" w:type="dxa"/>
            <w:gridSpan w:val="2"/>
            <w:tcBorders>
              <w:bottom w:val="single" w:sz="4" w:space="0" w:color="auto"/>
            </w:tcBorders>
            <w:shd w:val="clear" w:color="auto" w:fill="00FFFF"/>
          </w:tcPr>
          <w:p w:rsidR="00432926" w:rsidRPr="001615E0" w:rsidRDefault="00432926" w:rsidP="004A3443">
            <w:r w:rsidRPr="001615E0">
              <w:t>drafting session</w:t>
            </w:r>
          </w:p>
          <w:p w:rsidR="00432926" w:rsidRPr="001615E0" w:rsidRDefault="00432926" w:rsidP="004A3443">
            <w:r w:rsidRPr="001615E0">
              <w:t>Revision of S1-124121.</w:t>
            </w:r>
          </w:p>
          <w:p w:rsidR="005E27E7" w:rsidRPr="001615E0" w:rsidRDefault="005E27E7" w:rsidP="004A3443">
            <w:pPr>
              <w:rPr>
                <w:lang w:eastAsia="ja-JP"/>
              </w:rPr>
            </w:pPr>
            <w:r w:rsidRPr="001615E0">
              <w:rPr>
                <w:rFonts w:hint="eastAsia"/>
                <w:lang w:eastAsia="ja-JP"/>
              </w:rPr>
              <w:t xml:space="preserve">Also agreed to look for contributions in the next meeting to further clarify whether the Scope includes </w:t>
            </w:r>
            <w:r w:rsidRPr="001615E0">
              <w:rPr>
                <w:lang w:eastAsia="ja-JP"/>
              </w:rPr>
              <w:t>commercial aspects</w:t>
            </w:r>
            <w:r w:rsidRPr="001615E0">
              <w:rPr>
                <w:rFonts w:hint="eastAsia"/>
                <w:lang w:eastAsia="ja-JP"/>
              </w:rPr>
              <w:t xml:space="preserve"> </w:t>
            </w:r>
            <w:r w:rsidRPr="001615E0">
              <w:rPr>
                <w:lang w:eastAsia="ja-JP"/>
              </w:rPr>
              <w:t>or not.</w:t>
            </w:r>
          </w:p>
          <w:p w:rsidR="00EE6DCF" w:rsidRPr="001615E0" w:rsidRDefault="00EE6DCF" w:rsidP="004A3443">
            <w:pPr>
              <w:rPr>
                <w:lang w:eastAsia="ja-JP"/>
              </w:rPr>
            </w:pPr>
          </w:p>
          <w:p w:rsidR="00432926" w:rsidRPr="001615E0" w:rsidRDefault="00432926" w:rsidP="004A3443">
            <w:r w:rsidRPr="001615E0">
              <w:t>Agreed by drafting session to add to the TR</w:t>
            </w:r>
          </w:p>
          <w:p w:rsidR="00432926" w:rsidRPr="001615E0" w:rsidRDefault="00432926" w:rsidP="004A3443">
            <w:r w:rsidRPr="001615E0">
              <w:t>No presentation</w:t>
            </w:r>
          </w:p>
        </w:tc>
      </w:tr>
      <w:tr w:rsidR="001615E0" w:rsidRPr="00432926" w:rsidTr="001615E0">
        <w:trPr>
          <w:trHeight w:val="141"/>
        </w:trPr>
        <w:tc>
          <w:tcPr>
            <w:tcW w:w="605" w:type="dxa"/>
            <w:tcBorders>
              <w:bottom w:val="single" w:sz="4" w:space="0" w:color="auto"/>
            </w:tcBorders>
            <w:shd w:val="clear" w:color="auto" w:fill="00FF00"/>
          </w:tcPr>
          <w:p w:rsidR="001615E0" w:rsidRPr="001615E0" w:rsidRDefault="001615E0" w:rsidP="004A3443">
            <w:r w:rsidRPr="001615E0">
              <w:t>Cont</w:t>
            </w:r>
          </w:p>
        </w:tc>
        <w:tc>
          <w:tcPr>
            <w:tcW w:w="1205" w:type="dxa"/>
            <w:tcBorders>
              <w:bottom w:val="single" w:sz="4" w:space="0" w:color="auto"/>
            </w:tcBorders>
            <w:shd w:val="clear" w:color="auto" w:fill="00FF00"/>
          </w:tcPr>
          <w:p w:rsidR="001615E0" w:rsidRPr="001615E0" w:rsidRDefault="005D7427" w:rsidP="004A3443">
            <w:hyperlink r:id="rId691" w:history="1">
              <w:r w:rsidR="001615E0" w:rsidRPr="001615E0">
                <w:rPr>
                  <w:rStyle w:val="Hyperlink"/>
                  <w:color w:val="auto"/>
                </w:rPr>
                <w:t>S1-124283</w:t>
              </w:r>
            </w:hyperlink>
          </w:p>
        </w:tc>
        <w:tc>
          <w:tcPr>
            <w:tcW w:w="2545" w:type="dxa"/>
            <w:tcBorders>
              <w:bottom w:val="single" w:sz="4" w:space="0" w:color="auto"/>
            </w:tcBorders>
            <w:shd w:val="clear" w:color="auto" w:fill="00FF00"/>
          </w:tcPr>
          <w:p w:rsidR="001615E0" w:rsidRPr="001615E0" w:rsidRDefault="001615E0" w:rsidP="004A3443">
            <w:r w:rsidRPr="001615E0">
              <w:t>NTT DOCOMO</w:t>
            </w:r>
          </w:p>
        </w:tc>
        <w:tc>
          <w:tcPr>
            <w:tcW w:w="4216" w:type="dxa"/>
            <w:tcBorders>
              <w:bottom w:val="single" w:sz="4" w:space="0" w:color="auto"/>
            </w:tcBorders>
            <w:shd w:val="clear" w:color="auto" w:fill="00FF00"/>
          </w:tcPr>
          <w:p w:rsidR="001615E0" w:rsidRPr="001615E0" w:rsidRDefault="001615E0" w:rsidP="004A3443">
            <w:r w:rsidRPr="001615E0">
              <w:t>ACDC: Scope</w:t>
            </w:r>
          </w:p>
        </w:tc>
        <w:tc>
          <w:tcPr>
            <w:tcW w:w="2142" w:type="dxa"/>
            <w:tcBorders>
              <w:bottom w:val="single" w:sz="4" w:space="0" w:color="auto"/>
            </w:tcBorders>
            <w:shd w:val="clear" w:color="auto" w:fill="00FF00"/>
          </w:tcPr>
          <w:p w:rsidR="001615E0" w:rsidRPr="001615E0" w:rsidRDefault="001615E0" w:rsidP="004A3443">
            <w:r w:rsidRPr="001615E0">
              <w:t>Agreed</w:t>
            </w:r>
          </w:p>
        </w:tc>
        <w:tc>
          <w:tcPr>
            <w:tcW w:w="4137" w:type="dxa"/>
            <w:gridSpan w:val="2"/>
            <w:tcBorders>
              <w:bottom w:val="single" w:sz="4" w:space="0" w:color="auto"/>
            </w:tcBorders>
            <w:shd w:val="clear" w:color="auto" w:fill="00FF00"/>
          </w:tcPr>
          <w:p w:rsidR="001615E0" w:rsidRPr="001615E0" w:rsidRDefault="001615E0" w:rsidP="004A3443">
            <w:pPr>
              <w:rPr>
                <w:i/>
              </w:rPr>
            </w:pPr>
            <w:r w:rsidRPr="001615E0">
              <w:rPr>
                <w:i/>
              </w:rPr>
              <w:t>drafting session</w:t>
            </w:r>
          </w:p>
          <w:p w:rsidR="001615E0" w:rsidRPr="001615E0" w:rsidRDefault="001615E0" w:rsidP="004A3443">
            <w:pPr>
              <w:rPr>
                <w:i/>
              </w:rPr>
            </w:pPr>
            <w:r w:rsidRPr="001615E0">
              <w:rPr>
                <w:i/>
              </w:rPr>
              <w:t>Revision of S1-124121.</w:t>
            </w:r>
          </w:p>
          <w:p w:rsidR="001615E0" w:rsidRPr="001615E0" w:rsidRDefault="001615E0" w:rsidP="004A3443">
            <w:pPr>
              <w:rPr>
                <w:i/>
                <w:lang w:eastAsia="ja-JP"/>
              </w:rPr>
            </w:pPr>
            <w:r w:rsidRPr="001615E0">
              <w:rPr>
                <w:rFonts w:hint="eastAsia"/>
                <w:i/>
                <w:lang w:eastAsia="ja-JP"/>
              </w:rPr>
              <w:t xml:space="preserve">Also agreed to look for contributions in the next meeting to further clarify whether the Scope includes </w:t>
            </w:r>
            <w:r w:rsidRPr="001615E0">
              <w:rPr>
                <w:i/>
                <w:lang w:eastAsia="ja-JP"/>
              </w:rPr>
              <w:t>commercial aspects</w:t>
            </w:r>
            <w:r w:rsidRPr="001615E0">
              <w:rPr>
                <w:rFonts w:hint="eastAsia"/>
                <w:i/>
                <w:lang w:eastAsia="ja-JP"/>
              </w:rPr>
              <w:t xml:space="preserve"> </w:t>
            </w:r>
            <w:r w:rsidRPr="001615E0">
              <w:rPr>
                <w:i/>
                <w:lang w:eastAsia="ja-JP"/>
              </w:rPr>
              <w:t>or not.</w:t>
            </w:r>
          </w:p>
          <w:p w:rsidR="001615E0" w:rsidRPr="001615E0" w:rsidRDefault="001615E0" w:rsidP="004A3443">
            <w:pPr>
              <w:rPr>
                <w:i/>
                <w:lang w:eastAsia="ja-JP"/>
              </w:rPr>
            </w:pPr>
          </w:p>
          <w:p w:rsidR="001615E0" w:rsidRPr="001615E0" w:rsidRDefault="001615E0" w:rsidP="004A3443">
            <w:pPr>
              <w:rPr>
                <w:i/>
              </w:rPr>
            </w:pPr>
            <w:r w:rsidRPr="001615E0">
              <w:rPr>
                <w:i/>
              </w:rPr>
              <w:t>Agreed by drafting session to add to the TR</w:t>
            </w:r>
          </w:p>
          <w:p w:rsidR="001615E0" w:rsidRPr="001615E0" w:rsidRDefault="001615E0" w:rsidP="004A3443">
            <w:r w:rsidRPr="001615E0">
              <w:rPr>
                <w:i/>
              </w:rPr>
              <w:t>No presentation</w:t>
            </w:r>
          </w:p>
          <w:p w:rsidR="001615E0" w:rsidRDefault="001615E0" w:rsidP="004A3443">
            <w:r w:rsidRPr="001615E0">
              <w:t>Revision of S1-124278.</w:t>
            </w:r>
          </w:p>
          <w:p w:rsidR="001615E0" w:rsidRPr="001615E0" w:rsidRDefault="001615E0" w:rsidP="004A3443"/>
          <w:p w:rsidR="001615E0" w:rsidRPr="001615E0" w:rsidRDefault="001615E0" w:rsidP="001615E0">
            <w:r w:rsidRPr="001615E0">
              <w:t>Agreed to add to the TR</w:t>
            </w:r>
          </w:p>
          <w:p w:rsidR="001615E0" w:rsidRPr="001615E0" w:rsidRDefault="001615E0" w:rsidP="004A3443">
            <w:r>
              <w:t>N</w:t>
            </w:r>
            <w:r w:rsidRPr="001615E0">
              <w:t>o presentation</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692" w:history="1">
              <w:r w:rsidR="00432926" w:rsidRPr="00432926">
                <w:rPr>
                  <w:rFonts w:eastAsia="Calibri"/>
                  <w:u w:val="single"/>
                </w:rPr>
                <w:t>S1-124123</w:t>
              </w:r>
            </w:hyperlink>
          </w:p>
        </w:tc>
        <w:tc>
          <w:tcPr>
            <w:tcW w:w="2545" w:type="dxa"/>
            <w:tcBorders>
              <w:bottom w:val="single" w:sz="4" w:space="0" w:color="auto"/>
            </w:tcBorders>
            <w:shd w:val="clear" w:color="auto" w:fill="00FFFF"/>
          </w:tcPr>
          <w:p w:rsidR="00432926" w:rsidRPr="00432926" w:rsidRDefault="00432926" w:rsidP="004A3443">
            <w:r w:rsidRPr="00432926">
              <w:t>NTT DOCOMO</w:t>
            </w:r>
          </w:p>
        </w:tc>
        <w:tc>
          <w:tcPr>
            <w:tcW w:w="4216" w:type="dxa"/>
            <w:tcBorders>
              <w:bottom w:val="single" w:sz="4" w:space="0" w:color="auto"/>
            </w:tcBorders>
            <w:shd w:val="clear" w:color="auto" w:fill="00FFFF"/>
          </w:tcPr>
          <w:p w:rsidR="00432926" w:rsidRPr="00432926" w:rsidRDefault="00432926" w:rsidP="004A3443">
            <w:r w:rsidRPr="00432926">
              <w:t>ACDC activation for UE-initiated applications</w:t>
            </w:r>
          </w:p>
        </w:tc>
        <w:tc>
          <w:tcPr>
            <w:tcW w:w="2142" w:type="dxa"/>
            <w:tcBorders>
              <w:bottom w:val="single" w:sz="4" w:space="0" w:color="auto"/>
            </w:tcBorders>
            <w:shd w:val="clear" w:color="auto" w:fill="00FFFF"/>
          </w:tcPr>
          <w:p w:rsidR="00432926" w:rsidRPr="00432926" w:rsidRDefault="00432926" w:rsidP="004A3443">
            <w:r w:rsidRPr="00432926">
              <w:t>Revised to S1-124273</w:t>
            </w:r>
          </w:p>
        </w:tc>
        <w:tc>
          <w:tcPr>
            <w:tcW w:w="4137" w:type="dxa"/>
            <w:gridSpan w:val="2"/>
            <w:tcBorders>
              <w:bottom w:val="single" w:sz="4" w:space="0" w:color="auto"/>
            </w:tcBorders>
            <w:shd w:val="clear" w:color="auto" w:fill="00FFFF"/>
          </w:tcPr>
          <w:p w:rsidR="00432926" w:rsidRPr="00432926" w:rsidRDefault="00432926" w:rsidP="004A3443">
            <w:r w:rsidRPr="00432926">
              <w:t>drafting session:</w:t>
            </w:r>
          </w:p>
          <w:p w:rsidR="00432926" w:rsidRPr="00432926" w:rsidRDefault="00432926" w:rsidP="004A3443">
            <w:r w:rsidRPr="00432926">
              <w:rPr>
                <w:rFonts w:hint="eastAsia"/>
              </w:rPr>
              <w:t>A basic use case:</w:t>
            </w:r>
            <w:r w:rsidR="00E16436">
              <w:t xml:space="preserve"> </w:t>
            </w:r>
            <w:r w:rsidRPr="00432926">
              <w:rPr>
                <w:rFonts w:hint="eastAsia"/>
              </w:rPr>
              <w:t xml:space="preserve">An ACDC policy rule for allowed application lists is in UE. Network activates it. </w:t>
            </w:r>
            <w:r w:rsidRPr="00432926">
              <w:t>The</w:t>
            </w:r>
            <w:r w:rsidRPr="00432926">
              <w:rPr>
                <w:rFonts w:hint="eastAsia"/>
              </w:rPr>
              <w:t xml:space="preserve"> UE </w:t>
            </w:r>
            <w:r w:rsidRPr="00432926">
              <w:t xml:space="preserve">judges whether to allow/restrict the application. </w:t>
            </w:r>
            <w:r w:rsidRPr="00432926">
              <w:rPr>
                <w:rFonts w:hint="eastAsia"/>
              </w:rPr>
              <w:t>(written based on S1-124107)</w:t>
            </w:r>
          </w:p>
          <w:p w:rsidR="00432926" w:rsidRPr="00432926" w:rsidRDefault="00432926" w:rsidP="004A3443"/>
          <w:p w:rsidR="00432926" w:rsidRPr="00432926" w:rsidRDefault="00432926" w:rsidP="004A3443">
            <w:r w:rsidRPr="00432926">
              <w:rPr>
                <w:rFonts w:hint="eastAsia"/>
              </w:rPr>
              <w:t>Comment: S1-124123 and S1-124107 could be merged.</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693" w:history="1">
              <w:r w:rsidR="00432926" w:rsidRPr="00432926">
                <w:rPr>
                  <w:rFonts w:eastAsia="Calibri"/>
                  <w:u w:val="single"/>
                </w:rPr>
                <w:t>S1-124107</w:t>
              </w:r>
            </w:hyperlink>
          </w:p>
        </w:tc>
        <w:tc>
          <w:tcPr>
            <w:tcW w:w="2545" w:type="dxa"/>
            <w:tcBorders>
              <w:bottom w:val="single" w:sz="4" w:space="0" w:color="auto"/>
            </w:tcBorders>
            <w:shd w:val="clear" w:color="auto" w:fill="00FFFF"/>
          </w:tcPr>
          <w:p w:rsidR="00432926" w:rsidRPr="00432926" w:rsidRDefault="00432926" w:rsidP="004A3443">
            <w:r w:rsidRPr="00432926">
              <w:t>Huawei, Hisilicon</w:t>
            </w:r>
          </w:p>
        </w:tc>
        <w:tc>
          <w:tcPr>
            <w:tcW w:w="4216" w:type="dxa"/>
            <w:tcBorders>
              <w:bottom w:val="single" w:sz="4" w:space="0" w:color="auto"/>
            </w:tcBorders>
            <w:shd w:val="clear" w:color="auto" w:fill="00FFFF"/>
          </w:tcPr>
          <w:p w:rsidR="00432926" w:rsidRPr="00432926" w:rsidRDefault="00432926" w:rsidP="004A3443">
            <w:r w:rsidRPr="00432926">
              <w:t>New use case on ACDC activation for UE in idle mode</w:t>
            </w:r>
          </w:p>
        </w:tc>
        <w:tc>
          <w:tcPr>
            <w:tcW w:w="2142" w:type="dxa"/>
            <w:tcBorders>
              <w:bottom w:val="single" w:sz="4" w:space="0" w:color="auto"/>
            </w:tcBorders>
            <w:shd w:val="clear" w:color="auto" w:fill="00FFFF"/>
          </w:tcPr>
          <w:p w:rsidR="00432926" w:rsidRPr="00432926" w:rsidRDefault="00432926" w:rsidP="004A3443">
            <w:r w:rsidRPr="00432926">
              <w:t>Revised to S1-124273</w:t>
            </w:r>
          </w:p>
        </w:tc>
        <w:tc>
          <w:tcPr>
            <w:tcW w:w="4137" w:type="dxa"/>
            <w:gridSpan w:val="2"/>
            <w:tcBorders>
              <w:bottom w:val="single" w:sz="4" w:space="0" w:color="auto"/>
            </w:tcBorders>
            <w:shd w:val="clear" w:color="auto" w:fill="00FFFF"/>
          </w:tcPr>
          <w:p w:rsidR="00432926" w:rsidRPr="00432926" w:rsidRDefault="00432926" w:rsidP="004A3443">
            <w:r w:rsidRPr="00432926">
              <w:t>drafting session:</w:t>
            </w:r>
          </w:p>
          <w:p w:rsidR="00432926" w:rsidRPr="00432926" w:rsidRDefault="00432926" w:rsidP="004A3443">
            <w:pPr>
              <w:rPr>
                <w:lang w:eastAsia="ja-JP"/>
              </w:rPr>
            </w:pPr>
            <w:r w:rsidRPr="00432926">
              <w:rPr>
                <w:rFonts w:hint="eastAsia"/>
              </w:rPr>
              <w:t>A basic use case:</w:t>
            </w:r>
            <w:r w:rsidR="00E16436">
              <w:t xml:space="preserve"> </w:t>
            </w:r>
            <w:r w:rsidRPr="00432926">
              <w:rPr>
                <w:rFonts w:hint="eastAsia"/>
                <w:lang w:eastAsia="ja-JP"/>
              </w:rPr>
              <w:t>Restricted f</w:t>
            </w:r>
            <w:r w:rsidRPr="00432926">
              <w:rPr>
                <w:rFonts w:hint="eastAsia"/>
              </w:rPr>
              <w:t>or idle mode.</w:t>
            </w:r>
            <w:r w:rsidRPr="00432926">
              <w:rPr>
                <w:rFonts w:hint="eastAsia"/>
                <w:lang w:eastAsia="ja-JP"/>
              </w:rPr>
              <w:t xml:space="preserve"> (The original of S1-124123)</w:t>
            </w:r>
          </w:p>
          <w:p w:rsidR="00432926" w:rsidRPr="00432926" w:rsidRDefault="00432926" w:rsidP="004A3443">
            <w:r w:rsidRPr="00432926">
              <w:rPr>
                <w:rFonts w:hint="eastAsia"/>
                <w:lang w:eastAsia="ja-JP"/>
              </w:rPr>
              <w:t>Comment: S1-124123 and S1-124107 could be merged.</w:t>
            </w:r>
          </w:p>
        </w:tc>
      </w:tr>
      <w:tr w:rsidR="00432926" w:rsidRPr="00432926" w:rsidTr="00082513">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694" w:history="1">
              <w:r w:rsidR="00432926" w:rsidRPr="00432926">
                <w:rPr>
                  <w:rFonts w:eastAsia="Calibri"/>
                  <w:u w:val="single"/>
                </w:rPr>
                <w:t>S1-124273</w:t>
              </w:r>
            </w:hyperlink>
          </w:p>
        </w:tc>
        <w:tc>
          <w:tcPr>
            <w:tcW w:w="2545" w:type="dxa"/>
            <w:tcBorders>
              <w:bottom w:val="single" w:sz="4" w:space="0" w:color="auto"/>
            </w:tcBorders>
            <w:shd w:val="clear" w:color="auto" w:fill="00FFFF"/>
          </w:tcPr>
          <w:p w:rsidR="00432926" w:rsidRPr="00432926" w:rsidRDefault="00432926" w:rsidP="004A3443">
            <w:pPr>
              <w:rPr>
                <w:lang w:eastAsia="ja-JP"/>
              </w:rPr>
            </w:pPr>
            <w:r w:rsidRPr="00432926">
              <w:t>Huawei, Hisilicon</w:t>
            </w:r>
            <w:r w:rsidRPr="00432926">
              <w:rPr>
                <w:rFonts w:hint="eastAsia"/>
                <w:lang w:eastAsia="ja-JP"/>
              </w:rPr>
              <w:t>, NTT DOCOMO</w:t>
            </w:r>
          </w:p>
        </w:tc>
        <w:tc>
          <w:tcPr>
            <w:tcW w:w="4216" w:type="dxa"/>
            <w:tcBorders>
              <w:bottom w:val="single" w:sz="4" w:space="0" w:color="auto"/>
            </w:tcBorders>
            <w:shd w:val="clear" w:color="auto" w:fill="00FFFF"/>
          </w:tcPr>
          <w:p w:rsidR="00432926" w:rsidRPr="00432926" w:rsidRDefault="00432926" w:rsidP="004A3443">
            <w:pPr>
              <w:rPr>
                <w:lang w:eastAsia="ja-JP"/>
              </w:rPr>
            </w:pPr>
            <w:r w:rsidRPr="00432926">
              <w:t>New use case on ACDC activation for UE</w:t>
            </w:r>
            <w:r w:rsidRPr="00432926">
              <w:rPr>
                <w:rFonts w:hint="eastAsia"/>
                <w:lang w:eastAsia="ja-JP"/>
              </w:rPr>
              <w:t>-initiated applications</w:t>
            </w:r>
          </w:p>
        </w:tc>
        <w:tc>
          <w:tcPr>
            <w:tcW w:w="2142" w:type="dxa"/>
            <w:tcBorders>
              <w:bottom w:val="single" w:sz="4" w:space="0" w:color="auto"/>
            </w:tcBorders>
            <w:shd w:val="clear" w:color="auto" w:fill="00FFFF"/>
          </w:tcPr>
          <w:p w:rsidR="00432926" w:rsidRPr="00432926" w:rsidRDefault="00432926" w:rsidP="004A3443">
            <w:r w:rsidRPr="00432926">
              <w:t>Revised to S1-124279</w:t>
            </w:r>
          </w:p>
        </w:tc>
        <w:tc>
          <w:tcPr>
            <w:tcW w:w="4137" w:type="dxa"/>
            <w:gridSpan w:val="2"/>
            <w:tcBorders>
              <w:bottom w:val="single" w:sz="4" w:space="0" w:color="auto"/>
            </w:tcBorders>
            <w:shd w:val="clear" w:color="auto" w:fill="00FFFF"/>
          </w:tcPr>
          <w:p w:rsidR="00432926" w:rsidRPr="004A69D4" w:rsidRDefault="00432926" w:rsidP="004A3443">
            <w:pPr>
              <w:rPr>
                <w:i/>
              </w:rPr>
            </w:pPr>
            <w:r w:rsidRPr="004A69D4">
              <w:rPr>
                <w:i/>
              </w:rPr>
              <w:t>drafting session:</w:t>
            </w:r>
          </w:p>
          <w:p w:rsidR="00432926" w:rsidRPr="004A69D4" w:rsidRDefault="00432926" w:rsidP="004A3443">
            <w:pPr>
              <w:rPr>
                <w:i/>
                <w:lang w:eastAsia="ja-JP"/>
              </w:rPr>
            </w:pPr>
            <w:r w:rsidRPr="004A69D4">
              <w:rPr>
                <w:rFonts w:hint="eastAsia"/>
                <w:i/>
              </w:rPr>
              <w:t>A basic use case:</w:t>
            </w:r>
            <w:r w:rsidR="00E16436" w:rsidRPr="004A69D4">
              <w:rPr>
                <w:i/>
              </w:rPr>
              <w:t xml:space="preserve"> </w:t>
            </w:r>
            <w:r w:rsidRPr="004A69D4">
              <w:rPr>
                <w:rFonts w:hint="eastAsia"/>
                <w:i/>
                <w:lang w:eastAsia="ja-JP"/>
              </w:rPr>
              <w:t>Restricted f</w:t>
            </w:r>
            <w:r w:rsidRPr="004A69D4">
              <w:rPr>
                <w:rFonts w:hint="eastAsia"/>
                <w:i/>
              </w:rPr>
              <w:t>or idle mode.</w:t>
            </w:r>
            <w:r w:rsidRPr="004A69D4">
              <w:rPr>
                <w:rFonts w:hint="eastAsia"/>
                <w:i/>
                <w:lang w:eastAsia="ja-JP"/>
              </w:rPr>
              <w:t xml:space="preserve"> (The original of S1-124123)</w:t>
            </w:r>
          </w:p>
          <w:p w:rsidR="00432926" w:rsidRPr="004A69D4" w:rsidRDefault="00432926" w:rsidP="004A3443">
            <w:pPr>
              <w:rPr>
                <w:i/>
                <w:lang w:eastAsia="ja-JP"/>
              </w:rPr>
            </w:pPr>
            <w:r w:rsidRPr="004A69D4">
              <w:rPr>
                <w:rFonts w:hint="eastAsia"/>
                <w:i/>
                <w:lang w:eastAsia="ja-JP"/>
              </w:rPr>
              <w:t>Comment: S1-124123 and S1-124107 could be merged.</w:t>
            </w:r>
          </w:p>
          <w:p w:rsidR="00432926" w:rsidRPr="00432926" w:rsidRDefault="00432926" w:rsidP="004A3443"/>
          <w:p w:rsidR="00432926" w:rsidRPr="00432926" w:rsidRDefault="00432926" w:rsidP="004A3443">
            <w:pPr>
              <w:rPr>
                <w:rFonts w:eastAsia="Calibri" w:cs="Times New Roman"/>
                <w:u w:val="single"/>
              </w:rPr>
            </w:pPr>
            <w:r w:rsidRPr="00432926">
              <w:t xml:space="preserve">Revision of S1-124107 and </w:t>
            </w:r>
            <w:r w:rsidRPr="00432926">
              <w:rPr>
                <w:rFonts w:eastAsia="Calibri"/>
              </w:rPr>
              <w:t>S1-124123</w:t>
            </w:r>
          </w:p>
          <w:p w:rsidR="00432926" w:rsidRPr="00432926" w:rsidRDefault="00432926" w:rsidP="004A3443">
            <w:r w:rsidRPr="00432926">
              <w:rPr>
                <w:rFonts w:hint="eastAsia"/>
              </w:rPr>
              <w:t>A basic use case:</w:t>
            </w:r>
            <w:r w:rsidR="00E16436">
              <w:t xml:space="preserve"> </w:t>
            </w:r>
            <w:r w:rsidRPr="00432926">
              <w:rPr>
                <w:rFonts w:hint="eastAsia"/>
              </w:rPr>
              <w:t xml:space="preserve">An ACDC policy rule for allowed application lists is in UE. Network activates it. </w:t>
            </w:r>
            <w:r w:rsidRPr="00432926">
              <w:t>The</w:t>
            </w:r>
            <w:r w:rsidRPr="00432926">
              <w:rPr>
                <w:rFonts w:hint="eastAsia"/>
              </w:rPr>
              <w:t xml:space="preserve"> UE </w:t>
            </w:r>
            <w:r w:rsidRPr="00432926">
              <w:t>judges whether to allow/restrict the application.</w:t>
            </w:r>
          </w:p>
          <w:p w:rsidR="00432926" w:rsidRPr="00432926" w:rsidRDefault="00432926" w:rsidP="004A3443"/>
          <w:p w:rsidR="00432926" w:rsidRDefault="00432926" w:rsidP="004A3443">
            <w:r w:rsidRPr="00432926">
              <w:t>Discussion of whether local regulations apply, if so, for which country for a roaming UE. Also, what happens to an ongoing service when ACDC is applied.</w:t>
            </w:r>
          </w:p>
          <w:p w:rsidR="00285572" w:rsidRPr="00432926" w:rsidRDefault="00285572" w:rsidP="004A3443">
            <w:r w:rsidRPr="00AB5F84">
              <w:rPr>
                <w:rFonts w:eastAsia="Times New Roman" w:hint="eastAsia"/>
              </w:rPr>
              <w:t>Relationship with other access control is captured in Editor</w:t>
            </w:r>
            <w:r w:rsidRPr="00AB5F84">
              <w:rPr>
                <w:rFonts w:eastAsia="Times New Roman"/>
              </w:rPr>
              <w:t>’</w:t>
            </w:r>
            <w:r w:rsidRPr="00AB5F84">
              <w:rPr>
                <w:rFonts w:eastAsia="Times New Roman" w:hint="eastAsia"/>
              </w:rPr>
              <w:t>s NOTE as FFS.</w:t>
            </w:r>
          </w:p>
        </w:tc>
      </w:tr>
      <w:tr w:rsidR="00432926" w:rsidRPr="00432926" w:rsidTr="00AB1FBC">
        <w:trPr>
          <w:trHeight w:val="141"/>
        </w:trPr>
        <w:tc>
          <w:tcPr>
            <w:tcW w:w="605" w:type="dxa"/>
            <w:tcBorders>
              <w:bottom w:val="single" w:sz="4" w:space="0" w:color="auto"/>
            </w:tcBorders>
            <w:shd w:val="clear" w:color="auto" w:fill="00FFFF"/>
          </w:tcPr>
          <w:p w:rsidR="00432926" w:rsidRPr="00082513" w:rsidRDefault="00432926" w:rsidP="004A3443">
            <w:r w:rsidRPr="00082513">
              <w:t>Cont</w:t>
            </w:r>
          </w:p>
        </w:tc>
        <w:tc>
          <w:tcPr>
            <w:tcW w:w="1205" w:type="dxa"/>
            <w:tcBorders>
              <w:bottom w:val="single" w:sz="4" w:space="0" w:color="auto"/>
            </w:tcBorders>
            <w:shd w:val="clear" w:color="auto" w:fill="00FFFF"/>
          </w:tcPr>
          <w:p w:rsidR="00432926" w:rsidRPr="00082513" w:rsidRDefault="005D7427" w:rsidP="004A3443">
            <w:pPr>
              <w:rPr>
                <w:rFonts w:eastAsia="Calibri" w:cs="Times New Roman"/>
              </w:rPr>
            </w:pPr>
            <w:hyperlink r:id="rId695" w:history="1">
              <w:r w:rsidR="00432926" w:rsidRPr="00082513">
                <w:rPr>
                  <w:rFonts w:eastAsia="Calibri"/>
                  <w:u w:val="single"/>
                </w:rPr>
                <w:t>S1-124279</w:t>
              </w:r>
            </w:hyperlink>
          </w:p>
        </w:tc>
        <w:tc>
          <w:tcPr>
            <w:tcW w:w="2545" w:type="dxa"/>
            <w:tcBorders>
              <w:bottom w:val="single" w:sz="4" w:space="0" w:color="auto"/>
            </w:tcBorders>
            <w:shd w:val="clear" w:color="auto" w:fill="00FFFF"/>
          </w:tcPr>
          <w:p w:rsidR="00432926" w:rsidRPr="00082513" w:rsidRDefault="00432926" w:rsidP="004A3443">
            <w:r w:rsidRPr="00082513">
              <w:t>Huawei, Hisilicon, NTT DOCOMO</w:t>
            </w:r>
          </w:p>
        </w:tc>
        <w:tc>
          <w:tcPr>
            <w:tcW w:w="4216" w:type="dxa"/>
            <w:tcBorders>
              <w:bottom w:val="single" w:sz="4" w:space="0" w:color="auto"/>
            </w:tcBorders>
            <w:shd w:val="clear" w:color="auto" w:fill="00FFFF"/>
          </w:tcPr>
          <w:p w:rsidR="00432926" w:rsidRPr="00082513" w:rsidRDefault="00432926" w:rsidP="004A3443">
            <w:r w:rsidRPr="00082513">
              <w:t>New use case on ACDC activation for UE-initiated applications</w:t>
            </w:r>
          </w:p>
        </w:tc>
        <w:tc>
          <w:tcPr>
            <w:tcW w:w="2142" w:type="dxa"/>
            <w:tcBorders>
              <w:bottom w:val="single" w:sz="4" w:space="0" w:color="auto"/>
            </w:tcBorders>
            <w:shd w:val="clear" w:color="auto" w:fill="00FFFF"/>
          </w:tcPr>
          <w:p w:rsidR="00432926" w:rsidRPr="00082513" w:rsidRDefault="00082513" w:rsidP="004A3443">
            <w:r w:rsidRPr="00082513">
              <w:t>Revised to S1-124281</w:t>
            </w:r>
          </w:p>
        </w:tc>
        <w:tc>
          <w:tcPr>
            <w:tcW w:w="4137" w:type="dxa"/>
            <w:gridSpan w:val="2"/>
            <w:tcBorders>
              <w:bottom w:val="single" w:sz="4" w:space="0" w:color="auto"/>
            </w:tcBorders>
            <w:shd w:val="clear" w:color="auto" w:fill="00FFFF"/>
          </w:tcPr>
          <w:p w:rsidR="00432926" w:rsidRPr="00082513" w:rsidRDefault="00432926" w:rsidP="004A3443">
            <w:pPr>
              <w:rPr>
                <w:i/>
              </w:rPr>
            </w:pPr>
            <w:r w:rsidRPr="00082513">
              <w:rPr>
                <w:i/>
              </w:rPr>
              <w:t>drafting session:</w:t>
            </w:r>
          </w:p>
          <w:p w:rsidR="00432926" w:rsidRPr="00082513" w:rsidRDefault="00432926" w:rsidP="004A3443">
            <w:pPr>
              <w:rPr>
                <w:i/>
                <w:lang w:eastAsia="ja-JP"/>
              </w:rPr>
            </w:pPr>
            <w:r w:rsidRPr="00082513">
              <w:rPr>
                <w:rFonts w:hint="eastAsia"/>
                <w:i/>
              </w:rPr>
              <w:t>A basic use case:</w:t>
            </w:r>
            <w:r w:rsidR="00E16436" w:rsidRPr="00082513">
              <w:rPr>
                <w:i/>
              </w:rPr>
              <w:t xml:space="preserve"> </w:t>
            </w:r>
            <w:r w:rsidRPr="00082513">
              <w:rPr>
                <w:rFonts w:hint="eastAsia"/>
                <w:i/>
                <w:lang w:eastAsia="ja-JP"/>
              </w:rPr>
              <w:t>Restricted f</w:t>
            </w:r>
            <w:r w:rsidRPr="00082513">
              <w:rPr>
                <w:rFonts w:hint="eastAsia"/>
                <w:i/>
              </w:rPr>
              <w:t>or idle mode.</w:t>
            </w:r>
            <w:r w:rsidRPr="00082513">
              <w:rPr>
                <w:rFonts w:hint="eastAsia"/>
                <w:i/>
                <w:lang w:eastAsia="ja-JP"/>
              </w:rPr>
              <w:t xml:space="preserve"> (The original of S1-124123)</w:t>
            </w:r>
          </w:p>
          <w:p w:rsidR="00432926" w:rsidRPr="00082513" w:rsidRDefault="00432926" w:rsidP="004A3443">
            <w:pPr>
              <w:rPr>
                <w:i/>
                <w:lang w:eastAsia="ja-JP"/>
              </w:rPr>
            </w:pPr>
            <w:r w:rsidRPr="00082513">
              <w:rPr>
                <w:rFonts w:hint="eastAsia"/>
                <w:i/>
                <w:lang w:eastAsia="ja-JP"/>
              </w:rPr>
              <w:t>Comment: S1-124123 and S1-124107 could be merged.</w:t>
            </w:r>
          </w:p>
          <w:p w:rsidR="00432926" w:rsidRPr="00082513" w:rsidRDefault="00432926" w:rsidP="004A3443">
            <w:pPr>
              <w:rPr>
                <w:i/>
              </w:rPr>
            </w:pPr>
          </w:p>
          <w:p w:rsidR="00432926" w:rsidRPr="00082513" w:rsidRDefault="00432926" w:rsidP="004A3443">
            <w:pPr>
              <w:rPr>
                <w:rFonts w:eastAsia="Calibri" w:cs="Times New Roman"/>
                <w:i/>
                <w:u w:val="single"/>
              </w:rPr>
            </w:pPr>
            <w:r w:rsidRPr="00082513">
              <w:rPr>
                <w:i/>
              </w:rPr>
              <w:t xml:space="preserve">Revision of S1-124107 and </w:t>
            </w:r>
            <w:r w:rsidRPr="00082513">
              <w:rPr>
                <w:rFonts w:eastAsia="Calibri"/>
                <w:i/>
              </w:rPr>
              <w:t>S1-124123</w:t>
            </w:r>
          </w:p>
          <w:p w:rsidR="00432926" w:rsidRPr="00082513" w:rsidRDefault="00432926" w:rsidP="004A3443">
            <w:pPr>
              <w:rPr>
                <w:i/>
              </w:rPr>
            </w:pPr>
            <w:r w:rsidRPr="00082513">
              <w:rPr>
                <w:rFonts w:hint="eastAsia"/>
                <w:i/>
              </w:rPr>
              <w:t>A basic use case:</w:t>
            </w:r>
            <w:r w:rsidR="00E16436" w:rsidRPr="00082513">
              <w:rPr>
                <w:i/>
              </w:rPr>
              <w:t xml:space="preserve"> </w:t>
            </w:r>
            <w:r w:rsidRPr="00082513">
              <w:rPr>
                <w:rFonts w:hint="eastAsia"/>
                <w:i/>
              </w:rPr>
              <w:t xml:space="preserve">An ACDC policy rule for allowed application lists is in UE. Network activates it. </w:t>
            </w:r>
            <w:r w:rsidRPr="00082513">
              <w:rPr>
                <w:i/>
              </w:rPr>
              <w:t>The</w:t>
            </w:r>
            <w:r w:rsidRPr="00082513">
              <w:rPr>
                <w:rFonts w:hint="eastAsia"/>
                <w:i/>
              </w:rPr>
              <w:t xml:space="preserve"> UE </w:t>
            </w:r>
            <w:r w:rsidRPr="00082513">
              <w:rPr>
                <w:i/>
              </w:rPr>
              <w:t>judges whether to allow/restrict the application.</w:t>
            </w:r>
          </w:p>
          <w:p w:rsidR="00432926" w:rsidRPr="00082513" w:rsidRDefault="00432926" w:rsidP="004A3443">
            <w:pPr>
              <w:rPr>
                <w:i/>
              </w:rPr>
            </w:pPr>
          </w:p>
          <w:p w:rsidR="00432926" w:rsidRPr="00082513" w:rsidRDefault="00432926" w:rsidP="004A3443">
            <w:pPr>
              <w:rPr>
                <w:i/>
              </w:rPr>
            </w:pPr>
            <w:r w:rsidRPr="00082513">
              <w:rPr>
                <w:i/>
              </w:rPr>
              <w:t>Discussion of whether local regulations apply, if so, for which country for a roaming UE. Also, what happens to an ongoing service when ACDC is applied.</w:t>
            </w:r>
          </w:p>
          <w:p w:rsidR="00432926" w:rsidRPr="00082513" w:rsidRDefault="00432926" w:rsidP="004A3443"/>
          <w:p w:rsidR="00432926" w:rsidRPr="00082513" w:rsidRDefault="00432926" w:rsidP="004A3443">
            <w:r w:rsidRPr="00082513">
              <w:t>Revision of S1-124273.</w:t>
            </w:r>
          </w:p>
          <w:p w:rsidR="00432926" w:rsidRPr="00082513" w:rsidRDefault="00432926" w:rsidP="004A3443"/>
          <w:p w:rsidR="00432926" w:rsidRPr="00884455" w:rsidRDefault="00AD43F5" w:rsidP="004A3443">
            <w:pPr>
              <w:rPr>
                <w:rFonts w:eastAsia="Times New Roman"/>
              </w:rPr>
            </w:pPr>
            <w:r w:rsidRPr="00082513">
              <w:rPr>
                <w:rFonts w:eastAsia="Times New Roman" w:hint="eastAsia"/>
              </w:rPr>
              <w:t xml:space="preserve">A pre-condition </w:t>
            </w:r>
            <w:r w:rsidRPr="00082513">
              <w:rPr>
                <w:rFonts w:eastAsia="Times New Roman"/>
              </w:rPr>
              <w:t>“Alice and Bob are not roaming”</w:t>
            </w:r>
            <w:r w:rsidRPr="00082513">
              <w:rPr>
                <w:rFonts w:eastAsia="Times New Roman" w:hint="eastAsia"/>
              </w:rPr>
              <w:t xml:space="preserve"> was added. A sentence </w:t>
            </w:r>
            <w:r w:rsidRPr="00082513">
              <w:rPr>
                <w:rFonts w:eastAsia="Times New Roman"/>
              </w:rPr>
              <w:t>“</w:t>
            </w:r>
            <w:r w:rsidRPr="00082513">
              <w:rPr>
                <w:rFonts w:eastAsia="Times New Roman" w:hint="eastAsia"/>
              </w:rPr>
              <w:t>The network becomes congested</w:t>
            </w:r>
            <w:r w:rsidRPr="00082513">
              <w:rPr>
                <w:rFonts w:eastAsia="Times New Roman"/>
              </w:rPr>
              <w:t>”</w:t>
            </w:r>
            <w:r w:rsidRPr="00082513">
              <w:rPr>
                <w:rFonts w:eastAsia="Times New Roman" w:hint="eastAsia"/>
              </w:rPr>
              <w:t xml:space="preserve"> and a similar text were deleted to clarify the difference from the UPCON type situation. Two Editor</w:t>
            </w:r>
            <w:r w:rsidRPr="00082513">
              <w:rPr>
                <w:rFonts w:eastAsia="Times New Roman"/>
              </w:rPr>
              <w:t>’</w:t>
            </w:r>
            <w:r w:rsidRPr="00082513">
              <w:rPr>
                <w:rFonts w:eastAsia="Times New Roman" w:hint="eastAsia"/>
              </w:rPr>
              <w:t xml:space="preserve">s NOTEs were added to solicit further contributions for handling on-going services and for roaming </w:t>
            </w:r>
            <w:r w:rsidRPr="00082513">
              <w:rPr>
                <w:rFonts w:eastAsia="Times New Roman"/>
              </w:rPr>
              <w:t>scenario</w:t>
            </w:r>
            <w:r w:rsidRPr="00082513">
              <w:rPr>
                <w:rFonts w:eastAsia="Times New Roman" w:hint="eastAsia"/>
              </w:rPr>
              <w:t>.</w:t>
            </w:r>
          </w:p>
        </w:tc>
      </w:tr>
      <w:tr w:rsidR="00082513" w:rsidRPr="00432926" w:rsidTr="00AB1FBC">
        <w:trPr>
          <w:trHeight w:val="141"/>
        </w:trPr>
        <w:tc>
          <w:tcPr>
            <w:tcW w:w="605" w:type="dxa"/>
            <w:tcBorders>
              <w:bottom w:val="single" w:sz="4" w:space="0" w:color="auto"/>
            </w:tcBorders>
            <w:shd w:val="clear" w:color="auto" w:fill="00FFFF"/>
          </w:tcPr>
          <w:p w:rsidR="00082513" w:rsidRPr="00AB1FBC" w:rsidRDefault="00082513" w:rsidP="004A3443">
            <w:r w:rsidRPr="00AB1FBC">
              <w:t>Cont</w:t>
            </w:r>
          </w:p>
        </w:tc>
        <w:tc>
          <w:tcPr>
            <w:tcW w:w="1205" w:type="dxa"/>
            <w:tcBorders>
              <w:bottom w:val="single" w:sz="4" w:space="0" w:color="auto"/>
            </w:tcBorders>
            <w:shd w:val="clear" w:color="auto" w:fill="00FFFF"/>
          </w:tcPr>
          <w:p w:rsidR="00082513" w:rsidRPr="00AB1FBC" w:rsidRDefault="005D7427" w:rsidP="004A3443">
            <w:hyperlink r:id="rId696" w:history="1">
              <w:r w:rsidR="00082513" w:rsidRPr="00AB1FBC">
                <w:rPr>
                  <w:rStyle w:val="Hyperlink"/>
                  <w:color w:val="auto"/>
                </w:rPr>
                <w:t>S1-124281</w:t>
              </w:r>
            </w:hyperlink>
          </w:p>
        </w:tc>
        <w:tc>
          <w:tcPr>
            <w:tcW w:w="2545" w:type="dxa"/>
            <w:tcBorders>
              <w:bottom w:val="single" w:sz="4" w:space="0" w:color="auto"/>
            </w:tcBorders>
            <w:shd w:val="clear" w:color="auto" w:fill="00FFFF"/>
          </w:tcPr>
          <w:p w:rsidR="00082513" w:rsidRPr="00AB1FBC" w:rsidRDefault="00082513" w:rsidP="004A3443">
            <w:r w:rsidRPr="00AB1FBC">
              <w:t>Huawei, Hisilicon, NTT DOCOMO</w:t>
            </w:r>
          </w:p>
        </w:tc>
        <w:tc>
          <w:tcPr>
            <w:tcW w:w="4216" w:type="dxa"/>
            <w:tcBorders>
              <w:bottom w:val="single" w:sz="4" w:space="0" w:color="auto"/>
            </w:tcBorders>
            <w:shd w:val="clear" w:color="auto" w:fill="00FFFF"/>
          </w:tcPr>
          <w:p w:rsidR="00082513" w:rsidRPr="00AB1FBC" w:rsidRDefault="00082513" w:rsidP="004A3443">
            <w:r w:rsidRPr="00AB1FBC">
              <w:t>New use case on ACDC activation for UE-initiated applications</w:t>
            </w:r>
          </w:p>
        </w:tc>
        <w:tc>
          <w:tcPr>
            <w:tcW w:w="2142" w:type="dxa"/>
            <w:tcBorders>
              <w:bottom w:val="single" w:sz="4" w:space="0" w:color="auto"/>
            </w:tcBorders>
            <w:shd w:val="clear" w:color="auto" w:fill="00FFFF"/>
          </w:tcPr>
          <w:p w:rsidR="00082513" w:rsidRPr="00AB1FBC" w:rsidRDefault="00AB1FBC" w:rsidP="004A3443">
            <w:r w:rsidRPr="00AB1FBC">
              <w:t>Revised to S1-124282</w:t>
            </w:r>
          </w:p>
        </w:tc>
        <w:tc>
          <w:tcPr>
            <w:tcW w:w="4137" w:type="dxa"/>
            <w:gridSpan w:val="2"/>
            <w:tcBorders>
              <w:bottom w:val="single" w:sz="4" w:space="0" w:color="auto"/>
            </w:tcBorders>
            <w:shd w:val="clear" w:color="auto" w:fill="00FFFF"/>
          </w:tcPr>
          <w:p w:rsidR="00082513" w:rsidRPr="00AB1FBC" w:rsidRDefault="00082513" w:rsidP="004A3443">
            <w:pPr>
              <w:rPr>
                <w:i/>
              </w:rPr>
            </w:pPr>
            <w:r w:rsidRPr="00AB1FBC">
              <w:rPr>
                <w:i/>
              </w:rPr>
              <w:t>drafting session:</w:t>
            </w:r>
          </w:p>
          <w:p w:rsidR="00082513" w:rsidRPr="00AB1FBC" w:rsidRDefault="00082513" w:rsidP="004A3443">
            <w:pPr>
              <w:rPr>
                <w:i/>
                <w:lang w:eastAsia="ja-JP"/>
              </w:rPr>
            </w:pPr>
            <w:r w:rsidRPr="00AB1FBC">
              <w:rPr>
                <w:rFonts w:hint="eastAsia"/>
                <w:i/>
              </w:rPr>
              <w:t>A basic use case:</w:t>
            </w:r>
            <w:r w:rsidRPr="00AB1FBC">
              <w:rPr>
                <w:i/>
              </w:rPr>
              <w:t xml:space="preserve"> </w:t>
            </w:r>
            <w:r w:rsidRPr="00AB1FBC">
              <w:rPr>
                <w:rFonts w:hint="eastAsia"/>
                <w:i/>
                <w:lang w:eastAsia="ja-JP"/>
              </w:rPr>
              <w:t>Restricted f</w:t>
            </w:r>
            <w:r w:rsidRPr="00AB1FBC">
              <w:rPr>
                <w:rFonts w:hint="eastAsia"/>
                <w:i/>
              </w:rPr>
              <w:t>or idle mode.</w:t>
            </w:r>
            <w:r w:rsidRPr="00AB1FBC">
              <w:rPr>
                <w:rFonts w:hint="eastAsia"/>
                <w:i/>
                <w:lang w:eastAsia="ja-JP"/>
              </w:rPr>
              <w:t xml:space="preserve"> (The original of S1-124123)</w:t>
            </w:r>
          </w:p>
          <w:p w:rsidR="00082513" w:rsidRPr="00AB1FBC" w:rsidRDefault="00082513" w:rsidP="004A3443">
            <w:pPr>
              <w:rPr>
                <w:i/>
                <w:lang w:eastAsia="ja-JP"/>
              </w:rPr>
            </w:pPr>
            <w:r w:rsidRPr="00AB1FBC">
              <w:rPr>
                <w:rFonts w:hint="eastAsia"/>
                <w:i/>
                <w:lang w:eastAsia="ja-JP"/>
              </w:rPr>
              <w:t>Comment: S1-124123 and S1-124107 could be merged.</w:t>
            </w:r>
          </w:p>
          <w:p w:rsidR="00082513" w:rsidRPr="00AB1FBC" w:rsidRDefault="00082513" w:rsidP="004A3443">
            <w:pPr>
              <w:rPr>
                <w:i/>
              </w:rPr>
            </w:pPr>
          </w:p>
          <w:p w:rsidR="00082513" w:rsidRPr="00AB1FBC" w:rsidRDefault="00082513" w:rsidP="004A3443">
            <w:pPr>
              <w:rPr>
                <w:rFonts w:eastAsia="Calibri" w:cs="Times New Roman"/>
                <w:i/>
                <w:u w:val="single"/>
              </w:rPr>
            </w:pPr>
            <w:r w:rsidRPr="00AB1FBC">
              <w:rPr>
                <w:i/>
              </w:rPr>
              <w:t xml:space="preserve">Revision of S1-124107 and </w:t>
            </w:r>
            <w:r w:rsidRPr="00AB1FBC">
              <w:rPr>
                <w:rFonts w:eastAsia="Calibri"/>
                <w:i/>
              </w:rPr>
              <w:t>S1-124123</w:t>
            </w:r>
          </w:p>
          <w:p w:rsidR="00082513" w:rsidRPr="00AB1FBC" w:rsidRDefault="00082513" w:rsidP="004A3443">
            <w:pPr>
              <w:rPr>
                <w:i/>
              </w:rPr>
            </w:pPr>
            <w:r w:rsidRPr="00AB1FBC">
              <w:rPr>
                <w:rFonts w:hint="eastAsia"/>
                <w:i/>
              </w:rPr>
              <w:t>A basic use case:</w:t>
            </w:r>
            <w:r w:rsidRPr="00AB1FBC">
              <w:rPr>
                <w:i/>
              </w:rPr>
              <w:t xml:space="preserve"> </w:t>
            </w:r>
            <w:r w:rsidRPr="00AB1FBC">
              <w:rPr>
                <w:rFonts w:hint="eastAsia"/>
                <w:i/>
              </w:rPr>
              <w:t xml:space="preserve">An ACDC policy rule for allowed application lists is in UE. Network activates it. </w:t>
            </w:r>
            <w:r w:rsidRPr="00AB1FBC">
              <w:rPr>
                <w:i/>
              </w:rPr>
              <w:t>The</w:t>
            </w:r>
            <w:r w:rsidRPr="00AB1FBC">
              <w:rPr>
                <w:rFonts w:hint="eastAsia"/>
                <w:i/>
              </w:rPr>
              <w:t xml:space="preserve"> UE </w:t>
            </w:r>
            <w:r w:rsidRPr="00AB1FBC">
              <w:rPr>
                <w:i/>
              </w:rPr>
              <w:t>judges whether to allow/restrict the application.</w:t>
            </w:r>
          </w:p>
          <w:p w:rsidR="00082513" w:rsidRPr="00AB1FBC" w:rsidRDefault="00082513" w:rsidP="004A3443">
            <w:pPr>
              <w:rPr>
                <w:i/>
              </w:rPr>
            </w:pPr>
          </w:p>
          <w:p w:rsidR="00082513" w:rsidRPr="00AB1FBC" w:rsidRDefault="00082513" w:rsidP="004A3443">
            <w:pPr>
              <w:rPr>
                <w:i/>
              </w:rPr>
            </w:pPr>
            <w:r w:rsidRPr="00AB1FBC">
              <w:rPr>
                <w:i/>
              </w:rPr>
              <w:t>Discussion of whether local regulations apply, if so, for which country for a roaming UE. Also, what happens to an ongoing service when ACDC is applied.</w:t>
            </w:r>
          </w:p>
          <w:p w:rsidR="00082513" w:rsidRPr="00AB1FBC" w:rsidRDefault="00082513" w:rsidP="004A3443">
            <w:pPr>
              <w:rPr>
                <w:i/>
              </w:rPr>
            </w:pPr>
          </w:p>
          <w:p w:rsidR="00082513" w:rsidRPr="00AB1FBC" w:rsidRDefault="00082513" w:rsidP="004A3443">
            <w:pPr>
              <w:rPr>
                <w:i/>
              </w:rPr>
            </w:pPr>
            <w:r w:rsidRPr="00AB1FBC">
              <w:rPr>
                <w:i/>
              </w:rPr>
              <w:t>Revision of S1-124273.</w:t>
            </w:r>
          </w:p>
          <w:p w:rsidR="00082513" w:rsidRPr="00AB1FBC" w:rsidRDefault="00082513" w:rsidP="004A3443">
            <w:pPr>
              <w:rPr>
                <w:i/>
              </w:rPr>
            </w:pPr>
          </w:p>
          <w:p w:rsidR="00082513" w:rsidRPr="00AB1FBC" w:rsidRDefault="00082513" w:rsidP="004A3443">
            <w:pPr>
              <w:rPr>
                <w:rFonts w:eastAsia="Times New Roman"/>
                <w:i/>
              </w:rPr>
            </w:pPr>
            <w:r w:rsidRPr="00AB1FBC">
              <w:rPr>
                <w:rFonts w:eastAsia="Times New Roman" w:hint="eastAsia"/>
                <w:i/>
              </w:rPr>
              <w:t xml:space="preserve">A pre-condition </w:t>
            </w:r>
            <w:r w:rsidRPr="00AB1FBC">
              <w:rPr>
                <w:rFonts w:eastAsia="Times New Roman"/>
                <w:i/>
              </w:rPr>
              <w:t>“Alice and Bob are not roaming”</w:t>
            </w:r>
            <w:r w:rsidRPr="00AB1FBC">
              <w:rPr>
                <w:rFonts w:eastAsia="Times New Roman" w:hint="eastAsia"/>
                <w:i/>
              </w:rPr>
              <w:t xml:space="preserve"> was added. A sentence </w:t>
            </w:r>
            <w:r w:rsidRPr="00AB1FBC">
              <w:rPr>
                <w:rFonts w:eastAsia="Times New Roman"/>
                <w:i/>
              </w:rPr>
              <w:t>“</w:t>
            </w:r>
            <w:r w:rsidRPr="00AB1FBC">
              <w:rPr>
                <w:rFonts w:eastAsia="Times New Roman" w:hint="eastAsia"/>
                <w:i/>
              </w:rPr>
              <w:t>The network becomes congested</w:t>
            </w:r>
            <w:r w:rsidRPr="00AB1FBC">
              <w:rPr>
                <w:rFonts w:eastAsia="Times New Roman"/>
                <w:i/>
              </w:rPr>
              <w:t>”</w:t>
            </w:r>
            <w:r w:rsidRPr="00AB1FBC">
              <w:rPr>
                <w:rFonts w:eastAsia="Times New Roman" w:hint="eastAsia"/>
                <w:i/>
              </w:rPr>
              <w:t xml:space="preserve"> and a similar text were deleted to clarify the difference from the UPCON type situation. Two Editor</w:t>
            </w:r>
            <w:r w:rsidRPr="00AB1FBC">
              <w:rPr>
                <w:rFonts w:eastAsia="Times New Roman"/>
                <w:i/>
              </w:rPr>
              <w:t>’</w:t>
            </w:r>
            <w:r w:rsidRPr="00AB1FBC">
              <w:rPr>
                <w:rFonts w:eastAsia="Times New Roman" w:hint="eastAsia"/>
                <w:i/>
              </w:rPr>
              <w:t xml:space="preserve">s NOTEs were added to solicit further contributions for handling on-going services and for roaming </w:t>
            </w:r>
            <w:r w:rsidRPr="00AB1FBC">
              <w:rPr>
                <w:rFonts w:eastAsia="Times New Roman"/>
                <w:i/>
              </w:rPr>
              <w:t>scenario</w:t>
            </w:r>
            <w:r w:rsidRPr="00AB1FBC">
              <w:rPr>
                <w:rFonts w:eastAsia="Times New Roman" w:hint="eastAsia"/>
                <w:i/>
              </w:rPr>
              <w:t>.</w:t>
            </w:r>
          </w:p>
          <w:p w:rsidR="00082513" w:rsidRPr="00AB1FBC" w:rsidRDefault="00082513" w:rsidP="004A3443">
            <w:pPr>
              <w:rPr>
                <w:rFonts w:eastAsia="Times New Roman"/>
                <w:i/>
              </w:rPr>
            </w:pPr>
          </w:p>
          <w:p w:rsidR="00082513" w:rsidRPr="00AB1FBC" w:rsidRDefault="00082513" w:rsidP="004A3443">
            <w:r w:rsidRPr="00AB1FBC">
              <w:t>Revision of S1-124279</w:t>
            </w:r>
            <w:r w:rsidR="00483018" w:rsidRPr="00AB1FBC">
              <w:t xml:space="preserve"> and </w:t>
            </w:r>
            <w:hyperlink r:id="rId697" w:history="1">
              <w:r w:rsidR="00483018" w:rsidRPr="00AB1FBC">
                <w:rPr>
                  <w:rFonts w:eastAsia="Calibri"/>
                  <w:u w:val="single"/>
                </w:rPr>
                <w:t>S1-124374</w:t>
              </w:r>
            </w:hyperlink>
            <w:r w:rsidRPr="00AB1FBC">
              <w:t>.</w:t>
            </w:r>
          </w:p>
          <w:p w:rsidR="00C94808" w:rsidRPr="00AB1FBC" w:rsidRDefault="00C94808" w:rsidP="004A3443">
            <w:pPr>
              <w:rPr>
                <w:lang w:eastAsia="ja-JP"/>
              </w:rPr>
            </w:pPr>
            <w:r w:rsidRPr="00AB1FBC">
              <w:rPr>
                <w:rFonts w:hint="eastAsia"/>
                <w:lang w:eastAsia="ja-JP"/>
              </w:rPr>
              <w:t xml:space="preserve">An aspect of dynamic way of enforcing policy was added. Dependency on </w:t>
            </w:r>
            <w:r w:rsidRPr="00AB1FBC">
              <w:rPr>
                <w:lang w:eastAsia="ja-JP"/>
              </w:rPr>
              <w:t>regional regulation</w:t>
            </w:r>
            <w:r w:rsidRPr="00AB1FBC">
              <w:rPr>
                <w:rFonts w:hint="eastAsia"/>
                <w:lang w:eastAsia="ja-JP"/>
              </w:rPr>
              <w:t xml:space="preserve"> was added. Editorial correction was made.</w:t>
            </w:r>
          </w:p>
          <w:p w:rsidR="00C94808" w:rsidRPr="00AB1FBC" w:rsidRDefault="00C94808" w:rsidP="004A3443">
            <w:pPr>
              <w:rPr>
                <w:lang w:eastAsia="ja-JP"/>
              </w:rPr>
            </w:pPr>
          </w:p>
          <w:p w:rsidR="00EE6DCF" w:rsidRPr="00AB1FBC" w:rsidRDefault="00EE6DCF" w:rsidP="00EE6DCF">
            <w:r w:rsidRPr="00AB1FBC">
              <w:rPr>
                <w:highlight w:val="green"/>
              </w:rPr>
              <w:t xml:space="preserve">Agreed </w:t>
            </w:r>
            <w:r w:rsidRPr="00AB1FBC">
              <w:rPr>
                <w:rFonts w:hint="eastAsia"/>
                <w:highlight w:val="green"/>
                <w:lang w:eastAsia="ja-JP"/>
              </w:rPr>
              <w:t xml:space="preserve">in </w:t>
            </w:r>
            <w:r w:rsidRPr="00AB1FBC">
              <w:rPr>
                <w:highlight w:val="green"/>
                <w:lang w:eastAsia="ja-JP"/>
              </w:rPr>
              <w:t>principle</w:t>
            </w:r>
            <w:r w:rsidRPr="00AB1FBC">
              <w:rPr>
                <w:rFonts w:hint="eastAsia"/>
                <w:highlight w:val="green"/>
                <w:lang w:eastAsia="ja-JP"/>
              </w:rPr>
              <w:t xml:space="preserve"> </w:t>
            </w:r>
            <w:r w:rsidRPr="00AB1FBC">
              <w:rPr>
                <w:highlight w:val="green"/>
              </w:rPr>
              <w:t>by drafting session to add to the TR</w:t>
            </w:r>
          </w:p>
          <w:p w:rsidR="00C94808" w:rsidRPr="00AB1FBC" w:rsidRDefault="00C94808" w:rsidP="004A3443">
            <w:r w:rsidRPr="00AB1FBC">
              <w:t>No presentation</w:t>
            </w:r>
          </w:p>
        </w:tc>
      </w:tr>
      <w:tr w:rsidR="00AB1FBC" w:rsidRPr="00432926" w:rsidTr="00AB1FBC">
        <w:trPr>
          <w:trHeight w:val="141"/>
        </w:trPr>
        <w:tc>
          <w:tcPr>
            <w:tcW w:w="605" w:type="dxa"/>
            <w:tcBorders>
              <w:bottom w:val="single" w:sz="4" w:space="0" w:color="auto"/>
            </w:tcBorders>
            <w:shd w:val="clear" w:color="auto" w:fill="00FF00"/>
          </w:tcPr>
          <w:p w:rsidR="00AB1FBC" w:rsidRPr="00AB1FBC" w:rsidRDefault="00AB1FBC" w:rsidP="004A3443">
            <w:r w:rsidRPr="00AB1FBC">
              <w:t>Cont</w:t>
            </w:r>
          </w:p>
        </w:tc>
        <w:tc>
          <w:tcPr>
            <w:tcW w:w="1205" w:type="dxa"/>
            <w:tcBorders>
              <w:bottom w:val="single" w:sz="4" w:space="0" w:color="auto"/>
            </w:tcBorders>
            <w:shd w:val="clear" w:color="auto" w:fill="00FF00"/>
          </w:tcPr>
          <w:p w:rsidR="00AB1FBC" w:rsidRPr="00AB1FBC" w:rsidRDefault="005D7427" w:rsidP="004A3443">
            <w:hyperlink r:id="rId698" w:history="1">
              <w:r w:rsidR="00AB1FBC" w:rsidRPr="00AB1FBC">
                <w:rPr>
                  <w:rStyle w:val="Hyperlink"/>
                  <w:color w:val="auto"/>
                </w:rPr>
                <w:t>S1-124282</w:t>
              </w:r>
            </w:hyperlink>
          </w:p>
        </w:tc>
        <w:tc>
          <w:tcPr>
            <w:tcW w:w="2545" w:type="dxa"/>
            <w:tcBorders>
              <w:bottom w:val="single" w:sz="4" w:space="0" w:color="auto"/>
            </w:tcBorders>
            <w:shd w:val="clear" w:color="auto" w:fill="00FF00"/>
          </w:tcPr>
          <w:p w:rsidR="00AB1FBC" w:rsidRPr="00AB1FBC" w:rsidRDefault="00AB1FBC" w:rsidP="004A3443">
            <w:r w:rsidRPr="00AB1FBC">
              <w:t>Huawei, Hisilicon, NTT DOCOMO</w:t>
            </w:r>
          </w:p>
        </w:tc>
        <w:tc>
          <w:tcPr>
            <w:tcW w:w="4216" w:type="dxa"/>
            <w:tcBorders>
              <w:bottom w:val="single" w:sz="4" w:space="0" w:color="auto"/>
            </w:tcBorders>
            <w:shd w:val="clear" w:color="auto" w:fill="00FF00"/>
          </w:tcPr>
          <w:p w:rsidR="00AB1FBC" w:rsidRPr="00AB1FBC" w:rsidRDefault="00AB1FBC" w:rsidP="004A3443">
            <w:r w:rsidRPr="00AB1FBC">
              <w:t>New use case on ACDC activation for UE-initiated applications</w:t>
            </w:r>
          </w:p>
        </w:tc>
        <w:tc>
          <w:tcPr>
            <w:tcW w:w="2142" w:type="dxa"/>
            <w:tcBorders>
              <w:bottom w:val="single" w:sz="4" w:space="0" w:color="auto"/>
            </w:tcBorders>
            <w:shd w:val="clear" w:color="auto" w:fill="00FF00"/>
          </w:tcPr>
          <w:p w:rsidR="00AB1FBC" w:rsidRPr="00AB1FBC" w:rsidRDefault="00AB1FBC" w:rsidP="004A3443">
            <w:r w:rsidRPr="00AB1FBC">
              <w:t>Agreed</w:t>
            </w:r>
          </w:p>
        </w:tc>
        <w:tc>
          <w:tcPr>
            <w:tcW w:w="4137" w:type="dxa"/>
            <w:gridSpan w:val="2"/>
            <w:tcBorders>
              <w:bottom w:val="single" w:sz="4" w:space="0" w:color="auto"/>
            </w:tcBorders>
            <w:shd w:val="clear" w:color="auto" w:fill="00FF00"/>
          </w:tcPr>
          <w:p w:rsidR="00AB1FBC" w:rsidRPr="00AB1FBC" w:rsidRDefault="00AB1FBC" w:rsidP="004A3443">
            <w:pPr>
              <w:rPr>
                <w:i/>
              </w:rPr>
            </w:pPr>
            <w:r w:rsidRPr="00AB1FBC">
              <w:rPr>
                <w:i/>
              </w:rPr>
              <w:t>drafting session:</w:t>
            </w:r>
          </w:p>
          <w:p w:rsidR="00AB1FBC" w:rsidRPr="00AB1FBC" w:rsidRDefault="00AB1FBC" w:rsidP="004A3443">
            <w:pPr>
              <w:rPr>
                <w:i/>
                <w:lang w:eastAsia="ja-JP"/>
              </w:rPr>
            </w:pPr>
            <w:r w:rsidRPr="00AB1FBC">
              <w:rPr>
                <w:rFonts w:hint="eastAsia"/>
                <w:i/>
              </w:rPr>
              <w:t>A basic use case:</w:t>
            </w:r>
            <w:r w:rsidRPr="00AB1FBC">
              <w:rPr>
                <w:i/>
              </w:rPr>
              <w:t xml:space="preserve"> </w:t>
            </w:r>
            <w:r w:rsidRPr="00AB1FBC">
              <w:rPr>
                <w:rFonts w:hint="eastAsia"/>
                <w:i/>
                <w:lang w:eastAsia="ja-JP"/>
              </w:rPr>
              <w:t>Restricted f</w:t>
            </w:r>
            <w:r w:rsidRPr="00AB1FBC">
              <w:rPr>
                <w:rFonts w:hint="eastAsia"/>
                <w:i/>
              </w:rPr>
              <w:t>or idle mode.</w:t>
            </w:r>
            <w:r w:rsidRPr="00AB1FBC">
              <w:rPr>
                <w:rFonts w:hint="eastAsia"/>
                <w:i/>
                <w:lang w:eastAsia="ja-JP"/>
              </w:rPr>
              <w:t xml:space="preserve"> (The original of S1-124123)</w:t>
            </w:r>
          </w:p>
          <w:p w:rsidR="00AB1FBC" w:rsidRPr="00AB1FBC" w:rsidRDefault="00AB1FBC" w:rsidP="004A3443">
            <w:pPr>
              <w:rPr>
                <w:i/>
                <w:lang w:eastAsia="ja-JP"/>
              </w:rPr>
            </w:pPr>
            <w:r w:rsidRPr="00AB1FBC">
              <w:rPr>
                <w:rFonts w:hint="eastAsia"/>
                <w:i/>
                <w:lang w:eastAsia="ja-JP"/>
              </w:rPr>
              <w:t>Comment: S1-124123 and S1-124107 could be merged.</w:t>
            </w:r>
          </w:p>
          <w:p w:rsidR="00AB1FBC" w:rsidRPr="00AB1FBC" w:rsidRDefault="00AB1FBC" w:rsidP="004A3443">
            <w:pPr>
              <w:rPr>
                <w:i/>
              </w:rPr>
            </w:pPr>
          </w:p>
          <w:p w:rsidR="00AB1FBC" w:rsidRPr="00AB1FBC" w:rsidRDefault="00AB1FBC" w:rsidP="004A3443">
            <w:pPr>
              <w:rPr>
                <w:rFonts w:eastAsia="Calibri" w:cs="Times New Roman"/>
                <w:i/>
                <w:u w:val="single"/>
              </w:rPr>
            </w:pPr>
            <w:r w:rsidRPr="00AB1FBC">
              <w:rPr>
                <w:i/>
              </w:rPr>
              <w:t xml:space="preserve">Revision of S1-124107 and </w:t>
            </w:r>
            <w:r w:rsidRPr="00AB1FBC">
              <w:rPr>
                <w:rFonts w:eastAsia="Calibri"/>
                <w:i/>
              </w:rPr>
              <w:t>S1-124123</w:t>
            </w:r>
          </w:p>
          <w:p w:rsidR="00AB1FBC" w:rsidRPr="00AB1FBC" w:rsidRDefault="00AB1FBC" w:rsidP="004A3443">
            <w:pPr>
              <w:rPr>
                <w:i/>
              </w:rPr>
            </w:pPr>
            <w:r w:rsidRPr="00AB1FBC">
              <w:rPr>
                <w:rFonts w:hint="eastAsia"/>
                <w:i/>
              </w:rPr>
              <w:t>A basic use case:</w:t>
            </w:r>
            <w:r w:rsidRPr="00AB1FBC">
              <w:rPr>
                <w:i/>
              </w:rPr>
              <w:t xml:space="preserve"> </w:t>
            </w:r>
            <w:r w:rsidRPr="00AB1FBC">
              <w:rPr>
                <w:rFonts w:hint="eastAsia"/>
                <w:i/>
              </w:rPr>
              <w:t xml:space="preserve">An ACDC policy rule for allowed application lists is in UE. Network activates it. </w:t>
            </w:r>
            <w:r w:rsidRPr="00AB1FBC">
              <w:rPr>
                <w:i/>
              </w:rPr>
              <w:t>The</w:t>
            </w:r>
            <w:r w:rsidRPr="00AB1FBC">
              <w:rPr>
                <w:rFonts w:hint="eastAsia"/>
                <w:i/>
              </w:rPr>
              <w:t xml:space="preserve"> UE </w:t>
            </w:r>
            <w:r w:rsidRPr="00AB1FBC">
              <w:rPr>
                <w:i/>
              </w:rPr>
              <w:t>judges whether to allow/restrict the application.</w:t>
            </w:r>
          </w:p>
          <w:p w:rsidR="00AB1FBC" w:rsidRPr="00AB1FBC" w:rsidRDefault="00AB1FBC" w:rsidP="004A3443">
            <w:pPr>
              <w:rPr>
                <w:i/>
              </w:rPr>
            </w:pPr>
          </w:p>
          <w:p w:rsidR="00AB1FBC" w:rsidRPr="00AB1FBC" w:rsidRDefault="00AB1FBC" w:rsidP="004A3443">
            <w:pPr>
              <w:rPr>
                <w:i/>
              </w:rPr>
            </w:pPr>
            <w:r w:rsidRPr="00AB1FBC">
              <w:rPr>
                <w:i/>
              </w:rPr>
              <w:t>Discussion of whether local regulations apply, if so, for which country for a roaming UE. Also, what happens to an ongoing service when ACDC is applied.</w:t>
            </w:r>
          </w:p>
          <w:p w:rsidR="00AB1FBC" w:rsidRPr="00AB1FBC" w:rsidRDefault="00AB1FBC" w:rsidP="004A3443">
            <w:pPr>
              <w:rPr>
                <w:i/>
              </w:rPr>
            </w:pPr>
          </w:p>
          <w:p w:rsidR="00AB1FBC" w:rsidRPr="00AB1FBC" w:rsidRDefault="00AB1FBC" w:rsidP="004A3443">
            <w:pPr>
              <w:rPr>
                <w:i/>
              </w:rPr>
            </w:pPr>
            <w:r w:rsidRPr="00AB1FBC">
              <w:rPr>
                <w:i/>
              </w:rPr>
              <w:t>Revision of S1-124273.</w:t>
            </w:r>
          </w:p>
          <w:p w:rsidR="00AB1FBC" w:rsidRPr="00AB1FBC" w:rsidRDefault="00AB1FBC" w:rsidP="004A3443">
            <w:pPr>
              <w:rPr>
                <w:i/>
              </w:rPr>
            </w:pPr>
          </w:p>
          <w:p w:rsidR="00AB1FBC" w:rsidRPr="00AB1FBC" w:rsidRDefault="00AB1FBC" w:rsidP="004A3443">
            <w:pPr>
              <w:rPr>
                <w:rFonts w:eastAsia="Times New Roman"/>
                <w:i/>
              </w:rPr>
            </w:pPr>
            <w:r w:rsidRPr="00AB1FBC">
              <w:rPr>
                <w:rFonts w:eastAsia="Times New Roman" w:hint="eastAsia"/>
                <w:i/>
              </w:rPr>
              <w:t xml:space="preserve">A pre-condition </w:t>
            </w:r>
            <w:r w:rsidRPr="00AB1FBC">
              <w:rPr>
                <w:rFonts w:eastAsia="Times New Roman"/>
                <w:i/>
              </w:rPr>
              <w:t>“Alice and Bob are not roaming”</w:t>
            </w:r>
            <w:r w:rsidRPr="00AB1FBC">
              <w:rPr>
                <w:rFonts w:eastAsia="Times New Roman" w:hint="eastAsia"/>
                <w:i/>
              </w:rPr>
              <w:t xml:space="preserve"> was added. A sentence </w:t>
            </w:r>
            <w:r w:rsidRPr="00AB1FBC">
              <w:rPr>
                <w:rFonts w:eastAsia="Times New Roman"/>
                <w:i/>
              </w:rPr>
              <w:t>“</w:t>
            </w:r>
            <w:r w:rsidRPr="00AB1FBC">
              <w:rPr>
                <w:rFonts w:eastAsia="Times New Roman" w:hint="eastAsia"/>
                <w:i/>
              </w:rPr>
              <w:t>The network becomes congested</w:t>
            </w:r>
            <w:r w:rsidRPr="00AB1FBC">
              <w:rPr>
                <w:rFonts w:eastAsia="Times New Roman"/>
                <w:i/>
              </w:rPr>
              <w:t>”</w:t>
            </w:r>
            <w:r w:rsidRPr="00AB1FBC">
              <w:rPr>
                <w:rFonts w:eastAsia="Times New Roman" w:hint="eastAsia"/>
                <w:i/>
              </w:rPr>
              <w:t xml:space="preserve"> and a similar text were deleted to clarify the difference from the UPCON type situation. Two Editor</w:t>
            </w:r>
            <w:r w:rsidRPr="00AB1FBC">
              <w:rPr>
                <w:rFonts w:eastAsia="Times New Roman"/>
                <w:i/>
              </w:rPr>
              <w:t>’</w:t>
            </w:r>
            <w:r w:rsidRPr="00AB1FBC">
              <w:rPr>
                <w:rFonts w:eastAsia="Times New Roman" w:hint="eastAsia"/>
                <w:i/>
              </w:rPr>
              <w:t xml:space="preserve">s NOTEs were added to solicit further contributions for handling on-going services and for roaming </w:t>
            </w:r>
            <w:r w:rsidRPr="00AB1FBC">
              <w:rPr>
                <w:rFonts w:eastAsia="Times New Roman"/>
                <w:i/>
              </w:rPr>
              <w:t>scenario</w:t>
            </w:r>
            <w:r w:rsidRPr="00AB1FBC">
              <w:rPr>
                <w:rFonts w:eastAsia="Times New Roman" w:hint="eastAsia"/>
                <w:i/>
              </w:rPr>
              <w:t>.</w:t>
            </w:r>
          </w:p>
          <w:p w:rsidR="00AB1FBC" w:rsidRPr="00AB1FBC" w:rsidRDefault="00AB1FBC" w:rsidP="004A3443">
            <w:pPr>
              <w:rPr>
                <w:rFonts w:eastAsia="Times New Roman"/>
                <w:i/>
              </w:rPr>
            </w:pPr>
          </w:p>
          <w:p w:rsidR="00AB1FBC" w:rsidRPr="00AB1FBC" w:rsidRDefault="00AB1FBC" w:rsidP="004A3443">
            <w:pPr>
              <w:rPr>
                <w:i/>
              </w:rPr>
            </w:pPr>
            <w:r w:rsidRPr="00AB1FBC">
              <w:rPr>
                <w:i/>
              </w:rPr>
              <w:t xml:space="preserve">Revision of S1-124279 and </w:t>
            </w:r>
            <w:hyperlink r:id="rId699" w:history="1">
              <w:r w:rsidRPr="00AB1FBC">
                <w:rPr>
                  <w:rFonts w:eastAsia="Calibri"/>
                  <w:i/>
                  <w:u w:val="single"/>
                </w:rPr>
                <w:t>S1-124374</w:t>
              </w:r>
            </w:hyperlink>
            <w:r w:rsidRPr="00AB1FBC">
              <w:rPr>
                <w:i/>
              </w:rPr>
              <w:t>.</w:t>
            </w:r>
          </w:p>
          <w:p w:rsidR="00AB1FBC" w:rsidRPr="00AB1FBC" w:rsidRDefault="00AB1FBC" w:rsidP="004A3443">
            <w:pPr>
              <w:rPr>
                <w:i/>
                <w:lang w:eastAsia="ja-JP"/>
              </w:rPr>
            </w:pPr>
            <w:r w:rsidRPr="00AB1FBC">
              <w:rPr>
                <w:rFonts w:hint="eastAsia"/>
                <w:i/>
                <w:lang w:eastAsia="ja-JP"/>
              </w:rPr>
              <w:t xml:space="preserve">An aspect of dynamic way of enforcing policy was added. Dependency on </w:t>
            </w:r>
            <w:r w:rsidRPr="00AB1FBC">
              <w:rPr>
                <w:i/>
                <w:lang w:eastAsia="ja-JP"/>
              </w:rPr>
              <w:t>regional regulation</w:t>
            </w:r>
            <w:r w:rsidRPr="00AB1FBC">
              <w:rPr>
                <w:rFonts w:hint="eastAsia"/>
                <w:i/>
                <w:lang w:eastAsia="ja-JP"/>
              </w:rPr>
              <w:t xml:space="preserve"> was added. Editorial correction was made.</w:t>
            </w:r>
          </w:p>
          <w:p w:rsidR="00AB1FBC" w:rsidRPr="00AB1FBC" w:rsidRDefault="00AB1FBC" w:rsidP="004A3443">
            <w:pPr>
              <w:rPr>
                <w:i/>
                <w:lang w:eastAsia="ja-JP"/>
              </w:rPr>
            </w:pPr>
          </w:p>
          <w:p w:rsidR="00AB1FBC" w:rsidRPr="00AB1FBC" w:rsidRDefault="00AB1FBC" w:rsidP="00EE6DCF">
            <w:pPr>
              <w:rPr>
                <w:i/>
              </w:rPr>
            </w:pPr>
            <w:r w:rsidRPr="00AB1FBC">
              <w:rPr>
                <w:i/>
                <w:highlight w:val="green"/>
              </w:rPr>
              <w:t xml:space="preserve">Agreed </w:t>
            </w:r>
            <w:r w:rsidRPr="00AB1FBC">
              <w:rPr>
                <w:rFonts w:hint="eastAsia"/>
                <w:i/>
                <w:highlight w:val="green"/>
                <w:lang w:eastAsia="ja-JP"/>
              </w:rPr>
              <w:t xml:space="preserve">in </w:t>
            </w:r>
            <w:r w:rsidRPr="00AB1FBC">
              <w:rPr>
                <w:i/>
                <w:highlight w:val="green"/>
                <w:lang w:eastAsia="ja-JP"/>
              </w:rPr>
              <w:t>principle</w:t>
            </w:r>
            <w:r w:rsidRPr="00AB1FBC">
              <w:rPr>
                <w:rFonts w:hint="eastAsia"/>
                <w:i/>
                <w:highlight w:val="green"/>
                <w:lang w:eastAsia="ja-JP"/>
              </w:rPr>
              <w:t xml:space="preserve"> </w:t>
            </w:r>
            <w:r w:rsidRPr="00AB1FBC">
              <w:rPr>
                <w:i/>
                <w:highlight w:val="green"/>
              </w:rPr>
              <w:t>by drafting session to add to the TR</w:t>
            </w:r>
          </w:p>
          <w:p w:rsidR="00AB1FBC" w:rsidRPr="00AB1FBC" w:rsidRDefault="00AB1FBC" w:rsidP="004A3443">
            <w:r w:rsidRPr="00AB1FBC">
              <w:rPr>
                <w:i/>
              </w:rPr>
              <w:t>No presentation</w:t>
            </w:r>
          </w:p>
          <w:p w:rsidR="00AB1FBC" w:rsidRDefault="00AB1FBC" w:rsidP="004A3443">
            <w:r w:rsidRPr="00AB1FBC">
              <w:t>Revision of S1-124281.</w:t>
            </w:r>
          </w:p>
          <w:p w:rsidR="00AB1FBC" w:rsidRPr="00AB1FBC" w:rsidRDefault="00AB1FBC" w:rsidP="004A3443"/>
          <w:p w:rsidR="00AB1FBC" w:rsidRDefault="00AB1FBC" w:rsidP="004A3443">
            <w:r>
              <w:t>Agreed to be added to the TR</w:t>
            </w:r>
          </w:p>
          <w:p w:rsidR="00AB1FBC" w:rsidRPr="00AB1FBC" w:rsidRDefault="00AB1FBC" w:rsidP="004A3443">
            <w:r>
              <w:t>N</w:t>
            </w:r>
            <w:r w:rsidRPr="00AB1FBC">
              <w:t>o presentation</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700" w:history="1">
              <w:r w:rsidR="00432926" w:rsidRPr="00432926">
                <w:rPr>
                  <w:rFonts w:eastAsia="Calibri"/>
                  <w:u w:val="single"/>
                </w:rPr>
                <w:t>S1-124109</w:t>
              </w:r>
            </w:hyperlink>
          </w:p>
        </w:tc>
        <w:tc>
          <w:tcPr>
            <w:tcW w:w="2545" w:type="dxa"/>
            <w:tcBorders>
              <w:bottom w:val="single" w:sz="4" w:space="0" w:color="auto"/>
            </w:tcBorders>
            <w:shd w:val="clear" w:color="auto" w:fill="00FFFF"/>
          </w:tcPr>
          <w:p w:rsidR="00432926" w:rsidRPr="00432926" w:rsidRDefault="00432926" w:rsidP="004A3443">
            <w:r w:rsidRPr="00432926">
              <w:t>Huawei, Hisilicon</w:t>
            </w:r>
          </w:p>
        </w:tc>
        <w:tc>
          <w:tcPr>
            <w:tcW w:w="4216" w:type="dxa"/>
            <w:tcBorders>
              <w:bottom w:val="single" w:sz="4" w:space="0" w:color="auto"/>
            </w:tcBorders>
            <w:shd w:val="clear" w:color="auto" w:fill="00FFFF"/>
          </w:tcPr>
          <w:p w:rsidR="00432926" w:rsidRPr="00432926" w:rsidRDefault="00432926" w:rsidP="004A3443">
            <w:r w:rsidRPr="00432926">
              <w:t>New use case on ACDC activation for UE in connected mode</w:t>
            </w:r>
          </w:p>
        </w:tc>
        <w:tc>
          <w:tcPr>
            <w:tcW w:w="2142" w:type="dxa"/>
            <w:tcBorders>
              <w:bottom w:val="single" w:sz="4" w:space="0" w:color="auto"/>
            </w:tcBorders>
            <w:shd w:val="clear" w:color="auto" w:fill="00FFFF"/>
          </w:tcPr>
          <w:p w:rsidR="00432926" w:rsidRPr="00432926" w:rsidRDefault="00432926" w:rsidP="004A3443">
            <w:r w:rsidRPr="00432926">
              <w:t>Revised to S1-124274</w:t>
            </w:r>
          </w:p>
        </w:tc>
        <w:tc>
          <w:tcPr>
            <w:tcW w:w="4137" w:type="dxa"/>
            <w:gridSpan w:val="2"/>
            <w:tcBorders>
              <w:bottom w:val="single" w:sz="4" w:space="0" w:color="auto"/>
            </w:tcBorders>
            <w:shd w:val="clear" w:color="auto" w:fill="00FFFF"/>
          </w:tcPr>
          <w:p w:rsidR="00432926" w:rsidRPr="00432926" w:rsidRDefault="00432926" w:rsidP="004A3443">
            <w:r w:rsidRPr="00432926">
              <w:t>drafting session:</w:t>
            </w:r>
          </w:p>
          <w:p w:rsidR="00432926" w:rsidRPr="00432926" w:rsidRDefault="00432926" w:rsidP="004A3443">
            <w:pPr>
              <w:rPr>
                <w:lang w:eastAsia="ja-JP"/>
              </w:rPr>
            </w:pPr>
            <w:r w:rsidRPr="00432926">
              <w:rPr>
                <w:rFonts w:hint="eastAsia"/>
              </w:rPr>
              <w:t>An enhancement of ACDC policies:</w:t>
            </w:r>
          </w:p>
          <w:p w:rsidR="00432926" w:rsidRPr="00432926" w:rsidRDefault="00432926" w:rsidP="004A3443">
            <w:r w:rsidRPr="00432926">
              <w:rPr>
                <w:rFonts w:hint="eastAsia"/>
              </w:rPr>
              <w:t xml:space="preserve">Different ACDC policies for different subscribers. </w:t>
            </w:r>
            <w:r w:rsidRPr="00432926">
              <w:rPr>
                <w:rFonts w:hint="eastAsia"/>
                <w:lang w:eastAsia="ja-JP"/>
              </w:rPr>
              <w:t>Restricted f</w:t>
            </w:r>
            <w:r w:rsidRPr="00432926">
              <w:rPr>
                <w:rFonts w:hint="eastAsia"/>
              </w:rPr>
              <w:t xml:space="preserve">or connected mode. Uses the existing connection instead of broadcast. </w:t>
            </w:r>
          </w:p>
          <w:p w:rsidR="00432926" w:rsidRPr="00432926" w:rsidRDefault="00432926" w:rsidP="004A3443"/>
          <w:p w:rsidR="00432926" w:rsidRPr="00432926" w:rsidRDefault="00432926" w:rsidP="004A3443">
            <w:r w:rsidRPr="00432926">
              <w:rPr>
                <w:rFonts w:hint="eastAsia"/>
                <w:lang w:eastAsia="ja-JP"/>
              </w:rPr>
              <w:t>Comment: S1-124104, S1-124109, and S1-124124 could be merged.</w:t>
            </w:r>
          </w:p>
        </w:tc>
      </w:tr>
      <w:tr w:rsidR="00432926" w:rsidRPr="00432926" w:rsidTr="0034299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701" w:history="1">
              <w:r w:rsidR="00432926" w:rsidRPr="00432926">
                <w:rPr>
                  <w:rFonts w:eastAsia="Calibri"/>
                  <w:u w:val="single"/>
                </w:rPr>
                <w:t>S1-124104</w:t>
              </w:r>
            </w:hyperlink>
          </w:p>
        </w:tc>
        <w:tc>
          <w:tcPr>
            <w:tcW w:w="2545" w:type="dxa"/>
            <w:tcBorders>
              <w:bottom w:val="single" w:sz="4" w:space="0" w:color="auto"/>
            </w:tcBorders>
            <w:shd w:val="clear" w:color="auto" w:fill="00FFFF"/>
          </w:tcPr>
          <w:p w:rsidR="00432926" w:rsidRPr="00432926" w:rsidRDefault="00432926" w:rsidP="004A3443">
            <w:r w:rsidRPr="00432926">
              <w:t>China Telecom</w:t>
            </w:r>
          </w:p>
        </w:tc>
        <w:tc>
          <w:tcPr>
            <w:tcW w:w="4216" w:type="dxa"/>
            <w:tcBorders>
              <w:bottom w:val="single" w:sz="4" w:space="0" w:color="auto"/>
            </w:tcBorders>
            <w:shd w:val="clear" w:color="auto" w:fill="00FFFF"/>
          </w:tcPr>
          <w:p w:rsidR="00432926" w:rsidRPr="00432926" w:rsidRDefault="00432926" w:rsidP="004A3443">
            <w:r w:rsidRPr="00432926">
              <w:t>User Level Application specific Congestion control</w:t>
            </w:r>
          </w:p>
        </w:tc>
        <w:tc>
          <w:tcPr>
            <w:tcW w:w="2142" w:type="dxa"/>
            <w:tcBorders>
              <w:bottom w:val="single" w:sz="4" w:space="0" w:color="auto"/>
            </w:tcBorders>
            <w:shd w:val="clear" w:color="auto" w:fill="00FFFF"/>
          </w:tcPr>
          <w:p w:rsidR="00432926" w:rsidRPr="00432926" w:rsidRDefault="00432926" w:rsidP="004A3443">
            <w:r w:rsidRPr="00432926">
              <w:t>Revised to S1-124274</w:t>
            </w:r>
          </w:p>
        </w:tc>
        <w:tc>
          <w:tcPr>
            <w:tcW w:w="4137" w:type="dxa"/>
            <w:gridSpan w:val="2"/>
            <w:tcBorders>
              <w:bottom w:val="single" w:sz="4" w:space="0" w:color="auto"/>
            </w:tcBorders>
            <w:shd w:val="clear" w:color="auto" w:fill="00FFFF"/>
          </w:tcPr>
          <w:p w:rsidR="00432926" w:rsidRPr="00432926" w:rsidRDefault="00432926" w:rsidP="004A3443">
            <w:r w:rsidRPr="00432926">
              <w:t>drafting session:</w:t>
            </w:r>
          </w:p>
          <w:p w:rsidR="00432926" w:rsidRPr="00432926" w:rsidRDefault="00432926" w:rsidP="004A3443">
            <w:pPr>
              <w:rPr>
                <w:lang w:eastAsia="ja-JP"/>
              </w:rPr>
            </w:pPr>
            <w:r w:rsidRPr="00432926">
              <w:rPr>
                <w:rFonts w:hint="eastAsia"/>
              </w:rPr>
              <w:t>An enhancement of ACDC policies:</w:t>
            </w:r>
          </w:p>
          <w:p w:rsidR="00432926" w:rsidRPr="00432926" w:rsidRDefault="00432926" w:rsidP="004A3443">
            <w:r w:rsidRPr="00432926">
              <w:rPr>
                <w:rFonts w:hint="eastAsia"/>
              </w:rPr>
              <w:t>Different ACDC policies for different subscribers (e.g. normal or platinum subscriber, roaming user)</w:t>
            </w:r>
          </w:p>
          <w:p w:rsidR="00432926" w:rsidRPr="00432926" w:rsidRDefault="00432926" w:rsidP="004A3443"/>
          <w:p w:rsidR="00432926" w:rsidRPr="00432926" w:rsidRDefault="00432926" w:rsidP="004A3443">
            <w:r w:rsidRPr="00432926">
              <w:rPr>
                <w:rFonts w:hint="eastAsia"/>
                <w:lang w:eastAsia="ja-JP"/>
              </w:rPr>
              <w:t>Comment: S1-124104, S1-124109, and S1-124124 could be merged.</w:t>
            </w:r>
          </w:p>
        </w:tc>
      </w:tr>
      <w:tr w:rsidR="00432926" w:rsidRPr="00432926" w:rsidTr="00E16436">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702" w:history="1">
              <w:r w:rsidR="00432926" w:rsidRPr="00432926">
                <w:rPr>
                  <w:rFonts w:eastAsia="Calibri"/>
                  <w:u w:val="single"/>
                </w:rPr>
                <w:t>S1-124124</w:t>
              </w:r>
            </w:hyperlink>
          </w:p>
        </w:tc>
        <w:tc>
          <w:tcPr>
            <w:tcW w:w="2545" w:type="dxa"/>
            <w:tcBorders>
              <w:bottom w:val="single" w:sz="4" w:space="0" w:color="auto"/>
            </w:tcBorders>
            <w:shd w:val="clear" w:color="auto" w:fill="00FFFF"/>
          </w:tcPr>
          <w:p w:rsidR="00432926" w:rsidRPr="00432926" w:rsidRDefault="00432926" w:rsidP="004A3443">
            <w:r w:rsidRPr="00432926">
              <w:t>NTT DOCOMO</w:t>
            </w:r>
          </w:p>
        </w:tc>
        <w:tc>
          <w:tcPr>
            <w:tcW w:w="4216" w:type="dxa"/>
            <w:tcBorders>
              <w:bottom w:val="single" w:sz="4" w:space="0" w:color="auto"/>
            </w:tcBorders>
            <w:shd w:val="clear" w:color="auto" w:fill="00FFFF"/>
          </w:tcPr>
          <w:p w:rsidR="00432926" w:rsidRPr="00432926" w:rsidRDefault="00432926" w:rsidP="004A3443">
            <w:r w:rsidRPr="00432926">
              <w:t>ACDC activation for UE-initiated applications, dependent on subscription</w:t>
            </w:r>
          </w:p>
        </w:tc>
        <w:tc>
          <w:tcPr>
            <w:tcW w:w="2142" w:type="dxa"/>
            <w:tcBorders>
              <w:bottom w:val="single" w:sz="4" w:space="0" w:color="auto"/>
            </w:tcBorders>
            <w:shd w:val="clear" w:color="auto" w:fill="00FFFF"/>
          </w:tcPr>
          <w:p w:rsidR="00432926" w:rsidRPr="00432926" w:rsidRDefault="00432926" w:rsidP="004A3443">
            <w:r w:rsidRPr="00432926">
              <w:t>Revised to S1-124274</w:t>
            </w:r>
          </w:p>
        </w:tc>
        <w:tc>
          <w:tcPr>
            <w:tcW w:w="4137" w:type="dxa"/>
            <w:gridSpan w:val="2"/>
            <w:tcBorders>
              <w:bottom w:val="single" w:sz="4" w:space="0" w:color="auto"/>
            </w:tcBorders>
            <w:shd w:val="clear" w:color="auto" w:fill="00FFFF"/>
          </w:tcPr>
          <w:p w:rsidR="00432926" w:rsidRPr="00432926" w:rsidRDefault="00432926" w:rsidP="004A3443">
            <w:r w:rsidRPr="00432926">
              <w:t>drafting session:</w:t>
            </w:r>
          </w:p>
          <w:p w:rsidR="00432926" w:rsidRPr="00432926" w:rsidRDefault="00432926" w:rsidP="004A3443">
            <w:r w:rsidRPr="00432926">
              <w:rPr>
                <w:rFonts w:hint="eastAsia"/>
              </w:rPr>
              <w:t>An enhancement of ACDC policies:</w:t>
            </w:r>
          </w:p>
          <w:p w:rsidR="00432926" w:rsidRPr="00432926" w:rsidRDefault="00432926" w:rsidP="004A3443">
            <w:r w:rsidRPr="00432926">
              <w:rPr>
                <w:rFonts w:hint="eastAsia"/>
              </w:rPr>
              <w:t xml:space="preserve">Different ACDC policies for different subscribers. </w:t>
            </w:r>
            <w:r w:rsidRPr="00432926">
              <w:t xml:space="preserve">ACDC </w:t>
            </w:r>
            <w:r w:rsidRPr="00432926">
              <w:rPr>
                <w:rFonts w:hint="eastAsia"/>
              </w:rPr>
              <w:t xml:space="preserve">is applied </w:t>
            </w:r>
            <w:r w:rsidRPr="00432926">
              <w:t>for AC0-9 and AC11-15</w:t>
            </w:r>
            <w:r w:rsidRPr="00432926">
              <w:rPr>
                <w:rFonts w:hint="eastAsia"/>
              </w:rPr>
              <w:t>.</w:t>
            </w:r>
          </w:p>
          <w:p w:rsidR="00432926" w:rsidRPr="00432926" w:rsidRDefault="00432926" w:rsidP="004A3443"/>
          <w:p w:rsidR="00432926" w:rsidRPr="00432926" w:rsidRDefault="00432926" w:rsidP="004A3443">
            <w:r w:rsidRPr="00432926">
              <w:rPr>
                <w:rFonts w:hint="eastAsia"/>
                <w:lang w:eastAsia="ja-JP"/>
              </w:rPr>
              <w:t>Comment: S1-124104, S1-124109, and S1-124124 could be merged.</w:t>
            </w:r>
          </w:p>
        </w:tc>
      </w:tr>
      <w:tr w:rsidR="00432926" w:rsidRPr="00432926" w:rsidTr="00AA6B41">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rPr>
            </w:pPr>
            <w:hyperlink r:id="rId703" w:history="1">
              <w:r w:rsidR="00432926" w:rsidRPr="00E16436">
                <w:rPr>
                  <w:rFonts w:eastAsia="Calibri"/>
                  <w:u w:val="single"/>
                </w:rPr>
                <w:t>S1-124274</w:t>
              </w:r>
            </w:hyperlink>
          </w:p>
        </w:tc>
        <w:tc>
          <w:tcPr>
            <w:tcW w:w="2545" w:type="dxa"/>
            <w:tcBorders>
              <w:bottom w:val="single" w:sz="4" w:space="0" w:color="auto"/>
            </w:tcBorders>
            <w:shd w:val="clear" w:color="auto" w:fill="00FFFF"/>
          </w:tcPr>
          <w:p w:rsidR="00432926" w:rsidRPr="00432926" w:rsidRDefault="00432926" w:rsidP="004A3443">
            <w:pPr>
              <w:rPr>
                <w:lang w:eastAsia="ja-JP"/>
              </w:rPr>
            </w:pPr>
            <w:r w:rsidRPr="00432926">
              <w:t>China Telecom</w:t>
            </w:r>
            <w:r w:rsidRPr="00432926">
              <w:rPr>
                <w:rFonts w:hint="eastAsia"/>
                <w:lang w:eastAsia="ja-JP"/>
              </w:rPr>
              <w:t xml:space="preserve">, </w:t>
            </w:r>
            <w:r w:rsidRPr="00432926">
              <w:t>NTT DOCOMO</w:t>
            </w:r>
            <w:r w:rsidRPr="00432926">
              <w:rPr>
                <w:rFonts w:hint="eastAsia"/>
                <w:lang w:eastAsia="ja-JP"/>
              </w:rPr>
              <w:t xml:space="preserve">, </w:t>
            </w:r>
            <w:r w:rsidRPr="00432926">
              <w:t>Huawei, Hisilicon</w:t>
            </w:r>
          </w:p>
        </w:tc>
        <w:tc>
          <w:tcPr>
            <w:tcW w:w="4216" w:type="dxa"/>
            <w:tcBorders>
              <w:bottom w:val="single" w:sz="4" w:space="0" w:color="auto"/>
            </w:tcBorders>
            <w:shd w:val="clear" w:color="auto" w:fill="00FFFF"/>
          </w:tcPr>
          <w:p w:rsidR="00432926" w:rsidRPr="00432926" w:rsidRDefault="00432926" w:rsidP="004A3443">
            <w:r w:rsidRPr="00432926">
              <w:t>User Level Application specific Congestion control</w:t>
            </w:r>
          </w:p>
        </w:tc>
        <w:tc>
          <w:tcPr>
            <w:tcW w:w="2142" w:type="dxa"/>
            <w:tcBorders>
              <w:bottom w:val="single" w:sz="4" w:space="0" w:color="auto"/>
            </w:tcBorders>
            <w:shd w:val="clear" w:color="auto" w:fill="00FFFF"/>
          </w:tcPr>
          <w:p w:rsidR="00432926" w:rsidRPr="00432926" w:rsidRDefault="00E16436" w:rsidP="004A3443">
            <w:r w:rsidRPr="00E16436">
              <w:t>Revised to S1-124280</w:t>
            </w:r>
          </w:p>
        </w:tc>
        <w:tc>
          <w:tcPr>
            <w:tcW w:w="4137" w:type="dxa"/>
            <w:gridSpan w:val="2"/>
            <w:tcBorders>
              <w:bottom w:val="single" w:sz="4" w:space="0" w:color="auto"/>
            </w:tcBorders>
            <w:shd w:val="clear" w:color="auto" w:fill="00FFFF"/>
          </w:tcPr>
          <w:p w:rsidR="00432926" w:rsidRPr="00B67E10" w:rsidRDefault="00432926" w:rsidP="004A3443">
            <w:pPr>
              <w:rPr>
                <w:i/>
              </w:rPr>
            </w:pPr>
            <w:r w:rsidRPr="00B67E10">
              <w:rPr>
                <w:i/>
              </w:rPr>
              <w:t>drafting session:</w:t>
            </w:r>
          </w:p>
          <w:p w:rsidR="00432926" w:rsidRPr="00B67E10" w:rsidRDefault="00432926" w:rsidP="004A3443">
            <w:pPr>
              <w:rPr>
                <w:i/>
              </w:rPr>
            </w:pPr>
            <w:r w:rsidRPr="00B67E10">
              <w:rPr>
                <w:rFonts w:hint="eastAsia"/>
                <w:i/>
              </w:rPr>
              <w:t>An enhancement of ACDC policies:</w:t>
            </w:r>
          </w:p>
          <w:p w:rsidR="00432926" w:rsidRPr="00B67E10" w:rsidRDefault="00432926" w:rsidP="004A3443">
            <w:pPr>
              <w:rPr>
                <w:i/>
              </w:rPr>
            </w:pPr>
            <w:r w:rsidRPr="00B67E10">
              <w:rPr>
                <w:rFonts w:hint="eastAsia"/>
                <w:i/>
              </w:rPr>
              <w:t xml:space="preserve">Different ACDC policies for different subscribers. </w:t>
            </w:r>
            <w:r w:rsidRPr="00B67E10">
              <w:rPr>
                <w:i/>
              </w:rPr>
              <w:t xml:space="preserve">ACDC </w:t>
            </w:r>
            <w:r w:rsidRPr="00B67E10">
              <w:rPr>
                <w:rFonts w:hint="eastAsia"/>
                <w:i/>
              </w:rPr>
              <w:t xml:space="preserve">is applied </w:t>
            </w:r>
            <w:r w:rsidRPr="00B67E10">
              <w:rPr>
                <w:i/>
              </w:rPr>
              <w:t>for AC0-9 and AC11-15</w:t>
            </w:r>
            <w:r w:rsidRPr="00B67E10">
              <w:rPr>
                <w:rFonts w:hint="eastAsia"/>
                <w:i/>
              </w:rPr>
              <w:t>.</w:t>
            </w:r>
          </w:p>
          <w:p w:rsidR="00432926" w:rsidRPr="00B67E10" w:rsidRDefault="00432926" w:rsidP="004A3443">
            <w:pPr>
              <w:rPr>
                <w:i/>
              </w:rPr>
            </w:pPr>
          </w:p>
          <w:p w:rsidR="00432926" w:rsidRPr="00B67E10" w:rsidRDefault="00432926" w:rsidP="004A3443">
            <w:pPr>
              <w:rPr>
                <w:i/>
              </w:rPr>
            </w:pPr>
            <w:r w:rsidRPr="00B67E10">
              <w:rPr>
                <w:rFonts w:hint="eastAsia"/>
                <w:i/>
                <w:lang w:eastAsia="ja-JP"/>
              </w:rPr>
              <w:t>Comment: S1-124104, S1-124109, and S1-124124 could be merged.</w:t>
            </w:r>
          </w:p>
          <w:p w:rsidR="00432926" w:rsidRPr="00432926" w:rsidRDefault="00432926" w:rsidP="004A3443">
            <w:r w:rsidRPr="00432926">
              <w:t xml:space="preserve">Revision of </w:t>
            </w:r>
            <w:r w:rsidRPr="00432926">
              <w:rPr>
                <w:rFonts w:hint="eastAsia"/>
                <w:lang w:eastAsia="ja-JP"/>
              </w:rPr>
              <w:t>S1-124104, S1-124109</w:t>
            </w:r>
            <w:r w:rsidRPr="00432926">
              <w:rPr>
                <w:lang w:eastAsia="ja-JP"/>
              </w:rPr>
              <w:t xml:space="preserve"> and</w:t>
            </w:r>
            <w:r w:rsidRPr="00432926">
              <w:rPr>
                <w:rFonts w:hint="eastAsia"/>
                <w:lang w:eastAsia="ja-JP"/>
              </w:rPr>
              <w:t xml:space="preserve"> </w:t>
            </w:r>
            <w:r w:rsidRPr="00432926">
              <w:t>S1-124124.</w:t>
            </w:r>
          </w:p>
          <w:p w:rsidR="00432926" w:rsidRPr="00432926" w:rsidRDefault="00432926" w:rsidP="004A3443"/>
          <w:p w:rsidR="00432926" w:rsidRPr="00432926" w:rsidRDefault="00432926" w:rsidP="004A3443">
            <w:pPr>
              <w:rPr>
                <w:lang w:eastAsia="ja-JP"/>
              </w:rPr>
            </w:pPr>
            <w:r w:rsidRPr="00432926">
              <w:rPr>
                <w:rFonts w:hint="eastAsia"/>
              </w:rPr>
              <w:t>A basic use case:</w:t>
            </w:r>
          </w:p>
          <w:p w:rsidR="00432926" w:rsidRDefault="00432926" w:rsidP="004A3443">
            <w:r w:rsidRPr="00432926">
              <w:rPr>
                <w:rFonts w:hint="eastAsia"/>
              </w:rPr>
              <w:t xml:space="preserve">An ACDC policy rule for allowed application lists is in UE. Network activates it. </w:t>
            </w:r>
            <w:r w:rsidRPr="00432926">
              <w:t>The</w:t>
            </w:r>
            <w:r w:rsidRPr="00432926">
              <w:rPr>
                <w:rFonts w:hint="eastAsia"/>
              </w:rPr>
              <w:t xml:space="preserve"> UE </w:t>
            </w:r>
            <w:r w:rsidRPr="00432926">
              <w:t>judges whether to allow/restrict the application.</w:t>
            </w:r>
          </w:p>
          <w:p w:rsidR="00E16436" w:rsidRDefault="00E16436" w:rsidP="004A3443"/>
          <w:p w:rsidR="00E16436" w:rsidRDefault="00E16436" w:rsidP="004A3443">
            <w:r>
              <w:t xml:space="preserve">Discussion on whether </w:t>
            </w:r>
            <w:r w:rsidR="00542717">
              <w:t>some aspects are part of UPCON (or already supported by PCC), whether the Study covers emergency scenarios only or includes other commercial use.</w:t>
            </w:r>
          </w:p>
          <w:p w:rsidR="00615602" w:rsidRDefault="00615602" w:rsidP="00615602">
            <w:pPr>
              <w:rPr>
                <w:lang w:eastAsia="ja-JP"/>
              </w:rPr>
            </w:pPr>
            <w:r w:rsidRPr="000200FB">
              <w:rPr>
                <w:rFonts w:hint="eastAsia"/>
              </w:rPr>
              <w:t>An enhancement of ACDC policies:</w:t>
            </w:r>
          </w:p>
          <w:p w:rsidR="00615602" w:rsidRPr="00432926" w:rsidRDefault="00615602" w:rsidP="00615602">
            <w:r w:rsidRPr="000200FB">
              <w:rPr>
                <w:rFonts w:hint="eastAsia"/>
              </w:rPr>
              <w:t>Different ACDC policies for different subscribers</w:t>
            </w:r>
            <w:r>
              <w:rPr>
                <w:rFonts w:hint="eastAsia"/>
                <w:lang w:eastAsia="ja-JP"/>
              </w:rPr>
              <w:t xml:space="preserve">. </w:t>
            </w:r>
            <w:r w:rsidRPr="000200FB">
              <w:t xml:space="preserve">ACDC </w:t>
            </w:r>
            <w:r w:rsidRPr="000200FB">
              <w:rPr>
                <w:rFonts w:hint="eastAsia"/>
              </w:rPr>
              <w:t xml:space="preserve">is applied </w:t>
            </w:r>
            <w:r w:rsidRPr="000200FB">
              <w:t>for AC0-9 and AC11-15</w:t>
            </w:r>
            <w:r w:rsidRPr="000200FB">
              <w:rPr>
                <w:rFonts w:hint="eastAsia"/>
              </w:rPr>
              <w:t>.</w:t>
            </w:r>
          </w:p>
        </w:tc>
      </w:tr>
      <w:tr w:rsidR="00E16436" w:rsidRPr="00432926" w:rsidTr="00AA6B41">
        <w:trPr>
          <w:trHeight w:val="141"/>
        </w:trPr>
        <w:tc>
          <w:tcPr>
            <w:tcW w:w="605" w:type="dxa"/>
            <w:tcBorders>
              <w:bottom w:val="single" w:sz="4" w:space="0" w:color="auto"/>
            </w:tcBorders>
            <w:shd w:val="clear" w:color="auto" w:fill="00FFFF"/>
          </w:tcPr>
          <w:p w:rsidR="00E16436" w:rsidRPr="00AA6B41" w:rsidRDefault="00E16436" w:rsidP="004A3443">
            <w:r w:rsidRPr="00AA6B41">
              <w:t>Cont</w:t>
            </w:r>
          </w:p>
        </w:tc>
        <w:tc>
          <w:tcPr>
            <w:tcW w:w="1205" w:type="dxa"/>
            <w:tcBorders>
              <w:bottom w:val="single" w:sz="4" w:space="0" w:color="auto"/>
            </w:tcBorders>
            <w:shd w:val="clear" w:color="auto" w:fill="00FFFF"/>
          </w:tcPr>
          <w:p w:rsidR="00E16436" w:rsidRPr="00AA6B41" w:rsidRDefault="005D7427" w:rsidP="004A3443">
            <w:pPr>
              <w:rPr>
                <w:rFonts w:eastAsia="Calibri" w:cs="Times New Roman"/>
              </w:rPr>
            </w:pPr>
            <w:hyperlink r:id="rId704" w:history="1">
              <w:r w:rsidR="00E16436" w:rsidRPr="00AA6B41">
                <w:rPr>
                  <w:rStyle w:val="Hyperlink"/>
                  <w:rFonts w:eastAsia="Calibri"/>
                  <w:color w:val="auto"/>
                </w:rPr>
                <w:t>S1-124280</w:t>
              </w:r>
            </w:hyperlink>
          </w:p>
        </w:tc>
        <w:tc>
          <w:tcPr>
            <w:tcW w:w="2545" w:type="dxa"/>
            <w:tcBorders>
              <w:bottom w:val="single" w:sz="4" w:space="0" w:color="auto"/>
            </w:tcBorders>
            <w:shd w:val="clear" w:color="auto" w:fill="00FFFF"/>
          </w:tcPr>
          <w:p w:rsidR="00E16436" w:rsidRPr="00AA6B41" w:rsidRDefault="00E16436" w:rsidP="004A3443">
            <w:r w:rsidRPr="00AA6B41">
              <w:t>China Telecom, NTT DOCOMO, Huawei, Hisilicon</w:t>
            </w:r>
          </w:p>
        </w:tc>
        <w:tc>
          <w:tcPr>
            <w:tcW w:w="4216" w:type="dxa"/>
            <w:tcBorders>
              <w:bottom w:val="single" w:sz="4" w:space="0" w:color="auto"/>
            </w:tcBorders>
            <w:shd w:val="clear" w:color="auto" w:fill="00FFFF"/>
          </w:tcPr>
          <w:p w:rsidR="00E16436" w:rsidRPr="00AA6B41" w:rsidRDefault="00E16436" w:rsidP="004A3443">
            <w:r w:rsidRPr="00AA6B41">
              <w:t>User Level Application specific Congestion control</w:t>
            </w:r>
          </w:p>
        </w:tc>
        <w:tc>
          <w:tcPr>
            <w:tcW w:w="2142" w:type="dxa"/>
            <w:tcBorders>
              <w:bottom w:val="single" w:sz="4" w:space="0" w:color="auto"/>
            </w:tcBorders>
            <w:shd w:val="clear" w:color="auto" w:fill="00FFFF"/>
          </w:tcPr>
          <w:p w:rsidR="00E16436" w:rsidRPr="00AA6B41" w:rsidRDefault="00AA6B41" w:rsidP="004A3443">
            <w:r w:rsidRPr="00AA6B41">
              <w:t>Noted</w:t>
            </w:r>
          </w:p>
        </w:tc>
        <w:tc>
          <w:tcPr>
            <w:tcW w:w="4137" w:type="dxa"/>
            <w:gridSpan w:val="2"/>
            <w:tcBorders>
              <w:bottom w:val="single" w:sz="4" w:space="0" w:color="auto"/>
            </w:tcBorders>
            <w:shd w:val="clear" w:color="auto" w:fill="00FFFF"/>
          </w:tcPr>
          <w:p w:rsidR="00E16436" w:rsidRPr="0083119D" w:rsidRDefault="00E16436" w:rsidP="004A3443">
            <w:pPr>
              <w:rPr>
                <w:i/>
              </w:rPr>
            </w:pPr>
            <w:r w:rsidRPr="0083119D">
              <w:rPr>
                <w:i/>
              </w:rPr>
              <w:t>drafting session:</w:t>
            </w:r>
          </w:p>
          <w:p w:rsidR="00E16436" w:rsidRPr="0083119D" w:rsidRDefault="00E16436" w:rsidP="004A3443">
            <w:pPr>
              <w:rPr>
                <w:i/>
              </w:rPr>
            </w:pPr>
            <w:r w:rsidRPr="0083119D">
              <w:rPr>
                <w:rFonts w:hint="eastAsia"/>
                <w:i/>
              </w:rPr>
              <w:t>An enhancement of ACDC policies:</w:t>
            </w:r>
            <w:r w:rsidRPr="0083119D">
              <w:rPr>
                <w:i/>
              </w:rPr>
              <w:t xml:space="preserve"> </w:t>
            </w:r>
            <w:r w:rsidRPr="0083119D">
              <w:rPr>
                <w:rFonts w:hint="eastAsia"/>
                <w:i/>
              </w:rPr>
              <w:t xml:space="preserve">Different ACDC policies for different subscribers. </w:t>
            </w:r>
            <w:r w:rsidRPr="0083119D">
              <w:rPr>
                <w:i/>
              </w:rPr>
              <w:t xml:space="preserve">ACDC </w:t>
            </w:r>
            <w:r w:rsidRPr="0083119D">
              <w:rPr>
                <w:rFonts w:hint="eastAsia"/>
                <w:i/>
              </w:rPr>
              <w:t xml:space="preserve">is applied </w:t>
            </w:r>
            <w:r w:rsidRPr="0083119D">
              <w:rPr>
                <w:i/>
              </w:rPr>
              <w:t>for AC0-9 and AC11-15</w:t>
            </w:r>
            <w:r w:rsidRPr="0083119D">
              <w:rPr>
                <w:rFonts w:hint="eastAsia"/>
                <w:i/>
              </w:rPr>
              <w:t>.</w:t>
            </w:r>
          </w:p>
          <w:p w:rsidR="00E16436" w:rsidRPr="0083119D" w:rsidRDefault="00E16436" w:rsidP="004A3443">
            <w:pPr>
              <w:rPr>
                <w:i/>
              </w:rPr>
            </w:pPr>
            <w:r w:rsidRPr="0083119D">
              <w:rPr>
                <w:rFonts w:hint="eastAsia"/>
                <w:i/>
                <w:lang w:eastAsia="ja-JP"/>
              </w:rPr>
              <w:t>Comment: S1-124104, S1-124109, and S1-124124 could be merged.</w:t>
            </w:r>
          </w:p>
          <w:p w:rsidR="00E16436" w:rsidRPr="0083119D" w:rsidRDefault="00E16436" w:rsidP="004A3443">
            <w:pPr>
              <w:rPr>
                <w:i/>
              </w:rPr>
            </w:pPr>
          </w:p>
          <w:p w:rsidR="00E16436" w:rsidRPr="0083119D" w:rsidRDefault="00E16436" w:rsidP="004A3443">
            <w:pPr>
              <w:rPr>
                <w:i/>
              </w:rPr>
            </w:pPr>
            <w:r w:rsidRPr="0083119D">
              <w:rPr>
                <w:i/>
              </w:rPr>
              <w:t xml:space="preserve">Revision of </w:t>
            </w:r>
            <w:r w:rsidRPr="0083119D">
              <w:rPr>
                <w:rFonts w:hint="eastAsia"/>
                <w:i/>
                <w:lang w:eastAsia="ja-JP"/>
              </w:rPr>
              <w:t>S1-124104, S1-124109</w:t>
            </w:r>
            <w:r w:rsidRPr="0083119D">
              <w:rPr>
                <w:i/>
                <w:lang w:eastAsia="ja-JP"/>
              </w:rPr>
              <w:t xml:space="preserve"> and</w:t>
            </w:r>
            <w:r w:rsidRPr="0083119D">
              <w:rPr>
                <w:rFonts w:hint="eastAsia"/>
                <w:i/>
                <w:lang w:eastAsia="ja-JP"/>
              </w:rPr>
              <w:t xml:space="preserve"> </w:t>
            </w:r>
            <w:r w:rsidRPr="0083119D">
              <w:rPr>
                <w:i/>
              </w:rPr>
              <w:t>S1-124124.</w:t>
            </w:r>
          </w:p>
          <w:p w:rsidR="00874BA1" w:rsidRPr="0083119D" w:rsidRDefault="00E16436" w:rsidP="004A3443">
            <w:pPr>
              <w:rPr>
                <w:i/>
              </w:rPr>
            </w:pPr>
            <w:r w:rsidRPr="0083119D">
              <w:rPr>
                <w:rFonts w:hint="eastAsia"/>
                <w:i/>
              </w:rPr>
              <w:t>A basic use case:</w:t>
            </w:r>
            <w:r w:rsidRPr="0083119D">
              <w:rPr>
                <w:i/>
              </w:rPr>
              <w:t xml:space="preserve"> </w:t>
            </w:r>
            <w:r w:rsidRPr="0083119D">
              <w:rPr>
                <w:rFonts w:hint="eastAsia"/>
                <w:i/>
              </w:rPr>
              <w:t xml:space="preserve">An ACDC policy rule for allowed application lists is in UE. Network activates it. </w:t>
            </w:r>
            <w:r w:rsidRPr="0083119D">
              <w:rPr>
                <w:i/>
              </w:rPr>
              <w:t>The</w:t>
            </w:r>
            <w:r w:rsidRPr="0083119D">
              <w:rPr>
                <w:rFonts w:hint="eastAsia"/>
                <w:i/>
              </w:rPr>
              <w:t xml:space="preserve"> UE </w:t>
            </w:r>
            <w:r w:rsidRPr="0083119D">
              <w:rPr>
                <w:i/>
              </w:rPr>
              <w:t>judges whether to allow/restrict the application</w:t>
            </w:r>
          </w:p>
          <w:p w:rsidR="00E16436" w:rsidRPr="0083119D" w:rsidRDefault="00874BA1" w:rsidP="004A3443">
            <w:pPr>
              <w:rPr>
                <w:i/>
              </w:rPr>
            </w:pPr>
            <w:r w:rsidRPr="0083119D">
              <w:rPr>
                <w:i/>
              </w:rPr>
              <w:t>Discussion on whether some aspects are part of UPCON (or already supported by PCC), whether the Study covers emergency scenarios only or includes other commercial use</w:t>
            </w:r>
            <w:r w:rsidR="00E16436" w:rsidRPr="0083119D">
              <w:rPr>
                <w:i/>
              </w:rPr>
              <w:t>.</w:t>
            </w:r>
          </w:p>
          <w:p w:rsidR="003E5607" w:rsidRPr="0083119D" w:rsidRDefault="003E5607" w:rsidP="003E5607">
            <w:pPr>
              <w:rPr>
                <w:i/>
                <w:lang w:eastAsia="ja-JP"/>
              </w:rPr>
            </w:pPr>
            <w:r w:rsidRPr="0083119D">
              <w:rPr>
                <w:rFonts w:hint="eastAsia"/>
                <w:i/>
              </w:rPr>
              <w:t>An enhancement of ACDC policies:</w:t>
            </w:r>
          </w:p>
          <w:p w:rsidR="00874BA1" w:rsidRPr="0083119D" w:rsidRDefault="003E5607" w:rsidP="003E5607">
            <w:pPr>
              <w:rPr>
                <w:i/>
              </w:rPr>
            </w:pPr>
            <w:r w:rsidRPr="0083119D">
              <w:rPr>
                <w:rFonts w:hint="eastAsia"/>
                <w:i/>
              </w:rPr>
              <w:t>Different ACDC policies for different subscribers</w:t>
            </w:r>
            <w:r w:rsidRPr="0083119D">
              <w:rPr>
                <w:rFonts w:hint="eastAsia"/>
                <w:i/>
                <w:lang w:eastAsia="ja-JP"/>
              </w:rPr>
              <w:t xml:space="preserve">. </w:t>
            </w:r>
            <w:r w:rsidRPr="0083119D">
              <w:rPr>
                <w:i/>
              </w:rPr>
              <w:t xml:space="preserve">ACDC </w:t>
            </w:r>
            <w:r w:rsidRPr="0083119D">
              <w:rPr>
                <w:rFonts w:hint="eastAsia"/>
                <w:i/>
              </w:rPr>
              <w:t xml:space="preserve">is applied </w:t>
            </w:r>
            <w:r w:rsidRPr="0083119D">
              <w:rPr>
                <w:i/>
              </w:rPr>
              <w:t>for AC0-9 and AC11-15</w:t>
            </w:r>
            <w:r w:rsidRPr="0083119D">
              <w:rPr>
                <w:rFonts w:hint="eastAsia"/>
                <w:i/>
              </w:rPr>
              <w:t>.</w:t>
            </w:r>
          </w:p>
          <w:p w:rsidR="0083119D" w:rsidRPr="00AA6B41" w:rsidRDefault="0083119D" w:rsidP="003E5607"/>
          <w:p w:rsidR="00E16436" w:rsidRDefault="00E16436" w:rsidP="004A3443">
            <w:r w:rsidRPr="00AA6B41">
              <w:t>Revision of S1-124274.</w:t>
            </w:r>
          </w:p>
          <w:p w:rsidR="008C3062" w:rsidRDefault="008C3062" w:rsidP="008C3062">
            <w:pPr>
              <w:rPr>
                <w:lang w:eastAsia="ja-JP"/>
              </w:rPr>
            </w:pPr>
            <w:r>
              <w:rPr>
                <w:rFonts w:hint="eastAsia"/>
                <w:lang w:eastAsia="ja-JP"/>
              </w:rPr>
              <w:t xml:space="preserve">A pre-condition </w:t>
            </w:r>
            <w:r>
              <w:rPr>
                <w:lang w:eastAsia="ja-JP"/>
              </w:rPr>
              <w:t>“</w:t>
            </w:r>
            <w:r w:rsidRPr="00694003">
              <w:rPr>
                <w:lang w:eastAsia="ja-JP"/>
              </w:rPr>
              <w:t>Alice and Bob are not roaming</w:t>
            </w:r>
            <w:r>
              <w:rPr>
                <w:lang w:eastAsia="ja-JP"/>
              </w:rPr>
              <w:t>”</w:t>
            </w:r>
            <w:r>
              <w:rPr>
                <w:rFonts w:hint="eastAsia"/>
                <w:lang w:eastAsia="ja-JP"/>
              </w:rPr>
              <w:t xml:space="preserve"> was added. Changed to depending only on user subscription. A potential requirement on AC was deleted, since it is not aligned with the use case description.</w:t>
            </w:r>
          </w:p>
          <w:p w:rsidR="008C3062" w:rsidRDefault="008C3062" w:rsidP="008C3062">
            <w:pPr>
              <w:rPr>
                <w:lang w:eastAsia="ja-JP"/>
              </w:rPr>
            </w:pPr>
          </w:p>
          <w:p w:rsidR="008C3062" w:rsidRPr="00AA6B41" w:rsidRDefault="008C3062" w:rsidP="008C3062">
            <w:r>
              <w:rPr>
                <w:rFonts w:hint="eastAsia"/>
                <w:lang w:eastAsia="ja-JP"/>
              </w:rPr>
              <w:t>The use case is related to commercial aspect. Concern was expressed for inclusion of commercial aspects.</w:t>
            </w:r>
          </w:p>
        </w:tc>
      </w:tr>
      <w:tr w:rsidR="00432926" w:rsidRPr="00432926" w:rsidTr="00B91158">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705" w:history="1">
              <w:r w:rsidR="00432926" w:rsidRPr="00432926">
                <w:rPr>
                  <w:rFonts w:eastAsia="Calibri"/>
                  <w:u w:val="single"/>
                </w:rPr>
                <w:t>S1-124105</w:t>
              </w:r>
            </w:hyperlink>
          </w:p>
        </w:tc>
        <w:tc>
          <w:tcPr>
            <w:tcW w:w="2545" w:type="dxa"/>
            <w:tcBorders>
              <w:bottom w:val="single" w:sz="4" w:space="0" w:color="auto"/>
            </w:tcBorders>
            <w:shd w:val="clear" w:color="auto" w:fill="00FFFF"/>
          </w:tcPr>
          <w:p w:rsidR="00432926" w:rsidRPr="00432926" w:rsidRDefault="00432926" w:rsidP="004A3443">
            <w:r w:rsidRPr="00432926">
              <w:t>China Telecom</w:t>
            </w:r>
          </w:p>
        </w:tc>
        <w:tc>
          <w:tcPr>
            <w:tcW w:w="4216" w:type="dxa"/>
            <w:tcBorders>
              <w:bottom w:val="single" w:sz="4" w:space="0" w:color="auto"/>
            </w:tcBorders>
            <w:shd w:val="clear" w:color="auto" w:fill="00FFFF"/>
          </w:tcPr>
          <w:p w:rsidR="00432926" w:rsidRPr="00432926" w:rsidRDefault="00432926" w:rsidP="004A3443">
            <w:r w:rsidRPr="00432926">
              <w:t>Different ACDC policy based on network status</w:t>
            </w:r>
          </w:p>
        </w:tc>
        <w:tc>
          <w:tcPr>
            <w:tcW w:w="2142" w:type="dxa"/>
            <w:tcBorders>
              <w:bottom w:val="single" w:sz="4" w:space="0" w:color="auto"/>
            </w:tcBorders>
            <w:shd w:val="clear" w:color="auto" w:fill="00FFFF"/>
          </w:tcPr>
          <w:p w:rsidR="00432926" w:rsidRPr="00432926" w:rsidRDefault="00432926" w:rsidP="004A3443">
            <w:r w:rsidRPr="00432926">
              <w:t>Revised to S1-124275</w:t>
            </w:r>
          </w:p>
        </w:tc>
        <w:tc>
          <w:tcPr>
            <w:tcW w:w="4137" w:type="dxa"/>
            <w:gridSpan w:val="2"/>
            <w:tcBorders>
              <w:bottom w:val="single" w:sz="4" w:space="0" w:color="auto"/>
            </w:tcBorders>
            <w:shd w:val="clear" w:color="auto" w:fill="00FFFF"/>
          </w:tcPr>
          <w:p w:rsidR="00432926" w:rsidRPr="00432926" w:rsidRDefault="00432926" w:rsidP="004A3443">
            <w:r w:rsidRPr="00432926">
              <w:t>drafting session:</w:t>
            </w:r>
          </w:p>
          <w:p w:rsidR="00432926" w:rsidRPr="00432926" w:rsidRDefault="00432926" w:rsidP="004A3443">
            <w:r w:rsidRPr="00432926">
              <w:rPr>
                <w:rFonts w:hint="eastAsia"/>
              </w:rPr>
              <w:t>An enhancement of ACDC policies:</w:t>
            </w:r>
          </w:p>
          <w:p w:rsidR="00432926" w:rsidRPr="00432926" w:rsidRDefault="00432926" w:rsidP="004A3443">
            <w:r w:rsidRPr="00432926">
              <w:rPr>
                <w:rFonts w:hint="eastAsia"/>
                <w:lang w:eastAsia="ja-JP"/>
              </w:rPr>
              <w:t>M</w:t>
            </w:r>
            <w:r w:rsidRPr="00432926">
              <w:t>ultiple different ACDC policies</w:t>
            </w:r>
            <w:r w:rsidRPr="00432926">
              <w:rPr>
                <w:rFonts w:hint="eastAsia"/>
              </w:rPr>
              <w:t xml:space="preserve"> per UE.</w:t>
            </w:r>
          </w:p>
        </w:tc>
      </w:tr>
      <w:tr w:rsidR="00432926" w:rsidRPr="00432926" w:rsidTr="00836C73">
        <w:trPr>
          <w:trHeight w:val="141"/>
        </w:trPr>
        <w:tc>
          <w:tcPr>
            <w:tcW w:w="605" w:type="dxa"/>
            <w:tcBorders>
              <w:bottom w:val="single" w:sz="4" w:space="0" w:color="auto"/>
            </w:tcBorders>
            <w:shd w:val="clear" w:color="auto" w:fill="00FFFF"/>
          </w:tcPr>
          <w:p w:rsidR="00432926" w:rsidRPr="00B91158" w:rsidRDefault="00432926" w:rsidP="004A3443">
            <w:r w:rsidRPr="00B91158">
              <w:t>Cont</w:t>
            </w:r>
          </w:p>
        </w:tc>
        <w:tc>
          <w:tcPr>
            <w:tcW w:w="1205" w:type="dxa"/>
            <w:tcBorders>
              <w:bottom w:val="single" w:sz="4" w:space="0" w:color="auto"/>
            </w:tcBorders>
            <w:shd w:val="clear" w:color="auto" w:fill="00FFFF"/>
          </w:tcPr>
          <w:p w:rsidR="00432926" w:rsidRPr="00B91158" w:rsidRDefault="005D7427" w:rsidP="004A3443">
            <w:pPr>
              <w:rPr>
                <w:rFonts w:eastAsia="Calibri" w:cs="Times New Roman"/>
              </w:rPr>
            </w:pPr>
            <w:hyperlink r:id="rId706" w:history="1">
              <w:r w:rsidR="00432926" w:rsidRPr="00B91158">
                <w:rPr>
                  <w:rFonts w:eastAsia="Calibri"/>
                  <w:u w:val="single"/>
                </w:rPr>
                <w:t>S1-124275</w:t>
              </w:r>
            </w:hyperlink>
          </w:p>
        </w:tc>
        <w:tc>
          <w:tcPr>
            <w:tcW w:w="2545" w:type="dxa"/>
            <w:tcBorders>
              <w:bottom w:val="single" w:sz="4" w:space="0" w:color="auto"/>
            </w:tcBorders>
            <w:shd w:val="clear" w:color="auto" w:fill="00FFFF"/>
          </w:tcPr>
          <w:p w:rsidR="00432926" w:rsidRPr="00B91158" w:rsidRDefault="00432926" w:rsidP="004A3443">
            <w:r w:rsidRPr="00B91158">
              <w:t>China Telecom</w:t>
            </w:r>
          </w:p>
        </w:tc>
        <w:tc>
          <w:tcPr>
            <w:tcW w:w="4216" w:type="dxa"/>
            <w:tcBorders>
              <w:bottom w:val="single" w:sz="4" w:space="0" w:color="auto"/>
            </w:tcBorders>
            <w:shd w:val="clear" w:color="auto" w:fill="00FFFF"/>
          </w:tcPr>
          <w:p w:rsidR="00432926" w:rsidRPr="00B91158" w:rsidRDefault="00432926" w:rsidP="004A3443">
            <w:r w:rsidRPr="00B91158">
              <w:t>Different ACDC policy based on network status</w:t>
            </w:r>
          </w:p>
        </w:tc>
        <w:tc>
          <w:tcPr>
            <w:tcW w:w="2142" w:type="dxa"/>
            <w:tcBorders>
              <w:bottom w:val="single" w:sz="4" w:space="0" w:color="auto"/>
            </w:tcBorders>
            <w:shd w:val="clear" w:color="auto" w:fill="00FFFF"/>
          </w:tcPr>
          <w:p w:rsidR="00432926" w:rsidRPr="00B91158" w:rsidRDefault="00B91158" w:rsidP="004A3443">
            <w:r w:rsidRPr="00B91158">
              <w:t>Noted</w:t>
            </w:r>
          </w:p>
        </w:tc>
        <w:tc>
          <w:tcPr>
            <w:tcW w:w="4137" w:type="dxa"/>
            <w:gridSpan w:val="2"/>
            <w:tcBorders>
              <w:bottom w:val="single" w:sz="4" w:space="0" w:color="auto"/>
            </w:tcBorders>
            <w:shd w:val="clear" w:color="auto" w:fill="00FFFF"/>
          </w:tcPr>
          <w:p w:rsidR="00432926" w:rsidRPr="00B91158" w:rsidRDefault="00432926" w:rsidP="004A3443">
            <w:r w:rsidRPr="00B91158">
              <w:t>drafting session:</w:t>
            </w:r>
          </w:p>
          <w:p w:rsidR="00432926" w:rsidRPr="00B91158" w:rsidRDefault="00432926" w:rsidP="004A3443">
            <w:r w:rsidRPr="00B91158">
              <w:rPr>
                <w:rFonts w:hint="eastAsia"/>
              </w:rPr>
              <w:t>An enhancement of ACDC policies:</w:t>
            </w:r>
          </w:p>
          <w:p w:rsidR="00432926" w:rsidRPr="00B91158" w:rsidRDefault="00432926" w:rsidP="004A3443">
            <w:r w:rsidRPr="00B91158">
              <w:rPr>
                <w:rFonts w:hint="eastAsia"/>
                <w:lang w:eastAsia="ja-JP"/>
              </w:rPr>
              <w:t>M</w:t>
            </w:r>
            <w:r w:rsidRPr="00B91158">
              <w:t>ultiple different ACDC policies</w:t>
            </w:r>
            <w:r w:rsidRPr="00B91158">
              <w:rPr>
                <w:rFonts w:hint="eastAsia"/>
              </w:rPr>
              <w:t xml:space="preserve"> per UE.</w:t>
            </w:r>
          </w:p>
          <w:p w:rsidR="00432926" w:rsidRDefault="00432926" w:rsidP="004A3443">
            <w:r w:rsidRPr="00B91158">
              <w:t>Revision of S1-124105.</w:t>
            </w:r>
          </w:p>
          <w:p w:rsidR="00C0365F" w:rsidRPr="00B91158" w:rsidRDefault="00C0365F" w:rsidP="004A3443">
            <w:r>
              <w:rPr>
                <w:lang w:eastAsia="ja-JP"/>
              </w:rPr>
              <w:t>R</w:t>
            </w:r>
            <w:r>
              <w:rPr>
                <w:rFonts w:hint="eastAsia"/>
                <w:lang w:eastAsia="ja-JP"/>
              </w:rPr>
              <w:t>elated more to commercial aspect</w:t>
            </w:r>
          </w:p>
        </w:tc>
      </w:tr>
      <w:tr w:rsidR="00432926" w:rsidRPr="00432926" w:rsidTr="00836C73">
        <w:trPr>
          <w:trHeight w:val="141"/>
        </w:trPr>
        <w:tc>
          <w:tcPr>
            <w:tcW w:w="605" w:type="dxa"/>
            <w:tcBorders>
              <w:bottom w:val="single" w:sz="4" w:space="0" w:color="auto"/>
            </w:tcBorders>
            <w:shd w:val="clear" w:color="auto" w:fill="808080"/>
          </w:tcPr>
          <w:p w:rsidR="00432926" w:rsidRPr="00836C73" w:rsidRDefault="00432926" w:rsidP="004A3443">
            <w:r w:rsidRPr="00836C73">
              <w:t>Cont</w:t>
            </w:r>
          </w:p>
        </w:tc>
        <w:tc>
          <w:tcPr>
            <w:tcW w:w="1205" w:type="dxa"/>
            <w:tcBorders>
              <w:bottom w:val="single" w:sz="4" w:space="0" w:color="auto"/>
            </w:tcBorders>
            <w:shd w:val="clear" w:color="auto" w:fill="808080"/>
          </w:tcPr>
          <w:p w:rsidR="00432926" w:rsidRPr="00836C73" w:rsidRDefault="005D7427" w:rsidP="004A3443">
            <w:pPr>
              <w:rPr>
                <w:rFonts w:eastAsia="Calibri" w:cs="Times New Roman"/>
                <w:u w:val="single"/>
              </w:rPr>
            </w:pPr>
            <w:hyperlink r:id="rId707" w:history="1">
              <w:r w:rsidR="00432926" w:rsidRPr="00836C73">
                <w:rPr>
                  <w:rFonts w:eastAsia="Calibri"/>
                  <w:u w:val="single"/>
                </w:rPr>
                <w:t>S1-124125</w:t>
              </w:r>
            </w:hyperlink>
          </w:p>
        </w:tc>
        <w:tc>
          <w:tcPr>
            <w:tcW w:w="2545" w:type="dxa"/>
            <w:tcBorders>
              <w:bottom w:val="single" w:sz="4" w:space="0" w:color="auto"/>
            </w:tcBorders>
            <w:shd w:val="clear" w:color="auto" w:fill="808080"/>
          </w:tcPr>
          <w:p w:rsidR="00432926" w:rsidRPr="00836C73" w:rsidRDefault="00432926" w:rsidP="004A3443">
            <w:r w:rsidRPr="00836C73">
              <w:t>NTT DOCOMO</w:t>
            </w:r>
          </w:p>
        </w:tc>
        <w:tc>
          <w:tcPr>
            <w:tcW w:w="4216" w:type="dxa"/>
            <w:tcBorders>
              <w:bottom w:val="single" w:sz="4" w:space="0" w:color="auto"/>
            </w:tcBorders>
            <w:shd w:val="clear" w:color="auto" w:fill="808080"/>
          </w:tcPr>
          <w:p w:rsidR="00432926" w:rsidRPr="00836C73" w:rsidRDefault="00432926" w:rsidP="004A3443">
            <w:r w:rsidRPr="00836C73">
              <w:t>ACDC: Considerations</w:t>
            </w:r>
          </w:p>
        </w:tc>
        <w:tc>
          <w:tcPr>
            <w:tcW w:w="2142" w:type="dxa"/>
            <w:tcBorders>
              <w:bottom w:val="single" w:sz="4" w:space="0" w:color="auto"/>
            </w:tcBorders>
            <w:shd w:val="clear" w:color="auto" w:fill="808080"/>
          </w:tcPr>
          <w:p w:rsidR="00432926" w:rsidRPr="00836C73" w:rsidRDefault="00836C73" w:rsidP="004A3443">
            <w:r w:rsidRPr="00836C73">
              <w:t>Withdrawn</w:t>
            </w:r>
          </w:p>
        </w:tc>
        <w:tc>
          <w:tcPr>
            <w:tcW w:w="4137" w:type="dxa"/>
            <w:gridSpan w:val="2"/>
            <w:tcBorders>
              <w:bottom w:val="single" w:sz="4" w:space="0" w:color="auto"/>
            </w:tcBorders>
            <w:shd w:val="clear" w:color="auto" w:fill="808080"/>
          </w:tcPr>
          <w:p w:rsidR="007633A1" w:rsidRPr="00836C73" w:rsidRDefault="007633A1" w:rsidP="007633A1"/>
        </w:tc>
      </w:tr>
      <w:tr w:rsidR="00432926" w:rsidRPr="00432926" w:rsidTr="00FF058B">
        <w:trPr>
          <w:trHeight w:val="141"/>
        </w:trPr>
        <w:tc>
          <w:tcPr>
            <w:tcW w:w="605" w:type="dxa"/>
            <w:tcBorders>
              <w:bottom w:val="single" w:sz="4" w:space="0" w:color="auto"/>
            </w:tcBorders>
            <w:shd w:val="clear" w:color="auto" w:fill="00FFFF"/>
          </w:tcPr>
          <w:p w:rsidR="00432926" w:rsidRPr="00432926" w:rsidRDefault="00432926" w:rsidP="004A3443">
            <w:r w:rsidRPr="00432926">
              <w:t>Cont</w:t>
            </w:r>
          </w:p>
        </w:tc>
        <w:tc>
          <w:tcPr>
            <w:tcW w:w="1205" w:type="dxa"/>
            <w:tcBorders>
              <w:bottom w:val="single" w:sz="4" w:space="0" w:color="auto"/>
            </w:tcBorders>
            <w:shd w:val="clear" w:color="auto" w:fill="00FFFF"/>
          </w:tcPr>
          <w:p w:rsidR="00432926" w:rsidRPr="00432926" w:rsidRDefault="005D7427" w:rsidP="004A3443">
            <w:pPr>
              <w:rPr>
                <w:rFonts w:eastAsia="Calibri" w:cs="Times New Roman"/>
                <w:u w:val="single"/>
              </w:rPr>
            </w:pPr>
            <w:hyperlink r:id="rId708" w:history="1">
              <w:r w:rsidR="00432926" w:rsidRPr="00432926">
                <w:rPr>
                  <w:rFonts w:eastAsia="Calibri"/>
                  <w:color w:val="0000FF"/>
                  <w:u w:val="single"/>
                </w:rPr>
                <w:t>S1-124103</w:t>
              </w:r>
            </w:hyperlink>
          </w:p>
        </w:tc>
        <w:tc>
          <w:tcPr>
            <w:tcW w:w="2545" w:type="dxa"/>
            <w:tcBorders>
              <w:bottom w:val="single" w:sz="4" w:space="0" w:color="auto"/>
            </w:tcBorders>
            <w:shd w:val="clear" w:color="auto" w:fill="00FFFF"/>
          </w:tcPr>
          <w:p w:rsidR="00432926" w:rsidRPr="00432926" w:rsidRDefault="00432926" w:rsidP="004A3443">
            <w:r w:rsidRPr="00432926">
              <w:t>Intel Corporation</w:t>
            </w:r>
          </w:p>
        </w:tc>
        <w:tc>
          <w:tcPr>
            <w:tcW w:w="4216" w:type="dxa"/>
            <w:tcBorders>
              <w:bottom w:val="single" w:sz="4" w:space="0" w:color="auto"/>
            </w:tcBorders>
            <w:shd w:val="clear" w:color="auto" w:fill="00FFFF"/>
          </w:tcPr>
          <w:p w:rsidR="00432926" w:rsidRPr="00432926" w:rsidRDefault="00432926" w:rsidP="004A3443">
            <w:r w:rsidRPr="00432926">
              <w:t>Emergency Use Case for ACDC</w:t>
            </w:r>
          </w:p>
        </w:tc>
        <w:tc>
          <w:tcPr>
            <w:tcW w:w="2142" w:type="dxa"/>
            <w:tcBorders>
              <w:bottom w:val="single" w:sz="4" w:space="0" w:color="auto"/>
            </w:tcBorders>
            <w:shd w:val="clear" w:color="auto" w:fill="00FFFF"/>
          </w:tcPr>
          <w:p w:rsidR="00432926" w:rsidRPr="00432926" w:rsidRDefault="00432926" w:rsidP="004A3443">
            <w:r w:rsidRPr="00432926">
              <w:t>Revised to S1-124374</w:t>
            </w:r>
          </w:p>
        </w:tc>
        <w:tc>
          <w:tcPr>
            <w:tcW w:w="4137" w:type="dxa"/>
            <w:gridSpan w:val="2"/>
            <w:tcBorders>
              <w:bottom w:val="single" w:sz="4" w:space="0" w:color="auto"/>
            </w:tcBorders>
            <w:shd w:val="clear" w:color="auto" w:fill="00FFFF"/>
          </w:tcPr>
          <w:p w:rsidR="00432926" w:rsidRPr="00432926" w:rsidRDefault="00432926" w:rsidP="004A3443">
            <w:r w:rsidRPr="00432926">
              <w:t>drafting session:</w:t>
            </w:r>
          </w:p>
          <w:p w:rsidR="00432926" w:rsidRPr="00432926" w:rsidRDefault="00432926" w:rsidP="004A3443">
            <w:pPr>
              <w:rPr>
                <w:lang w:eastAsia="ja-JP"/>
              </w:rPr>
            </w:pPr>
            <w:r w:rsidRPr="00432926">
              <w:rPr>
                <w:rFonts w:hint="eastAsia"/>
              </w:rPr>
              <w:t>Alternative ACDC policy rules:</w:t>
            </w:r>
          </w:p>
          <w:p w:rsidR="00432926" w:rsidRPr="00432926" w:rsidRDefault="00432926" w:rsidP="004A3443">
            <w:r w:rsidRPr="00432926">
              <w:rPr>
                <w:rFonts w:hint="eastAsia"/>
                <w:lang w:eastAsia="ja-JP"/>
              </w:rPr>
              <w:t>T</w:t>
            </w:r>
            <w:r w:rsidRPr="00432926">
              <w:rPr>
                <w:rFonts w:hint="eastAsia"/>
              </w:rPr>
              <w:t>he policy rules are related to RAN user plane congestion. UE judges restriction of application based on that.</w:t>
            </w:r>
          </w:p>
        </w:tc>
      </w:tr>
      <w:tr w:rsidR="00432926" w:rsidRPr="00432926" w:rsidTr="00FF058B">
        <w:trPr>
          <w:trHeight w:val="141"/>
        </w:trPr>
        <w:tc>
          <w:tcPr>
            <w:tcW w:w="605" w:type="dxa"/>
            <w:tcBorders>
              <w:bottom w:val="single" w:sz="4" w:space="0" w:color="auto"/>
            </w:tcBorders>
            <w:shd w:val="clear" w:color="auto" w:fill="00FFFF"/>
          </w:tcPr>
          <w:p w:rsidR="00432926" w:rsidRPr="00FF058B" w:rsidRDefault="00432926" w:rsidP="004A3443">
            <w:r w:rsidRPr="00FF058B">
              <w:t>Cont</w:t>
            </w:r>
          </w:p>
        </w:tc>
        <w:tc>
          <w:tcPr>
            <w:tcW w:w="1205" w:type="dxa"/>
            <w:tcBorders>
              <w:bottom w:val="single" w:sz="4" w:space="0" w:color="auto"/>
            </w:tcBorders>
            <w:shd w:val="clear" w:color="auto" w:fill="00FFFF"/>
          </w:tcPr>
          <w:p w:rsidR="00432926" w:rsidRPr="00FF058B" w:rsidRDefault="005D7427" w:rsidP="004A3443">
            <w:pPr>
              <w:rPr>
                <w:rFonts w:eastAsia="Calibri" w:cs="Times New Roman"/>
              </w:rPr>
            </w:pPr>
            <w:hyperlink r:id="rId709" w:history="1">
              <w:r w:rsidR="00432926" w:rsidRPr="00FF058B">
                <w:rPr>
                  <w:rFonts w:eastAsia="Calibri"/>
                  <w:u w:val="single"/>
                </w:rPr>
                <w:t>S1-124374</w:t>
              </w:r>
            </w:hyperlink>
          </w:p>
        </w:tc>
        <w:tc>
          <w:tcPr>
            <w:tcW w:w="2545" w:type="dxa"/>
            <w:tcBorders>
              <w:bottom w:val="single" w:sz="4" w:space="0" w:color="auto"/>
            </w:tcBorders>
            <w:shd w:val="clear" w:color="auto" w:fill="00FFFF"/>
          </w:tcPr>
          <w:p w:rsidR="00432926" w:rsidRPr="00FF058B" w:rsidRDefault="00432926" w:rsidP="004A3443">
            <w:r w:rsidRPr="00FF058B">
              <w:t>Intel Corporation</w:t>
            </w:r>
          </w:p>
        </w:tc>
        <w:tc>
          <w:tcPr>
            <w:tcW w:w="4216" w:type="dxa"/>
            <w:tcBorders>
              <w:bottom w:val="single" w:sz="4" w:space="0" w:color="auto"/>
            </w:tcBorders>
            <w:shd w:val="clear" w:color="auto" w:fill="00FFFF"/>
          </w:tcPr>
          <w:p w:rsidR="00432926" w:rsidRPr="00FF058B" w:rsidRDefault="00432926" w:rsidP="004A3443">
            <w:r w:rsidRPr="00FF058B">
              <w:t>Emergency Use Case for ACDC</w:t>
            </w:r>
          </w:p>
        </w:tc>
        <w:tc>
          <w:tcPr>
            <w:tcW w:w="2142" w:type="dxa"/>
            <w:tcBorders>
              <w:bottom w:val="single" w:sz="4" w:space="0" w:color="auto"/>
            </w:tcBorders>
            <w:shd w:val="clear" w:color="auto" w:fill="00FFFF"/>
          </w:tcPr>
          <w:p w:rsidR="00432926" w:rsidRPr="00FF058B" w:rsidRDefault="00FF058B" w:rsidP="004A3443">
            <w:r w:rsidRPr="00FF058B">
              <w:t>Revised to S1-124281</w:t>
            </w:r>
          </w:p>
        </w:tc>
        <w:tc>
          <w:tcPr>
            <w:tcW w:w="4137" w:type="dxa"/>
            <w:gridSpan w:val="2"/>
            <w:tcBorders>
              <w:bottom w:val="single" w:sz="4" w:space="0" w:color="auto"/>
            </w:tcBorders>
            <w:shd w:val="clear" w:color="auto" w:fill="00FFFF"/>
          </w:tcPr>
          <w:p w:rsidR="00432926" w:rsidRPr="00FF058B" w:rsidRDefault="00432926" w:rsidP="004A3443">
            <w:r w:rsidRPr="00FF058B">
              <w:t>Revision of S1-124103.</w:t>
            </w:r>
          </w:p>
          <w:p w:rsidR="00432926" w:rsidRPr="00FF058B" w:rsidRDefault="00432926" w:rsidP="004A3443">
            <w:r w:rsidRPr="00FF058B">
              <w:t>drafting session:</w:t>
            </w:r>
          </w:p>
          <w:p w:rsidR="00432926" w:rsidRPr="00FF058B" w:rsidRDefault="00432926" w:rsidP="004A3443">
            <w:pPr>
              <w:rPr>
                <w:lang w:eastAsia="ja-JP"/>
              </w:rPr>
            </w:pPr>
            <w:r w:rsidRPr="00FF058B">
              <w:rPr>
                <w:rFonts w:hint="eastAsia"/>
              </w:rPr>
              <w:t>Alternative ACDC policy rules:</w:t>
            </w:r>
          </w:p>
          <w:p w:rsidR="00432926" w:rsidRPr="00FF058B" w:rsidRDefault="00432926" w:rsidP="004A3443">
            <w:pPr>
              <w:rPr>
                <w:lang w:eastAsia="ja-JP"/>
              </w:rPr>
            </w:pPr>
            <w:r w:rsidRPr="00FF058B">
              <w:rPr>
                <w:rFonts w:hint="eastAsia"/>
                <w:lang w:eastAsia="ja-JP"/>
              </w:rPr>
              <w:t>T</w:t>
            </w:r>
            <w:r w:rsidRPr="00FF058B">
              <w:rPr>
                <w:rFonts w:hint="eastAsia"/>
              </w:rPr>
              <w:t>he policy rules are related to</w:t>
            </w:r>
            <w:r w:rsidRPr="00FF058B">
              <w:rPr>
                <w:rFonts w:hint="eastAsia"/>
                <w:lang w:eastAsia="ja-JP"/>
              </w:rPr>
              <w:t xml:space="preserve"> emergency.</w:t>
            </w:r>
          </w:p>
          <w:p w:rsidR="008C7B9E" w:rsidRPr="00FF058B" w:rsidRDefault="008C7B9E" w:rsidP="004A3443">
            <w:pPr>
              <w:rPr>
                <w:lang w:eastAsia="ja-JP"/>
              </w:rPr>
            </w:pPr>
          </w:p>
          <w:p w:rsidR="008C7B9E" w:rsidRPr="00FF058B" w:rsidRDefault="008C7B9E" w:rsidP="008C7B9E">
            <w:r w:rsidRPr="00FF058B">
              <w:rPr>
                <w:lang w:eastAsia="ja-JP"/>
              </w:rPr>
              <w:t xml:space="preserve">Discussion that there is no need to inform the UE of the emergency case and that the requirements do not need to be specific to emergency. </w:t>
            </w:r>
            <w:r w:rsidR="001441D2" w:rsidRPr="00FF058B">
              <w:rPr>
                <w:lang w:eastAsia="ja-JP"/>
              </w:rPr>
              <w:t xml:space="preserve">Also, the application does not have to be informed. In the end, there is no need to have a separate use case, dynamic policy aspect now merged into </w:t>
            </w:r>
            <w:r w:rsidR="00FF058B" w:rsidRPr="00FF058B">
              <w:t>S1-124281</w:t>
            </w:r>
          </w:p>
        </w:tc>
      </w:tr>
      <w:tr w:rsidR="00432926" w:rsidRPr="00432926" w:rsidTr="00B0195A">
        <w:trPr>
          <w:trHeight w:val="141"/>
        </w:trPr>
        <w:tc>
          <w:tcPr>
            <w:tcW w:w="605" w:type="dxa"/>
            <w:tcBorders>
              <w:bottom w:val="single" w:sz="4" w:space="0" w:color="auto"/>
            </w:tcBorders>
            <w:shd w:val="clear" w:color="auto" w:fill="00FFFF"/>
          </w:tcPr>
          <w:p w:rsidR="00432926" w:rsidRPr="00DC6D17" w:rsidRDefault="00432926" w:rsidP="004A3443">
            <w:bookmarkStart w:id="255" w:name="_Toc331152538"/>
            <w:r w:rsidRPr="00DC6D17">
              <w:t>Cont</w:t>
            </w:r>
          </w:p>
        </w:tc>
        <w:tc>
          <w:tcPr>
            <w:tcW w:w="1205" w:type="dxa"/>
            <w:tcBorders>
              <w:bottom w:val="single" w:sz="4" w:space="0" w:color="auto"/>
            </w:tcBorders>
            <w:shd w:val="clear" w:color="auto" w:fill="00FFFF"/>
          </w:tcPr>
          <w:p w:rsidR="00432926" w:rsidRPr="00DC6D17" w:rsidRDefault="005D7427" w:rsidP="004A3443">
            <w:pPr>
              <w:rPr>
                <w:rFonts w:eastAsia="Calibri" w:cs="Times New Roman"/>
                <w:u w:val="single"/>
              </w:rPr>
            </w:pPr>
            <w:hyperlink r:id="rId710" w:history="1">
              <w:r w:rsidR="00432926" w:rsidRPr="00DC6D17">
                <w:rPr>
                  <w:rFonts w:eastAsia="Calibri"/>
                  <w:u w:val="single"/>
                </w:rPr>
                <w:t>S1-124128</w:t>
              </w:r>
            </w:hyperlink>
          </w:p>
        </w:tc>
        <w:tc>
          <w:tcPr>
            <w:tcW w:w="2545" w:type="dxa"/>
            <w:tcBorders>
              <w:bottom w:val="single" w:sz="4" w:space="0" w:color="auto"/>
            </w:tcBorders>
            <w:shd w:val="clear" w:color="auto" w:fill="00FFFF"/>
          </w:tcPr>
          <w:p w:rsidR="00432926" w:rsidRPr="00DC6D17" w:rsidRDefault="00432926" w:rsidP="004A3443">
            <w:r w:rsidRPr="00DC6D17">
              <w:t>InterDigital Communications</w:t>
            </w:r>
          </w:p>
        </w:tc>
        <w:tc>
          <w:tcPr>
            <w:tcW w:w="4216" w:type="dxa"/>
            <w:tcBorders>
              <w:bottom w:val="single" w:sz="4" w:space="0" w:color="auto"/>
            </w:tcBorders>
            <w:shd w:val="clear" w:color="auto" w:fill="00FFFF"/>
          </w:tcPr>
          <w:p w:rsidR="00432926" w:rsidRPr="00DC6D17" w:rsidRDefault="00432926" w:rsidP="004A3443">
            <w:r w:rsidRPr="00DC6D17">
              <w:t>UE assisted congestion management based on application type</w:t>
            </w:r>
          </w:p>
        </w:tc>
        <w:tc>
          <w:tcPr>
            <w:tcW w:w="2142" w:type="dxa"/>
            <w:tcBorders>
              <w:bottom w:val="single" w:sz="4" w:space="0" w:color="auto"/>
            </w:tcBorders>
            <w:shd w:val="clear" w:color="auto" w:fill="00FFFF"/>
          </w:tcPr>
          <w:p w:rsidR="00432926" w:rsidRPr="00DC6D17" w:rsidRDefault="00DC6D17" w:rsidP="004A3443">
            <w:r w:rsidRPr="00DC6D17">
              <w:t>Noted</w:t>
            </w:r>
          </w:p>
        </w:tc>
        <w:tc>
          <w:tcPr>
            <w:tcW w:w="4137" w:type="dxa"/>
            <w:gridSpan w:val="2"/>
            <w:tcBorders>
              <w:bottom w:val="single" w:sz="4" w:space="0" w:color="auto"/>
            </w:tcBorders>
            <w:shd w:val="clear" w:color="auto" w:fill="00FFFF"/>
          </w:tcPr>
          <w:p w:rsidR="00432926" w:rsidRPr="00DC6D17" w:rsidRDefault="00432926" w:rsidP="004A3443">
            <w:r w:rsidRPr="00DC6D17">
              <w:t>drafting session:</w:t>
            </w:r>
          </w:p>
          <w:p w:rsidR="00432926" w:rsidRPr="00DC6D17" w:rsidRDefault="00432926" w:rsidP="004A3443">
            <w:pPr>
              <w:rPr>
                <w:lang w:eastAsia="ja-JP"/>
              </w:rPr>
            </w:pPr>
            <w:r w:rsidRPr="00DC6D17">
              <w:rPr>
                <w:rFonts w:hint="eastAsia"/>
              </w:rPr>
              <w:t>Alternative service flow</w:t>
            </w:r>
            <w:r w:rsidRPr="00DC6D17">
              <w:rPr>
                <w:rFonts w:hint="eastAsia"/>
                <w:lang w:eastAsia="ja-JP"/>
              </w:rPr>
              <w:t xml:space="preserve"> </w:t>
            </w:r>
            <w:r w:rsidRPr="00DC6D17">
              <w:rPr>
                <w:lang w:eastAsia="ja-JP"/>
              </w:rPr>
              <w:t>“</w:t>
            </w:r>
            <w:r w:rsidRPr="00DC6D17">
              <w:rPr>
                <w:rFonts w:hint="eastAsia"/>
                <w:lang w:eastAsia="ja-JP"/>
              </w:rPr>
              <w:t>network-controlled method</w:t>
            </w:r>
            <w:r w:rsidRPr="00DC6D17">
              <w:rPr>
                <w:lang w:eastAsia="ja-JP"/>
              </w:rPr>
              <w:t>”</w:t>
            </w:r>
            <w:r w:rsidRPr="00DC6D17">
              <w:rPr>
                <w:rFonts w:hint="eastAsia"/>
              </w:rPr>
              <w:t>:</w:t>
            </w:r>
          </w:p>
          <w:p w:rsidR="00432926" w:rsidRDefault="00432926" w:rsidP="004A3443">
            <w:r w:rsidRPr="00DC6D17">
              <w:rPr>
                <w:rFonts w:hint="eastAsia"/>
                <w:lang w:eastAsia="ja-JP"/>
              </w:rPr>
              <w:t>N</w:t>
            </w:r>
            <w:r w:rsidRPr="00DC6D17">
              <w:t>etwork sends a list of applications to UE to be reported to the network when such application is initiated</w:t>
            </w:r>
            <w:r w:rsidRPr="00DC6D17">
              <w:rPr>
                <w:rFonts w:hint="eastAsia"/>
              </w:rPr>
              <w:t xml:space="preserve">. UE reports application name to </w:t>
            </w:r>
            <w:r w:rsidRPr="00DC6D17">
              <w:rPr>
                <w:rFonts w:hint="eastAsia"/>
                <w:lang w:eastAsia="ja-JP"/>
              </w:rPr>
              <w:t>the n</w:t>
            </w:r>
            <w:r w:rsidRPr="00DC6D17">
              <w:rPr>
                <w:rFonts w:hint="eastAsia"/>
              </w:rPr>
              <w:t>etwork.</w:t>
            </w:r>
            <w:r w:rsidRPr="00DC6D17">
              <w:rPr>
                <w:rFonts w:hint="eastAsia"/>
                <w:lang w:eastAsia="ja-JP"/>
              </w:rPr>
              <w:t xml:space="preserve"> The n</w:t>
            </w:r>
            <w:r w:rsidRPr="00DC6D17">
              <w:rPr>
                <w:rFonts w:hint="eastAsia"/>
              </w:rPr>
              <w:t>etwork judges whether to allow/restrict the application based on network congestion status.</w:t>
            </w:r>
          </w:p>
          <w:p w:rsidR="00D756AD" w:rsidRDefault="00D756AD" w:rsidP="004A3443"/>
          <w:p w:rsidR="00D756AD" w:rsidRPr="00DC6D17" w:rsidRDefault="00D756AD" w:rsidP="004A3443">
            <w:r>
              <w:rPr>
                <w:rFonts w:hint="eastAsia"/>
                <w:lang w:eastAsia="ja-JP"/>
              </w:rPr>
              <w:t>Concern was expressed that this mechanism does not work for emergency case, since UEs repeatedly try to make MO requests.</w:t>
            </w:r>
          </w:p>
        </w:tc>
      </w:tr>
      <w:tr w:rsidR="001752E6" w:rsidRPr="00432926" w:rsidTr="00B0195A">
        <w:trPr>
          <w:trHeight w:val="141"/>
        </w:trPr>
        <w:tc>
          <w:tcPr>
            <w:tcW w:w="605" w:type="dxa"/>
            <w:tcBorders>
              <w:bottom w:val="single" w:sz="4" w:space="0" w:color="auto"/>
            </w:tcBorders>
            <w:shd w:val="clear" w:color="auto" w:fill="00FFFF"/>
          </w:tcPr>
          <w:p w:rsidR="001752E6" w:rsidRPr="00B0195A" w:rsidRDefault="00B0195A" w:rsidP="004A3443">
            <w:r>
              <w:t>WID</w:t>
            </w:r>
          </w:p>
        </w:tc>
        <w:tc>
          <w:tcPr>
            <w:tcW w:w="1205" w:type="dxa"/>
            <w:tcBorders>
              <w:bottom w:val="single" w:sz="4" w:space="0" w:color="auto"/>
            </w:tcBorders>
            <w:shd w:val="clear" w:color="auto" w:fill="00FFFF"/>
          </w:tcPr>
          <w:p w:rsidR="001752E6" w:rsidRPr="00B0195A" w:rsidRDefault="005D7427" w:rsidP="004A3443">
            <w:hyperlink r:id="rId711" w:history="1">
              <w:r w:rsidR="001752E6" w:rsidRPr="00B0195A">
                <w:rPr>
                  <w:rStyle w:val="Hyperlink"/>
                  <w:color w:val="auto"/>
                </w:rPr>
                <w:t>S1-124284</w:t>
              </w:r>
            </w:hyperlink>
          </w:p>
        </w:tc>
        <w:tc>
          <w:tcPr>
            <w:tcW w:w="2545" w:type="dxa"/>
            <w:tcBorders>
              <w:bottom w:val="single" w:sz="4" w:space="0" w:color="auto"/>
            </w:tcBorders>
            <w:shd w:val="clear" w:color="auto" w:fill="00FFFF"/>
          </w:tcPr>
          <w:p w:rsidR="001752E6" w:rsidRPr="00B0195A" w:rsidRDefault="00B0195A" w:rsidP="004A3443">
            <w:r>
              <w:t>NTT DOCOMO</w:t>
            </w:r>
          </w:p>
        </w:tc>
        <w:tc>
          <w:tcPr>
            <w:tcW w:w="4216" w:type="dxa"/>
            <w:tcBorders>
              <w:bottom w:val="single" w:sz="4" w:space="0" w:color="auto"/>
            </w:tcBorders>
            <w:shd w:val="clear" w:color="auto" w:fill="00FFFF"/>
          </w:tcPr>
          <w:p w:rsidR="001752E6" w:rsidRPr="00B0195A" w:rsidRDefault="00B0195A" w:rsidP="004A3443">
            <w:r>
              <w:t>WID proposal for Application specific Congestion control for Data Communication for situation of disaster</w:t>
            </w:r>
          </w:p>
        </w:tc>
        <w:tc>
          <w:tcPr>
            <w:tcW w:w="2142" w:type="dxa"/>
            <w:tcBorders>
              <w:bottom w:val="single" w:sz="4" w:space="0" w:color="auto"/>
            </w:tcBorders>
            <w:shd w:val="clear" w:color="auto" w:fill="00FFFF"/>
          </w:tcPr>
          <w:p w:rsidR="001752E6" w:rsidRPr="00B0195A" w:rsidRDefault="00B0195A" w:rsidP="004A3443">
            <w:r w:rsidRPr="00B0195A">
              <w:t>Noted</w:t>
            </w:r>
          </w:p>
        </w:tc>
        <w:tc>
          <w:tcPr>
            <w:tcW w:w="4137" w:type="dxa"/>
            <w:gridSpan w:val="2"/>
            <w:tcBorders>
              <w:bottom w:val="single" w:sz="4" w:space="0" w:color="auto"/>
            </w:tcBorders>
            <w:shd w:val="clear" w:color="auto" w:fill="00FFFF"/>
          </w:tcPr>
          <w:p w:rsidR="001752E6" w:rsidRPr="00B0195A" w:rsidRDefault="001752E6" w:rsidP="004A3443"/>
        </w:tc>
      </w:tr>
      <w:tr w:rsidR="00432926" w:rsidRPr="00432926" w:rsidTr="00836C73">
        <w:trPr>
          <w:trHeight w:val="141"/>
        </w:trPr>
        <w:tc>
          <w:tcPr>
            <w:tcW w:w="14850" w:type="dxa"/>
            <w:gridSpan w:val="7"/>
            <w:tcBorders>
              <w:bottom w:val="single" w:sz="4" w:space="0" w:color="auto"/>
            </w:tcBorders>
            <w:shd w:val="clear" w:color="auto" w:fill="F2F2F2"/>
          </w:tcPr>
          <w:p w:rsidR="00432926" w:rsidRPr="00432926" w:rsidRDefault="00432926" w:rsidP="008107EC">
            <w:pPr>
              <w:pStyle w:val="Heading3"/>
            </w:pPr>
            <w:bookmarkStart w:id="256" w:name="_Toc340730790"/>
            <w:r w:rsidRPr="00432926">
              <w:t>FS_ACDC Drafting Session Information</w:t>
            </w:r>
            <w:bookmarkEnd w:id="256"/>
          </w:p>
        </w:tc>
      </w:tr>
      <w:bookmarkEnd w:id="255"/>
      <w:tr w:rsidR="00432926" w:rsidRPr="00432926" w:rsidTr="00836C73">
        <w:trPr>
          <w:trHeight w:val="141"/>
        </w:trPr>
        <w:tc>
          <w:tcPr>
            <w:tcW w:w="605" w:type="dxa"/>
            <w:tcBorders>
              <w:bottom w:val="single" w:sz="4" w:space="0" w:color="auto"/>
            </w:tcBorders>
            <w:shd w:val="clear" w:color="auto" w:fill="00FFFF"/>
          </w:tcPr>
          <w:p w:rsidR="00432926" w:rsidRPr="00836C73" w:rsidRDefault="00432926" w:rsidP="004A3443">
            <w:r w:rsidRPr="00836C73">
              <w:t>AGE</w:t>
            </w:r>
          </w:p>
        </w:tc>
        <w:tc>
          <w:tcPr>
            <w:tcW w:w="1205" w:type="dxa"/>
            <w:tcBorders>
              <w:bottom w:val="single" w:sz="4" w:space="0" w:color="auto"/>
            </w:tcBorders>
            <w:shd w:val="clear" w:color="auto" w:fill="00FFFF"/>
          </w:tcPr>
          <w:p w:rsidR="00432926" w:rsidRPr="00836C73" w:rsidRDefault="005D7427" w:rsidP="004A3443">
            <w:pPr>
              <w:rPr>
                <w:rFonts w:eastAsia="Calibri" w:cs="Times New Roman"/>
              </w:rPr>
            </w:pPr>
            <w:hyperlink r:id="rId712" w:history="1">
              <w:r w:rsidR="00432926" w:rsidRPr="00836C73">
                <w:rPr>
                  <w:rFonts w:eastAsia="Calibri"/>
                  <w:u w:val="single"/>
                </w:rPr>
                <w:t>S1-124270</w:t>
              </w:r>
            </w:hyperlink>
          </w:p>
        </w:tc>
        <w:tc>
          <w:tcPr>
            <w:tcW w:w="2545" w:type="dxa"/>
            <w:tcBorders>
              <w:bottom w:val="single" w:sz="4" w:space="0" w:color="auto"/>
            </w:tcBorders>
            <w:shd w:val="clear" w:color="auto" w:fill="00FFFF"/>
          </w:tcPr>
          <w:p w:rsidR="00432926" w:rsidRPr="00836C73" w:rsidRDefault="00432926" w:rsidP="004A3443">
            <w:r w:rsidRPr="00836C73">
              <w:t>Rapporteur</w:t>
            </w:r>
          </w:p>
        </w:tc>
        <w:tc>
          <w:tcPr>
            <w:tcW w:w="4216" w:type="dxa"/>
            <w:tcBorders>
              <w:bottom w:val="single" w:sz="4" w:space="0" w:color="auto"/>
            </w:tcBorders>
            <w:shd w:val="clear" w:color="auto" w:fill="00FFFF"/>
          </w:tcPr>
          <w:p w:rsidR="00432926" w:rsidRPr="00836C73" w:rsidRDefault="00432926" w:rsidP="004A3443">
            <w:r w:rsidRPr="00836C73">
              <w:t>ACDC drafting Agenda</w:t>
            </w:r>
          </w:p>
        </w:tc>
        <w:tc>
          <w:tcPr>
            <w:tcW w:w="2142" w:type="dxa"/>
            <w:tcBorders>
              <w:bottom w:val="single" w:sz="4" w:space="0" w:color="auto"/>
            </w:tcBorders>
            <w:shd w:val="clear" w:color="auto" w:fill="00FFFF"/>
          </w:tcPr>
          <w:p w:rsidR="00432926" w:rsidRPr="00836C73" w:rsidRDefault="00836C73" w:rsidP="004A3443">
            <w:r w:rsidRPr="00836C73">
              <w:t>Noted</w:t>
            </w:r>
          </w:p>
        </w:tc>
        <w:tc>
          <w:tcPr>
            <w:tcW w:w="4137" w:type="dxa"/>
            <w:gridSpan w:val="2"/>
            <w:tcBorders>
              <w:bottom w:val="single" w:sz="4" w:space="0" w:color="auto"/>
            </w:tcBorders>
            <w:shd w:val="clear" w:color="auto" w:fill="00FFFF"/>
          </w:tcPr>
          <w:p w:rsidR="00432926" w:rsidRPr="00836C73" w:rsidRDefault="00432926" w:rsidP="004A3443"/>
        </w:tc>
      </w:tr>
      <w:tr w:rsidR="00432926" w:rsidRPr="00432926" w:rsidTr="00836C73">
        <w:trPr>
          <w:trHeight w:val="141"/>
        </w:trPr>
        <w:tc>
          <w:tcPr>
            <w:tcW w:w="605" w:type="dxa"/>
            <w:tcBorders>
              <w:bottom w:val="single" w:sz="4" w:space="0" w:color="auto"/>
            </w:tcBorders>
            <w:shd w:val="clear" w:color="auto" w:fill="00FF00"/>
          </w:tcPr>
          <w:p w:rsidR="00432926" w:rsidRPr="00836C73" w:rsidRDefault="00432926" w:rsidP="004A3443">
            <w:r w:rsidRPr="00836C73">
              <w:t>REP</w:t>
            </w:r>
          </w:p>
        </w:tc>
        <w:tc>
          <w:tcPr>
            <w:tcW w:w="1205" w:type="dxa"/>
            <w:tcBorders>
              <w:bottom w:val="single" w:sz="4" w:space="0" w:color="auto"/>
            </w:tcBorders>
            <w:shd w:val="clear" w:color="auto" w:fill="00FF00"/>
          </w:tcPr>
          <w:p w:rsidR="00432926" w:rsidRPr="00836C73" w:rsidRDefault="005D7427" w:rsidP="004A3443">
            <w:pPr>
              <w:rPr>
                <w:rFonts w:eastAsia="Calibri" w:cs="Times New Roman"/>
              </w:rPr>
            </w:pPr>
            <w:hyperlink r:id="rId713" w:history="1">
              <w:r w:rsidR="00432926" w:rsidRPr="00836C73">
                <w:rPr>
                  <w:rFonts w:eastAsia="Calibri"/>
                  <w:u w:val="single"/>
                </w:rPr>
                <w:t>S1-124271</w:t>
              </w:r>
            </w:hyperlink>
          </w:p>
        </w:tc>
        <w:tc>
          <w:tcPr>
            <w:tcW w:w="2545" w:type="dxa"/>
            <w:tcBorders>
              <w:bottom w:val="single" w:sz="4" w:space="0" w:color="auto"/>
            </w:tcBorders>
            <w:shd w:val="clear" w:color="auto" w:fill="00FF00"/>
          </w:tcPr>
          <w:p w:rsidR="00432926" w:rsidRPr="00836C73" w:rsidRDefault="00432926" w:rsidP="004A3443">
            <w:r w:rsidRPr="00836C73">
              <w:t>Rapporteur</w:t>
            </w:r>
          </w:p>
        </w:tc>
        <w:tc>
          <w:tcPr>
            <w:tcW w:w="4216" w:type="dxa"/>
            <w:tcBorders>
              <w:bottom w:val="single" w:sz="4" w:space="0" w:color="auto"/>
            </w:tcBorders>
            <w:shd w:val="clear" w:color="auto" w:fill="00FF00"/>
          </w:tcPr>
          <w:p w:rsidR="00432926" w:rsidRPr="00836C73" w:rsidRDefault="00432926" w:rsidP="004A3443">
            <w:r w:rsidRPr="00836C73">
              <w:t>ACDC drafting Report</w:t>
            </w:r>
          </w:p>
        </w:tc>
        <w:tc>
          <w:tcPr>
            <w:tcW w:w="2142" w:type="dxa"/>
            <w:tcBorders>
              <w:bottom w:val="single" w:sz="4" w:space="0" w:color="auto"/>
            </w:tcBorders>
            <w:shd w:val="clear" w:color="auto" w:fill="00FF00"/>
          </w:tcPr>
          <w:p w:rsidR="00432926" w:rsidRPr="00836C73" w:rsidRDefault="00836C73" w:rsidP="004A3443">
            <w:r w:rsidRPr="00836C73">
              <w:t>Approved</w:t>
            </w:r>
          </w:p>
        </w:tc>
        <w:tc>
          <w:tcPr>
            <w:tcW w:w="4137" w:type="dxa"/>
            <w:gridSpan w:val="2"/>
            <w:tcBorders>
              <w:bottom w:val="single" w:sz="4" w:space="0" w:color="auto"/>
            </w:tcBorders>
            <w:shd w:val="clear" w:color="auto" w:fill="00FF00"/>
          </w:tcPr>
          <w:p w:rsidR="00432926" w:rsidRPr="00836C73" w:rsidRDefault="00432926" w:rsidP="004A3443"/>
        </w:tc>
      </w:tr>
      <w:tr w:rsidR="009A0C95" w:rsidRPr="00432926" w:rsidTr="00AC77E4">
        <w:trPr>
          <w:trHeight w:val="141"/>
        </w:trPr>
        <w:tc>
          <w:tcPr>
            <w:tcW w:w="14850" w:type="dxa"/>
            <w:gridSpan w:val="7"/>
            <w:tcBorders>
              <w:bottom w:val="single" w:sz="4" w:space="0" w:color="auto"/>
            </w:tcBorders>
            <w:shd w:val="clear" w:color="auto" w:fill="auto"/>
          </w:tcPr>
          <w:p w:rsidR="009A0C95" w:rsidRPr="00CF7F25" w:rsidRDefault="009A0C95" w:rsidP="007912FB">
            <w:pPr>
              <w:rPr>
                <w:b/>
                <w:u w:val="single"/>
              </w:rPr>
            </w:pPr>
            <w:r w:rsidRPr="00CF7F25">
              <w:rPr>
                <w:b/>
                <w:u w:val="single"/>
              </w:rPr>
              <w:t xml:space="preserve">Summary of drafting session </w:t>
            </w:r>
          </w:p>
          <w:p w:rsidR="00E20C83" w:rsidRPr="00E20C83" w:rsidRDefault="00E20C83" w:rsidP="00E20C83">
            <w:pPr>
              <w:numPr>
                <w:ilvl w:val="0"/>
                <w:numId w:val="37"/>
              </w:numPr>
              <w:suppressAutoHyphens w:val="0"/>
            </w:pPr>
            <w:r w:rsidRPr="00E20C83">
              <w:rPr>
                <w:rFonts w:hint="eastAsia"/>
                <w:lang w:eastAsia="ja-JP"/>
              </w:rPr>
              <w:t>Agreed Skeleton, Introduction, and Scope.</w:t>
            </w:r>
          </w:p>
          <w:p w:rsidR="00E20C83" w:rsidRPr="00E20C83" w:rsidRDefault="00E20C83" w:rsidP="00E20C83">
            <w:pPr>
              <w:numPr>
                <w:ilvl w:val="0"/>
                <w:numId w:val="37"/>
              </w:numPr>
              <w:suppressAutoHyphens w:val="0"/>
            </w:pPr>
            <w:r w:rsidRPr="00E20C83">
              <w:t>Agreed in principle</w:t>
            </w:r>
            <w:r w:rsidRPr="00E20C83">
              <w:rPr>
                <w:rFonts w:hint="eastAsia"/>
                <w:lang w:eastAsia="ja-JP"/>
              </w:rPr>
              <w:t xml:space="preserve"> a baseline Use Case for non-roaming.</w:t>
            </w:r>
          </w:p>
          <w:p w:rsidR="00E20C83" w:rsidRPr="00E20C83" w:rsidRDefault="00E20C83" w:rsidP="00E20C83">
            <w:pPr>
              <w:numPr>
                <w:ilvl w:val="0"/>
                <w:numId w:val="37"/>
              </w:numPr>
              <w:suppressAutoHyphens w:val="0"/>
            </w:pPr>
            <w:r w:rsidRPr="00E20C83">
              <w:rPr>
                <w:lang w:eastAsia="ja-JP"/>
              </w:rPr>
              <w:t>Also agreed to look for contributions in the next meeting to further clarify whether</w:t>
            </w:r>
            <w:r w:rsidRPr="00E20C83">
              <w:rPr>
                <w:rFonts w:hint="eastAsia"/>
                <w:lang w:eastAsia="ja-JP"/>
              </w:rPr>
              <w:t xml:space="preserve"> </w:t>
            </w:r>
            <w:r w:rsidRPr="00E20C83">
              <w:rPr>
                <w:lang w:eastAsia="ja-JP"/>
              </w:rPr>
              <w:t>the</w:t>
            </w:r>
            <w:r w:rsidRPr="00E20C83">
              <w:rPr>
                <w:rFonts w:hint="eastAsia"/>
                <w:lang w:eastAsia="ja-JP"/>
              </w:rPr>
              <w:t xml:space="preserve"> </w:t>
            </w:r>
            <w:r w:rsidRPr="00E20C83">
              <w:rPr>
                <w:lang w:eastAsia="ja-JP"/>
              </w:rPr>
              <w:t>Scope includes commercial aspects or not.</w:t>
            </w:r>
          </w:p>
          <w:p w:rsidR="00E20C83" w:rsidRPr="00E20C83" w:rsidRDefault="00E20C83" w:rsidP="00E20C83">
            <w:pPr>
              <w:numPr>
                <w:ilvl w:val="0"/>
                <w:numId w:val="37"/>
              </w:numPr>
              <w:suppressAutoHyphens w:val="0"/>
            </w:pPr>
            <w:r w:rsidRPr="00E20C83">
              <w:rPr>
                <w:rFonts w:hint="eastAsia"/>
                <w:lang w:eastAsia="ja-JP"/>
              </w:rPr>
              <w:t>Captured in Editor</w:t>
            </w:r>
            <w:r w:rsidRPr="00E20C83">
              <w:rPr>
                <w:lang w:eastAsia="ja-JP"/>
              </w:rPr>
              <w:t>’</w:t>
            </w:r>
            <w:r w:rsidRPr="00E20C83">
              <w:rPr>
                <w:rFonts w:hint="eastAsia"/>
                <w:lang w:eastAsia="ja-JP"/>
              </w:rPr>
              <w:t>s NOTEs as FFS the followings: relationship with other access control, handling of on-going services, a roaming case.</w:t>
            </w:r>
          </w:p>
          <w:p w:rsidR="00E20C83" w:rsidRPr="00E20C83" w:rsidRDefault="00E20C83" w:rsidP="00E20C83">
            <w:pPr>
              <w:ind w:left="720"/>
            </w:pPr>
          </w:p>
          <w:p w:rsidR="009A0C95" w:rsidRPr="00E20C83" w:rsidRDefault="00E20C83" w:rsidP="007912FB">
            <w:pPr>
              <w:numPr>
                <w:ilvl w:val="0"/>
                <w:numId w:val="37"/>
              </w:numPr>
              <w:suppressAutoHyphens w:val="0"/>
              <w:rPr>
                <w:lang w:eastAsia="ja-JP"/>
              </w:rPr>
            </w:pPr>
            <w:r w:rsidRPr="00E20C83">
              <w:rPr>
                <w:rFonts w:hint="eastAsia"/>
                <w:lang w:eastAsia="ja-JP"/>
              </w:rPr>
              <w:t xml:space="preserve">To Plenary: </w:t>
            </w:r>
            <w:r w:rsidRPr="00E20C83">
              <w:rPr>
                <w:lang w:eastAsia="ja-JP"/>
              </w:rPr>
              <w:t>S1-124281</w:t>
            </w:r>
            <w:r w:rsidRPr="00E20C83">
              <w:rPr>
                <w:rFonts w:hint="eastAsia"/>
                <w:lang w:eastAsia="ja-JP"/>
              </w:rPr>
              <w:t xml:space="preserve"> was agreed in </w:t>
            </w:r>
            <w:r w:rsidRPr="00E20C83">
              <w:rPr>
                <w:lang w:eastAsia="ja-JP"/>
              </w:rPr>
              <w:t>principle</w:t>
            </w:r>
            <w:r w:rsidRPr="00E20C83">
              <w:rPr>
                <w:rFonts w:hint="eastAsia"/>
                <w:lang w:eastAsia="ja-JP"/>
              </w:rPr>
              <w:t xml:space="preserve"> in the Drafting Session, but needs to be agreed in P</w:t>
            </w:r>
            <w:r w:rsidRPr="00E20C83">
              <w:rPr>
                <w:lang w:eastAsia="ja-JP"/>
              </w:rPr>
              <w:t>lenary</w:t>
            </w:r>
            <w:r w:rsidRPr="00E20C83">
              <w:rPr>
                <w:rFonts w:hint="eastAsia"/>
                <w:lang w:eastAsia="ja-JP"/>
              </w:rPr>
              <w:t xml:space="preserve"> to confirm the last-minute clean-up.</w:t>
            </w:r>
          </w:p>
        </w:tc>
      </w:tr>
      <w:tr w:rsidR="00432926" w:rsidRPr="00432926" w:rsidTr="00AC77E4">
        <w:trPr>
          <w:trHeight w:val="141"/>
        </w:trPr>
        <w:tc>
          <w:tcPr>
            <w:tcW w:w="605" w:type="dxa"/>
            <w:tcBorders>
              <w:bottom w:val="single" w:sz="4" w:space="0" w:color="auto"/>
            </w:tcBorders>
            <w:shd w:val="clear" w:color="auto" w:fill="00FF00"/>
          </w:tcPr>
          <w:p w:rsidR="00432926" w:rsidRPr="00AC77E4" w:rsidRDefault="00432926" w:rsidP="004A3443">
            <w:r w:rsidRPr="00AC77E4">
              <w:t>TR</w:t>
            </w:r>
          </w:p>
        </w:tc>
        <w:tc>
          <w:tcPr>
            <w:tcW w:w="1205" w:type="dxa"/>
            <w:tcBorders>
              <w:bottom w:val="single" w:sz="4" w:space="0" w:color="auto"/>
            </w:tcBorders>
            <w:shd w:val="clear" w:color="auto" w:fill="00FF00"/>
          </w:tcPr>
          <w:p w:rsidR="00432926" w:rsidRPr="00AC77E4" w:rsidRDefault="005D7427" w:rsidP="004A3443">
            <w:pPr>
              <w:rPr>
                <w:rFonts w:eastAsia="Calibri" w:cs="Times New Roman"/>
              </w:rPr>
            </w:pPr>
            <w:hyperlink r:id="rId714" w:history="1">
              <w:r w:rsidR="00432926" w:rsidRPr="00AC77E4">
                <w:rPr>
                  <w:rFonts w:eastAsia="Calibri"/>
                  <w:u w:val="single"/>
                </w:rPr>
                <w:t>S1-124272</w:t>
              </w:r>
            </w:hyperlink>
          </w:p>
        </w:tc>
        <w:tc>
          <w:tcPr>
            <w:tcW w:w="2545" w:type="dxa"/>
            <w:tcBorders>
              <w:bottom w:val="single" w:sz="4" w:space="0" w:color="auto"/>
            </w:tcBorders>
            <w:shd w:val="clear" w:color="auto" w:fill="00FF00"/>
          </w:tcPr>
          <w:p w:rsidR="00432926" w:rsidRPr="00AC77E4" w:rsidRDefault="00432926" w:rsidP="004A3443">
            <w:r w:rsidRPr="00AC77E4">
              <w:t>Rapporteur</w:t>
            </w:r>
          </w:p>
        </w:tc>
        <w:tc>
          <w:tcPr>
            <w:tcW w:w="4216" w:type="dxa"/>
            <w:tcBorders>
              <w:bottom w:val="single" w:sz="4" w:space="0" w:color="auto"/>
            </w:tcBorders>
            <w:shd w:val="clear" w:color="auto" w:fill="00FF00"/>
          </w:tcPr>
          <w:p w:rsidR="00432926" w:rsidRPr="00AC77E4" w:rsidRDefault="00432926" w:rsidP="004A3443">
            <w:r w:rsidRPr="00AC77E4">
              <w:t>TR 22.806 on ACDC</w:t>
            </w:r>
          </w:p>
        </w:tc>
        <w:tc>
          <w:tcPr>
            <w:tcW w:w="2142" w:type="dxa"/>
            <w:tcBorders>
              <w:bottom w:val="single" w:sz="4" w:space="0" w:color="auto"/>
            </w:tcBorders>
            <w:shd w:val="clear" w:color="auto" w:fill="00FF00"/>
          </w:tcPr>
          <w:p w:rsidR="00432926" w:rsidRPr="00AC77E4" w:rsidRDefault="00AC77E4" w:rsidP="004A3443">
            <w:r w:rsidRPr="00AC77E4">
              <w:t>Agreed</w:t>
            </w:r>
          </w:p>
        </w:tc>
        <w:tc>
          <w:tcPr>
            <w:tcW w:w="4137" w:type="dxa"/>
            <w:gridSpan w:val="2"/>
            <w:tcBorders>
              <w:bottom w:val="single" w:sz="4" w:space="0" w:color="auto"/>
            </w:tcBorders>
            <w:shd w:val="clear" w:color="auto" w:fill="00FF00"/>
          </w:tcPr>
          <w:p w:rsidR="00432926" w:rsidRPr="00AC77E4" w:rsidRDefault="00AC77E4" w:rsidP="004A3443">
            <w:r>
              <w:t>Agreed as the basis for future contributions</w:t>
            </w:r>
          </w:p>
        </w:tc>
      </w:tr>
      <w:tr w:rsidR="00432926" w:rsidRPr="00432926" w:rsidTr="0034299B">
        <w:trPr>
          <w:trHeight w:val="141"/>
        </w:trPr>
        <w:tc>
          <w:tcPr>
            <w:tcW w:w="605" w:type="dxa"/>
            <w:tcBorders>
              <w:bottom w:val="single" w:sz="4" w:space="0" w:color="auto"/>
            </w:tcBorders>
            <w:shd w:val="clear" w:color="auto" w:fill="FDE9D9"/>
          </w:tcPr>
          <w:p w:rsidR="00432926" w:rsidRPr="00432926" w:rsidRDefault="00432926" w:rsidP="004A3443"/>
        </w:tc>
        <w:tc>
          <w:tcPr>
            <w:tcW w:w="1205" w:type="dxa"/>
            <w:tcBorders>
              <w:bottom w:val="single" w:sz="4" w:space="0" w:color="auto"/>
            </w:tcBorders>
            <w:shd w:val="clear" w:color="auto" w:fill="FDE9D9"/>
          </w:tcPr>
          <w:p w:rsidR="00432926" w:rsidRPr="00432926" w:rsidRDefault="005D7427" w:rsidP="004A3443">
            <w:pPr>
              <w:rPr>
                <w:rFonts w:eastAsia="Calibri" w:cs="Times New Roman"/>
              </w:rPr>
            </w:pPr>
            <w:hyperlink r:id="rId715" w:history="1">
              <w:r w:rsidR="00432926" w:rsidRPr="00432926">
                <w:rPr>
                  <w:rFonts w:eastAsia="Calibri"/>
                  <w:color w:val="0000FF"/>
                  <w:u w:val="single"/>
                </w:rPr>
                <w:t>S1-124285</w:t>
              </w:r>
            </w:hyperlink>
          </w:p>
        </w:tc>
        <w:tc>
          <w:tcPr>
            <w:tcW w:w="2545" w:type="dxa"/>
            <w:tcBorders>
              <w:bottom w:val="single" w:sz="4" w:space="0" w:color="auto"/>
            </w:tcBorders>
            <w:shd w:val="clear" w:color="auto" w:fill="FDE9D9"/>
          </w:tcPr>
          <w:p w:rsidR="00432926" w:rsidRPr="00432926" w:rsidRDefault="00432926" w:rsidP="004A3443"/>
        </w:tc>
        <w:tc>
          <w:tcPr>
            <w:tcW w:w="4216" w:type="dxa"/>
            <w:tcBorders>
              <w:bottom w:val="single" w:sz="4" w:space="0" w:color="auto"/>
            </w:tcBorders>
            <w:shd w:val="clear" w:color="auto" w:fill="FDE9D9"/>
          </w:tcPr>
          <w:p w:rsidR="00432926" w:rsidRPr="00432926" w:rsidRDefault="00432926" w:rsidP="004A3443">
            <w:r w:rsidRPr="00432926">
              <w:t>Tdoc number for allocation in drafting session</w:t>
            </w:r>
          </w:p>
        </w:tc>
        <w:tc>
          <w:tcPr>
            <w:tcW w:w="2142" w:type="dxa"/>
            <w:tcBorders>
              <w:bottom w:val="single" w:sz="4" w:space="0" w:color="auto"/>
            </w:tcBorders>
            <w:shd w:val="clear" w:color="auto" w:fill="FDE9D9"/>
          </w:tcPr>
          <w:p w:rsidR="00432926" w:rsidRPr="00432926" w:rsidRDefault="00432926" w:rsidP="004A3443">
            <w:pPr>
              <w:rPr>
                <w:rFonts w:eastAsia="Calibri" w:cs="Times New Roman"/>
              </w:rPr>
            </w:pPr>
            <w:r w:rsidRPr="00432926">
              <w:t>Drafting</w:t>
            </w:r>
          </w:p>
        </w:tc>
        <w:tc>
          <w:tcPr>
            <w:tcW w:w="4137" w:type="dxa"/>
            <w:gridSpan w:val="2"/>
            <w:tcBorders>
              <w:bottom w:val="single" w:sz="4" w:space="0" w:color="auto"/>
            </w:tcBorders>
            <w:shd w:val="clear" w:color="auto" w:fill="FDE9D9"/>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FDE9D9"/>
          </w:tcPr>
          <w:p w:rsidR="00432926" w:rsidRPr="00432926" w:rsidRDefault="00432926" w:rsidP="004A3443"/>
        </w:tc>
        <w:tc>
          <w:tcPr>
            <w:tcW w:w="1205" w:type="dxa"/>
            <w:tcBorders>
              <w:bottom w:val="single" w:sz="4" w:space="0" w:color="auto"/>
            </w:tcBorders>
            <w:shd w:val="clear" w:color="auto" w:fill="FDE9D9"/>
          </w:tcPr>
          <w:p w:rsidR="00432926" w:rsidRPr="00432926" w:rsidRDefault="005D7427" w:rsidP="004A3443">
            <w:pPr>
              <w:rPr>
                <w:rFonts w:eastAsia="Calibri" w:cs="Times New Roman"/>
              </w:rPr>
            </w:pPr>
            <w:hyperlink r:id="rId716" w:history="1">
              <w:r w:rsidR="00432926" w:rsidRPr="00432926">
                <w:rPr>
                  <w:rFonts w:eastAsia="Calibri"/>
                  <w:color w:val="0000FF"/>
                  <w:u w:val="single"/>
                </w:rPr>
                <w:t>S1-124286</w:t>
              </w:r>
            </w:hyperlink>
          </w:p>
        </w:tc>
        <w:tc>
          <w:tcPr>
            <w:tcW w:w="2545" w:type="dxa"/>
            <w:tcBorders>
              <w:bottom w:val="single" w:sz="4" w:space="0" w:color="auto"/>
            </w:tcBorders>
            <w:shd w:val="clear" w:color="auto" w:fill="FDE9D9"/>
          </w:tcPr>
          <w:p w:rsidR="00432926" w:rsidRPr="00432926" w:rsidRDefault="00432926" w:rsidP="004A3443"/>
        </w:tc>
        <w:tc>
          <w:tcPr>
            <w:tcW w:w="4216" w:type="dxa"/>
            <w:tcBorders>
              <w:bottom w:val="single" w:sz="4" w:space="0" w:color="auto"/>
            </w:tcBorders>
            <w:shd w:val="clear" w:color="auto" w:fill="FDE9D9"/>
          </w:tcPr>
          <w:p w:rsidR="00432926" w:rsidRPr="00432926" w:rsidRDefault="00432926" w:rsidP="004A3443">
            <w:r w:rsidRPr="00432926">
              <w:t>Tdoc number for allocation in drafting session</w:t>
            </w:r>
          </w:p>
        </w:tc>
        <w:tc>
          <w:tcPr>
            <w:tcW w:w="2142" w:type="dxa"/>
            <w:tcBorders>
              <w:bottom w:val="single" w:sz="4" w:space="0" w:color="auto"/>
            </w:tcBorders>
            <w:shd w:val="clear" w:color="auto" w:fill="FDE9D9"/>
          </w:tcPr>
          <w:p w:rsidR="00432926" w:rsidRPr="00432926" w:rsidRDefault="00432926" w:rsidP="004A3443">
            <w:pPr>
              <w:rPr>
                <w:rFonts w:eastAsia="Calibri" w:cs="Times New Roman"/>
              </w:rPr>
            </w:pPr>
            <w:r w:rsidRPr="00432926">
              <w:t>Drafting</w:t>
            </w:r>
          </w:p>
        </w:tc>
        <w:tc>
          <w:tcPr>
            <w:tcW w:w="4137" w:type="dxa"/>
            <w:gridSpan w:val="2"/>
            <w:tcBorders>
              <w:bottom w:val="single" w:sz="4" w:space="0" w:color="auto"/>
            </w:tcBorders>
            <w:shd w:val="clear" w:color="auto" w:fill="FDE9D9"/>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FDE9D9"/>
          </w:tcPr>
          <w:p w:rsidR="00432926" w:rsidRPr="00432926" w:rsidRDefault="00432926" w:rsidP="004A3443"/>
        </w:tc>
        <w:tc>
          <w:tcPr>
            <w:tcW w:w="1205" w:type="dxa"/>
            <w:tcBorders>
              <w:bottom w:val="single" w:sz="4" w:space="0" w:color="auto"/>
            </w:tcBorders>
            <w:shd w:val="clear" w:color="auto" w:fill="FDE9D9"/>
          </w:tcPr>
          <w:p w:rsidR="00432926" w:rsidRPr="00432926" w:rsidRDefault="005D7427" w:rsidP="004A3443">
            <w:pPr>
              <w:rPr>
                <w:rFonts w:eastAsia="Calibri" w:cs="Times New Roman"/>
              </w:rPr>
            </w:pPr>
            <w:hyperlink r:id="rId717" w:history="1">
              <w:r w:rsidR="00432926" w:rsidRPr="00432926">
                <w:rPr>
                  <w:rFonts w:eastAsia="Calibri"/>
                  <w:color w:val="0000FF"/>
                  <w:u w:val="single"/>
                </w:rPr>
                <w:t>S1-124287</w:t>
              </w:r>
            </w:hyperlink>
          </w:p>
        </w:tc>
        <w:tc>
          <w:tcPr>
            <w:tcW w:w="2545" w:type="dxa"/>
            <w:tcBorders>
              <w:bottom w:val="single" w:sz="4" w:space="0" w:color="auto"/>
            </w:tcBorders>
            <w:shd w:val="clear" w:color="auto" w:fill="FDE9D9"/>
          </w:tcPr>
          <w:p w:rsidR="00432926" w:rsidRPr="00432926" w:rsidRDefault="00432926" w:rsidP="004A3443"/>
        </w:tc>
        <w:tc>
          <w:tcPr>
            <w:tcW w:w="4216" w:type="dxa"/>
            <w:tcBorders>
              <w:bottom w:val="single" w:sz="4" w:space="0" w:color="auto"/>
            </w:tcBorders>
            <w:shd w:val="clear" w:color="auto" w:fill="FDE9D9"/>
          </w:tcPr>
          <w:p w:rsidR="00432926" w:rsidRPr="00432926" w:rsidRDefault="00432926" w:rsidP="004A3443">
            <w:r w:rsidRPr="00432926">
              <w:t>Tdoc number for allocation in drafting session</w:t>
            </w:r>
          </w:p>
        </w:tc>
        <w:tc>
          <w:tcPr>
            <w:tcW w:w="2142" w:type="dxa"/>
            <w:tcBorders>
              <w:bottom w:val="single" w:sz="4" w:space="0" w:color="auto"/>
            </w:tcBorders>
            <w:shd w:val="clear" w:color="auto" w:fill="FDE9D9"/>
          </w:tcPr>
          <w:p w:rsidR="00432926" w:rsidRPr="00432926" w:rsidRDefault="00432926" w:rsidP="004A3443">
            <w:pPr>
              <w:rPr>
                <w:rFonts w:eastAsia="Calibri" w:cs="Times New Roman"/>
              </w:rPr>
            </w:pPr>
            <w:r w:rsidRPr="00432926">
              <w:t>Drafting</w:t>
            </w:r>
          </w:p>
        </w:tc>
        <w:tc>
          <w:tcPr>
            <w:tcW w:w="4137" w:type="dxa"/>
            <w:gridSpan w:val="2"/>
            <w:tcBorders>
              <w:bottom w:val="single" w:sz="4" w:space="0" w:color="auto"/>
            </w:tcBorders>
            <w:shd w:val="clear" w:color="auto" w:fill="FDE9D9"/>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FDE9D9"/>
          </w:tcPr>
          <w:p w:rsidR="00432926" w:rsidRPr="00432926" w:rsidRDefault="00432926" w:rsidP="004A3443"/>
        </w:tc>
        <w:tc>
          <w:tcPr>
            <w:tcW w:w="1205" w:type="dxa"/>
            <w:tcBorders>
              <w:bottom w:val="single" w:sz="4" w:space="0" w:color="auto"/>
            </w:tcBorders>
            <w:shd w:val="clear" w:color="auto" w:fill="FDE9D9"/>
          </w:tcPr>
          <w:p w:rsidR="00432926" w:rsidRPr="00432926" w:rsidRDefault="005D7427" w:rsidP="004A3443">
            <w:pPr>
              <w:rPr>
                <w:rFonts w:eastAsia="Calibri" w:cs="Times New Roman"/>
              </w:rPr>
            </w:pPr>
            <w:hyperlink r:id="rId718" w:history="1">
              <w:r w:rsidR="00432926" w:rsidRPr="00432926">
                <w:rPr>
                  <w:rFonts w:eastAsia="Calibri"/>
                  <w:color w:val="0000FF"/>
                  <w:u w:val="single"/>
                </w:rPr>
                <w:t>S1-124288</w:t>
              </w:r>
            </w:hyperlink>
          </w:p>
        </w:tc>
        <w:tc>
          <w:tcPr>
            <w:tcW w:w="2545" w:type="dxa"/>
            <w:tcBorders>
              <w:bottom w:val="single" w:sz="4" w:space="0" w:color="auto"/>
            </w:tcBorders>
            <w:shd w:val="clear" w:color="auto" w:fill="FDE9D9"/>
          </w:tcPr>
          <w:p w:rsidR="00432926" w:rsidRPr="00432926" w:rsidRDefault="00432926" w:rsidP="004A3443"/>
        </w:tc>
        <w:tc>
          <w:tcPr>
            <w:tcW w:w="4216" w:type="dxa"/>
            <w:tcBorders>
              <w:bottom w:val="single" w:sz="4" w:space="0" w:color="auto"/>
            </w:tcBorders>
            <w:shd w:val="clear" w:color="auto" w:fill="FDE9D9"/>
          </w:tcPr>
          <w:p w:rsidR="00432926" w:rsidRPr="00432926" w:rsidRDefault="00432926" w:rsidP="004A3443">
            <w:r w:rsidRPr="00432926">
              <w:t>Tdoc number for allocation in drafting session</w:t>
            </w:r>
          </w:p>
        </w:tc>
        <w:tc>
          <w:tcPr>
            <w:tcW w:w="2142" w:type="dxa"/>
            <w:tcBorders>
              <w:bottom w:val="single" w:sz="4" w:space="0" w:color="auto"/>
            </w:tcBorders>
            <w:shd w:val="clear" w:color="auto" w:fill="FDE9D9"/>
          </w:tcPr>
          <w:p w:rsidR="00432926" w:rsidRPr="00432926" w:rsidRDefault="00432926" w:rsidP="004A3443">
            <w:pPr>
              <w:rPr>
                <w:rFonts w:eastAsia="Calibri" w:cs="Times New Roman"/>
              </w:rPr>
            </w:pPr>
            <w:r w:rsidRPr="00432926">
              <w:t>Drafting</w:t>
            </w:r>
          </w:p>
        </w:tc>
        <w:tc>
          <w:tcPr>
            <w:tcW w:w="4137" w:type="dxa"/>
            <w:gridSpan w:val="2"/>
            <w:tcBorders>
              <w:bottom w:val="single" w:sz="4" w:space="0" w:color="auto"/>
            </w:tcBorders>
            <w:shd w:val="clear" w:color="auto" w:fill="FDE9D9"/>
          </w:tcPr>
          <w:p w:rsidR="00432926" w:rsidRPr="00432926" w:rsidRDefault="00432926" w:rsidP="004A3443"/>
        </w:tc>
      </w:tr>
      <w:tr w:rsidR="00432926" w:rsidRPr="00432926" w:rsidTr="0034299B">
        <w:trPr>
          <w:trHeight w:val="141"/>
        </w:trPr>
        <w:tc>
          <w:tcPr>
            <w:tcW w:w="605" w:type="dxa"/>
            <w:tcBorders>
              <w:bottom w:val="single" w:sz="4" w:space="0" w:color="auto"/>
            </w:tcBorders>
            <w:shd w:val="clear" w:color="auto" w:fill="FDE9D9"/>
          </w:tcPr>
          <w:p w:rsidR="00432926" w:rsidRPr="00432926" w:rsidRDefault="00432926" w:rsidP="004A3443"/>
        </w:tc>
        <w:tc>
          <w:tcPr>
            <w:tcW w:w="1205" w:type="dxa"/>
            <w:tcBorders>
              <w:bottom w:val="single" w:sz="4" w:space="0" w:color="auto"/>
            </w:tcBorders>
            <w:shd w:val="clear" w:color="auto" w:fill="FDE9D9"/>
          </w:tcPr>
          <w:p w:rsidR="00432926" w:rsidRPr="00432926" w:rsidRDefault="005D7427" w:rsidP="004A3443">
            <w:pPr>
              <w:rPr>
                <w:rFonts w:eastAsia="Calibri" w:cs="Times New Roman"/>
              </w:rPr>
            </w:pPr>
            <w:hyperlink r:id="rId719" w:history="1">
              <w:r w:rsidR="00432926" w:rsidRPr="00432926">
                <w:rPr>
                  <w:rFonts w:eastAsia="Calibri"/>
                  <w:color w:val="0000FF"/>
                  <w:u w:val="single"/>
                </w:rPr>
                <w:t>S1-124289</w:t>
              </w:r>
            </w:hyperlink>
          </w:p>
        </w:tc>
        <w:tc>
          <w:tcPr>
            <w:tcW w:w="2545" w:type="dxa"/>
            <w:tcBorders>
              <w:bottom w:val="single" w:sz="4" w:space="0" w:color="auto"/>
            </w:tcBorders>
            <w:shd w:val="clear" w:color="auto" w:fill="FDE9D9"/>
          </w:tcPr>
          <w:p w:rsidR="00432926" w:rsidRPr="00432926" w:rsidRDefault="00432926" w:rsidP="004A3443"/>
        </w:tc>
        <w:tc>
          <w:tcPr>
            <w:tcW w:w="4216" w:type="dxa"/>
            <w:tcBorders>
              <w:bottom w:val="single" w:sz="4" w:space="0" w:color="auto"/>
            </w:tcBorders>
            <w:shd w:val="clear" w:color="auto" w:fill="FDE9D9"/>
          </w:tcPr>
          <w:p w:rsidR="00432926" w:rsidRPr="00432926" w:rsidRDefault="00432926" w:rsidP="004A3443">
            <w:r w:rsidRPr="00432926">
              <w:t>Tdoc number for allocation in drafting session</w:t>
            </w:r>
          </w:p>
        </w:tc>
        <w:tc>
          <w:tcPr>
            <w:tcW w:w="2142" w:type="dxa"/>
            <w:tcBorders>
              <w:bottom w:val="single" w:sz="4" w:space="0" w:color="auto"/>
            </w:tcBorders>
            <w:shd w:val="clear" w:color="auto" w:fill="FDE9D9"/>
          </w:tcPr>
          <w:p w:rsidR="00432926" w:rsidRPr="00432926" w:rsidRDefault="00432926" w:rsidP="004A3443">
            <w:pPr>
              <w:rPr>
                <w:rFonts w:eastAsia="Calibri" w:cs="Times New Roman"/>
              </w:rPr>
            </w:pPr>
            <w:r w:rsidRPr="00432926">
              <w:t>Drafting</w:t>
            </w:r>
          </w:p>
        </w:tc>
        <w:tc>
          <w:tcPr>
            <w:tcW w:w="4137" w:type="dxa"/>
            <w:gridSpan w:val="2"/>
            <w:tcBorders>
              <w:bottom w:val="single" w:sz="4" w:space="0" w:color="auto"/>
            </w:tcBorders>
            <w:shd w:val="clear" w:color="auto" w:fill="FDE9D9"/>
          </w:tcPr>
          <w:p w:rsidR="00432926" w:rsidRPr="00432926" w:rsidRDefault="00432926" w:rsidP="004A3443"/>
        </w:tc>
      </w:tr>
      <w:tr w:rsidR="00432926" w:rsidRPr="00432926" w:rsidTr="0034299B">
        <w:trPr>
          <w:trHeight w:val="141"/>
        </w:trPr>
        <w:tc>
          <w:tcPr>
            <w:tcW w:w="14850" w:type="dxa"/>
            <w:gridSpan w:val="7"/>
            <w:shd w:val="clear" w:color="auto" w:fill="F2F2F2"/>
          </w:tcPr>
          <w:p w:rsidR="00432926" w:rsidRPr="00432926" w:rsidRDefault="00432926" w:rsidP="008107EC">
            <w:pPr>
              <w:pStyle w:val="Heading2"/>
            </w:pPr>
            <w:bookmarkStart w:id="257" w:name="_Toc340730791"/>
            <w:r w:rsidRPr="00432926">
              <w:t>Other Study Item contributions</w:t>
            </w:r>
            <w:bookmarkEnd w:id="257"/>
          </w:p>
        </w:tc>
      </w:tr>
      <w:tr w:rsidR="00432926" w:rsidRPr="00432926" w:rsidTr="0034299B">
        <w:trPr>
          <w:trHeight w:val="141"/>
        </w:trPr>
        <w:tc>
          <w:tcPr>
            <w:tcW w:w="14850" w:type="dxa"/>
            <w:gridSpan w:val="7"/>
            <w:shd w:val="clear" w:color="auto" w:fill="F2F2F2"/>
          </w:tcPr>
          <w:p w:rsidR="00432926" w:rsidRPr="00432926" w:rsidRDefault="00432926" w:rsidP="004A3443">
            <w:pPr>
              <w:pStyle w:val="Heading1"/>
            </w:pPr>
            <w:bookmarkStart w:id="258" w:name="_Toc316030635"/>
            <w:bookmarkStart w:id="259" w:name="_Toc324137376"/>
            <w:bookmarkStart w:id="260" w:name="_Toc331152540"/>
            <w:bookmarkStart w:id="261" w:name="_Toc340730792"/>
            <w:r w:rsidRPr="00432926">
              <w:t>Work planning contributions</w:t>
            </w:r>
            <w:bookmarkEnd w:id="258"/>
            <w:bookmarkEnd w:id="259"/>
            <w:bookmarkEnd w:id="260"/>
            <w:bookmarkEnd w:id="261"/>
          </w:p>
        </w:tc>
      </w:tr>
      <w:tr w:rsidR="00432926" w:rsidRPr="00432926" w:rsidTr="007A4465">
        <w:trPr>
          <w:trHeight w:val="141"/>
        </w:trPr>
        <w:tc>
          <w:tcPr>
            <w:tcW w:w="14850" w:type="dxa"/>
            <w:gridSpan w:val="7"/>
            <w:tcBorders>
              <w:bottom w:val="single" w:sz="4" w:space="0" w:color="auto"/>
            </w:tcBorders>
            <w:shd w:val="clear" w:color="auto" w:fill="F2F2F2"/>
          </w:tcPr>
          <w:p w:rsidR="00432926" w:rsidRPr="00432926" w:rsidRDefault="00432926" w:rsidP="008107EC">
            <w:pPr>
              <w:pStyle w:val="Heading2"/>
            </w:pPr>
            <w:bookmarkStart w:id="262" w:name="_Toc316030636"/>
            <w:bookmarkStart w:id="263" w:name="_Toc324137377"/>
            <w:bookmarkStart w:id="264" w:name="_Toc331152541"/>
            <w:bookmarkStart w:id="265" w:name="_Ref331766726"/>
            <w:bookmarkStart w:id="266" w:name="_Ref339703684"/>
            <w:bookmarkStart w:id="267" w:name="_Toc340730793"/>
            <w:r w:rsidRPr="00432926">
              <w:t>Work Plan</w:t>
            </w:r>
            <w:bookmarkEnd w:id="262"/>
            <w:bookmarkEnd w:id="263"/>
            <w:bookmarkEnd w:id="264"/>
            <w:bookmarkEnd w:id="265"/>
            <w:bookmarkEnd w:id="266"/>
            <w:bookmarkEnd w:id="267"/>
          </w:p>
        </w:tc>
      </w:tr>
      <w:tr w:rsidR="00432926" w:rsidRPr="00432926" w:rsidTr="007A4465">
        <w:trPr>
          <w:trHeight w:val="141"/>
        </w:trPr>
        <w:tc>
          <w:tcPr>
            <w:tcW w:w="605" w:type="dxa"/>
            <w:tcBorders>
              <w:bottom w:val="single" w:sz="4" w:space="0" w:color="auto"/>
            </w:tcBorders>
            <w:shd w:val="clear" w:color="auto" w:fill="00FFFF"/>
          </w:tcPr>
          <w:p w:rsidR="00432926" w:rsidRPr="007A4465" w:rsidRDefault="00432926" w:rsidP="004A3443">
            <w:r w:rsidRPr="007A4465">
              <w:t>WP</w:t>
            </w:r>
          </w:p>
        </w:tc>
        <w:tc>
          <w:tcPr>
            <w:tcW w:w="1205" w:type="dxa"/>
            <w:tcBorders>
              <w:bottom w:val="single" w:sz="4" w:space="0" w:color="auto"/>
            </w:tcBorders>
            <w:shd w:val="clear" w:color="auto" w:fill="00FFFF"/>
          </w:tcPr>
          <w:p w:rsidR="00432926" w:rsidRPr="007A4465" w:rsidRDefault="005D7427" w:rsidP="004A3443">
            <w:pPr>
              <w:rPr>
                <w:rFonts w:eastAsia="Calibri" w:cs="Times New Roman"/>
                <w:u w:val="single"/>
              </w:rPr>
            </w:pPr>
            <w:hyperlink r:id="rId720" w:history="1">
              <w:r w:rsidR="00432926" w:rsidRPr="007A4465">
                <w:rPr>
                  <w:rFonts w:eastAsia="Calibri"/>
                  <w:u w:val="single"/>
                </w:rPr>
                <w:t>S1-124006</w:t>
              </w:r>
            </w:hyperlink>
          </w:p>
        </w:tc>
        <w:tc>
          <w:tcPr>
            <w:tcW w:w="2545" w:type="dxa"/>
            <w:tcBorders>
              <w:bottom w:val="single" w:sz="4" w:space="0" w:color="auto"/>
            </w:tcBorders>
            <w:shd w:val="clear" w:color="auto" w:fill="00FFFF"/>
          </w:tcPr>
          <w:p w:rsidR="00432926" w:rsidRPr="007A4465" w:rsidRDefault="00432926" w:rsidP="004A3443">
            <w:r w:rsidRPr="007A4465">
              <w:t>ETSI Secretariat</w:t>
            </w:r>
          </w:p>
        </w:tc>
        <w:tc>
          <w:tcPr>
            <w:tcW w:w="4216" w:type="dxa"/>
            <w:tcBorders>
              <w:bottom w:val="single" w:sz="4" w:space="0" w:color="auto"/>
            </w:tcBorders>
            <w:shd w:val="clear" w:color="auto" w:fill="00FFFF"/>
          </w:tcPr>
          <w:p w:rsidR="00432926" w:rsidRPr="007A4465" w:rsidRDefault="00432926" w:rsidP="004A3443">
            <w:r w:rsidRPr="007A4465">
              <w:t>3GPP Work Plan: extract for SA1#59</w:t>
            </w:r>
          </w:p>
        </w:tc>
        <w:tc>
          <w:tcPr>
            <w:tcW w:w="2142" w:type="dxa"/>
            <w:tcBorders>
              <w:bottom w:val="single" w:sz="4" w:space="0" w:color="auto"/>
            </w:tcBorders>
            <w:shd w:val="clear" w:color="auto" w:fill="00FFFF"/>
          </w:tcPr>
          <w:p w:rsidR="00432926" w:rsidRPr="007A4465" w:rsidRDefault="007A4465" w:rsidP="004A3443">
            <w:r w:rsidRPr="007A4465">
              <w:t>Noted</w:t>
            </w:r>
          </w:p>
        </w:tc>
        <w:tc>
          <w:tcPr>
            <w:tcW w:w="4137" w:type="dxa"/>
            <w:gridSpan w:val="2"/>
            <w:tcBorders>
              <w:bottom w:val="single" w:sz="4" w:space="0" w:color="auto"/>
            </w:tcBorders>
            <w:shd w:val="clear" w:color="auto" w:fill="00FFFF"/>
          </w:tcPr>
          <w:p w:rsidR="00432926" w:rsidRPr="007A4465" w:rsidRDefault="00432926" w:rsidP="004A3443"/>
        </w:tc>
      </w:tr>
      <w:tr w:rsidR="00432926" w:rsidRPr="00432926" w:rsidTr="00A6730F">
        <w:trPr>
          <w:trHeight w:val="141"/>
        </w:trPr>
        <w:tc>
          <w:tcPr>
            <w:tcW w:w="14850" w:type="dxa"/>
            <w:gridSpan w:val="7"/>
            <w:tcBorders>
              <w:bottom w:val="single" w:sz="4" w:space="0" w:color="auto"/>
            </w:tcBorders>
            <w:shd w:val="clear" w:color="auto" w:fill="F2F2F2"/>
          </w:tcPr>
          <w:p w:rsidR="00432926" w:rsidRPr="00432926" w:rsidRDefault="00432926" w:rsidP="008107EC">
            <w:pPr>
              <w:pStyle w:val="Heading2"/>
            </w:pPr>
            <w:bookmarkStart w:id="268" w:name="_Toc324137378"/>
            <w:bookmarkStart w:id="269" w:name="_Toc331152542"/>
            <w:bookmarkStart w:id="270" w:name="_Ref331766757"/>
            <w:bookmarkStart w:id="271" w:name="_Ref339703695"/>
            <w:bookmarkStart w:id="272" w:name="_Toc340730794"/>
            <w:r w:rsidRPr="00432926">
              <w:t>Work Item/Study Item status update</w:t>
            </w:r>
            <w:bookmarkEnd w:id="268"/>
            <w:bookmarkEnd w:id="269"/>
            <w:bookmarkEnd w:id="270"/>
            <w:bookmarkEnd w:id="271"/>
            <w:bookmarkEnd w:id="272"/>
          </w:p>
        </w:tc>
      </w:tr>
      <w:tr w:rsidR="00432926" w:rsidRPr="00432926" w:rsidTr="00F12D42">
        <w:trPr>
          <w:trHeight w:val="141"/>
        </w:trPr>
        <w:tc>
          <w:tcPr>
            <w:tcW w:w="605" w:type="dxa"/>
            <w:tcBorders>
              <w:bottom w:val="single" w:sz="4" w:space="0" w:color="auto"/>
            </w:tcBorders>
            <w:shd w:val="clear" w:color="auto" w:fill="00FFFF"/>
          </w:tcPr>
          <w:p w:rsidR="00432926" w:rsidRPr="00A6730F" w:rsidRDefault="00432926" w:rsidP="004A3443">
            <w:r w:rsidRPr="00A6730F">
              <w:t>REP</w:t>
            </w:r>
          </w:p>
        </w:tc>
        <w:tc>
          <w:tcPr>
            <w:tcW w:w="1205" w:type="dxa"/>
            <w:tcBorders>
              <w:bottom w:val="single" w:sz="4" w:space="0" w:color="auto"/>
            </w:tcBorders>
            <w:shd w:val="clear" w:color="auto" w:fill="00FFFF"/>
          </w:tcPr>
          <w:p w:rsidR="00432926" w:rsidRPr="00A6730F" w:rsidRDefault="005D7427" w:rsidP="004A3443">
            <w:pPr>
              <w:rPr>
                <w:rFonts w:eastAsia="Calibri" w:cs="Times New Roman"/>
              </w:rPr>
            </w:pPr>
            <w:hyperlink r:id="rId721" w:history="1">
              <w:r w:rsidR="00432926" w:rsidRPr="00A6730F">
                <w:rPr>
                  <w:rFonts w:eastAsia="Calibri"/>
                  <w:u w:val="single"/>
                </w:rPr>
                <w:t>S1-124169</w:t>
              </w:r>
            </w:hyperlink>
          </w:p>
        </w:tc>
        <w:tc>
          <w:tcPr>
            <w:tcW w:w="2545" w:type="dxa"/>
            <w:tcBorders>
              <w:bottom w:val="single" w:sz="4" w:space="0" w:color="auto"/>
            </w:tcBorders>
            <w:shd w:val="clear" w:color="auto" w:fill="00FFFF"/>
          </w:tcPr>
          <w:p w:rsidR="00432926" w:rsidRPr="00A6730F" w:rsidRDefault="00432926" w:rsidP="004A3443">
            <w:r w:rsidRPr="00A6730F">
              <w:t>Rapporteur (KPN)</w:t>
            </w:r>
          </w:p>
        </w:tc>
        <w:tc>
          <w:tcPr>
            <w:tcW w:w="4216" w:type="dxa"/>
            <w:tcBorders>
              <w:bottom w:val="single" w:sz="4" w:space="0" w:color="auto"/>
            </w:tcBorders>
            <w:shd w:val="clear" w:color="auto" w:fill="00FFFF"/>
          </w:tcPr>
          <w:p w:rsidR="00432926" w:rsidRPr="00A6730F" w:rsidRDefault="00432926" w:rsidP="00A6730F">
            <w:r w:rsidRPr="00A6730F">
              <w:t>MTCe-</w:t>
            </w:r>
            <w:r w:rsidR="00A6730F" w:rsidRPr="00A6730F">
              <w:t>SRM</w:t>
            </w:r>
            <w:r w:rsidRPr="00A6730F">
              <w:t xml:space="preserve"> Status Update</w:t>
            </w:r>
          </w:p>
        </w:tc>
        <w:tc>
          <w:tcPr>
            <w:tcW w:w="2142" w:type="dxa"/>
            <w:tcBorders>
              <w:bottom w:val="single" w:sz="4" w:space="0" w:color="auto"/>
            </w:tcBorders>
            <w:shd w:val="clear" w:color="auto" w:fill="00FFFF"/>
          </w:tcPr>
          <w:p w:rsidR="00432926" w:rsidRPr="00A6730F" w:rsidRDefault="00A6730F" w:rsidP="004A3443">
            <w:r w:rsidRPr="00A6730F">
              <w:t>Noted</w:t>
            </w:r>
          </w:p>
        </w:tc>
        <w:tc>
          <w:tcPr>
            <w:tcW w:w="4137" w:type="dxa"/>
            <w:gridSpan w:val="2"/>
            <w:tcBorders>
              <w:bottom w:val="single" w:sz="4" w:space="0" w:color="auto"/>
            </w:tcBorders>
            <w:shd w:val="clear" w:color="auto" w:fill="00FFFF"/>
          </w:tcPr>
          <w:p w:rsidR="00432926" w:rsidRPr="00A6730F" w:rsidRDefault="00432926" w:rsidP="004A3443"/>
        </w:tc>
      </w:tr>
      <w:tr w:rsidR="00432926" w:rsidRPr="00432926" w:rsidTr="00F12D42">
        <w:trPr>
          <w:trHeight w:val="141"/>
        </w:trPr>
        <w:tc>
          <w:tcPr>
            <w:tcW w:w="605" w:type="dxa"/>
            <w:tcBorders>
              <w:bottom w:val="single" w:sz="4" w:space="0" w:color="auto"/>
            </w:tcBorders>
            <w:shd w:val="clear" w:color="auto" w:fill="00FFFF"/>
          </w:tcPr>
          <w:p w:rsidR="00432926" w:rsidRPr="00F12D42" w:rsidRDefault="00432926" w:rsidP="004A3443">
            <w:r w:rsidRPr="00F12D42">
              <w:t>REP</w:t>
            </w:r>
          </w:p>
        </w:tc>
        <w:tc>
          <w:tcPr>
            <w:tcW w:w="1205" w:type="dxa"/>
            <w:tcBorders>
              <w:bottom w:val="single" w:sz="4" w:space="0" w:color="auto"/>
            </w:tcBorders>
            <w:shd w:val="clear" w:color="auto" w:fill="00FFFF"/>
          </w:tcPr>
          <w:p w:rsidR="00432926" w:rsidRPr="00F12D42" w:rsidRDefault="005D7427" w:rsidP="004A3443">
            <w:pPr>
              <w:rPr>
                <w:rFonts w:eastAsia="Calibri" w:cs="Times New Roman"/>
              </w:rPr>
            </w:pPr>
            <w:hyperlink r:id="rId722" w:history="1">
              <w:r w:rsidR="00432926" w:rsidRPr="00F12D42">
                <w:rPr>
                  <w:rFonts w:eastAsia="Calibri"/>
                  <w:u w:val="single"/>
                </w:rPr>
                <w:t>S1-124170</w:t>
              </w:r>
            </w:hyperlink>
          </w:p>
        </w:tc>
        <w:tc>
          <w:tcPr>
            <w:tcW w:w="2545" w:type="dxa"/>
            <w:tcBorders>
              <w:bottom w:val="single" w:sz="4" w:space="0" w:color="auto"/>
            </w:tcBorders>
            <w:shd w:val="clear" w:color="auto" w:fill="00FFFF"/>
          </w:tcPr>
          <w:p w:rsidR="00432926" w:rsidRPr="00F12D42" w:rsidRDefault="00432926" w:rsidP="004A3443">
            <w:r w:rsidRPr="00F12D42">
              <w:t>Rapporteur (KPN)</w:t>
            </w:r>
          </w:p>
        </w:tc>
        <w:tc>
          <w:tcPr>
            <w:tcW w:w="4216" w:type="dxa"/>
            <w:tcBorders>
              <w:bottom w:val="single" w:sz="4" w:space="0" w:color="auto"/>
            </w:tcBorders>
            <w:shd w:val="clear" w:color="auto" w:fill="00FFFF"/>
          </w:tcPr>
          <w:p w:rsidR="00432926" w:rsidRPr="00F12D42" w:rsidRDefault="00432926" w:rsidP="00A6730F">
            <w:r w:rsidRPr="00F12D42">
              <w:t>MTCe-</w:t>
            </w:r>
            <w:r w:rsidR="00A6730F" w:rsidRPr="00F12D42">
              <w:t xml:space="preserve"> SIMSE </w:t>
            </w:r>
            <w:r w:rsidRPr="00F12D42">
              <w:t>Status Update</w:t>
            </w:r>
          </w:p>
        </w:tc>
        <w:tc>
          <w:tcPr>
            <w:tcW w:w="2142" w:type="dxa"/>
            <w:tcBorders>
              <w:bottom w:val="single" w:sz="4" w:space="0" w:color="auto"/>
            </w:tcBorders>
            <w:shd w:val="clear" w:color="auto" w:fill="00FFFF"/>
          </w:tcPr>
          <w:p w:rsidR="00432926" w:rsidRPr="00F12D42" w:rsidRDefault="00F12D42" w:rsidP="004A3443">
            <w:r w:rsidRPr="00F12D42">
              <w:t>Noted</w:t>
            </w:r>
          </w:p>
        </w:tc>
        <w:tc>
          <w:tcPr>
            <w:tcW w:w="4137" w:type="dxa"/>
            <w:gridSpan w:val="2"/>
            <w:tcBorders>
              <w:bottom w:val="single" w:sz="4" w:space="0" w:color="auto"/>
            </w:tcBorders>
            <w:shd w:val="clear" w:color="auto" w:fill="00FFFF"/>
          </w:tcPr>
          <w:p w:rsidR="00432926" w:rsidRPr="00F12D42" w:rsidRDefault="00432926" w:rsidP="004A3443"/>
        </w:tc>
      </w:tr>
      <w:tr w:rsidR="00432926" w:rsidRPr="00432926" w:rsidTr="00F12D42">
        <w:trPr>
          <w:trHeight w:val="141"/>
        </w:trPr>
        <w:tc>
          <w:tcPr>
            <w:tcW w:w="605" w:type="dxa"/>
            <w:tcBorders>
              <w:bottom w:val="single" w:sz="4" w:space="0" w:color="auto"/>
            </w:tcBorders>
            <w:shd w:val="clear" w:color="auto" w:fill="00FFFF"/>
          </w:tcPr>
          <w:p w:rsidR="00432926" w:rsidRPr="00F12D42" w:rsidRDefault="00432926" w:rsidP="004A3443">
            <w:r w:rsidRPr="00F12D42">
              <w:t>REP</w:t>
            </w:r>
          </w:p>
        </w:tc>
        <w:tc>
          <w:tcPr>
            <w:tcW w:w="1205" w:type="dxa"/>
            <w:tcBorders>
              <w:bottom w:val="single" w:sz="4" w:space="0" w:color="auto"/>
            </w:tcBorders>
            <w:shd w:val="clear" w:color="auto" w:fill="00FFFF"/>
          </w:tcPr>
          <w:p w:rsidR="00432926" w:rsidRPr="00F12D42" w:rsidRDefault="005D7427" w:rsidP="004A3443">
            <w:pPr>
              <w:rPr>
                <w:rFonts w:eastAsia="Calibri" w:cs="Times New Roman"/>
              </w:rPr>
            </w:pPr>
            <w:hyperlink r:id="rId723" w:history="1">
              <w:r w:rsidR="00432926" w:rsidRPr="00F12D42">
                <w:rPr>
                  <w:rFonts w:eastAsia="Calibri"/>
                  <w:u w:val="single"/>
                </w:rPr>
                <w:t>S1-124171</w:t>
              </w:r>
            </w:hyperlink>
          </w:p>
        </w:tc>
        <w:tc>
          <w:tcPr>
            <w:tcW w:w="2545" w:type="dxa"/>
            <w:tcBorders>
              <w:bottom w:val="single" w:sz="4" w:space="0" w:color="auto"/>
            </w:tcBorders>
            <w:shd w:val="clear" w:color="auto" w:fill="00FFFF"/>
          </w:tcPr>
          <w:p w:rsidR="00432926" w:rsidRPr="00F12D42" w:rsidRDefault="00432926" w:rsidP="004A3443">
            <w:r w:rsidRPr="00F12D42">
              <w:t>Rapporteur (KDDI)</w:t>
            </w:r>
          </w:p>
        </w:tc>
        <w:tc>
          <w:tcPr>
            <w:tcW w:w="4216" w:type="dxa"/>
            <w:tcBorders>
              <w:bottom w:val="single" w:sz="4" w:space="0" w:color="auto"/>
            </w:tcBorders>
            <w:shd w:val="clear" w:color="auto" w:fill="00FFFF"/>
          </w:tcPr>
          <w:p w:rsidR="00432926" w:rsidRPr="00F12D42" w:rsidRDefault="00432926" w:rsidP="004A3443">
            <w:r w:rsidRPr="00F12D42">
              <w:t>UPCON Status Update</w:t>
            </w:r>
          </w:p>
        </w:tc>
        <w:tc>
          <w:tcPr>
            <w:tcW w:w="2142" w:type="dxa"/>
            <w:tcBorders>
              <w:bottom w:val="single" w:sz="4" w:space="0" w:color="auto"/>
            </w:tcBorders>
            <w:shd w:val="clear" w:color="auto" w:fill="00FFFF"/>
          </w:tcPr>
          <w:p w:rsidR="00432926" w:rsidRPr="00F12D42" w:rsidRDefault="00F12D42" w:rsidP="004A3443">
            <w:r w:rsidRPr="00F12D42">
              <w:t>Noted</w:t>
            </w:r>
          </w:p>
        </w:tc>
        <w:tc>
          <w:tcPr>
            <w:tcW w:w="4137" w:type="dxa"/>
            <w:gridSpan w:val="2"/>
            <w:tcBorders>
              <w:bottom w:val="single" w:sz="4" w:space="0" w:color="auto"/>
            </w:tcBorders>
            <w:shd w:val="clear" w:color="auto" w:fill="00FFFF"/>
          </w:tcPr>
          <w:p w:rsidR="00432926" w:rsidRPr="00F12D42" w:rsidRDefault="00432926" w:rsidP="004A3443"/>
        </w:tc>
      </w:tr>
      <w:tr w:rsidR="00432926" w:rsidRPr="00432926" w:rsidTr="007B09FF">
        <w:trPr>
          <w:trHeight w:val="141"/>
        </w:trPr>
        <w:tc>
          <w:tcPr>
            <w:tcW w:w="605" w:type="dxa"/>
            <w:tcBorders>
              <w:bottom w:val="single" w:sz="4" w:space="0" w:color="auto"/>
            </w:tcBorders>
            <w:shd w:val="clear" w:color="auto" w:fill="00FFFF"/>
          </w:tcPr>
          <w:p w:rsidR="00432926" w:rsidRPr="00F12D42" w:rsidRDefault="00432926" w:rsidP="004A3443">
            <w:r w:rsidRPr="00F12D42">
              <w:t>REP</w:t>
            </w:r>
          </w:p>
        </w:tc>
        <w:tc>
          <w:tcPr>
            <w:tcW w:w="1205" w:type="dxa"/>
            <w:tcBorders>
              <w:bottom w:val="single" w:sz="4" w:space="0" w:color="auto"/>
            </w:tcBorders>
            <w:shd w:val="clear" w:color="auto" w:fill="00FFFF"/>
          </w:tcPr>
          <w:p w:rsidR="00432926" w:rsidRPr="00F12D42" w:rsidRDefault="005D7427" w:rsidP="004A3443">
            <w:pPr>
              <w:rPr>
                <w:rFonts w:eastAsia="Calibri" w:cs="Times New Roman"/>
              </w:rPr>
            </w:pPr>
            <w:hyperlink r:id="rId724" w:history="1">
              <w:r w:rsidR="00432926" w:rsidRPr="00F12D42">
                <w:rPr>
                  <w:rFonts w:eastAsia="Calibri"/>
                  <w:u w:val="single"/>
                </w:rPr>
                <w:t>S</w:t>
              </w:r>
              <w:r w:rsidR="00F12D42" w:rsidRPr="00F12D42">
                <w:rPr>
                  <w:rFonts w:eastAsia="Calibri"/>
                  <w:u w:val="single"/>
                </w:rPr>
                <w:t>0031</w:t>
              </w:r>
              <w:r w:rsidR="00432926" w:rsidRPr="00F12D42">
                <w:rPr>
                  <w:rFonts w:eastAsia="Calibri"/>
                  <w:u w:val="single"/>
                </w:rPr>
                <w:t>-124172</w:t>
              </w:r>
            </w:hyperlink>
          </w:p>
        </w:tc>
        <w:tc>
          <w:tcPr>
            <w:tcW w:w="2545" w:type="dxa"/>
            <w:tcBorders>
              <w:bottom w:val="single" w:sz="4" w:space="0" w:color="auto"/>
            </w:tcBorders>
            <w:shd w:val="clear" w:color="auto" w:fill="00FFFF"/>
          </w:tcPr>
          <w:p w:rsidR="00432926" w:rsidRPr="00F12D42" w:rsidRDefault="00432926" w:rsidP="004A3443">
            <w:r w:rsidRPr="00F12D42">
              <w:t>Rapporteur (Huawei)</w:t>
            </w:r>
          </w:p>
        </w:tc>
        <w:tc>
          <w:tcPr>
            <w:tcW w:w="4216" w:type="dxa"/>
            <w:tcBorders>
              <w:bottom w:val="single" w:sz="4" w:space="0" w:color="auto"/>
            </w:tcBorders>
            <w:shd w:val="clear" w:color="auto" w:fill="00FFFF"/>
          </w:tcPr>
          <w:p w:rsidR="00432926" w:rsidRPr="00F12D42" w:rsidRDefault="00432926" w:rsidP="004A3443">
            <w:r w:rsidRPr="00F12D42">
              <w:t>FS_MTCe Status Update</w:t>
            </w:r>
          </w:p>
        </w:tc>
        <w:tc>
          <w:tcPr>
            <w:tcW w:w="2142" w:type="dxa"/>
            <w:tcBorders>
              <w:bottom w:val="single" w:sz="4" w:space="0" w:color="auto"/>
            </w:tcBorders>
            <w:shd w:val="clear" w:color="auto" w:fill="00FFFF"/>
          </w:tcPr>
          <w:p w:rsidR="00432926" w:rsidRPr="00F12D42" w:rsidRDefault="00F12D42" w:rsidP="004A3443">
            <w:r w:rsidRPr="00F12D42">
              <w:t>Noted</w:t>
            </w:r>
          </w:p>
        </w:tc>
        <w:tc>
          <w:tcPr>
            <w:tcW w:w="4137" w:type="dxa"/>
            <w:gridSpan w:val="2"/>
            <w:tcBorders>
              <w:bottom w:val="single" w:sz="4" w:space="0" w:color="auto"/>
            </w:tcBorders>
            <w:shd w:val="clear" w:color="auto" w:fill="00FFFF"/>
          </w:tcPr>
          <w:p w:rsidR="00432926" w:rsidRDefault="00F061F2" w:rsidP="00F061F2">
            <w:r w:rsidRPr="00F12D42">
              <w:t>Comment: should the FS_MTCe study be kept open?</w:t>
            </w:r>
          </w:p>
          <w:p w:rsidR="002C3C11" w:rsidRPr="00F12D42" w:rsidRDefault="002C3C11" w:rsidP="002C3C11">
            <w:r>
              <w:t>It is expected that FS_MTCe will be concluded at the next meeting</w:t>
            </w:r>
          </w:p>
        </w:tc>
      </w:tr>
      <w:tr w:rsidR="00432926" w:rsidRPr="00432926" w:rsidTr="002B27CE">
        <w:trPr>
          <w:trHeight w:val="141"/>
        </w:trPr>
        <w:tc>
          <w:tcPr>
            <w:tcW w:w="605" w:type="dxa"/>
            <w:tcBorders>
              <w:bottom w:val="single" w:sz="4" w:space="0" w:color="auto"/>
            </w:tcBorders>
            <w:shd w:val="clear" w:color="auto" w:fill="00FFFF"/>
          </w:tcPr>
          <w:p w:rsidR="00432926" w:rsidRPr="007B09FF" w:rsidRDefault="00432926" w:rsidP="004A3443">
            <w:r w:rsidRPr="007B09FF">
              <w:t>REP</w:t>
            </w:r>
          </w:p>
        </w:tc>
        <w:tc>
          <w:tcPr>
            <w:tcW w:w="1205" w:type="dxa"/>
            <w:tcBorders>
              <w:bottom w:val="single" w:sz="4" w:space="0" w:color="auto"/>
            </w:tcBorders>
            <w:shd w:val="clear" w:color="auto" w:fill="00FFFF"/>
          </w:tcPr>
          <w:p w:rsidR="00432926" w:rsidRPr="007B09FF" w:rsidRDefault="005D7427" w:rsidP="004A3443">
            <w:pPr>
              <w:rPr>
                <w:rFonts w:eastAsia="Calibri" w:cs="Times New Roman"/>
              </w:rPr>
            </w:pPr>
            <w:hyperlink r:id="rId725" w:history="1">
              <w:r w:rsidR="00432926" w:rsidRPr="007B09FF">
                <w:rPr>
                  <w:rFonts w:eastAsia="Calibri"/>
                  <w:u w:val="single"/>
                </w:rPr>
                <w:t>S1-124173</w:t>
              </w:r>
            </w:hyperlink>
          </w:p>
        </w:tc>
        <w:tc>
          <w:tcPr>
            <w:tcW w:w="2545" w:type="dxa"/>
            <w:tcBorders>
              <w:bottom w:val="single" w:sz="4" w:space="0" w:color="auto"/>
            </w:tcBorders>
            <w:shd w:val="clear" w:color="auto" w:fill="00FFFF"/>
          </w:tcPr>
          <w:p w:rsidR="00432926" w:rsidRPr="007B09FF" w:rsidRDefault="00432926" w:rsidP="004A3443">
            <w:r w:rsidRPr="007B09FF">
              <w:t>Rapporteur (Qualcomm)</w:t>
            </w:r>
          </w:p>
        </w:tc>
        <w:tc>
          <w:tcPr>
            <w:tcW w:w="4216" w:type="dxa"/>
            <w:tcBorders>
              <w:bottom w:val="single" w:sz="4" w:space="0" w:color="auto"/>
            </w:tcBorders>
            <w:shd w:val="clear" w:color="auto" w:fill="00FFFF"/>
          </w:tcPr>
          <w:p w:rsidR="00432926" w:rsidRPr="007B09FF" w:rsidRDefault="00432926" w:rsidP="004A3443">
            <w:r w:rsidRPr="007B09FF">
              <w:t>FS_ProSe Status Update</w:t>
            </w:r>
          </w:p>
        </w:tc>
        <w:tc>
          <w:tcPr>
            <w:tcW w:w="2142" w:type="dxa"/>
            <w:tcBorders>
              <w:bottom w:val="single" w:sz="4" w:space="0" w:color="auto"/>
            </w:tcBorders>
            <w:shd w:val="clear" w:color="auto" w:fill="00FFFF"/>
          </w:tcPr>
          <w:p w:rsidR="00432926" w:rsidRPr="007B09FF" w:rsidRDefault="007B09FF" w:rsidP="004A3443">
            <w:r w:rsidRPr="007B09FF">
              <w:t>Noted</w:t>
            </w:r>
          </w:p>
        </w:tc>
        <w:tc>
          <w:tcPr>
            <w:tcW w:w="4137" w:type="dxa"/>
            <w:gridSpan w:val="2"/>
            <w:tcBorders>
              <w:bottom w:val="single" w:sz="4" w:space="0" w:color="auto"/>
            </w:tcBorders>
            <w:shd w:val="clear" w:color="auto" w:fill="00FFFF"/>
          </w:tcPr>
          <w:p w:rsidR="00432926" w:rsidRPr="007B09FF" w:rsidRDefault="00432926" w:rsidP="004A3443"/>
        </w:tc>
      </w:tr>
      <w:tr w:rsidR="00432926" w:rsidRPr="00432926" w:rsidTr="002B27CE">
        <w:trPr>
          <w:trHeight w:val="141"/>
        </w:trPr>
        <w:tc>
          <w:tcPr>
            <w:tcW w:w="605" w:type="dxa"/>
            <w:tcBorders>
              <w:bottom w:val="single" w:sz="4" w:space="0" w:color="auto"/>
            </w:tcBorders>
            <w:shd w:val="clear" w:color="auto" w:fill="00FFFF"/>
          </w:tcPr>
          <w:p w:rsidR="00432926" w:rsidRPr="002B27CE" w:rsidRDefault="00432926" w:rsidP="004A3443">
            <w:r w:rsidRPr="002B27CE">
              <w:t>REP</w:t>
            </w:r>
          </w:p>
        </w:tc>
        <w:tc>
          <w:tcPr>
            <w:tcW w:w="1205" w:type="dxa"/>
            <w:tcBorders>
              <w:bottom w:val="single" w:sz="4" w:space="0" w:color="auto"/>
            </w:tcBorders>
            <w:shd w:val="clear" w:color="auto" w:fill="00FFFF"/>
          </w:tcPr>
          <w:p w:rsidR="00432926" w:rsidRPr="002B27CE" w:rsidRDefault="005D7427" w:rsidP="004A3443">
            <w:pPr>
              <w:rPr>
                <w:rFonts w:eastAsia="Calibri" w:cs="Times New Roman"/>
              </w:rPr>
            </w:pPr>
            <w:hyperlink r:id="rId726" w:history="1">
              <w:r w:rsidR="00432926" w:rsidRPr="002B27CE">
                <w:rPr>
                  <w:rFonts w:eastAsia="Calibri"/>
                  <w:u w:val="single"/>
                </w:rPr>
                <w:t>S1-124174</w:t>
              </w:r>
            </w:hyperlink>
          </w:p>
        </w:tc>
        <w:tc>
          <w:tcPr>
            <w:tcW w:w="2545" w:type="dxa"/>
            <w:tcBorders>
              <w:bottom w:val="single" w:sz="4" w:space="0" w:color="auto"/>
            </w:tcBorders>
            <w:shd w:val="clear" w:color="auto" w:fill="00FFFF"/>
          </w:tcPr>
          <w:p w:rsidR="00432926" w:rsidRPr="002B27CE" w:rsidRDefault="00432926" w:rsidP="004A3443">
            <w:r w:rsidRPr="002B27CE">
              <w:t>Rapporteur (NEC)</w:t>
            </w:r>
          </w:p>
        </w:tc>
        <w:tc>
          <w:tcPr>
            <w:tcW w:w="4216" w:type="dxa"/>
            <w:tcBorders>
              <w:bottom w:val="single" w:sz="4" w:space="0" w:color="auto"/>
            </w:tcBorders>
            <w:shd w:val="clear" w:color="auto" w:fill="00FFFF"/>
          </w:tcPr>
          <w:p w:rsidR="00432926" w:rsidRPr="002B27CE" w:rsidRDefault="00432926" w:rsidP="004A3443">
            <w:r w:rsidRPr="002B27CE">
              <w:t>FS_RSE Status Update</w:t>
            </w:r>
          </w:p>
        </w:tc>
        <w:tc>
          <w:tcPr>
            <w:tcW w:w="2142" w:type="dxa"/>
            <w:tcBorders>
              <w:bottom w:val="single" w:sz="4" w:space="0" w:color="auto"/>
            </w:tcBorders>
            <w:shd w:val="clear" w:color="auto" w:fill="00FFFF"/>
          </w:tcPr>
          <w:p w:rsidR="00432926" w:rsidRPr="002B27CE" w:rsidRDefault="002B27CE" w:rsidP="004A3443">
            <w:r w:rsidRPr="002B27CE">
              <w:t>Noted</w:t>
            </w:r>
          </w:p>
        </w:tc>
        <w:tc>
          <w:tcPr>
            <w:tcW w:w="4137" w:type="dxa"/>
            <w:gridSpan w:val="2"/>
            <w:tcBorders>
              <w:bottom w:val="single" w:sz="4" w:space="0" w:color="auto"/>
            </w:tcBorders>
            <w:shd w:val="clear" w:color="auto" w:fill="00FFFF"/>
          </w:tcPr>
          <w:p w:rsidR="00432926" w:rsidRPr="002B27CE" w:rsidRDefault="00432926" w:rsidP="004A3443"/>
        </w:tc>
      </w:tr>
      <w:tr w:rsidR="00432926" w:rsidRPr="00432926" w:rsidTr="00245B68">
        <w:trPr>
          <w:trHeight w:val="141"/>
        </w:trPr>
        <w:tc>
          <w:tcPr>
            <w:tcW w:w="605" w:type="dxa"/>
            <w:tcBorders>
              <w:bottom w:val="single" w:sz="4" w:space="0" w:color="auto"/>
            </w:tcBorders>
            <w:shd w:val="clear" w:color="auto" w:fill="00FFFF"/>
          </w:tcPr>
          <w:p w:rsidR="00432926" w:rsidRPr="002B27CE" w:rsidRDefault="00432926" w:rsidP="004A3443">
            <w:r w:rsidRPr="002B27CE">
              <w:t>REP</w:t>
            </w:r>
          </w:p>
        </w:tc>
        <w:tc>
          <w:tcPr>
            <w:tcW w:w="1205" w:type="dxa"/>
            <w:tcBorders>
              <w:bottom w:val="single" w:sz="4" w:space="0" w:color="auto"/>
            </w:tcBorders>
            <w:shd w:val="clear" w:color="auto" w:fill="00FFFF"/>
          </w:tcPr>
          <w:p w:rsidR="00432926" w:rsidRPr="002B27CE" w:rsidRDefault="005D7427" w:rsidP="004A3443">
            <w:pPr>
              <w:rPr>
                <w:rFonts w:eastAsia="Calibri" w:cs="Times New Roman"/>
              </w:rPr>
            </w:pPr>
            <w:hyperlink r:id="rId727" w:history="1">
              <w:r w:rsidR="00432926" w:rsidRPr="002B27CE">
                <w:rPr>
                  <w:rFonts w:eastAsia="Calibri"/>
                  <w:u w:val="single"/>
                </w:rPr>
                <w:t>S1-124175</w:t>
              </w:r>
            </w:hyperlink>
          </w:p>
        </w:tc>
        <w:tc>
          <w:tcPr>
            <w:tcW w:w="2545" w:type="dxa"/>
            <w:tcBorders>
              <w:bottom w:val="single" w:sz="4" w:space="0" w:color="auto"/>
            </w:tcBorders>
            <w:shd w:val="clear" w:color="auto" w:fill="00FFFF"/>
          </w:tcPr>
          <w:p w:rsidR="00432926" w:rsidRPr="002B27CE" w:rsidRDefault="00432926" w:rsidP="004A3443">
            <w:r w:rsidRPr="002B27CE">
              <w:t>Rapporteur (NTT DOCOMO)</w:t>
            </w:r>
          </w:p>
        </w:tc>
        <w:tc>
          <w:tcPr>
            <w:tcW w:w="4216" w:type="dxa"/>
            <w:tcBorders>
              <w:bottom w:val="single" w:sz="4" w:space="0" w:color="auto"/>
            </w:tcBorders>
            <w:shd w:val="clear" w:color="auto" w:fill="00FFFF"/>
          </w:tcPr>
          <w:p w:rsidR="00432926" w:rsidRPr="002B27CE" w:rsidRDefault="00432926" w:rsidP="004A3443">
            <w:r w:rsidRPr="002B27CE">
              <w:t>FS_ACDC Status Update</w:t>
            </w:r>
          </w:p>
        </w:tc>
        <w:tc>
          <w:tcPr>
            <w:tcW w:w="2142" w:type="dxa"/>
            <w:tcBorders>
              <w:bottom w:val="single" w:sz="4" w:space="0" w:color="auto"/>
            </w:tcBorders>
            <w:shd w:val="clear" w:color="auto" w:fill="00FFFF"/>
          </w:tcPr>
          <w:p w:rsidR="00432926" w:rsidRPr="002B27CE" w:rsidRDefault="002B27CE" w:rsidP="004A3443">
            <w:r w:rsidRPr="002B27CE">
              <w:t>Noted</w:t>
            </w:r>
          </w:p>
        </w:tc>
        <w:tc>
          <w:tcPr>
            <w:tcW w:w="4137" w:type="dxa"/>
            <w:gridSpan w:val="2"/>
            <w:tcBorders>
              <w:bottom w:val="single" w:sz="4" w:space="0" w:color="auto"/>
            </w:tcBorders>
            <w:shd w:val="clear" w:color="auto" w:fill="00FFFF"/>
          </w:tcPr>
          <w:p w:rsidR="00432926" w:rsidRPr="002B27CE" w:rsidRDefault="00432926" w:rsidP="004A3443"/>
        </w:tc>
      </w:tr>
      <w:tr w:rsidR="00F96027" w:rsidRPr="00432926" w:rsidTr="00245B68">
        <w:trPr>
          <w:trHeight w:val="141"/>
        </w:trPr>
        <w:tc>
          <w:tcPr>
            <w:tcW w:w="605" w:type="dxa"/>
            <w:tcBorders>
              <w:bottom w:val="single" w:sz="4" w:space="0" w:color="auto"/>
            </w:tcBorders>
            <w:shd w:val="clear" w:color="auto" w:fill="00FFFF"/>
          </w:tcPr>
          <w:p w:rsidR="00F96027" w:rsidRPr="00245B68" w:rsidRDefault="003540D9" w:rsidP="004A3443">
            <w:r w:rsidRPr="00245B68">
              <w:t>REP</w:t>
            </w:r>
          </w:p>
        </w:tc>
        <w:tc>
          <w:tcPr>
            <w:tcW w:w="1205" w:type="dxa"/>
            <w:tcBorders>
              <w:bottom w:val="single" w:sz="4" w:space="0" w:color="auto"/>
            </w:tcBorders>
            <w:shd w:val="clear" w:color="auto" w:fill="00FFFF"/>
          </w:tcPr>
          <w:p w:rsidR="00F96027" w:rsidRPr="00245B68" w:rsidRDefault="005D7427" w:rsidP="004A3443">
            <w:hyperlink r:id="rId728" w:history="1">
              <w:r w:rsidR="00613C07" w:rsidRPr="00245B68">
                <w:rPr>
                  <w:rStyle w:val="Hyperlink"/>
                  <w:color w:val="auto"/>
                </w:rPr>
                <w:t>S1-124430</w:t>
              </w:r>
            </w:hyperlink>
          </w:p>
        </w:tc>
        <w:tc>
          <w:tcPr>
            <w:tcW w:w="2545" w:type="dxa"/>
            <w:tcBorders>
              <w:bottom w:val="single" w:sz="4" w:space="0" w:color="auto"/>
            </w:tcBorders>
            <w:shd w:val="clear" w:color="auto" w:fill="00FFFF"/>
          </w:tcPr>
          <w:p w:rsidR="00F96027" w:rsidRPr="00245B68" w:rsidRDefault="00F96027" w:rsidP="004A3443">
            <w:r w:rsidRPr="00245B68">
              <w:t>Rapporteur (Qualcomm)</w:t>
            </w:r>
          </w:p>
        </w:tc>
        <w:tc>
          <w:tcPr>
            <w:tcW w:w="4216" w:type="dxa"/>
            <w:tcBorders>
              <w:bottom w:val="single" w:sz="4" w:space="0" w:color="auto"/>
            </w:tcBorders>
            <w:shd w:val="clear" w:color="auto" w:fill="00FFFF"/>
          </w:tcPr>
          <w:p w:rsidR="00F96027" w:rsidRPr="00245B68" w:rsidRDefault="00F96027" w:rsidP="00D90273">
            <w:r w:rsidRPr="00245B68">
              <w:t xml:space="preserve">ProSe </w:t>
            </w:r>
            <w:r w:rsidR="00D90273" w:rsidRPr="00245B68">
              <w:t xml:space="preserve">Status </w:t>
            </w:r>
            <w:r w:rsidRPr="00245B68">
              <w:t>Update</w:t>
            </w:r>
          </w:p>
        </w:tc>
        <w:tc>
          <w:tcPr>
            <w:tcW w:w="2142" w:type="dxa"/>
            <w:tcBorders>
              <w:bottom w:val="single" w:sz="4" w:space="0" w:color="auto"/>
            </w:tcBorders>
            <w:shd w:val="clear" w:color="auto" w:fill="00FFFF"/>
          </w:tcPr>
          <w:p w:rsidR="00F96027" w:rsidRPr="00245B68" w:rsidRDefault="00245B68" w:rsidP="004A3443">
            <w:r w:rsidRPr="00245B68">
              <w:t>Noted</w:t>
            </w:r>
          </w:p>
        </w:tc>
        <w:tc>
          <w:tcPr>
            <w:tcW w:w="4137" w:type="dxa"/>
            <w:gridSpan w:val="2"/>
            <w:tcBorders>
              <w:bottom w:val="single" w:sz="4" w:space="0" w:color="auto"/>
            </w:tcBorders>
            <w:shd w:val="clear" w:color="auto" w:fill="00FFFF"/>
          </w:tcPr>
          <w:p w:rsidR="00F96027" w:rsidRPr="00245B68" w:rsidRDefault="00F96027" w:rsidP="004A3443"/>
        </w:tc>
      </w:tr>
      <w:tr w:rsidR="00F96027" w:rsidRPr="00432926" w:rsidTr="002B27CE">
        <w:trPr>
          <w:trHeight w:val="141"/>
        </w:trPr>
        <w:tc>
          <w:tcPr>
            <w:tcW w:w="605" w:type="dxa"/>
            <w:tcBorders>
              <w:bottom w:val="single" w:sz="4" w:space="0" w:color="auto"/>
            </w:tcBorders>
            <w:shd w:val="clear" w:color="auto" w:fill="00FFFF"/>
          </w:tcPr>
          <w:p w:rsidR="00F96027" w:rsidRPr="002B27CE" w:rsidRDefault="003540D9" w:rsidP="004A3443">
            <w:r w:rsidRPr="002B27CE">
              <w:t>REP</w:t>
            </w:r>
          </w:p>
        </w:tc>
        <w:tc>
          <w:tcPr>
            <w:tcW w:w="1205" w:type="dxa"/>
            <w:tcBorders>
              <w:bottom w:val="single" w:sz="4" w:space="0" w:color="auto"/>
            </w:tcBorders>
            <w:shd w:val="clear" w:color="auto" w:fill="00FFFF"/>
          </w:tcPr>
          <w:p w:rsidR="00F96027" w:rsidRPr="002B27CE" w:rsidRDefault="005D7427" w:rsidP="004A3443">
            <w:hyperlink r:id="rId729" w:history="1">
              <w:r w:rsidR="00613C07" w:rsidRPr="002B27CE">
                <w:rPr>
                  <w:rStyle w:val="Hyperlink"/>
                  <w:color w:val="auto"/>
                </w:rPr>
                <w:t>S1-124431</w:t>
              </w:r>
            </w:hyperlink>
          </w:p>
        </w:tc>
        <w:tc>
          <w:tcPr>
            <w:tcW w:w="2545" w:type="dxa"/>
            <w:tcBorders>
              <w:bottom w:val="single" w:sz="4" w:space="0" w:color="auto"/>
            </w:tcBorders>
            <w:shd w:val="clear" w:color="auto" w:fill="00FFFF"/>
          </w:tcPr>
          <w:p w:rsidR="00F96027" w:rsidRPr="002B27CE" w:rsidRDefault="00F96027" w:rsidP="00F96027">
            <w:r w:rsidRPr="002B27CE">
              <w:t>Rapporteur (Orange)</w:t>
            </w:r>
          </w:p>
        </w:tc>
        <w:tc>
          <w:tcPr>
            <w:tcW w:w="4216" w:type="dxa"/>
            <w:tcBorders>
              <w:bottom w:val="single" w:sz="4" w:space="0" w:color="auto"/>
            </w:tcBorders>
            <w:shd w:val="clear" w:color="auto" w:fill="00FFFF"/>
          </w:tcPr>
          <w:p w:rsidR="00F96027" w:rsidRPr="002B27CE" w:rsidRDefault="00F96027" w:rsidP="004A3443">
            <w:r w:rsidRPr="002B27CE">
              <w:t xml:space="preserve">SEQ_ALERT </w:t>
            </w:r>
            <w:r w:rsidR="00D90273" w:rsidRPr="002B27CE">
              <w:t xml:space="preserve">Status </w:t>
            </w:r>
            <w:r w:rsidRPr="002B27CE">
              <w:t>Update</w:t>
            </w:r>
          </w:p>
        </w:tc>
        <w:tc>
          <w:tcPr>
            <w:tcW w:w="2142" w:type="dxa"/>
            <w:tcBorders>
              <w:bottom w:val="single" w:sz="4" w:space="0" w:color="auto"/>
            </w:tcBorders>
            <w:shd w:val="clear" w:color="auto" w:fill="00FFFF"/>
          </w:tcPr>
          <w:p w:rsidR="00F96027" w:rsidRPr="002B27CE" w:rsidRDefault="002B27CE" w:rsidP="004A3443">
            <w:r w:rsidRPr="002B27CE">
              <w:t>Noted</w:t>
            </w:r>
          </w:p>
        </w:tc>
        <w:tc>
          <w:tcPr>
            <w:tcW w:w="4137" w:type="dxa"/>
            <w:gridSpan w:val="2"/>
            <w:tcBorders>
              <w:bottom w:val="single" w:sz="4" w:space="0" w:color="auto"/>
            </w:tcBorders>
            <w:shd w:val="clear" w:color="auto" w:fill="00FFFF"/>
          </w:tcPr>
          <w:p w:rsidR="00F96027" w:rsidRPr="002B27CE" w:rsidRDefault="00F96027" w:rsidP="004A3443"/>
        </w:tc>
      </w:tr>
      <w:tr w:rsidR="00D90273" w:rsidRPr="00432926" w:rsidTr="002B27CE">
        <w:trPr>
          <w:trHeight w:val="141"/>
        </w:trPr>
        <w:tc>
          <w:tcPr>
            <w:tcW w:w="605" w:type="dxa"/>
            <w:tcBorders>
              <w:bottom w:val="single" w:sz="4" w:space="0" w:color="auto"/>
            </w:tcBorders>
            <w:shd w:val="clear" w:color="auto" w:fill="00FFFF"/>
          </w:tcPr>
          <w:p w:rsidR="00D90273" w:rsidRPr="002B27CE" w:rsidRDefault="00D90273" w:rsidP="004A3443">
            <w:r w:rsidRPr="002B27CE">
              <w:t>REP</w:t>
            </w:r>
          </w:p>
        </w:tc>
        <w:tc>
          <w:tcPr>
            <w:tcW w:w="1205" w:type="dxa"/>
            <w:tcBorders>
              <w:bottom w:val="single" w:sz="4" w:space="0" w:color="auto"/>
            </w:tcBorders>
            <w:shd w:val="clear" w:color="auto" w:fill="00FFFF"/>
          </w:tcPr>
          <w:p w:rsidR="00D90273" w:rsidRPr="002B27CE" w:rsidRDefault="005D7427" w:rsidP="004A3443">
            <w:hyperlink r:id="rId730" w:history="1">
              <w:r w:rsidR="009F4592" w:rsidRPr="002B27CE">
                <w:rPr>
                  <w:rStyle w:val="Hyperlink"/>
                  <w:color w:val="auto"/>
                </w:rPr>
                <w:t>S1-124381</w:t>
              </w:r>
            </w:hyperlink>
          </w:p>
        </w:tc>
        <w:tc>
          <w:tcPr>
            <w:tcW w:w="2545" w:type="dxa"/>
            <w:tcBorders>
              <w:bottom w:val="single" w:sz="4" w:space="0" w:color="auto"/>
            </w:tcBorders>
            <w:shd w:val="clear" w:color="auto" w:fill="00FFFF"/>
          </w:tcPr>
          <w:p w:rsidR="00D90273" w:rsidRPr="002B27CE" w:rsidRDefault="00D90273" w:rsidP="00F96027">
            <w:r w:rsidRPr="002B27CE">
              <w:t>Rapporteur (NSN)</w:t>
            </w:r>
          </w:p>
        </w:tc>
        <w:tc>
          <w:tcPr>
            <w:tcW w:w="4216" w:type="dxa"/>
            <w:tcBorders>
              <w:bottom w:val="single" w:sz="4" w:space="0" w:color="auto"/>
            </w:tcBorders>
            <w:shd w:val="clear" w:color="auto" w:fill="00FFFF"/>
          </w:tcPr>
          <w:p w:rsidR="00D90273" w:rsidRPr="002B27CE" w:rsidRDefault="00D90273" w:rsidP="004A3443">
            <w:r w:rsidRPr="002B27CE">
              <w:t>GCSE_LTE Status Update</w:t>
            </w:r>
          </w:p>
        </w:tc>
        <w:tc>
          <w:tcPr>
            <w:tcW w:w="2142" w:type="dxa"/>
            <w:tcBorders>
              <w:bottom w:val="single" w:sz="4" w:space="0" w:color="auto"/>
            </w:tcBorders>
            <w:shd w:val="clear" w:color="auto" w:fill="00FFFF"/>
          </w:tcPr>
          <w:p w:rsidR="00D90273" w:rsidRPr="002B27CE" w:rsidRDefault="002B27CE" w:rsidP="004A3443">
            <w:r w:rsidRPr="002B27CE">
              <w:t>Noted</w:t>
            </w:r>
          </w:p>
        </w:tc>
        <w:tc>
          <w:tcPr>
            <w:tcW w:w="4137" w:type="dxa"/>
            <w:gridSpan w:val="2"/>
            <w:tcBorders>
              <w:bottom w:val="single" w:sz="4" w:space="0" w:color="auto"/>
            </w:tcBorders>
            <w:shd w:val="clear" w:color="auto" w:fill="00FFFF"/>
          </w:tcPr>
          <w:p w:rsidR="00D90273" w:rsidRPr="002B27CE" w:rsidRDefault="00D90273" w:rsidP="004A3443"/>
        </w:tc>
      </w:tr>
      <w:tr w:rsidR="009F4592" w:rsidRPr="00432926" w:rsidTr="002B27CE">
        <w:trPr>
          <w:trHeight w:val="141"/>
        </w:trPr>
        <w:tc>
          <w:tcPr>
            <w:tcW w:w="605" w:type="dxa"/>
            <w:tcBorders>
              <w:bottom w:val="single" w:sz="4" w:space="0" w:color="auto"/>
            </w:tcBorders>
            <w:shd w:val="clear" w:color="auto" w:fill="00FFFF"/>
          </w:tcPr>
          <w:p w:rsidR="009F4592" w:rsidRPr="002B27CE" w:rsidRDefault="009F4592" w:rsidP="004A3443">
            <w:r w:rsidRPr="002B27CE">
              <w:t>REP</w:t>
            </w:r>
          </w:p>
        </w:tc>
        <w:tc>
          <w:tcPr>
            <w:tcW w:w="1205" w:type="dxa"/>
            <w:tcBorders>
              <w:bottom w:val="single" w:sz="4" w:space="0" w:color="auto"/>
            </w:tcBorders>
            <w:shd w:val="clear" w:color="auto" w:fill="00FFFF"/>
          </w:tcPr>
          <w:p w:rsidR="009F4592" w:rsidRPr="002B27CE" w:rsidRDefault="005D7427" w:rsidP="004A3443">
            <w:hyperlink r:id="rId731" w:history="1">
              <w:r w:rsidR="009F4592" w:rsidRPr="002B27CE">
                <w:rPr>
                  <w:rStyle w:val="Hyperlink"/>
                  <w:color w:val="auto"/>
                </w:rPr>
                <w:t>S1-124486</w:t>
              </w:r>
            </w:hyperlink>
          </w:p>
        </w:tc>
        <w:tc>
          <w:tcPr>
            <w:tcW w:w="2545" w:type="dxa"/>
            <w:tcBorders>
              <w:bottom w:val="single" w:sz="4" w:space="0" w:color="auto"/>
            </w:tcBorders>
            <w:shd w:val="clear" w:color="auto" w:fill="00FFFF"/>
          </w:tcPr>
          <w:p w:rsidR="009F4592" w:rsidRPr="002B27CE" w:rsidRDefault="009F4592" w:rsidP="003B1D23">
            <w:r w:rsidRPr="002B27CE">
              <w:t>Rapporteur (Orange)</w:t>
            </w:r>
          </w:p>
        </w:tc>
        <w:tc>
          <w:tcPr>
            <w:tcW w:w="4216" w:type="dxa"/>
            <w:tcBorders>
              <w:bottom w:val="single" w:sz="4" w:space="0" w:color="auto"/>
            </w:tcBorders>
            <w:shd w:val="clear" w:color="auto" w:fill="00FFFF"/>
          </w:tcPr>
          <w:p w:rsidR="009F4592" w:rsidRPr="002B27CE" w:rsidRDefault="009F4592" w:rsidP="004A3443">
            <w:r w:rsidRPr="002B27CE">
              <w:t>LangInfo Status Update</w:t>
            </w:r>
          </w:p>
        </w:tc>
        <w:tc>
          <w:tcPr>
            <w:tcW w:w="2142" w:type="dxa"/>
            <w:tcBorders>
              <w:bottom w:val="single" w:sz="4" w:space="0" w:color="auto"/>
            </w:tcBorders>
            <w:shd w:val="clear" w:color="auto" w:fill="00FFFF"/>
          </w:tcPr>
          <w:p w:rsidR="009F4592" w:rsidRPr="002B27CE" w:rsidRDefault="002B27CE" w:rsidP="004A3443">
            <w:r w:rsidRPr="002B27CE">
              <w:t>Noted</w:t>
            </w:r>
          </w:p>
        </w:tc>
        <w:tc>
          <w:tcPr>
            <w:tcW w:w="4137" w:type="dxa"/>
            <w:gridSpan w:val="2"/>
            <w:tcBorders>
              <w:bottom w:val="single" w:sz="4" w:space="0" w:color="auto"/>
            </w:tcBorders>
            <w:shd w:val="clear" w:color="auto" w:fill="00FFFF"/>
          </w:tcPr>
          <w:p w:rsidR="009F4592" w:rsidRPr="002B27CE" w:rsidRDefault="009F4592" w:rsidP="004A3443"/>
        </w:tc>
      </w:tr>
      <w:tr w:rsidR="00037614" w:rsidRPr="00432926" w:rsidTr="002B27CE">
        <w:trPr>
          <w:trHeight w:val="141"/>
        </w:trPr>
        <w:tc>
          <w:tcPr>
            <w:tcW w:w="605" w:type="dxa"/>
            <w:tcBorders>
              <w:bottom w:val="single" w:sz="4" w:space="0" w:color="auto"/>
            </w:tcBorders>
            <w:shd w:val="clear" w:color="auto" w:fill="00FFFF"/>
          </w:tcPr>
          <w:p w:rsidR="00037614" w:rsidRPr="002B27CE" w:rsidRDefault="00037614" w:rsidP="004A3443">
            <w:r w:rsidRPr="002B27CE">
              <w:t>REP</w:t>
            </w:r>
          </w:p>
        </w:tc>
        <w:tc>
          <w:tcPr>
            <w:tcW w:w="1205" w:type="dxa"/>
            <w:tcBorders>
              <w:bottom w:val="single" w:sz="4" w:space="0" w:color="auto"/>
            </w:tcBorders>
            <w:shd w:val="clear" w:color="auto" w:fill="00FFFF"/>
          </w:tcPr>
          <w:p w:rsidR="00037614" w:rsidRPr="002B27CE" w:rsidRDefault="005D7427" w:rsidP="004A3443">
            <w:hyperlink r:id="rId732" w:history="1">
              <w:r w:rsidR="00037614" w:rsidRPr="002B27CE">
                <w:rPr>
                  <w:rStyle w:val="Hyperlink"/>
                  <w:color w:val="auto"/>
                </w:rPr>
                <w:t>S1-124495</w:t>
              </w:r>
            </w:hyperlink>
          </w:p>
        </w:tc>
        <w:tc>
          <w:tcPr>
            <w:tcW w:w="2545" w:type="dxa"/>
            <w:tcBorders>
              <w:bottom w:val="single" w:sz="4" w:space="0" w:color="auto"/>
            </w:tcBorders>
            <w:shd w:val="clear" w:color="auto" w:fill="00FFFF"/>
          </w:tcPr>
          <w:p w:rsidR="00037614" w:rsidRPr="002B27CE" w:rsidRDefault="00037614" w:rsidP="003B1D23">
            <w:r w:rsidRPr="002B27CE">
              <w:t>Rapporteur (China Mobile)</w:t>
            </w:r>
          </w:p>
        </w:tc>
        <w:tc>
          <w:tcPr>
            <w:tcW w:w="4216" w:type="dxa"/>
            <w:tcBorders>
              <w:bottom w:val="single" w:sz="4" w:space="0" w:color="auto"/>
            </w:tcBorders>
            <w:shd w:val="clear" w:color="auto" w:fill="00FFFF"/>
          </w:tcPr>
          <w:p w:rsidR="00037614" w:rsidRPr="002B27CE" w:rsidRDefault="00037614" w:rsidP="004A3443">
            <w:r w:rsidRPr="002B27CE">
              <w:t>IMS_WebRTC</w:t>
            </w:r>
          </w:p>
        </w:tc>
        <w:tc>
          <w:tcPr>
            <w:tcW w:w="2142" w:type="dxa"/>
            <w:tcBorders>
              <w:bottom w:val="single" w:sz="4" w:space="0" w:color="auto"/>
            </w:tcBorders>
            <w:shd w:val="clear" w:color="auto" w:fill="00FFFF"/>
          </w:tcPr>
          <w:p w:rsidR="00037614" w:rsidRPr="002B27CE" w:rsidRDefault="002B27CE" w:rsidP="004A3443">
            <w:r w:rsidRPr="002B27CE">
              <w:t>Noted</w:t>
            </w:r>
          </w:p>
        </w:tc>
        <w:tc>
          <w:tcPr>
            <w:tcW w:w="4137" w:type="dxa"/>
            <w:gridSpan w:val="2"/>
            <w:tcBorders>
              <w:bottom w:val="single" w:sz="4" w:space="0" w:color="auto"/>
            </w:tcBorders>
            <w:shd w:val="clear" w:color="auto" w:fill="00FFFF"/>
          </w:tcPr>
          <w:p w:rsidR="00037614" w:rsidRPr="002B27CE" w:rsidRDefault="00037614" w:rsidP="004A3443"/>
        </w:tc>
      </w:tr>
      <w:tr w:rsidR="009F4592" w:rsidRPr="00432926" w:rsidTr="0034299B">
        <w:trPr>
          <w:trHeight w:val="141"/>
        </w:trPr>
        <w:tc>
          <w:tcPr>
            <w:tcW w:w="14850" w:type="dxa"/>
            <w:gridSpan w:val="7"/>
            <w:tcBorders>
              <w:bottom w:val="single" w:sz="4" w:space="0" w:color="auto"/>
            </w:tcBorders>
            <w:shd w:val="clear" w:color="auto" w:fill="F2F2F2"/>
          </w:tcPr>
          <w:p w:rsidR="009F4592" w:rsidRPr="00432926" w:rsidRDefault="009F4592" w:rsidP="008107EC">
            <w:pPr>
              <w:pStyle w:val="Heading2"/>
            </w:pPr>
            <w:bookmarkStart w:id="273" w:name="_Toc316030637"/>
            <w:bookmarkStart w:id="274" w:name="_Toc324137379"/>
            <w:bookmarkStart w:id="275" w:name="_Toc331152543"/>
            <w:bookmarkStart w:id="276" w:name="_Ref331766761"/>
            <w:bookmarkStart w:id="277" w:name="_Ref339703704"/>
            <w:bookmarkStart w:id="278" w:name="_Toc340730795"/>
            <w:r w:rsidRPr="00432926">
              <w:t>Others</w:t>
            </w:r>
            <w:bookmarkEnd w:id="273"/>
            <w:bookmarkEnd w:id="274"/>
            <w:bookmarkEnd w:id="275"/>
            <w:bookmarkEnd w:id="276"/>
            <w:bookmarkEnd w:id="277"/>
            <w:bookmarkEnd w:id="278"/>
          </w:p>
        </w:tc>
      </w:tr>
      <w:tr w:rsidR="009F4592" w:rsidRPr="00432926" w:rsidTr="0034299B">
        <w:trPr>
          <w:trHeight w:val="141"/>
        </w:trPr>
        <w:tc>
          <w:tcPr>
            <w:tcW w:w="14850" w:type="dxa"/>
            <w:gridSpan w:val="7"/>
            <w:tcBorders>
              <w:bottom w:val="single" w:sz="4" w:space="0" w:color="auto"/>
            </w:tcBorders>
            <w:shd w:val="clear" w:color="auto" w:fill="auto"/>
          </w:tcPr>
          <w:p w:rsidR="009F4592" w:rsidRPr="00520F4B" w:rsidRDefault="009F4592" w:rsidP="004A3443">
            <w:pPr>
              <w:rPr>
                <w:b/>
                <w:u w:val="single"/>
              </w:rPr>
            </w:pPr>
            <w:r w:rsidRPr="00EF2A47">
              <w:rPr>
                <w:b/>
                <w:highlight w:val="yellow"/>
                <w:u w:val="single"/>
              </w:rPr>
              <w:t>Guidance for Rel-12 Stage 1 freeze</w:t>
            </w:r>
          </w:p>
          <w:p w:rsidR="009F4592" w:rsidRPr="00432926" w:rsidRDefault="009F4592" w:rsidP="004A3443">
            <w:r w:rsidRPr="00432926">
              <w:t>The SA1#61 Prague meeting is our last meeting before the Rel-12 Stage 1 freeze in March.</w:t>
            </w:r>
          </w:p>
          <w:p w:rsidR="009F4592" w:rsidRPr="00432926" w:rsidRDefault="009F4592" w:rsidP="004A3443"/>
          <w:p w:rsidR="009F4592" w:rsidRPr="00432926" w:rsidRDefault="009F4592" w:rsidP="004A3443">
            <w:r w:rsidRPr="00432926">
              <w:t>Therefore</w:t>
            </w:r>
            <w:r w:rsidRPr="00432926">
              <w:rPr>
                <w:b/>
              </w:rPr>
              <w:t>, SA1#61 in Prague</w:t>
            </w:r>
            <w:r w:rsidRPr="00432926">
              <w:t xml:space="preserve"> will focus on completion of normative Rel-12 work.</w:t>
            </w:r>
          </w:p>
          <w:p w:rsidR="009F4592" w:rsidRPr="00432926" w:rsidRDefault="009F4592" w:rsidP="004A3443"/>
          <w:p w:rsidR="009F4592" w:rsidRPr="00432926" w:rsidRDefault="009F4592" w:rsidP="004A3443">
            <w:r w:rsidRPr="00432926">
              <w:t>As a result, at SA1#61 in Prague:</w:t>
            </w:r>
          </w:p>
          <w:p w:rsidR="009F4592" w:rsidRPr="00432926" w:rsidRDefault="009F4592" w:rsidP="004A3443">
            <w:pPr>
              <w:pStyle w:val="ListParagraph"/>
              <w:numPr>
                <w:ilvl w:val="0"/>
                <w:numId w:val="41"/>
              </w:numPr>
            </w:pPr>
            <w:r w:rsidRPr="00432926">
              <w:t>new Rel-12 normative work items will only allowed with very good justification, and after prior consultation with the SA1 chairman</w:t>
            </w:r>
          </w:p>
          <w:p w:rsidR="009F4592" w:rsidRPr="00432926" w:rsidRDefault="009F4592" w:rsidP="004A3443">
            <w:pPr>
              <w:pStyle w:val="ListParagraph"/>
              <w:numPr>
                <w:ilvl w:val="0"/>
                <w:numId w:val="41"/>
              </w:numPr>
            </w:pPr>
            <w:r w:rsidRPr="00432926">
              <w:t>items below will be given low priority and may not be treated:</w:t>
            </w:r>
          </w:p>
          <w:p w:rsidR="009F4592" w:rsidRPr="00432926" w:rsidRDefault="009F4592" w:rsidP="004A3443">
            <w:pPr>
              <w:pStyle w:val="ListParagraph"/>
              <w:numPr>
                <w:ilvl w:val="1"/>
                <w:numId w:val="41"/>
              </w:numPr>
            </w:pPr>
            <w:r w:rsidRPr="00432926">
              <w:t>study item-related contributions</w:t>
            </w:r>
          </w:p>
          <w:p w:rsidR="009F4592" w:rsidRPr="00432926" w:rsidRDefault="009F4592" w:rsidP="004A3443">
            <w:pPr>
              <w:pStyle w:val="ListParagraph"/>
              <w:numPr>
                <w:ilvl w:val="1"/>
                <w:numId w:val="41"/>
              </w:numPr>
            </w:pPr>
            <w:r w:rsidRPr="00432926">
              <w:t xml:space="preserve">contributions for </w:t>
            </w:r>
            <w:r w:rsidRPr="004A3443">
              <w:rPr>
                <w:b/>
                <w:bCs/>
              </w:rPr>
              <w:t>Rel-13</w:t>
            </w:r>
            <w:r w:rsidRPr="00432926">
              <w:t xml:space="preserve"> onwards</w:t>
            </w:r>
          </w:p>
          <w:p w:rsidR="009F4592" w:rsidRPr="004A3443" w:rsidRDefault="009F4592" w:rsidP="004A3443">
            <w:pPr>
              <w:pStyle w:val="ListParagraph"/>
              <w:numPr>
                <w:ilvl w:val="0"/>
                <w:numId w:val="41"/>
              </w:numPr>
              <w:rPr>
                <w:rFonts w:eastAsia="Arial Unicode MS"/>
                <w:b/>
                <w:color w:val="1F497D"/>
              </w:rPr>
            </w:pPr>
            <w:r w:rsidRPr="00432926">
              <w:t>Rel-12 normative work items that cannot be completed, and not postponed to Rel-13, will require an Exception Sheet (</w:t>
            </w:r>
            <w:hyperlink r:id="rId733" w:history="1">
              <w:r w:rsidRPr="004A3443">
                <w:rPr>
                  <w:rFonts w:eastAsia="Calibri"/>
                  <w:color w:val="0000FF"/>
                  <w:u w:val="single"/>
                </w:rPr>
                <w:t>S1-124008</w:t>
              </w:r>
            </w:hyperlink>
            <w:r w:rsidRPr="00432926">
              <w:t>) to be completed by the Rapporteur</w:t>
            </w:r>
          </w:p>
          <w:p w:rsidR="009F4592" w:rsidRPr="00432926" w:rsidRDefault="009F4592" w:rsidP="004A3443"/>
        </w:tc>
      </w:tr>
      <w:tr w:rsidR="009F4592" w:rsidRPr="00432926" w:rsidTr="0034299B">
        <w:trPr>
          <w:trHeight w:val="141"/>
        </w:trPr>
        <w:tc>
          <w:tcPr>
            <w:tcW w:w="14850" w:type="dxa"/>
            <w:gridSpan w:val="7"/>
            <w:tcBorders>
              <w:bottom w:val="single" w:sz="4" w:space="0" w:color="auto"/>
            </w:tcBorders>
            <w:shd w:val="clear" w:color="auto" w:fill="auto"/>
          </w:tcPr>
          <w:p w:rsidR="009F4592" w:rsidRPr="00642734" w:rsidRDefault="009F4592" w:rsidP="004A3443">
            <w:pPr>
              <w:rPr>
                <w:b/>
                <w:sz w:val="28"/>
                <w:szCs w:val="28"/>
                <w:u w:val="single"/>
              </w:rPr>
            </w:pPr>
            <w:r w:rsidRPr="00642734">
              <w:rPr>
                <w:b/>
                <w:sz w:val="28"/>
                <w:szCs w:val="28"/>
                <w:highlight w:val="yellow"/>
                <w:u w:val="single"/>
              </w:rPr>
              <w:t>Scope and mandate for SA1 ad hoc in Prague</w:t>
            </w:r>
          </w:p>
          <w:p w:rsidR="005A63E5" w:rsidRDefault="00642734" w:rsidP="004A3443">
            <w:pPr>
              <w:rPr>
                <w:sz w:val="28"/>
                <w:szCs w:val="28"/>
              </w:rPr>
            </w:pPr>
            <w:r w:rsidRPr="00642734">
              <w:rPr>
                <w:sz w:val="28"/>
                <w:szCs w:val="28"/>
              </w:rPr>
              <w:t>S</w:t>
            </w:r>
            <w:r w:rsidR="009F4592" w:rsidRPr="00642734">
              <w:rPr>
                <w:sz w:val="28"/>
                <w:szCs w:val="28"/>
              </w:rPr>
              <w:t>cope</w:t>
            </w:r>
            <w:r w:rsidRPr="00642734">
              <w:rPr>
                <w:sz w:val="28"/>
                <w:szCs w:val="28"/>
              </w:rPr>
              <w:t>:</w:t>
            </w:r>
          </w:p>
          <w:p w:rsidR="005A63E5" w:rsidRDefault="00642734" w:rsidP="005A63E5">
            <w:pPr>
              <w:pStyle w:val="ListParagraph"/>
              <w:numPr>
                <w:ilvl w:val="0"/>
                <w:numId w:val="41"/>
              </w:numPr>
              <w:rPr>
                <w:sz w:val="28"/>
                <w:szCs w:val="28"/>
              </w:rPr>
            </w:pPr>
            <w:r w:rsidRPr="005A63E5">
              <w:rPr>
                <w:sz w:val="28"/>
                <w:szCs w:val="28"/>
              </w:rPr>
              <w:t xml:space="preserve">GCSE_LTE </w:t>
            </w:r>
          </w:p>
          <w:p w:rsidR="009F4592" w:rsidRDefault="00642734" w:rsidP="005A63E5">
            <w:pPr>
              <w:pStyle w:val="ListParagraph"/>
              <w:numPr>
                <w:ilvl w:val="0"/>
                <w:numId w:val="41"/>
              </w:numPr>
              <w:rPr>
                <w:sz w:val="28"/>
                <w:szCs w:val="28"/>
              </w:rPr>
            </w:pPr>
            <w:r w:rsidRPr="005A63E5">
              <w:rPr>
                <w:sz w:val="28"/>
                <w:szCs w:val="28"/>
              </w:rPr>
              <w:t xml:space="preserve">completion of </w:t>
            </w:r>
            <w:r w:rsidR="00A1261A" w:rsidRPr="005A63E5">
              <w:rPr>
                <w:sz w:val="28"/>
                <w:szCs w:val="28"/>
              </w:rPr>
              <w:t>ProSe</w:t>
            </w:r>
            <w:r w:rsidRPr="005A63E5">
              <w:rPr>
                <w:sz w:val="28"/>
                <w:szCs w:val="28"/>
              </w:rPr>
              <w:t xml:space="preserve"> TR</w:t>
            </w:r>
          </w:p>
          <w:p w:rsidR="005A63E5" w:rsidRDefault="005A63E5" w:rsidP="005A63E5">
            <w:pPr>
              <w:pStyle w:val="ListParagraph"/>
              <w:numPr>
                <w:ilvl w:val="0"/>
                <w:numId w:val="41"/>
              </w:numPr>
              <w:rPr>
                <w:sz w:val="28"/>
                <w:szCs w:val="28"/>
              </w:rPr>
            </w:pPr>
            <w:r>
              <w:rPr>
                <w:sz w:val="28"/>
                <w:szCs w:val="28"/>
              </w:rPr>
              <w:t>preparation of normative CRs for ProSe</w:t>
            </w:r>
          </w:p>
          <w:p w:rsidR="005A63E5" w:rsidRDefault="005A63E5" w:rsidP="005A63E5">
            <w:pPr>
              <w:pStyle w:val="ListParagraph"/>
              <w:rPr>
                <w:sz w:val="28"/>
                <w:szCs w:val="28"/>
              </w:rPr>
            </w:pPr>
          </w:p>
          <w:p w:rsidR="00CA293B" w:rsidRDefault="00CA293B" w:rsidP="00CA293B">
            <w:pPr>
              <w:rPr>
                <w:sz w:val="28"/>
                <w:szCs w:val="28"/>
              </w:rPr>
            </w:pPr>
            <w:r>
              <w:rPr>
                <w:sz w:val="28"/>
                <w:szCs w:val="28"/>
              </w:rPr>
              <w:t xml:space="preserve">Output of ad hoc exempt from </w:t>
            </w:r>
            <w:r w:rsidR="005B16DC">
              <w:rPr>
                <w:sz w:val="28"/>
                <w:szCs w:val="28"/>
              </w:rPr>
              <w:t xml:space="preserve">the </w:t>
            </w:r>
            <w:r>
              <w:rPr>
                <w:sz w:val="28"/>
                <w:szCs w:val="28"/>
              </w:rPr>
              <w:t>meeting deadline.</w:t>
            </w:r>
          </w:p>
          <w:p w:rsidR="00CA293B" w:rsidRPr="00CA293B" w:rsidRDefault="00CA293B" w:rsidP="00CA293B">
            <w:pPr>
              <w:rPr>
                <w:sz w:val="28"/>
                <w:szCs w:val="28"/>
              </w:rPr>
            </w:pPr>
          </w:p>
          <w:p w:rsidR="009F4592" w:rsidRDefault="00642734" w:rsidP="004A3443">
            <w:pPr>
              <w:rPr>
                <w:sz w:val="28"/>
                <w:szCs w:val="28"/>
              </w:rPr>
            </w:pPr>
            <w:r>
              <w:rPr>
                <w:sz w:val="28"/>
                <w:szCs w:val="28"/>
              </w:rPr>
              <w:t>Meeting name should be updated: SA1 ad hoc on GCSE_LTE and ProSe</w:t>
            </w:r>
          </w:p>
          <w:p w:rsidR="00BB174A" w:rsidRPr="00642734" w:rsidRDefault="00BB174A" w:rsidP="004A3443">
            <w:pPr>
              <w:rPr>
                <w:sz w:val="28"/>
                <w:szCs w:val="28"/>
              </w:rPr>
            </w:pPr>
          </w:p>
          <w:p w:rsidR="009F4592" w:rsidRPr="00642734" w:rsidRDefault="005B16DC" w:rsidP="004A3443">
            <w:pPr>
              <w:rPr>
                <w:sz w:val="28"/>
                <w:szCs w:val="28"/>
              </w:rPr>
            </w:pPr>
            <w:r>
              <w:rPr>
                <w:sz w:val="28"/>
                <w:szCs w:val="28"/>
              </w:rPr>
              <w:t xml:space="preserve">Ad hoc </w:t>
            </w:r>
            <w:r w:rsidR="009F4592" w:rsidRPr="00642734">
              <w:rPr>
                <w:sz w:val="28"/>
                <w:szCs w:val="28"/>
              </w:rPr>
              <w:t>mandate: to agree contributions within scope</w:t>
            </w:r>
            <w:r w:rsidR="00BB174A">
              <w:rPr>
                <w:sz w:val="28"/>
                <w:szCs w:val="28"/>
              </w:rPr>
              <w:t>.</w:t>
            </w:r>
            <w:r w:rsidR="009F4592" w:rsidRPr="00642734">
              <w:rPr>
                <w:sz w:val="28"/>
                <w:szCs w:val="28"/>
              </w:rPr>
              <w:t xml:space="preserve"> SA1 plenary </w:t>
            </w:r>
            <w:r w:rsidR="00BB174A">
              <w:rPr>
                <w:sz w:val="28"/>
                <w:szCs w:val="28"/>
              </w:rPr>
              <w:t xml:space="preserve">to </w:t>
            </w:r>
            <w:r w:rsidR="009F4592" w:rsidRPr="00642734">
              <w:rPr>
                <w:sz w:val="28"/>
                <w:szCs w:val="28"/>
              </w:rPr>
              <w:t xml:space="preserve">review </w:t>
            </w:r>
            <w:r w:rsidR="00BB174A">
              <w:rPr>
                <w:sz w:val="28"/>
                <w:szCs w:val="28"/>
              </w:rPr>
              <w:t>and agree the output of the ad hoc</w:t>
            </w:r>
            <w:r w:rsidR="009F4592" w:rsidRPr="00642734">
              <w:rPr>
                <w:sz w:val="28"/>
                <w:szCs w:val="28"/>
              </w:rPr>
              <w:t>.</w:t>
            </w:r>
          </w:p>
          <w:p w:rsidR="009F4592" w:rsidRPr="00432926" w:rsidRDefault="009F4592" w:rsidP="004A3443"/>
        </w:tc>
      </w:tr>
      <w:tr w:rsidR="009F4592" w:rsidRPr="00432926" w:rsidTr="00BC5C05">
        <w:trPr>
          <w:trHeight w:val="141"/>
        </w:trPr>
        <w:tc>
          <w:tcPr>
            <w:tcW w:w="14850" w:type="dxa"/>
            <w:gridSpan w:val="7"/>
            <w:tcBorders>
              <w:bottom w:val="single" w:sz="4" w:space="0" w:color="auto"/>
            </w:tcBorders>
            <w:shd w:val="clear" w:color="auto" w:fill="auto"/>
          </w:tcPr>
          <w:p w:rsidR="009F4592" w:rsidRDefault="009F4592" w:rsidP="004A3443">
            <w:pPr>
              <w:rPr>
                <w:b/>
                <w:sz w:val="28"/>
                <w:szCs w:val="28"/>
              </w:rPr>
            </w:pPr>
            <w:r w:rsidRPr="00A057D3">
              <w:rPr>
                <w:b/>
                <w:sz w:val="28"/>
                <w:szCs w:val="28"/>
                <w:highlight w:val="yellow"/>
              </w:rPr>
              <w:t>Is an additional ad hoc meeting needed for ProSe/GCSE_LTE in March?</w:t>
            </w:r>
          </w:p>
          <w:p w:rsidR="009F4592" w:rsidRPr="00392836" w:rsidRDefault="00C51612" w:rsidP="004A3443">
            <w:pPr>
              <w:rPr>
                <w:b/>
                <w:sz w:val="28"/>
                <w:szCs w:val="28"/>
              </w:rPr>
            </w:pPr>
            <w:r>
              <w:rPr>
                <w:b/>
                <w:sz w:val="28"/>
                <w:szCs w:val="28"/>
              </w:rPr>
              <w:t>Decision to be made by SA1#61 in Prague</w:t>
            </w:r>
          </w:p>
        </w:tc>
      </w:tr>
      <w:tr w:rsidR="009F4592" w:rsidRPr="00432926" w:rsidTr="00BC5C05">
        <w:trPr>
          <w:trHeight w:val="141"/>
        </w:trPr>
        <w:tc>
          <w:tcPr>
            <w:tcW w:w="605" w:type="dxa"/>
            <w:tcBorders>
              <w:bottom w:val="single" w:sz="4" w:space="0" w:color="auto"/>
            </w:tcBorders>
            <w:shd w:val="clear" w:color="auto" w:fill="00FFFF"/>
          </w:tcPr>
          <w:p w:rsidR="009F4592" w:rsidRPr="00BC5C05" w:rsidRDefault="009F4592" w:rsidP="004A3443">
            <w:r w:rsidRPr="00BC5C05">
              <w:t>Cont</w:t>
            </w:r>
          </w:p>
        </w:tc>
        <w:tc>
          <w:tcPr>
            <w:tcW w:w="1205" w:type="dxa"/>
            <w:tcBorders>
              <w:bottom w:val="single" w:sz="4" w:space="0" w:color="auto"/>
            </w:tcBorders>
            <w:shd w:val="clear" w:color="auto" w:fill="00FFFF"/>
          </w:tcPr>
          <w:p w:rsidR="009F4592" w:rsidRPr="00BC5C05" w:rsidRDefault="005D7427" w:rsidP="004A3443">
            <w:pPr>
              <w:rPr>
                <w:rFonts w:eastAsia="Calibri" w:cs="Times New Roman"/>
                <w:u w:val="single"/>
              </w:rPr>
            </w:pPr>
            <w:hyperlink r:id="rId734" w:history="1">
              <w:r w:rsidR="009F4592" w:rsidRPr="00BC5C05">
                <w:rPr>
                  <w:rFonts w:eastAsia="Calibri"/>
                  <w:u w:val="single"/>
                </w:rPr>
                <w:t>S1-124007</w:t>
              </w:r>
            </w:hyperlink>
          </w:p>
        </w:tc>
        <w:tc>
          <w:tcPr>
            <w:tcW w:w="2545" w:type="dxa"/>
            <w:tcBorders>
              <w:bottom w:val="single" w:sz="4" w:space="0" w:color="auto"/>
            </w:tcBorders>
            <w:shd w:val="clear" w:color="auto" w:fill="00FFFF"/>
          </w:tcPr>
          <w:p w:rsidR="009F4592" w:rsidRPr="00BC5C05" w:rsidRDefault="009F4592" w:rsidP="004A3443">
            <w:r w:rsidRPr="00BC5C05">
              <w:t>ETSI Secretariat</w:t>
            </w:r>
          </w:p>
        </w:tc>
        <w:tc>
          <w:tcPr>
            <w:tcW w:w="4216" w:type="dxa"/>
            <w:tcBorders>
              <w:bottom w:val="single" w:sz="4" w:space="0" w:color="auto"/>
            </w:tcBorders>
            <w:shd w:val="clear" w:color="auto" w:fill="00FFFF"/>
          </w:tcPr>
          <w:p w:rsidR="009F4592" w:rsidRPr="00BC5C05" w:rsidRDefault="009F4592" w:rsidP="004A3443">
            <w:r w:rsidRPr="00BC5C05">
              <w:t>SA1 Delegate Guidelines</w:t>
            </w:r>
          </w:p>
        </w:tc>
        <w:tc>
          <w:tcPr>
            <w:tcW w:w="2142" w:type="dxa"/>
            <w:tcBorders>
              <w:bottom w:val="single" w:sz="4" w:space="0" w:color="auto"/>
            </w:tcBorders>
            <w:shd w:val="clear" w:color="auto" w:fill="00FFFF"/>
          </w:tcPr>
          <w:p w:rsidR="009F4592" w:rsidRPr="00BC5C05" w:rsidRDefault="00BC5C05" w:rsidP="004A3443">
            <w:r w:rsidRPr="00BC5C05">
              <w:t>Noted</w:t>
            </w:r>
          </w:p>
        </w:tc>
        <w:tc>
          <w:tcPr>
            <w:tcW w:w="4137" w:type="dxa"/>
            <w:gridSpan w:val="2"/>
            <w:tcBorders>
              <w:bottom w:val="single" w:sz="4" w:space="0" w:color="auto"/>
            </w:tcBorders>
            <w:shd w:val="clear" w:color="auto" w:fill="00FFFF"/>
          </w:tcPr>
          <w:p w:rsidR="009F4592" w:rsidRPr="00BC5C05" w:rsidRDefault="009F4592" w:rsidP="004A3443"/>
        </w:tc>
      </w:tr>
      <w:tr w:rsidR="009F4592" w:rsidRPr="00432926" w:rsidTr="002B27CE">
        <w:trPr>
          <w:trHeight w:val="141"/>
        </w:trPr>
        <w:tc>
          <w:tcPr>
            <w:tcW w:w="605" w:type="dxa"/>
            <w:tcBorders>
              <w:bottom w:val="single" w:sz="4" w:space="0" w:color="auto"/>
            </w:tcBorders>
            <w:shd w:val="clear" w:color="auto" w:fill="00FFFF"/>
          </w:tcPr>
          <w:p w:rsidR="009F4592" w:rsidRPr="00BC5C05" w:rsidRDefault="009F4592" w:rsidP="004A3443">
            <w:r w:rsidRPr="00BC5C05">
              <w:t>Cont</w:t>
            </w:r>
          </w:p>
        </w:tc>
        <w:tc>
          <w:tcPr>
            <w:tcW w:w="1205" w:type="dxa"/>
            <w:tcBorders>
              <w:bottom w:val="single" w:sz="4" w:space="0" w:color="auto"/>
            </w:tcBorders>
            <w:shd w:val="clear" w:color="auto" w:fill="00FFFF"/>
          </w:tcPr>
          <w:p w:rsidR="009F4592" w:rsidRPr="00BC5C05" w:rsidRDefault="005D7427" w:rsidP="004A3443">
            <w:pPr>
              <w:rPr>
                <w:rFonts w:eastAsia="Calibri" w:cs="Times New Roman"/>
                <w:u w:val="single"/>
              </w:rPr>
            </w:pPr>
            <w:hyperlink r:id="rId735" w:history="1">
              <w:r w:rsidR="009F4592" w:rsidRPr="00BC5C05">
                <w:rPr>
                  <w:rFonts w:eastAsia="Calibri"/>
                  <w:u w:val="single"/>
                </w:rPr>
                <w:t>S1-124008</w:t>
              </w:r>
            </w:hyperlink>
          </w:p>
        </w:tc>
        <w:tc>
          <w:tcPr>
            <w:tcW w:w="2545" w:type="dxa"/>
            <w:tcBorders>
              <w:bottom w:val="single" w:sz="4" w:space="0" w:color="auto"/>
            </w:tcBorders>
            <w:shd w:val="clear" w:color="auto" w:fill="00FFFF"/>
          </w:tcPr>
          <w:p w:rsidR="009F4592" w:rsidRPr="00BC5C05" w:rsidRDefault="009F4592" w:rsidP="004A3443">
            <w:r w:rsidRPr="00BC5C05">
              <w:t>WG Chairman</w:t>
            </w:r>
          </w:p>
        </w:tc>
        <w:tc>
          <w:tcPr>
            <w:tcW w:w="4216" w:type="dxa"/>
            <w:tcBorders>
              <w:bottom w:val="single" w:sz="4" w:space="0" w:color="auto"/>
            </w:tcBorders>
            <w:shd w:val="clear" w:color="auto" w:fill="00FFFF"/>
          </w:tcPr>
          <w:p w:rsidR="009F4592" w:rsidRPr="00BC5C05" w:rsidRDefault="009F4592" w:rsidP="004A3443">
            <w:r w:rsidRPr="00BC5C05">
              <w:t>WI Exception Sheet template</w:t>
            </w:r>
          </w:p>
        </w:tc>
        <w:tc>
          <w:tcPr>
            <w:tcW w:w="2142" w:type="dxa"/>
            <w:tcBorders>
              <w:bottom w:val="single" w:sz="4" w:space="0" w:color="auto"/>
            </w:tcBorders>
            <w:shd w:val="clear" w:color="auto" w:fill="00FFFF"/>
          </w:tcPr>
          <w:p w:rsidR="009F4592" w:rsidRPr="00BC5C05" w:rsidRDefault="00BC5C05" w:rsidP="004A3443">
            <w:r w:rsidRPr="00BC5C05">
              <w:t>Noted</w:t>
            </w:r>
          </w:p>
        </w:tc>
        <w:tc>
          <w:tcPr>
            <w:tcW w:w="4137" w:type="dxa"/>
            <w:gridSpan w:val="2"/>
            <w:tcBorders>
              <w:bottom w:val="single" w:sz="4" w:space="0" w:color="auto"/>
            </w:tcBorders>
            <w:shd w:val="clear" w:color="auto" w:fill="00FFFF"/>
          </w:tcPr>
          <w:p w:rsidR="009F4592" w:rsidRPr="00BC5C05" w:rsidRDefault="009F4592" w:rsidP="004A3443"/>
        </w:tc>
      </w:tr>
      <w:tr w:rsidR="009F4592" w:rsidRPr="00432926" w:rsidTr="002B27CE">
        <w:trPr>
          <w:trHeight w:val="141"/>
        </w:trPr>
        <w:tc>
          <w:tcPr>
            <w:tcW w:w="605" w:type="dxa"/>
            <w:tcBorders>
              <w:bottom w:val="single" w:sz="4" w:space="0" w:color="auto"/>
            </w:tcBorders>
            <w:shd w:val="clear" w:color="auto" w:fill="00FFFF"/>
          </w:tcPr>
          <w:p w:rsidR="009F4592" w:rsidRPr="002B27CE" w:rsidRDefault="009F4592" w:rsidP="004A3443">
            <w:r w:rsidRPr="002B27CE">
              <w:t>Cont</w:t>
            </w:r>
          </w:p>
        </w:tc>
        <w:tc>
          <w:tcPr>
            <w:tcW w:w="1205" w:type="dxa"/>
            <w:tcBorders>
              <w:bottom w:val="single" w:sz="4" w:space="0" w:color="auto"/>
            </w:tcBorders>
            <w:shd w:val="clear" w:color="auto" w:fill="00FFFF"/>
          </w:tcPr>
          <w:p w:rsidR="009F4592" w:rsidRPr="002B27CE" w:rsidRDefault="005D7427" w:rsidP="004A3443">
            <w:pPr>
              <w:rPr>
                <w:rFonts w:eastAsia="Calibri" w:cs="Times New Roman"/>
                <w:u w:val="single"/>
              </w:rPr>
            </w:pPr>
            <w:hyperlink r:id="rId736" w:history="1">
              <w:r w:rsidR="009F4592" w:rsidRPr="002B27CE">
                <w:rPr>
                  <w:rFonts w:eastAsia="Calibri"/>
                  <w:u w:val="single"/>
                </w:rPr>
                <w:t>S1-124152</w:t>
              </w:r>
            </w:hyperlink>
          </w:p>
        </w:tc>
        <w:tc>
          <w:tcPr>
            <w:tcW w:w="2545" w:type="dxa"/>
            <w:tcBorders>
              <w:bottom w:val="single" w:sz="4" w:space="0" w:color="auto"/>
            </w:tcBorders>
            <w:shd w:val="clear" w:color="auto" w:fill="00FFFF"/>
          </w:tcPr>
          <w:p w:rsidR="009F4592" w:rsidRPr="002B27CE" w:rsidRDefault="009F4592" w:rsidP="004A3443">
            <w:r w:rsidRPr="002B27CE">
              <w:t>WG Chairman</w:t>
            </w:r>
          </w:p>
        </w:tc>
        <w:tc>
          <w:tcPr>
            <w:tcW w:w="4216" w:type="dxa"/>
            <w:tcBorders>
              <w:bottom w:val="single" w:sz="4" w:space="0" w:color="auto"/>
            </w:tcBorders>
            <w:shd w:val="clear" w:color="auto" w:fill="00FFFF"/>
          </w:tcPr>
          <w:p w:rsidR="009F4592" w:rsidRPr="002B27CE" w:rsidRDefault="009F4592" w:rsidP="004A3443">
            <w:r w:rsidRPr="002B27CE">
              <w:t>Proposal for requirement reference numbers</w:t>
            </w:r>
          </w:p>
        </w:tc>
        <w:tc>
          <w:tcPr>
            <w:tcW w:w="2142" w:type="dxa"/>
            <w:tcBorders>
              <w:bottom w:val="single" w:sz="4" w:space="0" w:color="auto"/>
            </w:tcBorders>
            <w:shd w:val="clear" w:color="auto" w:fill="00FFFF"/>
          </w:tcPr>
          <w:p w:rsidR="009F4592" w:rsidRPr="002B27CE" w:rsidRDefault="002B27CE" w:rsidP="004A3443">
            <w:r w:rsidRPr="002B27CE">
              <w:t>Noted</w:t>
            </w:r>
          </w:p>
        </w:tc>
        <w:tc>
          <w:tcPr>
            <w:tcW w:w="4137" w:type="dxa"/>
            <w:gridSpan w:val="2"/>
            <w:tcBorders>
              <w:bottom w:val="single" w:sz="4" w:space="0" w:color="auto"/>
            </w:tcBorders>
            <w:shd w:val="clear" w:color="auto" w:fill="00FFFF"/>
          </w:tcPr>
          <w:p w:rsidR="009F4592" w:rsidRPr="002B27CE" w:rsidRDefault="009F4592" w:rsidP="004A3443"/>
        </w:tc>
      </w:tr>
      <w:tr w:rsidR="009F4592" w:rsidRPr="00432926" w:rsidTr="0034299B">
        <w:trPr>
          <w:trHeight w:val="141"/>
        </w:trPr>
        <w:tc>
          <w:tcPr>
            <w:tcW w:w="14850" w:type="dxa"/>
            <w:gridSpan w:val="7"/>
            <w:shd w:val="clear" w:color="auto" w:fill="F2F2F2"/>
          </w:tcPr>
          <w:p w:rsidR="009F4592" w:rsidRPr="00432926" w:rsidRDefault="009F4592" w:rsidP="004A3443">
            <w:pPr>
              <w:pStyle w:val="Heading1"/>
            </w:pPr>
            <w:bookmarkStart w:id="279" w:name="_Toc316030638"/>
            <w:bookmarkStart w:id="280" w:name="_Toc324137380"/>
            <w:bookmarkStart w:id="281" w:name="_Toc331152544"/>
            <w:bookmarkStart w:id="282" w:name="_Toc340730796"/>
            <w:r w:rsidRPr="00432926">
              <w:t>Next meetings</w:t>
            </w:r>
            <w:bookmarkEnd w:id="279"/>
            <w:bookmarkEnd w:id="280"/>
            <w:bookmarkEnd w:id="281"/>
            <w:bookmarkEnd w:id="282"/>
          </w:p>
        </w:tc>
      </w:tr>
      <w:tr w:rsidR="009F4592" w:rsidRPr="00432926" w:rsidTr="0034299B">
        <w:trPr>
          <w:trHeight w:val="141"/>
        </w:trPr>
        <w:tc>
          <w:tcPr>
            <w:tcW w:w="14850" w:type="dxa"/>
            <w:gridSpan w:val="7"/>
            <w:shd w:val="clear" w:color="auto" w:fill="F2F2F2"/>
          </w:tcPr>
          <w:p w:rsidR="009F4592" w:rsidRPr="00432926" w:rsidRDefault="009F4592" w:rsidP="008107EC">
            <w:pPr>
              <w:pStyle w:val="Heading2"/>
            </w:pPr>
            <w:bookmarkStart w:id="283" w:name="_Toc316030639"/>
            <w:bookmarkStart w:id="284" w:name="_Toc324137381"/>
            <w:bookmarkStart w:id="285" w:name="_Toc331152545"/>
            <w:bookmarkStart w:id="286" w:name="_Toc340730797"/>
            <w:r w:rsidRPr="00432926">
              <w:t>Calendar</w:t>
            </w:r>
            <w:bookmarkEnd w:id="283"/>
            <w:bookmarkEnd w:id="284"/>
            <w:bookmarkEnd w:id="285"/>
            <w:bookmarkEnd w:id="286"/>
          </w:p>
        </w:tc>
      </w:tr>
      <w:tr w:rsidR="009F4592" w:rsidRPr="00432926" w:rsidTr="0034299B">
        <w:trPr>
          <w:trHeight w:val="141"/>
        </w:trPr>
        <w:tc>
          <w:tcPr>
            <w:tcW w:w="14850" w:type="dxa"/>
            <w:gridSpan w:val="7"/>
            <w:shd w:val="clear" w:color="auto" w:fill="auto"/>
          </w:tcPr>
          <w:p w:rsidR="009F4592" w:rsidRPr="00432926" w:rsidRDefault="009F4592" w:rsidP="004A3443"/>
          <w:p w:rsidR="009F4592" w:rsidRPr="00432926" w:rsidRDefault="009F4592" w:rsidP="004A3443">
            <w:r w:rsidRPr="00432926">
              <w:t>2013 meetings:</w:t>
            </w:r>
          </w:p>
          <w:p w:rsidR="009F4592" w:rsidRPr="00432926" w:rsidRDefault="009F4592" w:rsidP="004A3443">
            <w:pPr>
              <w:rPr>
                <w:ins w:id="287" w:author="Mona-Vodafone" w:date="2012-10-08T16:04:00Z"/>
              </w:rPr>
            </w:pPr>
            <w:ins w:id="288" w:author="Mona-Vodafone" w:date="2012-10-08T16:04:00Z">
              <w:r w:rsidRPr="00432926">
                <w:t>SA1 ad hoc</w:t>
              </w:r>
            </w:ins>
            <w:ins w:id="289" w:author="Mona-Vodafone" w:date="2012-10-08T16:05:00Z">
              <w:r w:rsidRPr="00432926">
                <w:t xml:space="preserve"> on Public Safety Aspects</w:t>
              </w:r>
            </w:ins>
            <w:ins w:id="290" w:author="Mona-Vodafone" w:date="2012-10-08T16:04:00Z">
              <w:r w:rsidRPr="00432926">
                <w:tab/>
                <w:t>23 – 25 Jan 2013</w:t>
              </w:r>
            </w:ins>
            <w:ins w:id="291" w:author="Mona-Vodafone" w:date="2012-10-08T16:05:00Z">
              <w:r w:rsidRPr="00432926">
                <w:tab/>
                <w:t>Prague, Czech Republic</w:t>
              </w:r>
            </w:ins>
          </w:p>
          <w:p w:rsidR="009F4592" w:rsidRPr="00432926" w:rsidRDefault="009F4592" w:rsidP="004A3443">
            <w:r w:rsidRPr="00432926">
              <w:t>SA1#61</w:t>
            </w:r>
            <w:r w:rsidRPr="00432926">
              <w:tab/>
            </w:r>
            <w:r w:rsidRPr="00432926">
              <w:tab/>
              <w:t>28 Jan – 1 Feb 2013</w:t>
            </w:r>
            <w:r w:rsidRPr="00432926">
              <w:tab/>
              <w:t>Prague, Czech Republic</w:t>
            </w:r>
            <w:r w:rsidRPr="00432926">
              <w:tab/>
              <w:t>Joint meeting with SA2</w:t>
            </w:r>
          </w:p>
          <w:p w:rsidR="009F4592" w:rsidRPr="00432926" w:rsidRDefault="009F4592" w:rsidP="004A3443">
            <w:r w:rsidRPr="00432926">
              <w:t>SA1#62</w:t>
            </w:r>
            <w:r w:rsidRPr="00432926">
              <w:tab/>
            </w:r>
            <w:r w:rsidRPr="00432926">
              <w:tab/>
              <w:t>6 – 10 May 2013</w:t>
            </w:r>
            <w:r w:rsidRPr="00432926">
              <w:tab/>
            </w:r>
            <w:r w:rsidRPr="00432926">
              <w:tab/>
              <w:t>New Delhi, India</w:t>
            </w:r>
          </w:p>
          <w:p w:rsidR="009F4592" w:rsidRPr="00432926" w:rsidRDefault="009F4592" w:rsidP="004A3443">
            <w:r w:rsidRPr="00432926">
              <w:t>SA1#63</w:t>
            </w:r>
            <w:r w:rsidRPr="00432926">
              <w:tab/>
            </w:r>
            <w:r w:rsidRPr="00432926">
              <w:tab/>
              <w:t>19 – 23 Aug 2013</w:t>
            </w:r>
            <w:r w:rsidRPr="00432926">
              <w:tab/>
              <w:t>Zagreb, Croatia</w:t>
            </w:r>
          </w:p>
          <w:p w:rsidR="009F4592" w:rsidRPr="00432926" w:rsidRDefault="009F4592" w:rsidP="004A3443">
            <w:r w:rsidRPr="00432926">
              <w:t>SA1#64</w:t>
            </w:r>
            <w:r w:rsidRPr="00432926">
              <w:tab/>
            </w:r>
            <w:r w:rsidRPr="00432926">
              <w:tab/>
              <w:t>11 – 15 Nov 2013</w:t>
            </w:r>
            <w:r w:rsidRPr="00432926">
              <w:tab/>
            </w:r>
            <w:r w:rsidRPr="00432926">
              <w:tab/>
              <w:t>North America</w:t>
            </w:r>
            <w:del w:id="292" w:author="Mona-Vodafone" w:date="2012-10-01T16:30:00Z">
              <w:r w:rsidRPr="00432926" w:rsidDel="000B41C4">
                <w:delText>?</w:delText>
              </w:r>
            </w:del>
            <w:r w:rsidRPr="00432926">
              <w:tab/>
            </w:r>
            <w:r w:rsidRPr="00432926">
              <w:tab/>
              <w:t>Mega meeting</w:t>
            </w:r>
          </w:p>
          <w:p w:rsidR="009F4592" w:rsidRPr="00432926" w:rsidRDefault="009F4592" w:rsidP="004A3443"/>
          <w:p w:rsidR="009F4592" w:rsidRPr="00432926" w:rsidRDefault="009F4592" w:rsidP="004A3443">
            <w:r w:rsidRPr="00432926">
              <w:t>2014 meetings:</w:t>
            </w:r>
          </w:p>
          <w:p w:rsidR="009F4592" w:rsidRPr="00432926" w:rsidRDefault="009F4592" w:rsidP="004A3443">
            <w:r w:rsidRPr="00432926">
              <w:t>SA1#65</w:t>
            </w:r>
            <w:r w:rsidRPr="00432926">
              <w:tab/>
            </w:r>
            <w:r w:rsidRPr="00432926">
              <w:tab/>
              <w:t>20 – 24 Jan 2014</w:t>
            </w:r>
            <w:r w:rsidRPr="00432926">
              <w:tab/>
            </w:r>
            <w:r w:rsidRPr="00432926">
              <w:tab/>
              <w:t>Taiwan? TBD</w:t>
            </w:r>
            <w:r w:rsidRPr="00432926">
              <w:tab/>
            </w:r>
            <w:r w:rsidRPr="00432926">
              <w:tab/>
              <w:t>Possible joint meeting with SA2/SA3</w:t>
            </w:r>
          </w:p>
          <w:p w:rsidR="009F4592" w:rsidRPr="00432926" w:rsidRDefault="009F4592" w:rsidP="004A3443">
            <w:r w:rsidRPr="00432926">
              <w:t>SA1#66</w:t>
            </w:r>
            <w:r w:rsidRPr="00432926">
              <w:tab/>
            </w:r>
            <w:r w:rsidRPr="00432926">
              <w:tab/>
              <w:t>12 – 16 May 2014</w:t>
            </w:r>
            <w:r w:rsidRPr="00432926">
              <w:tab/>
              <w:t>Japan? TBD</w:t>
            </w:r>
          </w:p>
          <w:p w:rsidR="009F4592" w:rsidRPr="00432926" w:rsidRDefault="009F4592" w:rsidP="004A3443">
            <w:r w:rsidRPr="00432926">
              <w:t>SA1#67</w:t>
            </w:r>
            <w:r w:rsidRPr="00432926">
              <w:tab/>
            </w:r>
            <w:r w:rsidRPr="00432926">
              <w:tab/>
              <w:t>18 – 22 Aug 2014</w:t>
            </w:r>
            <w:r w:rsidRPr="00432926">
              <w:tab/>
            </w:r>
            <w:ins w:id="293" w:author="Mona-Vodafone" w:date="2012-10-01T16:29:00Z">
              <w:r w:rsidRPr="00432926">
                <w:t xml:space="preserve">Europe, </w:t>
              </w:r>
            </w:ins>
            <w:r w:rsidRPr="00432926">
              <w:t>TBD</w:t>
            </w:r>
          </w:p>
          <w:p w:rsidR="009F4592" w:rsidRPr="00432926" w:rsidRDefault="009F4592" w:rsidP="004A3443">
            <w:r w:rsidRPr="00432926">
              <w:t>SA1#68</w:t>
            </w:r>
            <w:r w:rsidRPr="00432926">
              <w:tab/>
            </w:r>
            <w:r w:rsidRPr="00432926">
              <w:tab/>
              <w:t>17 – 21 Nov 2014</w:t>
            </w:r>
            <w:r w:rsidRPr="00432926">
              <w:tab/>
            </w:r>
            <w:r w:rsidRPr="00432926">
              <w:tab/>
            </w:r>
            <w:ins w:id="294" w:author="Mona-Vodafone" w:date="2012-10-01T16:29:00Z">
              <w:r w:rsidRPr="00432926">
                <w:t xml:space="preserve">North America, </w:t>
              </w:r>
            </w:ins>
            <w:r w:rsidRPr="00432926">
              <w:t>TBD</w:t>
            </w:r>
            <w:r w:rsidRPr="00432926">
              <w:tab/>
              <w:t>Possible mega meeting</w:t>
            </w:r>
          </w:p>
          <w:p w:rsidR="009F4592" w:rsidRPr="00432926" w:rsidRDefault="009F4592" w:rsidP="004A3443"/>
        </w:tc>
      </w:tr>
      <w:tr w:rsidR="009F4592" w:rsidRPr="00432926" w:rsidTr="0034299B">
        <w:trPr>
          <w:trHeight w:val="141"/>
        </w:trPr>
        <w:tc>
          <w:tcPr>
            <w:tcW w:w="14850" w:type="dxa"/>
            <w:gridSpan w:val="7"/>
            <w:tcBorders>
              <w:bottom w:val="single" w:sz="4" w:space="0" w:color="auto"/>
            </w:tcBorders>
            <w:shd w:val="clear" w:color="auto" w:fill="F2F2F2"/>
          </w:tcPr>
          <w:p w:rsidR="009F4592" w:rsidRPr="00432926" w:rsidRDefault="009F4592" w:rsidP="004A3443">
            <w:pPr>
              <w:pStyle w:val="Heading1"/>
            </w:pPr>
            <w:bookmarkStart w:id="295" w:name="_Toc316030640"/>
            <w:bookmarkStart w:id="296" w:name="_Toc324137382"/>
            <w:bookmarkStart w:id="297" w:name="_Toc331152546"/>
            <w:bookmarkStart w:id="298" w:name="_Toc340730798"/>
            <w:r w:rsidRPr="00432926">
              <w:t>Any other business</w:t>
            </w:r>
            <w:bookmarkEnd w:id="295"/>
            <w:bookmarkEnd w:id="296"/>
            <w:bookmarkEnd w:id="297"/>
            <w:bookmarkEnd w:id="298"/>
          </w:p>
        </w:tc>
      </w:tr>
      <w:tr w:rsidR="009F4592" w:rsidRPr="00432926" w:rsidTr="0034299B">
        <w:trPr>
          <w:trHeight w:val="141"/>
        </w:trPr>
        <w:tc>
          <w:tcPr>
            <w:tcW w:w="14850" w:type="dxa"/>
            <w:gridSpan w:val="7"/>
            <w:shd w:val="clear" w:color="auto" w:fill="F2F2F2"/>
          </w:tcPr>
          <w:p w:rsidR="009F4592" w:rsidRPr="00432926" w:rsidRDefault="009F4592" w:rsidP="004A3443">
            <w:pPr>
              <w:pStyle w:val="Heading1"/>
            </w:pPr>
            <w:bookmarkStart w:id="299" w:name="_Toc316030641"/>
            <w:bookmarkStart w:id="300" w:name="_Toc324137383"/>
            <w:bookmarkStart w:id="301" w:name="_Toc331152547"/>
            <w:bookmarkStart w:id="302" w:name="_Toc340730799"/>
            <w:r w:rsidRPr="00432926">
              <w:t>Close</w:t>
            </w:r>
            <w:bookmarkEnd w:id="299"/>
            <w:bookmarkEnd w:id="300"/>
            <w:bookmarkEnd w:id="301"/>
            <w:bookmarkEnd w:id="302"/>
          </w:p>
        </w:tc>
      </w:tr>
      <w:tr w:rsidR="009F4592" w:rsidRPr="00432926" w:rsidTr="0034299B">
        <w:trPr>
          <w:trHeight w:val="141"/>
        </w:trPr>
        <w:tc>
          <w:tcPr>
            <w:tcW w:w="14850" w:type="dxa"/>
            <w:gridSpan w:val="7"/>
            <w:shd w:val="clear" w:color="auto" w:fill="auto"/>
          </w:tcPr>
          <w:p w:rsidR="009F4592" w:rsidRPr="00432926" w:rsidRDefault="009F4592" w:rsidP="004A3443"/>
          <w:p w:rsidR="009F4592" w:rsidRPr="00432926" w:rsidRDefault="009F4592" w:rsidP="004A3443">
            <w:r w:rsidRPr="00432926">
              <w:t xml:space="preserve">Close by </w:t>
            </w:r>
            <w:del w:id="303" w:author="Mona-Vodafone" w:date="2012-09-26T21:10:00Z">
              <w:r w:rsidRPr="00432926" w:rsidDel="004C5831">
                <w:delText xml:space="preserve">16:30 </w:delText>
              </w:r>
            </w:del>
            <w:ins w:id="304" w:author="Mona-Vodafone" w:date="2012-09-26T21:10:00Z">
              <w:r w:rsidRPr="00432926">
                <w:t xml:space="preserve">16:00 </w:t>
              </w:r>
            </w:ins>
            <w:r w:rsidRPr="00432926">
              <w:t>on Friday</w:t>
            </w:r>
          </w:p>
          <w:p w:rsidR="009F4592" w:rsidRPr="00432926" w:rsidRDefault="009F4592" w:rsidP="004A3443"/>
        </w:tc>
      </w:tr>
      <w:tr w:rsidR="009F4592" w:rsidRPr="00432926" w:rsidTr="0034299B">
        <w:trPr>
          <w:trHeight w:val="141"/>
        </w:trPr>
        <w:tc>
          <w:tcPr>
            <w:tcW w:w="14850" w:type="dxa"/>
            <w:gridSpan w:val="7"/>
            <w:tcBorders>
              <w:top w:val="single" w:sz="4" w:space="0" w:color="auto"/>
              <w:left w:val="single" w:sz="4" w:space="0" w:color="auto"/>
              <w:bottom w:val="single" w:sz="4" w:space="0" w:color="auto"/>
              <w:right w:val="single" w:sz="4" w:space="0" w:color="auto"/>
            </w:tcBorders>
            <w:shd w:val="clear" w:color="auto" w:fill="F2F2F2"/>
          </w:tcPr>
          <w:p w:rsidR="009F4592" w:rsidRPr="00432926" w:rsidRDefault="009F4592" w:rsidP="004A3443">
            <w:pPr>
              <w:pStyle w:val="Heading1"/>
            </w:pPr>
            <w:bookmarkStart w:id="305" w:name="_Toc324137384"/>
            <w:bookmarkStart w:id="306" w:name="_Toc331152548"/>
            <w:bookmarkStart w:id="307" w:name="_Toc340730800"/>
            <w:r w:rsidRPr="00432926">
              <w:t>Withdrawn documents (admin purposes only)</w:t>
            </w:r>
            <w:bookmarkEnd w:id="305"/>
            <w:bookmarkEnd w:id="306"/>
            <w:bookmarkEnd w:id="307"/>
          </w:p>
        </w:tc>
      </w:tr>
      <w:tr w:rsidR="009F4592" w:rsidRPr="00432926" w:rsidTr="0034299B">
        <w:trPr>
          <w:trHeight w:val="141"/>
        </w:trPr>
        <w:tc>
          <w:tcPr>
            <w:tcW w:w="605" w:type="dxa"/>
            <w:tcBorders>
              <w:bottom w:val="single" w:sz="4" w:space="0" w:color="auto"/>
            </w:tcBorders>
            <w:shd w:val="clear" w:color="auto" w:fill="808080"/>
          </w:tcPr>
          <w:p w:rsidR="009F4592" w:rsidRPr="00432926" w:rsidRDefault="009F4592" w:rsidP="004A3443"/>
        </w:tc>
        <w:tc>
          <w:tcPr>
            <w:tcW w:w="1205" w:type="dxa"/>
            <w:tcBorders>
              <w:bottom w:val="single" w:sz="4" w:space="0" w:color="auto"/>
            </w:tcBorders>
            <w:shd w:val="clear" w:color="auto" w:fill="808080"/>
          </w:tcPr>
          <w:p w:rsidR="009F4592" w:rsidRPr="00432926" w:rsidRDefault="005D7427" w:rsidP="004A3443">
            <w:pPr>
              <w:rPr>
                <w:rFonts w:eastAsia="Calibri" w:cs="Times New Roman"/>
                <w:u w:val="single"/>
              </w:rPr>
            </w:pPr>
            <w:hyperlink r:id="rId737" w:history="1">
              <w:r w:rsidR="009F4592" w:rsidRPr="00432926">
                <w:rPr>
                  <w:rFonts w:eastAsia="Calibri"/>
                  <w:color w:val="0000FF"/>
                  <w:u w:val="single"/>
                </w:rPr>
                <w:t>S1-124038</w:t>
              </w:r>
            </w:hyperlink>
          </w:p>
        </w:tc>
        <w:tc>
          <w:tcPr>
            <w:tcW w:w="2545" w:type="dxa"/>
            <w:tcBorders>
              <w:bottom w:val="single" w:sz="4" w:space="0" w:color="auto"/>
            </w:tcBorders>
            <w:shd w:val="clear" w:color="auto" w:fill="808080"/>
          </w:tcPr>
          <w:p w:rsidR="009F4592" w:rsidRPr="00432926" w:rsidRDefault="009F4592" w:rsidP="004A3443">
            <w:r w:rsidRPr="00432926">
              <w:t>Delegate</w:t>
            </w:r>
          </w:p>
        </w:tc>
        <w:tc>
          <w:tcPr>
            <w:tcW w:w="4216" w:type="dxa"/>
            <w:tcBorders>
              <w:bottom w:val="single" w:sz="4" w:space="0" w:color="auto"/>
            </w:tcBorders>
            <w:shd w:val="clear" w:color="auto" w:fill="808080"/>
          </w:tcPr>
          <w:p w:rsidR="009F4592" w:rsidRPr="00432926" w:rsidRDefault="009F4592" w:rsidP="004A3443">
            <w:r w:rsidRPr="00432926">
              <w:t>User level control use case for ACDC</w:t>
            </w:r>
          </w:p>
        </w:tc>
        <w:tc>
          <w:tcPr>
            <w:tcW w:w="2142" w:type="dxa"/>
            <w:tcBorders>
              <w:bottom w:val="single" w:sz="4" w:space="0" w:color="auto"/>
            </w:tcBorders>
            <w:shd w:val="clear" w:color="auto" w:fill="808080"/>
          </w:tcPr>
          <w:p w:rsidR="009F4592" w:rsidRPr="00432926" w:rsidRDefault="009F4592" w:rsidP="004A3443">
            <w:r w:rsidRPr="00432926">
              <w:t>Withdrawn</w:t>
            </w:r>
          </w:p>
        </w:tc>
        <w:tc>
          <w:tcPr>
            <w:tcW w:w="4137" w:type="dxa"/>
            <w:gridSpan w:val="2"/>
            <w:tcBorders>
              <w:bottom w:val="single" w:sz="4" w:space="0" w:color="auto"/>
            </w:tcBorders>
            <w:shd w:val="clear" w:color="auto" w:fill="808080"/>
          </w:tcPr>
          <w:p w:rsidR="009F4592" w:rsidRPr="00432926" w:rsidRDefault="009F4592" w:rsidP="004A3443"/>
        </w:tc>
      </w:tr>
      <w:tr w:rsidR="009F4592" w:rsidRPr="00432926" w:rsidTr="0034299B">
        <w:trPr>
          <w:trHeight w:val="141"/>
        </w:trPr>
        <w:tc>
          <w:tcPr>
            <w:tcW w:w="605" w:type="dxa"/>
            <w:tcBorders>
              <w:bottom w:val="single" w:sz="4" w:space="0" w:color="auto"/>
            </w:tcBorders>
            <w:shd w:val="clear" w:color="auto" w:fill="808080"/>
          </w:tcPr>
          <w:p w:rsidR="009F4592" w:rsidRPr="00432926" w:rsidRDefault="009F4592" w:rsidP="004A3443"/>
        </w:tc>
        <w:tc>
          <w:tcPr>
            <w:tcW w:w="1205" w:type="dxa"/>
            <w:tcBorders>
              <w:bottom w:val="single" w:sz="4" w:space="0" w:color="auto"/>
            </w:tcBorders>
            <w:shd w:val="clear" w:color="auto" w:fill="808080"/>
          </w:tcPr>
          <w:p w:rsidR="009F4592" w:rsidRPr="00432926" w:rsidRDefault="005D7427" w:rsidP="004A3443">
            <w:pPr>
              <w:rPr>
                <w:rFonts w:eastAsia="Calibri" w:cs="Times New Roman"/>
                <w:u w:val="single"/>
              </w:rPr>
            </w:pPr>
            <w:hyperlink r:id="rId738" w:history="1">
              <w:r w:rsidR="009F4592" w:rsidRPr="00432926">
                <w:rPr>
                  <w:rFonts w:eastAsia="Calibri"/>
                  <w:color w:val="0000FF"/>
                  <w:u w:val="single"/>
                </w:rPr>
                <w:t>S1-124039</w:t>
              </w:r>
            </w:hyperlink>
          </w:p>
        </w:tc>
        <w:tc>
          <w:tcPr>
            <w:tcW w:w="2545" w:type="dxa"/>
            <w:tcBorders>
              <w:bottom w:val="single" w:sz="4" w:space="0" w:color="auto"/>
            </w:tcBorders>
            <w:shd w:val="clear" w:color="auto" w:fill="808080"/>
          </w:tcPr>
          <w:p w:rsidR="009F4592" w:rsidRPr="00432926" w:rsidRDefault="009F4592" w:rsidP="004A3443">
            <w:r w:rsidRPr="00432926">
              <w:t>Delegate</w:t>
            </w:r>
          </w:p>
        </w:tc>
        <w:tc>
          <w:tcPr>
            <w:tcW w:w="4216" w:type="dxa"/>
            <w:tcBorders>
              <w:bottom w:val="single" w:sz="4" w:space="0" w:color="auto"/>
            </w:tcBorders>
            <w:shd w:val="clear" w:color="auto" w:fill="808080"/>
          </w:tcPr>
          <w:p w:rsidR="009F4592" w:rsidRPr="00432926" w:rsidRDefault="009F4592" w:rsidP="004A3443">
            <w:r w:rsidRPr="00432926">
              <w:t>Different ACDC policy based on network status</w:t>
            </w:r>
          </w:p>
        </w:tc>
        <w:tc>
          <w:tcPr>
            <w:tcW w:w="2142" w:type="dxa"/>
            <w:tcBorders>
              <w:bottom w:val="single" w:sz="4" w:space="0" w:color="auto"/>
            </w:tcBorders>
            <w:shd w:val="clear" w:color="auto" w:fill="808080"/>
          </w:tcPr>
          <w:p w:rsidR="009F4592" w:rsidRPr="00432926" w:rsidRDefault="009F4592" w:rsidP="004A3443">
            <w:r w:rsidRPr="00432926">
              <w:t>Withdrawn</w:t>
            </w:r>
          </w:p>
        </w:tc>
        <w:tc>
          <w:tcPr>
            <w:tcW w:w="4137" w:type="dxa"/>
            <w:gridSpan w:val="2"/>
            <w:tcBorders>
              <w:bottom w:val="single" w:sz="4" w:space="0" w:color="auto"/>
            </w:tcBorders>
            <w:shd w:val="clear" w:color="auto" w:fill="808080"/>
          </w:tcPr>
          <w:p w:rsidR="009F4592" w:rsidRPr="00432926" w:rsidRDefault="009F4592" w:rsidP="004A3443"/>
        </w:tc>
      </w:tr>
      <w:tr w:rsidR="009F4592" w:rsidRPr="00432926" w:rsidTr="0034299B">
        <w:trPr>
          <w:trHeight w:val="141"/>
        </w:trPr>
        <w:tc>
          <w:tcPr>
            <w:tcW w:w="605" w:type="dxa"/>
            <w:tcBorders>
              <w:bottom w:val="single" w:sz="4" w:space="0" w:color="auto"/>
            </w:tcBorders>
            <w:shd w:val="clear" w:color="auto" w:fill="808080"/>
          </w:tcPr>
          <w:p w:rsidR="009F4592" w:rsidRPr="00432926" w:rsidRDefault="009F4592" w:rsidP="004A3443"/>
        </w:tc>
        <w:tc>
          <w:tcPr>
            <w:tcW w:w="1205" w:type="dxa"/>
            <w:tcBorders>
              <w:bottom w:val="single" w:sz="4" w:space="0" w:color="auto"/>
            </w:tcBorders>
            <w:shd w:val="clear" w:color="auto" w:fill="808080"/>
          </w:tcPr>
          <w:p w:rsidR="009F4592" w:rsidRPr="00432926" w:rsidRDefault="005D7427" w:rsidP="004A3443">
            <w:pPr>
              <w:rPr>
                <w:rFonts w:eastAsia="Calibri" w:cs="Times New Roman"/>
                <w:u w:val="single"/>
              </w:rPr>
            </w:pPr>
            <w:hyperlink r:id="rId739" w:history="1">
              <w:r w:rsidR="009F4592" w:rsidRPr="00432926">
                <w:rPr>
                  <w:rFonts w:eastAsia="Calibri"/>
                  <w:color w:val="0000FF"/>
                  <w:u w:val="single"/>
                </w:rPr>
                <w:t>S1-124122</w:t>
              </w:r>
            </w:hyperlink>
          </w:p>
        </w:tc>
        <w:tc>
          <w:tcPr>
            <w:tcW w:w="2545" w:type="dxa"/>
            <w:tcBorders>
              <w:bottom w:val="single" w:sz="4" w:space="0" w:color="auto"/>
            </w:tcBorders>
            <w:shd w:val="clear" w:color="auto" w:fill="808080"/>
          </w:tcPr>
          <w:p w:rsidR="009F4592" w:rsidRPr="00432926" w:rsidRDefault="009F4592" w:rsidP="004A3443">
            <w:r w:rsidRPr="00432926">
              <w:t>NTT DOCOMO</w:t>
            </w:r>
          </w:p>
        </w:tc>
        <w:tc>
          <w:tcPr>
            <w:tcW w:w="4216" w:type="dxa"/>
            <w:tcBorders>
              <w:bottom w:val="single" w:sz="4" w:space="0" w:color="auto"/>
            </w:tcBorders>
            <w:shd w:val="clear" w:color="auto" w:fill="808080"/>
          </w:tcPr>
          <w:p w:rsidR="009F4592" w:rsidRPr="00432926" w:rsidRDefault="009F4592" w:rsidP="004A3443">
            <w:r w:rsidRPr="00432926">
              <w:t>ACDC: Scope</w:t>
            </w:r>
          </w:p>
        </w:tc>
        <w:tc>
          <w:tcPr>
            <w:tcW w:w="2142" w:type="dxa"/>
            <w:tcBorders>
              <w:bottom w:val="single" w:sz="4" w:space="0" w:color="auto"/>
            </w:tcBorders>
            <w:shd w:val="clear" w:color="auto" w:fill="808080"/>
          </w:tcPr>
          <w:p w:rsidR="009F4592" w:rsidRPr="00432926" w:rsidRDefault="009F4592" w:rsidP="004A3443">
            <w:r w:rsidRPr="00432926">
              <w:t>Withdrawn</w:t>
            </w:r>
          </w:p>
        </w:tc>
        <w:tc>
          <w:tcPr>
            <w:tcW w:w="4137" w:type="dxa"/>
            <w:gridSpan w:val="2"/>
            <w:tcBorders>
              <w:bottom w:val="single" w:sz="4" w:space="0" w:color="auto"/>
            </w:tcBorders>
            <w:shd w:val="clear" w:color="auto" w:fill="808080"/>
          </w:tcPr>
          <w:p w:rsidR="009F4592" w:rsidRPr="00432926" w:rsidRDefault="009F4592" w:rsidP="004A3443"/>
        </w:tc>
      </w:tr>
      <w:tr w:rsidR="009F4592" w:rsidRPr="00432926" w:rsidTr="0034299B">
        <w:trPr>
          <w:trHeight w:val="141"/>
        </w:trPr>
        <w:tc>
          <w:tcPr>
            <w:tcW w:w="605" w:type="dxa"/>
            <w:tcBorders>
              <w:bottom w:val="single" w:sz="4" w:space="0" w:color="auto"/>
            </w:tcBorders>
            <w:shd w:val="clear" w:color="auto" w:fill="808080"/>
          </w:tcPr>
          <w:p w:rsidR="009F4592" w:rsidRPr="00432926" w:rsidRDefault="009F4592" w:rsidP="004A3443"/>
        </w:tc>
        <w:tc>
          <w:tcPr>
            <w:tcW w:w="1205" w:type="dxa"/>
            <w:tcBorders>
              <w:bottom w:val="single" w:sz="4" w:space="0" w:color="auto"/>
            </w:tcBorders>
            <w:shd w:val="clear" w:color="auto" w:fill="808080"/>
          </w:tcPr>
          <w:p w:rsidR="009F4592" w:rsidRPr="00432926" w:rsidRDefault="005D7427" w:rsidP="004A3443">
            <w:pPr>
              <w:rPr>
                <w:rFonts w:eastAsia="Calibri" w:cs="Times New Roman"/>
                <w:u w:val="single"/>
              </w:rPr>
            </w:pPr>
            <w:hyperlink r:id="rId740" w:history="1">
              <w:r w:rsidR="009F4592" w:rsidRPr="00432926">
                <w:rPr>
                  <w:rFonts w:eastAsia="Calibri"/>
                  <w:color w:val="0000FF"/>
                  <w:u w:val="single"/>
                </w:rPr>
                <w:t>S1-124041</w:t>
              </w:r>
            </w:hyperlink>
          </w:p>
        </w:tc>
        <w:tc>
          <w:tcPr>
            <w:tcW w:w="2545" w:type="dxa"/>
            <w:tcBorders>
              <w:bottom w:val="single" w:sz="4" w:space="0" w:color="auto"/>
            </w:tcBorders>
            <w:shd w:val="clear" w:color="auto" w:fill="808080"/>
          </w:tcPr>
          <w:p w:rsidR="009F4592" w:rsidRPr="00432926" w:rsidRDefault="009F4592" w:rsidP="004A3443">
            <w:r w:rsidRPr="00432926">
              <w:t>Interdigital, Alcatel-Lucent, Intel</w:t>
            </w:r>
          </w:p>
        </w:tc>
        <w:tc>
          <w:tcPr>
            <w:tcW w:w="4216" w:type="dxa"/>
            <w:tcBorders>
              <w:bottom w:val="single" w:sz="4" w:space="0" w:color="auto"/>
            </w:tcBorders>
            <w:shd w:val="clear" w:color="auto" w:fill="808080"/>
          </w:tcPr>
          <w:p w:rsidR="009F4592" w:rsidRPr="00432926" w:rsidRDefault="009F4592" w:rsidP="004A3443">
            <w:r w:rsidRPr="00432926">
              <w:t>Revisit of security requirements for ProSe</w:t>
            </w:r>
          </w:p>
        </w:tc>
        <w:tc>
          <w:tcPr>
            <w:tcW w:w="2142" w:type="dxa"/>
            <w:tcBorders>
              <w:bottom w:val="single" w:sz="4" w:space="0" w:color="auto"/>
            </w:tcBorders>
            <w:shd w:val="clear" w:color="auto" w:fill="808080"/>
          </w:tcPr>
          <w:p w:rsidR="009F4592" w:rsidRPr="00432926" w:rsidRDefault="009F4592" w:rsidP="004A3443">
            <w:r w:rsidRPr="00432926">
              <w:t>Withdrawn</w:t>
            </w:r>
          </w:p>
        </w:tc>
        <w:tc>
          <w:tcPr>
            <w:tcW w:w="4137" w:type="dxa"/>
            <w:gridSpan w:val="2"/>
            <w:tcBorders>
              <w:bottom w:val="single" w:sz="4" w:space="0" w:color="auto"/>
            </w:tcBorders>
            <w:shd w:val="clear" w:color="auto" w:fill="808080"/>
          </w:tcPr>
          <w:p w:rsidR="009F4592" w:rsidRPr="00432926" w:rsidRDefault="009F4592" w:rsidP="004A3443"/>
        </w:tc>
      </w:tr>
      <w:tr w:rsidR="009F4592" w:rsidRPr="00432926" w:rsidTr="0034299B">
        <w:trPr>
          <w:trHeight w:val="141"/>
        </w:trPr>
        <w:tc>
          <w:tcPr>
            <w:tcW w:w="605" w:type="dxa"/>
            <w:tcBorders>
              <w:bottom w:val="single" w:sz="4" w:space="0" w:color="auto"/>
            </w:tcBorders>
            <w:shd w:val="clear" w:color="auto" w:fill="808080"/>
          </w:tcPr>
          <w:p w:rsidR="009F4592" w:rsidRPr="00432926" w:rsidRDefault="009F4592" w:rsidP="004A3443"/>
        </w:tc>
        <w:tc>
          <w:tcPr>
            <w:tcW w:w="1205" w:type="dxa"/>
            <w:tcBorders>
              <w:bottom w:val="single" w:sz="4" w:space="0" w:color="auto"/>
            </w:tcBorders>
            <w:shd w:val="clear" w:color="auto" w:fill="808080"/>
          </w:tcPr>
          <w:p w:rsidR="009F4592" w:rsidRPr="00432926" w:rsidRDefault="005D7427" w:rsidP="004A3443">
            <w:pPr>
              <w:rPr>
                <w:rFonts w:eastAsia="Calibri" w:cs="Times New Roman"/>
                <w:u w:val="single"/>
              </w:rPr>
            </w:pPr>
            <w:hyperlink r:id="rId741" w:history="1">
              <w:r w:rsidR="009F4592" w:rsidRPr="00432926">
                <w:rPr>
                  <w:rFonts w:eastAsia="Calibri"/>
                  <w:color w:val="0000FF"/>
                  <w:u w:val="single"/>
                </w:rPr>
                <w:t>S1-124094</w:t>
              </w:r>
            </w:hyperlink>
          </w:p>
        </w:tc>
        <w:tc>
          <w:tcPr>
            <w:tcW w:w="2545" w:type="dxa"/>
            <w:tcBorders>
              <w:bottom w:val="single" w:sz="4" w:space="0" w:color="auto"/>
            </w:tcBorders>
            <w:shd w:val="clear" w:color="auto" w:fill="808080"/>
          </w:tcPr>
          <w:p w:rsidR="009F4592" w:rsidRPr="00432926" w:rsidRDefault="009F4592" w:rsidP="004A3443">
            <w:r w:rsidRPr="00432926">
              <w:t>KDDI</w:t>
            </w:r>
          </w:p>
        </w:tc>
        <w:tc>
          <w:tcPr>
            <w:tcW w:w="4216" w:type="dxa"/>
            <w:tcBorders>
              <w:bottom w:val="single" w:sz="4" w:space="0" w:color="auto"/>
            </w:tcBorders>
            <w:shd w:val="clear" w:color="auto" w:fill="808080"/>
          </w:tcPr>
          <w:p w:rsidR="009F4592" w:rsidRPr="00432926" w:rsidRDefault="009F4592" w:rsidP="004A3443">
            <w:r w:rsidRPr="00432926">
              <w:t>LS on UPCON Requirements Prioritization</w:t>
            </w:r>
          </w:p>
        </w:tc>
        <w:tc>
          <w:tcPr>
            <w:tcW w:w="2142" w:type="dxa"/>
            <w:tcBorders>
              <w:bottom w:val="single" w:sz="4" w:space="0" w:color="auto"/>
            </w:tcBorders>
            <w:shd w:val="clear" w:color="auto" w:fill="808080"/>
          </w:tcPr>
          <w:p w:rsidR="009F4592" w:rsidRPr="00432926" w:rsidRDefault="009F4592" w:rsidP="004A3443">
            <w:r w:rsidRPr="00432926">
              <w:t>Withdrawn</w:t>
            </w:r>
          </w:p>
        </w:tc>
        <w:tc>
          <w:tcPr>
            <w:tcW w:w="4137" w:type="dxa"/>
            <w:gridSpan w:val="2"/>
            <w:tcBorders>
              <w:bottom w:val="single" w:sz="4" w:space="0" w:color="auto"/>
            </w:tcBorders>
            <w:shd w:val="clear" w:color="auto" w:fill="808080"/>
          </w:tcPr>
          <w:p w:rsidR="009F4592" w:rsidRPr="00432926" w:rsidRDefault="009F4592" w:rsidP="004A3443"/>
        </w:tc>
      </w:tr>
      <w:tr w:rsidR="009F4592" w:rsidRPr="00432926" w:rsidTr="0034299B">
        <w:trPr>
          <w:trHeight w:val="141"/>
        </w:trPr>
        <w:tc>
          <w:tcPr>
            <w:tcW w:w="605" w:type="dxa"/>
            <w:tcBorders>
              <w:bottom w:val="single" w:sz="4" w:space="0" w:color="auto"/>
            </w:tcBorders>
            <w:shd w:val="clear" w:color="auto" w:fill="808080"/>
          </w:tcPr>
          <w:p w:rsidR="009F4592" w:rsidRPr="00432926" w:rsidRDefault="009F4592" w:rsidP="004A3443"/>
        </w:tc>
        <w:tc>
          <w:tcPr>
            <w:tcW w:w="1205" w:type="dxa"/>
            <w:tcBorders>
              <w:bottom w:val="single" w:sz="4" w:space="0" w:color="auto"/>
            </w:tcBorders>
            <w:shd w:val="clear" w:color="auto" w:fill="808080"/>
          </w:tcPr>
          <w:p w:rsidR="009F4592" w:rsidRPr="00432926" w:rsidRDefault="005D7427" w:rsidP="004A3443">
            <w:pPr>
              <w:rPr>
                <w:rFonts w:eastAsia="Calibri" w:cs="Times New Roman"/>
                <w:u w:val="single"/>
              </w:rPr>
            </w:pPr>
            <w:hyperlink r:id="rId742" w:history="1">
              <w:r w:rsidR="009F4592" w:rsidRPr="00432926">
                <w:rPr>
                  <w:rFonts w:eastAsia="Calibri"/>
                  <w:color w:val="0000FF"/>
                  <w:u w:val="single"/>
                </w:rPr>
                <w:t>S1-124011</w:t>
              </w:r>
            </w:hyperlink>
          </w:p>
        </w:tc>
        <w:tc>
          <w:tcPr>
            <w:tcW w:w="2545" w:type="dxa"/>
            <w:tcBorders>
              <w:bottom w:val="single" w:sz="4" w:space="0" w:color="auto"/>
            </w:tcBorders>
            <w:shd w:val="clear" w:color="auto" w:fill="808080"/>
          </w:tcPr>
          <w:p w:rsidR="009F4592" w:rsidRPr="00432926" w:rsidRDefault="009F4592" w:rsidP="004A3443">
            <w:r w:rsidRPr="00432926">
              <w:t>Qualcomm Inc</w:t>
            </w:r>
          </w:p>
        </w:tc>
        <w:tc>
          <w:tcPr>
            <w:tcW w:w="4216" w:type="dxa"/>
            <w:tcBorders>
              <w:bottom w:val="single" w:sz="4" w:space="0" w:color="auto"/>
            </w:tcBorders>
            <w:shd w:val="clear" w:color="auto" w:fill="808080"/>
          </w:tcPr>
          <w:p w:rsidR="009F4592" w:rsidRPr="00432926" w:rsidRDefault="009F4592" w:rsidP="004A3443">
            <w:r w:rsidRPr="00432926">
              <w:t>FS_ProSe - Revise 'Conclusion &amp; Recommendations'</w:t>
            </w:r>
          </w:p>
        </w:tc>
        <w:tc>
          <w:tcPr>
            <w:tcW w:w="2142" w:type="dxa"/>
            <w:tcBorders>
              <w:bottom w:val="single" w:sz="4" w:space="0" w:color="auto"/>
            </w:tcBorders>
            <w:shd w:val="clear" w:color="auto" w:fill="808080"/>
          </w:tcPr>
          <w:p w:rsidR="009F4592" w:rsidRPr="00432926" w:rsidRDefault="009F4592" w:rsidP="004A3443">
            <w:r w:rsidRPr="00432926">
              <w:t>Withdrawn</w:t>
            </w:r>
          </w:p>
        </w:tc>
        <w:tc>
          <w:tcPr>
            <w:tcW w:w="4137" w:type="dxa"/>
            <w:gridSpan w:val="2"/>
            <w:tcBorders>
              <w:bottom w:val="single" w:sz="4" w:space="0" w:color="auto"/>
            </w:tcBorders>
            <w:shd w:val="clear" w:color="auto" w:fill="808080"/>
          </w:tcPr>
          <w:p w:rsidR="009F4592" w:rsidRPr="00432926" w:rsidRDefault="009F4592" w:rsidP="004A3443"/>
        </w:tc>
      </w:tr>
      <w:tr w:rsidR="009F4592" w:rsidRPr="00432926" w:rsidTr="0034299B">
        <w:trPr>
          <w:trHeight w:val="141"/>
        </w:trPr>
        <w:tc>
          <w:tcPr>
            <w:tcW w:w="605" w:type="dxa"/>
            <w:tcBorders>
              <w:bottom w:val="single" w:sz="4" w:space="0" w:color="auto"/>
            </w:tcBorders>
            <w:shd w:val="clear" w:color="auto" w:fill="808080"/>
          </w:tcPr>
          <w:p w:rsidR="009F4592" w:rsidRPr="00432926" w:rsidRDefault="009F4592" w:rsidP="004A3443"/>
        </w:tc>
        <w:tc>
          <w:tcPr>
            <w:tcW w:w="1205" w:type="dxa"/>
            <w:tcBorders>
              <w:bottom w:val="single" w:sz="4" w:space="0" w:color="auto"/>
            </w:tcBorders>
            <w:shd w:val="clear" w:color="auto" w:fill="808080"/>
          </w:tcPr>
          <w:p w:rsidR="009F4592" w:rsidRPr="00432926" w:rsidRDefault="005D7427" w:rsidP="004A3443">
            <w:pPr>
              <w:rPr>
                <w:rFonts w:eastAsia="Calibri" w:cs="Times New Roman"/>
                <w:u w:val="single"/>
              </w:rPr>
            </w:pPr>
            <w:hyperlink r:id="rId743" w:history="1">
              <w:r w:rsidR="009F4592" w:rsidRPr="00432926">
                <w:rPr>
                  <w:rFonts w:eastAsia="Calibri"/>
                  <w:color w:val="0000FF"/>
                  <w:u w:val="single"/>
                </w:rPr>
                <w:t>S1-124101</w:t>
              </w:r>
            </w:hyperlink>
          </w:p>
        </w:tc>
        <w:tc>
          <w:tcPr>
            <w:tcW w:w="2545" w:type="dxa"/>
            <w:tcBorders>
              <w:bottom w:val="single" w:sz="4" w:space="0" w:color="auto"/>
            </w:tcBorders>
            <w:shd w:val="clear" w:color="auto" w:fill="808080"/>
          </w:tcPr>
          <w:p w:rsidR="009F4592" w:rsidRPr="00432926" w:rsidRDefault="009F4592" w:rsidP="004A3443">
            <w:r w:rsidRPr="00432926">
              <w:t>Intel</w:t>
            </w:r>
          </w:p>
        </w:tc>
        <w:tc>
          <w:tcPr>
            <w:tcW w:w="4216" w:type="dxa"/>
            <w:tcBorders>
              <w:bottom w:val="single" w:sz="4" w:space="0" w:color="auto"/>
            </w:tcBorders>
            <w:shd w:val="clear" w:color="auto" w:fill="808080"/>
          </w:tcPr>
          <w:p w:rsidR="009F4592" w:rsidRPr="00432926" w:rsidRDefault="009F4592" w:rsidP="004A3443">
            <w:r w:rsidRPr="00432926">
              <w:t>Dynamic RAN Sharing</w:t>
            </w:r>
          </w:p>
        </w:tc>
        <w:tc>
          <w:tcPr>
            <w:tcW w:w="2142" w:type="dxa"/>
            <w:tcBorders>
              <w:bottom w:val="single" w:sz="4" w:space="0" w:color="auto"/>
            </w:tcBorders>
            <w:shd w:val="clear" w:color="auto" w:fill="808080"/>
          </w:tcPr>
          <w:p w:rsidR="009F4592" w:rsidRPr="00432926" w:rsidRDefault="009F4592" w:rsidP="004A3443">
            <w:r w:rsidRPr="00432926">
              <w:t>Withdrawn</w:t>
            </w:r>
          </w:p>
        </w:tc>
        <w:tc>
          <w:tcPr>
            <w:tcW w:w="4137" w:type="dxa"/>
            <w:gridSpan w:val="2"/>
            <w:tcBorders>
              <w:bottom w:val="single" w:sz="4" w:space="0" w:color="auto"/>
            </w:tcBorders>
            <w:shd w:val="clear" w:color="auto" w:fill="808080"/>
          </w:tcPr>
          <w:p w:rsidR="009F4592" w:rsidRPr="00432926" w:rsidRDefault="009F4592" w:rsidP="004A3443"/>
        </w:tc>
      </w:tr>
      <w:tr w:rsidR="009F4592" w:rsidRPr="00432926" w:rsidTr="0034299B">
        <w:trPr>
          <w:trHeight w:val="141"/>
        </w:trPr>
        <w:tc>
          <w:tcPr>
            <w:tcW w:w="605" w:type="dxa"/>
            <w:tcBorders>
              <w:bottom w:val="single" w:sz="4" w:space="0" w:color="auto"/>
            </w:tcBorders>
            <w:shd w:val="clear" w:color="auto" w:fill="808080"/>
          </w:tcPr>
          <w:p w:rsidR="009F4592" w:rsidRPr="00432926" w:rsidRDefault="009F4592" w:rsidP="004A3443"/>
        </w:tc>
        <w:tc>
          <w:tcPr>
            <w:tcW w:w="1205" w:type="dxa"/>
            <w:tcBorders>
              <w:bottom w:val="single" w:sz="4" w:space="0" w:color="auto"/>
            </w:tcBorders>
            <w:shd w:val="clear" w:color="auto" w:fill="808080"/>
          </w:tcPr>
          <w:p w:rsidR="009F4592" w:rsidRPr="00432926" w:rsidRDefault="005D7427" w:rsidP="004A3443">
            <w:pPr>
              <w:rPr>
                <w:rFonts w:eastAsia="Calibri" w:cs="Times New Roman"/>
                <w:u w:val="single"/>
              </w:rPr>
            </w:pPr>
            <w:hyperlink r:id="rId744" w:history="1">
              <w:r w:rsidR="009F4592" w:rsidRPr="00432926">
                <w:rPr>
                  <w:rFonts w:eastAsia="Calibri"/>
                  <w:color w:val="0000FF"/>
                  <w:u w:val="single"/>
                </w:rPr>
                <w:t>S1-124073</w:t>
              </w:r>
            </w:hyperlink>
          </w:p>
        </w:tc>
        <w:tc>
          <w:tcPr>
            <w:tcW w:w="2545" w:type="dxa"/>
            <w:tcBorders>
              <w:bottom w:val="single" w:sz="4" w:space="0" w:color="auto"/>
            </w:tcBorders>
            <w:shd w:val="clear" w:color="auto" w:fill="808080"/>
          </w:tcPr>
          <w:p w:rsidR="009F4592" w:rsidRPr="00432926" w:rsidRDefault="009F4592" w:rsidP="004A3443">
            <w:smartTag w:uri="urn:schemas-microsoft-com:office:smarttags" w:element="country-region">
              <w:r w:rsidRPr="00432926">
                <w:t>China</w:t>
              </w:r>
            </w:smartTag>
            <w:r w:rsidRPr="00432926">
              <w:t xml:space="preserve"> </w:t>
            </w:r>
            <w:smartTag w:uri="urn:schemas-microsoft-com:office:smarttags" w:element="City">
              <w:smartTag w:uri="urn:schemas-microsoft-com:office:smarttags" w:element="place">
                <w:r w:rsidRPr="00432926">
                  <w:t>Mobile</w:t>
                </w:r>
              </w:smartTag>
            </w:smartTag>
          </w:p>
        </w:tc>
        <w:tc>
          <w:tcPr>
            <w:tcW w:w="4216" w:type="dxa"/>
            <w:tcBorders>
              <w:bottom w:val="single" w:sz="4" w:space="0" w:color="auto"/>
            </w:tcBorders>
            <w:shd w:val="clear" w:color="auto" w:fill="808080"/>
          </w:tcPr>
          <w:p w:rsidR="009F4592" w:rsidRPr="00432926" w:rsidRDefault="009F4592" w:rsidP="004A3443">
            <w:r w:rsidRPr="00432926">
              <w:t>Strangers Discovery Requirement for Use Case 5.1.1 (Restricted ProSe Discovery Use Case)</w:t>
            </w:r>
          </w:p>
        </w:tc>
        <w:tc>
          <w:tcPr>
            <w:tcW w:w="2142" w:type="dxa"/>
            <w:tcBorders>
              <w:bottom w:val="single" w:sz="4" w:space="0" w:color="auto"/>
            </w:tcBorders>
            <w:shd w:val="clear" w:color="auto" w:fill="808080"/>
          </w:tcPr>
          <w:p w:rsidR="009F4592" w:rsidRPr="00432926" w:rsidRDefault="009F4592" w:rsidP="004A3443">
            <w:r w:rsidRPr="00432926">
              <w:t>Withdrawn</w:t>
            </w:r>
          </w:p>
        </w:tc>
        <w:tc>
          <w:tcPr>
            <w:tcW w:w="4137" w:type="dxa"/>
            <w:gridSpan w:val="2"/>
            <w:tcBorders>
              <w:bottom w:val="single" w:sz="4" w:space="0" w:color="auto"/>
            </w:tcBorders>
            <w:shd w:val="clear" w:color="auto" w:fill="808080"/>
          </w:tcPr>
          <w:p w:rsidR="009F4592" w:rsidRPr="00432926" w:rsidRDefault="009F4592" w:rsidP="004A3443"/>
        </w:tc>
      </w:tr>
      <w:tr w:rsidR="009F4592" w:rsidRPr="00432926" w:rsidTr="0034299B">
        <w:trPr>
          <w:trHeight w:val="141"/>
        </w:trPr>
        <w:tc>
          <w:tcPr>
            <w:tcW w:w="14850" w:type="dxa"/>
            <w:gridSpan w:val="7"/>
            <w:tcBorders>
              <w:top w:val="single" w:sz="4" w:space="0" w:color="auto"/>
              <w:left w:val="single" w:sz="4" w:space="0" w:color="auto"/>
              <w:bottom w:val="single" w:sz="4" w:space="0" w:color="auto"/>
              <w:right w:val="single" w:sz="4" w:space="0" w:color="auto"/>
            </w:tcBorders>
            <w:shd w:val="clear" w:color="auto" w:fill="F2F2F2"/>
          </w:tcPr>
          <w:p w:rsidR="009F4592" w:rsidRPr="00432926" w:rsidRDefault="009F4592" w:rsidP="004A3443">
            <w:pPr>
              <w:pStyle w:val="Heading1"/>
            </w:pPr>
            <w:bookmarkStart w:id="308" w:name="_Toc324137385"/>
            <w:bookmarkStart w:id="309" w:name="_Toc331152549"/>
            <w:bookmarkStart w:id="310" w:name="_Toc340730801"/>
            <w:r w:rsidRPr="00432926">
              <w:t>Document numbers to be allocated (admin purposes only)</w:t>
            </w:r>
            <w:bookmarkEnd w:id="308"/>
            <w:bookmarkEnd w:id="309"/>
            <w:bookmarkEnd w:id="310"/>
          </w:p>
        </w:tc>
      </w:tr>
    </w:tbl>
    <w:p w:rsidR="00432926" w:rsidRPr="00432926" w:rsidRDefault="00432926" w:rsidP="004A3443"/>
    <w:p w:rsidR="00432926" w:rsidRPr="00432926" w:rsidRDefault="008107EC" w:rsidP="008107EC">
      <w:pPr>
        <w:suppressAutoHyphens w:val="0"/>
        <w:spacing w:after="200" w:line="276" w:lineRule="auto"/>
        <w:rPr>
          <w:lang w:val="en-US" w:eastAsia="ja-JP"/>
        </w:rPr>
      </w:pPr>
      <w:r>
        <w:rPr>
          <w:lang w:val="en-US" w:eastAsia="ja-JP"/>
        </w:rPr>
        <w:br w:type="page"/>
      </w:r>
      <w:r w:rsidR="00432926" w:rsidRPr="00432926">
        <w:rPr>
          <w:lang w:val="en-US" w:eastAsia="ja-JP"/>
        </w:rPr>
        <w:t>Contents</w:t>
      </w:r>
    </w:p>
    <w:p w:rsidR="00084D13" w:rsidRDefault="00432926">
      <w:pPr>
        <w:pStyle w:val="TOC1"/>
        <w:tabs>
          <w:tab w:val="left" w:pos="400"/>
        </w:tabs>
        <w:rPr>
          <w:rFonts w:asciiTheme="minorHAnsi" w:eastAsiaTheme="minorEastAsia" w:hAnsiTheme="minorHAnsi" w:cstheme="minorBidi"/>
          <w:b w:val="0"/>
          <w:caps w:val="0"/>
          <w:noProof/>
          <w:sz w:val="22"/>
          <w:szCs w:val="22"/>
          <w:lang w:eastAsia="en-GB"/>
        </w:rPr>
      </w:pPr>
      <w:r w:rsidRPr="00432926">
        <w:fldChar w:fldCharType="begin"/>
      </w:r>
      <w:r w:rsidRPr="00432926">
        <w:instrText xml:space="preserve"> TOC \o "1-3" \h \z \u </w:instrText>
      </w:r>
      <w:r w:rsidRPr="00432926">
        <w:fldChar w:fldCharType="separate"/>
      </w:r>
      <w:hyperlink w:anchor="_Toc340730740" w:history="1">
        <w:r w:rsidR="00084D13" w:rsidRPr="00B6496B">
          <w:rPr>
            <w:rStyle w:val="Hyperlink"/>
            <w:noProof/>
          </w:rPr>
          <w:t>1</w:t>
        </w:r>
        <w:r w:rsidR="00084D13">
          <w:rPr>
            <w:rFonts w:asciiTheme="minorHAnsi" w:eastAsiaTheme="minorEastAsia" w:hAnsiTheme="minorHAnsi" w:cstheme="minorBidi"/>
            <w:b w:val="0"/>
            <w:caps w:val="0"/>
            <w:noProof/>
            <w:sz w:val="22"/>
            <w:szCs w:val="22"/>
            <w:lang w:eastAsia="en-GB"/>
          </w:rPr>
          <w:tab/>
        </w:r>
        <w:r w:rsidR="00084D13" w:rsidRPr="00B6496B">
          <w:rPr>
            <w:rStyle w:val="Hyperlink"/>
            <w:noProof/>
          </w:rPr>
          <w:t>Opening of the meeting</w:t>
        </w:r>
        <w:r w:rsidR="00084D13">
          <w:rPr>
            <w:noProof/>
            <w:webHidden/>
          </w:rPr>
          <w:tab/>
        </w:r>
        <w:r w:rsidR="00084D13">
          <w:rPr>
            <w:noProof/>
            <w:webHidden/>
          </w:rPr>
          <w:fldChar w:fldCharType="begin"/>
        </w:r>
        <w:r w:rsidR="00084D13">
          <w:rPr>
            <w:noProof/>
            <w:webHidden/>
          </w:rPr>
          <w:instrText xml:space="preserve"> PAGEREF _Toc340730740 \h </w:instrText>
        </w:r>
        <w:r w:rsidR="00084D13">
          <w:rPr>
            <w:noProof/>
            <w:webHidden/>
          </w:rPr>
        </w:r>
        <w:r w:rsidR="00084D13">
          <w:rPr>
            <w:noProof/>
            <w:webHidden/>
          </w:rPr>
          <w:fldChar w:fldCharType="separate"/>
        </w:r>
        <w:r w:rsidR="00084D13">
          <w:rPr>
            <w:noProof/>
            <w:webHidden/>
          </w:rPr>
          <w:t>4</w:t>
        </w:r>
        <w:r w:rsidR="00084D13">
          <w:rPr>
            <w:noProof/>
            <w:webHidden/>
          </w:rPr>
          <w:fldChar w:fldCharType="end"/>
        </w:r>
      </w:hyperlink>
    </w:p>
    <w:p w:rsidR="00084D13" w:rsidRDefault="005D7427">
      <w:pPr>
        <w:pStyle w:val="TOC2"/>
        <w:tabs>
          <w:tab w:val="left" w:pos="800"/>
        </w:tabs>
        <w:rPr>
          <w:rFonts w:asciiTheme="minorHAnsi" w:eastAsiaTheme="minorEastAsia" w:hAnsiTheme="minorHAnsi" w:cstheme="minorBidi"/>
          <w:smallCaps w:val="0"/>
          <w:noProof/>
          <w:sz w:val="22"/>
          <w:szCs w:val="22"/>
          <w:lang w:eastAsia="en-GB"/>
        </w:rPr>
      </w:pPr>
      <w:hyperlink w:anchor="_Toc340730741" w:history="1">
        <w:r w:rsidR="00084D13" w:rsidRPr="00B6496B">
          <w:rPr>
            <w:rStyle w:val="Hyperlink"/>
            <w:noProof/>
          </w:rPr>
          <w:t>1.1</w:t>
        </w:r>
        <w:r w:rsidR="00084D13">
          <w:rPr>
            <w:rFonts w:asciiTheme="minorHAnsi" w:eastAsiaTheme="minorEastAsia" w:hAnsiTheme="minorHAnsi" w:cstheme="minorBidi"/>
            <w:smallCaps w:val="0"/>
            <w:noProof/>
            <w:sz w:val="22"/>
            <w:szCs w:val="22"/>
            <w:lang w:eastAsia="en-GB"/>
          </w:rPr>
          <w:tab/>
        </w:r>
        <w:r w:rsidR="00084D13" w:rsidRPr="00B6496B">
          <w:rPr>
            <w:rStyle w:val="Hyperlink"/>
            <w:noProof/>
          </w:rPr>
          <w:t>Agenda and scheduling</w:t>
        </w:r>
        <w:r w:rsidR="00084D13">
          <w:rPr>
            <w:noProof/>
            <w:webHidden/>
          </w:rPr>
          <w:tab/>
        </w:r>
        <w:r w:rsidR="00084D13">
          <w:rPr>
            <w:noProof/>
            <w:webHidden/>
          </w:rPr>
          <w:fldChar w:fldCharType="begin"/>
        </w:r>
        <w:r w:rsidR="00084D13">
          <w:rPr>
            <w:noProof/>
            <w:webHidden/>
          </w:rPr>
          <w:instrText xml:space="preserve"> PAGEREF _Toc340730741 \h </w:instrText>
        </w:r>
        <w:r w:rsidR="00084D13">
          <w:rPr>
            <w:noProof/>
            <w:webHidden/>
          </w:rPr>
        </w:r>
        <w:r w:rsidR="00084D13">
          <w:rPr>
            <w:noProof/>
            <w:webHidden/>
          </w:rPr>
          <w:fldChar w:fldCharType="separate"/>
        </w:r>
        <w:r w:rsidR="00084D13">
          <w:rPr>
            <w:noProof/>
            <w:webHidden/>
          </w:rPr>
          <w:t>4</w:t>
        </w:r>
        <w:r w:rsidR="00084D13">
          <w:rPr>
            <w:noProof/>
            <w:webHidden/>
          </w:rPr>
          <w:fldChar w:fldCharType="end"/>
        </w:r>
      </w:hyperlink>
    </w:p>
    <w:p w:rsidR="00084D13" w:rsidRDefault="005D7427">
      <w:pPr>
        <w:pStyle w:val="TOC2"/>
        <w:tabs>
          <w:tab w:val="left" w:pos="800"/>
        </w:tabs>
        <w:rPr>
          <w:rFonts w:asciiTheme="minorHAnsi" w:eastAsiaTheme="minorEastAsia" w:hAnsiTheme="minorHAnsi" w:cstheme="minorBidi"/>
          <w:smallCaps w:val="0"/>
          <w:noProof/>
          <w:sz w:val="22"/>
          <w:szCs w:val="22"/>
          <w:lang w:eastAsia="en-GB"/>
        </w:rPr>
      </w:pPr>
      <w:hyperlink w:anchor="_Toc340730742" w:history="1">
        <w:r w:rsidR="00084D13" w:rsidRPr="00B6496B">
          <w:rPr>
            <w:rStyle w:val="Hyperlink"/>
            <w:noProof/>
          </w:rPr>
          <w:t>1.2</w:t>
        </w:r>
        <w:r w:rsidR="00084D13">
          <w:rPr>
            <w:rFonts w:asciiTheme="minorHAnsi" w:eastAsiaTheme="minorEastAsia" w:hAnsiTheme="minorHAnsi" w:cstheme="minorBidi"/>
            <w:smallCaps w:val="0"/>
            <w:noProof/>
            <w:sz w:val="22"/>
            <w:szCs w:val="22"/>
            <w:lang w:eastAsia="en-GB"/>
          </w:rPr>
          <w:tab/>
        </w:r>
        <w:r w:rsidR="00084D13" w:rsidRPr="00B6496B">
          <w:rPr>
            <w:rStyle w:val="Hyperlink"/>
            <w:noProof/>
          </w:rPr>
          <w:t>IPR</w:t>
        </w:r>
        <w:r w:rsidR="00084D13">
          <w:rPr>
            <w:noProof/>
            <w:webHidden/>
          </w:rPr>
          <w:tab/>
        </w:r>
        <w:r w:rsidR="00084D13">
          <w:rPr>
            <w:noProof/>
            <w:webHidden/>
          </w:rPr>
          <w:fldChar w:fldCharType="begin"/>
        </w:r>
        <w:r w:rsidR="00084D13">
          <w:rPr>
            <w:noProof/>
            <w:webHidden/>
          </w:rPr>
          <w:instrText xml:space="preserve"> PAGEREF _Toc340730742 \h </w:instrText>
        </w:r>
        <w:r w:rsidR="00084D13">
          <w:rPr>
            <w:noProof/>
            <w:webHidden/>
          </w:rPr>
        </w:r>
        <w:r w:rsidR="00084D13">
          <w:rPr>
            <w:noProof/>
            <w:webHidden/>
          </w:rPr>
          <w:fldChar w:fldCharType="separate"/>
        </w:r>
        <w:r w:rsidR="00084D13">
          <w:rPr>
            <w:noProof/>
            <w:webHidden/>
          </w:rPr>
          <w:t>4</w:t>
        </w:r>
        <w:r w:rsidR="00084D13">
          <w:rPr>
            <w:noProof/>
            <w:webHidden/>
          </w:rPr>
          <w:fldChar w:fldCharType="end"/>
        </w:r>
      </w:hyperlink>
    </w:p>
    <w:p w:rsidR="00084D13" w:rsidRDefault="005D7427">
      <w:pPr>
        <w:pStyle w:val="TOC2"/>
        <w:tabs>
          <w:tab w:val="left" w:pos="800"/>
        </w:tabs>
        <w:rPr>
          <w:rFonts w:asciiTheme="minorHAnsi" w:eastAsiaTheme="minorEastAsia" w:hAnsiTheme="minorHAnsi" w:cstheme="minorBidi"/>
          <w:smallCaps w:val="0"/>
          <w:noProof/>
          <w:sz w:val="22"/>
          <w:szCs w:val="22"/>
          <w:lang w:eastAsia="en-GB"/>
        </w:rPr>
      </w:pPr>
      <w:hyperlink w:anchor="_Toc340730743" w:history="1">
        <w:r w:rsidR="00084D13" w:rsidRPr="00B6496B">
          <w:rPr>
            <w:rStyle w:val="Hyperlink"/>
            <w:noProof/>
          </w:rPr>
          <w:t>1.3</w:t>
        </w:r>
        <w:r w:rsidR="00084D13">
          <w:rPr>
            <w:rFonts w:asciiTheme="minorHAnsi" w:eastAsiaTheme="minorEastAsia" w:hAnsiTheme="minorHAnsi" w:cstheme="minorBidi"/>
            <w:smallCaps w:val="0"/>
            <w:noProof/>
            <w:sz w:val="22"/>
            <w:szCs w:val="22"/>
            <w:lang w:eastAsia="en-GB"/>
          </w:rPr>
          <w:tab/>
        </w:r>
        <w:r w:rsidR="00084D13" w:rsidRPr="00B6496B">
          <w:rPr>
            <w:rStyle w:val="Hyperlink"/>
            <w:noProof/>
          </w:rPr>
          <w:t>Previous SA1 meeting report</w:t>
        </w:r>
        <w:r w:rsidR="00084D13">
          <w:rPr>
            <w:noProof/>
            <w:webHidden/>
          </w:rPr>
          <w:tab/>
        </w:r>
        <w:r w:rsidR="00084D13">
          <w:rPr>
            <w:noProof/>
            <w:webHidden/>
          </w:rPr>
          <w:fldChar w:fldCharType="begin"/>
        </w:r>
        <w:r w:rsidR="00084D13">
          <w:rPr>
            <w:noProof/>
            <w:webHidden/>
          </w:rPr>
          <w:instrText xml:space="preserve"> PAGEREF _Toc340730743 \h </w:instrText>
        </w:r>
        <w:r w:rsidR="00084D13">
          <w:rPr>
            <w:noProof/>
            <w:webHidden/>
          </w:rPr>
        </w:r>
        <w:r w:rsidR="00084D13">
          <w:rPr>
            <w:noProof/>
            <w:webHidden/>
          </w:rPr>
          <w:fldChar w:fldCharType="separate"/>
        </w:r>
        <w:r w:rsidR="00084D13">
          <w:rPr>
            <w:noProof/>
            <w:webHidden/>
          </w:rPr>
          <w:t>4</w:t>
        </w:r>
        <w:r w:rsidR="00084D13">
          <w:rPr>
            <w:noProof/>
            <w:webHidden/>
          </w:rPr>
          <w:fldChar w:fldCharType="end"/>
        </w:r>
      </w:hyperlink>
    </w:p>
    <w:p w:rsidR="00084D13" w:rsidRDefault="005D7427">
      <w:pPr>
        <w:pStyle w:val="TOC2"/>
        <w:tabs>
          <w:tab w:val="left" w:pos="800"/>
        </w:tabs>
        <w:rPr>
          <w:rFonts w:asciiTheme="minorHAnsi" w:eastAsiaTheme="minorEastAsia" w:hAnsiTheme="minorHAnsi" w:cstheme="minorBidi"/>
          <w:smallCaps w:val="0"/>
          <w:noProof/>
          <w:sz w:val="22"/>
          <w:szCs w:val="22"/>
          <w:lang w:eastAsia="en-GB"/>
        </w:rPr>
      </w:pPr>
      <w:hyperlink w:anchor="_Toc340730744" w:history="1">
        <w:r w:rsidR="00084D13" w:rsidRPr="00B6496B">
          <w:rPr>
            <w:rStyle w:val="Hyperlink"/>
            <w:noProof/>
          </w:rPr>
          <w:t>1.4</w:t>
        </w:r>
        <w:r w:rsidR="00084D13">
          <w:rPr>
            <w:rFonts w:asciiTheme="minorHAnsi" w:eastAsiaTheme="minorEastAsia" w:hAnsiTheme="minorHAnsi" w:cstheme="minorBidi"/>
            <w:smallCaps w:val="0"/>
            <w:noProof/>
            <w:sz w:val="22"/>
            <w:szCs w:val="22"/>
            <w:lang w:eastAsia="en-GB"/>
          </w:rPr>
          <w:tab/>
        </w:r>
        <w:r w:rsidR="00084D13" w:rsidRPr="00B6496B">
          <w:rPr>
            <w:rStyle w:val="Hyperlink"/>
            <w:noProof/>
          </w:rPr>
          <w:t>Working agreements</w:t>
        </w:r>
        <w:r w:rsidR="00084D13">
          <w:rPr>
            <w:noProof/>
            <w:webHidden/>
          </w:rPr>
          <w:tab/>
        </w:r>
        <w:r w:rsidR="00084D13">
          <w:rPr>
            <w:noProof/>
            <w:webHidden/>
          </w:rPr>
          <w:fldChar w:fldCharType="begin"/>
        </w:r>
        <w:r w:rsidR="00084D13">
          <w:rPr>
            <w:noProof/>
            <w:webHidden/>
          </w:rPr>
          <w:instrText xml:space="preserve"> PAGEREF _Toc340730744 \h </w:instrText>
        </w:r>
        <w:r w:rsidR="00084D13">
          <w:rPr>
            <w:noProof/>
            <w:webHidden/>
          </w:rPr>
        </w:r>
        <w:r w:rsidR="00084D13">
          <w:rPr>
            <w:noProof/>
            <w:webHidden/>
          </w:rPr>
          <w:fldChar w:fldCharType="separate"/>
        </w:r>
        <w:r w:rsidR="00084D13">
          <w:rPr>
            <w:noProof/>
            <w:webHidden/>
          </w:rPr>
          <w:t>4</w:t>
        </w:r>
        <w:r w:rsidR="00084D13">
          <w:rPr>
            <w:noProof/>
            <w:webHidden/>
          </w:rPr>
          <w:fldChar w:fldCharType="end"/>
        </w:r>
      </w:hyperlink>
    </w:p>
    <w:p w:rsidR="00084D13" w:rsidRDefault="005D7427">
      <w:pPr>
        <w:pStyle w:val="TOC1"/>
        <w:tabs>
          <w:tab w:val="left" w:pos="400"/>
        </w:tabs>
        <w:rPr>
          <w:rFonts w:asciiTheme="minorHAnsi" w:eastAsiaTheme="minorEastAsia" w:hAnsiTheme="minorHAnsi" w:cstheme="minorBidi"/>
          <w:b w:val="0"/>
          <w:caps w:val="0"/>
          <w:noProof/>
          <w:sz w:val="22"/>
          <w:szCs w:val="22"/>
          <w:lang w:eastAsia="en-GB"/>
        </w:rPr>
      </w:pPr>
      <w:hyperlink w:anchor="_Toc340730745" w:history="1">
        <w:r w:rsidR="00084D13" w:rsidRPr="00B6496B">
          <w:rPr>
            <w:rStyle w:val="Hyperlink"/>
            <w:noProof/>
          </w:rPr>
          <w:t>2</w:t>
        </w:r>
        <w:r w:rsidR="00084D13">
          <w:rPr>
            <w:rFonts w:asciiTheme="minorHAnsi" w:eastAsiaTheme="minorEastAsia" w:hAnsiTheme="minorHAnsi" w:cstheme="minorBidi"/>
            <w:b w:val="0"/>
            <w:caps w:val="0"/>
            <w:noProof/>
            <w:sz w:val="22"/>
            <w:szCs w:val="22"/>
            <w:lang w:eastAsia="en-GB"/>
          </w:rPr>
          <w:tab/>
        </w:r>
        <w:r w:rsidR="00084D13" w:rsidRPr="00B6496B">
          <w:rPr>
            <w:rStyle w:val="Hyperlink"/>
            <w:noProof/>
          </w:rPr>
          <w:t>Issues for early consideration</w:t>
        </w:r>
        <w:r w:rsidR="00084D13">
          <w:rPr>
            <w:noProof/>
            <w:webHidden/>
          </w:rPr>
          <w:tab/>
        </w:r>
        <w:r w:rsidR="00084D13">
          <w:rPr>
            <w:noProof/>
            <w:webHidden/>
          </w:rPr>
          <w:fldChar w:fldCharType="begin"/>
        </w:r>
        <w:r w:rsidR="00084D13">
          <w:rPr>
            <w:noProof/>
            <w:webHidden/>
          </w:rPr>
          <w:instrText xml:space="preserve"> PAGEREF _Toc340730745 \h </w:instrText>
        </w:r>
        <w:r w:rsidR="00084D13">
          <w:rPr>
            <w:noProof/>
            <w:webHidden/>
          </w:rPr>
        </w:r>
        <w:r w:rsidR="00084D13">
          <w:rPr>
            <w:noProof/>
            <w:webHidden/>
          </w:rPr>
          <w:fldChar w:fldCharType="separate"/>
        </w:r>
        <w:r w:rsidR="00084D13">
          <w:rPr>
            <w:noProof/>
            <w:webHidden/>
          </w:rPr>
          <w:t>4</w:t>
        </w:r>
        <w:r w:rsidR="00084D13">
          <w:rPr>
            <w:noProof/>
            <w:webHidden/>
          </w:rPr>
          <w:fldChar w:fldCharType="end"/>
        </w:r>
      </w:hyperlink>
    </w:p>
    <w:p w:rsidR="00084D13" w:rsidRDefault="005D7427">
      <w:pPr>
        <w:pStyle w:val="TOC1"/>
        <w:tabs>
          <w:tab w:val="left" w:pos="400"/>
        </w:tabs>
        <w:rPr>
          <w:rFonts w:asciiTheme="minorHAnsi" w:eastAsiaTheme="minorEastAsia" w:hAnsiTheme="minorHAnsi" w:cstheme="minorBidi"/>
          <w:b w:val="0"/>
          <w:caps w:val="0"/>
          <w:noProof/>
          <w:sz w:val="22"/>
          <w:szCs w:val="22"/>
          <w:lang w:eastAsia="en-GB"/>
        </w:rPr>
      </w:pPr>
      <w:hyperlink w:anchor="_Toc340730746" w:history="1">
        <w:r w:rsidR="00084D13" w:rsidRPr="00B6496B">
          <w:rPr>
            <w:rStyle w:val="Hyperlink"/>
            <w:noProof/>
          </w:rPr>
          <w:t>3</w:t>
        </w:r>
        <w:r w:rsidR="00084D13">
          <w:rPr>
            <w:rFonts w:asciiTheme="minorHAnsi" w:eastAsiaTheme="minorEastAsia" w:hAnsiTheme="minorHAnsi" w:cstheme="minorBidi"/>
            <w:b w:val="0"/>
            <w:caps w:val="0"/>
            <w:noProof/>
            <w:sz w:val="22"/>
            <w:szCs w:val="22"/>
            <w:lang w:eastAsia="en-GB"/>
          </w:rPr>
          <w:tab/>
        </w:r>
        <w:r w:rsidR="00084D13" w:rsidRPr="00B6496B">
          <w:rPr>
            <w:rStyle w:val="Hyperlink"/>
            <w:noProof/>
          </w:rPr>
          <w:t>Reports and action items</w:t>
        </w:r>
        <w:r w:rsidR="00084D13">
          <w:rPr>
            <w:noProof/>
            <w:webHidden/>
          </w:rPr>
          <w:tab/>
        </w:r>
        <w:r w:rsidR="00084D13">
          <w:rPr>
            <w:noProof/>
            <w:webHidden/>
          </w:rPr>
          <w:fldChar w:fldCharType="begin"/>
        </w:r>
        <w:r w:rsidR="00084D13">
          <w:rPr>
            <w:noProof/>
            <w:webHidden/>
          </w:rPr>
          <w:instrText xml:space="preserve"> PAGEREF _Toc340730746 \h </w:instrText>
        </w:r>
        <w:r w:rsidR="00084D13">
          <w:rPr>
            <w:noProof/>
            <w:webHidden/>
          </w:rPr>
        </w:r>
        <w:r w:rsidR="00084D13">
          <w:rPr>
            <w:noProof/>
            <w:webHidden/>
          </w:rPr>
          <w:fldChar w:fldCharType="separate"/>
        </w:r>
        <w:r w:rsidR="00084D13">
          <w:rPr>
            <w:noProof/>
            <w:webHidden/>
          </w:rPr>
          <w:t>5</w:t>
        </w:r>
        <w:r w:rsidR="00084D13">
          <w:rPr>
            <w:noProof/>
            <w:webHidden/>
          </w:rPr>
          <w:fldChar w:fldCharType="end"/>
        </w:r>
      </w:hyperlink>
    </w:p>
    <w:p w:rsidR="00084D13" w:rsidRDefault="005D7427">
      <w:pPr>
        <w:pStyle w:val="TOC2"/>
        <w:tabs>
          <w:tab w:val="left" w:pos="800"/>
        </w:tabs>
        <w:rPr>
          <w:rFonts w:asciiTheme="minorHAnsi" w:eastAsiaTheme="minorEastAsia" w:hAnsiTheme="minorHAnsi" w:cstheme="minorBidi"/>
          <w:smallCaps w:val="0"/>
          <w:noProof/>
          <w:sz w:val="22"/>
          <w:szCs w:val="22"/>
          <w:lang w:eastAsia="en-GB"/>
        </w:rPr>
      </w:pPr>
      <w:hyperlink w:anchor="_Toc340730747" w:history="1">
        <w:r w:rsidR="00084D13" w:rsidRPr="00B6496B">
          <w:rPr>
            <w:rStyle w:val="Hyperlink"/>
            <w:noProof/>
          </w:rPr>
          <w:t>3.1</w:t>
        </w:r>
        <w:r w:rsidR="00084D13">
          <w:rPr>
            <w:rFonts w:asciiTheme="minorHAnsi" w:eastAsiaTheme="minorEastAsia" w:hAnsiTheme="minorHAnsi" w:cstheme="minorBidi"/>
            <w:smallCaps w:val="0"/>
            <w:noProof/>
            <w:sz w:val="22"/>
            <w:szCs w:val="22"/>
            <w:lang w:eastAsia="en-GB"/>
          </w:rPr>
          <w:tab/>
        </w:r>
        <w:r w:rsidR="00084D13" w:rsidRPr="00B6496B">
          <w:rPr>
            <w:rStyle w:val="Hyperlink"/>
            <w:noProof/>
          </w:rPr>
          <w:t>Report from SA</w:t>
        </w:r>
        <w:r w:rsidR="00084D13">
          <w:rPr>
            <w:noProof/>
            <w:webHidden/>
          </w:rPr>
          <w:tab/>
        </w:r>
        <w:r w:rsidR="00084D13">
          <w:rPr>
            <w:noProof/>
            <w:webHidden/>
          </w:rPr>
          <w:fldChar w:fldCharType="begin"/>
        </w:r>
        <w:r w:rsidR="00084D13">
          <w:rPr>
            <w:noProof/>
            <w:webHidden/>
          </w:rPr>
          <w:instrText xml:space="preserve"> PAGEREF _Toc340730747 \h </w:instrText>
        </w:r>
        <w:r w:rsidR="00084D13">
          <w:rPr>
            <w:noProof/>
            <w:webHidden/>
          </w:rPr>
        </w:r>
        <w:r w:rsidR="00084D13">
          <w:rPr>
            <w:noProof/>
            <w:webHidden/>
          </w:rPr>
          <w:fldChar w:fldCharType="separate"/>
        </w:r>
        <w:r w:rsidR="00084D13">
          <w:rPr>
            <w:noProof/>
            <w:webHidden/>
          </w:rPr>
          <w:t>5</w:t>
        </w:r>
        <w:r w:rsidR="00084D13">
          <w:rPr>
            <w:noProof/>
            <w:webHidden/>
          </w:rPr>
          <w:fldChar w:fldCharType="end"/>
        </w:r>
      </w:hyperlink>
    </w:p>
    <w:p w:rsidR="00084D13" w:rsidRDefault="005D7427">
      <w:pPr>
        <w:pStyle w:val="TOC2"/>
        <w:tabs>
          <w:tab w:val="left" w:pos="800"/>
        </w:tabs>
        <w:rPr>
          <w:rFonts w:asciiTheme="minorHAnsi" w:eastAsiaTheme="minorEastAsia" w:hAnsiTheme="minorHAnsi" w:cstheme="minorBidi"/>
          <w:smallCaps w:val="0"/>
          <w:noProof/>
          <w:sz w:val="22"/>
          <w:szCs w:val="22"/>
          <w:lang w:eastAsia="en-GB"/>
        </w:rPr>
      </w:pPr>
      <w:hyperlink w:anchor="_Toc340730748" w:history="1">
        <w:r w:rsidR="00084D13" w:rsidRPr="00B6496B">
          <w:rPr>
            <w:rStyle w:val="Hyperlink"/>
            <w:noProof/>
          </w:rPr>
          <w:t>3.2</w:t>
        </w:r>
        <w:r w:rsidR="00084D13">
          <w:rPr>
            <w:rFonts w:asciiTheme="minorHAnsi" w:eastAsiaTheme="minorEastAsia" w:hAnsiTheme="minorHAnsi" w:cstheme="minorBidi"/>
            <w:smallCaps w:val="0"/>
            <w:noProof/>
            <w:sz w:val="22"/>
            <w:szCs w:val="22"/>
            <w:lang w:eastAsia="en-GB"/>
          </w:rPr>
          <w:tab/>
        </w:r>
        <w:r w:rsidR="00084D13" w:rsidRPr="00B6496B">
          <w:rPr>
            <w:rStyle w:val="Hyperlink"/>
            <w:noProof/>
          </w:rPr>
          <w:t>Report from SA1 GCSE_LTE ad hoc meeting (8 – 9 November 2012)</w:t>
        </w:r>
        <w:r w:rsidR="00084D13">
          <w:rPr>
            <w:noProof/>
            <w:webHidden/>
          </w:rPr>
          <w:tab/>
        </w:r>
        <w:r w:rsidR="00084D13">
          <w:rPr>
            <w:noProof/>
            <w:webHidden/>
          </w:rPr>
          <w:fldChar w:fldCharType="begin"/>
        </w:r>
        <w:r w:rsidR="00084D13">
          <w:rPr>
            <w:noProof/>
            <w:webHidden/>
          </w:rPr>
          <w:instrText xml:space="preserve"> PAGEREF _Toc340730748 \h </w:instrText>
        </w:r>
        <w:r w:rsidR="00084D13">
          <w:rPr>
            <w:noProof/>
            <w:webHidden/>
          </w:rPr>
        </w:r>
        <w:r w:rsidR="00084D13">
          <w:rPr>
            <w:noProof/>
            <w:webHidden/>
          </w:rPr>
          <w:fldChar w:fldCharType="separate"/>
        </w:r>
        <w:r w:rsidR="00084D13">
          <w:rPr>
            <w:noProof/>
            <w:webHidden/>
          </w:rPr>
          <w:t>5</w:t>
        </w:r>
        <w:r w:rsidR="00084D13">
          <w:rPr>
            <w:noProof/>
            <w:webHidden/>
          </w:rPr>
          <w:fldChar w:fldCharType="end"/>
        </w:r>
      </w:hyperlink>
    </w:p>
    <w:p w:rsidR="00084D13" w:rsidRDefault="005D7427">
      <w:pPr>
        <w:pStyle w:val="TOC2"/>
        <w:tabs>
          <w:tab w:val="left" w:pos="800"/>
        </w:tabs>
        <w:rPr>
          <w:rFonts w:asciiTheme="minorHAnsi" w:eastAsiaTheme="minorEastAsia" w:hAnsiTheme="minorHAnsi" w:cstheme="minorBidi"/>
          <w:smallCaps w:val="0"/>
          <w:noProof/>
          <w:sz w:val="22"/>
          <w:szCs w:val="22"/>
          <w:lang w:eastAsia="en-GB"/>
        </w:rPr>
      </w:pPr>
      <w:hyperlink w:anchor="_Toc340730749" w:history="1">
        <w:r w:rsidR="00084D13" w:rsidRPr="00B6496B">
          <w:rPr>
            <w:rStyle w:val="Hyperlink"/>
            <w:noProof/>
          </w:rPr>
          <w:t>3.3</w:t>
        </w:r>
        <w:r w:rsidR="00084D13">
          <w:rPr>
            <w:rFonts w:asciiTheme="minorHAnsi" w:eastAsiaTheme="minorEastAsia" w:hAnsiTheme="minorHAnsi" w:cstheme="minorBidi"/>
            <w:smallCaps w:val="0"/>
            <w:noProof/>
            <w:sz w:val="22"/>
            <w:szCs w:val="22"/>
            <w:lang w:eastAsia="en-GB"/>
          </w:rPr>
          <w:tab/>
        </w:r>
        <w:r w:rsidR="00084D13" w:rsidRPr="00B6496B">
          <w:rPr>
            <w:rStyle w:val="Hyperlink"/>
            <w:noProof/>
          </w:rPr>
          <w:t>Authentication for Common IMS</w:t>
        </w:r>
        <w:r w:rsidR="00084D13">
          <w:rPr>
            <w:noProof/>
            <w:webHidden/>
          </w:rPr>
          <w:tab/>
        </w:r>
        <w:r w:rsidR="00084D13">
          <w:rPr>
            <w:noProof/>
            <w:webHidden/>
          </w:rPr>
          <w:fldChar w:fldCharType="begin"/>
        </w:r>
        <w:r w:rsidR="00084D13">
          <w:rPr>
            <w:noProof/>
            <w:webHidden/>
          </w:rPr>
          <w:instrText xml:space="preserve"> PAGEREF _Toc340730749 \h </w:instrText>
        </w:r>
        <w:r w:rsidR="00084D13">
          <w:rPr>
            <w:noProof/>
            <w:webHidden/>
          </w:rPr>
        </w:r>
        <w:r w:rsidR="00084D13">
          <w:rPr>
            <w:noProof/>
            <w:webHidden/>
          </w:rPr>
          <w:fldChar w:fldCharType="separate"/>
        </w:r>
        <w:r w:rsidR="00084D13">
          <w:rPr>
            <w:noProof/>
            <w:webHidden/>
          </w:rPr>
          <w:t>5</w:t>
        </w:r>
        <w:r w:rsidR="00084D13">
          <w:rPr>
            <w:noProof/>
            <w:webHidden/>
          </w:rPr>
          <w:fldChar w:fldCharType="end"/>
        </w:r>
      </w:hyperlink>
    </w:p>
    <w:p w:rsidR="00084D13" w:rsidRDefault="005D7427">
      <w:pPr>
        <w:pStyle w:val="TOC2"/>
        <w:tabs>
          <w:tab w:val="left" w:pos="800"/>
        </w:tabs>
        <w:rPr>
          <w:rFonts w:asciiTheme="minorHAnsi" w:eastAsiaTheme="minorEastAsia" w:hAnsiTheme="minorHAnsi" w:cstheme="minorBidi"/>
          <w:smallCaps w:val="0"/>
          <w:noProof/>
          <w:sz w:val="22"/>
          <w:szCs w:val="22"/>
          <w:lang w:eastAsia="en-GB"/>
        </w:rPr>
      </w:pPr>
      <w:hyperlink w:anchor="_Toc340730750" w:history="1">
        <w:r w:rsidR="00084D13" w:rsidRPr="00B6496B">
          <w:rPr>
            <w:rStyle w:val="Hyperlink"/>
            <w:noProof/>
          </w:rPr>
          <w:t>3.4</w:t>
        </w:r>
        <w:r w:rsidR="00084D13">
          <w:rPr>
            <w:rFonts w:asciiTheme="minorHAnsi" w:eastAsiaTheme="minorEastAsia" w:hAnsiTheme="minorHAnsi" w:cstheme="minorBidi"/>
            <w:smallCaps w:val="0"/>
            <w:noProof/>
            <w:sz w:val="22"/>
            <w:szCs w:val="22"/>
            <w:lang w:eastAsia="en-GB"/>
          </w:rPr>
          <w:tab/>
        </w:r>
        <w:r w:rsidR="00084D13" w:rsidRPr="00B6496B">
          <w:rPr>
            <w:rStyle w:val="Hyperlink"/>
            <w:noProof/>
          </w:rPr>
          <w:t>Mechanism to disable PWS for Rel-11</w:t>
        </w:r>
        <w:r w:rsidR="00084D13">
          <w:rPr>
            <w:noProof/>
            <w:webHidden/>
          </w:rPr>
          <w:tab/>
        </w:r>
        <w:r w:rsidR="00084D13">
          <w:rPr>
            <w:noProof/>
            <w:webHidden/>
          </w:rPr>
          <w:fldChar w:fldCharType="begin"/>
        </w:r>
        <w:r w:rsidR="00084D13">
          <w:rPr>
            <w:noProof/>
            <w:webHidden/>
          </w:rPr>
          <w:instrText xml:space="preserve"> PAGEREF _Toc340730750 \h </w:instrText>
        </w:r>
        <w:r w:rsidR="00084D13">
          <w:rPr>
            <w:noProof/>
            <w:webHidden/>
          </w:rPr>
        </w:r>
        <w:r w:rsidR="00084D13">
          <w:rPr>
            <w:noProof/>
            <w:webHidden/>
          </w:rPr>
          <w:fldChar w:fldCharType="separate"/>
        </w:r>
        <w:r w:rsidR="00084D13">
          <w:rPr>
            <w:noProof/>
            <w:webHidden/>
          </w:rPr>
          <w:t>5</w:t>
        </w:r>
        <w:r w:rsidR="00084D13">
          <w:rPr>
            <w:noProof/>
            <w:webHidden/>
          </w:rPr>
          <w:fldChar w:fldCharType="end"/>
        </w:r>
      </w:hyperlink>
    </w:p>
    <w:p w:rsidR="00084D13" w:rsidRDefault="005D7427">
      <w:pPr>
        <w:pStyle w:val="TOC2"/>
        <w:tabs>
          <w:tab w:val="left" w:pos="800"/>
        </w:tabs>
        <w:rPr>
          <w:rFonts w:asciiTheme="minorHAnsi" w:eastAsiaTheme="minorEastAsia" w:hAnsiTheme="minorHAnsi" w:cstheme="minorBidi"/>
          <w:smallCaps w:val="0"/>
          <w:noProof/>
          <w:sz w:val="22"/>
          <w:szCs w:val="22"/>
          <w:lang w:eastAsia="en-GB"/>
        </w:rPr>
      </w:pPr>
      <w:hyperlink w:anchor="_Toc340730751" w:history="1">
        <w:r w:rsidR="00084D13" w:rsidRPr="00B6496B">
          <w:rPr>
            <w:rStyle w:val="Hyperlink"/>
            <w:noProof/>
          </w:rPr>
          <w:t>3.5</w:t>
        </w:r>
        <w:r w:rsidR="00084D13">
          <w:rPr>
            <w:rFonts w:asciiTheme="minorHAnsi" w:eastAsiaTheme="minorEastAsia" w:hAnsiTheme="minorHAnsi" w:cstheme="minorBidi"/>
            <w:smallCaps w:val="0"/>
            <w:noProof/>
            <w:sz w:val="22"/>
            <w:szCs w:val="22"/>
            <w:lang w:eastAsia="en-GB"/>
          </w:rPr>
          <w:tab/>
        </w:r>
        <w:r w:rsidR="00084D13" w:rsidRPr="00B6496B">
          <w:rPr>
            <w:rStyle w:val="Hyperlink"/>
            <w:noProof/>
          </w:rPr>
          <w:t>Public safety work status update</w:t>
        </w:r>
        <w:r w:rsidR="00084D13">
          <w:rPr>
            <w:noProof/>
            <w:webHidden/>
          </w:rPr>
          <w:tab/>
        </w:r>
        <w:r w:rsidR="00084D13">
          <w:rPr>
            <w:noProof/>
            <w:webHidden/>
          </w:rPr>
          <w:fldChar w:fldCharType="begin"/>
        </w:r>
        <w:r w:rsidR="00084D13">
          <w:rPr>
            <w:noProof/>
            <w:webHidden/>
          </w:rPr>
          <w:instrText xml:space="preserve"> PAGEREF _Toc340730751 \h </w:instrText>
        </w:r>
        <w:r w:rsidR="00084D13">
          <w:rPr>
            <w:noProof/>
            <w:webHidden/>
          </w:rPr>
        </w:r>
        <w:r w:rsidR="00084D13">
          <w:rPr>
            <w:noProof/>
            <w:webHidden/>
          </w:rPr>
          <w:fldChar w:fldCharType="separate"/>
        </w:r>
        <w:r w:rsidR="00084D13">
          <w:rPr>
            <w:noProof/>
            <w:webHidden/>
          </w:rPr>
          <w:t>7</w:t>
        </w:r>
        <w:r w:rsidR="00084D13">
          <w:rPr>
            <w:noProof/>
            <w:webHidden/>
          </w:rPr>
          <w:fldChar w:fldCharType="end"/>
        </w:r>
      </w:hyperlink>
    </w:p>
    <w:p w:rsidR="00084D13" w:rsidRDefault="005D7427">
      <w:pPr>
        <w:pStyle w:val="TOC1"/>
        <w:tabs>
          <w:tab w:val="left" w:pos="400"/>
        </w:tabs>
        <w:rPr>
          <w:rFonts w:asciiTheme="minorHAnsi" w:eastAsiaTheme="minorEastAsia" w:hAnsiTheme="minorHAnsi" w:cstheme="minorBidi"/>
          <w:b w:val="0"/>
          <w:caps w:val="0"/>
          <w:noProof/>
          <w:sz w:val="22"/>
          <w:szCs w:val="22"/>
          <w:lang w:eastAsia="en-GB"/>
        </w:rPr>
      </w:pPr>
      <w:hyperlink w:anchor="_Toc340730752" w:history="1">
        <w:r w:rsidR="00084D13" w:rsidRPr="00B6496B">
          <w:rPr>
            <w:rStyle w:val="Hyperlink"/>
            <w:noProof/>
          </w:rPr>
          <w:t>4</w:t>
        </w:r>
        <w:r w:rsidR="00084D13">
          <w:rPr>
            <w:rFonts w:asciiTheme="minorHAnsi" w:eastAsiaTheme="minorEastAsia" w:hAnsiTheme="minorHAnsi" w:cstheme="minorBidi"/>
            <w:b w:val="0"/>
            <w:caps w:val="0"/>
            <w:noProof/>
            <w:sz w:val="22"/>
            <w:szCs w:val="22"/>
            <w:lang w:eastAsia="en-GB"/>
          </w:rPr>
          <w:tab/>
        </w:r>
        <w:r w:rsidR="00084D13" w:rsidRPr="00B6496B">
          <w:rPr>
            <w:rStyle w:val="Hyperlink"/>
            <w:noProof/>
          </w:rPr>
          <w:t>Liaison Statements (including related contributions)</w:t>
        </w:r>
        <w:r w:rsidR="00084D13">
          <w:rPr>
            <w:noProof/>
            <w:webHidden/>
          </w:rPr>
          <w:tab/>
        </w:r>
        <w:r w:rsidR="00084D13">
          <w:rPr>
            <w:noProof/>
            <w:webHidden/>
          </w:rPr>
          <w:fldChar w:fldCharType="begin"/>
        </w:r>
        <w:r w:rsidR="00084D13">
          <w:rPr>
            <w:noProof/>
            <w:webHidden/>
          </w:rPr>
          <w:instrText xml:space="preserve"> PAGEREF _Toc340730752 \h </w:instrText>
        </w:r>
        <w:r w:rsidR="00084D13">
          <w:rPr>
            <w:noProof/>
            <w:webHidden/>
          </w:rPr>
        </w:r>
        <w:r w:rsidR="00084D13">
          <w:rPr>
            <w:noProof/>
            <w:webHidden/>
          </w:rPr>
          <w:fldChar w:fldCharType="separate"/>
        </w:r>
        <w:r w:rsidR="00084D13">
          <w:rPr>
            <w:noProof/>
            <w:webHidden/>
          </w:rPr>
          <w:t>7</w:t>
        </w:r>
        <w:r w:rsidR="00084D13">
          <w:rPr>
            <w:noProof/>
            <w:webHidden/>
          </w:rPr>
          <w:fldChar w:fldCharType="end"/>
        </w:r>
      </w:hyperlink>
    </w:p>
    <w:p w:rsidR="00084D13" w:rsidRDefault="005D7427">
      <w:pPr>
        <w:pStyle w:val="TOC1"/>
        <w:tabs>
          <w:tab w:val="left" w:pos="400"/>
        </w:tabs>
        <w:rPr>
          <w:rFonts w:asciiTheme="minorHAnsi" w:eastAsiaTheme="minorEastAsia" w:hAnsiTheme="minorHAnsi" w:cstheme="minorBidi"/>
          <w:b w:val="0"/>
          <w:caps w:val="0"/>
          <w:noProof/>
          <w:sz w:val="22"/>
          <w:szCs w:val="22"/>
          <w:lang w:eastAsia="en-GB"/>
        </w:rPr>
      </w:pPr>
      <w:hyperlink w:anchor="_Toc340730753" w:history="1">
        <w:r w:rsidR="00084D13" w:rsidRPr="00B6496B">
          <w:rPr>
            <w:rStyle w:val="Hyperlink"/>
            <w:noProof/>
          </w:rPr>
          <w:t>5</w:t>
        </w:r>
        <w:r w:rsidR="00084D13">
          <w:rPr>
            <w:rFonts w:asciiTheme="minorHAnsi" w:eastAsiaTheme="minorEastAsia" w:hAnsiTheme="minorHAnsi" w:cstheme="minorBidi"/>
            <w:b w:val="0"/>
            <w:caps w:val="0"/>
            <w:noProof/>
            <w:sz w:val="22"/>
            <w:szCs w:val="22"/>
            <w:lang w:eastAsia="en-GB"/>
          </w:rPr>
          <w:tab/>
        </w:r>
        <w:r w:rsidR="00084D13" w:rsidRPr="00B6496B">
          <w:rPr>
            <w:rStyle w:val="Hyperlink"/>
            <w:noProof/>
          </w:rPr>
          <w:t>Study and Work Items: New and Revisions</w:t>
        </w:r>
        <w:r w:rsidR="00084D13">
          <w:rPr>
            <w:noProof/>
            <w:webHidden/>
          </w:rPr>
          <w:tab/>
        </w:r>
        <w:r w:rsidR="00084D13">
          <w:rPr>
            <w:noProof/>
            <w:webHidden/>
          </w:rPr>
          <w:fldChar w:fldCharType="begin"/>
        </w:r>
        <w:r w:rsidR="00084D13">
          <w:rPr>
            <w:noProof/>
            <w:webHidden/>
          </w:rPr>
          <w:instrText xml:space="preserve"> PAGEREF _Toc340730753 \h </w:instrText>
        </w:r>
        <w:r w:rsidR="00084D13">
          <w:rPr>
            <w:noProof/>
            <w:webHidden/>
          </w:rPr>
        </w:r>
        <w:r w:rsidR="00084D13">
          <w:rPr>
            <w:noProof/>
            <w:webHidden/>
          </w:rPr>
          <w:fldChar w:fldCharType="separate"/>
        </w:r>
        <w:r w:rsidR="00084D13">
          <w:rPr>
            <w:noProof/>
            <w:webHidden/>
          </w:rPr>
          <w:t>15</w:t>
        </w:r>
        <w:r w:rsidR="00084D13">
          <w:rPr>
            <w:noProof/>
            <w:webHidden/>
          </w:rPr>
          <w:fldChar w:fldCharType="end"/>
        </w:r>
      </w:hyperlink>
    </w:p>
    <w:p w:rsidR="00084D13" w:rsidRDefault="005D7427">
      <w:pPr>
        <w:pStyle w:val="TOC2"/>
        <w:tabs>
          <w:tab w:val="left" w:pos="800"/>
        </w:tabs>
        <w:rPr>
          <w:rFonts w:asciiTheme="minorHAnsi" w:eastAsiaTheme="minorEastAsia" w:hAnsiTheme="minorHAnsi" w:cstheme="minorBidi"/>
          <w:smallCaps w:val="0"/>
          <w:noProof/>
          <w:sz w:val="22"/>
          <w:szCs w:val="22"/>
          <w:lang w:eastAsia="en-GB"/>
        </w:rPr>
      </w:pPr>
      <w:hyperlink w:anchor="_Toc340730754" w:history="1">
        <w:r w:rsidR="00084D13" w:rsidRPr="00B6496B">
          <w:rPr>
            <w:rStyle w:val="Hyperlink"/>
            <w:noProof/>
          </w:rPr>
          <w:t>5.1</w:t>
        </w:r>
        <w:r w:rsidR="00084D13">
          <w:rPr>
            <w:rFonts w:asciiTheme="minorHAnsi" w:eastAsiaTheme="minorEastAsia" w:hAnsiTheme="minorHAnsi" w:cstheme="minorBidi"/>
            <w:smallCaps w:val="0"/>
            <w:noProof/>
            <w:sz w:val="22"/>
            <w:szCs w:val="22"/>
            <w:lang w:eastAsia="en-GB"/>
          </w:rPr>
          <w:tab/>
        </w:r>
        <w:r w:rsidR="00084D13" w:rsidRPr="00B6496B">
          <w:rPr>
            <w:rStyle w:val="Hyperlink"/>
            <w:noProof/>
          </w:rPr>
          <w:t>Revisions of existing WIDs (including related contributions)</w:t>
        </w:r>
        <w:r w:rsidR="00084D13">
          <w:rPr>
            <w:noProof/>
            <w:webHidden/>
          </w:rPr>
          <w:tab/>
        </w:r>
        <w:r w:rsidR="00084D13">
          <w:rPr>
            <w:noProof/>
            <w:webHidden/>
          </w:rPr>
          <w:fldChar w:fldCharType="begin"/>
        </w:r>
        <w:r w:rsidR="00084D13">
          <w:rPr>
            <w:noProof/>
            <w:webHidden/>
          </w:rPr>
          <w:instrText xml:space="preserve"> PAGEREF _Toc340730754 \h </w:instrText>
        </w:r>
        <w:r w:rsidR="00084D13">
          <w:rPr>
            <w:noProof/>
            <w:webHidden/>
          </w:rPr>
        </w:r>
        <w:r w:rsidR="00084D13">
          <w:rPr>
            <w:noProof/>
            <w:webHidden/>
          </w:rPr>
          <w:fldChar w:fldCharType="separate"/>
        </w:r>
        <w:r w:rsidR="00084D13">
          <w:rPr>
            <w:noProof/>
            <w:webHidden/>
          </w:rPr>
          <w:t>15</w:t>
        </w:r>
        <w:r w:rsidR="00084D13">
          <w:rPr>
            <w:noProof/>
            <w:webHidden/>
          </w:rPr>
          <w:fldChar w:fldCharType="end"/>
        </w:r>
      </w:hyperlink>
    </w:p>
    <w:p w:rsidR="00084D13" w:rsidRDefault="005D7427">
      <w:pPr>
        <w:pStyle w:val="TOC2"/>
        <w:tabs>
          <w:tab w:val="left" w:pos="800"/>
        </w:tabs>
        <w:rPr>
          <w:rFonts w:asciiTheme="minorHAnsi" w:eastAsiaTheme="minorEastAsia" w:hAnsiTheme="minorHAnsi" w:cstheme="minorBidi"/>
          <w:smallCaps w:val="0"/>
          <w:noProof/>
          <w:sz w:val="22"/>
          <w:szCs w:val="22"/>
          <w:lang w:eastAsia="en-GB"/>
        </w:rPr>
      </w:pPr>
      <w:hyperlink w:anchor="_Toc340730755" w:history="1">
        <w:r w:rsidR="00084D13" w:rsidRPr="00B6496B">
          <w:rPr>
            <w:rStyle w:val="Hyperlink"/>
            <w:noProof/>
          </w:rPr>
          <w:t>5.2</w:t>
        </w:r>
        <w:r w:rsidR="00084D13">
          <w:rPr>
            <w:rFonts w:asciiTheme="minorHAnsi" w:eastAsiaTheme="minorEastAsia" w:hAnsiTheme="minorHAnsi" w:cstheme="minorBidi"/>
            <w:smallCaps w:val="0"/>
            <w:noProof/>
            <w:sz w:val="22"/>
            <w:szCs w:val="22"/>
            <w:lang w:eastAsia="en-GB"/>
          </w:rPr>
          <w:tab/>
        </w:r>
        <w:r w:rsidR="00084D13" w:rsidRPr="00B6496B">
          <w:rPr>
            <w:rStyle w:val="Hyperlink"/>
            <w:noProof/>
          </w:rPr>
          <w:t>New Study and Work Items (including related contributions)</w:t>
        </w:r>
        <w:r w:rsidR="00084D13">
          <w:rPr>
            <w:noProof/>
            <w:webHidden/>
          </w:rPr>
          <w:tab/>
        </w:r>
        <w:r w:rsidR="00084D13">
          <w:rPr>
            <w:noProof/>
            <w:webHidden/>
          </w:rPr>
          <w:fldChar w:fldCharType="begin"/>
        </w:r>
        <w:r w:rsidR="00084D13">
          <w:rPr>
            <w:noProof/>
            <w:webHidden/>
          </w:rPr>
          <w:instrText xml:space="preserve"> PAGEREF _Toc340730755 \h </w:instrText>
        </w:r>
        <w:r w:rsidR="00084D13">
          <w:rPr>
            <w:noProof/>
            <w:webHidden/>
          </w:rPr>
        </w:r>
        <w:r w:rsidR="00084D13">
          <w:rPr>
            <w:noProof/>
            <w:webHidden/>
          </w:rPr>
          <w:fldChar w:fldCharType="separate"/>
        </w:r>
        <w:r w:rsidR="00084D13">
          <w:rPr>
            <w:noProof/>
            <w:webHidden/>
          </w:rPr>
          <w:t>15</w:t>
        </w:r>
        <w:r w:rsidR="00084D13">
          <w:rPr>
            <w:noProof/>
            <w:webHidden/>
          </w:rPr>
          <w:fldChar w:fldCharType="end"/>
        </w:r>
      </w:hyperlink>
    </w:p>
    <w:p w:rsidR="00084D13" w:rsidRDefault="005D7427">
      <w:pPr>
        <w:pStyle w:val="TOC2"/>
        <w:tabs>
          <w:tab w:val="left" w:pos="800"/>
        </w:tabs>
        <w:rPr>
          <w:rFonts w:asciiTheme="minorHAnsi" w:eastAsiaTheme="minorEastAsia" w:hAnsiTheme="minorHAnsi" w:cstheme="minorBidi"/>
          <w:smallCaps w:val="0"/>
          <w:noProof/>
          <w:sz w:val="22"/>
          <w:szCs w:val="22"/>
          <w:lang w:eastAsia="en-GB"/>
        </w:rPr>
      </w:pPr>
      <w:hyperlink w:anchor="_Toc340730756" w:history="1">
        <w:r w:rsidR="00084D13" w:rsidRPr="00B6496B">
          <w:rPr>
            <w:rStyle w:val="Hyperlink"/>
            <w:noProof/>
          </w:rPr>
          <w:t>5.3</w:t>
        </w:r>
        <w:r w:rsidR="00084D13">
          <w:rPr>
            <w:rFonts w:asciiTheme="minorHAnsi" w:eastAsiaTheme="minorEastAsia" w:hAnsiTheme="minorHAnsi" w:cstheme="minorBidi"/>
            <w:smallCaps w:val="0"/>
            <w:noProof/>
            <w:sz w:val="22"/>
            <w:szCs w:val="22"/>
            <w:lang w:eastAsia="en-GB"/>
          </w:rPr>
          <w:tab/>
        </w:r>
        <w:r w:rsidR="00084D13" w:rsidRPr="00B6496B">
          <w:rPr>
            <w:rStyle w:val="Hyperlink"/>
            <w:noProof/>
          </w:rPr>
          <w:t>Proposals for new work (precursor to future Study and Work Items)</w:t>
        </w:r>
        <w:r w:rsidR="00084D13">
          <w:rPr>
            <w:noProof/>
            <w:webHidden/>
          </w:rPr>
          <w:tab/>
        </w:r>
        <w:r w:rsidR="00084D13">
          <w:rPr>
            <w:noProof/>
            <w:webHidden/>
          </w:rPr>
          <w:fldChar w:fldCharType="begin"/>
        </w:r>
        <w:r w:rsidR="00084D13">
          <w:rPr>
            <w:noProof/>
            <w:webHidden/>
          </w:rPr>
          <w:instrText xml:space="preserve"> PAGEREF _Toc340730756 \h </w:instrText>
        </w:r>
        <w:r w:rsidR="00084D13">
          <w:rPr>
            <w:noProof/>
            <w:webHidden/>
          </w:rPr>
        </w:r>
        <w:r w:rsidR="00084D13">
          <w:rPr>
            <w:noProof/>
            <w:webHidden/>
          </w:rPr>
          <w:fldChar w:fldCharType="separate"/>
        </w:r>
        <w:r w:rsidR="00084D13">
          <w:rPr>
            <w:noProof/>
            <w:webHidden/>
          </w:rPr>
          <w:t>19</w:t>
        </w:r>
        <w:r w:rsidR="00084D13">
          <w:rPr>
            <w:noProof/>
            <w:webHidden/>
          </w:rPr>
          <w:fldChar w:fldCharType="end"/>
        </w:r>
      </w:hyperlink>
    </w:p>
    <w:p w:rsidR="00084D13" w:rsidRDefault="005D7427">
      <w:pPr>
        <w:pStyle w:val="TOC1"/>
        <w:tabs>
          <w:tab w:val="left" w:pos="400"/>
        </w:tabs>
        <w:rPr>
          <w:rFonts w:asciiTheme="minorHAnsi" w:eastAsiaTheme="minorEastAsia" w:hAnsiTheme="minorHAnsi" w:cstheme="minorBidi"/>
          <w:b w:val="0"/>
          <w:caps w:val="0"/>
          <w:noProof/>
          <w:sz w:val="22"/>
          <w:szCs w:val="22"/>
          <w:lang w:eastAsia="en-GB"/>
        </w:rPr>
      </w:pPr>
      <w:hyperlink w:anchor="_Toc340730757" w:history="1">
        <w:r w:rsidR="00084D13" w:rsidRPr="00B6496B">
          <w:rPr>
            <w:rStyle w:val="Hyperlink"/>
            <w:noProof/>
          </w:rPr>
          <w:t>6</w:t>
        </w:r>
        <w:r w:rsidR="00084D13">
          <w:rPr>
            <w:rFonts w:asciiTheme="minorHAnsi" w:eastAsiaTheme="minorEastAsia" w:hAnsiTheme="minorHAnsi" w:cstheme="minorBidi"/>
            <w:b w:val="0"/>
            <w:caps w:val="0"/>
            <w:noProof/>
            <w:sz w:val="22"/>
            <w:szCs w:val="22"/>
            <w:lang w:eastAsia="en-GB"/>
          </w:rPr>
          <w:tab/>
        </w:r>
        <w:r w:rsidR="00084D13" w:rsidRPr="00B6496B">
          <w:rPr>
            <w:rStyle w:val="Hyperlink"/>
            <w:noProof/>
          </w:rPr>
          <w:t>Rel-10 and earlier contributions</w:t>
        </w:r>
        <w:r w:rsidR="00084D13">
          <w:rPr>
            <w:noProof/>
            <w:webHidden/>
          </w:rPr>
          <w:tab/>
        </w:r>
        <w:r w:rsidR="00084D13">
          <w:rPr>
            <w:noProof/>
            <w:webHidden/>
          </w:rPr>
          <w:fldChar w:fldCharType="begin"/>
        </w:r>
        <w:r w:rsidR="00084D13">
          <w:rPr>
            <w:noProof/>
            <w:webHidden/>
          </w:rPr>
          <w:instrText xml:space="preserve"> PAGEREF _Toc340730757 \h </w:instrText>
        </w:r>
        <w:r w:rsidR="00084D13">
          <w:rPr>
            <w:noProof/>
            <w:webHidden/>
          </w:rPr>
        </w:r>
        <w:r w:rsidR="00084D13">
          <w:rPr>
            <w:noProof/>
            <w:webHidden/>
          </w:rPr>
          <w:fldChar w:fldCharType="separate"/>
        </w:r>
        <w:r w:rsidR="00084D13">
          <w:rPr>
            <w:noProof/>
            <w:webHidden/>
          </w:rPr>
          <w:t>20</w:t>
        </w:r>
        <w:r w:rsidR="00084D13">
          <w:rPr>
            <w:noProof/>
            <w:webHidden/>
          </w:rPr>
          <w:fldChar w:fldCharType="end"/>
        </w:r>
      </w:hyperlink>
    </w:p>
    <w:p w:rsidR="00084D13" w:rsidRDefault="005D7427">
      <w:pPr>
        <w:pStyle w:val="TOC1"/>
        <w:tabs>
          <w:tab w:val="left" w:pos="400"/>
        </w:tabs>
        <w:rPr>
          <w:rFonts w:asciiTheme="minorHAnsi" w:eastAsiaTheme="minorEastAsia" w:hAnsiTheme="minorHAnsi" w:cstheme="minorBidi"/>
          <w:b w:val="0"/>
          <w:caps w:val="0"/>
          <w:noProof/>
          <w:sz w:val="22"/>
          <w:szCs w:val="22"/>
          <w:lang w:eastAsia="en-GB"/>
        </w:rPr>
      </w:pPr>
      <w:hyperlink w:anchor="_Toc340730758" w:history="1">
        <w:r w:rsidR="00084D13" w:rsidRPr="00B6496B">
          <w:rPr>
            <w:rStyle w:val="Hyperlink"/>
            <w:noProof/>
          </w:rPr>
          <w:t>7</w:t>
        </w:r>
        <w:r w:rsidR="00084D13">
          <w:rPr>
            <w:rFonts w:asciiTheme="minorHAnsi" w:eastAsiaTheme="minorEastAsia" w:hAnsiTheme="minorHAnsi" w:cstheme="minorBidi"/>
            <w:b w:val="0"/>
            <w:caps w:val="0"/>
            <w:noProof/>
            <w:sz w:val="22"/>
            <w:szCs w:val="22"/>
            <w:lang w:eastAsia="en-GB"/>
          </w:rPr>
          <w:tab/>
        </w:r>
        <w:r w:rsidR="00084D13" w:rsidRPr="00B6496B">
          <w:rPr>
            <w:rStyle w:val="Hyperlink"/>
            <w:noProof/>
          </w:rPr>
          <w:t>Rel-11 contributions</w:t>
        </w:r>
        <w:r w:rsidR="00084D13">
          <w:rPr>
            <w:noProof/>
            <w:webHidden/>
          </w:rPr>
          <w:tab/>
        </w:r>
        <w:r w:rsidR="00084D13">
          <w:rPr>
            <w:noProof/>
            <w:webHidden/>
          </w:rPr>
          <w:fldChar w:fldCharType="begin"/>
        </w:r>
        <w:r w:rsidR="00084D13">
          <w:rPr>
            <w:noProof/>
            <w:webHidden/>
          </w:rPr>
          <w:instrText xml:space="preserve"> PAGEREF _Toc340730758 \h </w:instrText>
        </w:r>
        <w:r w:rsidR="00084D13">
          <w:rPr>
            <w:noProof/>
            <w:webHidden/>
          </w:rPr>
        </w:r>
        <w:r w:rsidR="00084D13">
          <w:rPr>
            <w:noProof/>
            <w:webHidden/>
          </w:rPr>
          <w:fldChar w:fldCharType="separate"/>
        </w:r>
        <w:r w:rsidR="00084D13">
          <w:rPr>
            <w:noProof/>
            <w:webHidden/>
          </w:rPr>
          <w:t>20</w:t>
        </w:r>
        <w:r w:rsidR="00084D13">
          <w:rPr>
            <w:noProof/>
            <w:webHidden/>
          </w:rPr>
          <w:fldChar w:fldCharType="end"/>
        </w:r>
      </w:hyperlink>
    </w:p>
    <w:p w:rsidR="00084D13" w:rsidRDefault="005D7427">
      <w:pPr>
        <w:pStyle w:val="TOC2"/>
        <w:tabs>
          <w:tab w:val="left" w:pos="800"/>
        </w:tabs>
        <w:rPr>
          <w:rFonts w:asciiTheme="minorHAnsi" w:eastAsiaTheme="minorEastAsia" w:hAnsiTheme="minorHAnsi" w:cstheme="minorBidi"/>
          <w:smallCaps w:val="0"/>
          <w:noProof/>
          <w:sz w:val="22"/>
          <w:szCs w:val="22"/>
          <w:lang w:eastAsia="en-GB"/>
        </w:rPr>
      </w:pPr>
      <w:hyperlink w:anchor="_Toc340730759" w:history="1">
        <w:r w:rsidR="00084D13" w:rsidRPr="00B6496B">
          <w:rPr>
            <w:rStyle w:val="Hyperlink"/>
            <w:noProof/>
          </w:rPr>
          <w:t>7.1</w:t>
        </w:r>
        <w:r w:rsidR="00084D13">
          <w:rPr>
            <w:rFonts w:asciiTheme="minorHAnsi" w:eastAsiaTheme="minorEastAsia" w:hAnsiTheme="minorHAnsi" w:cstheme="minorBidi"/>
            <w:smallCaps w:val="0"/>
            <w:noProof/>
            <w:sz w:val="22"/>
            <w:szCs w:val="22"/>
            <w:lang w:eastAsia="en-GB"/>
          </w:rPr>
          <w:tab/>
        </w:r>
        <w:r w:rsidR="00084D13" w:rsidRPr="00B6496B">
          <w:rPr>
            <w:rStyle w:val="Hyperlink"/>
            <w:noProof/>
          </w:rPr>
          <w:t>SIMTC: System Improvements to Machine-Type Communications [SP-110877]</w:t>
        </w:r>
        <w:r w:rsidR="00084D13">
          <w:rPr>
            <w:noProof/>
            <w:webHidden/>
          </w:rPr>
          <w:tab/>
        </w:r>
        <w:r w:rsidR="00084D13">
          <w:rPr>
            <w:noProof/>
            <w:webHidden/>
          </w:rPr>
          <w:fldChar w:fldCharType="begin"/>
        </w:r>
        <w:r w:rsidR="00084D13">
          <w:rPr>
            <w:noProof/>
            <w:webHidden/>
          </w:rPr>
          <w:instrText xml:space="preserve"> PAGEREF _Toc340730759 \h </w:instrText>
        </w:r>
        <w:r w:rsidR="00084D13">
          <w:rPr>
            <w:noProof/>
            <w:webHidden/>
          </w:rPr>
        </w:r>
        <w:r w:rsidR="00084D13">
          <w:rPr>
            <w:noProof/>
            <w:webHidden/>
          </w:rPr>
          <w:fldChar w:fldCharType="separate"/>
        </w:r>
        <w:r w:rsidR="00084D13">
          <w:rPr>
            <w:noProof/>
            <w:webHidden/>
          </w:rPr>
          <w:t>20</w:t>
        </w:r>
        <w:r w:rsidR="00084D13">
          <w:rPr>
            <w:noProof/>
            <w:webHidden/>
          </w:rPr>
          <w:fldChar w:fldCharType="end"/>
        </w:r>
      </w:hyperlink>
    </w:p>
    <w:p w:rsidR="00084D13" w:rsidRDefault="005D7427">
      <w:pPr>
        <w:pStyle w:val="TOC2"/>
        <w:tabs>
          <w:tab w:val="left" w:pos="800"/>
        </w:tabs>
        <w:rPr>
          <w:rFonts w:asciiTheme="minorHAnsi" w:eastAsiaTheme="minorEastAsia" w:hAnsiTheme="minorHAnsi" w:cstheme="minorBidi"/>
          <w:smallCaps w:val="0"/>
          <w:noProof/>
          <w:sz w:val="22"/>
          <w:szCs w:val="22"/>
          <w:lang w:eastAsia="en-GB"/>
        </w:rPr>
      </w:pPr>
      <w:hyperlink w:anchor="_Toc340730760" w:history="1">
        <w:r w:rsidR="00084D13" w:rsidRPr="00B6496B">
          <w:rPr>
            <w:rStyle w:val="Hyperlink"/>
            <w:noProof/>
          </w:rPr>
          <w:t>7.2</w:t>
        </w:r>
        <w:r w:rsidR="00084D13">
          <w:rPr>
            <w:rFonts w:asciiTheme="minorHAnsi" w:eastAsiaTheme="minorEastAsia" w:hAnsiTheme="minorHAnsi" w:cstheme="minorBidi"/>
            <w:smallCaps w:val="0"/>
            <w:noProof/>
            <w:sz w:val="22"/>
            <w:szCs w:val="22"/>
            <w:lang w:eastAsia="en-GB"/>
          </w:rPr>
          <w:tab/>
        </w:r>
        <w:r w:rsidR="00084D13" w:rsidRPr="00B6496B">
          <w:rPr>
            <w:rStyle w:val="Hyperlink"/>
            <w:noProof/>
          </w:rPr>
          <w:t>Other Rel-11 contributions</w:t>
        </w:r>
        <w:r w:rsidR="00084D13">
          <w:rPr>
            <w:noProof/>
            <w:webHidden/>
          </w:rPr>
          <w:tab/>
        </w:r>
        <w:r w:rsidR="00084D13">
          <w:rPr>
            <w:noProof/>
            <w:webHidden/>
          </w:rPr>
          <w:fldChar w:fldCharType="begin"/>
        </w:r>
        <w:r w:rsidR="00084D13">
          <w:rPr>
            <w:noProof/>
            <w:webHidden/>
          </w:rPr>
          <w:instrText xml:space="preserve"> PAGEREF _Toc340730760 \h </w:instrText>
        </w:r>
        <w:r w:rsidR="00084D13">
          <w:rPr>
            <w:noProof/>
            <w:webHidden/>
          </w:rPr>
        </w:r>
        <w:r w:rsidR="00084D13">
          <w:rPr>
            <w:noProof/>
            <w:webHidden/>
          </w:rPr>
          <w:fldChar w:fldCharType="separate"/>
        </w:r>
        <w:r w:rsidR="00084D13">
          <w:rPr>
            <w:noProof/>
            <w:webHidden/>
          </w:rPr>
          <w:t>20</w:t>
        </w:r>
        <w:r w:rsidR="00084D13">
          <w:rPr>
            <w:noProof/>
            <w:webHidden/>
          </w:rPr>
          <w:fldChar w:fldCharType="end"/>
        </w:r>
      </w:hyperlink>
    </w:p>
    <w:p w:rsidR="00084D13" w:rsidRDefault="005D7427">
      <w:pPr>
        <w:pStyle w:val="TOC1"/>
        <w:tabs>
          <w:tab w:val="left" w:pos="400"/>
        </w:tabs>
        <w:rPr>
          <w:rFonts w:asciiTheme="minorHAnsi" w:eastAsiaTheme="minorEastAsia" w:hAnsiTheme="minorHAnsi" w:cstheme="minorBidi"/>
          <w:b w:val="0"/>
          <w:caps w:val="0"/>
          <w:noProof/>
          <w:sz w:val="22"/>
          <w:szCs w:val="22"/>
          <w:lang w:eastAsia="en-GB"/>
        </w:rPr>
      </w:pPr>
      <w:hyperlink w:anchor="_Toc340730761" w:history="1">
        <w:r w:rsidR="00084D13" w:rsidRPr="00B6496B">
          <w:rPr>
            <w:rStyle w:val="Hyperlink"/>
            <w:noProof/>
          </w:rPr>
          <w:t>8</w:t>
        </w:r>
        <w:r w:rsidR="00084D13">
          <w:rPr>
            <w:rFonts w:asciiTheme="minorHAnsi" w:eastAsiaTheme="minorEastAsia" w:hAnsiTheme="minorHAnsi" w:cstheme="minorBidi"/>
            <w:b w:val="0"/>
            <w:caps w:val="0"/>
            <w:noProof/>
            <w:sz w:val="22"/>
            <w:szCs w:val="22"/>
            <w:lang w:eastAsia="en-GB"/>
          </w:rPr>
          <w:tab/>
        </w:r>
        <w:r w:rsidR="00084D13" w:rsidRPr="00B6496B">
          <w:rPr>
            <w:rStyle w:val="Hyperlink"/>
            <w:noProof/>
          </w:rPr>
          <w:t>Rel-12 contributions</w:t>
        </w:r>
        <w:r w:rsidR="00084D13">
          <w:rPr>
            <w:noProof/>
            <w:webHidden/>
          </w:rPr>
          <w:tab/>
        </w:r>
        <w:r w:rsidR="00084D13">
          <w:rPr>
            <w:noProof/>
            <w:webHidden/>
          </w:rPr>
          <w:fldChar w:fldCharType="begin"/>
        </w:r>
        <w:r w:rsidR="00084D13">
          <w:rPr>
            <w:noProof/>
            <w:webHidden/>
          </w:rPr>
          <w:instrText xml:space="preserve"> PAGEREF _Toc340730761 \h </w:instrText>
        </w:r>
        <w:r w:rsidR="00084D13">
          <w:rPr>
            <w:noProof/>
            <w:webHidden/>
          </w:rPr>
        </w:r>
        <w:r w:rsidR="00084D13">
          <w:rPr>
            <w:noProof/>
            <w:webHidden/>
          </w:rPr>
          <w:fldChar w:fldCharType="separate"/>
        </w:r>
        <w:r w:rsidR="00084D13">
          <w:rPr>
            <w:noProof/>
            <w:webHidden/>
          </w:rPr>
          <w:t>20</w:t>
        </w:r>
        <w:r w:rsidR="00084D13">
          <w:rPr>
            <w:noProof/>
            <w:webHidden/>
          </w:rPr>
          <w:fldChar w:fldCharType="end"/>
        </w:r>
      </w:hyperlink>
    </w:p>
    <w:p w:rsidR="00084D13" w:rsidRDefault="005D7427">
      <w:pPr>
        <w:pStyle w:val="TOC2"/>
        <w:tabs>
          <w:tab w:val="left" w:pos="800"/>
        </w:tabs>
        <w:rPr>
          <w:rFonts w:asciiTheme="minorHAnsi" w:eastAsiaTheme="minorEastAsia" w:hAnsiTheme="minorHAnsi" w:cstheme="minorBidi"/>
          <w:smallCaps w:val="0"/>
          <w:noProof/>
          <w:sz w:val="22"/>
          <w:szCs w:val="22"/>
          <w:lang w:eastAsia="en-GB"/>
        </w:rPr>
      </w:pPr>
      <w:hyperlink w:anchor="_Toc340730762" w:history="1">
        <w:r w:rsidR="00084D13" w:rsidRPr="00B6496B">
          <w:rPr>
            <w:rStyle w:val="Hyperlink"/>
            <w:noProof/>
          </w:rPr>
          <w:t>8.1</w:t>
        </w:r>
        <w:r w:rsidR="00084D13">
          <w:rPr>
            <w:rFonts w:asciiTheme="minorHAnsi" w:eastAsiaTheme="minorEastAsia" w:hAnsiTheme="minorHAnsi" w:cstheme="minorBidi"/>
            <w:smallCaps w:val="0"/>
            <w:noProof/>
            <w:sz w:val="22"/>
            <w:szCs w:val="22"/>
            <w:lang w:eastAsia="en-GB"/>
          </w:rPr>
          <w:tab/>
        </w:r>
        <w:r w:rsidR="00084D13" w:rsidRPr="00B6496B">
          <w:rPr>
            <w:rStyle w:val="Hyperlink"/>
            <w:noProof/>
          </w:rPr>
          <w:t>MTCe-SIMSE: Interworking with M2M service enablement layer [SP-120436]</w:t>
        </w:r>
        <w:r w:rsidR="00084D13">
          <w:rPr>
            <w:noProof/>
            <w:webHidden/>
          </w:rPr>
          <w:tab/>
        </w:r>
        <w:r w:rsidR="00084D13">
          <w:rPr>
            <w:noProof/>
            <w:webHidden/>
          </w:rPr>
          <w:fldChar w:fldCharType="begin"/>
        </w:r>
        <w:r w:rsidR="00084D13">
          <w:rPr>
            <w:noProof/>
            <w:webHidden/>
          </w:rPr>
          <w:instrText xml:space="preserve"> PAGEREF _Toc340730762 \h </w:instrText>
        </w:r>
        <w:r w:rsidR="00084D13">
          <w:rPr>
            <w:noProof/>
            <w:webHidden/>
          </w:rPr>
        </w:r>
        <w:r w:rsidR="00084D13">
          <w:rPr>
            <w:noProof/>
            <w:webHidden/>
          </w:rPr>
          <w:fldChar w:fldCharType="separate"/>
        </w:r>
        <w:r w:rsidR="00084D13">
          <w:rPr>
            <w:noProof/>
            <w:webHidden/>
          </w:rPr>
          <w:t>20</w:t>
        </w:r>
        <w:r w:rsidR="00084D13">
          <w:rPr>
            <w:noProof/>
            <w:webHidden/>
          </w:rPr>
          <w:fldChar w:fldCharType="end"/>
        </w:r>
      </w:hyperlink>
    </w:p>
    <w:p w:rsidR="00084D13" w:rsidRDefault="005D7427">
      <w:pPr>
        <w:pStyle w:val="TOC2"/>
        <w:tabs>
          <w:tab w:val="left" w:pos="800"/>
        </w:tabs>
        <w:rPr>
          <w:rFonts w:asciiTheme="minorHAnsi" w:eastAsiaTheme="minorEastAsia" w:hAnsiTheme="minorHAnsi" w:cstheme="minorBidi"/>
          <w:smallCaps w:val="0"/>
          <w:noProof/>
          <w:sz w:val="22"/>
          <w:szCs w:val="22"/>
          <w:lang w:eastAsia="en-GB"/>
        </w:rPr>
      </w:pPr>
      <w:hyperlink w:anchor="_Toc340730763" w:history="1">
        <w:r w:rsidR="00084D13" w:rsidRPr="00B6496B">
          <w:rPr>
            <w:rStyle w:val="Hyperlink"/>
            <w:noProof/>
          </w:rPr>
          <w:t>8.2</w:t>
        </w:r>
        <w:r w:rsidR="00084D13">
          <w:rPr>
            <w:rFonts w:asciiTheme="minorHAnsi" w:eastAsiaTheme="minorEastAsia" w:hAnsiTheme="minorHAnsi" w:cstheme="minorBidi"/>
            <w:smallCaps w:val="0"/>
            <w:noProof/>
            <w:sz w:val="22"/>
            <w:szCs w:val="22"/>
            <w:lang w:eastAsia="en-GB"/>
          </w:rPr>
          <w:tab/>
        </w:r>
        <w:r w:rsidR="00084D13" w:rsidRPr="00B6496B">
          <w:rPr>
            <w:rStyle w:val="Hyperlink"/>
            <w:noProof/>
          </w:rPr>
          <w:t>GCSE_LTE: Group communication system enablers for LTE [SP-120421]</w:t>
        </w:r>
        <w:r w:rsidR="00084D13">
          <w:rPr>
            <w:noProof/>
            <w:webHidden/>
          </w:rPr>
          <w:tab/>
        </w:r>
        <w:r w:rsidR="00084D13">
          <w:rPr>
            <w:noProof/>
            <w:webHidden/>
          </w:rPr>
          <w:fldChar w:fldCharType="begin"/>
        </w:r>
        <w:r w:rsidR="00084D13">
          <w:rPr>
            <w:noProof/>
            <w:webHidden/>
          </w:rPr>
          <w:instrText xml:space="preserve"> PAGEREF _Toc340730763 \h </w:instrText>
        </w:r>
        <w:r w:rsidR="00084D13">
          <w:rPr>
            <w:noProof/>
            <w:webHidden/>
          </w:rPr>
        </w:r>
        <w:r w:rsidR="00084D13">
          <w:rPr>
            <w:noProof/>
            <w:webHidden/>
          </w:rPr>
          <w:fldChar w:fldCharType="separate"/>
        </w:r>
        <w:r w:rsidR="00084D13">
          <w:rPr>
            <w:noProof/>
            <w:webHidden/>
          </w:rPr>
          <w:t>20</w:t>
        </w:r>
        <w:r w:rsidR="00084D13">
          <w:rPr>
            <w:noProof/>
            <w:webHidden/>
          </w:rPr>
          <w:fldChar w:fldCharType="end"/>
        </w:r>
      </w:hyperlink>
    </w:p>
    <w:p w:rsidR="00084D13" w:rsidRDefault="005D7427">
      <w:pPr>
        <w:pStyle w:val="TOC3"/>
        <w:tabs>
          <w:tab w:val="left" w:pos="1200"/>
        </w:tabs>
        <w:rPr>
          <w:rFonts w:asciiTheme="minorHAnsi" w:eastAsiaTheme="minorEastAsia" w:hAnsiTheme="minorHAnsi" w:cstheme="minorBidi"/>
          <w:i w:val="0"/>
          <w:noProof/>
          <w:sz w:val="22"/>
          <w:szCs w:val="22"/>
          <w:lang w:eastAsia="en-GB"/>
        </w:rPr>
      </w:pPr>
      <w:hyperlink w:anchor="_Toc340730764" w:history="1">
        <w:r w:rsidR="00084D13" w:rsidRPr="00B6496B">
          <w:rPr>
            <w:rStyle w:val="Hyperlink"/>
            <w:noProof/>
          </w:rPr>
          <w:t>8.2.1</w:t>
        </w:r>
        <w:r w:rsidR="00084D13">
          <w:rPr>
            <w:rFonts w:asciiTheme="minorHAnsi" w:eastAsiaTheme="minorEastAsia" w:hAnsiTheme="minorHAnsi" w:cstheme="minorBidi"/>
            <w:i w:val="0"/>
            <w:noProof/>
            <w:sz w:val="22"/>
            <w:szCs w:val="22"/>
            <w:lang w:eastAsia="en-GB"/>
          </w:rPr>
          <w:tab/>
        </w:r>
        <w:r w:rsidR="00084D13" w:rsidRPr="00B6496B">
          <w:rPr>
            <w:rStyle w:val="Hyperlink"/>
            <w:noProof/>
          </w:rPr>
          <w:t>GCSE_LTE contributions</w:t>
        </w:r>
        <w:r w:rsidR="00084D13">
          <w:rPr>
            <w:noProof/>
            <w:webHidden/>
          </w:rPr>
          <w:tab/>
        </w:r>
        <w:r w:rsidR="00084D13">
          <w:rPr>
            <w:noProof/>
            <w:webHidden/>
          </w:rPr>
          <w:fldChar w:fldCharType="begin"/>
        </w:r>
        <w:r w:rsidR="00084D13">
          <w:rPr>
            <w:noProof/>
            <w:webHidden/>
          </w:rPr>
          <w:instrText xml:space="preserve"> PAGEREF _Toc340730764 \h </w:instrText>
        </w:r>
        <w:r w:rsidR="00084D13">
          <w:rPr>
            <w:noProof/>
            <w:webHidden/>
          </w:rPr>
        </w:r>
        <w:r w:rsidR="00084D13">
          <w:rPr>
            <w:noProof/>
            <w:webHidden/>
          </w:rPr>
          <w:fldChar w:fldCharType="separate"/>
        </w:r>
        <w:r w:rsidR="00084D13">
          <w:rPr>
            <w:noProof/>
            <w:webHidden/>
          </w:rPr>
          <w:t>20</w:t>
        </w:r>
        <w:r w:rsidR="00084D13">
          <w:rPr>
            <w:noProof/>
            <w:webHidden/>
          </w:rPr>
          <w:fldChar w:fldCharType="end"/>
        </w:r>
      </w:hyperlink>
    </w:p>
    <w:p w:rsidR="00084D13" w:rsidRDefault="005D7427">
      <w:pPr>
        <w:pStyle w:val="TOC3"/>
        <w:tabs>
          <w:tab w:val="left" w:pos="1200"/>
        </w:tabs>
        <w:rPr>
          <w:rFonts w:asciiTheme="minorHAnsi" w:eastAsiaTheme="minorEastAsia" w:hAnsiTheme="minorHAnsi" w:cstheme="minorBidi"/>
          <w:i w:val="0"/>
          <w:noProof/>
          <w:sz w:val="22"/>
          <w:szCs w:val="22"/>
          <w:lang w:eastAsia="en-GB"/>
        </w:rPr>
      </w:pPr>
      <w:hyperlink w:anchor="_Toc340730765" w:history="1">
        <w:r w:rsidR="00084D13" w:rsidRPr="00B6496B">
          <w:rPr>
            <w:rStyle w:val="Hyperlink"/>
            <w:noProof/>
          </w:rPr>
          <w:t>8.2.2</w:t>
        </w:r>
        <w:r w:rsidR="00084D13">
          <w:rPr>
            <w:rFonts w:asciiTheme="minorHAnsi" w:eastAsiaTheme="minorEastAsia" w:hAnsiTheme="minorHAnsi" w:cstheme="minorBidi"/>
            <w:i w:val="0"/>
            <w:noProof/>
            <w:sz w:val="22"/>
            <w:szCs w:val="22"/>
            <w:lang w:eastAsia="en-GB"/>
          </w:rPr>
          <w:tab/>
        </w:r>
        <w:r w:rsidR="00084D13" w:rsidRPr="00B6496B">
          <w:rPr>
            <w:rStyle w:val="Hyperlink"/>
            <w:noProof/>
          </w:rPr>
          <w:t>GCSE_LTE drafting session information</w:t>
        </w:r>
        <w:r w:rsidR="00084D13">
          <w:rPr>
            <w:noProof/>
            <w:webHidden/>
          </w:rPr>
          <w:tab/>
        </w:r>
        <w:r w:rsidR="00084D13">
          <w:rPr>
            <w:noProof/>
            <w:webHidden/>
          </w:rPr>
          <w:fldChar w:fldCharType="begin"/>
        </w:r>
        <w:r w:rsidR="00084D13">
          <w:rPr>
            <w:noProof/>
            <w:webHidden/>
          </w:rPr>
          <w:instrText xml:space="preserve"> PAGEREF _Toc340730765 \h </w:instrText>
        </w:r>
        <w:r w:rsidR="00084D13">
          <w:rPr>
            <w:noProof/>
            <w:webHidden/>
          </w:rPr>
        </w:r>
        <w:r w:rsidR="00084D13">
          <w:rPr>
            <w:noProof/>
            <w:webHidden/>
          </w:rPr>
          <w:fldChar w:fldCharType="separate"/>
        </w:r>
        <w:r w:rsidR="00084D13">
          <w:rPr>
            <w:noProof/>
            <w:webHidden/>
          </w:rPr>
          <w:t>21</w:t>
        </w:r>
        <w:r w:rsidR="00084D13">
          <w:rPr>
            <w:noProof/>
            <w:webHidden/>
          </w:rPr>
          <w:fldChar w:fldCharType="end"/>
        </w:r>
      </w:hyperlink>
    </w:p>
    <w:p w:rsidR="00084D13" w:rsidRDefault="005D7427">
      <w:pPr>
        <w:pStyle w:val="TOC2"/>
        <w:tabs>
          <w:tab w:val="left" w:pos="800"/>
        </w:tabs>
        <w:rPr>
          <w:rFonts w:asciiTheme="minorHAnsi" w:eastAsiaTheme="minorEastAsia" w:hAnsiTheme="minorHAnsi" w:cstheme="minorBidi"/>
          <w:smallCaps w:val="0"/>
          <w:noProof/>
          <w:sz w:val="22"/>
          <w:szCs w:val="22"/>
          <w:lang w:eastAsia="en-GB"/>
        </w:rPr>
      </w:pPr>
      <w:hyperlink w:anchor="_Toc340730766" w:history="1">
        <w:r w:rsidR="00084D13" w:rsidRPr="00B6496B">
          <w:rPr>
            <w:rStyle w:val="Hyperlink"/>
            <w:noProof/>
          </w:rPr>
          <w:t>8.3</w:t>
        </w:r>
        <w:r w:rsidR="00084D13">
          <w:rPr>
            <w:rFonts w:asciiTheme="minorHAnsi" w:eastAsiaTheme="minorEastAsia" w:hAnsiTheme="minorHAnsi" w:cstheme="minorBidi"/>
            <w:smallCaps w:val="0"/>
            <w:noProof/>
            <w:sz w:val="22"/>
            <w:szCs w:val="22"/>
            <w:lang w:eastAsia="en-GB"/>
          </w:rPr>
          <w:tab/>
        </w:r>
        <w:r w:rsidR="00084D13" w:rsidRPr="00B6496B">
          <w:rPr>
            <w:rStyle w:val="Hyperlink"/>
            <w:noProof/>
          </w:rPr>
          <w:t>WLAN_NS: WLAN network selection for 3GPP terminals [SP-120259] (SA1 secondary responsibility)</w:t>
        </w:r>
        <w:r w:rsidR="00084D13">
          <w:rPr>
            <w:noProof/>
            <w:webHidden/>
          </w:rPr>
          <w:tab/>
        </w:r>
        <w:r w:rsidR="00084D13">
          <w:rPr>
            <w:noProof/>
            <w:webHidden/>
          </w:rPr>
          <w:fldChar w:fldCharType="begin"/>
        </w:r>
        <w:r w:rsidR="00084D13">
          <w:rPr>
            <w:noProof/>
            <w:webHidden/>
          </w:rPr>
          <w:instrText xml:space="preserve"> PAGEREF _Toc340730766 \h </w:instrText>
        </w:r>
        <w:r w:rsidR="00084D13">
          <w:rPr>
            <w:noProof/>
            <w:webHidden/>
          </w:rPr>
        </w:r>
        <w:r w:rsidR="00084D13">
          <w:rPr>
            <w:noProof/>
            <w:webHidden/>
          </w:rPr>
          <w:fldChar w:fldCharType="separate"/>
        </w:r>
        <w:r w:rsidR="00084D13">
          <w:rPr>
            <w:noProof/>
            <w:webHidden/>
          </w:rPr>
          <w:t>21</w:t>
        </w:r>
        <w:r w:rsidR="00084D13">
          <w:rPr>
            <w:noProof/>
            <w:webHidden/>
          </w:rPr>
          <w:fldChar w:fldCharType="end"/>
        </w:r>
      </w:hyperlink>
    </w:p>
    <w:p w:rsidR="00084D13" w:rsidRDefault="005D7427">
      <w:pPr>
        <w:pStyle w:val="TOC2"/>
        <w:tabs>
          <w:tab w:val="left" w:pos="800"/>
        </w:tabs>
        <w:rPr>
          <w:rFonts w:asciiTheme="minorHAnsi" w:eastAsiaTheme="minorEastAsia" w:hAnsiTheme="minorHAnsi" w:cstheme="minorBidi"/>
          <w:smallCaps w:val="0"/>
          <w:noProof/>
          <w:sz w:val="22"/>
          <w:szCs w:val="22"/>
          <w:lang w:eastAsia="en-GB"/>
        </w:rPr>
      </w:pPr>
      <w:hyperlink w:anchor="_Toc340730767" w:history="1">
        <w:r w:rsidR="00084D13" w:rsidRPr="00B6496B">
          <w:rPr>
            <w:rStyle w:val="Hyperlink"/>
            <w:noProof/>
          </w:rPr>
          <w:t>8.4</w:t>
        </w:r>
        <w:r w:rsidR="00084D13">
          <w:rPr>
            <w:rFonts w:asciiTheme="minorHAnsi" w:eastAsiaTheme="minorEastAsia" w:hAnsiTheme="minorHAnsi" w:cstheme="minorBidi"/>
            <w:smallCaps w:val="0"/>
            <w:noProof/>
            <w:sz w:val="22"/>
            <w:szCs w:val="22"/>
            <w:lang w:eastAsia="en-GB"/>
          </w:rPr>
          <w:tab/>
        </w:r>
        <w:r w:rsidR="00084D13" w:rsidRPr="00B6496B">
          <w:rPr>
            <w:rStyle w:val="Hyperlink"/>
            <w:noProof/>
          </w:rPr>
          <w:t>MTCe-SRM: Service requirement maintenance [</w:t>
        </w:r>
        <w:r w:rsidR="00084D13" w:rsidRPr="00B6496B">
          <w:rPr>
            <w:rStyle w:val="Hyperlink"/>
            <w:rFonts w:cs="Calibri"/>
            <w:noProof/>
          </w:rPr>
          <w:t>SP-120541</w:t>
        </w:r>
        <w:r w:rsidR="00084D13" w:rsidRPr="00B6496B">
          <w:rPr>
            <w:rStyle w:val="Hyperlink"/>
            <w:noProof/>
          </w:rPr>
          <w:t>]</w:t>
        </w:r>
        <w:r w:rsidR="00084D13">
          <w:rPr>
            <w:noProof/>
            <w:webHidden/>
          </w:rPr>
          <w:tab/>
        </w:r>
        <w:r w:rsidR="00084D13">
          <w:rPr>
            <w:noProof/>
            <w:webHidden/>
          </w:rPr>
          <w:fldChar w:fldCharType="begin"/>
        </w:r>
        <w:r w:rsidR="00084D13">
          <w:rPr>
            <w:noProof/>
            <w:webHidden/>
          </w:rPr>
          <w:instrText xml:space="preserve"> PAGEREF _Toc340730767 \h </w:instrText>
        </w:r>
        <w:r w:rsidR="00084D13">
          <w:rPr>
            <w:noProof/>
            <w:webHidden/>
          </w:rPr>
        </w:r>
        <w:r w:rsidR="00084D13">
          <w:rPr>
            <w:noProof/>
            <w:webHidden/>
          </w:rPr>
          <w:fldChar w:fldCharType="separate"/>
        </w:r>
        <w:r w:rsidR="00084D13">
          <w:rPr>
            <w:noProof/>
            <w:webHidden/>
          </w:rPr>
          <w:t>21</w:t>
        </w:r>
        <w:r w:rsidR="00084D13">
          <w:rPr>
            <w:noProof/>
            <w:webHidden/>
          </w:rPr>
          <w:fldChar w:fldCharType="end"/>
        </w:r>
      </w:hyperlink>
    </w:p>
    <w:p w:rsidR="00084D13" w:rsidRDefault="005D7427">
      <w:pPr>
        <w:pStyle w:val="TOC2"/>
        <w:tabs>
          <w:tab w:val="left" w:pos="800"/>
        </w:tabs>
        <w:rPr>
          <w:rFonts w:asciiTheme="minorHAnsi" w:eastAsiaTheme="minorEastAsia" w:hAnsiTheme="minorHAnsi" w:cstheme="minorBidi"/>
          <w:smallCaps w:val="0"/>
          <w:noProof/>
          <w:sz w:val="22"/>
          <w:szCs w:val="22"/>
          <w:lang w:eastAsia="en-GB"/>
        </w:rPr>
      </w:pPr>
      <w:hyperlink w:anchor="_Toc340730768" w:history="1">
        <w:r w:rsidR="00084D13" w:rsidRPr="00B6496B">
          <w:rPr>
            <w:rStyle w:val="Hyperlink"/>
            <w:noProof/>
          </w:rPr>
          <w:t>8.5</w:t>
        </w:r>
        <w:r w:rsidR="00084D13">
          <w:rPr>
            <w:rFonts w:asciiTheme="minorHAnsi" w:eastAsiaTheme="minorEastAsia" w:hAnsiTheme="minorHAnsi" w:cstheme="minorBidi"/>
            <w:smallCaps w:val="0"/>
            <w:noProof/>
            <w:sz w:val="22"/>
            <w:szCs w:val="22"/>
            <w:lang w:eastAsia="en-GB"/>
          </w:rPr>
          <w:tab/>
        </w:r>
        <w:r w:rsidR="00084D13" w:rsidRPr="00B6496B">
          <w:rPr>
            <w:rStyle w:val="Hyperlink"/>
            <w:noProof/>
          </w:rPr>
          <w:t>UPCON: User plane congestion management [</w:t>
        </w:r>
        <w:r w:rsidR="00084D13" w:rsidRPr="00B6496B">
          <w:rPr>
            <w:rStyle w:val="Hyperlink"/>
            <w:rFonts w:eastAsia="MS Mincho" w:cs="Calibri"/>
            <w:noProof/>
            <w:lang w:eastAsia="ja-JP"/>
          </w:rPr>
          <w:t>SP-120545</w:t>
        </w:r>
        <w:r w:rsidR="00084D13" w:rsidRPr="00B6496B">
          <w:rPr>
            <w:rStyle w:val="Hyperlink"/>
            <w:noProof/>
          </w:rPr>
          <w:t>]</w:t>
        </w:r>
        <w:r w:rsidR="00084D13">
          <w:rPr>
            <w:noProof/>
            <w:webHidden/>
          </w:rPr>
          <w:tab/>
        </w:r>
        <w:r w:rsidR="00084D13">
          <w:rPr>
            <w:noProof/>
            <w:webHidden/>
          </w:rPr>
          <w:fldChar w:fldCharType="begin"/>
        </w:r>
        <w:r w:rsidR="00084D13">
          <w:rPr>
            <w:noProof/>
            <w:webHidden/>
          </w:rPr>
          <w:instrText xml:space="preserve"> PAGEREF _Toc340730768 \h </w:instrText>
        </w:r>
        <w:r w:rsidR="00084D13">
          <w:rPr>
            <w:noProof/>
            <w:webHidden/>
          </w:rPr>
        </w:r>
        <w:r w:rsidR="00084D13">
          <w:rPr>
            <w:noProof/>
            <w:webHidden/>
          </w:rPr>
          <w:fldChar w:fldCharType="separate"/>
        </w:r>
        <w:r w:rsidR="00084D13">
          <w:rPr>
            <w:noProof/>
            <w:webHidden/>
          </w:rPr>
          <w:t>22</w:t>
        </w:r>
        <w:r w:rsidR="00084D13">
          <w:rPr>
            <w:noProof/>
            <w:webHidden/>
          </w:rPr>
          <w:fldChar w:fldCharType="end"/>
        </w:r>
      </w:hyperlink>
    </w:p>
    <w:p w:rsidR="00084D13" w:rsidRDefault="005D7427">
      <w:pPr>
        <w:pStyle w:val="TOC2"/>
        <w:tabs>
          <w:tab w:val="left" w:pos="800"/>
        </w:tabs>
        <w:rPr>
          <w:rFonts w:asciiTheme="minorHAnsi" w:eastAsiaTheme="minorEastAsia" w:hAnsiTheme="minorHAnsi" w:cstheme="minorBidi"/>
          <w:smallCaps w:val="0"/>
          <w:noProof/>
          <w:sz w:val="22"/>
          <w:szCs w:val="22"/>
          <w:lang w:eastAsia="en-GB"/>
        </w:rPr>
      </w:pPr>
      <w:hyperlink w:anchor="_Toc340730769" w:history="1">
        <w:r w:rsidR="00084D13" w:rsidRPr="00B6496B">
          <w:rPr>
            <w:rStyle w:val="Hyperlink"/>
            <w:noProof/>
          </w:rPr>
          <w:t>8.6</w:t>
        </w:r>
        <w:r w:rsidR="00084D13">
          <w:rPr>
            <w:rFonts w:asciiTheme="minorHAnsi" w:eastAsiaTheme="minorEastAsia" w:hAnsiTheme="minorHAnsi" w:cstheme="minorBidi"/>
            <w:smallCaps w:val="0"/>
            <w:noProof/>
            <w:sz w:val="22"/>
            <w:szCs w:val="22"/>
            <w:lang w:eastAsia="en-GB"/>
          </w:rPr>
          <w:tab/>
        </w:r>
        <w:r w:rsidR="00084D13" w:rsidRPr="00B6496B">
          <w:rPr>
            <w:rStyle w:val="Hyperlink"/>
            <w:noProof/>
          </w:rPr>
          <w:t>Other Rel-12 contributions</w:t>
        </w:r>
        <w:r w:rsidR="00084D13">
          <w:rPr>
            <w:noProof/>
            <w:webHidden/>
          </w:rPr>
          <w:tab/>
        </w:r>
        <w:r w:rsidR="00084D13">
          <w:rPr>
            <w:noProof/>
            <w:webHidden/>
          </w:rPr>
          <w:fldChar w:fldCharType="begin"/>
        </w:r>
        <w:r w:rsidR="00084D13">
          <w:rPr>
            <w:noProof/>
            <w:webHidden/>
          </w:rPr>
          <w:instrText xml:space="preserve"> PAGEREF _Toc340730769 \h </w:instrText>
        </w:r>
        <w:r w:rsidR="00084D13">
          <w:rPr>
            <w:noProof/>
            <w:webHidden/>
          </w:rPr>
        </w:r>
        <w:r w:rsidR="00084D13">
          <w:rPr>
            <w:noProof/>
            <w:webHidden/>
          </w:rPr>
          <w:fldChar w:fldCharType="separate"/>
        </w:r>
        <w:r w:rsidR="00084D13">
          <w:rPr>
            <w:noProof/>
            <w:webHidden/>
          </w:rPr>
          <w:t>23</w:t>
        </w:r>
        <w:r w:rsidR="00084D13">
          <w:rPr>
            <w:noProof/>
            <w:webHidden/>
          </w:rPr>
          <w:fldChar w:fldCharType="end"/>
        </w:r>
      </w:hyperlink>
    </w:p>
    <w:p w:rsidR="00084D13" w:rsidRDefault="005D7427">
      <w:pPr>
        <w:pStyle w:val="TOC2"/>
        <w:tabs>
          <w:tab w:val="left" w:pos="800"/>
        </w:tabs>
        <w:rPr>
          <w:rFonts w:asciiTheme="minorHAnsi" w:eastAsiaTheme="minorEastAsia" w:hAnsiTheme="minorHAnsi" w:cstheme="minorBidi"/>
          <w:smallCaps w:val="0"/>
          <w:noProof/>
          <w:sz w:val="22"/>
          <w:szCs w:val="22"/>
          <w:lang w:eastAsia="en-GB"/>
        </w:rPr>
      </w:pPr>
      <w:hyperlink w:anchor="_Toc340730770" w:history="1">
        <w:r w:rsidR="00084D13" w:rsidRPr="00B6496B">
          <w:rPr>
            <w:rStyle w:val="Hyperlink"/>
            <w:noProof/>
          </w:rPr>
          <w:t>8.7</w:t>
        </w:r>
        <w:r w:rsidR="00084D13">
          <w:rPr>
            <w:rFonts w:asciiTheme="minorHAnsi" w:eastAsiaTheme="minorEastAsia" w:hAnsiTheme="minorHAnsi" w:cstheme="minorBidi"/>
            <w:smallCaps w:val="0"/>
            <w:noProof/>
            <w:sz w:val="22"/>
            <w:szCs w:val="22"/>
            <w:lang w:eastAsia="en-GB"/>
          </w:rPr>
          <w:tab/>
        </w:r>
        <w:r w:rsidR="00084D13" w:rsidRPr="00B6496B">
          <w:rPr>
            <w:rStyle w:val="Hyperlink"/>
            <w:noProof/>
          </w:rPr>
          <w:t>TEI12 contributions</w:t>
        </w:r>
        <w:r w:rsidR="00084D13">
          <w:rPr>
            <w:noProof/>
            <w:webHidden/>
          </w:rPr>
          <w:tab/>
        </w:r>
        <w:r w:rsidR="00084D13">
          <w:rPr>
            <w:noProof/>
            <w:webHidden/>
          </w:rPr>
          <w:fldChar w:fldCharType="begin"/>
        </w:r>
        <w:r w:rsidR="00084D13">
          <w:rPr>
            <w:noProof/>
            <w:webHidden/>
          </w:rPr>
          <w:instrText xml:space="preserve"> PAGEREF _Toc340730770 \h </w:instrText>
        </w:r>
        <w:r w:rsidR="00084D13">
          <w:rPr>
            <w:noProof/>
            <w:webHidden/>
          </w:rPr>
        </w:r>
        <w:r w:rsidR="00084D13">
          <w:rPr>
            <w:noProof/>
            <w:webHidden/>
          </w:rPr>
          <w:fldChar w:fldCharType="separate"/>
        </w:r>
        <w:r w:rsidR="00084D13">
          <w:rPr>
            <w:noProof/>
            <w:webHidden/>
          </w:rPr>
          <w:t>24</w:t>
        </w:r>
        <w:r w:rsidR="00084D13">
          <w:rPr>
            <w:noProof/>
            <w:webHidden/>
          </w:rPr>
          <w:fldChar w:fldCharType="end"/>
        </w:r>
      </w:hyperlink>
    </w:p>
    <w:p w:rsidR="00084D13" w:rsidRDefault="005D7427">
      <w:pPr>
        <w:pStyle w:val="TOC1"/>
        <w:tabs>
          <w:tab w:val="left" w:pos="400"/>
        </w:tabs>
        <w:rPr>
          <w:rFonts w:asciiTheme="minorHAnsi" w:eastAsiaTheme="minorEastAsia" w:hAnsiTheme="minorHAnsi" w:cstheme="minorBidi"/>
          <w:b w:val="0"/>
          <w:caps w:val="0"/>
          <w:noProof/>
          <w:sz w:val="22"/>
          <w:szCs w:val="22"/>
          <w:lang w:eastAsia="en-GB"/>
        </w:rPr>
      </w:pPr>
      <w:hyperlink w:anchor="_Toc340730771" w:history="1">
        <w:r w:rsidR="00084D13" w:rsidRPr="00B6496B">
          <w:rPr>
            <w:rStyle w:val="Hyperlink"/>
            <w:noProof/>
          </w:rPr>
          <w:t>9</w:t>
        </w:r>
        <w:r w:rsidR="00084D13">
          <w:rPr>
            <w:rFonts w:asciiTheme="minorHAnsi" w:eastAsiaTheme="minorEastAsia" w:hAnsiTheme="minorHAnsi" w:cstheme="minorBidi"/>
            <w:b w:val="0"/>
            <w:caps w:val="0"/>
            <w:noProof/>
            <w:sz w:val="22"/>
            <w:szCs w:val="22"/>
            <w:lang w:eastAsia="en-GB"/>
          </w:rPr>
          <w:tab/>
        </w:r>
        <w:r w:rsidR="00084D13" w:rsidRPr="00B6496B">
          <w:rPr>
            <w:rStyle w:val="Hyperlink"/>
            <w:noProof/>
          </w:rPr>
          <w:t>Study Item contributions</w:t>
        </w:r>
        <w:r w:rsidR="00084D13">
          <w:rPr>
            <w:noProof/>
            <w:webHidden/>
          </w:rPr>
          <w:tab/>
        </w:r>
        <w:r w:rsidR="00084D13">
          <w:rPr>
            <w:noProof/>
            <w:webHidden/>
          </w:rPr>
          <w:fldChar w:fldCharType="begin"/>
        </w:r>
        <w:r w:rsidR="00084D13">
          <w:rPr>
            <w:noProof/>
            <w:webHidden/>
          </w:rPr>
          <w:instrText xml:space="preserve"> PAGEREF _Toc340730771 \h </w:instrText>
        </w:r>
        <w:r w:rsidR="00084D13">
          <w:rPr>
            <w:noProof/>
            <w:webHidden/>
          </w:rPr>
        </w:r>
        <w:r w:rsidR="00084D13">
          <w:rPr>
            <w:noProof/>
            <w:webHidden/>
          </w:rPr>
          <w:fldChar w:fldCharType="separate"/>
        </w:r>
        <w:r w:rsidR="00084D13">
          <w:rPr>
            <w:noProof/>
            <w:webHidden/>
          </w:rPr>
          <w:t>24</w:t>
        </w:r>
        <w:r w:rsidR="00084D13">
          <w:rPr>
            <w:noProof/>
            <w:webHidden/>
          </w:rPr>
          <w:fldChar w:fldCharType="end"/>
        </w:r>
      </w:hyperlink>
    </w:p>
    <w:p w:rsidR="00084D13" w:rsidRDefault="005D7427">
      <w:pPr>
        <w:pStyle w:val="TOC2"/>
        <w:tabs>
          <w:tab w:val="left" w:pos="800"/>
        </w:tabs>
        <w:rPr>
          <w:rFonts w:asciiTheme="minorHAnsi" w:eastAsiaTheme="minorEastAsia" w:hAnsiTheme="minorHAnsi" w:cstheme="minorBidi"/>
          <w:smallCaps w:val="0"/>
          <w:noProof/>
          <w:sz w:val="22"/>
          <w:szCs w:val="22"/>
          <w:lang w:eastAsia="en-GB"/>
        </w:rPr>
      </w:pPr>
      <w:hyperlink w:anchor="_Toc340730772" w:history="1">
        <w:r w:rsidR="00084D13" w:rsidRPr="00B6496B">
          <w:rPr>
            <w:rStyle w:val="Hyperlink"/>
            <w:noProof/>
          </w:rPr>
          <w:t>9.1</w:t>
        </w:r>
        <w:r w:rsidR="00084D13">
          <w:rPr>
            <w:rFonts w:asciiTheme="minorHAnsi" w:eastAsiaTheme="minorEastAsia" w:hAnsiTheme="minorHAnsi" w:cstheme="minorBidi"/>
            <w:smallCaps w:val="0"/>
            <w:noProof/>
            <w:sz w:val="22"/>
            <w:szCs w:val="22"/>
            <w:lang w:eastAsia="en-GB"/>
          </w:rPr>
          <w:tab/>
        </w:r>
        <w:r w:rsidR="00084D13" w:rsidRPr="00B6496B">
          <w:rPr>
            <w:rStyle w:val="Hyperlink"/>
            <w:noProof/>
          </w:rPr>
          <w:t>FS_MTCe: Enhancements for Machine-Type Communications [SP-100448]</w:t>
        </w:r>
        <w:r w:rsidR="00084D13">
          <w:rPr>
            <w:noProof/>
            <w:webHidden/>
          </w:rPr>
          <w:tab/>
        </w:r>
        <w:r w:rsidR="00084D13">
          <w:rPr>
            <w:noProof/>
            <w:webHidden/>
          </w:rPr>
          <w:fldChar w:fldCharType="begin"/>
        </w:r>
        <w:r w:rsidR="00084D13">
          <w:rPr>
            <w:noProof/>
            <w:webHidden/>
          </w:rPr>
          <w:instrText xml:space="preserve"> PAGEREF _Toc340730772 \h </w:instrText>
        </w:r>
        <w:r w:rsidR="00084D13">
          <w:rPr>
            <w:noProof/>
            <w:webHidden/>
          </w:rPr>
        </w:r>
        <w:r w:rsidR="00084D13">
          <w:rPr>
            <w:noProof/>
            <w:webHidden/>
          </w:rPr>
          <w:fldChar w:fldCharType="separate"/>
        </w:r>
        <w:r w:rsidR="00084D13">
          <w:rPr>
            <w:noProof/>
            <w:webHidden/>
          </w:rPr>
          <w:t>24</w:t>
        </w:r>
        <w:r w:rsidR="00084D13">
          <w:rPr>
            <w:noProof/>
            <w:webHidden/>
          </w:rPr>
          <w:fldChar w:fldCharType="end"/>
        </w:r>
      </w:hyperlink>
    </w:p>
    <w:p w:rsidR="00084D13" w:rsidRDefault="005D7427">
      <w:pPr>
        <w:pStyle w:val="TOC2"/>
        <w:tabs>
          <w:tab w:val="left" w:pos="800"/>
        </w:tabs>
        <w:rPr>
          <w:rFonts w:asciiTheme="minorHAnsi" w:eastAsiaTheme="minorEastAsia" w:hAnsiTheme="minorHAnsi" w:cstheme="minorBidi"/>
          <w:smallCaps w:val="0"/>
          <w:noProof/>
          <w:sz w:val="22"/>
          <w:szCs w:val="22"/>
          <w:lang w:eastAsia="en-GB"/>
        </w:rPr>
      </w:pPr>
      <w:hyperlink w:anchor="_Toc340730773" w:history="1">
        <w:r w:rsidR="00084D13" w:rsidRPr="00B6496B">
          <w:rPr>
            <w:rStyle w:val="Hyperlink"/>
            <w:noProof/>
          </w:rPr>
          <w:t>9.2</w:t>
        </w:r>
        <w:r w:rsidR="00084D13">
          <w:rPr>
            <w:rFonts w:asciiTheme="minorHAnsi" w:eastAsiaTheme="minorEastAsia" w:hAnsiTheme="minorHAnsi" w:cstheme="minorBidi"/>
            <w:smallCaps w:val="0"/>
            <w:noProof/>
            <w:sz w:val="22"/>
            <w:szCs w:val="22"/>
            <w:lang w:eastAsia="en-GB"/>
          </w:rPr>
          <w:tab/>
        </w:r>
        <w:r w:rsidR="00084D13" w:rsidRPr="00B6496B">
          <w:rPr>
            <w:rStyle w:val="Hyperlink"/>
            <w:noProof/>
          </w:rPr>
          <w:t>FS_ProSe: Proximity-based Services [SP-110638]</w:t>
        </w:r>
        <w:r w:rsidR="00084D13">
          <w:rPr>
            <w:noProof/>
            <w:webHidden/>
          </w:rPr>
          <w:tab/>
        </w:r>
        <w:r w:rsidR="00084D13">
          <w:rPr>
            <w:noProof/>
            <w:webHidden/>
          </w:rPr>
          <w:fldChar w:fldCharType="begin"/>
        </w:r>
        <w:r w:rsidR="00084D13">
          <w:rPr>
            <w:noProof/>
            <w:webHidden/>
          </w:rPr>
          <w:instrText xml:space="preserve"> PAGEREF _Toc340730773 \h </w:instrText>
        </w:r>
        <w:r w:rsidR="00084D13">
          <w:rPr>
            <w:noProof/>
            <w:webHidden/>
          </w:rPr>
        </w:r>
        <w:r w:rsidR="00084D13">
          <w:rPr>
            <w:noProof/>
            <w:webHidden/>
          </w:rPr>
          <w:fldChar w:fldCharType="separate"/>
        </w:r>
        <w:r w:rsidR="00084D13">
          <w:rPr>
            <w:noProof/>
            <w:webHidden/>
          </w:rPr>
          <w:t>24</w:t>
        </w:r>
        <w:r w:rsidR="00084D13">
          <w:rPr>
            <w:noProof/>
            <w:webHidden/>
          </w:rPr>
          <w:fldChar w:fldCharType="end"/>
        </w:r>
      </w:hyperlink>
    </w:p>
    <w:p w:rsidR="00084D13" w:rsidRDefault="005D7427">
      <w:pPr>
        <w:pStyle w:val="TOC3"/>
        <w:tabs>
          <w:tab w:val="left" w:pos="1200"/>
        </w:tabs>
        <w:rPr>
          <w:rFonts w:asciiTheme="minorHAnsi" w:eastAsiaTheme="minorEastAsia" w:hAnsiTheme="minorHAnsi" w:cstheme="minorBidi"/>
          <w:i w:val="0"/>
          <w:noProof/>
          <w:sz w:val="22"/>
          <w:szCs w:val="22"/>
          <w:lang w:eastAsia="en-GB"/>
        </w:rPr>
      </w:pPr>
      <w:hyperlink w:anchor="_Toc340730774" w:history="1">
        <w:r w:rsidR="00084D13" w:rsidRPr="00B6496B">
          <w:rPr>
            <w:rStyle w:val="Hyperlink"/>
            <w:noProof/>
          </w:rPr>
          <w:t>9.2.1</w:t>
        </w:r>
        <w:r w:rsidR="00084D13">
          <w:rPr>
            <w:rFonts w:asciiTheme="minorHAnsi" w:eastAsiaTheme="minorEastAsia" w:hAnsiTheme="minorHAnsi" w:cstheme="minorBidi"/>
            <w:i w:val="0"/>
            <w:noProof/>
            <w:sz w:val="22"/>
            <w:szCs w:val="22"/>
            <w:lang w:eastAsia="en-GB"/>
          </w:rPr>
          <w:tab/>
        </w:r>
        <w:r w:rsidR="00084D13" w:rsidRPr="00B6496B">
          <w:rPr>
            <w:rStyle w:val="Hyperlink"/>
            <w:noProof/>
          </w:rPr>
          <w:t>Editorial and other clean-up</w:t>
        </w:r>
        <w:r w:rsidR="00084D13">
          <w:rPr>
            <w:noProof/>
            <w:webHidden/>
          </w:rPr>
          <w:tab/>
        </w:r>
        <w:r w:rsidR="00084D13">
          <w:rPr>
            <w:noProof/>
            <w:webHidden/>
          </w:rPr>
          <w:fldChar w:fldCharType="begin"/>
        </w:r>
        <w:r w:rsidR="00084D13">
          <w:rPr>
            <w:noProof/>
            <w:webHidden/>
          </w:rPr>
          <w:instrText xml:space="preserve"> PAGEREF _Toc340730774 \h </w:instrText>
        </w:r>
        <w:r w:rsidR="00084D13">
          <w:rPr>
            <w:noProof/>
            <w:webHidden/>
          </w:rPr>
        </w:r>
        <w:r w:rsidR="00084D13">
          <w:rPr>
            <w:noProof/>
            <w:webHidden/>
          </w:rPr>
          <w:fldChar w:fldCharType="separate"/>
        </w:r>
        <w:r w:rsidR="00084D13">
          <w:rPr>
            <w:noProof/>
            <w:webHidden/>
          </w:rPr>
          <w:t>24</w:t>
        </w:r>
        <w:r w:rsidR="00084D13">
          <w:rPr>
            <w:noProof/>
            <w:webHidden/>
          </w:rPr>
          <w:fldChar w:fldCharType="end"/>
        </w:r>
      </w:hyperlink>
    </w:p>
    <w:p w:rsidR="00084D13" w:rsidRDefault="005D7427">
      <w:pPr>
        <w:pStyle w:val="TOC3"/>
        <w:tabs>
          <w:tab w:val="left" w:pos="1200"/>
        </w:tabs>
        <w:rPr>
          <w:rFonts w:asciiTheme="minorHAnsi" w:eastAsiaTheme="minorEastAsia" w:hAnsiTheme="minorHAnsi" w:cstheme="minorBidi"/>
          <w:i w:val="0"/>
          <w:noProof/>
          <w:sz w:val="22"/>
          <w:szCs w:val="22"/>
          <w:lang w:eastAsia="en-GB"/>
        </w:rPr>
      </w:pPr>
      <w:hyperlink w:anchor="_Toc340730775" w:history="1">
        <w:r w:rsidR="00084D13" w:rsidRPr="00B6496B">
          <w:rPr>
            <w:rStyle w:val="Hyperlink"/>
            <w:noProof/>
          </w:rPr>
          <w:t>9.2.2</w:t>
        </w:r>
        <w:r w:rsidR="00084D13">
          <w:rPr>
            <w:rFonts w:asciiTheme="minorHAnsi" w:eastAsiaTheme="minorEastAsia" w:hAnsiTheme="minorHAnsi" w:cstheme="minorBidi"/>
            <w:i w:val="0"/>
            <w:noProof/>
            <w:sz w:val="22"/>
            <w:szCs w:val="22"/>
            <w:lang w:eastAsia="en-GB"/>
          </w:rPr>
          <w:tab/>
        </w:r>
        <w:r w:rsidR="00084D13" w:rsidRPr="00B6496B">
          <w:rPr>
            <w:rStyle w:val="Hyperlink"/>
            <w:noProof/>
          </w:rPr>
          <w:t>Terminology and definitions</w:t>
        </w:r>
        <w:r w:rsidR="00084D13">
          <w:rPr>
            <w:noProof/>
            <w:webHidden/>
          </w:rPr>
          <w:tab/>
        </w:r>
        <w:r w:rsidR="00084D13">
          <w:rPr>
            <w:noProof/>
            <w:webHidden/>
          </w:rPr>
          <w:fldChar w:fldCharType="begin"/>
        </w:r>
        <w:r w:rsidR="00084D13">
          <w:rPr>
            <w:noProof/>
            <w:webHidden/>
          </w:rPr>
          <w:instrText xml:space="preserve"> PAGEREF _Toc340730775 \h </w:instrText>
        </w:r>
        <w:r w:rsidR="00084D13">
          <w:rPr>
            <w:noProof/>
            <w:webHidden/>
          </w:rPr>
        </w:r>
        <w:r w:rsidR="00084D13">
          <w:rPr>
            <w:noProof/>
            <w:webHidden/>
          </w:rPr>
          <w:fldChar w:fldCharType="separate"/>
        </w:r>
        <w:r w:rsidR="00084D13">
          <w:rPr>
            <w:noProof/>
            <w:webHidden/>
          </w:rPr>
          <w:t>25</w:t>
        </w:r>
        <w:r w:rsidR="00084D13">
          <w:rPr>
            <w:noProof/>
            <w:webHidden/>
          </w:rPr>
          <w:fldChar w:fldCharType="end"/>
        </w:r>
      </w:hyperlink>
    </w:p>
    <w:p w:rsidR="00084D13" w:rsidRDefault="005D7427">
      <w:pPr>
        <w:pStyle w:val="TOC3"/>
        <w:tabs>
          <w:tab w:val="left" w:pos="1200"/>
        </w:tabs>
        <w:rPr>
          <w:rFonts w:asciiTheme="minorHAnsi" w:eastAsiaTheme="minorEastAsia" w:hAnsiTheme="minorHAnsi" w:cstheme="minorBidi"/>
          <w:i w:val="0"/>
          <w:noProof/>
          <w:sz w:val="22"/>
          <w:szCs w:val="22"/>
          <w:lang w:eastAsia="en-GB"/>
        </w:rPr>
      </w:pPr>
      <w:hyperlink w:anchor="_Toc340730776" w:history="1">
        <w:r w:rsidR="00084D13" w:rsidRPr="00B6496B">
          <w:rPr>
            <w:rStyle w:val="Hyperlink"/>
            <w:noProof/>
          </w:rPr>
          <w:t>9.2.3</w:t>
        </w:r>
        <w:r w:rsidR="00084D13">
          <w:rPr>
            <w:rFonts w:asciiTheme="minorHAnsi" w:eastAsiaTheme="minorEastAsia" w:hAnsiTheme="minorHAnsi" w:cstheme="minorBidi"/>
            <w:i w:val="0"/>
            <w:noProof/>
            <w:sz w:val="22"/>
            <w:szCs w:val="22"/>
            <w:lang w:eastAsia="en-GB"/>
          </w:rPr>
          <w:tab/>
        </w:r>
        <w:r w:rsidR="00084D13" w:rsidRPr="00B6496B">
          <w:rPr>
            <w:rStyle w:val="Hyperlink"/>
            <w:noProof/>
          </w:rPr>
          <w:t>Public Safety related</w:t>
        </w:r>
        <w:r w:rsidR="00084D13">
          <w:rPr>
            <w:noProof/>
            <w:webHidden/>
          </w:rPr>
          <w:tab/>
        </w:r>
        <w:r w:rsidR="00084D13">
          <w:rPr>
            <w:noProof/>
            <w:webHidden/>
          </w:rPr>
          <w:fldChar w:fldCharType="begin"/>
        </w:r>
        <w:r w:rsidR="00084D13">
          <w:rPr>
            <w:noProof/>
            <w:webHidden/>
          </w:rPr>
          <w:instrText xml:space="preserve"> PAGEREF _Toc340730776 \h </w:instrText>
        </w:r>
        <w:r w:rsidR="00084D13">
          <w:rPr>
            <w:noProof/>
            <w:webHidden/>
          </w:rPr>
        </w:r>
        <w:r w:rsidR="00084D13">
          <w:rPr>
            <w:noProof/>
            <w:webHidden/>
          </w:rPr>
          <w:fldChar w:fldCharType="separate"/>
        </w:r>
        <w:r w:rsidR="00084D13">
          <w:rPr>
            <w:noProof/>
            <w:webHidden/>
          </w:rPr>
          <w:t>26</w:t>
        </w:r>
        <w:r w:rsidR="00084D13">
          <w:rPr>
            <w:noProof/>
            <w:webHidden/>
          </w:rPr>
          <w:fldChar w:fldCharType="end"/>
        </w:r>
      </w:hyperlink>
    </w:p>
    <w:p w:rsidR="00084D13" w:rsidRDefault="005D7427">
      <w:pPr>
        <w:pStyle w:val="TOC3"/>
        <w:tabs>
          <w:tab w:val="left" w:pos="1200"/>
        </w:tabs>
        <w:rPr>
          <w:rFonts w:asciiTheme="minorHAnsi" w:eastAsiaTheme="minorEastAsia" w:hAnsiTheme="minorHAnsi" w:cstheme="minorBidi"/>
          <w:i w:val="0"/>
          <w:noProof/>
          <w:sz w:val="22"/>
          <w:szCs w:val="22"/>
          <w:lang w:eastAsia="en-GB"/>
        </w:rPr>
      </w:pPr>
      <w:hyperlink w:anchor="_Toc340730777" w:history="1">
        <w:r w:rsidR="00084D13" w:rsidRPr="00B6496B">
          <w:rPr>
            <w:rStyle w:val="Hyperlink"/>
            <w:noProof/>
          </w:rPr>
          <w:t>9.2.4</w:t>
        </w:r>
        <w:r w:rsidR="00084D13">
          <w:rPr>
            <w:rFonts w:asciiTheme="minorHAnsi" w:eastAsiaTheme="minorEastAsia" w:hAnsiTheme="minorHAnsi" w:cstheme="minorBidi"/>
            <w:i w:val="0"/>
            <w:noProof/>
            <w:sz w:val="22"/>
            <w:szCs w:val="22"/>
            <w:lang w:eastAsia="en-GB"/>
          </w:rPr>
          <w:tab/>
        </w:r>
        <w:r w:rsidR="00084D13" w:rsidRPr="00B6496B">
          <w:rPr>
            <w:rStyle w:val="Hyperlink"/>
            <w:noProof/>
          </w:rPr>
          <w:t>WLAN aspects</w:t>
        </w:r>
        <w:r w:rsidR="00084D13">
          <w:rPr>
            <w:noProof/>
            <w:webHidden/>
          </w:rPr>
          <w:tab/>
        </w:r>
        <w:r w:rsidR="00084D13">
          <w:rPr>
            <w:noProof/>
            <w:webHidden/>
          </w:rPr>
          <w:fldChar w:fldCharType="begin"/>
        </w:r>
        <w:r w:rsidR="00084D13">
          <w:rPr>
            <w:noProof/>
            <w:webHidden/>
          </w:rPr>
          <w:instrText xml:space="preserve"> PAGEREF _Toc340730777 \h </w:instrText>
        </w:r>
        <w:r w:rsidR="00084D13">
          <w:rPr>
            <w:noProof/>
            <w:webHidden/>
          </w:rPr>
        </w:r>
        <w:r w:rsidR="00084D13">
          <w:rPr>
            <w:noProof/>
            <w:webHidden/>
          </w:rPr>
          <w:fldChar w:fldCharType="separate"/>
        </w:r>
        <w:r w:rsidR="00084D13">
          <w:rPr>
            <w:noProof/>
            <w:webHidden/>
          </w:rPr>
          <w:t>27</w:t>
        </w:r>
        <w:r w:rsidR="00084D13">
          <w:rPr>
            <w:noProof/>
            <w:webHidden/>
          </w:rPr>
          <w:fldChar w:fldCharType="end"/>
        </w:r>
      </w:hyperlink>
    </w:p>
    <w:p w:rsidR="00084D13" w:rsidRDefault="005D7427">
      <w:pPr>
        <w:pStyle w:val="TOC3"/>
        <w:tabs>
          <w:tab w:val="left" w:pos="1200"/>
        </w:tabs>
        <w:rPr>
          <w:rFonts w:asciiTheme="minorHAnsi" w:eastAsiaTheme="minorEastAsia" w:hAnsiTheme="minorHAnsi" w:cstheme="minorBidi"/>
          <w:i w:val="0"/>
          <w:noProof/>
          <w:sz w:val="22"/>
          <w:szCs w:val="22"/>
          <w:lang w:eastAsia="en-GB"/>
        </w:rPr>
      </w:pPr>
      <w:hyperlink w:anchor="_Toc340730778" w:history="1">
        <w:r w:rsidR="00084D13" w:rsidRPr="00B6496B">
          <w:rPr>
            <w:rStyle w:val="Hyperlink"/>
            <w:noProof/>
          </w:rPr>
          <w:t>9.2.5</w:t>
        </w:r>
        <w:r w:rsidR="00084D13">
          <w:rPr>
            <w:rFonts w:asciiTheme="minorHAnsi" w:eastAsiaTheme="minorEastAsia" w:hAnsiTheme="minorHAnsi" w:cstheme="minorBidi"/>
            <w:i w:val="0"/>
            <w:noProof/>
            <w:sz w:val="22"/>
            <w:szCs w:val="22"/>
            <w:lang w:eastAsia="en-GB"/>
          </w:rPr>
          <w:tab/>
        </w:r>
        <w:r w:rsidR="00084D13" w:rsidRPr="00B6496B">
          <w:rPr>
            <w:rStyle w:val="Hyperlink"/>
            <w:noProof/>
          </w:rPr>
          <w:t>Identifiers</w:t>
        </w:r>
        <w:r w:rsidR="00084D13">
          <w:rPr>
            <w:noProof/>
            <w:webHidden/>
          </w:rPr>
          <w:tab/>
        </w:r>
        <w:r w:rsidR="00084D13">
          <w:rPr>
            <w:noProof/>
            <w:webHidden/>
          </w:rPr>
          <w:fldChar w:fldCharType="begin"/>
        </w:r>
        <w:r w:rsidR="00084D13">
          <w:rPr>
            <w:noProof/>
            <w:webHidden/>
          </w:rPr>
          <w:instrText xml:space="preserve"> PAGEREF _Toc340730778 \h </w:instrText>
        </w:r>
        <w:r w:rsidR="00084D13">
          <w:rPr>
            <w:noProof/>
            <w:webHidden/>
          </w:rPr>
        </w:r>
        <w:r w:rsidR="00084D13">
          <w:rPr>
            <w:noProof/>
            <w:webHidden/>
          </w:rPr>
          <w:fldChar w:fldCharType="separate"/>
        </w:r>
        <w:r w:rsidR="00084D13">
          <w:rPr>
            <w:noProof/>
            <w:webHidden/>
          </w:rPr>
          <w:t>28</w:t>
        </w:r>
        <w:r w:rsidR="00084D13">
          <w:rPr>
            <w:noProof/>
            <w:webHidden/>
          </w:rPr>
          <w:fldChar w:fldCharType="end"/>
        </w:r>
      </w:hyperlink>
    </w:p>
    <w:p w:rsidR="00084D13" w:rsidRDefault="005D7427">
      <w:pPr>
        <w:pStyle w:val="TOC3"/>
        <w:tabs>
          <w:tab w:val="left" w:pos="1200"/>
        </w:tabs>
        <w:rPr>
          <w:rFonts w:asciiTheme="minorHAnsi" w:eastAsiaTheme="minorEastAsia" w:hAnsiTheme="minorHAnsi" w:cstheme="minorBidi"/>
          <w:i w:val="0"/>
          <w:noProof/>
          <w:sz w:val="22"/>
          <w:szCs w:val="22"/>
          <w:lang w:eastAsia="en-GB"/>
        </w:rPr>
      </w:pPr>
      <w:hyperlink w:anchor="_Toc340730779" w:history="1">
        <w:r w:rsidR="00084D13" w:rsidRPr="00B6496B">
          <w:rPr>
            <w:rStyle w:val="Hyperlink"/>
            <w:noProof/>
          </w:rPr>
          <w:t>9.2.6</w:t>
        </w:r>
        <w:r w:rsidR="00084D13">
          <w:rPr>
            <w:rFonts w:asciiTheme="minorHAnsi" w:eastAsiaTheme="minorEastAsia" w:hAnsiTheme="minorHAnsi" w:cstheme="minorBidi"/>
            <w:i w:val="0"/>
            <w:noProof/>
            <w:sz w:val="22"/>
            <w:szCs w:val="22"/>
            <w:lang w:eastAsia="en-GB"/>
          </w:rPr>
          <w:tab/>
        </w:r>
        <w:r w:rsidR="00084D13" w:rsidRPr="00B6496B">
          <w:rPr>
            <w:rStyle w:val="Hyperlink"/>
            <w:noProof/>
          </w:rPr>
          <w:t>Security, privacy and lawful intercept aspects</w:t>
        </w:r>
        <w:r w:rsidR="00084D13">
          <w:rPr>
            <w:noProof/>
            <w:webHidden/>
          </w:rPr>
          <w:tab/>
        </w:r>
        <w:r w:rsidR="00084D13">
          <w:rPr>
            <w:noProof/>
            <w:webHidden/>
          </w:rPr>
          <w:fldChar w:fldCharType="begin"/>
        </w:r>
        <w:r w:rsidR="00084D13">
          <w:rPr>
            <w:noProof/>
            <w:webHidden/>
          </w:rPr>
          <w:instrText xml:space="preserve"> PAGEREF _Toc340730779 \h </w:instrText>
        </w:r>
        <w:r w:rsidR="00084D13">
          <w:rPr>
            <w:noProof/>
            <w:webHidden/>
          </w:rPr>
        </w:r>
        <w:r w:rsidR="00084D13">
          <w:rPr>
            <w:noProof/>
            <w:webHidden/>
          </w:rPr>
          <w:fldChar w:fldCharType="separate"/>
        </w:r>
        <w:r w:rsidR="00084D13">
          <w:rPr>
            <w:noProof/>
            <w:webHidden/>
          </w:rPr>
          <w:t>29</w:t>
        </w:r>
        <w:r w:rsidR="00084D13">
          <w:rPr>
            <w:noProof/>
            <w:webHidden/>
          </w:rPr>
          <w:fldChar w:fldCharType="end"/>
        </w:r>
      </w:hyperlink>
    </w:p>
    <w:p w:rsidR="00084D13" w:rsidRDefault="005D7427">
      <w:pPr>
        <w:pStyle w:val="TOC3"/>
        <w:tabs>
          <w:tab w:val="left" w:pos="1200"/>
        </w:tabs>
        <w:rPr>
          <w:rFonts w:asciiTheme="minorHAnsi" w:eastAsiaTheme="minorEastAsia" w:hAnsiTheme="minorHAnsi" w:cstheme="minorBidi"/>
          <w:i w:val="0"/>
          <w:noProof/>
          <w:sz w:val="22"/>
          <w:szCs w:val="22"/>
          <w:lang w:eastAsia="en-GB"/>
        </w:rPr>
      </w:pPr>
      <w:hyperlink w:anchor="_Toc340730780" w:history="1">
        <w:r w:rsidR="00084D13" w:rsidRPr="00B6496B">
          <w:rPr>
            <w:rStyle w:val="Hyperlink"/>
            <w:noProof/>
          </w:rPr>
          <w:t>9.2.7</w:t>
        </w:r>
        <w:r w:rsidR="00084D13">
          <w:rPr>
            <w:rFonts w:asciiTheme="minorHAnsi" w:eastAsiaTheme="minorEastAsia" w:hAnsiTheme="minorHAnsi" w:cstheme="minorBidi"/>
            <w:i w:val="0"/>
            <w:noProof/>
            <w:sz w:val="22"/>
            <w:szCs w:val="22"/>
            <w:lang w:eastAsia="en-GB"/>
          </w:rPr>
          <w:tab/>
        </w:r>
        <w:r w:rsidR="00084D13" w:rsidRPr="00B6496B">
          <w:rPr>
            <w:rStyle w:val="Hyperlink"/>
            <w:noProof/>
          </w:rPr>
          <w:t>Other clarification and updates</w:t>
        </w:r>
        <w:r w:rsidR="00084D13">
          <w:rPr>
            <w:noProof/>
            <w:webHidden/>
          </w:rPr>
          <w:tab/>
        </w:r>
        <w:r w:rsidR="00084D13">
          <w:rPr>
            <w:noProof/>
            <w:webHidden/>
          </w:rPr>
          <w:fldChar w:fldCharType="begin"/>
        </w:r>
        <w:r w:rsidR="00084D13">
          <w:rPr>
            <w:noProof/>
            <w:webHidden/>
          </w:rPr>
          <w:instrText xml:space="preserve"> PAGEREF _Toc340730780 \h </w:instrText>
        </w:r>
        <w:r w:rsidR="00084D13">
          <w:rPr>
            <w:noProof/>
            <w:webHidden/>
          </w:rPr>
        </w:r>
        <w:r w:rsidR="00084D13">
          <w:rPr>
            <w:noProof/>
            <w:webHidden/>
          </w:rPr>
          <w:fldChar w:fldCharType="separate"/>
        </w:r>
        <w:r w:rsidR="00084D13">
          <w:rPr>
            <w:noProof/>
            <w:webHidden/>
          </w:rPr>
          <w:t>30</w:t>
        </w:r>
        <w:r w:rsidR="00084D13">
          <w:rPr>
            <w:noProof/>
            <w:webHidden/>
          </w:rPr>
          <w:fldChar w:fldCharType="end"/>
        </w:r>
      </w:hyperlink>
    </w:p>
    <w:p w:rsidR="00084D13" w:rsidRDefault="005D7427">
      <w:pPr>
        <w:pStyle w:val="TOC3"/>
        <w:tabs>
          <w:tab w:val="left" w:pos="1200"/>
        </w:tabs>
        <w:rPr>
          <w:rFonts w:asciiTheme="minorHAnsi" w:eastAsiaTheme="minorEastAsia" w:hAnsiTheme="minorHAnsi" w:cstheme="minorBidi"/>
          <w:i w:val="0"/>
          <w:noProof/>
          <w:sz w:val="22"/>
          <w:szCs w:val="22"/>
          <w:lang w:eastAsia="en-GB"/>
        </w:rPr>
      </w:pPr>
      <w:hyperlink w:anchor="_Toc340730781" w:history="1">
        <w:r w:rsidR="00084D13" w:rsidRPr="00B6496B">
          <w:rPr>
            <w:rStyle w:val="Hyperlink"/>
            <w:noProof/>
          </w:rPr>
          <w:t>9.2.8</w:t>
        </w:r>
        <w:r w:rsidR="00084D13">
          <w:rPr>
            <w:rFonts w:asciiTheme="minorHAnsi" w:eastAsiaTheme="minorEastAsia" w:hAnsiTheme="minorHAnsi" w:cstheme="minorBidi"/>
            <w:i w:val="0"/>
            <w:noProof/>
            <w:sz w:val="22"/>
            <w:szCs w:val="22"/>
            <w:lang w:eastAsia="en-GB"/>
          </w:rPr>
          <w:tab/>
        </w:r>
        <w:r w:rsidR="00084D13" w:rsidRPr="00B6496B">
          <w:rPr>
            <w:rStyle w:val="Hyperlink"/>
            <w:noProof/>
          </w:rPr>
          <w:t>New use cases</w:t>
        </w:r>
        <w:r w:rsidR="00084D13">
          <w:rPr>
            <w:noProof/>
            <w:webHidden/>
          </w:rPr>
          <w:tab/>
        </w:r>
        <w:r w:rsidR="00084D13">
          <w:rPr>
            <w:noProof/>
            <w:webHidden/>
          </w:rPr>
          <w:fldChar w:fldCharType="begin"/>
        </w:r>
        <w:r w:rsidR="00084D13">
          <w:rPr>
            <w:noProof/>
            <w:webHidden/>
          </w:rPr>
          <w:instrText xml:space="preserve"> PAGEREF _Toc340730781 \h </w:instrText>
        </w:r>
        <w:r w:rsidR="00084D13">
          <w:rPr>
            <w:noProof/>
            <w:webHidden/>
          </w:rPr>
        </w:r>
        <w:r w:rsidR="00084D13">
          <w:rPr>
            <w:noProof/>
            <w:webHidden/>
          </w:rPr>
          <w:fldChar w:fldCharType="separate"/>
        </w:r>
        <w:r w:rsidR="00084D13">
          <w:rPr>
            <w:noProof/>
            <w:webHidden/>
          </w:rPr>
          <w:t>33</w:t>
        </w:r>
        <w:r w:rsidR="00084D13">
          <w:rPr>
            <w:noProof/>
            <w:webHidden/>
          </w:rPr>
          <w:fldChar w:fldCharType="end"/>
        </w:r>
      </w:hyperlink>
    </w:p>
    <w:p w:rsidR="00084D13" w:rsidRDefault="005D7427">
      <w:pPr>
        <w:pStyle w:val="TOC3"/>
        <w:tabs>
          <w:tab w:val="left" w:pos="1200"/>
        </w:tabs>
        <w:rPr>
          <w:rFonts w:asciiTheme="minorHAnsi" w:eastAsiaTheme="minorEastAsia" w:hAnsiTheme="minorHAnsi" w:cstheme="minorBidi"/>
          <w:i w:val="0"/>
          <w:noProof/>
          <w:sz w:val="22"/>
          <w:szCs w:val="22"/>
          <w:lang w:eastAsia="en-GB"/>
        </w:rPr>
      </w:pPr>
      <w:hyperlink w:anchor="_Toc340730782" w:history="1">
        <w:r w:rsidR="00084D13" w:rsidRPr="00B6496B">
          <w:rPr>
            <w:rStyle w:val="Hyperlink"/>
            <w:noProof/>
          </w:rPr>
          <w:t>9.2.9</w:t>
        </w:r>
        <w:r w:rsidR="00084D13">
          <w:rPr>
            <w:rFonts w:asciiTheme="minorHAnsi" w:eastAsiaTheme="minorEastAsia" w:hAnsiTheme="minorHAnsi" w:cstheme="minorBidi"/>
            <w:i w:val="0"/>
            <w:noProof/>
            <w:sz w:val="22"/>
            <w:szCs w:val="22"/>
            <w:lang w:eastAsia="en-GB"/>
          </w:rPr>
          <w:tab/>
        </w:r>
        <w:r w:rsidR="00084D13" w:rsidRPr="00B6496B">
          <w:rPr>
            <w:rStyle w:val="Hyperlink"/>
            <w:noProof/>
          </w:rPr>
          <w:t>Conclusion</w:t>
        </w:r>
        <w:r w:rsidR="00084D13">
          <w:rPr>
            <w:noProof/>
            <w:webHidden/>
          </w:rPr>
          <w:tab/>
        </w:r>
        <w:r w:rsidR="00084D13">
          <w:rPr>
            <w:noProof/>
            <w:webHidden/>
          </w:rPr>
          <w:fldChar w:fldCharType="begin"/>
        </w:r>
        <w:r w:rsidR="00084D13">
          <w:rPr>
            <w:noProof/>
            <w:webHidden/>
          </w:rPr>
          <w:instrText xml:space="preserve"> PAGEREF _Toc340730782 \h </w:instrText>
        </w:r>
        <w:r w:rsidR="00084D13">
          <w:rPr>
            <w:noProof/>
            <w:webHidden/>
          </w:rPr>
        </w:r>
        <w:r w:rsidR="00084D13">
          <w:rPr>
            <w:noProof/>
            <w:webHidden/>
          </w:rPr>
          <w:fldChar w:fldCharType="separate"/>
        </w:r>
        <w:r w:rsidR="00084D13">
          <w:rPr>
            <w:noProof/>
            <w:webHidden/>
          </w:rPr>
          <w:t>34</w:t>
        </w:r>
        <w:r w:rsidR="00084D13">
          <w:rPr>
            <w:noProof/>
            <w:webHidden/>
          </w:rPr>
          <w:fldChar w:fldCharType="end"/>
        </w:r>
      </w:hyperlink>
    </w:p>
    <w:p w:rsidR="00084D13" w:rsidRDefault="005D7427">
      <w:pPr>
        <w:pStyle w:val="TOC3"/>
        <w:tabs>
          <w:tab w:val="left" w:pos="1200"/>
        </w:tabs>
        <w:rPr>
          <w:rFonts w:asciiTheme="minorHAnsi" w:eastAsiaTheme="minorEastAsia" w:hAnsiTheme="minorHAnsi" w:cstheme="minorBidi"/>
          <w:i w:val="0"/>
          <w:noProof/>
          <w:sz w:val="22"/>
          <w:szCs w:val="22"/>
          <w:lang w:eastAsia="en-GB"/>
        </w:rPr>
      </w:pPr>
      <w:hyperlink w:anchor="_Toc340730783" w:history="1">
        <w:r w:rsidR="00084D13" w:rsidRPr="00B6496B">
          <w:rPr>
            <w:rStyle w:val="Hyperlink"/>
            <w:noProof/>
          </w:rPr>
          <w:t>9.2.10</w:t>
        </w:r>
        <w:r w:rsidR="00084D13">
          <w:rPr>
            <w:rFonts w:asciiTheme="minorHAnsi" w:eastAsiaTheme="minorEastAsia" w:hAnsiTheme="minorHAnsi" w:cstheme="minorBidi"/>
            <w:i w:val="0"/>
            <w:noProof/>
            <w:sz w:val="22"/>
            <w:szCs w:val="22"/>
            <w:lang w:eastAsia="en-GB"/>
          </w:rPr>
          <w:tab/>
        </w:r>
        <w:r w:rsidR="00084D13" w:rsidRPr="00B6496B">
          <w:rPr>
            <w:rStyle w:val="Hyperlink"/>
            <w:noProof/>
          </w:rPr>
          <w:t>FS_ProSe Drafting Session Information</w:t>
        </w:r>
        <w:r w:rsidR="00084D13">
          <w:rPr>
            <w:noProof/>
            <w:webHidden/>
          </w:rPr>
          <w:tab/>
        </w:r>
        <w:r w:rsidR="00084D13">
          <w:rPr>
            <w:noProof/>
            <w:webHidden/>
          </w:rPr>
          <w:fldChar w:fldCharType="begin"/>
        </w:r>
        <w:r w:rsidR="00084D13">
          <w:rPr>
            <w:noProof/>
            <w:webHidden/>
          </w:rPr>
          <w:instrText xml:space="preserve"> PAGEREF _Toc340730783 \h </w:instrText>
        </w:r>
        <w:r w:rsidR="00084D13">
          <w:rPr>
            <w:noProof/>
            <w:webHidden/>
          </w:rPr>
        </w:r>
        <w:r w:rsidR="00084D13">
          <w:rPr>
            <w:noProof/>
            <w:webHidden/>
          </w:rPr>
          <w:fldChar w:fldCharType="separate"/>
        </w:r>
        <w:r w:rsidR="00084D13">
          <w:rPr>
            <w:noProof/>
            <w:webHidden/>
          </w:rPr>
          <w:t>34</w:t>
        </w:r>
        <w:r w:rsidR="00084D13">
          <w:rPr>
            <w:noProof/>
            <w:webHidden/>
          </w:rPr>
          <w:fldChar w:fldCharType="end"/>
        </w:r>
      </w:hyperlink>
    </w:p>
    <w:p w:rsidR="00084D13" w:rsidRDefault="005D7427">
      <w:pPr>
        <w:pStyle w:val="TOC2"/>
        <w:tabs>
          <w:tab w:val="left" w:pos="800"/>
        </w:tabs>
        <w:rPr>
          <w:rFonts w:asciiTheme="minorHAnsi" w:eastAsiaTheme="minorEastAsia" w:hAnsiTheme="minorHAnsi" w:cstheme="minorBidi"/>
          <w:smallCaps w:val="0"/>
          <w:noProof/>
          <w:sz w:val="22"/>
          <w:szCs w:val="22"/>
          <w:lang w:eastAsia="en-GB"/>
        </w:rPr>
      </w:pPr>
      <w:hyperlink w:anchor="_Toc340730784" w:history="1">
        <w:r w:rsidR="00084D13" w:rsidRPr="00B6496B">
          <w:rPr>
            <w:rStyle w:val="Hyperlink"/>
            <w:noProof/>
          </w:rPr>
          <w:t>9.3</w:t>
        </w:r>
        <w:r w:rsidR="00084D13">
          <w:rPr>
            <w:rFonts w:asciiTheme="minorHAnsi" w:eastAsiaTheme="minorEastAsia" w:hAnsiTheme="minorHAnsi" w:cstheme="minorBidi"/>
            <w:smallCaps w:val="0"/>
            <w:noProof/>
            <w:sz w:val="22"/>
            <w:szCs w:val="22"/>
            <w:lang w:eastAsia="en-GB"/>
          </w:rPr>
          <w:tab/>
        </w:r>
        <w:r w:rsidR="00084D13" w:rsidRPr="00B6496B">
          <w:rPr>
            <w:rStyle w:val="Hyperlink"/>
            <w:noProof/>
          </w:rPr>
          <w:t>FS_UPCON: User plane congestion management [SP-110819]</w:t>
        </w:r>
        <w:r w:rsidR="00084D13">
          <w:rPr>
            <w:noProof/>
            <w:webHidden/>
          </w:rPr>
          <w:tab/>
        </w:r>
        <w:r w:rsidR="00084D13">
          <w:rPr>
            <w:noProof/>
            <w:webHidden/>
          </w:rPr>
          <w:fldChar w:fldCharType="begin"/>
        </w:r>
        <w:r w:rsidR="00084D13">
          <w:rPr>
            <w:noProof/>
            <w:webHidden/>
          </w:rPr>
          <w:instrText xml:space="preserve"> PAGEREF _Toc340730784 \h </w:instrText>
        </w:r>
        <w:r w:rsidR="00084D13">
          <w:rPr>
            <w:noProof/>
            <w:webHidden/>
          </w:rPr>
        </w:r>
        <w:r w:rsidR="00084D13">
          <w:rPr>
            <w:noProof/>
            <w:webHidden/>
          </w:rPr>
          <w:fldChar w:fldCharType="separate"/>
        </w:r>
        <w:r w:rsidR="00084D13">
          <w:rPr>
            <w:noProof/>
            <w:webHidden/>
          </w:rPr>
          <w:t>35</w:t>
        </w:r>
        <w:r w:rsidR="00084D13">
          <w:rPr>
            <w:noProof/>
            <w:webHidden/>
          </w:rPr>
          <w:fldChar w:fldCharType="end"/>
        </w:r>
      </w:hyperlink>
    </w:p>
    <w:p w:rsidR="00084D13" w:rsidRDefault="005D7427">
      <w:pPr>
        <w:pStyle w:val="TOC2"/>
        <w:tabs>
          <w:tab w:val="left" w:pos="800"/>
        </w:tabs>
        <w:rPr>
          <w:rFonts w:asciiTheme="minorHAnsi" w:eastAsiaTheme="minorEastAsia" w:hAnsiTheme="minorHAnsi" w:cstheme="minorBidi"/>
          <w:smallCaps w:val="0"/>
          <w:noProof/>
          <w:sz w:val="22"/>
          <w:szCs w:val="22"/>
          <w:lang w:eastAsia="en-GB"/>
        </w:rPr>
      </w:pPr>
      <w:hyperlink w:anchor="_Toc340730785" w:history="1">
        <w:r w:rsidR="00084D13" w:rsidRPr="00B6496B">
          <w:rPr>
            <w:rStyle w:val="Hyperlink"/>
            <w:noProof/>
          </w:rPr>
          <w:t>9.4</w:t>
        </w:r>
        <w:r w:rsidR="00084D13">
          <w:rPr>
            <w:rFonts w:asciiTheme="minorHAnsi" w:eastAsiaTheme="minorEastAsia" w:hAnsiTheme="minorHAnsi" w:cstheme="minorBidi"/>
            <w:smallCaps w:val="0"/>
            <w:noProof/>
            <w:sz w:val="22"/>
            <w:szCs w:val="22"/>
            <w:lang w:eastAsia="en-GB"/>
          </w:rPr>
          <w:tab/>
        </w:r>
        <w:r w:rsidR="00084D13" w:rsidRPr="00B6496B">
          <w:rPr>
            <w:rStyle w:val="Hyperlink"/>
            <w:noProof/>
          </w:rPr>
          <w:t>FS_RSE: RAN Sharing enhancements [SP-110820]</w:t>
        </w:r>
        <w:r w:rsidR="00084D13">
          <w:rPr>
            <w:noProof/>
            <w:webHidden/>
          </w:rPr>
          <w:tab/>
        </w:r>
        <w:r w:rsidR="00084D13">
          <w:rPr>
            <w:noProof/>
            <w:webHidden/>
          </w:rPr>
          <w:fldChar w:fldCharType="begin"/>
        </w:r>
        <w:r w:rsidR="00084D13">
          <w:rPr>
            <w:noProof/>
            <w:webHidden/>
          </w:rPr>
          <w:instrText xml:space="preserve"> PAGEREF _Toc340730785 \h </w:instrText>
        </w:r>
        <w:r w:rsidR="00084D13">
          <w:rPr>
            <w:noProof/>
            <w:webHidden/>
          </w:rPr>
        </w:r>
        <w:r w:rsidR="00084D13">
          <w:rPr>
            <w:noProof/>
            <w:webHidden/>
          </w:rPr>
          <w:fldChar w:fldCharType="separate"/>
        </w:r>
        <w:r w:rsidR="00084D13">
          <w:rPr>
            <w:noProof/>
            <w:webHidden/>
          </w:rPr>
          <w:t>35</w:t>
        </w:r>
        <w:r w:rsidR="00084D13">
          <w:rPr>
            <w:noProof/>
            <w:webHidden/>
          </w:rPr>
          <w:fldChar w:fldCharType="end"/>
        </w:r>
      </w:hyperlink>
    </w:p>
    <w:p w:rsidR="00084D13" w:rsidRDefault="005D7427">
      <w:pPr>
        <w:pStyle w:val="TOC3"/>
        <w:tabs>
          <w:tab w:val="left" w:pos="1200"/>
        </w:tabs>
        <w:rPr>
          <w:rFonts w:asciiTheme="minorHAnsi" w:eastAsiaTheme="minorEastAsia" w:hAnsiTheme="minorHAnsi" w:cstheme="minorBidi"/>
          <w:i w:val="0"/>
          <w:noProof/>
          <w:sz w:val="22"/>
          <w:szCs w:val="22"/>
          <w:lang w:eastAsia="en-GB"/>
        </w:rPr>
      </w:pPr>
      <w:hyperlink w:anchor="_Toc340730786" w:history="1">
        <w:r w:rsidR="00084D13" w:rsidRPr="00B6496B">
          <w:rPr>
            <w:rStyle w:val="Hyperlink"/>
            <w:noProof/>
          </w:rPr>
          <w:t>9.4.1</w:t>
        </w:r>
        <w:r w:rsidR="00084D13">
          <w:rPr>
            <w:rFonts w:asciiTheme="minorHAnsi" w:eastAsiaTheme="minorEastAsia" w:hAnsiTheme="minorHAnsi" w:cstheme="minorBidi"/>
            <w:i w:val="0"/>
            <w:noProof/>
            <w:sz w:val="22"/>
            <w:szCs w:val="22"/>
            <w:lang w:eastAsia="en-GB"/>
          </w:rPr>
          <w:tab/>
        </w:r>
        <w:r w:rsidR="00084D13" w:rsidRPr="00B6496B">
          <w:rPr>
            <w:rStyle w:val="Hyperlink"/>
            <w:noProof/>
          </w:rPr>
          <w:t>FS_RSE Contributions</w:t>
        </w:r>
        <w:r w:rsidR="00084D13">
          <w:rPr>
            <w:noProof/>
            <w:webHidden/>
          </w:rPr>
          <w:tab/>
        </w:r>
        <w:r w:rsidR="00084D13">
          <w:rPr>
            <w:noProof/>
            <w:webHidden/>
          </w:rPr>
          <w:fldChar w:fldCharType="begin"/>
        </w:r>
        <w:r w:rsidR="00084D13">
          <w:rPr>
            <w:noProof/>
            <w:webHidden/>
          </w:rPr>
          <w:instrText xml:space="preserve"> PAGEREF _Toc340730786 \h </w:instrText>
        </w:r>
        <w:r w:rsidR="00084D13">
          <w:rPr>
            <w:noProof/>
            <w:webHidden/>
          </w:rPr>
        </w:r>
        <w:r w:rsidR="00084D13">
          <w:rPr>
            <w:noProof/>
            <w:webHidden/>
          </w:rPr>
          <w:fldChar w:fldCharType="separate"/>
        </w:r>
        <w:r w:rsidR="00084D13">
          <w:rPr>
            <w:noProof/>
            <w:webHidden/>
          </w:rPr>
          <w:t>35</w:t>
        </w:r>
        <w:r w:rsidR="00084D13">
          <w:rPr>
            <w:noProof/>
            <w:webHidden/>
          </w:rPr>
          <w:fldChar w:fldCharType="end"/>
        </w:r>
      </w:hyperlink>
    </w:p>
    <w:p w:rsidR="00084D13" w:rsidRDefault="005D7427">
      <w:pPr>
        <w:pStyle w:val="TOC3"/>
        <w:tabs>
          <w:tab w:val="left" w:pos="1200"/>
        </w:tabs>
        <w:rPr>
          <w:rFonts w:asciiTheme="minorHAnsi" w:eastAsiaTheme="minorEastAsia" w:hAnsiTheme="minorHAnsi" w:cstheme="minorBidi"/>
          <w:i w:val="0"/>
          <w:noProof/>
          <w:sz w:val="22"/>
          <w:szCs w:val="22"/>
          <w:lang w:eastAsia="en-GB"/>
        </w:rPr>
      </w:pPr>
      <w:hyperlink w:anchor="_Toc340730787" w:history="1">
        <w:r w:rsidR="00084D13" w:rsidRPr="00B6496B">
          <w:rPr>
            <w:rStyle w:val="Hyperlink"/>
            <w:noProof/>
          </w:rPr>
          <w:t>9.4.2</w:t>
        </w:r>
        <w:r w:rsidR="00084D13">
          <w:rPr>
            <w:rFonts w:asciiTheme="minorHAnsi" w:eastAsiaTheme="minorEastAsia" w:hAnsiTheme="minorHAnsi" w:cstheme="minorBidi"/>
            <w:i w:val="0"/>
            <w:noProof/>
            <w:sz w:val="22"/>
            <w:szCs w:val="22"/>
            <w:lang w:eastAsia="en-GB"/>
          </w:rPr>
          <w:tab/>
        </w:r>
        <w:r w:rsidR="00084D13" w:rsidRPr="00B6496B">
          <w:rPr>
            <w:rStyle w:val="Hyperlink"/>
            <w:noProof/>
          </w:rPr>
          <w:t>FS_RSE Drafting Session Information</w:t>
        </w:r>
        <w:r w:rsidR="00084D13">
          <w:rPr>
            <w:noProof/>
            <w:webHidden/>
          </w:rPr>
          <w:tab/>
        </w:r>
        <w:r w:rsidR="00084D13">
          <w:rPr>
            <w:noProof/>
            <w:webHidden/>
          </w:rPr>
          <w:fldChar w:fldCharType="begin"/>
        </w:r>
        <w:r w:rsidR="00084D13">
          <w:rPr>
            <w:noProof/>
            <w:webHidden/>
          </w:rPr>
          <w:instrText xml:space="preserve"> PAGEREF _Toc340730787 \h </w:instrText>
        </w:r>
        <w:r w:rsidR="00084D13">
          <w:rPr>
            <w:noProof/>
            <w:webHidden/>
          </w:rPr>
        </w:r>
        <w:r w:rsidR="00084D13">
          <w:rPr>
            <w:noProof/>
            <w:webHidden/>
          </w:rPr>
          <w:fldChar w:fldCharType="separate"/>
        </w:r>
        <w:r w:rsidR="00084D13">
          <w:rPr>
            <w:noProof/>
            <w:webHidden/>
          </w:rPr>
          <w:t>36</w:t>
        </w:r>
        <w:r w:rsidR="00084D13">
          <w:rPr>
            <w:noProof/>
            <w:webHidden/>
          </w:rPr>
          <w:fldChar w:fldCharType="end"/>
        </w:r>
      </w:hyperlink>
    </w:p>
    <w:p w:rsidR="00084D13" w:rsidRDefault="005D7427">
      <w:pPr>
        <w:pStyle w:val="TOC2"/>
        <w:tabs>
          <w:tab w:val="left" w:pos="800"/>
        </w:tabs>
        <w:rPr>
          <w:rFonts w:asciiTheme="minorHAnsi" w:eastAsiaTheme="minorEastAsia" w:hAnsiTheme="minorHAnsi" w:cstheme="minorBidi"/>
          <w:smallCaps w:val="0"/>
          <w:noProof/>
          <w:sz w:val="22"/>
          <w:szCs w:val="22"/>
          <w:lang w:eastAsia="en-GB"/>
        </w:rPr>
      </w:pPr>
      <w:hyperlink w:anchor="_Toc340730788" w:history="1">
        <w:r w:rsidR="00084D13" w:rsidRPr="00B6496B">
          <w:rPr>
            <w:rStyle w:val="Hyperlink"/>
            <w:noProof/>
          </w:rPr>
          <w:t>9.5</w:t>
        </w:r>
        <w:r w:rsidR="00084D13">
          <w:rPr>
            <w:rFonts w:asciiTheme="minorHAnsi" w:eastAsiaTheme="minorEastAsia" w:hAnsiTheme="minorHAnsi" w:cstheme="minorBidi"/>
            <w:smallCaps w:val="0"/>
            <w:noProof/>
            <w:sz w:val="22"/>
            <w:szCs w:val="22"/>
            <w:lang w:eastAsia="en-GB"/>
          </w:rPr>
          <w:tab/>
        </w:r>
        <w:r w:rsidR="00084D13" w:rsidRPr="00B6496B">
          <w:rPr>
            <w:rStyle w:val="Hyperlink"/>
            <w:noProof/>
          </w:rPr>
          <w:t>FS_ACDC: Application specific congestion control for data communication [</w:t>
        </w:r>
        <w:r w:rsidR="00084D13" w:rsidRPr="00B6496B">
          <w:rPr>
            <w:rStyle w:val="Hyperlink"/>
            <w:rFonts w:eastAsia="MS Mincho" w:cs="Calibri"/>
            <w:noProof/>
            <w:lang w:eastAsia="ja-JP"/>
          </w:rPr>
          <w:t>SP-120546</w:t>
        </w:r>
        <w:r w:rsidR="00084D13" w:rsidRPr="00B6496B">
          <w:rPr>
            <w:rStyle w:val="Hyperlink"/>
            <w:noProof/>
          </w:rPr>
          <w:t>]</w:t>
        </w:r>
        <w:r w:rsidR="00084D13">
          <w:rPr>
            <w:noProof/>
            <w:webHidden/>
          </w:rPr>
          <w:tab/>
        </w:r>
        <w:r w:rsidR="00084D13">
          <w:rPr>
            <w:noProof/>
            <w:webHidden/>
          </w:rPr>
          <w:fldChar w:fldCharType="begin"/>
        </w:r>
        <w:r w:rsidR="00084D13">
          <w:rPr>
            <w:noProof/>
            <w:webHidden/>
          </w:rPr>
          <w:instrText xml:space="preserve"> PAGEREF _Toc340730788 \h </w:instrText>
        </w:r>
        <w:r w:rsidR="00084D13">
          <w:rPr>
            <w:noProof/>
            <w:webHidden/>
          </w:rPr>
        </w:r>
        <w:r w:rsidR="00084D13">
          <w:rPr>
            <w:noProof/>
            <w:webHidden/>
          </w:rPr>
          <w:fldChar w:fldCharType="separate"/>
        </w:r>
        <w:r w:rsidR="00084D13">
          <w:rPr>
            <w:noProof/>
            <w:webHidden/>
          </w:rPr>
          <w:t>36</w:t>
        </w:r>
        <w:r w:rsidR="00084D13">
          <w:rPr>
            <w:noProof/>
            <w:webHidden/>
          </w:rPr>
          <w:fldChar w:fldCharType="end"/>
        </w:r>
      </w:hyperlink>
    </w:p>
    <w:p w:rsidR="00084D13" w:rsidRDefault="005D7427">
      <w:pPr>
        <w:pStyle w:val="TOC3"/>
        <w:tabs>
          <w:tab w:val="left" w:pos="1200"/>
        </w:tabs>
        <w:rPr>
          <w:rFonts w:asciiTheme="minorHAnsi" w:eastAsiaTheme="minorEastAsia" w:hAnsiTheme="minorHAnsi" w:cstheme="minorBidi"/>
          <w:i w:val="0"/>
          <w:noProof/>
          <w:sz w:val="22"/>
          <w:szCs w:val="22"/>
          <w:lang w:eastAsia="en-GB"/>
        </w:rPr>
      </w:pPr>
      <w:hyperlink w:anchor="_Toc340730789" w:history="1">
        <w:r w:rsidR="00084D13" w:rsidRPr="00B6496B">
          <w:rPr>
            <w:rStyle w:val="Hyperlink"/>
            <w:noProof/>
          </w:rPr>
          <w:t>9.5.1</w:t>
        </w:r>
        <w:r w:rsidR="00084D13">
          <w:rPr>
            <w:rFonts w:asciiTheme="minorHAnsi" w:eastAsiaTheme="minorEastAsia" w:hAnsiTheme="minorHAnsi" w:cstheme="minorBidi"/>
            <w:i w:val="0"/>
            <w:noProof/>
            <w:sz w:val="22"/>
            <w:szCs w:val="22"/>
            <w:lang w:eastAsia="en-GB"/>
          </w:rPr>
          <w:tab/>
        </w:r>
        <w:r w:rsidR="00084D13" w:rsidRPr="00B6496B">
          <w:rPr>
            <w:rStyle w:val="Hyperlink"/>
            <w:noProof/>
          </w:rPr>
          <w:t>FS_ACDC Contributions</w:t>
        </w:r>
        <w:r w:rsidR="00084D13">
          <w:rPr>
            <w:noProof/>
            <w:webHidden/>
          </w:rPr>
          <w:tab/>
        </w:r>
        <w:r w:rsidR="00084D13">
          <w:rPr>
            <w:noProof/>
            <w:webHidden/>
          </w:rPr>
          <w:fldChar w:fldCharType="begin"/>
        </w:r>
        <w:r w:rsidR="00084D13">
          <w:rPr>
            <w:noProof/>
            <w:webHidden/>
          </w:rPr>
          <w:instrText xml:space="preserve"> PAGEREF _Toc340730789 \h </w:instrText>
        </w:r>
        <w:r w:rsidR="00084D13">
          <w:rPr>
            <w:noProof/>
            <w:webHidden/>
          </w:rPr>
        </w:r>
        <w:r w:rsidR="00084D13">
          <w:rPr>
            <w:noProof/>
            <w:webHidden/>
          </w:rPr>
          <w:fldChar w:fldCharType="separate"/>
        </w:r>
        <w:r w:rsidR="00084D13">
          <w:rPr>
            <w:noProof/>
            <w:webHidden/>
          </w:rPr>
          <w:t>36</w:t>
        </w:r>
        <w:r w:rsidR="00084D13">
          <w:rPr>
            <w:noProof/>
            <w:webHidden/>
          </w:rPr>
          <w:fldChar w:fldCharType="end"/>
        </w:r>
      </w:hyperlink>
    </w:p>
    <w:p w:rsidR="00084D13" w:rsidRDefault="005D7427">
      <w:pPr>
        <w:pStyle w:val="TOC3"/>
        <w:tabs>
          <w:tab w:val="left" w:pos="1200"/>
        </w:tabs>
        <w:rPr>
          <w:rFonts w:asciiTheme="minorHAnsi" w:eastAsiaTheme="minorEastAsia" w:hAnsiTheme="minorHAnsi" w:cstheme="minorBidi"/>
          <w:i w:val="0"/>
          <w:noProof/>
          <w:sz w:val="22"/>
          <w:szCs w:val="22"/>
          <w:lang w:eastAsia="en-GB"/>
        </w:rPr>
      </w:pPr>
      <w:hyperlink w:anchor="_Toc340730790" w:history="1">
        <w:r w:rsidR="00084D13" w:rsidRPr="00B6496B">
          <w:rPr>
            <w:rStyle w:val="Hyperlink"/>
            <w:noProof/>
          </w:rPr>
          <w:t>9.5.2</w:t>
        </w:r>
        <w:r w:rsidR="00084D13">
          <w:rPr>
            <w:rFonts w:asciiTheme="minorHAnsi" w:eastAsiaTheme="minorEastAsia" w:hAnsiTheme="minorHAnsi" w:cstheme="minorBidi"/>
            <w:i w:val="0"/>
            <w:noProof/>
            <w:sz w:val="22"/>
            <w:szCs w:val="22"/>
            <w:lang w:eastAsia="en-GB"/>
          </w:rPr>
          <w:tab/>
        </w:r>
        <w:r w:rsidR="00084D13" w:rsidRPr="00B6496B">
          <w:rPr>
            <w:rStyle w:val="Hyperlink"/>
            <w:noProof/>
          </w:rPr>
          <w:t>FS_ACDC Drafting Session Information</w:t>
        </w:r>
        <w:r w:rsidR="00084D13">
          <w:rPr>
            <w:noProof/>
            <w:webHidden/>
          </w:rPr>
          <w:tab/>
        </w:r>
        <w:r w:rsidR="00084D13">
          <w:rPr>
            <w:noProof/>
            <w:webHidden/>
          </w:rPr>
          <w:fldChar w:fldCharType="begin"/>
        </w:r>
        <w:r w:rsidR="00084D13">
          <w:rPr>
            <w:noProof/>
            <w:webHidden/>
          </w:rPr>
          <w:instrText xml:space="preserve"> PAGEREF _Toc340730790 \h </w:instrText>
        </w:r>
        <w:r w:rsidR="00084D13">
          <w:rPr>
            <w:noProof/>
            <w:webHidden/>
          </w:rPr>
        </w:r>
        <w:r w:rsidR="00084D13">
          <w:rPr>
            <w:noProof/>
            <w:webHidden/>
          </w:rPr>
          <w:fldChar w:fldCharType="separate"/>
        </w:r>
        <w:r w:rsidR="00084D13">
          <w:rPr>
            <w:noProof/>
            <w:webHidden/>
          </w:rPr>
          <w:t>41</w:t>
        </w:r>
        <w:r w:rsidR="00084D13">
          <w:rPr>
            <w:noProof/>
            <w:webHidden/>
          </w:rPr>
          <w:fldChar w:fldCharType="end"/>
        </w:r>
      </w:hyperlink>
    </w:p>
    <w:p w:rsidR="00084D13" w:rsidRDefault="005D7427">
      <w:pPr>
        <w:pStyle w:val="TOC2"/>
        <w:tabs>
          <w:tab w:val="left" w:pos="800"/>
        </w:tabs>
        <w:rPr>
          <w:rFonts w:asciiTheme="minorHAnsi" w:eastAsiaTheme="minorEastAsia" w:hAnsiTheme="minorHAnsi" w:cstheme="minorBidi"/>
          <w:smallCaps w:val="0"/>
          <w:noProof/>
          <w:sz w:val="22"/>
          <w:szCs w:val="22"/>
          <w:lang w:eastAsia="en-GB"/>
        </w:rPr>
      </w:pPr>
      <w:hyperlink w:anchor="_Toc340730791" w:history="1">
        <w:r w:rsidR="00084D13" w:rsidRPr="00B6496B">
          <w:rPr>
            <w:rStyle w:val="Hyperlink"/>
            <w:noProof/>
          </w:rPr>
          <w:t>9.6</w:t>
        </w:r>
        <w:r w:rsidR="00084D13">
          <w:rPr>
            <w:rFonts w:asciiTheme="minorHAnsi" w:eastAsiaTheme="minorEastAsia" w:hAnsiTheme="minorHAnsi" w:cstheme="minorBidi"/>
            <w:smallCaps w:val="0"/>
            <w:noProof/>
            <w:sz w:val="22"/>
            <w:szCs w:val="22"/>
            <w:lang w:eastAsia="en-GB"/>
          </w:rPr>
          <w:tab/>
        </w:r>
        <w:r w:rsidR="00084D13" w:rsidRPr="00B6496B">
          <w:rPr>
            <w:rStyle w:val="Hyperlink"/>
            <w:noProof/>
          </w:rPr>
          <w:t>Other Study Item contributions</w:t>
        </w:r>
        <w:r w:rsidR="00084D13">
          <w:rPr>
            <w:noProof/>
            <w:webHidden/>
          </w:rPr>
          <w:tab/>
        </w:r>
        <w:r w:rsidR="00084D13">
          <w:rPr>
            <w:noProof/>
            <w:webHidden/>
          </w:rPr>
          <w:fldChar w:fldCharType="begin"/>
        </w:r>
        <w:r w:rsidR="00084D13">
          <w:rPr>
            <w:noProof/>
            <w:webHidden/>
          </w:rPr>
          <w:instrText xml:space="preserve"> PAGEREF _Toc340730791 \h </w:instrText>
        </w:r>
        <w:r w:rsidR="00084D13">
          <w:rPr>
            <w:noProof/>
            <w:webHidden/>
          </w:rPr>
        </w:r>
        <w:r w:rsidR="00084D13">
          <w:rPr>
            <w:noProof/>
            <w:webHidden/>
          </w:rPr>
          <w:fldChar w:fldCharType="separate"/>
        </w:r>
        <w:r w:rsidR="00084D13">
          <w:rPr>
            <w:noProof/>
            <w:webHidden/>
          </w:rPr>
          <w:t>42</w:t>
        </w:r>
        <w:r w:rsidR="00084D13">
          <w:rPr>
            <w:noProof/>
            <w:webHidden/>
          </w:rPr>
          <w:fldChar w:fldCharType="end"/>
        </w:r>
      </w:hyperlink>
    </w:p>
    <w:p w:rsidR="00084D13" w:rsidRDefault="005D7427">
      <w:pPr>
        <w:pStyle w:val="TOC1"/>
        <w:tabs>
          <w:tab w:val="left" w:pos="600"/>
        </w:tabs>
        <w:rPr>
          <w:rFonts w:asciiTheme="minorHAnsi" w:eastAsiaTheme="minorEastAsia" w:hAnsiTheme="minorHAnsi" w:cstheme="minorBidi"/>
          <w:b w:val="0"/>
          <w:caps w:val="0"/>
          <w:noProof/>
          <w:sz w:val="22"/>
          <w:szCs w:val="22"/>
          <w:lang w:eastAsia="en-GB"/>
        </w:rPr>
      </w:pPr>
      <w:hyperlink w:anchor="_Toc340730792" w:history="1">
        <w:r w:rsidR="00084D13" w:rsidRPr="00B6496B">
          <w:rPr>
            <w:rStyle w:val="Hyperlink"/>
            <w:noProof/>
          </w:rPr>
          <w:t>10</w:t>
        </w:r>
        <w:r w:rsidR="00084D13">
          <w:rPr>
            <w:rFonts w:asciiTheme="minorHAnsi" w:eastAsiaTheme="minorEastAsia" w:hAnsiTheme="minorHAnsi" w:cstheme="minorBidi"/>
            <w:b w:val="0"/>
            <w:caps w:val="0"/>
            <w:noProof/>
            <w:sz w:val="22"/>
            <w:szCs w:val="22"/>
            <w:lang w:eastAsia="en-GB"/>
          </w:rPr>
          <w:tab/>
        </w:r>
        <w:r w:rsidR="00084D13" w:rsidRPr="00B6496B">
          <w:rPr>
            <w:rStyle w:val="Hyperlink"/>
            <w:noProof/>
          </w:rPr>
          <w:t>Work planning contributions</w:t>
        </w:r>
        <w:r w:rsidR="00084D13">
          <w:rPr>
            <w:noProof/>
            <w:webHidden/>
          </w:rPr>
          <w:tab/>
        </w:r>
        <w:r w:rsidR="00084D13">
          <w:rPr>
            <w:noProof/>
            <w:webHidden/>
          </w:rPr>
          <w:fldChar w:fldCharType="begin"/>
        </w:r>
        <w:r w:rsidR="00084D13">
          <w:rPr>
            <w:noProof/>
            <w:webHidden/>
          </w:rPr>
          <w:instrText xml:space="preserve"> PAGEREF _Toc340730792 \h </w:instrText>
        </w:r>
        <w:r w:rsidR="00084D13">
          <w:rPr>
            <w:noProof/>
            <w:webHidden/>
          </w:rPr>
        </w:r>
        <w:r w:rsidR="00084D13">
          <w:rPr>
            <w:noProof/>
            <w:webHidden/>
          </w:rPr>
          <w:fldChar w:fldCharType="separate"/>
        </w:r>
        <w:r w:rsidR="00084D13">
          <w:rPr>
            <w:noProof/>
            <w:webHidden/>
          </w:rPr>
          <w:t>42</w:t>
        </w:r>
        <w:r w:rsidR="00084D13">
          <w:rPr>
            <w:noProof/>
            <w:webHidden/>
          </w:rPr>
          <w:fldChar w:fldCharType="end"/>
        </w:r>
      </w:hyperlink>
    </w:p>
    <w:p w:rsidR="00084D13" w:rsidRDefault="005D7427">
      <w:pPr>
        <w:pStyle w:val="TOC2"/>
        <w:tabs>
          <w:tab w:val="left" w:pos="1000"/>
        </w:tabs>
        <w:rPr>
          <w:rFonts w:asciiTheme="minorHAnsi" w:eastAsiaTheme="minorEastAsia" w:hAnsiTheme="minorHAnsi" w:cstheme="minorBidi"/>
          <w:smallCaps w:val="0"/>
          <w:noProof/>
          <w:sz w:val="22"/>
          <w:szCs w:val="22"/>
          <w:lang w:eastAsia="en-GB"/>
        </w:rPr>
      </w:pPr>
      <w:hyperlink w:anchor="_Toc340730793" w:history="1">
        <w:r w:rsidR="00084D13" w:rsidRPr="00B6496B">
          <w:rPr>
            <w:rStyle w:val="Hyperlink"/>
            <w:noProof/>
          </w:rPr>
          <w:t>10.1</w:t>
        </w:r>
        <w:r w:rsidR="00084D13">
          <w:rPr>
            <w:rFonts w:asciiTheme="minorHAnsi" w:eastAsiaTheme="minorEastAsia" w:hAnsiTheme="minorHAnsi" w:cstheme="minorBidi"/>
            <w:smallCaps w:val="0"/>
            <w:noProof/>
            <w:sz w:val="22"/>
            <w:szCs w:val="22"/>
            <w:lang w:eastAsia="en-GB"/>
          </w:rPr>
          <w:tab/>
        </w:r>
        <w:r w:rsidR="00084D13" w:rsidRPr="00B6496B">
          <w:rPr>
            <w:rStyle w:val="Hyperlink"/>
            <w:noProof/>
          </w:rPr>
          <w:t>Work Plan</w:t>
        </w:r>
        <w:r w:rsidR="00084D13">
          <w:rPr>
            <w:noProof/>
            <w:webHidden/>
          </w:rPr>
          <w:tab/>
        </w:r>
        <w:r w:rsidR="00084D13">
          <w:rPr>
            <w:noProof/>
            <w:webHidden/>
          </w:rPr>
          <w:fldChar w:fldCharType="begin"/>
        </w:r>
        <w:r w:rsidR="00084D13">
          <w:rPr>
            <w:noProof/>
            <w:webHidden/>
          </w:rPr>
          <w:instrText xml:space="preserve"> PAGEREF _Toc340730793 \h </w:instrText>
        </w:r>
        <w:r w:rsidR="00084D13">
          <w:rPr>
            <w:noProof/>
            <w:webHidden/>
          </w:rPr>
        </w:r>
        <w:r w:rsidR="00084D13">
          <w:rPr>
            <w:noProof/>
            <w:webHidden/>
          </w:rPr>
          <w:fldChar w:fldCharType="separate"/>
        </w:r>
        <w:r w:rsidR="00084D13">
          <w:rPr>
            <w:noProof/>
            <w:webHidden/>
          </w:rPr>
          <w:t>42</w:t>
        </w:r>
        <w:r w:rsidR="00084D13">
          <w:rPr>
            <w:noProof/>
            <w:webHidden/>
          </w:rPr>
          <w:fldChar w:fldCharType="end"/>
        </w:r>
      </w:hyperlink>
    </w:p>
    <w:p w:rsidR="00084D13" w:rsidRDefault="005D7427">
      <w:pPr>
        <w:pStyle w:val="TOC2"/>
        <w:tabs>
          <w:tab w:val="left" w:pos="1000"/>
        </w:tabs>
        <w:rPr>
          <w:rFonts w:asciiTheme="minorHAnsi" w:eastAsiaTheme="minorEastAsia" w:hAnsiTheme="minorHAnsi" w:cstheme="minorBidi"/>
          <w:smallCaps w:val="0"/>
          <w:noProof/>
          <w:sz w:val="22"/>
          <w:szCs w:val="22"/>
          <w:lang w:eastAsia="en-GB"/>
        </w:rPr>
      </w:pPr>
      <w:hyperlink w:anchor="_Toc340730794" w:history="1">
        <w:r w:rsidR="00084D13" w:rsidRPr="00B6496B">
          <w:rPr>
            <w:rStyle w:val="Hyperlink"/>
            <w:noProof/>
          </w:rPr>
          <w:t>10.2</w:t>
        </w:r>
        <w:r w:rsidR="00084D13">
          <w:rPr>
            <w:rFonts w:asciiTheme="minorHAnsi" w:eastAsiaTheme="minorEastAsia" w:hAnsiTheme="minorHAnsi" w:cstheme="minorBidi"/>
            <w:smallCaps w:val="0"/>
            <w:noProof/>
            <w:sz w:val="22"/>
            <w:szCs w:val="22"/>
            <w:lang w:eastAsia="en-GB"/>
          </w:rPr>
          <w:tab/>
        </w:r>
        <w:r w:rsidR="00084D13" w:rsidRPr="00B6496B">
          <w:rPr>
            <w:rStyle w:val="Hyperlink"/>
            <w:noProof/>
          </w:rPr>
          <w:t>Work Item/Study Item status update</w:t>
        </w:r>
        <w:r w:rsidR="00084D13">
          <w:rPr>
            <w:noProof/>
            <w:webHidden/>
          </w:rPr>
          <w:tab/>
        </w:r>
        <w:r w:rsidR="00084D13">
          <w:rPr>
            <w:noProof/>
            <w:webHidden/>
          </w:rPr>
          <w:fldChar w:fldCharType="begin"/>
        </w:r>
        <w:r w:rsidR="00084D13">
          <w:rPr>
            <w:noProof/>
            <w:webHidden/>
          </w:rPr>
          <w:instrText xml:space="preserve"> PAGEREF _Toc340730794 \h </w:instrText>
        </w:r>
        <w:r w:rsidR="00084D13">
          <w:rPr>
            <w:noProof/>
            <w:webHidden/>
          </w:rPr>
        </w:r>
        <w:r w:rsidR="00084D13">
          <w:rPr>
            <w:noProof/>
            <w:webHidden/>
          </w:rPr>
          <w:fldChar w:fldCharType="separate"/>
        </w:r>
        <w:r w:rsidR="00084D13">
          <w:rPr>
            <w:noProof/>
            <w:webHidden/>
          </w:rPr>
          <w:t>42</w:t>
        </w:r>
        <w:r w:rsidR="00084D13">
          <w:rPr>
            <w:noProof/>
            <w:webHidden/>
          </w:rPr>
          <w:fldChar w:fldCharType="end"/>
        </w:r>
      </w:hyperlink>
    </w:p>
    <w:p w:rsidR="00084D13" w:rsidRDefault="005D7427">
      <w:pPr>
        <w:pStyle w:val="TOC2"/>
        <w:tabs>
          <w:tab w:val="left" w:pos="1000"/>
        </w:tabs>
        <w:rPr>
          <w:rFonts w:asciiTheme="minorHAnsi" w:eastAsiaTheme="minorEastAsia" w:hAnsiTheme="minorHAnsi" w:cstheme="minorBidi"/>
          <w:smallCaps w:val="0"/>
          <w:noProof/>
          <w:sz w:val="22"/>
          <w:szCs w:val="22"/>
          <w:lang w:eastAsia="en-GB"/>
        </w:rPr>
      </w:pPr>
      <w:hyperlink w:anchor="_Toc340730795" w:history="1">
        <w:r w:rsidR="00084D13" w:rsidRPr="00B6496B">
          <w:rPr>
            <w:rStyle w:val="Hyperlink"/>
            <w:noProof/>
          </w:rPr>
          <w:t>10.3</w:t>
        </w:r>
        <w:r w:rsidR="00084D13">
          <w:rPr>
            <w:rFonts w:asciiTheme="minorHAnsi" w:eastAsiaTheme="minorEastAsia" w:hAnsiTheme="minorHAnsi" w:cstheme="minorBidi"/>
            <w:smallCaps w:val="0"/>
            <w:noProof/>
            <w:sz w:val="22"/>
            <w:szCs w:val="22"/>
            <w:lang w:eastAsia="en-GB"/>
          </w:rPr>
          <w:tab/>
        </w:r>
        <w:r w:rsidR="00084D13" w:rsidRPr="00B6496B">
          <w:rPr>
            <w:rStyle w:val="Hyperlink"/>
            <w:noProof/>
          </w:rPr>
          <w:t>Others</w:t>
        </w:r>
        <w:r w:rsidR="00084D13">
          <w:rPr>
            <w:noProof/>
            <w:webHidden/>
          </w:rPr>
          <w:tab/>
        </w:r>
        <w:r w:rsidR="00084D13">
          <w:rPr>
            <w:noProof/>
            <w:webHidden/>
          </w:rPr>
          <w:fldChar w:fldCharType="begin"/>
        </w:r>
        <w:r w:rsidR="00084D13">
          <w:rPr>
            <w:noProof/>
            <w:webHidden/>
          </w:rPr>
          <w:instrText xml:space="preserve"> PAGEREF _Toc340730795 \h </w:instrText>
        </w:r>
        <w:r w:rsidR="00084D13">
          <w:rPr>
            <w:noProof/>
            <w:webHidden/>
          </w:rPr>
        </w:r>
        <w:r w:rsidR="00084D13">
          <w:rPr>
            <w:noProof/>
            <w:webHidden/>
          </w:rPr>
          <w:fldChar w:fldCharType="separate"/>
        </w:r>
        <w:r w:rsidR="00084D13">
          <w:rPr>
            <w:noProof/>
            <w:webHidden/>
          </w:rPr>
          <w:t>42</w:t>
        </w:r>
        <w:r w:rsidR="00084D13">
          <w:rPr>
            <w:noProof/>
            <w:webHidden/>
          </w:rPr>
          <w:fldChar w:fldCharType="end"/>
        </w:r>
      </w:hyperlink>
    </w:p>
    <w:p w:rsidR="00084D13" w:rsidRDefault="005D7427">
      <w:pPr>
        <w:pStyle w:val="TOC1"/>
        <w:tabs>
          <w:tab w:val="left" w:pos="600"/>
        </w:tabs>
        <w:rPr>
          <w:rFonts w:asciiTheme="minorHAnsi" w:eastAsiaTheme="minorEastAsia" w:hAnsiTheme="minorHAnsi" w:cstheme="minorBidi"/>
          <w:b w:val="0"/>
          <w:caps w:val="0"/>
          <w:noProof/>
          <w:sz w:val="22"/>
          <w:szCs w:val="22"/>
          <w:lang w:eastAsia="en-GB"/>
        </w:rPr>
      </w:pPr>
      <w:hyperlink w:anchor="_Toc340730796" w:history="1">
        <w:r w:rsidR="00084D13" w:rsidRPr="00B6496B">
          <w:rPr>
            <w:rStyle w:val="Hyperlink"/>
            <w:noProof/>
          </w:rPr>
          <w:t>11</w:t>
        </w:r>
        <w:r w:rsidR="00084D13">
          <w:rPr>
            <w:rFonts w:asciiTheme="minorHAnsi" w:eastAsiaTheme="minorEastAsia" w:hAnsiTheme="minorHAnsi" w:cstheme="minorBidi"/>
            <w:b w:val="0"/>
            <w:caps w:val="0"/>
            <w:noProof/>
            <w:sz w:val="22"/>
            <w:szCs w:val="22"/>
            <w:lang w:eastAsia="en-GB"/>
          </w:rPr>
          <w:tab/>
        </w:r>
        <w:r w:rsidR="00084D13" w:rsidRPr="00B6496B">
          <w:rPr>
            <w:rStyle w:val="Hyperlink"/>
            <w:noProof/>
          </w:rPr>
          <w:t>Next meetings</w:t>
        </w:r>
        <w:r w:rsidR="00084D13">
          <w:rPr>
            <w:noProof/>
            <w:webHidden/>
          </w:rPr>
          <w:tab/>
        </w:r>
        <w:r w:rsidR="00084D13">
          <w:rPr>
            <w:noProof/>
            <w:webHidden/>
          </w:rPr>
          <w:fldChar w:fldCharType="begin"/>
        </w:r>
        <w:r w:rsidR="00084D13">
          <w:rPr>
            <w:noProof/>
            <w:webHidden/>
          </w:rPr>
          <w:instrText xml:space="preserve"> PAGEREF _Toc340730796 \h </w:instrText>
        </w:r>
        <w:r w:rsidR="00084D13">
          <w:rPr>
            <w:noProof/>
            <w:webHidden/>
          </w:rPr>
        </w:r>
        <w:r w:rsidR="00084D13">
          <w:rPr>
            <w:noProof/>
            <w:webHidden/>
          </w:rPr>
          <w:fldChar w:fldCharType="separate"/>
        </w:r>
        <w:r w:rsidR="00084D13">
          <w:rPr>
            <w:noProof/>
            <w:webHidden/>
          </w:rPr>
          <w:t>43</w:t>
        </w:r>
        <w:r w:rsidR="00084D13">
          <w:rPr>
            <w:noProof/>
            <w:webHidden/>
          </w:rPr>
          <w:fldChar w:fldCharType="end"/>
        </w:r>
      </w:hyperlink>
    </w:p>
    <w:p w:rsidR="00084D13" w:rsidRDefault="005D7427">
      <w:pPr>
        <w:pStyle w:val="TOC2"/>
        <w:tabs>
          <w:tab w:val="left" w:pos="1000"/>
        </w:tabs>
        <w:rPr>
          <w:rFonts w:asciiTheme="minorHAnsi" w:eastAsiaTheme="minorEastAsia" w:hAnsiTheme="minorHAnsi" w:cstheme="minorBidi"/>
          <w:smallCaps w:val="0"/>
          <w:noProof/>
          <w:sz w:val="22"/>
          <w:szCs w:val="22"/>
          <w:lang w:eastAsia="en-GB"/>
        </w:rPr>
      </w:pPr>
      <w:hyperlink w:anchor="_Toc340730797" w:history="1">
        <w:r w:rsidR="00084D13" w:rsidRPr="00B6496B">
          <w:rPr>
            <w:rStyle w:val="Hyperlink"/>
            <w:noProof/>
          </w:rPr>
          <w:t>11.1</w:t>
        </w:r>
        <w:r w:rsidR="00084D13">
          <w:rPr>
            <w:rFonts w:asciiTheme="minorHAnsi" w:eastAsiaTheme="minorEastAsia" w:hAnsiTheme="minorHAnsi" w:cstheme="minorBidi"/>
            <w:smallCaps w:val="0"/>
            <w:noProof/>
            <w:sz w:val="22"/>
            <w:szCs w:val="22"/>
            <w:lang w:eastAsia="en-GB"/>
          </w:rPr>
          <w:tab/>
        </w:r>
        <w:r w:rsidR="00084D13" w:rsidRPr="00B6496B">
          <w:rPr>
            <w:rStyle w:val="Hyperlink"/>
            <w:noProof/>
          </w:rPr>
          <w:t>Calendar</w:t>
        </w:r>
        <w:r w:rsidR="00084D13">
          <w:rPr>
            <w:noProof/>
            <w:webHidden/>
          </w:rPr>
          <w:tab/>
        </w:r>
        <w:r w:rsidR="00084D13">
          <w:rPr>
            <w:noProof/>
            <w:webHidden/>
          </w:rPr>
          <w:fldChar w:fldCharType="begin"/>
        </w:r>
        <w:r w:rsidR="00084D13">
          <w:rPr>
            <w:noProof/>
            <w:webHidden/>
          </w:rPr>
          <w:instrText xml:space="preserve"> PAGEREF _Toc340730797 \h </w:instrText>
        </w:r>
        <w:r w:rsidR="00084D13">
          <w:rPr>
            <w:noProof/>
            <w:webHidden/>
          </w:rPr>
        </w:r>
        <w:r w:rsidR="00084D13">
          <w:rPr>
            <w:noProof/>
            <w:webHidden/>
          </w:rPr>
          <w:fldChar w:fldCharType="separate"/>
        </w:r>
        <w:r w:rsidR="00084D13">
          <w:rPr>
            <w:noProof/>
            <w:webHidden/>
          </w:rPr>
          <w:t>43</w:t>
        </w:r>
        <w:r w:rsidR="00084D13">
          <w:rPr>
            <w:noProof/>
            <w:webHidden/>
          </w:rPr>
          <w:fldChar w:fldCharType="end"/>
        </w:r>
      </w:hyperlink>
    </w:p>
    <w:p w:rsidR="00084D13" w:rsidRDefault="005D7427">
      <w:pPr>
        <w:pStyle w:val="TOC1"/>
        <w:tabs>
          <w:tab w:val="left" w:pos="600"/>
        </w:tabs>
        <w:rPr>
          <w:rFonts w:asciiTheme="minorHAnsi" w:eastAsiaTheme="minorEastAsia" w:hAnsiTheme="minorHAnsi" w:cstheme="minorBidi"/>
          <w:b w:val="0"/>
          <w:caps w:val="0"/>
          <w:noProof/>
          <w:sz w:val="22"/>
          <w:szCs w:val="22"/>
          <w:lang w:eastAsia="en-GB"/>
        </w:rPr>
      </w:pPr>
      <w:hyperlink w:anchor="_Toc340730798" w:history="1">
        <w:r w:rsidR="00084D13" w:rsidRPr="00B6496B">
          <w:rPr>
            <w:rStyle w:val="Hyperlink"/>
            <w:noProof/>
          </w:rPr>
          <w:t>12</w:t>
        </w:r>
        <w:r w:rsidR="00084D13">
          <w:rPr>
            <w:rFonts w:asciiTheme="minorHAnsi" w:eastAsiaTheme="minorEastAsia" w:hAnsiTheme="minorHAnsi" w:cstheme="minorBidi"/>
            <w:b w:val="0"/>
            <w:caps w:val="0"/>
            <w:noProof/>
            <w:sz w:val="22"/>
            <w:szCs w:val="22"/>
            <w:lang w:eastAsia="en-GB"/>
          </w:rPr>
          <w:tab/>
        </w:r>
        <w:r w:rsidR="00084D13" w:rsidRPr="00B6496B">
          <w:rPr>
            <w:rStyle w:val="Hyperlink"/>
            <w:noProof/>
          </w:rPr>
          <w:t>Any other business</w:t>
        </w:r>
        <w:r w:rsidR="00084D13">
          <w:rPr>
            <w:noProof/>
            <w:webHidden/>
          </w:rPr>
          <w:tab/>
        </w:r>
        <w:r w:rsidR="00084D13">
          <w:rPr>
            <w:noProof/>
            <w:webHidden/>
          </w:rPr>
          <w:fldChar w:fldCharType="begin"/>
        </w:r>
        <w:r w:rsidR="00084D13">
          <w:rPr>
            <w:noProof/>
            <w:webHidden/>
          </w:rPr>
          <w:instrText xml:space="preserve"> PAGEREF _Toc340730798 \h </w:instrText>
        </w:r>
        <w:r w:rsidR="00084D13">
          <w:rPr>
            <w:noProof/>
            <w:webHidden/>
          </w:rPr>
        </w:r>
        <w:r w:rsidR="00084D13">
          <w:rPr>
            <w:noProof/>
            <w:webHidden/>
          </w:rPr>
          <w:fldChar w:fldCharType="separate"/>
        </w:r>
        <w:r w:rsidR="00084D13">
          <w:rPr>
            <w:noProof/>
            <w:webHidden/>
          </w:rPr>
          <w:t>43</w:t>
        </w:r>
        <w:r w:rsidR="00084D13">
          <w:rPr>
            <w:noProof/>
            <w:webHidden/>
          </w:rPr>
          <w:fldChar w:fldCharType="end"/>
        </w:r>
      </w:hyperlink>
    </w:p>
    <w:p w:rsidR="00084D13" w:rsidRDefault="005D7427">
      <w:pPr>
        <w:pStyle w:val="TOC1"/>
        <w:tabs>
          <w:tab w:val="left" w:pos="600"/>
        </w:tabs>
        <w:rPr>
          <w:rFonts w:asciiTheme="minorHAnsi" w:eastAsiaTheme="minorEastAsia" w:hAnsiTheme="minorHAnsi" w:cstheme="minorBidi"/>
          <w:b w:val="0"/>
          <w:caps w:val="0"/>
          <w:noProof/>
          <w:sz w:val="22"/>
          <w:szCs w:val="22"/>
          <w:lang w:eastAsia="en-GB"/>
        </w:rPr>
      </w:pPr>
      <w:hyperlink w:anchor="_Toc340730799" w:history="1">
        <w:r w:rsidR="00084D13" w:rsidRPr="00B6496B">
          <w:rPr>
            <w:rStyle w:val="Hyperlink"/>
            <w:noProof/>
          </w:rPr>
          <w:t>13</w:t>
        </w:r>
        <w:r w:rsidR="00084D13">
          <w:rPr>
            <w:rFonts w:asciiTheme="minorHAnsi" w:eastAsiaTheme="minorEastAsia" w:hAnsiTheme="minorHAnsi" w:cstheme="minorBidi"/>
            <w:b w:val="0"/>
            <w:caps w:val="0"/>
            <w:noProof/>
            <w:sz w:val="22"/>
            <w:szCs w:val="22"/>
            <w:lang w:eastAsia="en-GB"/>
          </w:rPr>
          <w:tab/>
        </w:r>
        <w:r w:rsidR="00084D13" w:rsidRPr="00B6496B">
          <w:rPr>
            <w:rStyle w:val="Hyperlink"/>
            <w:noProof/>
          </w:rPr>
          <w:t>Close</w:t>
        </w:r>
        <w:r w:rsidR="00084D13">
          <w:rPr>
            <w:noProof/>
            <w:webHidden/>
          </w:rPr>
          <w:tab/>
        </w:r>
        <w:r w:rsidR="00084D13">
          <w:rPr>
            <w:noProof/>
            <w:webHidden/>
          </w:rPr>
          <w:fldChar w:fldCharType="begin"/>
        </w:r>
        <w:r w:rsidR="00084D13">
          <w:rPr>
            <w:noProof/>
            <w:webHidden/>
          </w:rPr>
          <w:instrText xml:space="preserve"> PAGEREF _Toc340730799 \h </w:instrText>
        </w:r>
        <w:r w:rsidR="00084D13">
          <w:rPr>
            <w:noProof/>
            <w:webHidden/>
          </w:rPr>
        </w:r>
        <w:r w:rsidR="00084D13">
          <w:rPr>
            <w:noProof/>
            <w:webHidden/>
          </w:rPr>
          <w:fldChar w:fldCharType="separate"/>
        </w:r>
        <w:r w:rsidR="00084D13">
          <w:rPr>
            <w:noProof/>
            <w:webHidden/>
          </w:rPr>
          <w:t>43</w:t>
        </w:r>
        <w:r w:rsidR="00084D13">
          <w:rPr>
            <w:noProof/>
            <w:webHidden/>
          </w:rPr>
          <w:fldChar w:fldCharType="end"/>
        </w:r>
      </w:hyperlink>
    </w:p>
    <w:p w:rsidR="00084D13" w:rsidRDefault="005D7427">
      <w:pPr>
        <w:pStyle w:val="TOC1"/>
        <w:tabs>
          <w:tab w:val="left" w:pos="600"/>
        </w:tabs>
        <w:rPr>
          <w:rFonts w:asciiTheme="minorHAnsi" w:eastAsiaTheme="minorEastAsia" w:hAnsiTheme="minorHAnsi" w:cstheme="minorBidi"/>
          <w:b w:val="0"/>
          <w:caps w:val="0"/>
          <w:noProof/>
          <w:sz w:val="22"/>
          <w:szCs w:val="22"/>
          <w:lang w:eastAsia="en-GB"/>
        </w:rPr>
      </w:pPr>
      <w:hyperlink w:anchor="_Toc340730800" w:history="1">
        <w:r w:rsidR="00084D13" w:rsidRPr="00B6496B">
          <w:rPr>
            <w:rStyle w:val="Hyperlink"/>
            <w:noProof/>
          </w:rPr>
          <w:t>14</w:t>
        </w:r>
        <w:r w:rsidR="00084D13">
          <w:rPr>
            <w:rFonts w:asciiTheme="minorHAnsi" w:eastAsiaTheme="minorEastAsia" w:hAnsiTheme="minorHAnsi" w:cstheme="minorBidi"/>
            <w:b w:val="0"/>
            <w:caps w:val="0"/>
            <w:noProof/>
            <w:sz w:val="22"/>
            <w:szCs w:val="22"/>
            <w:lang w:eastAsia="en-GB"/>
          </w:rPr>
          <w:tab/>
        </w:r>
        <w:r w:rsidR="00084D13" w:rsidRPr="00B6496B">
          <w:rPr>
            <w:rStyle w:val="Hyperlink"/>
            <w:noProof/>
          </w:rPr>
          <w:t>Withdrawn documents (admin purposes only)</w:t>
        </w:r>
        <w:r w:rsidR="00084D13">
          <w:rPr>
            <w:noProof/>
            <w:webHidden/>
          </w:rPr>
          <w:tab/>
        </w:r>
        <w:r w:rsidR="00084D13">
          <w:rPr>
            <w:noProof/>
            <w:webHidden/>
          </w:rPr>
          <w:fldChar w:fldCharType="begin"/>
        </w:r>
        <w:r w:rsidR="00084D13">
          <w:rPr>
            <w:noProof/>
            <w:webHidden/>
          </w:rPr>
          <w:instrText xml:space="preserve"> PAGEREF _Toc340730800 \h </w:instrText>
        </w:r>
        <w:r w:rsidR="00084D13">
          <w:rPr>
            <w:noProof/>
            <w:webHidden/>
          </w:rPr>
        </w:r>
        <w:r w:rsidR="00084D13">
          <w:rPr>
            <w:noProof/>
            <w:webHidden/>
          </w:rPr>
          <w:fldChar w:fldCharType="separate"/>
        </w:r>
        <w:r w:rsidR="00084D13">
          <w:rPr>
            <w:noProof/>
            <w:webHidden/>
          </w:rPr>
          <w:t>43</w:t>
        </w:r>
        <w:r w:rsidR="00084D13">
          <w:rPr>
            <w:noProof/>
            <w:webHidden/>
          </w:rPr>
          <w:fldChar w:fldCharType="end"/>
        </w:r>
      </w:hyperlink>
    </w:p>
    <w:p w:rsidR="00084D13" w:rsidRDefault="005D7427">
      <w:pPr>
        <w:pStyle w:val="TOC1"/>
        <w:tabs>
          <w:tab w:val="left" w:pos="600"/>
        </w:tabs>
        <w:rPr>
          <w:rFonts w:asciiTheme="minorHAnsi" w:eastAsiaTheme="minorEastAsia" w:hAnsiTheme="minorHAnsi" w:cstheme="minorBidi"/>
          <w:b w:val="0"/>
          <w:caps w:val="0"/>
          <w:noProof/>
          <w:sz w:val="22"/>
          <w:szCs w:val="22"/>
          <w:lang w:eastAsia="en-GB"/>
        </w:rPr>
      </w:pPr>
      <w:hyperlink w:anchor="_Toc340730801" w:history="1">
        <w:r w:rsidR="00084D13" w:rsidRPr="00B6496B">
          <w:rPr>
            <w:rStyle w:val="Hyperlink"/>
            <w:noProof/>
          </w:rPr>
          <w:t>15</w:t>
        </w:r>
        <w:r w:rsidR="00084D13">
          <w:rPr>
            <w:rFonts w:asciiTheme="minorHAnsi" w:eastAsiaTheme="minorEastAsia" w:hAnsiTheme="minorHAnsi" w:cstheme="minorBidi"/>
            <w:b w:val="0"/>
            <w:caps w:val="0"/>
            <w:noProof/>
            <w:sz w:val="22"/>
            <w:szCs w:val="22"/>
            <w:lang w:eastAsia="en-GB"/>
          </w:rPr>
          <w:tab/>
        </w:r>
        <w:r w:rsidR="00084D13" w:rsidRPr="00B6496B">
          <w:rPr>
            <w:rStyle w:val="Hyperlink"/>
            <w:noProof/>
          </w:rPr>
          <w:t>Document numbers to be allocated (admin purposes only)</w:t>
        </w:r>
        <w:r w:rsidR="00084D13">
          <w:rPr>
            <w:noProof/>
            <w:webHidden/>
          </w:rPr>
          <w:tab/>
        </w:r>
        <w:r w:rsidR="00084D13">
          <w:rPr>
            <w:noProof/>
            <w:webHidden/>
          </w:rPr>
          <w:fldChar w:fldCharType="begin"/>
        </w:r>
        <w:r w:rsidR="00084D13">
          <w:rPr>
            <w:noProof/>
            <w:webHidden/>
          </w:rPr>
          <w:instrText xml:space="preserve"> PAGEREF _Toc340730801 \h </w:instrText>
        </w:r>
        <w:r w:rsidR="00084D13">
          <w:rPr>
            <w:noProof/>
            <w:webHidden/>
          </w:rPr>
        </w:r>
        <w:r w:rsidR="00084D13">
          <w:rPr>
            <w:noProof/>
            <w:webHidden/>
          </w:rPr>
          <w:fldChar w:fldCharType="separate"/>
        </w:r>
        <w:r w:rsidR="00084D13">
          <w:rPr>
            <w:noProof/>
            <w:webHidden/>
          </w:rPr>
          <w:t>44</w:t>
        </w:r>
        <w:r w:rsidR="00084D13">
          <w:rPr>
            <w:noProof/>
            <w:webHidden/>
          </w:rPr>
          <w:fldChar w:fldCharType="end"/>
        </w:r>
      </w:hyperlink>
    </w:p>
    <w:p w:rsidR="00432926" w:rsidRPr="00432926" w:rsidRDefault="00432926" w:rsidP="004A3443">
      <w:r w:rsidRPr="00432926">
        <w:rPr>
          <w:noProof/>
        </w:rPr>
        <w:fldChar w:fldCharType="end"/>
      </w:r>
    </w:p>
    <w:p w:rsidR="00432926" w:rsidRPr="00432926" w:rsidRDefault="00432926" w:rsidP="004A3443"/>
    <w:p w:rsidR="0030708A" w:rsidRDefault="0030708A" w:rsidP="004A3443"/>
    <w:sectPr w:rsidR="0030708A" w:rsidSect="0034299B">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427" w:rsidRDefault="005D7427" w:rsidP="004A3443">
      <w:r>
        <w:separator/>
      </w:r>
    </w:p>
  </w:endnote>
  <w:endnote w:type="continuationSeparator" w:id="0">
    <w:p w:rsidR="005D7427" w:rsidRDefault="005D7427" w:rsidP="004A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panose1 w:val="00000000000000000000"/>
    <w:charset w:val="00"/>
    <w:family w:val="roman"/>
    <w:notTrueType/>
    <w:pitch w:val="default"/>
    <w:sig w:usb0="06079CD3" w:usb1="00009716" w:usb2="00000000" w:usb3="00000000" w:csb0="00000001" w:csb1="009E370C"/>
  </w:font>
  <w:font w:name="Helvetica">
    <w:panose1 w:val="020B0604020102020204"/>
    <w:charset w:val="00"/>
    <w:family w:val="swiss"/>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StarSymbol">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427" w:rsidRDefault="005D7427" w:rsidP="004A3443">
      <w:r>
        <w:separator/>
      </w:r>
    </w:p>
  </w:footnote>
  <w:footnote w:type="continuationSeparator" w:id="0">
    <w:p w:rsidR="005D7427" w:rsidRDefault="005D7427" w:rsidP="004A3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nsid w:val="00000001"/>
    <w:multiLevelType w:val="multilevel"/>
    <w:tmpl w:val="0AB8A83C"/>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04CB13B2"/>
    <w:multiLevelType w:val="hybridMultilevel"/>
    <w:tmpl w:val="8ED4D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56D66AC"/>
    <w:multiLevelType w:val="hybridMultilevel"/>
    <w:tmpl w:val="9C281A42"/>
    <w:lvl w:ilvl="0" w:tplc="DBE0E3A4">
      <w:start w:val="9"/>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7795E35"/>
    <w:multiLevelType w:val="hybridMultilevel"/>
    <w:tmpl w:val="84DC577E"/>
    <w:lvl w:ilvl="0" w:tplc="A89AAB78">
      <w:start w:val="3"/>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1E776A22"/>
    <w:multiLevelType w:val="hybridMultilevel"/>
    <w:tmpl w:val="E24E6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D44E1D"/>
    <w:multiLevelType w:val="hybridMultilevel"/>
    <w:tmpl w:val="0B507BF6"/>
    <w:lvl w:ilvl="0" w:tplc="DBE0E3A4">
      <w:start w:val="9"/>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005589"/>
    <w:multiLevelType w:val="hybridMultilevel"/>
    <w:tmpl w:val="207A6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8246CAF"/>
    <w:multiLevelType w:val="hybridMultilevel"/>
    <w:tmpl w:val="B13C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3E5CD9"/>
    <w:multiLevelType w:val="hybridMultilevel"/>
    <w:tmpl w:val="8E64215C"/>
    <w:lvl w:ilvl="0" w:tplc="5DEA6C1A">
      <w:start w:val="3"/>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1">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6FC7D15"/>
    <w:multiLevelType w:val="hybridMultilevel"/>
    <w:tmpl w:val="A8B6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956853"/>
    <w:multiLevelType w:val="hybridMultilevel"/>
    <w:tmpl w:val="ADC83E58"/>
    <w:lvl w:ilvl="0" w:tplc="DBE0E3A4">
      <w:start w:val="9"/>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4128FA"/>
    <w:multiLevelType w:val="hybridMultilevel"/>
    <w:tmpl w:val="376EFFDA"/>
    <w:lvl w:ilvl="0" w:tplc="0D946612">
      <w:numFmt w:val="bullet"/>
      <w:lvlText w:val=""/>
      <w:lvlJc w:val="left"/>
      <w:pPr>
        <w:ind w:left="720" w:hanging="360"/>
      </w:pPr>
      <w:rPr>
        <w:rFonts w:ascii="Symbol" w:eastAsia="Arial Unicode MS"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6FE1628"/>
    <w:multiLevelType w:val="hybridMultilevel"/>
    <w:tmpl w:val="6D20E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F755875"/>
    <w:multiLevelType w:val="hybridMultilevel"/>
    <w:tmpl w:val="C2F4C5E6"/>
    <w:lvl w:ilvl="0" w:tplc="08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9">
    <w:nsid w:val="7DD76474"/>
    <w:multiLevelType w:val="hybridMultilevel"/>
    <w:tmpl w:val="88828784"/>
    <w:lvl w:ilvl="0" w:tplc="9EEC5642">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E427F29"/>
    <w:multiLevelType w:val="hybridMultilevel"/>
    <w:tmpl w:val="0680C646"/>
    <w:lvl w:ilvl="0" w:tplc="AB882C8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1">
    <w:nsid w:val="7F0944F7"/>
    <w:multiLevelType w:val="hybridMultilevel"/>
    <w:tmpl w:val="0AACD4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28"/>
  </w:num>
  <w:num w:numId="11">
    <w:abstractNumId w:val="20"/>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27"/>
  </w:num>
  <w:num w:numId="1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
  </w:num>
  <w:num w:numId="24">
    <w:abstractNumId w:val="1"/>
  </w:num>
  <w:num w:numId="25">
    <w:abstractNumId w:val="0"/>
  </w:num>
  <w:num w:numId="26">
    <w:abstractNumId w:val="31"/>
  </w:num>
  <w:num w:numId="27">
    <w:abstractNumId w:val="25"/>
  </w:num>
  <w:num w:numId="28">
    <w:abstractNumId w:val="12"/>
  </w:num>
  <w:num w:numId="29">
    <w:abstractNumId w:val="15"/>
  </w:num>
  <w:num w:numId="30">
    <w:abstractNumId w:val="29"/>
  </w:num>
  <w:num w:numId="31">
    <w:abstractNumId w:val="22"/>
  </w:num>
  <w:num w:numId="3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6"/>
  </w:num>
  <w:num w:numId="37">
    <w:abstractNumId w:val="11"/>
  </w:num>
  <w:num w:numId="38">
    <w:abstractNumId w:val="18"/>
  </w:num>
  <w:num w:numId="39">
    <w:abstractNumId w:val="9"/>
  </w:num>
  <w:num w:numId="40">
    <w:abstractNumId w:val="23"/>
  </w:num>
  <w:num w:numId="41">
    <w:abstractNumId w:val="30"/>
  </w:num>
  <w:num w:numId="42">
    <w:abstractNumId w:val="10"/>
  </w:num>
  <w:num w:numId="43">
    <w:abstractNumId w:val="14"/>
  </w:num>
  <w:num w:numId="44">
    <w:abstractNumId w:val="24"/>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3"/>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35"/>
    <w:rsid w:val="000076C6"/>
    <w:rsid w:val="000104DA"/>
    <w:rsid w:val="000139C1"/>
    <w:rsid w:val="00037614"/>
    <w:rsid w:val="00037FDB"/>
    <w:rsid w:val="00042351"/>
    <w:rsid w:val="00046693"/>
    <w:rsid w:val="00064F14"/>
    <w:rsid w:val="000705A4"/>
    <w:rsid w:val="00070732"/>
    <w:rsid w:val="0007121F"/>
    <w:rsid w:val="00082513"/>
    <w:rsid w:val="00084D13"/>
    <w:rsid w:val="00085B63"/>
    <w:rsid w:val="000872B1"/>
    <w:rsid w:val="0009403B"/>
    <w:rsid w:val="000A149E"/>
    <w:rsid w:val="000A2CE6"/>
    <w:rsid w:val="000A4838"/>
    <w:rsid w:val="000A52D3"/>
    <w:rsid w:val="000B2583"/>
    <w:rsid w:val="000B3DDC"/>
    <w:rsid w:val="000C5CCF"/>
    <w:rsid w:val="000E3ADB"/>
    <w:rsid w:val="000E7FA6"/>
    <w:rsid w:val="00100646"/>
    <w:rsid w:val="00102D69"/>
    <w:rsid w:val="00105D55"/>
    <w:rsid w:val="00107CCD"/>
    <w:rsid w:val="001148ED"/>
    <w:rsid w:val="00117A72"/>
    <w:rsid w:val="00120EC5"/>
    <w:rsid w:val="00124D75"/>
    <w:rsid w:val="00125D82"/>
    <w:rsid w:val="00132096"/>
    <w:rsid w:val="001378DB"/>
    <w:rsid w:val="001378E5"/>
    <w:rsid w:val="001441D2"/>
    <w:rsid w:val="0014469A"/>
    <w:rsid w:val="0016133C"/>
    <w:rsid w:val="001615E0"/>
    <w:rsid w:val="001752E6"/>
    <w:rsid w:val="00181C9B"/>
    <w:rsid w:val="00181DF0"/>
    <w:rsid w:val="00181EDD"/>
    <w:rsid w:val="00181FB7"/>
    <w:rsid w:val="001874FE"/>
    <w:rsid w:val="00196425"/>
    <w:rsid w:val="001971E7"/>
    <w:rsid w:val="00197D2F"/>
    <w:rsid w:val="001B0E4A"/>
    <w:rsid w:val="001C1C4A"/>
    <w:rsid w:val="001C2F7B"/>
    <w:rsid w:val="001C493E"/>
    <w:rsid w:val="001E788F"/>
    <w:rsid w:val="001F1B8C"/>
    <w:rsid w:val="001F287A"/>
    <w:rsid w:val="001F3266"/>
    <w:rsid w:val="001F3286"/>
    <w:rsid w:val="00204D50"/>
    <w:rsid w:val="002103C6"/>
    <w:rsid w:val="00215879"/>
    <w:rsid w:val="00217605"/>
    <w:rsid w:val="002313D3"/>
    <w:rsid w:val="00237353"/>
    <w:rsid w:val="002451D1"/>
    <w:rsid w:val="00245B68"/>
    <w:rsid w:val="00252F7A"/>
    <w:rsid w:val="002550C6"/>
    <w:rsid w:val="00257D7D"/>
    <w:rsid w:val="00261480"/>
    <w:rsid w:val="002664A7"/>
    <w:rsid w:val="00270D39"/>
    <w:rsid w:val="00271917"/>
    <w:rsid w:val="0027298D"/>
    <w:rsid w:val="00281D6F"/>
    <w:rsid w:val="00285572"/>
    <w:rsid w:val="00290FFD"/>
    <w:rsid w:val="002A018B"/>
    <w:rsid w:val="002A0DBB"/>
    <w:rsid w:val="002A77D4"/>
    <w:rsid w:val="002B053B"/>
    <w:rsid w:val="002B27CE"/>
    <w:rsid w:val="002B3A49"/>
    <w:rsid w:val="002B76AA"/>
    <w:rsid w:val="002C0256"/>
    <w:rsid w:val="002C1BE2"/>
    <w:rsid w:val="002C3C11"/>
    <w:rsid w:val="002C46BA"/>
    <w:rsid w:val="002C4C33"/>
    <w:rsid w:val="002C4C42"/>
    <w:rsid w:val="002D1E45"/>
    <w:rsid w:val="002D552D"/>
    <w:rsid w:val="002D7DD5"/>
    <w:rsid w:val="002F4C69"/>
    <w:rsid w:val="003044D7"/>
    <w:rsid w:val="0030708A"/>
    <w:rsid w:val="00310E89"/>
    <w:rsid w:val="00316567"/>
    <w:rsid w:val="003165EF"/>
    <w:rsid w:val="00325426"/>
    <w:rsid w:val="00330C45"/>
    <w:rsid w:val="00334395"/>
    <w:rsid w:val="003367C3"/>
    <w:rsid w:val="003427DE"/>
    <w:rsid w:val="0034299B"/>
    <w:rsid w:val="00353D55"/>
    <w:rsid w:val="003540D9"/>
    <w:rsid w:val="00354154"/>
    <w:rsid w:val="00354C29"/>
    <w:rsid w:val="00355786"/>
    <w:rsid w:val="00382AEA"/>
    <w:rsid w:val="00384CDC"/>
    <w:rsid w:val="003919CA"/>
    <w:rsid w:val="00392836"/>
    <w:rsid w:val="00396E9F"/>
    <w:rsid w:val="003A179F"/>
    <w:rsid w:val="003A1CAB"/>
    <w:rsid w:val="003A3325"/>
    <w:rsid w:val="003B1D23"/>
    <w:rsid w:val="003C22FA"/>
    <w:rsid w:val="003C3F5D"/>
    <w:rsid w:val="003D355E"/>
    <w:rsid w:val="003D4754"/>
    <w:rsid w:val="003E036A"/>
    <w:rsid w:val="003E5607"/>
    <w:rsid w:val="003F7D8E"/>
    <w:rsid w:val="00402AA4"/>
    <w:rsid w:val="00417E16"/>
    <w:rsid w:val="00423E4C"/>
    <w:rsid w:val="00432926"/>
    <w:rsid w:val="004518C2"/>
    <w:rsid w:val="00461CA6"/>
    <w:rsid w:val="00462745"/>
    <w:rsid w:val="00465EA4"/>
    <w:rsid w:val="00470AC6"/>
    <w:rsid w:val="00470D58"/>
    <w:rsid w:val="0047489A"/>
    <w:rsid w:val="00476F26"/>
    <w:rsid w:val="00483018"/>
    <w:rsid w:val="0048645F"/>
    <w:rsid w:val="00487536"/>
    <w:rsid w:val="004919D5"/>
    <w:rsid w:val="00493881"/>
    <w:rsid w:val="00495C8C"/>
    <w:rsid w:val="004A1361"/>
    <w:rsid w:val="004A3443"/>
    <w:rsid w:val="004A3805"/>
    <w:rsid w:val="004A69D4"/>
    <w:rsid w:val="004B7618"/>
    <w:rsid w:val="004B7DF5"/>
    <w:rsid w:val="004C1C70"/>
    <w:rsid w:val="004E1A60"/>
    <w:rsid w:val="004E47DA"/>
    <w:rsid w:val="004F549E"/>
    <w:rsid w:val="004F6052"/>
    <w:rsid w:val="00501EB4"/>
    <w:rsid w:val="00510D73"/>
    <w:rsid w:val="00512F7E"/>
    <w:rsid w:val="0051495D"/>
    <w:rsid w:val="005207A1"/>
    <w:rsid w:val="00520F4B"/>
    <w:rsid w:val="0053655C"/>
    <w:rsid w:val="00542717"/>
    <w:rsid w:val="00542E34"/>
    <w:rsid w:val="0054472A"/>
    <w:rsid w:val="00553C1A"/>
    <w:rsid w:val="00563C1B"/>
    <w:rsid w:val="00564853"/>
    <w:rsid w:val="005649C4"/>
    <w:rsid w:val="005657EC"/>
    <w:rsid w:val="005717F9"/>
    <w:rsid w:val="00583412"/>
    <w:rsid w:val="00593026"/>
    <w:rsid w:val="005A63E5"/>
    <w:rsid w:val="005B16DC"/>
    <w:rsid w:val="005B2D0F"/>
    <w:rsid w:val="005B4E57"/>
    <w:rsid w:val="005D2695"/>
    <w:rsid w:val="005D4BA5"/>
    <w:rsid w:val="005D51F1"/>
    <w:rsid w:val="005D7427"/>
    <w:rsid w:val="005E27E7"/>
    <w:rsid w:val="005E61FF"/>
    <w:rsid w:val="00611F87"/>
    <w:rsid w:val="00613C07"/>
    <w:rsid w:val="006152A9"/>
    <w:rsid w:val="00615602"/>
    <w:rsid w:val="006263AB"/>
    <w:rsid w:val="00635BD7"/>
    <w:rsid w:val="00637384"/>
    <w:rsid w:val="00640732"/>
    <w:rsid w:val="00640ADA"/>
    <w:rsid w:val="00642734"/>
    <w:rsid w:val="00650D38"/>
    <w:rsid w:val="00653698"/>
    <w:rsid w:val="00655E8B"/>
    <w:rsid w:val="0066514A"/>
    <w:rsid w:val="0066621F"/>
    <w:rsid w:val="00670A1C"/>
    <w:rsid w:val="006713BD"/>
    <w:rsid w:val="00680C61"/>
    <w:rsid w:val="00691068"/>
    <w:rsid w:val="00692EA2"/>
    <w:rsid w:val="006A0EA1"/>
    <w:rsid w:val="006A1731"/>
    <w:rsid w:val="006B09DE"/>
    <w:rsid w:val="006B72F1"/>
    <w:rsid w:val="006B7598"/>
    <w:rsid w:val="006C5C06"/>
    <w:rsid w:val="006C6375"/>
    <w:rsid w:val="006F2E29"/>
    <w:rsid w:val="006F337D"/>
    <w:rsid w:val="006F772F"/>
    <w:rsid w:val="00702ED0"/>
    <w:rsid w:val="00705D31"/>
    <w:rsid w:val="00706E0F"/>
    <w:rsid w:val="00706FFB"/>
    <w:rsid w:val="00710A47"/>
    <w:rsid w:val="0071240B"/>
    <w:rsid w:val="007244C5"/>
    <w:rsid w:val="00732F85"/>
    <w:rsid w:val="0073531C"/>
    <w:rsid w:val="00735B0A"/>
    <w:rsid w:val="00744995"/>
    <w:rsid w:val="00745613"/>
    <w:rsid w:val="00752510"/>
    <w:rsid w:val="007545E8"/>
    <w:rsid w:val="007633A1"/>
    <w:rsid w:val="007641EA"/>
    <w:rsid w:val="0077229E"/>
    <w:rsid w:val="00784DCF"/>
    <w:rsid w:val="00787BF6"/>
    <w:rsid w:val="007912FB"/>
    <w:rsid w:val="00792A7A"/>
    <w:rsid w:val="007A4465"/>
    <w:rsid w:val="007B09FF"/>
    <w:rsid w:val="007B2407"/>
    <w:rsid w:val="007B2A2B"/>
    <w:rsid w:val="007B3C91"/>
    <w:rsid w:val="007C28D8"/>
    <w:rsid w:val="007C312D"/>
    <w:rsid w:val="007C3693"/>
    <w:rsid w:val="007E2431"/>
    <w:rsid w:val="007E7262"/>
    <w:rsid w:val="007F47FE"/>
    <w:rsid w:val="007F71B5"/>
    <w:rsid w:val="008019F7"/>
    <w:rsid w:val="0080566E"/>
    <w:rsid w:val="00806FB4"/>
    <w:rsid w:val="008077BE"/>
    <w:rsid w:val="0081066E"/>
    <w:rsid w:val="008107EC"/>
    <w:rsid w:val="008208D1"/>
    <w:rsid w:val="008220B3"/>
    <w:rsid w:val="008243F6"/>
    <w:rsid w:val="0083119D"/>
    <w:rsid w:val="00832BE7"/>
    <w:rsid w:val="00836C73"/>
    <w:rsid w:val="00847D7C"/>
    <w:rsid w:val="00854E23"/>
    <w:rsid w:val="00861B62"/>
    <w:rsid w:val="00863416"/>
    <w:rsid w:val="008649B8"/>
    <w:rsid w:val="00867EF4"/>
    <w:rsid w:val="00874BA1"/>
    <w:rsid w:val="00882432"/>
    <w:rsid w:val="00884455"/>
    <w:rsid w:val="00896E83"/>
    <w:rsid w:val="008A5705"/>
    <w:rsid w:val="008A78C5"/>
    <w:rsid w:val="008C0304"/>
    <w:rsid w:val="008C11DC"/>
    <w:rsid w:val="008C29E9"/>
    <w:rsid w:val="008C3062"/>
    <w:rsid w:val="008C7B9E"/>
    <w:rsid w:val="008D07CE"/>
    <w:rsid w:val="008E4AEF"/>
    <w:rsid w:val="008F28AA"/>
    <w:rsid w:val="008F67AA"/>
    <w:rsid w:val="00900990"/>
    <w:rsid w:val="00902C05"/>
    <w:rsid w:val="009037FD"/>
    <w:rsid w:val="00903B0F"/>
    <w:rsid w:val="00911CCE"/>
    <w:rsid w:val="00917C46"/>
    <w:rsid w:val="00924E35"/>
    <w:rsid w:val="009334F8"/>
    <w:rsid w:val="00946261"/>
    <w:rsid w:val="00955236"/>
    <w:rsid w:val="0096177E"/>
    <w:rsid w:val="00974EA2"/>
    <w:rsid w:val="00977415"/>
    <w:rsid w:val="00985FC5"/>
    <w:rsid w:val="0099711C"/>
    <w:rsid w:val="009A0C95"/>
    <w:rsid w:val="009A5276"/>
    <w:rsid w:val="009A5E04"/>
    <w:rsid w:val="009A6DED"/>
    <w:rsid w:val="009A72A2"/>
    <w:rsid w:val="009B042B"/>
    <w:rsid w:val="009C4BF0"/>
    <w:rsid w:val="009C6156"/>
    <w:rsid w:val="009D1451"/>
    <w:rsid w:val="009D3B9D"/>
    <w:rsid w:val="009E0287"/>
    <w:rsid w:val="009E02BA"/>
    <w:rsid w:val="009E2AD3"/>
    <w:rsid w:val="009F005A"/>
    <w:rsid w:val="009F011A"/>
    <w:rsid w:val="009F3572"/>
    <w:rsid w:val="009F4592"/>
    <w:rsid w:val="00A057D3"/>
    <w:rsid w:val="00A10593"/>
    <w:rsid w:val="00A1261A"/>
    <w:rsid w:val="00A20209"/>
    <w:rsid w:val="00A24BA6"/>
    <w:rsid w:val="00A30DDB"/>
    <w:rsid w:val="00A322DC"/>
    <w:rsid w:val="00A32A5C"/>
    <w:rsid w:val="00A34643"/>
    <w:rsid w:val="00A34B32"/>
    <w:rsid w:val="00A6730F"/>
    <w:rsid w:val="00A7112C"/>
    <w:rsid w:val="00A716D7"/>
    <w:rsid w:val="00A71CD4"/>
    <w:rsid w:val="00A72332"/>
    <w:rsid w:val="00A758D0"/>
    <w:rsid w:val="00A86AA3"/>
    <w:rsid w:val="00AA00A4"/>
    <w:rsid w:val="00AA0F6D"/>
    <w:rsid w:val="00AA648B"/>
    <w:rsid w:val="00AA6B41"/>
    <w:rsid w:val="00AB1FBC"/>
    <w:rsid w:val="00AC1431"/>
    <w:rsid w:val="00AC38E7"/>
    <w:rsid w:val="00AC77E4"/>
    <w:rsid w:val="00AD43F5"/>
    <w:rsid w:val="00AE378F"/>
    <w:rsid w:val="00AE3E87"/>
    <w:rsid w:val="00AE63BD"/>
    <w:rsid w:val="00AF21FB"/>
    <w:rsid w:val="00AF3BB1"/>
    <w:rsid w:val="00AF73A8"/>
    <w:rsid w:val="00B0195A"/>
    <w:rsid w:val="00B02140"/>
    <w:rsid w:val="00B065B1"/>
    <w:rsid w:val="00B0790D"/>
    <w:rsid w:val="00B2498A"/>
    <w:rsid w:val="00B24E21"/>
    <w:rsid w:val="00B26A14"/>
    <w:rsid w:val="00B315FE"/>
    <w:rsid w:val="00B3303D"/>
    <w:rsid w:val="00B41BFD"/>
    <w:rsid w:val="00B54012"/>
    <w:rsid w:val="00B55915"/>
    <w:rsid w:val="00B56C86"/>
    <w:rsid w:val="00B56E6D"/>
    <w:rsid w:val="00B628A3"/>
    <w:rsid w:val="00B65602"/>
    <w:rsid w:val="00B65BAA"/>
    <w:rsid w:val="00B66E94"/>
    <w:rsid w:val="00B679CD"/>
    <w:rsid w:val="00B67E10"/>
    <w:rsid w:val="00B70FA8"/>
    <w:rsid w:val="00B723AE"/>
    <w:rsid w:val="00B865BB"/>
    <w:rsid w:val="00B87540"/>
    <w:rsid w:val="00B91158"/>
    <w:rsid w:val="00B9207E"/>
    <w:rsid w:val="00B949F6"/>
    <w:rsid w:val="00B96D26"/>
    <w:rsid w:val="00B96E9A"/>
    <w:rsid w:val="00BA1215"/>
    <w:rsid w:val="00BB174A"/>
    <w:rsid w:val="00BB26FF"/>
    <w:rsid w:val="00BB58D6"/>
    <w:rsid w:val="00BB6C48"/>
    <w:rsid w:val="00BB79C6"/>
    <w:rsid w:val="00BC5C05"/>
    <w:rsid w:val="00BE6462"/>
    <w:rsid w:val="00BF0B3A"/>
    <w:rsid w:val="00BF5FDC"/>
    <w:rsid w:val="00C03140"/>
    <w:rsid w:val="00C0365F"/>
    <w:rsid w:val="00C038E0"/>
    <w:rsid w:val="00C0490A"/>
    <w:rsid w:val="00C10AFD"/>
    <w:rsid w:val="00C10F79"/>
    <w:rsid w:val="00C1153D"/>
    <w:rsid w:val="00C11D0C"/>
    <w:rsid w:val="00C17B08"/>
    <w:rsid w:val="00C247CF"/>
    <w:rsid w:val="00C32416"/>
    <w:rsid w:val="00C331E5"/>
    <w:rsid w:val="00C449E5"/>
    <w:rsid w:val="00C51612"/>
    <w:rsid w:val="00C5429A"/>
    <w:rsid w:val="00C75203"/>
    <w:rsid w:val="00C91198"/>
    <w:rsid w:val="00C94808"/>
    <w:rsid w:val="00CA293B"/>
    <w:rsid w:val="00CA6D10"/>
    <w:rsid w:val="00CB196A"/>
    <w:rsid w:val="00CB1FF3"/>
    <w:rsid w:val="00CB3226"/>
    <w:rsid w:val="00CB3A63"/>
    <w:rsid w:val="00CB607B"/>
    <w:rsid w:val="00CB7B71"/>
    <w:rsid w:val="00CC164B"/>
    <w:rsid w:val="00CC731B"/>
    <w:rsid w:val="00CE2BCA"/>
    <w:rsid w:val="00CE4CD0"/>
    <w:rsid w:val="00CE6128"/>
    <w:rsid w:val="00CF13E5"/>
    <w:rsid w:val="00D07D04"/>
    <w:rsid w:val="00D10A55"/>
    <w:rsid w:val="00D1260B"/>
    <w:rsid w:val="00D129FD"/>
    <w:rsid w:val="00D13F20"/>
    <w:rsid w:val="00D1457A"/>
    <w:rsid w:val="00D145C6"/>
    <w:rsid w:val="00D22F8E"/>
    <w:rsid w:val="00D23940"/>
    <w:rsid w:val="00D30494"/>
    <w:rsid w:val="00D30651"/>
    <w:rsid w:val="00D40F06"/>
    <w:rsid w:val="00D4343D"/>
    <w:rsid w:val="00D44BDA"/>
    <w:rsid w:val="00D4599F"/>
    <w:rsid w:val="00D45A88"/>
    <w:rsid w:val="00D51F63"/>
    <w:rsid w:val="00D53707"/>
    <w:rsid w:val="00D63B18"/>
    <w:rsid w:val="00D64979"/>
    <w:rsid w:val="00D72D6B"/>
    <w:rsid w:val="00D74606"/>
    <w:rsid w:val="00D756AD"/>
    <w:rsid w:val="00D90273"/>
    <w:rsid w:val="00D9756F"/>
    <w:rsid w:val="00DA1D6B"/>
    <w:rsid w:val="00DA35CB"/>
    <w:rsid w:val="00DA409F"/>
    <w:rsid w:val="00DA7B05"/>
    <w:rsid w:val="00DC00C0"/>
    <w:rsid w:val="00DC02C7"/>
    <w:rsid w:val="00DC371B"/>
    <w:rsid w:val="00DC4498"/>
    <w:rsid w:val="00DC474F"/>
    <w:rsid w:val="00DC6D17"/>
    <w:rsid w:val="00DC6DC5"/>
    <w:rsid w:val="00DD267E"/>
    <w:rsid w:val="00DD3CCE"/>
    <w:rsid w:val="00DE0F08"/>
    <w:rsid w:val="00DE356C"/>
    <w:rsid w:val="00DE3B23"/>
    <w:rsid w:val="00DE4307"/>
    <w:rsid w:val="00DE5694"/>
    <w:rsid w:val="00DE721E"/>
    <w:rsid w:val="00DF2F6E"/>
    <w:rsid w:val="00DF60A9"/>
    <w:rsid w:val="00DF652A"/>
    <w:rsid w:val="00DF7CD5"/>
    <w:rsid w:val="00E00145"/>
    <w:rsid w:val="00E02931"/>
    <w:rsid w:val="00E04293"/>
    <w:rsid w:val="00E04D02"/>
    <w:rsid w:val="00E12ADA"/>
    <w:rsid w:val="00E12DF6"/>
    <w:rsid w:val="00E16436"/>
    <w:rsid w:val="00E17FD8"/>
    <w:rsid w:val="00E20C83"/>
    <w:rsid w:val="00E21A99"/>
    <w:rsid w:val="00E21D12"/>
    <w:rsid w:val="00E220F5"/>
    <w:rsid w:val="00E22CEA"/>
    <w:rsid w:val="00E2412B"/>
    <w:rsid w:val="00E3620A"/>
    <w:rsid w:val="00E41BEB"/>
    <w:rsid w:val="00E449B8"/>
    <w:rsid w:val="00E571B2"/>
    <w:rsid w:val="00E700BB"/>
    <w:rsid w:val="00E73CC2"/>
    <w:rsid w:val="00E77486"/>
    <w:rsid w:val="00E85DF0"/>
    <w:rsid w:val="00EA1DFD"/>
    <w:rsid w:val="00EA35DF"/>
    <w:rsid w:val="00EB05BF"/>
    <w:rsid w:val="00EB3947"/>
    <w:rsid w:val="00EB4DC5"/>
    <w:rsid w:val="00ED132C"/>
    <w:rsid w:val="00ED2CEB"/>
    <w:rsid w:val="00ED5F2B"/>
    <w:rsid w:val="00EE3ECB"/>
    <w:rsid w:val="00EE5C98"/>
    <w:rsid w:val="00EE67FE"/>
    <w:rsid w:val="00EE6DCF"/>
    <w:rsid w:val="00EF0AB2"/>
    <w:rsid w:val="00EF2A47"/>
    <w:rsid w:val="00EF3590"/>
    <w:rsid w:val="00EF4840"/>
    <w:rsid w:val="00EF4863"/>
    <w:rsid w:val="00F061F2"/>
    <w:rsid w:val="00F12D42"/>
    <w:rsid w:val="00F16721"/>
    <w:rsid w:val="00F2197E"/>
    <w:rsid w:val="00F2357D"/>
    <w:rsid w:val="00F37371"/>
    <w:rsid w:val="00F45BC7"/>
    <w:rsid w:val="00F45E42"/>
    <w:rsid w:val="00F53F04"/>
    <w:rsid w:val="00F63260"/>
    <w:rsid w:val="00F71ACF"/>
    <w:rsid w:val="00F84935"/>
    <w:rsid w:val="00F879F3"/>
    <w:rsid w:val="00F92717"/>
    <w:rsid w:val="00F93A38"/>
    <w:rsid w:val="00F96027"/>
    <w:rsid w:val="00F975C3"/>
    <w:rsid w:val="00FA13C8"/>
    <w:rsid w:val="00FA6613"/>
    <w:rsid w:val="00FB6ED5"/>
    <w:rsid w:val="00FD6F26"/>
    <w:rsid w:val="00FE0E91"/>
    <w:rsid w:val="00FE1500"/>
    <w:rsid w:val="00FE5E0D"/>
    <w:rsid w:val="00FE6835"/>
    <w:rsid w:val="00FE71B1"/>
    <w:rsid w:val="00FF058B"/>
    <w:rsid w:val="00FF2E08"/>
    <w:rsid w:val="00FF3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443"/>
    <w:pPr>
      <w:suppressAutoHyphens/>
      <w:spacing w:after="0" w:line="240" w:lineRule="auto"/>
    </w:pPr>
    <w:rPr>
      <w:rFonts w:ascii="Arial" w:eastAsia="Arial Unicode MS" w:hAnsi="Arial" w:cs="Arial"/>
      <w:sz w:val="18"/>
      <w:szCs w:val="18"/>
      <w:lang w:eastAsia="ar-SA"/>
    </w:rPr>
  </w:style>
  <w:style w:type="paragraph" w:styleId="Heading1">
    <w:name w:val="heading 1"/>
    <w:basedOn w:val="Normal"/>
    <w:next w:val="BodyText"/>
    <w:link w:val="Heading1Char"/>
    <w:autoRedefine/>
    <w:qFormat/>
    <w:rsid w:val="00432926"/>
    <w:pPr>
      <w:numPr>
        <w:numId w:val="1"/>
      </w:numPr>
      <w:tabs>
        <w:tab w:val="left" w:pos="-1134"/>
      </w:tabs>
      <w:spacing w:before="100" w:after="100"/>
      <w:outlineLvl w:val="0"/>
    </w:pPr>
    <w:rPr>
      <w:b/>
      <w:color w:val="1F497D"/>
      <w:sz w:val="24"/>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107EC"/>
    <w:pPr>
      <w:keepNext/>
      <w:numPr>
        <w:ilvl w:val="1"/>
        <w:numId w:val="16"/>
      </w:numPr>
      <w:tabs>
        <w:tab w:val="left" w:pos="567"/>
      </w:tabs>
      <w:spacing w:before="113" w:after="113"/>
      <w:ind w:left="0"/>
      <w:outlineLvl w:val="1"/>
    </w:pPr>
    <w:rPr>
      <w:b/>
      <w:color w:val="1F497D"/>
      <w:sz w:val="20"/>
      <w:szCs w:val="20"/>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432926"/>
    <w:pPr>
      <w:numPr>
        <w:ilvl w:val="2"/>
      </w:numPr>
      <w:tabs>
        <w:tab w:val="clear" w:pos="0"/>
        <w:tab w:val="num" w:pos="360"/>
      </w:tabs>
      <w:outlineLvl w:val="2"/>
    </w:pPr>
  </w:style>
  <w:style w:type="paragraph" w:styleId="Heading4">
    <w:name w:val="heading 4"/>
    <w:aliases w:val="h4,H4"/>
    <w:basedOn w:val="Normal"/>
    <w:next w:val="Normal"/>
    <w:link w:val="Heading4Char"/>
    <w:unhideWhenUsed/>
    <w:qFormat/>
    <w:rsid w:val="00432926"/>
    <w:pPr>
      <w:keepNext/>
      <w:tabs>
        <w:tab w:val="num" w:pos="0"/>
      </w:tabs>
      <w:outlineLvl w:val="3"/>
    </w:pPr>
    <w:rPr>
      <w:rFonts w:eastAsia="Times New Roman" w:cs="Times New Roman"/>
      <w:b/>
      <w:sz w:val="20"/>
      <w:szCs w:val="20"/>
    </w:rPr>
  </w:style>
  <w:style w:type="paragraph" w:styleId="Heading5">
    <w:name w:val="heading 5"/>
    <w:aliases w:val="H5"/>
    <w:basedOn w:val="Normal"/>
    <w:next w:val="Normal"/>
    <w:link w:val="Heading5Char"/>
    <w:unhideWhenUsed/>
    <w:qFormat/>
    <w:rsid w:val="00432926"/>
    <w:pPr>
      <w:keepNext/>
      <w:outlineLvl w:val="4"/>
    </w:pPr>
    <w:rPr>
      <w:rFonts w:eastAsia="Times New Roman" w:cs="Times New Roman"/>
      <w:b/>
      <w:color w:val="000000"/>
      <w:sz w:val="20"/>
      <w:szCs w:val="20"/>
    </w:rPr>
  </w:style>
  <w:style w:type="paragraph" w:styleId="Heading6">
    <w:name w:val="heading 6"/>
    <w:basedOn w:val="Normal"/>
    <w:next w:val="Normal"/>
    <w:link w:val="Heading6Char"/>
    <w:unhideWhenUsed/>
    <w:qFormat/>
    <w:rsid w:val="00432926"/>
    <w:pPr>
      <w:keepNext/>
      <w:ind w:left="-2160"/>
      <w:outlineLvl w:val="5"/>
    </w:pPr>
    <w:rPr>
      <w:rFonts w:eastAsia="Times New Roman" w:cs="Times New Roman"/>
      <w:b/>
      <w:color w:val="FF0000"/>
      <w:sz w:val="16"/>
      <w:szCs w:val="20"/>
    </w:rPr>
  </w:style>
  <w:style w:type="paragraph" w:styleId="Heading7">
    <w:name w:val="heading 7"/>
    <w:basedOn w:val="Normal"/>
    <w:next w:val="Normal"/>
    <w:link w:val="Heading7Char"/>
    <w:unhideWhenUsed/>
    <w:qFormat/>
    <w:rsid w:val="00432926"/>
    <w:pPr>
      <w:keepNext/>
      <w:jc w:val="center"/>
      <w:outlineLvl w:val="6"/>
    </w:pPr>
    <w:rPr>
      <w:rFonts w:eastAsia="Times New Roman" w:cs="Times New Roman"/>
      <w:b/>
      <w:color w:val="000000"/>
      <w:sz w:val="24"/>
      <w:szCs w:val="20"/>
    </w:rPr>
  </w:style>
  <w:style w:type="paragraph" w:styleId="Heading8">
    <w:name w:val="heading 8"/>
    <w:basedOn w:val="Normal"/>
    <w:next w:val="Normal"/>
    <w:link w:val="Heading8Char"/>
    <w:unhideWhenUsed/>
    <w:qFormat/>
    <w:rsid w:val="00432926"/>
    <w:pPr>
      <w:keepNext/>
      <w:spacing w:line="240" w:lineRule="exact"/>
      <w:jc w:val="center"/>
      <w:outlineLvl w:val="7"/>
    </w:pPr>
    <w:rPr>
      <w:rFonts w:eastAsia="Times New Roman" w:cs="Times New Roman"/>
      <w:b/>
      <w:color w:val="FF0000"/>
      <w:sz w:val="16"/>
      <w:szCs w:val="20"/>
    </w:rPr>
  </w:style>
  <w:style w:type="paragraph" w:styleId="Heading9">
    <w:name w:val="heading 9"/>
    <w:basedOn w:val="Normal"/>
    <w:next w:val="Normal"/>
    <w:link w:val="Heading9Char"/>
    <w:unhideWhenUsed/>
    <w:qFormat/>
    <w:rsid w:val="00432926"/>
    <w:pPr>
      <w:keepNext/>
      <w:spacing w:before="20" w:after="20" w:line="240" w:lineRule="exact"/>
      <w:outlineLvl w:val="8"/>
    </w:pPr>
    <w:rPr>
      <w:rFonts w:eastAsia="Times New Roman" w:cs="Times New Roman"/>
      <w:b/>
      <w:color w:val="FF000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292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basedOn w:val="DefaultParagraphFont"/>
    <w:rsid w:val="00432926"/>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basedOn w:val="DefaultParagraphFont"/>
    <w:link w:val="Heading3"/>
    <w:rsid w:val="00432926"/>
    <w:rPr>
      <w:rFonts w:ascii="Arial" w:eastAsia="Arial Unicode MS" w:hAnsi="Arial" w:cs="Arial"/>
      <w:b/>
      <w:color w:val="1F497D"/>
      <w:sz w:val="20"/>
      <w:szCs w:val="20"/>
      <w:lang w:eastAsia="ar-SA"/>
    </w:rPr>
  </w:style>
  <w:style w:type="character" w:customStyle="1" w:styleId="Heading4Char">
    <w:name w:val="Heading 4 Char"/>
    <w:aliases w:val="h4 Char1,H4 Char1"/>
    <w:basedOn w:val="DefaultParagraphFont"/>
    <w:link w:val="Heading4"/>
    <w:rsid w:val="00432926"/>
    <w:rPr>
      <w:rFonts w:ascii="Arial" w:eastAsia="Times New Roman" w:hAnsi="Arial" w:cs="Times New Roman"/>
      <w:b/>
      <w:sz w:val="20"/>
      <w:szCs w:val="20"/>
      <w:lang w:eastAsia="ar-SA"/>
    </w:rPr>
  </w:style>
  <w:style w:type="character" w:customStyle="1" w:styleId="Heading5Char">
    <w:name w:val="Heading 5 Char"/>
    <w:aliases w:val="H5 Char1"/>
    <w:basedOn w:val="DefaultParagraphFont"/>
    <w:link w:val="Heading5"/>
    <w:rsid w:val="00432926"/>
    <w:rPr>
      <w:rFonts w:ascii="Arial" w:eastAsia="Times New Roman" w:hAnsi="Arial" w:cs="Times New Roman"/>
      <w:b/>
      <w:color w:val="000000"/>
      <w:sz w:val="20"/>
      <w:szCs w:val="20"/>
      <w:lang w:eastAsia="ar-SA"/>
    </w:rPr>
  </w:style>
  <w:style w:type="character" w:customStyle="1" w:styleId="Heading6Char">
    <w:name w:val="Heading 6 Char"/>
    <w:basedOn w:val="DefaultParagraphFont"/>
    <w:link w:val="Heading6"/>
    <w:rsid w:val="00432926"/>
    <w:rPr>
      <w:rFonts w:ascii="Arial" w:eastAsia="Times New Roman" w:hAnsi="Arial" w:cs="Times New Roman"/>
      <w:b/>
      <w:color w:val="FF0000"/>
      <w:sz w:val="16"/>
      <w:szCs w:val="20"/>
      <w:lang w:eastAsia="ar-SA"/>
    </w:rPr>
  </w:style>
  <w:style w:type="character" w:customStyle="1" w:styleId="Heading7Char">
    <w:name w:val="Heading 7 Char"/>
    <w:basedOn w:val="DefaultParagraphFont"/>
    <w:link w:val="Heading7"/>
    <w:rsid w:val="00432926"/>
    <w:rPr>
      <w:rFonts w:ascii="Arial" w:eastAsia="Times New Roman" w:hAnsi="Arial" w:cs="Times New Roman"/>
      <w:b/>
      <w:color w:val="000000"/>
      <w:sz w:val="24"/>
      <w:szCs w:val="20"/>
      <w:lang w:eastAsia="ar-SA"/>
    </w:rPr>
  </w:style>
  <w:style w:type="character" w:customStyle="1" w:styleId="Heading8Char">
    <w:name w:val="Heading 8 Char"/>
    <w:basedOn w:val="DefaultParagraphFont"/>
    <w:link w:val="Heading8"/>
    <w:rsid w:val="00432926"/>
    <w:rPr>
      <w:rFonts w:ascii="Arial" w:eastAsia="Times New Roman" w:hAnsi="Arial" w:cs="Times New Roman"/>
      <w:b/>
      <w:color w:val="FF0000"/>
      <w:sz w:val="16"/>
      <w:szCs w:val="20"/>
      <w:lang w:eastAsia="ar-SA"/>
    </w:rPr>
  </w:style>
  <w:style w:type="character" w:customStyle="1" w:styleId="Heading9Char">
    <w:name w:val="Heading 9 Char"/>
    <w:basedOn w:val="DefaultParagraphFont"/>
    <w:link w:val="Heading9"/>
    <w:rsid w:val="00432926"/>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432926"/>
  </w:style>
  <w:style w:type="character" w:styleId="Hyperlink">
    <w:name w:val="Hyperlink"/>
    <w:uiPriority w:val="99"/>
    <w:unhideWhenUsed/>
    <w:rsid w:val="00432926"/>
    <w:rPr>
      <w:color w:val="0000FF"/>
      <w:u w:val="single"/>
    </w:rPr>
  </w:style>
  <w:style w:type="numbering" w:customStyle="1" w:styleId="NoList11">
    <w:name w:val="No List11"/>
    <w:next w:val="NoList"/>
    <w:uiPriority w:val="99"/>
    <w:semiHidden/>
    <w:unhideWhenUsed/>
    <w:rsid w:val="00432926"/>
  </w:style>
  <w:style w:type="character" w:styleId="FollowedHyperlink">
    <w:name w:val="FollowedHyperlink"/>
    <w:unhideWhenUsed/>
    <w:rsid w:val="00432926"/>
    <w:rPr>
      <w:color w:val="800080"/>
      <w:u w:val="single"/>
    </w:rPr>
  </w:style>
  <w:style w:type="paragraph" w:styleId="BodyText">
    <w:name w:val="Body Text"/>
    <w:aliases w:val="AvtalBrödtext,Bodytext"/>
    <w:basedOn w:val="Normal"/>
    <w:link w:val="BodyTextChar"/>
    <w:unhideWhenUsed/>
    <w:rsid w:val="00432926"/>
    <w:rPr>
      <w:rFonts w:eastAsia="Times New Roman" w:cs="Times New Roman"/>
      <w:sz w:val="20"/>
      <w:szCs w:val="20"/>
    </w:rPr>
  </w:style>
  <w:style w:type="character" w:customStyle="1" w:styleId="BodyTextChar">
    <w:name w:val="Body Text Char"/>
    <w:aliases w:val="AvtalBrödtext Char,Bodytext Char"/>
    <w:basedOn w:val="DefaultParagraphFont"/>
    <w:link w:val="BodyText"/>
    <w:rsid w:val="00432926"/>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107EC"/>
    <w:rPr>
      <w:rFonts w:ascii="Arial" w:eastAsia="Arial Unicode MS" w:hAnsi="Arial" w:cs="Arial"/>
      <w:b/>
      <w:color w:val="1F497D"/>
      <w:sz w:val="20"/>
      <w:szCs w:val="20"/>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432926"/>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432926"/>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432926"/>
    <w:rPr>
      <w:rFonts w:ascii="Cambria" w:eastAsia="Times New Roman" w:hAnsi="Cambria" w:cs="Times New Roman"/>
      <w:color w:val="243F60"/>
      <w:lang w:eastAsia="ar-SA"/>
    </w:rPr>
  </w:style>
  <w:style w:type="paragraph" w:styleId="NormalWeb">
    <w:name w:val="Normal (Web)"/>
    <w:basedOn w:val="Normal"/>
    <w:unhideWhenUsed/>
    <w:rsid w:val="00432926"/>
    <w:pPr>
      <w:spacing w:before="100" w:beforeAutospacing="1" w:after="100" w:afterAutospacing="1"/>
    </w:pPr>
    <w:rPr>
      <w:rFonts w:ascii="Times New Roman" w:eastAsia="MS Mincho" w:hAnsi="Times New Roman" w:cs="Times New Roman"/>
      <w:sz w:val="24"/>
      <w:szCs w:val="24"/>
      <w:lang w:val="it-IT" w:eastAsia="ja-JP"/>
    </w:rPr>
  </w:style>
  <w:style w:type="paragraph" w:styleId="Index1">
    <w:name w:val="index 1"/>
    <w:basedOn w:val="Normal"/>
    <w:next w:val="Normal"/>
    <w:autoRedefine/>
    <w:semiHidden/>
    <w:unhideWhenUsed/>
    <w:rsid w:val="00432926"/>
    <w:pPr>
      <w:ind w:left="200" w:hanging="200"/>
    </w:pPr>
    <w:rPr>
      <w:rFonts w:eastAsia="Times New Roman" w:cs="Times New Roman"/>
      <w:sz w:val="20"/>
      <w:szCs w:val="20"/>
    </w:rPr>
  </w:style>
  <w:style w:type="paragraph" w:styleId="Index2">
    <w:name w:val="index 2"/>
    <w:basedOn w:val="Normal"/>
    <w:next w:val="Normal"/>
    <w:autoRedefine/>
    <w:semiHidden/>
    <w:unhideWhenUsed/>
    <w:rsid w:val="00432926"/>
    <w:pPr>
      <w:ind w:left="400" w:hanging="200"/>
    </w:pPr>
    <w:rPr>
      <w:rFonts w:ascii="Times New Roman" w:eastAsia="Times New Roman" w:hAnsi="Times New Roman" w:cs="Times New Roman"/>
      <w:sz w:val="20"/>
      <w:szCs w:val="20"/>
    </w:rPr>
  </w:style>
  <w:style w:type="paragraph" w:styleId="Index3">
    <w:name w:val="index 3"/>
    <w:basedOn w:val="Normal"/>
    <w:next w:val="Normal"/>
    <w:autoRedefine/>
    <w:semiHidden/>
    <w:unhideWhenUsed/>
    <w:rsid w:val="00432926"/>
    <w:pPr>
      <w:ind w:left="600" w:hanging="200"/>
    </w:pPr>
    <w:rPr>
      <w:rFonts w:ascii="Times New Roman" w:eastAsia="Times New Roman" w:hAnsi="Times New Roman" w:cs="Times New Roman"/>
      <w:sz w:val="20"/>
      <w:szCs w:val="20"/>
    </w:rPr>
  </w:style>
  <w:style w:type="paragraph" w:styleId="Index4">
    <w:name w:val="index 4"/>
    <w:basedOn w:val="Normal"/>
    <w:next w:val="Normal"/>
    <w:autoRedefine/>
    <w:unhideWhenUsed/>
    <w:rsid w:val="00432926"/>
    <w:pPr>
      <w:ind w:left="800" w:hanging="200"/>
    </w:pPr>
    <w:rPr>
      <w:rFonts w:ascii="Times New Roman" w:eastAsia="Times New Roman" w:hAnsi="Times New Roman" w:cs="Times New Roman"/>
      <w:sz w:val="20"/>
      <w:szCs w:val="20"/>
    </w:rPr>
  </w:style>
  <w:style w:type="paragraph" w:styleId="Index5">
    <w:name w:val="index 5"/>
    <w:basedOn w:val="Normal"/>
    <w:next w:val="Normal"/>
    <w:autoRedefine/>
    <w:unhideWhenUsed/>
    <w:rsid w:val="00432926"/>
    <w:pPr>
      <w:ind w:left="1000" w:hanging="200"/>
    </w:pPr>
    <w:rPr>
      <w:rFonts w:ascii="Times New Roman" w:eastAsia="Times New Roman" w:hAnsi="Times New Roman" w:cs="Times New Roman"/>
      <w:sz w:val="20"/>
      <w:szCs w:val="20"/>
    </w:rPr>
  </w:style>
  <w:style w:type="paragraph" w:styleId="Index6">
    <w:name w:val="index 6"/>
    <w:basedOn w:val="Normal"/>
    <w:next w:val="Normal"/>
    <w:autoRedefine/>
    <w:unhideWhenUsed/>
    <w:rsid w:val="00432926"/>
    <w:pPr>
      <w:ind w:left="1200" w:hanging="200"/>
    </w:pPr>
    <w:rPr>
      <w:rFonts w:ascii="Times New Roman" w:eastAsia="Times New Roman" w:hAnsi="Times New Roman" w:cs="Times New Roman"/>
      <w:sz w:val="20"/>
      <w:szCs w:val="20"/>
    </w:rPr>
  </w:style>
  <w:style w:type="paragraph" w:styleId="Index7">
    <w:name w:val="index 7"/>
    <w:basedOn w:val="Normal"/>
    <w:next w:val="Normal"/>
    <w:autoRedefine/>
    <w:unhideWhenUsed/>
    <w:rsid w:val="00432926"/>
    <w:pPr>
      <w:ind w:left="1400" w:hanging="200"/>
    </w:pPr>
    <w:rPr>
      <w:rFonts w:ascii="Times New Roman" w:eastAsia="Times New Roman" w:hAnsi="Times New Roman" w:cs="Times New Roman"/>
      <w:sz w:val="20"/>
      <w:szCs w:val="20"/>
    </w:rPr>
  </w:style>
  <w:style w:type="paragraph" w:styleId="Index8">
    <w:name w:val="index 8"/>
    <w:basedOn w:val="Normal"/>
    <w:next w:val="Normal"/>
    <w:autoRedefine/>
    <w:unhideWhenUsed/>
    <w:rsid w:val="00432926"/>
    <w:pPr>
      <w:ind w:left="1600" w:hanging="200"/>
    </w:pPr>
    <w:rPr>
      <w:rFonts w:ascii="Times New Roman" w:eastAsia="Times New Roman" w:hAnsi="Times New Roman" w:cs="Times New Roman"/>
      <w:sz w:val="20"/>
      <w:szCs w:val="20"/>
    </w:rPr>
  </w:style>
  <w:style w:type="paragraph" w:styleId="Index9">
    <w:name w:val="index 9"/>
    <w:basedOn w:val="Normal"/>
    <w:next w:val="Normal"/>
    <w:autoRedefine/>
    <w:unhideWhenUsed/>
    <w:rsid w:val="00432926"/>
    <w:pPr>
      <w:ind w:left="1800" w:hanging="200"/>
    </w:pPr>
    <w:rPr>
      <w:rFonts w:ascii="Times New Roman" w:eastAsia="Times New Roman" w:hAnsi="Times New Roman" w:cs="Times New Roman"/>
      <w:sz w:val="20"/>
      <w:szCs w:val="20"/>
    </w:rPr>
  </w:style>
  <w:style w:type="paragraph" w:styleId="TOC1">
    <w:name w:val="toc 1"/>
    <w:basedOn w:val="Normal"/>
    <w:next w:val="Normal"/>
    <w:autoRedefine/>
    <w:uiPriority w:val="39"/>
    <w:unhideWhenUsed/>
    <w:rsid w:val="00432926"/>
    <w:pPr>
      <w:tabs>
        <w:tab w:val="right" w:leader="dot" w:pos="9747"/>
      </w:tabs>
      <w:spacing w:before="120" w:after="120"/>
    </w:pPr>
    <w:rPr>
      <w:rFonts w:eastAsia="Times New Roman" w:cs="Times New Roman"/>
      <w:b/>
      <w:caps/>
      <w:sz w:val="20"/>
      <w:szCs w:val="20"/>
    </w:rPr>
  </w:style>
  <w:style w:type="paragraph" w:styleId="TOC2">
    <w:name w:val="toc 2"/>
    <w:basedOn w:val="Normal"/>
    <w:next w:val="Normal"/>
    <w:autoRedefine/>
    <w:uiPriority w:val="39"/>
    <w:unhideWhenUsed/>
    <w:rsid w:val="00432926"/>
    <w:pPr>
      <w:tabs>
        <w:tab w:val="right" w:leader="dot" w:pos="9747"/>
      </w:tabs>
      <w:ind w:left="200"/>
    </w:pPr>
    <w:rPr>
      <w:rFonts w:eastAsia="Times New Roman" w:cs="Times New Roman"/>
      <w:smallCaps/>
      <w:sz w:val="20"/>
      <w:szCs w:val="20"/>
    </w:rPr>
  </w:style>
  <w:style w:type="paragraph" w:styleId="TOC3">
    <w:name w:val="toc 3"/>
    <w:basedOn w:val="Normal"/>
    <w:next w:val="Normal"/>
    <w:autoRedefine/>
    <w:uiPriority w:val="39"/>
    <w:unhideWhenUsed/>
    <w:rsid w:val="00432926"/>
    <w:pPr>
      <w:tabs>
        <w:tab w:val="right" w:leader="dot" w:pos="9747"/>
      </w:tabs>
      <w:ind w:left="400"/>
    </w:pPr>
    <w:rPr>
      <w:rFonts w:eastAsia="Times New Roman" w:cs="Times New Roman"/>
      <w:i/>
      <w:sz w:val="20"/>
      <w:szCs w:val="20"/>
    </w:rPr>
  </w:style>
  <w:style w:type="paragraph" w:styleId="TOC4">
    <w:name w:val="toc 4"/>
    <w:basedOn w:val="Normal"/>
    <w:next w:val="Normal"/>
    <w:autoRedefine/>
    <w:semiHidden/>
    <w:unhideWhenUsed/>
    <w:rsid w:val="00432926"/>
    <w:pPr>
      <w:tabs>
        <w:tab w:val="right" w:leader="dot" w:pos="9747"/>
      </w:tabs>
      <w:ind w:left="600"/>
    </w:pPr>
    <w:rPr>
      <w:rFonts w:eastAsia="Times New Roman" w:cs="Times New Roman"/>
      <w:szCs w:val="20"/>
    </w:rPr>
  </w:style>
  <w:style w:type="paragraph" w:styleId="TOC5">
    <w:name w:val="toc 5"/>
    <w:basedOn w:val="Normal"/>
    <w:next w:val="Normal"/>
    <w:autoRedefine/>
    <w:semiHidden/>
    <w:unhideWhenUsed/>
    <w:rsid w:val="00432926"/>
    <w:pPr>
      <w:tabs>
        <w:tab w:val="right" w:leader="dot" w:pos="9747"/>
      </w:tabs>
      <w:ind w:left="800"/>
    </w:pPr>
    <w:rPr>
      <w:rFonts w:eastAsia="Times New Roman" w:cs="Times New Roman"/>
      <w:szCs w:val="20"/>
    </w:rPr>
  </w:style>
  <w:style w:type="paragraph" w:styleId="TOC6">
    <w:name w:val="toc 6"/>
    <w:basedOn w:val="Normal"/>
    <w:next w:val="Normal"/>
    <w:autoRedefine/>
    <w:semiHidden/>
    <w:unhideWhenUsed/>
    <w:rsid w:val="00432926"/>
    <w:pPr>
      <w:tabs>
        <w:tab w:val="right" w:leader="dot" w:pos="9747"/>
      </w:tabs>
      <w:ind w:left="1000"/>
    </w:pPr>
    <w:rPr>
      <w:rFonts w:eastAsia="Times New Roman" w:cs="Times New Roman"/>
      <w:szCs w:val="20"/>
    </w:rPr>
  </w:style>
  <w:style w:type="paragraph" w:styleId="TOC7">
    <w:name w:val="toc 7"/>
    <w:basedOn w:val="Normal"/>
    <w:next w:val="Normal"/>
    <w:autoRedefine/>
    <w:semiHidden/>
    <w:unhideWhenUsed/>
    <w:rsid w:val="00432926"/>
    <w:pPr>
      <w:tabs>
        <w:tab w:val="right" w:leader="dot" w:pos="9747"/>
      </w:tabs>
      <w:ind w:left="1200"/>
    </w:pPr>
    <w:rPr>
      <w:rFonts w:eastAsia="Times New Roman" w:cs="Times New Roman"/>
      <w:szCs w:val="20"/>
    </w:rPr>
  </w:style>
  <w:style w:type="paragraph" w:styleId="TOC8">
    <w:name w:val="toc 8"/>
    <w:basedOn w:val="Normal"/>
    <w:next w:val="Normal"/>
    <w:autoRedefine/>
    <w:semiHidden/>
    <w:unhideWhenUsed/>
    <w:rsid w:val="00432926"/>
    <w:pPr>
      <w:tabs>
        <w:tab w:val="right" w:leader="dot" w:pos="9747"/>
      </w:tabs>
      <w:ind w:left="1400"/>
    </w:pPr>
    <w:rPr>
      <w:rFonts w:eastAsia="Times New Roman" w:cs="Times New Roman"/>
      <w:szCs w:val="20"/>
    </w:rPr>
  </w:style>
  <w:style w:type="paragraph" w:styleId="TOC9">
    <w:name w:val="toc 9"/>
    <w:basedOn w:val="Normal"/>
    <w:next w:val="Normal"/>
    <w:autoRedefine/>
    <w:semiHidden/>
    <w:unhideWhenUsed/>
    <w:rsid w:val="00432926"/>
    <w:pPr>
      <w:tabs>
        <w:tab w:val="right" w:leader="dot" w:pos="9747"/>
      </w:tabs>
      <w:ind w:left="1600"/>
    </w:pPr>
    <w:rPr>
      <w:rFonts w:eastAsia="Times New Roman" w:cs="Times New Roman"/>
      <w:szCs w:val="20"/>
    </w:rPr>
  </w:style>
  <w:style w:type="paragraph" w:styleId="FootnoteText">
    <w:name w:val="footnote text"/>
    <w:basedOn w:val="Normal"/>
    <w:link w:val="FootnoteTextChar"/>
    <w:semiHidden/>
    <w:unhideWhenUsed/>
    <w:rsid w:val="00432926"/>
    <w:rPr>
      <w:rFonts w:eastAsia="Times New Roman" w:cs="Times New Roman"/>
      <w:sz w:val="20"/>
      <w:szCs w:val="20"/>
    </w:rPr>
  </w:style>
  <w:style w:type="character" w:customStyle="1" w:styleId="FootnoteTextChar">
    <w:name w:val="Footnote Text Char"/>
    <w:basedOn w:val="DefaultParagraphFont"/>
    <w:link w:val="FootnoteText"/>
    <w:semiHidden/>
    <w:rsid w:val="00432926"/>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432926"/>
    <w:rPr>
      <w:rFonts w:eastAsia="Times New Roman" w:cs="Times New Roman"/>
      <w:sz w:val="20"/>
      <w:szCs w:val="20"/>
    </w:rPr>
  </w:style>
  <w:style w:type="character" w:customStyle="1" w:styleId="CommentTextChar">
    <w:name w:val="Comment Text Char"/>
    <w:basedOn w:val="DefaultParagraphFont"/>
    <w:link w:val="CommentText"/>
    <w:rsid w:val="00432926"/>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432926"/>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432926"/>
    <w:pPr>
      <w:tabs>
        <w:tab w:val="center" w:pos="4153"/>
        <w:tab w:val="right" w:pos="8306"/>
      </w:tabs>
    </w:pPr>
    <w:rPr>
      <w:rFonts w:eastAsia="Times New Roman"/>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432926"/>
  </w:style>
  <w:style w:type="paragraph" w:styleId="Footer">
    <w:name w:val="footer"/>
    <w:basedOn w:val="Normal"/>
    <w:link w:val="FooterChar"/>
    <w:unhideWhenUsed/>
    <w:rsid w:val="00432926"/>
    <w:pPr>
      <w:tabs>
        <w:tab w:val="center" w:pos="4320"/>
        <w:tab w:val="right" w:pos="8640"/>
      </w:tabs>
    </w:pPr>
    <w:rPr>
      <w:rFonts w:eastAsia="Times New Roman" w:cs="Times New Roman"/>
      <w:sz w:val="20"/>
      <w:szCs w:val="20"/>
    </w:rPr>
  </w:style>
  <w:style w:type="character" w:customStyle="1" w:styleId="FooterChar">
    <w:name w:val="Footer Char"/>
    <w:basedOn w:val="DefaultParagraphFont"/>
    <w:link w:val="Footer"/>
    <w:rsid w:val="00432926"/>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432926"/>
    <w:pPr>
      <w:spacing w:before="120" w:after="120"/>
    </w:pPr>
    <w:rPr>
      <w:rFonts w:ascii="Times New Roman" w:eastAsia="Times New Roman" w:hAnsi="Times New Roman" w:cs="Times New Roman"/>
      <w:b/>
      <w:i/>
      <w:sz w:val="20"/>
      <w:szCs w:val="20"/>
    </w:rPr>
  </w:style>
  <w:style w:type="paragraph" w:styleId="Caption">
    <w:name w:val="caption"/>
    <w:basedOn w:val="Normal"/>
    <w:unhideWhenUsed/>
    <w:qFormat/>
    <w:rsid w:val="00432926"/>
    <w:pPr>
      <w:suppressLineNumbers/>
      <w:spacing w:before="120" w:after="120"/>
    </w:pPr>
    <w:rPr>
      <w:rFonts w:eastAsia="Times New Roman" w:cs="Tahoma"/>
      <w:i/>
      <w:iCs/>
      <w:sz w:val="20"/>
      <w:szCs w:val="20"/>
    </w:rPr>
  </w:style>
  <w:style w:type="paragraph" w:styleId="EnvelopeAddress">
    <w:name w:val="envelope address"/>
    <w:basedOn w:val="Normal"/>
    <w:unhideWhenUsed/>
    <w:rsid w:val="00432926"/>
    <w:pPr>
      <w:suppressLineNumbers/>
      <w:spacing w:after="60"/>
    </w:pPr>
    <w:rPr>
      <w:rFonts w:eastAsia="Times New Roman" w:cs="Times New Roman"/>
      <w:sz w:val="20"/>
      <w:szCs w:val="20"/>
    </w:rPr>
  </w:style>
  <w:style w:type="paragraph" w:styleId="List">
    <w:name w:val="List"/>
    <w:basedOn w:val="Normal"/>
    <w:unhideWhenUsed/>
    <w:rsid w:val="00432926"/>
    <w:pPr>
      <w:ind w:left="283" w:hanging="283"/>
    </w:pPr>
    <w:rPr>
      <w:rFonts w:eastAsia="Times New Roman" w:cs="Times New Roman"/>
      <w:sz w:val="20"/>
      <w:szCs w:val="20"/>
    </w:rPr>
  </w:style>
  <w:style w:type="paragraph" w:styleId="ListBullet">
    <w:name w:val="List Bullet"/>
    <w:basedOn w:val="Normal"/>
    <w:autoRedefine/>
    <w:unhideWhenUsed/>
    <w:rsid w:val="00432926"/>
    <w:rPr>
      <w:rFonts w:ascii="Times New Roman" w:eastAsia="Batang" w:hAnsi="Times New Roman" w:cs="Times New Roman"/>
      <w:sz w:val="20"/>
      <w:szCs w:val="20"/>
      <w:lang w:val="en-US"/>
    </w:rPr>
  </w:style>
  <w:style w:type="paragraph" w:styleId="ListNumber">
    <w:name w:val="List Number"/>
    <w:basedOn w:val="Normal"/>
    <w:unhideWhenUsed/>
    <w:rsid w:val="00432926"/>
    <w:pPr>
      <w:numPr>
        <w:numId w:val="2"/>
      </w:numPr>
    </w:pPr>
    <w:rPr>
      <w:rFonts w:ascii="Times New Roman" w:eastAsia="Batang" w:hAnsi="Times New Roman" w:cs="Times New Roman"/>
      <w:sz w:val="20"/>
      <w:szCs w:val="20"/>
      <w:lang w:val="en-US"/>
    </w:rPr>
  </w:style>
  <w:style w:type="paragraph" w:styleId="List2">
    <w:name w:val="List 2"/>
    <w:basedOn w:val="Normal"/>
    <w:unhideWhenUsed/>
    <w:rsid w:val="00432926"/>
    <w:pPr>
      <w:ind w:left="566" w:hanging="283"/>
    </w:pPr>
    <w:rPr>
      <w:rFonts w:eastAsia="Times New Roman" w:cs="Times New Roman"/>
      <w:sz w:val="20"/>
      <w:szCs w:val="20"/>
    </w:rPr>
  </w:style>
  <w:style w:type="paragraph" w:styleId="ListBullet2">
    <w:name w:val="List Bullet 2"/>
    <w:basedOn w:val="Normal"/>
    <w:autoRedefine/>
    <w:unhideWhenUsed/>
    <w:rsid w:val="00432926"/>
    <w:pPr>
      <w:ind w:left="283"/>
    </w:pPr>
    <w:rPr>
      <w:rFonts w:ascii="Times New Roman" w:eastAsia="Batang" w:hAnsi="Times New Roman" w:cs="Times New Roman"/>
      <w:sz w:val="20"/>
      <w:szCs w:val="20"/>
      <w:lang w:val="en-US"/>
    </w:rPr>
  </w:style>
  <w:style w:type="paragraph" w:styleId="ListBullet3">
    <w:name w:val="List Bullet 3"/>
    <w:basedOn w:val="Normal"/>
    <w:autoRedefine/>
    <w:unhideWhenUsed/>
    <w:rsid w:val="00432926"/>
    <w:pPr>
      <w:numPr>
        <w:numId w:val="3"/>
      </w:numPr>
    </w:pPr>
    <w:rPr>
      <w:rFonts w:ascii="Times New Roman" w:eastAsia="Batang" w:hAnsi="Times New Roman" w:cs="Times New Roman"/>
      <w:sz w:val="20"/>
      <w:szCs w:val="20"/>
      <w:lang w:val="en-US"/>
    </w:rPr>
  </w:style>
  <w:style w:type="paragraph" w:styleId="ListBullet4">
    <w:name w:val="List Bullet 4"/>
    <w:basedOn w:val="Normal"/>
    <w:autoRedefine/>
    <w:unhideWhenUsed/>
    <w:rsid w:val="00432926"/>
    <w:pPr>
      <w:numPr>
        <w:numId w:val="4"/>
      </w:numPr>
    </w:pPr>
    <w:rPr>
      <w:rFonts w:ascii="Times New Roman" w:eastAsia="Batang" w:hAnsi="Times New Roman" w:cs="Times New Roman"/>
      <w:sz w:val="20"/>
      <w:szCs w:val="20"/>
      <w:lang w:val="en-US"/>
    </w:rPr>
  </w:style>
  <w:style w:type="paragraph" w:styleId="ListBullet5">
    <w:name w:val="List Bullet 5"/>
    <w:basedOn w:val="Normal"/>
    <w:autoRedefine/>
    <w:unhideWhenUsed/>
    <w:rsid w:val="00432926"/>
    <w:pPr>
      <w:numPr>
        <w:numId w:val="5"/>
      </w:numPr>
      <w:tabs>
        <w:tab w:val="num" w:pos="432"/>
      </w:tabs>
      <w:ind w:left="432" w:hanging="432"/>
    </w:pPr>
    <w:rPr>
      <w:rFonts w:ascii="Times New Roman" w:eastAsia="Batang" w:hAnsi="Times New Roman" w:cs="Times New Roman"/>
      <w:sz w:val="20"/>
      <w:szCs w:val="20"/>
      <w:lang w:val="en-US"/>
    </w:rPr>
  </w:style>
  <w:style w:type="paragraph" w:styleId="ListNumber2">
    <w:name w:val="List Number 2"/>
    <w:basedOn w:val="Normal"/>
    <w:unhideWhenUsed/>
    <w:rsid w:val="00432926"/>
    <w:pPr>
      <w:numPr>
        <w:numId w:val="6"/>
      </w:numPr>
    </w:pPr>
    <w:rPr>
      <w:rFonts w:ascii="Times New Roman" w:eastAsia="Batang" w:hAnsi="Times New Roman" w:cs="Times New Roman"/>
      <w:sz w:val="20"/>
      <w:szCs w:val="20"/>
      <w:lang w:val="en-US"/>
    </w:rPr>
  </w:style>
  <w:style w:type="paragraph" w:styleId="ListNumber3">
    <w:name w:val="List Number 3"/>
    <w:basedOn w:val="Normal"/>
    <w:unhideWhenUsed/>
    <w:rsid w:val="00432926"/>
    <w:pPr>
      <w:numPr>
        <w:numId w:val="7"/>
      </w:numPr>
    </w:pPr>
    <w:rPr>
      <w:rFonts w:ascii="Times New Roman" w:eastAsia="Batang" w:hAnsi="Times New Roman" w:cs="Times New Roman"/>
      <w:sz w:val="20"/>
      <w:szCs w:val="20"/>
      <w:lang w:val="en-US"/>
    </w:rPr>
  </w:style>
  <w:style w:type="paragraph" w:styleId="ListNumber4">
    <w:name w:val="List Number 4"/>
    <w:basedOn w:val="Normal"/>
    <w:unhideWhenUsed/>
    <w:rsid w:val="00432926"/>
    <w:pPr>
      <w:numPr>
        <w:numId w:val="8"/>
      </w:numPr>
    </w:pPr>
    <w:rPr>
      <w:rFonts w:ascii="Times New Roman" w:eastAsia="Batang" w:hAnsi="Times New Roman" w:cs="Times New Roman"/>
      <w:sz w:val="20"/>
      <w:szCs w:val="20"/>
      <w:lang w:val="en-US"/>
    </w:rPr>
  </w:style>
  <w:style w:type="paragraph" w:styleId="ListNumber5">
    <w:name w:val="List Number 5"/>
    <w:basedOn w:val="Normal"/>
    <w:unhideWhenUsed/>
    <w:rsid w:val="00432926"/>
    <w:pPr>
      <w:numPr>
        <w:numId w:val="9"/>
      </w:numPr>
    </w:pPr>
    <w:rPr>
      <w:rFonts w:ascii="Times New Roman" w:eastAsia="Batang" w:hAnsi="Times New Roman" w:cs="Times New Roman"/>
      <w:sz w:val="20"/>
      <w:szCs w:val="20"/>
      <w:lang w:val="en-US"/>
    </w:rPr>
  </w:style>
  <w:style w:type="paragraph" w:customStyle="1" w:styleId="Subtitle1">
    <w:name w:val="Subtitle1"/>
    <w:basedOn w:val="Normal"/>
    <w:next w:val="Normal"/>
    <w:qFormat/>
    <w:rsid w:val="00432926"/>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link w:val="Subtitle"/>
    <w:rsid w:val="00432926"/>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432926"/>
    <w:pPr>
      <w:ind w:left="708"/>
    </w:pPr>
    <w:rPr>
      <w:rFonts w:eastAsia="Times New Roman" w:cs="Times New Roman"/>
      <w:i/>
      <w:sz w:val="20"/>
      <w:szCs w:val="20"/>
    </w:rPr>
  </w:style>
  <w:style w:type="character" w:customStyle="1" w:styleId="BodyTextIndentChar">
    <w:name w:val="Body Text Indent Char"/>
    <w:basedOn w:val="DefaultParagraphFont"/>
    <w:link w:val="BodyTextIndent"/>
    <w:rsid w:val="00432926"/>
    <w:rPr>
      <w:rFonts w:ascii="Arial" w:eastAsia="Times New Roman" w:hAnsi="Arial" w:cs="Times New Roman"/>
      <w:i/>
      <w:sz w:val="20"/>
      <w:szCs w:val="20"/>
      <w:lang w:eastAsia="ar-SA"/>
    </w:rPr>
  </w:style>
  <w:style w:type="paragraph" w:styleId="BodyText2">
    <w:name w:val="Body Text 2"/>
    <w:basedOn w:val="Normal"/>
    <w:link w:val="BodyText2Char"/>
    <w:unhideWhenUsed/>
    <w:rsid w:val="00432926"/>
    <w:pPr>
      <w:spacing w:after="120"/>
      <w:jc w:val="both"/>
    </w:pPr>
    <w:rPr>
      <w:rFonts w:eastAsia="Times New Roman" w:cs="Times New Roman"/>
      <w:sz w:val="20"/>
      <w:szCs w:val="24"/>
    </w:rPr>
  </w:style>
  <w:style w:type="character" w:customStyle="1" w:styleId="BodyText2Char">
    <w:name w:val="Body Text 2 Char"/>
    <w:basedOn w:val="DefaultParagraphFont"/>
    <w:link w:val="BodyText2"/>
    <w:rsid w:val="00432926"/>
    <w:rPr>
      <w:rFonts w:ascii="Arial" w:eastAsia="Times New Roman" w:hAnsi="Arial" w:cs="Times New Roman"/>
      <w:sz w:val="20"/>
      <w:szCs w:val="24"/>
    </w:rPr>
  </w:style>
  <w:style w:type="paragraph" w:styleId="BodyText3">
    <w:name w:val="Body Text 3"/>
    <w:basedOn w:val="Normal"/>
    <w:link w:val="BodyText3Char1"/>
    <w:unhideWhenUsed/>
    <w:rsid w:val="00432926"/>
    <w:rPr>
      <w:rFonts w:ascii="Times New Roman" w:eastAsia="Times New Roman" w:hAnsi="Times New Roman" w:cs="Times New Roman"/>
      <w:iCs/>
      <w:sz w:val="20"/>
      <w:szCs w:val="20"/>
    </w:rPr>
  </w:style>
  <w:style w:type="character" w:customStyle="1" w:styleId="BodyText3Char">
    <w:name w:val="Body Text 3 Char"/>
    <w:basedOn w:val="DefaultParagraphFont"/>
    <w:rsid w:val="00432926"/>
    <w:rPr>
      <w:sz w:val="16"/>
      <w:szCs w:val="16"/>
    </w:rPr>
  </w:style>
  <w:style w:type="paragraph" w:styleId="BodyTextIndent2">
    <w:name w:val="Body Text Indent 2"/>
    <w:basedOn w:val="Normal"/>
    <w:link w:val="BodyTextIndent2Char"/>
    <w:unhideWhenUsed/>
    <w:rsid w:val="00432926"/>
    <w:pPr>
      <w:widowControl w:val="0"/>
      <w:ind w:left="720"/>
    </w:pPr>
    <w:rPr>
      <w:rFonts w:eastAsia="Times New Roman" w:cs="Times New Roman"/>
      <w:sz w:val="20"/>
      <w:szCs w:val="20"/>
    </w:rPr>
  </w:style>
  <w:style w:type="character" w:customStyle="1" w:styleId="BodyTextIndent2Char">
    <w:name w:val="Body Text Indent 2 Char"/>
    <w:basedOn w:val="DefaultParagraphFont"/>
    <w:link w:val="BodyTextIndent2"/>
    <w:rsid w:val="00432926"/>
    <w:rPr>
      <w:rFonts w:ascii="Arial" w:eastAsia="Times New Roman" w:hAnsi="Arial" w:cs="Times New Roman"/>
      <w:sz w:val="20"/>
      <w:szCs w:val="20"/>
    </w:rPr>
  </w:style>
  <w:style w:type="paragraph" w:styleId="DocumentMap">
    <w:name w:val="Document Map"/>
    <w:basedOn w:val="Normal"/>
    <w:link w:val="DocumentMapChar"/>
    <w:semiHidden/>
    <w:unhideWhenUsed/>
    <w:rsid w:val="00432926"/>
    <w:pPr>
      <w:shd w:val="clear" w:color="auto" w:fill="000080"/>
      <w:spacing w:after="180"/>
    </w:pPr>
    <w:rPr>
      <w:rFonts w:ascii="Tahoma" w:eastAsia="SimSun" w:hAnsi="Tahoma" w:cs="Tahoma"/>
      <w:sz w:val="20"/>
      <w:szCs w:val="20"/>
    </w:rPr>
  </w:style>
  <w:style w:type="character" w:customStyle="1" w:styleId="DocumentMapChar">
    <w:name w:val="Document Map Char"/>
    <w:basedOn w:val="DefaultParagraphFont"/>
    <w:link w:val="DocumentMap"/>
    <w:semiHidden/>
    <w:rsid w:val="00432926"/>
    <w:rPr>
      <w:rFonts w:ascii="Tahoma" w:eastAsia="SimSun" w:hAnsi="Tahoma" w:cs="Tahoma"/>
      <w:sz w:val="20"/>
      <w:szCs w:val="20"/>
      <w:shd w:val="clear" w:color="auto" w:fill="000080"/>
    </w:rPr>
  </w:style>
  <w:style w:type="paragraph" w:styleId="PlainText">
    <w:name w:val="Plain Text"/>
    <w:basedOn w:val="Normal"/>
    <w:link w:val="PlainTextChar"/>
    <w:unhideWhenUsed/>
    <w:rsid w:val="00432926"/>
    <w:rPr>
      <w:rFonts w:ascii="Courier New" w:eastAsia="MS Mincho" w:hAnsi="Courier New" w:cs="Courier New"/>
      <w:sz w:val="20"/>
      <w:szCs w:val="20"/>
      <w:lang w:eastAsia="ja-JP"/>
    </w:rPr>
  </w:style>
  <w:style w:type="character" w:customStyle="1" w:styleId="PlainTextChar">
    <w:name w:val="Plain Text Char"/>
    <w:basedOn w:val="DefaultParagraphFont"/>
    <w:link w:val="PlainText"/>
    <w:rsid w:val="00432926"/>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432926"/>
    <w:rPr>
      <w:b/>
      <w:bCs/>
    </w:rPr>
  </w:style>
  <w:style w:type="character" w:customStyle="1" w:styleId="CommentSubjectChar">
    <w:name w:val="Comment Subject Char"/>
    <w:basedOn w:val="CommentTextChar"/>
    <w:link w:val="CommentSubject"/>
    <w:semiHidden/>
    <w:rsid w:val="00432926"/>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432926"/>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32926"/>
    <w:rPr>
      <w:rFonts w:ascii="Tahoma" w:eastAsia="Times New Roman" w:hAnsi="Tahoma" w:cs="Tahoma"/>
      <w:sz w:val="16"/>
      <w:szCs w:val="16"/>
      <w:lang w:eastAsia="ar-SA"/>
    </w:rPr>
  </w:style>
  <w:style w:type="paragraph" w:styleId="ListParagraph">
    <w:name w:val="List Paragraph"/>
    <w:basedOn w:val="Normal"/>
    <w:uiPriority w:val="34"/>
    <w:qFormat/>
    <w:rsid w:val="006B72F1"/>
    <w:pPr>
      <w:ind w:left="720"/>
    </w:pPr>
    <w:rPr>
      <w:rFonts w:eastAsia="Times New Roman" w:cs="Times New Roman"/>
      <w:szCs w:val="20"/>
    </w:rPr>
  </w:style>
  <w:style w:type="paragraph" w:styleId="TOCHeading">
    <w:name w:val="TOC Heading"/>
    <w:basedOn w:val="Heading1"/>
    <w:next w:val="Normal"/>
    <w:uiPriority w:val="39"/>
    <w:unhideWhenUsed/>
    <w:qFormat/>
    <w:rsid w:val="00432926"/>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432926"/>
    <w:pPr>
      <w:ind w:left="2268"/>
    </w:pPr>
  </w:style>
  <w:style w:type="paragraph" w:customStyle="1" w:styleId="Heading">
    <w:name w:val="Heading"/>
    <w:basedOn w:val="Normal"/>
    <w:next w:val="BodyText"/>
    <w:rsid w:val="00432926"/>
    <w:pPr>
      <w:keepNext/>
      <w:spacing w:before="240" w:after="120"/>
    </w:pPr>
    <w:rPr>
      <w:rFonts w:eastAsia="MS Mincho" w:cs="Tahoma"/>
      <w:sz w:val="28"/>
      <w:szCs w:val="28"/>
    </w:rPr>
  </w:style>
  <w:style w:type="paragraph" w:customStyle="1" w:styleId="Heading10">
    <w:name w:val="Heading 10"/>
    <w:basedOn w:val="Heading"/>
    <w:next w:val="BodyText"/>
    <w:rsid w:val="00432926"/>
    <w:rPr>
      <w:b/>
      <w:bCs/>
      <w:sz w:val="21"/>
      <w:szCs w:val="21"/>
    </w:rPr>
  </w:style>
  <w:style w:type="paragraph" w:customStyle="1" w:styleId="TableContents">
    <w:name w:val="Table Contents"/>
    <w:basedOn w:val="Normal"/>
    <w:rsid w:val="00432926"/>
    <w:pPr>
      <w:suppressLineNumbers/>
    </w:pPr>
    <w:rPr>
      <w:rFonts w:eastAsia="Times New Roman" w:cs="Times New Roman"/>
      <w:sz w:val="20"/>
      <w:szCs w:val="20"/>
    </w:rPr>
  </w:style>
  <w:style w:type="paragraph" w:customStyle="1" w:styleId="TableHeading">
    <w:name w:val="Table Heading"/>
    <w:basedOn w:val="TableContents"/>
    <w:rsid w:val="00432926"/>
    <w:pPr>
      <w:jc w:val="center"/>
    </w:pPr>
    <w:rPr>
      <w:b/>
      <w:bCs/>
      <w:i/>
      <w:iCs/>
    </w:rPr>
  </w:style>
  <w:style w:type="paragraph" w:customStyle="1" w:styleId="Table">
    <w:name w:val="Table"/>
    <w:basedOn w:val="Caption"/>
    <w:rsid w:val="00432926"/>
  </w:style>
  <w:style w:type="paragraph" w:customStyle="1" w:styleId="Text">
    <w:name w:val="Text"/>
    <w:basedOn w:val="Normal"/>
    <w:rsid w:val="00432926"/>
    <w:pPr>
      <w:spacing w:after="120"/>
    </w:pPr>
    <w:rPr>
      <w:rFonts w:eastAsia="MS Mincho" w:cs="Times New Roman"/>
      <w:szCs w:val="20"/>
    </w:rPr>
  </w:style>
  <w:style w:type="paragraph" w:customStyle="1" w:styleId="Index">
    <w:name w:val="Index"/>
    <w:basedOn w:val="Normal"/>
    <w:rsid w:val="00432926"/>
    <w:pPr>
      <w:suppressLineNumbers/>
    </w:pPr>
    <w:rPr>
      <w:rFonts w:eastAsia="Times New Roman" w:cs="Tahoma"/>
      <w:sz w:val="20"/>
      <w:szCs w:val="20"/>
    </w:rPr>
  </w:style>
  <w:style w:type="paragraph" w:customStyle="1" w:styleId="Objectindex1">
    <w:name w:val="Object index 1"/>
    <w:basedOn w:val="Index"/>
    <w:rsid w:val="00432926"/>
    <w:pPr>
      <w:tabs>
        <w:tab w:val="right" w:leader="dot" w:pos="9069"/>
      </w:tabs>
    </w:pPr>
  </w:style>
  <w:style w:type="paragraph" w:customStyle="1" w:styleId="CRCoverPage">
    <w:name w:val="CR Cover Page"/>
    <w:rsid w:val="00432926"/>
    <w:pPr>
      <w:suppressAutoHyphens/>
      <w:spacing w:after="120" w:line="240" w:lineRule="auto"/>
    </w:pPr>
    <w:rPr>
      <w:rFonts w:ascii="Arial" w:eastAsia="SimSun" w:hAnsi="Arial" w:cs="CG Times (WN)"/>
      <w:sz w:val="20"/>
      <w:szCs w:val="20"/>
      <w:lang w:eastAsia="ar-SA"/>
    </w:rPr>
  </w:style>
  <w:style w:type="paragraph" w:customStyle="1" w:styleId="HorizontalLine">
    <w:name w:val="Horizontal Line"/>
    <w:basedOn w:val="Normal"/>
    <w:next w:val="BodyText"/>
    <w:rsid w:val="00432926"/>
    <w:pPr>
      <w:suppressLineNumbers/>
      <w:pBdr>
        <w:bottom w:val="double" w:sz="2" w:space="0" w:color="808080"/>
      </w:pBdr>
      <w:spacing w:after="283"/>
    </w:pPr>
    <w:rPr>
      <w:rFonts w:eastAsia="Times New Roman" w:cs="Times New Roman"/>
      <w:sz w:val="12"/>
      <w:szCs w:val="12"/>
    </w:rPr>
  </w:style>
  <w:style w:type="paragraph" w:customStyle="1" w:styleId="DefaultParagraphFontParaCharCharChar">
    <w:name w:val="Default Paragraph Font Para Char Char Char"/>
    <w:basedOn w:val="Normal"/>
    <w:semiHidden/>
    <w:rsid w:val="00432926"/>
    <w:pPr>
      <w:spacing w:line="240" w:lineRule="exact"/>
    </w:pPr>
    <w:rPr>
      <w:rFonts w:eastAsia="SimSun" w:cs="Times New Roman"/>
      <w:sz w:val="20"/>
      <w:lang w:val="en-US"/>
    </w:rPr>
  </w:style>
  <w:style w:type="paragraph" w:customStyle="1" w:styleId="ZchnZchnCharCharZchnZchn">
    <w:name w:val="Zchn Zchn Char Char Zchn Zchn"/>
    <w:basedOn w:val="Normal"/>
    <w:semiHidden/>
    <w:rsid w:val="00432926"/>
    <w:pPr>
      <w:spacing w:after="160" w:line="240" w:lineRule="exact"/>
    </w:pPr>
    <w:rPr>
      <w:rFonts w:eastAsia="SimSun" w:cs="Times New Roman"/>
      <w:sz w:val="20"/>
      <w:lang w:val="en-US"/>
    </w:rPr>
  </w:style>
  <w:style w:type="paragraph" w:customStyle="1" w:styleId="CarCarCharCharChar">
    <w:name w:val="Car Car Char Char Char"/>
    <w:basedOn w:val="Normal"/>
    <w:semiHidden/>
    <w:rsid w:val="00432926"/>
    <w:pPr>
      <w:spacing w:after="160" w:line="240" w:lineRule="exact"/>
    </w:pPr>
    <w:rPr>
      <w:rFonts w:eastAsia="SimSun" w:cs="Times New Roman"/>
      <w:sz w:val="20"/>
      <w:lang w:val="en-US"/>
    </w:rPr>
  </w:style>
  <w:style w:type="paragraph" w:customStyle="1" w:styleId="CharCharCharCharCharZchnZchnCharCharChar">
    <w:name w:val="Char Char Char Char Char Zchn Zchn Char Char Char"/>
    <w:basedOn w:val="Normal"/>
    <w:rsid w:val="00432926"/>
    <w:pPr>
      <w:spacing w:after="160" w:line="240" w:lineRule="exact"/>
    </w:pPr>
    <w:rPr>
      <w:rFonts w:ascii="Normal" w:eastAsia="Times New Roman" w:hAnsi="Normal" w:cs="Times New Roman"/>
      <w:b/>
      <w:sz w:val="20"/>
      <w:szCs w:val="20"/>
      <w:lang w:val="en-US"/>
    </w:rPr>
  </w:style>
  <w:style w:type="paragraph" w:customStyle="1" w:styleId="CharCharZchnZchn">
    <w:name w:val="Char Char Zchn Zchn"/>
    <w:basedOn w:val="Normal"/>
    <w:next w:val="Normal"/>
    <w:semiHidden/>
    <w:rsid w:val="00432926"/>
    <w:pPr>
      <w:keepNext/>
      <w:widowControl w:val="0"/>
      <w:tabs>
        <w:tab w:val="num" w:pos="851"/>
      </w:tabs>
      <w:autoSpaceDE w:val="0"/>
      <w:autoSpaceDN w:val="0"/>
      <w:adjustRightInd w:val="0"/>
      <w:spacing w:before="60" w:after="60"/>
      <w:ind w:left="851" w:hanging="851"/>
      <w:jc w:val="both"/>
    </w:pPr>
    <w:rPr>
      <w:rFonts w:ascii="Times New Roman" w:eastAsia="SimSun" w:hAnsi="Times New Roman" w:cs="Times New Roman"/>
      <w:kern w:val="2"/>
      <w:sz w:val="20"/>
      <w:szCs w:val="20"/>
      <w:lang w:eastAsia="zh-CN"/>
    </w:rPr>
  </w:style>
  <w:style w:type="paragraph" w:customStyle="1" w:styleId="Char">
    <w:name w:val="Char"/>
    <w:basedOn w:val="Normal"/>
    <w:semiHidden/>
    <w:rsid w:val="00432926"/>
    <w:pPr>
      <w:spacing w:after="160" w:line="240" w:lineRule="exact"/>
    </w:pPr>
    <w:rPr>
      <w:rFonts w:eastAsia="SimSun" w:cs="Times New Roman"/>
      <w:sz w:val="20"/>
      <w:lang w:val="en-US"/>
    </w:rPr>
  </w:style>
  <w:style w:type="paragraph" w:customStyle="1" w:styleId="ZchnZchn">
    <w:name w:val="Zchn Zchn"/>
    <w:basedOn w:val="Normal"/>
    <w:semiHidden/>
    <w:rsid w:val="00432926"/>
    <w:pPr>
      <w:spacing w:after="160" w:line="240" w:lineRule="exact"/>
    </w:pPr>
    <w:rPr>
      <w:rFonts w:eastAsia="SimSun" w:cs="Times New Roman"/>
      <w:sz w:val="20"/>
      <w:lang w:val="en-US"/>
    </w:rPr>
  </w:style>
  <w:style w:type="paragraph" w:customStyle="1" w:styleId="CharCharCharZchnZchn">
    <w:name w:val="Char Char Char Zchn Zchn"/>
    <w:basedOn w:val="Normal"/>
    <w:semiHidden/>
    <w:rsid w:val="00432926"/>
    <w:pPr>
      <w:spacing w:after="160" w:line="240" w:lineRule="exact"/>
    </w:pPr>
    <w:rPr>
      <w:rFonts w:eastAsia="SimSun" w:cs="Times New Roman"/>
      <w:sz w:val="20"/>
      <w:lang w:val="en-US"/>
    </w:rPr>
  </w:style>
  <w:style w:type="paragraph" w:customStyle="1" w:styleId="DECISION">
    <w:name w:val="DECISION"/>
    <w:basedOn w:val="Normal"/>
    <w:rsid w:val="00432926"/>
    <w:pPr>
      <w:widowControl w:val="0"/>
      <w:numPr>
        <w:numId w:val="10"/>
      </w:numPr>
      <w:spacing w:before="120" w:after="120"/>
      <w:jc w:val="both"/>
    </w:pPr>
    <w:rPr>
      <w:rFonts w:eastAsia="Times New Roman" w:cs="Times New Roman"/>
      <w:b/>
      <w:color w:val="0000FF"/>
      <w:sz w:val="20"/>
      <w:szCs w:val="20"/>
      <w:u w:val="single"/>
    </w:rPr>
  </w:style>
  <w:style w:type="paragraph" w:customStyle="1" w:styleId="CharCharCharCharChar">
    <w:name w:val="Char Char Char Char (文字) (文字) Char"/>
    <w:basedOn w:val="Normal"/>
    <w:semiHidden/>
    <w:rsid w:val="00432926"/>
    <w:pPr>
      <w:spacing w:after="160" w:line="240" w:lineRule="exact"/>
    </w:pPr>
    <w:rPr>
      <w:rFonts w:eastAsia="SimSun" w:cs="Times New Roman"/>
      <w:sz w:val="20"/>
      <w:lang w:val="en-US"/>
    </w:rPr>
  </w:style>
  <w:style w:type="paragraph" w:customStyle="1" w:styleId="DefinitionTerm">
    <w:name w:val="Definition Term"/>
    <w:basedOn w:val="Normal"/>
    <w:next w:val="Normal"/>
    <w:rsid w:val="00432926"/>
    <w:pPr>
      <w:autoSpaceDE w:val="0"/>
      <w:autoSpaceDN w:val="0"/>
      <w:adjustRightInd w:val="0"/>
    </w:pPr>
    <w:rPr>
      <w:rFonts w:ascii="Times New Roman" w:eastAsia="Times New Roman" w:hAnsi="Times New Roman" w:cs="Times New Roman"/>
      <w:sz w:val="24"/>
      <w:szCs w:val="24"/>
      <w:lang w:val="it-IT" w:eastAsia="it-IT"/>
    </w:rPr>
  </w:style>
  <w:style w:type="paragraph" w:customStyle="1" w:styleId="CarCarCharChar">
    <w:name w:val="Car Car Char Char"/>
    <w:basedOn w:val="Normal"/>
    <w:semiHidden/>
    <w:rsid w:val="00432926"/>
    <w:pPr>
      <w:spacing w:after="160" w:line="240" w:lineRule="exact"/>
    </w:pPr>
    <w:rPr>
      <w:rFonts w:eastAsia="SimSun" w:cs="Times New Roman"/>
      <w:sz w:val="20"/>
      <w:lang w:val="en-US"/>
    </w:rPr>
  </w:style>
  <w:style w:type="paragraph" w:customStyle="1" w:styleId="AP">
    <w:name w:val="AP"/>
    <w:basedOn w:val="Normal"/>
    <w:rsid w:val="00432926"/>
    <w:pPr>
      <w:tabs>
        <w:tab w:val="right" w:pos="9639"/>
      </w:tabs>
      <w:spacing w:after="120"/>
      <w:ind w:left="2127" w:hanging="2127"/>
    </w:pPr>
    <w:rPr>
      <w:rFonts w:eastAsia="MS Mincho" w:cs="Times New Roman"/>
      <w:b/>
      <w:color w:val="FF0000"/>
      <w:sz w:val="20"/>
      <w:szCs w:val="20"/>
    </w:rPr>
  </w:style>
  <w:style w:type="paragraph" w:customStyle="1" w:styleId="body">
    <w:name w:val="body"/>
    <w:rsid w:val="00432926"/>
    <w:pPr>
      <w:spacing w:after="120" w:line="240" w:lineRule="auto"/>
    </w:pPr>
    <w:rPr>
      <w:rFonts w:ascii="Times New Roman" w:eastAsia="Batang" w:hAnsi="Times New Roman" w:cs="Times New Roman"/>
      <w:sz w:val="20"/>
      <w:szCs w:val="20"/>
      <w:lang w:val="en-US"/>
    </w:rPr>
  </w:style>
  <w:style w:type="paragraph" w:customStyle="1" w:styleId="Paragraph">
    <w:name w:val="Paragraph"/>
    <w:basedOn w:val="Normal"/>
    <w:rsid w:val="00432926"/>
    <w:pPr>
      <w:spacing w:after="120"/>
    </w:pPr>
    <w:rPr>
      <w:rFonts w:eastAsia="Batang" w:cs="Times New Roman"/>
      <w:sz w:val="20"/>
      <w:szCs w:val="20"/>
      <w:lang w:val="en-US"/>
    </w:rPr>
  </w:style>
  <w:style w:type="paragraph" w:customStyle="1" w:styleId="Item1">
    <w:name w:val="Item1"/>
    <w:basedOn w:val="Heading1"/>
    <w:rsid w:val="00432926"/>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432926"/>
    <w:pPr>
      <w:keepNext/>
      <w:keepLines/>
      <w:spacing w:after="120"/>
      <w:ind w:left="851" w:hanging="851"/>
    </w:pPr>
    <w:rPr>
      <w:rFonts w:eastAsia="Batang" w:cs="Times New Roman"/>
      <w:sz w:val="20"/>
      <w:szCs w:val="20"/>
    </w:rPr>
  </w:style>
  <w:style w:type="paragraph" w:customStyle="1" w:styleId="TAC">
    <w:name w:val="TAC"/>
    <w:basedOn w:val="Normal"/>
    <w:rsid w:val="00432926"/>
    <w:pPr>
      <w:keepNext/>
      <w:keepLines/>
      <w:jc w:val="center"/>
    </w:pPr>
    <w:rPr>
      <w:rFonts w:eastAsia="MS Mincho" w:cs="Times New Roman"/>
      <w:sz w:val="20"/>
      <w:szCs w:val="20"/>
    </w:rPr>
  </w:style>
  <w:style w:type="paragraph" w:customStyle="1" w:styleId="00BodyText">
    <w:name w:val="00 BodyText"/>
    <w:basedOn w:val="Normal"/>
    <w:rsid w:val="00432926"/>
    <w:pPr>
      <w:widowControl w:val="0"/>
      <w:spacing w:after="220"/>
    </w:pPr>
    <w:rPr>
      <w:rFonts w:eastAsia="Batang" w:cs="Times New Roman"/>
      <w:szCs w:val="20"/>
    </w:rPr>
  </w:style>
  <w:style w:type="paragraph" w:customStyle="1" w:styleId="AM">
    <w:name w:val="AM"/>
    <w:rsid w:val="00432926"/>
    <w:pPr>
      <w:tabs>
        <w:tab w:val="left" w:pos="720"/>
        <w:tab w:val="left" w:pos="1440"/>
        <w:tab w:val="left" w:pos="1872"/>
        <w:tab w:val="right" w:pos="9504"/>
      </w:tabs>
      <w:spacing w:before="48" w:after="0" w:line="240" w:lineRule="exact"/>
    </w:pPr>
    <w:rPr>
      <w:rFonts w:ascii="Helvetica" w:eastAsia="Batang" w:hAnsi="Helvetica" w:cs="Times New Roman"/>
      <w:sz w:val="20"/>
      <w:szCs w:val="20"/>
    </w:rPr>
  </w:style>
  <w:style w:type="paragraph" w:customStyle="1" w:styleId="numbered1">
    <w:name w:val="numbered1"/>
    <w:basedOn w:val="Normal"/>
    <w:rsid w:val="00432926"/>
    <w:pPr>
      <w:tabs>
        <w:tab w:val="num" w:pos="720"/>
      </w:tabs>
      <w:spacing w:before="240"/>
      <w:ind w:left="720" w:hanging="720"/>
      <w:jc w:val="both"/>
      <w:outlineLvl w:val="0"/>
    </w:pPr>
    <w:rPr>
      <w:rFonts w:eastAsia="Times New Roman" w:cs="Times New Roman"/>
      <w:b/>
      <w:szCs w:val="20"/>
    </w:rPr>
  </w:style>
  <w:style w:type="paragraph" w:customStyle="1" w:styleId="numbered2">
    <w:name w:val="numbered2"/>
    <w:basedOn w:val="Normal"/>
    <w:rsid w:val="00432926"/>
    <w:pPr>
      <w:tabs>
        <w:tab w:val="num" w:pos="709"/>
      </w:tabs>
      <w:spacing w:before="240"/>
      <w:ind w:firstLine="11"/>
      <w:jc w:val="both"/>
    </w:pPr>
    <w:rPr>
      <w:rFonts w:eastAsia="Times New Roman" w:cs="Times New Roman"/>
      <w:b/>
      <w:szCs w:val="20"/>
    </w:rPr>
  </w:style>
  <w:style w:type="paragraph" w:customStyle="1" w:styleId="numbered3">
    <w:name w:val="numbered3"/>
    <w:basedOn w:val="Normal"/>
    <w:rsid w:val="00432926"/>
    <w:pPr>
      <w:tabs>
        <w:tab w:val="num" w:pos="0"/>
      </w:tabs>
      <w:spacing w:before="120"/>
      <w:ind w:left="709" w:hanging="709"/>
      <w:jc w:val="both"/>
    </w:pPr>
    <w:rPr>
      <w:rFonts w:eastAsia="Times New Roman" w:cs="Times New Roman"/>
      <w:b/>
      <w:szCs w:val="20"/>
    </w:rPr>
  </w:style>
  <w:style w:type="paragraph" w:customStyle="1" w:styleId="numbered4">
    <w:name w:val="numbered4"/>
    <w:basedOn w:val="Normal"/>
    <w:rsid w:val="00432926"/>
    <w:pPr>
      <w:tabs>
        <w:tab w:val="num" w:pos="3240"/>
      </w:tabs>
      <w:spacing w:before="240"/>
      <w:ind w:left="3240" w:hanging="1080"/>
      <w:jc w:val="both"/>
    </w:pPr>
    <w:rPr>
      <w:rFonts w:eastAsia="Times New Roman" w:cs="Times New Roman"/>
      <w:szCs w:val="20"/>
    </w:rPr>
  </w:style>
  <w:style w:type="paragraph" w:customStyle="1" w:styleId="numbered5">
    <w:name w:val="numbered5"/>
    <w:basedOn w:val="Normal"/>
    <w:rsid w:val="00432926"/>
    <w:pPr>
      <w:tabs>
        <w:tab w:val="num" w:pos="4680"/>
      </w:tabs>
      <w:spacing w:before="240"/>
      <w:ind w:left="4680" w:hanging="1440"/>
      <w:jc w:val="both"/>
    </w:pPr>
    <w:rPr>
      <w:rFonts w:eastAsia="Times New Roman" w:cs="Times New Roman"/>
      <w:szCs w:val="20"/>
    </w:rPr>
  </w:style>
  <w:style w:type="paragraph" w:customStyle="1" w:styleId="tdoc-header">
    <w:name w:val="tdoc-header"/>
    <w:rsid w:val="00432926"/>
    <w:pPr>
      <w:spacing w:after="0" w:line="240" w:lineRule="auto"/>
    </w:pPr>
    <w:rPr>
      <w:rFonts w:ascii="Arial" w:eastAsia="Batang" w:hAnsi="Arial" w:cs="Arial"/>
      <w:noProof/>
      <w:sz w:val="24"/>
      <w:szCs w:val="24"/>
    </w:rPr>
  </w:style>
  <w:style w:type="paragraph" w:customStyle="1" w:styleId="B1">
    <w:name w:val="B1"/>
    <w:basedOn w:val="Normal"/>
    <w:rsid w:val="00432926"/>
    <w:pPr>
      <w:ind w:left="567" w:hanging="567"/>
      <w:jc w:val="both"/>
    </w:pPr>
    <w:rPr>
      <w:rFonts w:eastAsia="Times New Roman" w:cs="Times New Roman"/>
      <w:sz w:val="20"/>
      <w:szCs w:val="20"/>
    </w:rPr>
  </w:style>
  <w:style w:type="paragraph" w:customStyle="1" w:styleId="EW">
    <w:name w:val="EW"/>
    <w:basedOn w:val="Normal"/>
    <w:rsid w:val="00432926"/>
    <w:pPr>
      <w:keepLines/>
      <w:ind w:left="1702" w:hanging="1418"/>
    </w:pPr>
    <w:rPr>
      <w:rFonts w:ascii="Times New Roman" w:eastAsia="Times New Roman" w:hAnsi="Times New Roman" w:cs="Times New Roman"/>
      <w:sz w:val="20"/>
      <w:szCs w:val="20"/>
    </w:rPr>
  </w:style>
  <w:style w:type="paragraph" w:customStyle="1" w:styleId="TAL">
    <w:name w:val="TAL"/>
    <w:basedOn w:val="Normal"/>
    <w:rsid w:val="00432926"/>
    <w:pPr>
      <w:keepNext/>
      <w:keepLines/>
      <w:widowControl w:val="0"/>
    </w:pPr>
    <w:rPr>
      <w:rFonts w:eastAsia="MS Mincho" w:cs="Times New Roman"/>
      <w:sz w:val="20"/>
      <w:szCs w:val="20"/>
    </w:rPr>
  </w:style>
  <w:style w:type="paragraph" w:customStyle="1" w:styleId="Bulletedo1">
    <w:name w:val="Bulleted o 1"/>
    <w:basedOn w:val="Normal"/>
    <w:rsid w:val="00432926"/>
    <w:pPr>
      <w:spacing w:after="220"/>
      <w:ind w:left="1655" w:hanging="357"/>
    </w:pPr>
    <w:rPr>
      <w:rFonts w:eastAsia="Times New Roman" w:cs="Times New Roman"/>
      <w:szCs w:val="20"/>
      <w:lang w:val="en-US"/>
    </w:rPr>
  </w:style>
  <w:style w:type="paragraph" w:customStyle="1" w:styleId="text0">
    <w:name w:val="text"/>
    <w:basedOn w:val="Normal"/>
    <w:rsid w:val="00432926"/>
    <w:rPr>
      <w:rFonts w:eastAsia="Batang"/>
      <w:sz w:val="20"/>
      <w:szCs w:val="20"/>
    </w:rPr>
  </w:style>
  <w:style w:type="paragraph" w:customStyle="1" w:styleId="EQ">
    <w:name w:val="EQ"/>
    <w:basedOn w:val="Normal"/>
    <w:next w:val="Normal"/>
    <w:rsid w:val="00432926"/>
    <w:pPr>
      <w:keepLines/>
      <w:tabs>
        <w:tab w:val="center" w:pos="4536"/>
        <w:tab w:val="right" w:pos="9072"/>
      </w:tabs>
      <w:spacing w:after="180"/>
    </w:pPr>
    <w:rPr>
      <w:rFonts w:ascii="Times New Roman" w:eastAsia="Times New Roman" w:hAnsi="Times New Roman" w:cs="Times New Roman"/>
      <w:noProof/>
      <w:sz w:val="20"/>
      <w:szCs w:val="20"/>
    </w:rPr>
  </w:style>
  <w:style w:type="paragraph" w:customStyle="1" w:styleId="ACTION">
    <w:name w:val="ACTION"/>
    <w:basedOn w:val="Normal"/>
    <w:rsid w:val="00432926"/>
    <w:pPr>
      <w:keepNext/>
      <w:keepLines/>
      <w:widowControl w:val="0"/>
      <w:numPr>
        <w:numId w:val="11"/>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eastAsia="Times New Roman" w:cs="Times New Roman"/>
      <w:b/>
      <w:color w:val="FF0000"/>
      <w:sz w:val="20"/>
      <w:szCs w:val="20"/>
    </w:rPr>
  </w:style>
  <w:style w:type="paragraph" w:customStyle="1" w:styleId="ZT">
    <w:name w:val="ZT"/>
    <w:rsid w:val="00432926"/>
    <w:pPr>
      <w:framePr w:wrap="notBeside" w:hAnchor="margin" w:yAlign="center"/>
      <w:widowControl w:val="0"/>
      <w:overflowPunct w:val="0"/>
      <w:autoSpaceDE w:val="0"/>
      <w:autoSpaceDN w:val="0"/>
      <w:adjustRightInd w:val="0"/>
      <w:spacing w:after="0" w:line="240" w:lineRule="atLeast"/>
      <w:jc w:val="right"/>
    </w:pPr>
    <w:rPr>
      <w:rFonts w:ascii="Arial" w:eastAsia="Batang" w:hAnsi="Arial" w:cs="Times New Roman"/>
      <w:b/>
      <w:sz w:val="34"/>
      <w:szCs w:val="20"/>
    </w:rPr>
  </w:style>
  <w:style w:type="paragraph" w:customStyle="1" w:styleId="Title1">
    <w:name w:val="Title1"/>
    <w:basedOn w:val="Normal"/>
    <w:next w:val="Normal"/>
    <w:qFormat/>
    <w:rsid w:val="00432926"/>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rsid w:val="00432926"/>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432926"/>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432926"/>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432926"/>
    <w:pPr>
      <w:overflowPunct w:val="0"/>
      <w:autoSpaceDE w:val="0"/>
      <w:autoSpaceDN w:val="0"/>
      <w:adjustRightInd w:val="0"/>
      <w:spacing w:after="0" w:line="240" w:lineRule="atLeast"/>
    </w:pPr>
    <w:rPr>
      <w:rFonts w:ascii="Arial" w:eastAsia="Batang" w:hAnsi="Arial" w:cs="Times New Roman"/>
      <w:sz w:val="20"/>
      <w:szCs w:val="20"/>
    </w:rPr>
  </w:style>
  <w:style w:type="paragraph" w:customStyle="1" w:styleId="B2">
    <w:name w:val="B2"/>
    <w:basedOn w:val="List2"/>
    <w:rsid w:val="00432926"/>
    <w:pPr>
      <w:suppressAutoHyphens w:val="0"/>
      <w:spacing w:after="180"/>
      <w:ind w:left="851" w:hanging="284"/>
    </w:pPr>
    <w:rPr>
      <w:rFonts w:ascii="Times New Roman" w:hAnsi="Times New Roman"/>
      <w:lang w:eastAsia="en-US"/>
    </w:rPr>
  </w:style>
  <w:style w:type="paragraph" w:customStyle="1" w:styleId="NormalAgenda">
    <w:name w:val="Normal Agenda"/>
    <w:rsid w:val="00432926"/>
    <w:pPr>
      <w:snapToGrid w:val="0"/>
      <w:spacing w:after="0" w:line="240" w:lineRule="auto"/>
    </w:pPr>
    <w:rPr>
      <w:rFonts w:ascii="Arial Narrow" w:eastAsia="Times New Roman" w:hAnsi="Arial Narrow" w:cs="Times New Roman"/>
      <w:sz w:val="20"/>
      <w:szCs w:val="20"/>
      <w:lang w:eastAsia="ar-SA"/>
    </w:rPr>
  </w:style>
  <w:style w:type="character" w:styleId="FootnoteReference">
    <w:name w:val="footnote reference"/>
    <w:unhideWhenUsed/>
    <w:rsid w:val="00432926"/>
    <w:rPr>
      <w:vertAlign w:val="superscript"/>
    </w:rPr>
  </w:style>
  <w:style w:type="character" w:styleId="CommentReference">
    <w:name w:val="annotation reference"/>
    <w:unhideWhenUsed/>
    <w:rsid w:val="00432926"/>
    <w:rPr>
      <w:sz w:val="16"/>
      <w:szCs w:val="16"/>
    </w:rPr>
  </w:style>
  <w:style w:type="character" w:styleId="EndnoteReference">
    <w:name w:val="endnote reference"/>
    <w:semiHidden/>
    <w:unhideWhenUsed/>
    <w:rsid w:val="00432926"/>
    <w:rPr>
      <w:vertAlign w:val="superscript"/>
    </w:rPr>
  </w:style>
  <w:style w:type="character" w:customStyle="1" w:styleId="FootnoteCharacters">
    <w:name w:val="Footnote Characters"/>
    <w:rsid w:val="00432926"/>
    <w:rPr>
      <w:vertAlign w:val="superscript"/>
    </w:rPr>
  </w:style>
  <w:style w:type="character" w:customStyle="1" w:styleId="NumberingSymbols">
    <w:name w:val="Numbering Symbols"/>
    <w:rsid w:val="00432926"/>
  </w:style>
  <w:style w:type="character" w:customStyle="1" w:styleId="Bullets">
    <w:name w:val="Bullets"/>
    <w:rsid w:val="00432926"/>
    <w:rPr>
      <w:rFonts w:ascii="StarSymbol" w:eastAsia="StarSymbol" w:hAnsi="StarSymbol" w:cs="StarSymbol" w:hint="default"/>
      <w:sz w:val="18"/>
      <w:szCs w:val="18"/>
    </w:rPr>
  </w:style>
  <w:style w:type="character" w:customStyle="1" w:styleId="EndnoteCharacters">
    <w:name w:val="Endnote Characters"/>
    <w:rsid w:val="00432926"/>
    <w:rPr>
      <w:vertAlign w:val="superscript"/>
    </w:rPr>
  </w:style>
  <w:style w:type="character" w:customStyle="1" w:styleId="FootnoteReference1">
    <w:name w:val="Footnote Reference1"/>
    <w:semiHidden/>
    <w:rsid w:val="00432926"/>
    <w:rPr>
      <w:vertAlign w:val="superscript"/>
    </w:rPr>
  </w:style>
  <w:style w:type="character" w:customStyle="1" w:styleId="WW8Num1z0">
    <w:name w:val="WW8Num1z0"/>
    <w:rsid w:val="00432926"/>
    <w:rPr>
      <w:rFonts w:ascii="Arial" w:hAnsi="Arial" w:cs="Arial" w:hint="default"/>
    </w:rPr>
  </w:style>
  <w:style w:type="character" w:customStyle="1" w:styleId="Absatz-Standardschriftart">
    <w:name w:val="Absatz-Standardschriftart"/>
    <w:rsid w:val="00432926"/>
  </w:style>
  <w:style w:type="character" w:customStyle="1" w:styleId="WW8Num2z0">
    <w:name w:val="WW8Num2z0"/>
    <w:rsid w:val="00432926"/>
    <w:rPr>
      <w:color w:val="000000"/>
    </w:rPr>
  </w:style>
  <w:style w:type="character" w:customStyle="1" w:styleId="DefaultParagraphFont1">
    <w:name w:val="Default Paragraph Font1"/>
    <w:rsid w:val="00432926"/>
  </w:style>
  <w:style w:type="character" w:customStyle="1" w:styleId="WW-Absatz-Standardschriftart">
    <w:name w:val="WW-Absatz-Standardschriftart"/>
    <w:rsid w:val="00432926"/>
  </w:style>
  <w:style w:type="character" w:customStyle="1" w:styleId="WW8Num6z0">
    <w:name w:val="WW8Num6z0"/>
    <w:rsid w:val="00432926"/>
    <w:rPr>
      <w:b/>
      <w:bCs w:val="0"/>
    </w:rPr>
  </w:style>
  <w:style w:type="character" w:customStyle="1" w:styleId="WW8Num7z0">
    <w:name w:val="WW8Num7z0"/>
    <w:rsid w:val="00432926"/>
    <w:rPr>
      <w:color w:val="000000"/>
    </w:rPr>
  </w:style>
  <w:style w:type="character" w:customStyle="1" w:styleId="WW8Num9z0">
    <w:name w:val="WW8Num9z0"/>
    <w:rsid w:val="00432926"/>
    <w:rPr>
      <w:b/>
      <w:bCs w:val="0"/>
    </w:rPr>
  </w:style>
  <w:style w:type="character" w:customStyle="1" w:styleId="WW8Num11z0">
    <w:name w:val="WW8Num11z0"/>
    <w:rsid w:val="00432926"/>
    <w:rPr>
      <w:rFonts w:ascii="Arial" w:eastAsia="Times New Roman" w:hAnsi="Arial" w:cs="Arial" w:hint="default"/>
    </w:rPr>
  </w:style>
  <w:style w:type="character" w:customStyle="1" w:styleId="WW8Num11z1">
    <w:name w:val="WW8Num11z1"/>
    <w:rsid w:val="00432926"/>
    <w:rPr>
      <w:rFonts w:ascii="Courier New" w:hAnsi="Courier New" w:cs="Courier New" w:hint="default"/>
    </w:rPr>
  </w:style>
  <w:style w:type="character" w:customStyle="1" w:styleId="WW8Num11z2">
    <w:name w:val="WW8Num11z2"/>
    <w:rsid w:val="00432926"/>
    <w:rPr>
      <w:rFonts w:ascii="Wingdings" w:hAnsi="Wingdings" w:hint="default"/>
    </w:rPr>
  </w:style>
  <w:style w:type="character" w:customStyle="1" w:styleId="WW8Num11z3">
    <w:name w:val="WW8Num11z3"/>
    <w:rsid w:val="00432926"/>
    <w:rPr>
      <w:rFonts w:ascii="Symbol" w:hAnsi="Symbol" w:hint="default"/>
    </w:rPr>
  </w:style>
  <w:style w:type="character" w:customStyle="1" w:styleId="WW-DefaultParagraphFont">
    <w:name w:val="WW-Default Paragraph Font"/>
    <w:rsid w:val="00432926"/>
  </w:style>
  <w:style w:type="character" w:customStyle="1" w:styleId="WW-EndnoteCharacters">
    <w:name w:val="WW-Endnote Characters"/>
    <w:rsid w:val="00432926"/>
  </w:style>
  <w:style w:type="character" w:customStyle="1" w:styleId="TableHeading0">
    <w:name w:val="TableHeading"/>
    <w:rsid w:val="00432926"/>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432926"/>
    <w:rPr>
      <w:rFonts w:ascii="Arial" w:hAnsi="Arial" w:cs="Arial" w:hint="default"/>
      <w:color w:val="auto"/>
      <w:sz w:val="20"/>
      <w:szCs w:val="20"/>
    </w:rPr>
  </w:style>
  <w:style w:type="paragraph" w:styleId="z-TopofForm">
    <w:name w:val="HTML Top of Form"/>
    <w:basedOn w:val="Normal"/>
    <w:next w:val="Normal"/>
    <w:link w:val="z-TopofFormChar"/>
    <w:hidden/>
    <w:unhideWhenUsed/>
    <w:rsid w:val="00432926"/>
    <w:pPr>
      <w:pBdr>
        <w:bottom w:val="single" w:sz="6" w:space="1" w:color="auto"/>
      </w:pBdr>
      <w:jc w:val="center"/>
    </w:pPr>
    <w:rPr>
      <w:rFonts w:eastAsia="Times New Roman"/>
      <w:vanish/>
      <w:sz w:val="16"/>
      <w:szCs w:val="16"/>
    </w:rPr>
  </w:style>
  <w:style w:type="character" w:customStyle="1" w:styleId="z-TopofFormChar">
    <w:name w:val="z-Top of Form Char"/>
    <w:basedOn w:val="DefaultParagraphFont"/>
    <w:link w:val="z-TopofForm"/>
    <w:rsid w:val="00432926"/>
    <w:rPr>
      <w:rFonts w:ascii="Arial" w:eastAsia="Times New Roman" w:hAnsi="Arial" w:cs="Arial"/>
      <w:vanish/>
      <w:sz w:val="16"/>
      <w:szCs w:val="16"/>
      <w:lang w:eastAsia="ar-SA"/>
    </w:rPr>
  </w:style>
  <w:style w:type="character" w:customStyle="1" w:styleId="EmailStyle1081">
    <w:name w:val="EmailStyle1081"/>
    <w:semiHidden/>
    <w:rsid w:val="00432926"/>
    <w:rPr>
      <w:rFonts w:ascii="Arial" w:hAnsi="Arial" w:cs="Arial" w:hint="default"/>
      <w:color w:val="auto"/>
      <w:sz w:val="20"/>
      <w:szCs w:val="20"/>
    </w:rPr>
  </w:style>
  <w:style w:type="character" w:customStyle="1" w:styleId="emailstyle17">
    <w:name w:val="emailstyle17"/>
    <w:semiHidden/>
    <w:rsid w:val="00432926"/>
    <w:rPr>
      <w:rFonts w:ascii="Arial" w:hAnsi="Arial" w:cs="Arial" w:hint="default"/>
      <w:color w:val="auto"/>
      <w:sz w:val="20"/>
      <w:szCs w:val="20"/>
    </w:rPr>
  </w:style>
  <w:style w:type="character" w:customStyle="1" w:styleId="EmailStyle170">
    <w:name w:val="EmailStyle17"/>
    <w:semiHidden/>
    <w:rsid w:val="00432926"/>
    <w:rPr>
      <w:rFonts w:ascii="Arial" w:hAnsi="Arial" w:cs="Arial" w:hint="default"/>
      <w:color w:val="auto"/>
      <w:sz w:val="20"/>
      <w:szCs w:val="20"/>
    </w:rPr>
  </w:style>
  <w:style w:type="character" w:customStyle="1" w:styleId="EmailStyle171">
    <w:name w:val="EmailStyle171"/>
    <w:semiHidden/>
    <w:rsid w:val="00432926"/>
    <w:rPr>
      <w:rFonts w:ascii="Arial" w:hAnsi="Arial" w:cs="Arial" w:hint="default"/>
      <w:color w:val="auto"/>
      <w:sz w:val="20"/>
      <w:szCs w:val="20"/>
    </w:rPr>
  </w:style>
  <w:style w:type="character" w:customStyle="1" w:styleId="EmailStyle172">
    <w:name w:val="EmailStyle172"/>
    <w:semiHidden/>
    <w:rsid w:val="00432926"/>
    <w:rPr>
      <w:rFonts w:ascii="Arial" w:hAnsi="Arial" w:cs="Arial" w:hint="default"/>
      <w:color w:val="auto"/>
      <w:sz w:val="20"/>
      <w:szCs w:val="20"/>
    </w:rPr>
  </w:style>
  <w:style w:type="character" w:customStyle="1" w:styleId="BodyText3Char1">
    <w:name w:val="Body Text 3 Char1"/>
    <w:link w:val="BodyText3"/>
    <w:locked/>
    <w:rsid w:val="00432926"/>
    <w:rPr>
      <w:rFonts w:ascii="Times New Roman" w:eastAsia="Times New Roman" w:hAnsi="Times New Roman" w:cs="Times New Roman"/>
      <w:iCs/>
      <w:sz w:val="20"/>
      <w:szCs w:val="20"/>
    </w:rPr>
  </w:style>
  <w:style w:type="character" w:customStyle="1" w:styleId="HeadChar">
    <w:name w:val="Head Char"/>
    <w:locked/>
    <w:rsid w:val="00432926"/>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432926"/>
    <w:pPr>
      <w:pBdr>
        <w:top w:val="single" w:sz="6" w:space="1" w:color="auto"/>
      </w:pBdr>
      <w:jc w:val="center"/>
    </w:pPr>
    <w:rPr>
      <w:rFonts w:eastAsia="Times New Roman"/>
      <w:vanish/>
      <w:sz w:val="16"/>
      <w:szCs w:val="16"/>
    </w:rPr>
  </w:style>
  <w:style w:type="character" w:customStyle="1" w:styleId="z-BottomofFormChar">
    <w:name w:val="z-Bottom of Form Char"/>
    <w:basedOn w:val="DefaultParagraphFont"/>
    <w:link w:val="z-BottomofForm"/>
    <w:rsid w:val="00432926"/>
    <w:rPr>
      <w:rFonts w:ascii="Arial" w:eastAsia="Times New Roman" w:hAnsi="Arial" w:cs="Arial"/>
      <w:vanish/>
      <w:sz w:val="16"/>
      <w:szCs w:val="16"/>
      <w:lang w:eastAsia="ar-SA"/>
    </w:rPr>
  </w:style>
  <w:style w:type="character" w:customStyle="1" w:styleId="CharChar">
    <w:name w:val="Char Char"/>
    <w:rsid w:val="00432926"/>
    <w:rPr>
      <w:rFonts w:ascii="Arial" w:hAnsi="Arial" w:cs="Arial" w:hint="default"/>
      <w:b/>
      <w:bCs w:val="0"/>
      <w:lang w:val="fr-FR" w:eastAsia="ar-SA" w:bidi="ar-SA"/>
    </w:rPr>
  </w:style>
  <w:style w:type="character" w:customStyle="1" w:styleId="Heading1CharChar">
    <w:name w:val="Heading 1 Char Char"/>
    <w:rsid w:val="00432926"/>
    <w:rPr>
      <w:rFonts w:ascii="Arial" w:eastAsia="Batang" w:hAnsi="Arial" w:cs="Arial" w:hint="default"/>
      <w:sz w:val="36"/>
      <w:lang w:val="en-US" w:eastAsia="en-US" w:bidi="ar-SA"/>
    </w:rPr>
  </w:style>
  <w:style w:type="character" w:customStyle="1" w:styleId="Heading2CharChar">
    <w:name w:val="Heading 2 Char Char"/>
    <w:rsid w:val="00432926"/>
    <w:rPr>
      <w:rFonts w:ascii="Arial" w:eastAsia="Batang" w:hAnsi="Arial" w:cs="Arial" w:hint="default"/>
      <w:bCs/>
      <w:sz w:val="32"/>
      <w:lang w:val="en-GB" w:eastAsia="en-US" w:bidi="ar-SA"/>
    </w:rPr>
  </w:style>
  <w:style w:type="table" w:styleId="TableGrid">
    <w:name w:val="Table Grid"/>
    <w:basedOn w:val="TableNormal"/>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432926"/>
    <w:pPr>
      <w:numPr>
        <w:ilvl w:val="1"/>
      </w:numPr>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uiPriority w:val="11"/>
    <w:rsid w:val="00432926"/>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432926"/>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432926"/>
    <w:rPr>
      <w:rFonts w:asciiTheme="majorHAnsi" w:eastAsiaTheme="majorEastAsia" w:hAnsiTheme="majorHAnsi" w:cstheme="majorBidi"/>
      <w:color w:val="17365D" w:themeColor="text2" w:themeShade="BF"/>
      <w:spacing w:val="5"/>
      <w:kern w:val="28"/>
      <w:sz w:val="52"/>
      <w:szCs w:val="52"/>
    </w:rPr>
  </w:style>
  <w:style w:type="numbering" w:customStyle="1" w:styleId="NoList2">
    <w:name w:val="No List2"/>
    <w:next w:val="NoList"/>
    <w:semiHidden/>
    <w:unhideWhenUsed/>
    <w:rsid w:val="00432926"/>
  </w:style>
  <w:style w:type="character" w:styleId="PageNumber">
    <w:name w:val="page number"/>
    <w:rsid w:val="00432926"/>
  </w:style>
  <w:style w:type="paragraph" w:customStyle="1" w:styleId="ZchnZchnCharCharZchnZchn2">
    <w:name w:val="Zchn Zchn Char Char Zchn Zchn2"/>
    <w:basedOn w:val="Normal"/>
    <w:semiHidden/>
    <w:rsid w:val="00432926"/>
    <w:pPr>
      <w:spacing w:after="160" w:line="240" w:lineRule="exact"/>
    </w:pPr>
    <w:rPr>
      <w:rFonts w:eastAsia="SimSun"/>
      <w:lang w:val="en-US"/>
    </w:rPr>
  </w:style>
  <w:style w:type="paragraph" w:customStyle="1" w:styleId="CarCarCharCharChar2">
    <w:name w:val="Car Car Char Char Char2"/>
    <w:basedOn w:val="Normal"/>
    <w:semiHidden/>
    <w:rsid w:val="00432926"/>
    <w:pPr>
      <w:spacing w:after="160" w:line="240" w:lineRule="exact"/>
    </w:pPr>
    <w:rPr>
      <w:rFonts w:eastAsia="SimSun"/>
      <w:lang w:val="en-US"/>
    </w:rPr>
  </w:style>
  <w:style w:type="paragraph" w:customStyle="1" w:styleId="CharCharCharCharCharZchnZchnCharCharChar2">
    <w:name w:val="Char Char Char Char Char Zchn Zchn Char Char Char2"/>
    <w:basedOn w:val="Normal"/>
    <w:rsid w:val="00432926"/>
    <w:pPr>
      <w:spacing w:after="160" w:line="240" w:lineRule="exact"/>
    </w:pPr>
    <w:rPr>
      <w:rFonts w:ascii="Normal" w:hAnsi="Normal"/>
      <w:b/>
      <w:lang w:val="en-US"/>
    </w:rPr>
  </w:style>
  <w:style w:type="paragraph" w:customStyle="1" w:styleId="Char2">
    <w:name w:val="Char2"/>
    <w:basedOn w:val="Normal"/>
    <w:semiHidden/>
    <w:rsid w:val="00432926"/>
    <w:pPr>
      <w:spacing w:after="160" w:line="240" w:lineRule="exact"/>
    </w:pPr>
    <w:rPr>
      <w:rFonts w:eastAsia="SimSun"/>
      <w:lang w:val="en-US"/>
    </w:rPr>
  </w:style>
  <w:style w:type="paragraph" w:customStyle="1" w:styleId="ZchnZchn2">
    <w:name w:val="Zchn Zchn2"/>
    <w:basedOn w:val="Normal"/>
    <w:semiHidden/>
    <w:rsid w:val="00432926"/>
    <w:pPr>
      <w:spacing w:after="160" w:line="240" w:lineRule="exact"/>
    </w:pPr>
    <w:rPr>
      <w:rFonts w:eastAsia="SimSun"/>
      <w:lang w:val="en-US"/>
    </w:rPr>
  </w:style>
  <w:style w:type="paragraph" w:customStyle="1" w:styleId="CharCharCharZchnZchn2">
    <w:name w:val="Char Char Char Zchn Zchn2"/>
    <w:basedOn w:val="Normal"/>
    <w:semiHidden/>
    <w:rsid w:val="00432926"/>
    <w:pPr>
      <w:spacing w:after="160" w:line="240" w:lineRule="exact"/>
    </w:pPr>
    <w:rPr>
      <w:rFonts w:eastAsia="SimSun"/>
      <w:lang w:val="en-US"/>
    </w:rPr>
  </w:style>
  <w:style w:type="character" w:styleId="Strong">
    <w:name w:val="Strong"/>
    <w:qFormat/>
    <w:rsid w:val="00432926"/>
    <w:rPr>
      <w:b/>
      <w:bCs/>
    </w:rPr>
  </w:style>
  <w:style w:type="paragraph" w:customStyle="1" w:styleId="CharCharCharCharChar2">
    <w:name w:val="Char Char Char Char (文字) (文字) Char2"/>
    <w:basedOn w:val="Normal"/>
    <w:semiHidden/>
    <w:rsid w:val="00432926"/>
    <w:pPr>
      <w:spacing w:after="160" w:line="240" w:lineRule="exact"/>
    </w:pPr>
    <w:rPr>
      <w:rFonts w:eastAsia="SimSun"/>
      <w:lang w:val="en-US"/>
    </w:rPr>
  </w:style>
  <w:style w:type="paragraph" w:customStyle="1" w:styleId="CarCarCharChar2">
    <w:name w:val="Car Car Char Char2"/>
    <w:basedOn w:val="Normal"/>
    <w:semiHidden/>
    <w:rsid w:val="00432926"/>
    <w:pPr>
      <w:spacing w:after="160" w:line="240" w:lineRule="exact"/>
    </w:pPr>
    <w:rPr>
      <w:rFonts w:eastAsia="SimSun"/>
      <w:lang w:val="en-US"/>
    </w:rPr>
  </w:style>
  <w:style w:type="character" w:customStyle="1" w:styleId="CharChar2">
    <w:name w:val="Char Char2"/>
    <w:rsid w:val="00432926"/>
    <w:rPr>
      <w:rFonts w:ascii="Arial" w:hAnsi="Arial"/>
      <w:b/>
      <w:lang w:val="fr-FR" w:eastAsia="ar-SA" w:bidi="ar-SA"/>
    </w:rPr>
  </w:style>
  <w:style w:type="numbering" w:customStyle="1" w:styleId="NoList3">
    <w:name w:val="No List3"/>
    <w:next w:val="NoList"/>
    <w:semiHidden/>
    <w:unhideWhenUsed/>
    <w:rsid w:val="00432926"/>
  </w:style>
  <w:style w:type="paragraph" w:customStyle="1" w:styleId="ZchnZchnCharCharZchnZchn1">
    <w:name w:val="Zchn Zchn Char Char Zchn Zchn1"/>
    <w:basedOn w:val="Normal"/>
    <w:semiHidden/>
    <w:rsid w:val="00432926"/>
    <w:pPr>
      <w:spacing w:after="160" w:line="240" w:lineRule="exact"/>
    </w:pPr>
    <w:rPr>
      <w:rFonts w:eastAsia="SimSun"/>
      <w:lang w:val="en-US"/>
    </w:rPr>
  </w:style>
  <w:style w:type="paragraph" w:customStyle="1" w:styleId="CarCarCharCharChar1">
    <w:name w:val="Car Car Char Char Char1"/>
    <w:basedOn w:val="Normal"/>
    <w:semiHidden/>
    <w:rsid w:val="00432926"/>
    <w:pPr>
      <w:spacing w:after="160" w:line="240" w:lineRule="exact"/>
    </w:pPr>
    <w:rPr>
      <w:rFonts w:eastAsia="SimSun"/>
      <w:lang w:val="en-US"/>
    </w:rPr>
  </w:style>
  <w:style w:type="paragraph" w:customStyle="1" w:styleId="CharCharCharCharCharZchnZchnCharCharChar1">
    <w:name w:val="Char Char Char Char Char Zchn Zchn Char Char Char1"/>
    <w:basedOn w:val="Normal"/>
    <w:rsid w:val="00432926"/>
    <w:pPr>
      <w:spacing w:after="160" w:line="240" w:lineRule="exact"/>
    </w:pPr>
    <w:rPr>
      <w:rFonts w:ascii="Normal" w:hAnsi="Normal"/>
      <w:b/>
      <w:lang w:val="en-US"/>
    </w:rPr>
  </w:style>
  <w:style w:type="paragraph" w:customStyle="1" w:styleId="Char1">
    <w:name w:val="Char1"/>
    <w:basedOn w:val="Normal"/>
    <w:semiHidden/>
    <w:rsid w:val="00432926"/>
    <w:pPr>
      <w:spacing w:after="160" w:line="240" w:lineRule="exact"/>
    </w:pPr>
    <w:rPr>
      <w:rFonts w:eastAsia="SimSun"/>
      <w:lang w:val="en-US"/>
    </w:rPr>
  </w:style>
  <w:style w:type="paragraph" w:customStyle="1" w:styleId="ZchnZchn1">
    <w:name w:val="Zchn Zchn1"/>
    <w:basedOn w:val="Normal"/>
    <w:semiHidden/>
    <w:rsid w:val="00432926"/>
    <w:pPr>
      <w:spacing w:after="160" w:line="240" w:lineRule="exact"/>
    </w:pPr>
    <w:rPr>
      <w:rFonts w:eastAsia="SimSun"/>
      <w:lang w:val="en-US"/>
    </w:rPr>
  </w:style>
  <w:style w:type="paragraph" w:customStyle="1" w:styleId="CharCharCharZchnZchn1">
    <w:name w:val="Char Char Char Zchn Zchn1"/>
    <w:basedOn w:val="Normal"/>
    <w:semiHidden/>
    <w:rsid w:val="00432926"/>
    <w:pPr>
      <w:spacing w:after="160" w:line="240" w:lineRule="exact"/>
    </w:pPr>
    <w:rPr>
      <w:rFonts w:eastAsia="SimSun"/>
      <w:lang w:val="en-US"/>
    </w:rPr>
  </w:style>
  <w:style w:type="paragraph" w:customStyle="1" w:styleId="CharCharCharCharChar1">
    <w:name w:val="Char Char Char Char (文字) (文字) Char1"/>
    <w:basedOn w:val="Normal"/>
    <w:semiHidden/>
    <w:rsid w:val="00432926"/>
    <w:pPr>
      <w:spacing w:after="160" w:line="240" w:lineRule="exact"/>
    </w:pPr>
    <w:rPr>
      <w:rFonts w:eastAsia="SimSun"/>
      <w:lang w:val="en-US"/>
    </w:rPr>
  </w:style>
  <w:style w:type="paragraph" w:customStyle="1" w:styleId="CarCarCharChar1">
    <w:name w:val="Car Car Char Char1"/>
    <w:basedOn w:val="Normal"/>
    <w:semiHidden/>
    <w:rsid w:val="00432926"/>
    <w:pPr>
      <w:spacing w:after="160" w:line="240" w:lineRule="exact"/>
    </w:pPr>
    <w:rPr>
      <w:rFonts w:eastAsia="SimSun"/>
      <w:lang w:val="en-US"/>
    </w:rPr>
  </w:style>
  <w:style w:type="character" w:customStyle="1" w:styleId="CharChar1">
    <w:name w:val="Char Char1"/>
    <w:rsid w:val="00432926"/>
    <w:rPr>
      <w:rFonts w:ascii="Arial" w:hAnsi="Arial"/>
      <w:b/>
      <w:lang w:val="fr-FR" w:eastAsia="ar-SA" w:bidi="ar-SA"/>
    </w:rPr>
  </w:style>
  <w:style w:type="numbering" w:customStyle="1" w:styleId="NoList4">
    <w:name w:val="No List4"/>
    <w:next w:val="NoList"/>
    <w:uiPriority w:val="99"/>
    <w:semiHidden/>
    <w:unhideWhenUsed/>
    <w:rsid w:val="00432926"/>
  </w:style>
  <w:style w:type="numbering" w:customStyle="1" w:styleId="NoList111">
    <w:name w:val="No List111"/>
    <w:next w:val="NoList"/>
    <w:uiPriority w:val="99"/>
    <w:semiHidden/>
    <w:unhideWhenUsed/>
    <w:rsid w:val="00432926"/>
  </w:style>
  <w:style w:type="table" w:customStyle="1" w:styleId="TableGrid1">
    <w:name w:val="Table Grid1"/>
    <w:basedOn w:val="TableNormal"/>
    <w:next w:val="TableGrid"/>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unhideWhenUsed/>
    <w:rsid w:val="00432926"/>
  </w:style>
  <w:style w:type="numbering" w:customStyle="1" w:styleId="NoList31">
    <w:name w:val="No List31"/>
    <w:next w:val="NoList"/>
    <w:semiHidden/>
    <w:unhideWhenUsed/>
    <w:rsid w:val="00432926"/>
  </w:style>
  <w:style w:type="numbering" w:customStyle="1" w:styleId="NoList5">
    <w:name w:val="No List5"/>
    <w:next w:val="NoList"/>
    <w:uiPriority w:val="99"/>
    <w:semiHidden/>
    <w:unhideWhenUsed/>
    <w:rsid w:val="00432926"/>
  </w:style>
  <w:style w:type="numbering" w:customStyle="1" w:styleId="NoList12">
    <w:name w:val="No List12"/>
    <w:next w:val="NoList"/>
    <w:uiPriority w:val="99"/>
    <w:semiHidden/>
    <w:unhideWhenUsed/>
    <w:rsid w:val="00432926"/>
  </w:style>
  <w:style w:type="table" w:customStyle="1" w:styleId="TableGrid2">
    <w:name w:val="Table Grid2"/>
    <w:basedOn w:val="TableNormal"/>
    <w:next w:val="TableGrid"/>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semiHidden/>
    <w:unhideWhenUsed/>
    <w:rsid w:val="00432926"/>
  </w:style>
  <w:style w:type="numbering" w:customStyle="1" w:styleId="NoList32">
    <w:name w:val="No List32"/>
    <w:next w:val="NoList"/>
    <w:semiHidden/>
    <w:unhideWhenUsed/>
    <w:rsid w:val="00432926"/>
  </w:style>
  <w:style w:type="numbering" w:customStyle="1" w:styleId="NoList6">
    <w:name w:val="No List6"/>
    <w:next w:val="NoList"/>
    <w:uiPriority w:val="99"/>
    <w:semiHidden/>
    <w:unhideWhenUsed/>
    <w:rsid w:val="00432926"/>
  </w:style>
  <w:style w:type="numbering" w:customStyle="1" w:styleId="NoList13">
    <w:name w:val="No List13"/>
    <w:next w:val="NoList"/>
    <w:uiPriority w:val="99"/>
    <w:semiHidden/>
    <w:unhideWhenUsed/>
    <w:rsid w:val="00432926"/>
  </w:style>
  <w:style w:type="table" w:customStyle="1" w:styleId="TableGrid3">
    <w:name w:val="Table Grid3"/>
    <w:basedOn w:val="TableNormal"/>
    <w:next w:val="TableGrid"/>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semiHidden/>
    <w:unhideWhenUsed/>
    <w:rsid w:val="00432926"/>
  </w:style>
  <w:style w:type="numbering" w:customStyle="1" w:styleId="NoList33">
    <w:name w:val="No List33"/>
    <w:next w:val="NoList"/>
    <w:semiHidden/>
    <w:unhideWhenUsed/>
    <w:rsid w:val="00432926"/>
  </w:style>
  <w:style w:type="numbering" w:customStyle="1" w:styleId="NoList7">
    <w:name w:val="No List7"/>
    <w:next w:val="NoList"/>
    <w:uiPriority w:val="99"/>
    <w:semiHidden/>
    <w:unhideWhenUsed/>
    <w:rsid w:val="00432926"/>
  </w:style>
  <w:style w:type="numbering" w:customStyle="1" w:styleId="NoList14">
    <w:name w:val="No List14"/>
    <w:next w:val="NoList"/>
    <w:uiPriority w:val="99"/>
    <w:semiHidden/>
    <w:unhideWhenUsed/>
    <w:rsid w:val="00432926"/>
  </w:style>
  <w:style w:type="table" w:customStyle="1" w:styleId="TableGrid4">
    <w:name w:val="Table Grid4"/>
    <w:basedOn w:val="TableNormal"/>
    <w:next w:val="TableGrid"/>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432926"/>
  </w:style>
  <w:style w:type="numbering" w:customStyle="1" w:styleId="NoList34">
    <w:name w:val="No List34"/>
    <w:next w:val="NoList"/>
    <w:semiHidden/>
    <w:unhideWhenUsed/>
    <w:rsid w:val="00432926"/>
  </w:style>
  <w:style w:type="numbering" w:customStyle="1" w:styleId="NoList8">
    <w:name w:val="No List8"/>
    <w:next w:val="NoList"/>
    <w:uiPriority w:val="99"/>
    <w:semiHidden/>
    <w:unhideWhenUsed/>
    <w:rsid w:val="00432926"/>
  </w:style>
  <w:style w:type="numbering" w:customStyle="1" w:styleId="NoList15">
    <w:name w:val="No List15"/>
    <w:next w:val="NoList"/>
    <w:uiPriority w:val="99"/>
    <w:semiHidden/>
    <w:unhideWhenUsed/>
    <w:rsid w:val="00432926"/>
  </w:style>
  <w:style w:type="table" w:customStyle="1" w:styleId="TableGrid5">
    <w:name w:val="Table Grid5"/>
    <w:basedOn w:val="TableNormal"/>
    <w:next w:val="TableGrid"/>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semiHidden/>
    <w:unhideWhenUsed/>
    <w:rsid w:val="00432926"/>
  </w:style>
  <w:style w:type="numbering" w:customStyle="1" w:styleId="NoList35">
    <w:name w:val="No List35"/>
    <w:next w:val="NoList"/>
    <w:semiHidden/>
    <w:unhideWhenUsed/>
    <w:rsid w:val="00432926"/>
  </w:style>
  <w:style w:type="numbering" w:customStyle="1" w:styleId="NoList41">
    <w:name w:val="No List41"/>
    <w:next w:val="NoList"/>
    <w:uiPriority w:val="99"/>
    <w:semiHidden/>
    <w:unhideWhenUsed/>
    <w:rsid w:val="00432926"/>
  </w:style>
  <w:style w:type="numbering" w:customStyle="1" w:styleId="NoList1111">
    <w:name w:val="No List1111"/>
    <w:next w:val="NoList"/>
    <w:uiPriority w:val="99"/>
    <w:semiHidden/>
    <w:unhideWhenUsed/>
    <w:rsid w:val="00432926"/>
  </w:style>
  <w:style w:type="table" w:customStyle="1" w:styleId="TableGrid11">
    <w:name w:val="Table Grid11"/>
    <w:basedOn w:val="TableNormal"/>
    <w:next w:val="TableGrid"/>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semiHidden/>
    <w:unhideWhenUsed/>
    <w:rsid w:val="00432926"/>
  </w:style>
  <w:style w:type="numbering" w:customStyle="1" w:styleId="NoList311">
    <w:name w:val="No List311"/>
    <w:next w:val="NoList"/>
    <w:semiHidden/>
    <w:unhideWhenUsed/>
    <w:rsid w:val="00432926"/>
  </w:style>
  <w:style w:type="numbering" w:customStyle="1" w:styleId="NoList51">
    <w:name w:val="No List51"/>
    <w:next w:val="NoList"/>
    <w:uiPriority w:val="99"/>
    <w:semiHidden/>
    <w:unhideWhenUsed/>
    <w:rsid w:val="00432926"/>
  </w:style>
  <w:style w:type="numbering" w:customStyle="1" w:styleId="NoList121">
    <w:name w:val="No List121"/>
    <w:next w:val="NoList"/>
    <w:uiPriority w:val="99"/>
    <w:semiHidden/>
    <w:unhideWhenUsed/>
    <w:rsid w:val="00432926"/>
  </w:style>
  <w:style w:type="table" w:customStyle="1" w:styleId="TableGrid21">
    <w:name w:val="Table Grid21"/>
    <w:basedOn w:val="TableNormal"/>
    <w:next w:val="TableGrid"/>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semiHidden/>
    <w:unhideWhenUsed/>
    <w:rsid w:val="00432926"/>
  </w:style>
  <w:style w:type="numbering" w:customStyle="1" w:styleId="NoList321">
    <w:name w:val="No List321"/>
    <w:next w:val="NoList"/>
    <w:semiHidden/>
    <w:unhideWhenUsed/>
    <w:rsid w:val="00432926"/>
  </w:style>
  <w:style w:type="numbering" w:customStyle="1" w:styleId="NoList61">
    <w:name w:val="No List61"/>
    <w:next w:val="NoList"/>
    <w:uiPriority w:val="99"/>
    <w:semiHidden/>
    <w:unhideWhenUsed/>
    <w:rsid w:val="00432926"/>
  </w:style>
  <w:style w:type="numbering" w:customStyle="1" w:styleId="NoList131">
    <w:name w:val="No List131"/>
    <w:next w:val="NoList"/>
    <w:uiPriority w:val="99"/>
    <w:semiHidden/>
    <w:unhideWhenUsed/>
    <w:rsid w:val="00432926"/>
  </w:style>
  <w:style w:type="table" w:customStyle="1" w:styleId="TableGrid31">
    <w:name w:val="Table Grid31"/>
    <w:basedOn w:val="TableNormal"/>
    <w:next w:val="TableGrid"/>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1">
    <w:name w:val="No List231"/>
    <w:next w:val="NoList"/>
    <w:semiHidden/>
    <w:unhideWhenUsed/>
    <w:rsid w:val="00432926"/>
  </w:style>
  <w:style w:type="numbering" w:customStyle="1" w:styleId="NoList331">
    <w:name w:val="No List331"/>
    <w:next w:val="NoList"/>
    <w:semiHidden/>
    <w:unhideWhenUsed/>
    <w:rsid w:val="00432926"/>
  </w:style>
  <w:style w:type="numbering" w:customStyle="1" w:styleId="NoList71">
    <w:name w:val="No List71"/>
    <w:next w:val="NoList"/>
    <w:uiPriority w:val="99"/>
    <w:semiHidden/>
    <w:unhideWhenUsed/>
    <w:rsid w:val="00432926"/>
  </w:style>
  <w:style w:type="numbering" w:customStyle="1" w:styleId="NoList141">
    <w:name w:val="No List141"/>
    <w:next w:val="NoList"/>
    <w:uiPriority w:val="99"/>
    <w:semiHidden/>
    <w:unhideWhenUsed/>
    <w:rsid w:val="00432926"/>
  </w:style>
  <w:style w:type="table" w:customStyle="1" w:styleId="TableGrid41">
    <w:name w:val="Table Grid41"/>
    <w:basedOn w:val="TableNormal"/>
    <w:next w:val="TableGrid"/>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
    <w:name w:val="No List241"/>
    <w:next w:val="NoList"/>
    <w:semiHidden/>
    <w:unhideWhenUsed/>
    <w:rsid w:val="00432926"/>
  </w:style>
  <w:style w:type="numbering" w:customStyle="1" w:styleId="NoList341">
    <w:name w:val="No List341"/>
    <w:next w:val="NoList"/>
    <w:semiHidden/>
    <w:unhideWhenUsed/>
    <w:rsid w:val="00432926"/>
  </w:style>
  <w:style w:type="numbering" w:customStyle="1" w:styleId="NoList9">
    <w:name w:val="No List9"/>
    <w:next w:val="NoList"/>
    <w:uiPriority w:val="99"/>
    <w:semiHidden/>
    <w:unhideWhenUsed/>
    <w:rsid w:val="00432926"/>
  </w:style>
  <w:style w:type="numbering" w:customStyle="1" w:styleId="NoList16">
    <w:name w:val="No List16"/>
    <w:next w:val="NoList"/>
    <w:uiPriority w:val="99"/>
    <w:semiHidden/>
    <w:unhideWhenUsed/>
    <w:rsid w:val="00432926"/>
  </w:style>
  <w:style w:type="table" w:customStyle="1" w:styleId="TableGrid6">
    <w:name w:val="Table Grid6"/>
    <w:basedOn w:val="TableNormal"/>
    <w:next w:val="TableGrid"/>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
    <w:name w:val="No List26"/>
    <w:next w:val="NoList"/>
    <w:semiHidden/>
    <w:unhideWhenUsed/>
    <w:rsid w:val="00432926"/>
  </w:style>
  <w:style w:type="numbering" w:customStyle="1" w:styleId="NoList36">
    <w:name w:val="No List36"/>
    <w:next w:val="NoList"/>
    <w:semiHidden/>
    <w:unhideWhenUsed/>
    <w:rsid w:val="00432926"/>
  </w:style>
  <w:style w:type="numbering" w:customStyle="1" w:styleId="NoList42">
    <w:name w:val="No List42"/>
    <w:next w:val="NoList"/>
    <w:uiPriority w:val="99"/>
    <w:semiHidden/>
    <w:unhideWhenUsed/>
    <w:rsid w:val="00432926"/>
  </w:style>
  <w:style w:type="numbering" w:customStyle="1" w:styleId="NoList112">
    <w:name w:val="No List112"/>
    <w:next w:val="NoList"/>
    <w:uiPriority w:val="99"/>
    <w:semiHidden/>
    <w:unhideWhenUsed/>
    <w:rsid w:val="00432926"/>
  </w:style>
  <w:style w:type="table" w:customStyle="1" w:styleId="TableGrid12">
    <w:name w:val="Table Grid12"/>
    <w:basedOn w:val="TableNormal"/>
    <w:next w:val="TableGrid"/>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semiHidden/>
    <w:unhideWhenUsed/>
    <w:rsid w:val="00432926"/>
  </w:style>
  <w:style w:type="numbering" w:customStyle="1" w:styleId="NoList312">
    <w:name w:val="No List312"/>
    <w:next w:val="NoList"/>
    <w:semiHidden/>
    <w:unhideWhenUsed/>
    <w:rsid w:val="00432926"/>
  </w:style>
  <w:style w:type="numbering" w:customStyle="1" w:styleId="NoList52">
    <w:name w:val="No List52"/>
    <w:next w:val="NoList"/>
    <w:uiPriority w:val="99"/>
    <w:semiHidden/>
    <w:unhideWhenUsed/>
    <w:rsid w:val="00432926"/>
  </w:style>
  <w:style w:type="numbering" w:customStyle="1" w:styleId="NoList122">
    <w:name w:val="No List122"/>
    <w:next w:val="NoList"/>
    <w:uiPriority w:val="99"/>
    <w:semiHidden/>
    <w:unhideWhenUsed/>
    <w:rsid w:val="00432926"/>
  </w:style>
  <w:style w:type="table" w:customStyle="1" w:styleId="TableGrid22">
    <w:name w:val="Table Grid22"/>
    <w:basedOn w:val="TableNormal"/>
    <w:next w:val="TableGrid"/>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2">
    <w:name w:val="No List222"/>
    <w:next w:val="NoList"/>
    <w:semiHidden/>
    <w:unhideWhenUsed/>
    <w:rsid w:val="00432926"/>
  </w:style>
  <w:style w:type="numbering" w:customStyle="1" w:styleId="NoList322">
    <w:name w:val="No List322"/>
    <w:next w:val="NoList"/>
    <w:semiHidden/>
    <w:unhideWhenUsed/>
    <w:rsid w:val="00432926"/>
  </w:style>
  <w:style w:type="numbering" w:customStyle="1" w:styleId="NoList62">
    <w:name w:val="No List62"/>
    <w:next w:val="NoList"/>
    <w:uiPriority w:val="99"/>
    <w:semiHidden/>
    <w:unhideWhenUsed/>
    <w:rsid w:val="00432926"/>
  </w:style>
  <w:style w:type="numbering" w:customStyle="1" w:styleId="NoList132">
    <w:name w:val="No List132"/>
    <w:next w:val="NoList"/>
    <w:uiPriority w:val="99"/>
    <w:semiHidden/>
    <w:unhideWhenUsed/>
    <w:rsid w:val="00432926"/>
  </w:style>
  <w:style w:type="table" w:customStyle="1" w:styleId="TableGrid32">
    <w:name w:val="Table Grid32"/>
    <w:basedOn w:val="TableNormal"/>
    <w:next w:val="TableGrid"/>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
    <w:name w:val="No List232"/>
    <w:next w:val="NoList"/>
    <w:semiHidden/>
    <w:unhideWhenUsed/>
    <w:rsid w:val="00432926"/>
  </w:style>
  <w:style w:type="numbering" w:customStyle="1" w:styleId="NoList332">
    <w:name w:val="No List332"/>
    <w:next w:val="NoList"/>
    <w:semiHidden/>
    <w:unhideWhenUsed/>
    <w:rsid w:val="00432926"/>
  </w:style>
  <w:style w:type="numbering" w:customStyle="1" w:styleId="NoList72">
    <w:name w:val="No List72"/>
    <w:next w:val="NoList"/>
    <w:uiPriority w:val="99"/>
    <w:semiHidden/>
    <w:unhideWhenUsed/>
    <w:rsid w:val="00432926"/>
  </w:style>
  <w:style w:type="numbering" w:customStyle="1" w:styleId="NoList142">
    <w:name w:val="No List142"/>
    <w:next w:val="NoList"/>
    <w:uiPriority w:val="99"/>
    <w:semiHidden/>
    <w:unhideWhenUsed/>
    <w:rsid w:val="00432926"/>
  </w:style>
  <w:style w:type="table" w:customStyle="1" w:styleId="TableGrid42">
    <w:name w:val="Table Grid42"/>
    <w:basedOn w:val="TableNormal"/>
    <w:next w:val="TableGrid"/>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432926"/>
  </w:style>
  <w:style w:type="numbering" w:customStyle="1" w:styleId="NoList342">
    <w:name w:val="No List342"/>
    <w:next w:val="NoList"/>
    <w:semiHidden/>
    <w:unhideWhenUsed/>
    <w:rsid w:val="00432926"/>
  </w:style>
  <w:style w:type="numbering" w:customStyle="1" w:styleId="NoList81">
    <w:name w:val="No List81"/>
    <w:next w:val="NoList"/>
    <w:uiPriority w:val="99"/>
    <w:semiHidden/>
    <w:unhideWhenUsed/>
    <w:rsid w:val="00432926"/>
  </w:style>
  <w:style w:type="numbering" w:customStyle="1" w:styleId="NoList151">
    <w:name w:val="No List151"/>
    <w:next w:val="NoList"/>
    <w:uiPriority w:val="99"/>
    <w:semiHidden/>
    <w:unhideWhenUsed/>
    <w:rsid w:val="00432926"/>
  </w:style>
  <w:style w:type="table" w:customStyle="1" w:styleId="TableGrid51">
    <w:name w:val="Table Grid51"/>
    <w:basedOn w:val="TableNormal"/>
    <w:next w:val="TableGrid"/>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1">
    <w:name w:val="No List251"/>
    <w:next w:val="NoList"/>
    <w:semiHidden/>
    <w:unhideWhenUsed/>
    <w:rsid w:val="00432926"/>
  </w:style>
  <w:style w:type="numbering" w:customStyle="1" w:styleId="NoList351">
    <w:name w:val="No List351"/>
    <w:next w:val="NoList"/>
    <w:semiHidden/>
    <w:unhideWhenUsed/>
    <w:rsid w:val="00432926"/>
  </w:style>
  <w:style w:type="numbering" w:customStyle="1" w:styleId="NoList411">
    <w:name w:val="No List411"/>
    <w:next w:val="NoList"/>
    <w:uiPriority w:val="99"/>
    <w:semiHidden/>
    <w:unhideWhenUsed/>
    <w:rsid w:val="00432926"/>
  </w:style>
  <w:style w:type="numbering" w:customStyle="1" w:styleId="NoList11111">
    <w:name w:val="No List11111"/>
    <w:next w:val="NoList"/>
    <w:uiPriority w:val="99"/>
    <w:semiHidden/>
    <w:unhideWhenUsed/>
    <w:rsid w:val="00432926"/>
  </w:style>
  <w:style w:type="table" w:customStyle="1" w:styleId="TableGrid111">
    <w:name w:val="Table Grid111"/>
    <w:basedOn w:val="TableNormal"/>
    <w:next w:val="TableGrid"/>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1">
    <w:name w:val="No List2111"/>
    <w:next w:val="NoList"/>
    <w:semiHidden/>
    <w:unhideWhenUsed/>
    <w:rsid w:val="00432926"/>
  </w:style>
  <w:style w:type="numbering" w:customStyle="1" w:styleId="NoList3111">
    <w:name w:val="No List3111"/>
    <w:next w:val="NoList"/>
    <w:semiHidden/>
    <w:unhideWhenUsed/>
    <w:rsid w:val="00432926"/>
  </w:style>
  <w:style w:type="numbering" w:customStyle="1" w:styleId="NoList511">
    <w:name w:val="No List511"/>
    <w:next w:val="NoList"/>
    <w:uiPriority w:val="99"/>
    <w:semiHidden/>
    <w:unhideWhenUsed/>
    <w:rsid w:val="00432926"/>
  </w:style>
  <w:style w:type="numbering" w:customStyle="1" w:styleId="NoList1211">
    <w:name w:val="No List1211"/>
    <w:next w:val="NoList"/>
    <w:uiPriority w:val="99"/>
    <w:semiHidden/>
    <w:unhideWhenUsed/>
    <w:rsid w:val="00432926"/>
  </w:style>
  <w:style w:type="table" w:customStyle="1" w:styleId="TableGrid211">
    <w:name w:val="Table Grid211"/>
    <w:basedOn w:val="TableNormal"/>
    <w:next w:val="TableGrid"/>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1">
    <w:name w:val="No List2211"/>
    <w:next w:val="NoList"/>
    <w:semiHidden/>
    <w:unhideWhenUsed/>
    <w:rsid w:val="00432926"/>
  </w:style>
  <w:style w:type="numbering" w:customStyle="1" w:styleId="NoList3211">
    <w:name w:val="No List3211"/>
    <w:next w:val="NoList"/>
    <w:semiHidden/>
    <w:unhideWhenUsed/>
    <w:rsid w:val="00432926"/>
  </w:style>
  <w:style w:type="numbering" w:customStyle="1" w:styleId="NoList611">
    <w:name w:val="No List611"/>
    <w:next w:val="NoList"/>
    <w:uiPriority w:val="99"/>
    <w:semiHidden/>
    <w:unhideWhenUsed/>
    <w:rsid w:val="00432926"/>
  </w:style>
  <w:style w:type="numbering" w:customStyle="1" w:styleId="NoList1311">
    <w:name w:val="No List1311"/>
    <w:next w:val="NoList"/>
    <w:uiPriority w:val="99"/>
    <w:semiHidden/>
    <w:unhideWhenUsed/>
    <w:rsid w:val="00432926"/>
  </w:style>
  <w:style w:type="table" w:customStyle="1" w:styleId="TableGrid311">
    <w:name w:val="Table Grid311"/>
    <w:basedOn w:val="TableNormal"/>
    <w:next w:val="TableGrid"/>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11">
    <w:name w:val="No List2311"/>
    <w:next w:val="NoList"/>
    <w:semiHidden/>
    <w:unhideWhenUsed/>
    <w:rsid w:val="00432926"/>
  </w:style>
  <w:style w:type="numbering" w:customStyle="1" w:styleId="NoList3311">
    <w:name w:val="No List3311"/>
    <w:next w:val="NoList"/>
    <w:semiHidden/>
    <w:unhideWhenUsed/>
    <w:rsid w:val="00432926"/>
  </w:style>
  <w:style w:type="numbering" w:customStyle="1" w:styleId="NoList711">
    <w:name w:val="No List711"/>
    <w:next w:val="NoList"/>
    <w:uiPriority w:val="99"/>
    <w:semiHidden/>
    <w:unhideWhenUsed/>
    <w:rsid w:val="00432926"/>
  </w:style>
  <w:style w:type="numbering" w:customStyle="1" w:styleId="NoList1411">
    <w:name w:val="No List1411"/>
    <w:next w:val="NoList"/>
    <w:uiPriority w:val="99"/>
    <w:semiHidden/>
    <w:unhideWhenUsed/>
    <w:rsid w:val="00432926"/>
  </w:style>
  <w:style w:type="table" w:customStyle="1" w:styleId="TableGrid411">
    <w:name w:val="Table Grid411"/>
    <w:basedOn w:val="TableNormal"/>
    <w:next w:val="TableGrid"/>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1">
    <w:name w:val="No List2411"/>
    <w:next w:val="NoList"/>
    <w:semiHidden/>
    <w:unhideWhenUsed/>
    <w:rsid w:val="00432926"/>
  </w:style>
  <w:style w:type="numbering" w:customStyle="1" w:styleId="NoList3411">
    <w:name w:val="No List3411"/>
    <w:next w:val="NoList"/>
    <w:semiHidden/>
    <w:unhideWhenUsed/>
    <w:rsid w:val="004329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443"/>
    <w:pPr>
      <w:suppressAutoHyphens/>
      <w:spacing w:after="0" w:line="240" w:lineRule="auto"/>
    </w:pPr>
    <w:rPr>
      <w:rFonts w:ascii="Arial" w:eastAsia="Arial Unicode MS" w:hAnsi="Arial" w:cs="Arial"/>
      <w:sz w:val="18"/>
      <w:szCs w:val="18"/>
      <w:lang w:eastAsia="ar-SA"/>
    </w:rPr>
  </w:style>
  <w:style w:type="paragraph" w:styleId="Heading1">
    <w:name w:val="heading 1"/>
    <w:basedOn w:val="Normal"/>
    <w:next w:val="BodyText"/>
    <w:link w:val="Heading1Char"/>
    <w:autoRedefine/>
    <w:qFormat/>
    <w:rsid w:val="00432926"/>
    <w:pPr>
      <w:numPr>
        <w:numId w:val="1"/>
      </w:numPr>
      <w:tabs>
        <w:tab w:val="left" w:pos="-1134"/>
      </w:tabs>
      <w:spacing w:before="100" w:after="100"/>
      <w:outlineLvl w:val="0"/>
    </w:pPr>
    <w:rPr>
      <w:b/>
      <w:color w:val="1F497D"/>
      <w:sz w:val="24"/>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107EC"/>
    <w:pPr>
      <w:keepNext/>
      <w:numPr>
        <w:ilvl w:val="1"/>
        <w:numId w:val="16"/>
      </w:numPr>
      <w:tabs>
        <w:tab w:val="left" w:pos="567"/>
      </w:tabs>
      <w:spacing w:before="113" w:after="113"/>
      <w:ind w:left="0"/>
      <w:outlineLvl w:val="1"/>
    </w:pPr>
    <w:rPr>
      <w:b/>
      <w:color w:val="1F497D"/>
      <w:sz w:val="20"/>
      <w:szCs w:val="20"/>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432926"/>
    <w:pPr>
      <w:numPr>
        <w:ilvl w:val="2"/>
      </w:numPr>
      <w:tabs>
        <w:tab w:val="clear" w:pos="0"/>
        <w:tab w:val="num" w:pos="360"/>
      </w:tabs>
      <w:outlineLvl w:val="2"/>
    </w:pPr>
  </w:style>
  <w:style w:type="paragraph" w:styleId="Heading4">
    <w:name w:val="heading 4"/>
    <w:aliases w:val="h4,H4"/>
    <w:basedOn w:val="Normal"/>
    <w:next w:val="Normal"/>
    <w:link w:val="Heading4Char"/>
    <w:unhideWhenUsed/>
    <w:qFormat/>
    <w:rsid w:val="00432926"/>
    <w:pPr>
      <w:keepNext/>
      <w:tabs>
        <w:tab w:val="num" w:pos="0"/>
      </w:tabs>
      <w:outlineLvl w:val="3"/>
    </w:pPr>
    <w:rPr>
      <w:rFonts w:eastAsia="Times New Roman" w:cs="Times New Roman"/>
      <w:b/>
      <w:sz w:val="20"/>
      <w:szCs w:val="20"/>
    </w:rPr>
  </w:style>
  <w:style w:type="paragraph" w:styleId="Heading5">
    <w:name w:val="heading 5"/>
    <w:aliases w:val="H5"/>
    <w:basedOn w:val="Normal"/>
    <w:next w:val="Normal"/>
    <w:link w:val="Heading5Char"/>
    <w:unhideWhenUsed/>
    <w:qFormat/>
    <w:rsid w:val="00432926"/>
    <w:pPr>
      <w:keepNext/>
      <w:outlineLvl w:val="4"/>
    </w:pPr>
    <w:rPr>
      <w:rFonts w:eastAsia="Times New Roman" w:cs="Times New Roman"/>
      <w:b/>
      <w:color w:val="000000"/>
      <w:sz w:val="20"/>
      <w:szCs w:val="20"/>
    </w:rPr>
  </w:style>
  <w:style w:type="paragraph" w:styleId="Heading6">
    <w:name w:val="heading 6"/>
    <w:basedOn w:val="Normal"/>
    <w:next w:val="Normal"/>
    <w:link w:val="Heading6Char"/>
    <w:unhideWhenUsed/>
    <w:qFormat/>
    <w:rsid w:val="00432926"/>
    <w:pPr>
      <w:keepNext/>
      <w:ind w:left="-2160"/>
      <w:outlineLvl w:val="5"/>
    </w:pPr>
    <w:rPr>
      <w:rFonts w:eastAsia="Times New Roman" w:cs="Times New Roman"/>
      <w:b/>
      <w:color w:val="FF0000"/>
      <w:sz w:val="16"/>
      <w:szCs w:val="20"/>
    </w:rPr>
  </w:style>
  <w:style w:type="paragraph" w:styleId="Heading7">
    <w:name w:val="heading 7"/>
    <w:basedOn w:val="Normal"/>
    <w:next w:val="Normal"/>
    <w:link w:val="Heading7Char"/>
    <w:unhideWhenUsed/>
    <w:qFormat/>
    <w:rsid w:val="00432926"/>
    <w:pPr>
      <w:keepNext/>
      <w:jc w:val="center"/>
      <w:outlineLvl w:val="6"/>
    </w:pPr>
    <w:rPr>
      <w:rFonts w:eastAsia="Times New Roman" w:cs="Times New Roman"/>
      <w:b/>
      <w:color w:val="000000"/>
      <w:sz w:val="24"/>
      <w:szCs w:val="20"/>
    </w:rPr>
  </w:style>
  <w:style w:type="paragraph" w:styleId="Heading8">
    <w:name w:val="heading 8"/>
    <w:basedOn w:val="Normal"/>
    <w:next w:val="Normal"/>
    <w:link w:val="Heading8Char"/>
    <w:unhideWhenUsed/>
    <w:qFormat/>
    <w:rsid w:val="00432926"/>
    <w:pPr>
      <w:keepNext/>
      <w:spacing w:line="240" w:lineRule="exact"/>
      <w:jc w:val="center"/>
      <w:outlineLvl w:val="7"/>
    </w:pPr>
    <w:rPr>
      <w:rFonts w:eastAsia="Times New Roman" w:cs="Times New Roman"/>
      <w:b/>
      <w:color w:val="FF0000"/>
      <w:sz w:val="16"/>
      <w:szCs w:val="20"/>
    </w:rPr>
  </w:style>
  <w:style w:type="paragraph" w:styleId="Heading9">
    <w:name w:val="heading 9"/>
    <w:basedOn w:val="Normal"/>
    <w:next w:val="Normal"/>
    <w:link w:val="Heading9Char"/>
    <w:unhideWhenUsed/>
    <w:qFormat/>
    <w:rsid w:val="00432926"/>
    <w:pPr>
      <w:keepNext/>
      <w:spacing w:before="20" w:after="20" w:line="240" w:lineRule="exact"/>
      <w:outlineLvl w:val="8"/>
    </w:pPr>
    <w:rPr>
      <w:rFonts w:eastAsia="Times New Roman" w:cs="Times New Roman"/>
      <w:b/>
      <w:color w:val="FF000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292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basedOn w:val="DefaultParagraphFont"/>
    <w:rsid w:val="00432926"/>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basedOn w:val="DefaultParagraphFont"/>
    <w:link w:val="Heading3"/>
    <w:rsid w:val="00432926"/>
    <w:rPr>
      <w:rFonts w:ascii="Arial" w:eastAsia="Arial Unicode MS" w:hAnsi="Arial" w:cs="Arial"/>
      <w:b/>
      <w:color w:val="1F497D"/>
      <w:sz w:val="20"/>
      <w:szCs w:val="20"/>
      <w:lang w:eastAsia="ar-SA"/>
    </w:rPr>
  </w:style>
  <w:style w:type="character" w:customStyle="1" w:styleId="Heading4Char">
    <w:name w:val="Heading 4 Char"/>
    <w:aliases w:val="h4 Char1,H4 Char1"/>
    <w:basedOn w:val="DefaultParagraphFont"/>
    <w:link w:val="Heading4"/>
    <w:rsid w:val="00432926"/>
    <w:rPr>
      <w:rFonts w:ascii="Arial" w:eastAsia="Times New Roman" w:hAnsi="Arial" w:cs="Times New Roman"/>
      <w:b/>
      <w:sz w:val="20"/>
      <w:szCs w:val="20"/>
      <w:lang w:eastAsia="ar-SA"/>
    </w:rPr>
  </w:style>
  <w:style w:type="character" w:customStyle="1" w:styleId="Heading5Char">
    <w:name w:val="Heading 5 Char"/>
    <w:aliases w:val="H5 Char1"/>
    <w:basedOn w:val="DefaultParagraphFont"/>
    <w:link w:val="Heading5"/>
    <w:rsid w:val="00432926"/>
    <w:rPr>
      <w:rFonts w:ascii="Arial" w:eastAsia="Times New Roman" w:hAnsi="Arial" w:cs="Times New Roman"/>
      <w:b/>
      <w:color w:val="000000"/>
      <w:sz w:val="20"/>
      <w:szCs w:val="20"/>
      <w:lang w:eastAsia="ar-SA"/>
    </w:rPr>
  </w:style>
  <w:style w:type="character" w:customStyle="1" w:styleId="Heading6Char">
    <w:name w:val="Heading 6 Char"/>
    <w:basedOn w:val="DefaultParagraphFont"/>
    <w:link w:val="Heading6"/>
    <w:rsid w:val="00432926"/>
    <w:rPr>
      <w:rFonts w:ascii="Arial" w:eastAsia="Times New Roman" w:hAnsi="Arial" w:cs="Times New Roman"/>
      <w:b/>
      <w:color w:val="FF0000"/>
      <w:sz w:val="16"/>
      <w:szCs w:val="20"/>
      <w:lang w:eastAsia="ar-SA"/>
    </w:rPr>
  </w:style>
  <w:style w:type="character" w:customStyle="1" w:styleId="Heading7Char">
    <w:name w:val="Heading 7 Char"/>
    <w:basedOn w:val="DefaultParagraphFont"/>
    <w:link w:val="Heading7"/>
    <w:rsid w:val="00432926"/>
    <w:rPr>
      <w:rFonts w:ascii="Arial" w:eastAsia="Times New Roman" w:hAnsi="Arial" w:cs="Times New Roman"/>
      <w:b/>
      <w:color w:val="000000"/>
      <w:sz w:val="24"/>
      <w:szCs w:val="20"/>
      <w:lang w:eastAsia="ar-SA"/>
    </w:rPr>
  </w:style>
  <w:style w:type="character" w:customStyle="1" w:styleId="Heading8Char">
    <w:name w:val="Heading 8 Char"/>
    <w:basedOn w:val="DefaultParagraphFont"/>
    <w:link w:val="Heading8"/>
    <w:rsid w:val="00432926"/>
    <w:rPr>
      <w:rFonts w:ascii="Arial" w:eastAsia="Times New Roman" w:hAnsi="Arial" w:cs="Times New Roman"/>
      <w:b/>
      <w:color w:val="FF0000"/>
      <w:sz w:val="16"/>
      <w:szCs w:val="20"/>
      <w:lang w:eastAsia="ar-SA"/>
    </w:rPr>
  </w:style>
  <w:style w:type="character" w:customStyle="1" w:styleId="Heading9Char">
    <w:name w:val="Heading 9 Char"/>
    <w:basedOn w:val="DefaultParagraphFont"/>
    <w:link w:val="Heading9"/>
    <w:rsid w:val="00432926"/>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432926"/>
  </w:style>
  <w:style w:type="character" w:styleId="Hyperlink">
    <w:name w:val="Hyperlink"/>
    <w:uiPriority w:val="99"/>
    <w:unhideWhenUsed/>
    <w:rsid w:val="00432926"/>
    <w:rPr>
      <w:color w:val="0000FF"/>
      <w:u w:val="single"/>
    </w:rPr>
  </w:style>
  <w:style w:type="numbering" w:customStyle="1" w:styleId="NoList11">
    <w:name w:val="No List11"/>
    <w:next w:val="NoList"/>
    <w:uiPriority w:val="99"/>
    <w:semiHidden/>
    <w:unhideWhenUsed/>
    <w:rsid w:val="00432926"/>
  </w:style>
  <w:style w:type="character" w:styleId="FollowedHyperlink">
    <w:name w:val="FollowedHyperlink"/>
    <w:unhideWhenUsed/>
    <w:rsid w:val="00432926"/>
    <w:rPr>
      <w:color w:val="800080"/>
      <w:u w:val="single"/>
    </w:rPr>
  </w:style>
  <w:style w:type="paragraph" w:styleId="BodyText">
    <w:name w:val="Body Text"/>
    <w:aliases w:val="AvtalBrödtext,Bodytext"/>
    <w:basedOn w:val="Normal"/>
    <w:link w:val="BodyTextChar"/>
    <w:unhideWhenUsed/>
    <w:rsid w:val="00432926"/>
    <w:rPr>
      <w:rFonts w:eastAsia="Times New Roman" w:cs="Times New Roman"/>
      <w:sz w:val="20"/>
      <w:szCs w:val="20"/>
    </w:rPr>
  </w:style>
  <w:style w:type="character" w:customStyle="1" w:styleId="BodyTextChar">
    <w:name w:val="Body Text Char"/>
    <w:aliases w:val="AvtalBrödtext Char,Bodytext Char"/>
    <w:basedOn w:val="DefaultParagraphFont"/>
    <w:link w:val="BodyText"/>
    <w:rsid w:val="00432926"/>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107EC"/>
    <w:rPr>
      <w:rFonts w:ascii="Arial" w:eastAsia="Arial Unicode MS" w:hAnsi="Arial" w:cs="Arial"/>
      <w:b/>
      <w:color w:val="1F497D"/>
      <w:sz w:val="20"/>
      <w:szCs w:val="20"/>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432926"/>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432926"/>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432926"/>
    <w:rPr>
      <w:rFonts w:ascii="Cambria" w:eastAsia="Times New Roman" w:hAnsi="Cambria" w:cs="Times New Roman"/>
      <w:color w:val="243F60"/>
      <w:lang w:eastAsia="ar-SA"/>
    </w:rPr>
  </w:style>
  <w:style w:type="paragraph" w:styleId="NormalWeb">
    <w:name w:val="Normal (Web)"/>
    <w:basedOn w:val="Normal"/>
    <w:unhideWhenUsed/>
    <w:rsid w:val="00432926"/>
    <w:pPr>
      <w:spacing w:before="100" w:beforeAutospacing="1" w:after="100" w:afterAutospacing="1"/>
    </w:pPr>
    <w:rPr>
      <w:rFonts w:ascii="Times New Roman" w:eastAsia="MS Mincho" w:hAnsi="Times New Roman" w:cs="Times New Roman"/>
      <w:sz w:val="24"/>
      <w:szCs w:val="24"/>
      <w:lang w:val="it-IT" w:eastAsia="ja-JP"/>
    </w:rPr>
  </w:style>
  <w:style w:type="paragraph" w:styleId="Index1">
    <w:name w:val="index 1"/>
    <w:basedOn w:val="Normal"/>
    <w:next w:val="Normal"/>
    <w:autoRedefine/>
    <w:semiHidden/>
    <w:unhideWhenUsed/>
    <w:rsid w:val="00432926"/>
    <w:pPr>
      <w:ind w:left="200" w:hanging="200"/>
    </w:pPr>
    <w:rPr>
      <w:rFonts w:eastAsia="Times New Roman" w:cs="Times New Roman"/>
      <w:sz w:val="20"/>
      <w:szCs w:val="20"/>
    </w:rPr>
  </w:style>
  <w:style w:type="paragraph" w:styleId="Index2">
    <w:name w:val="index 2"/>
    <w:basedOn w:val="Normal"/>
    <w:next w:val="Normal"/>
    <w:autoRedefine/>
    <w:semiHidden/>
    <w:unhideWhenUsed/>
    <w:rsid w:val="00432926"/>
    <w:pPr>
      <w:ind w:left="400" w:hanging="200"/>
    </w:pPr>
    <w:rPr>
      <w:rFonts w:ascii="Times New Roman" w:eastAsia="Times New Roman" w:hAnsi="Times New Roman" w:cs="Times New Roman"/>
      <w:sz w:val="20"/>
      <w:szCs w:val="20"/>
    </w:rPr>
  </w:style>
  <w:style w:type="paragraph" w:styleId="Index3">
    <w:name w:val="index 3"/>
    <w:basedOn w:val="Normal"/>
    <w:next w:val="Normal"/>
    <w:autoRedefine/>
    <w:semiHidden/>
    <w:unhideWhenUsed/>
    <w:rsid w:val="00432926"/>
    <w:pPr>
      <w:ind w:left="600" w:hanging="200"/>
    </w:pPr>
    <w:rPr>
      <w:rFonts w:ascii="Times New Roman" w:eastAsia="Times New Roman" w:hAnsi="Times New Roman" w:cs="Times New Roman"/>
      <w:sz w:val="20"/>
      <w:szCs w:val="20"/>
    </w:rPr>
  </w:style>
  <w:style w:type="paragraph" w:styleId="Index4">
    <w:name w:val="index 4"/>
    <w:basedOn w:val="Normal"/>
    <w:next w:val="Normal"/>
    <w:autoRedefine/>
    <w:unhideWhenUsed/>
    <w:rsid w:val="00432926"/>
    <w:pPr>
      <w:ind w:left="800" w:hanging="200"/>
    </w:pPr>
    <w:rPr>
      <w:rFonts w:ascii="Times New Roman" w:eastAsia="Times New Roman" w:hAnsi="Times New Roman" w:cs="Times New Roman"/>
      <w:sz w:val="20"/>
      <w:szCs w:val="20"/>
    </w:rPr>
  </w:style>
  <w:style w:type="paragraph" w:styleId="Index5">
    <w:name w:val="index 5"/>
    <w:basedOn w:val="Normal"/>
    <w:next w:val="Normal"/>
    <w:autoRedefine/>
    <w:unhideWhenUsed/>
    <w:rsid w:val="00432926"/>
    <w:pPr>
      <w:ind w:left="1000" w:hanging="200"/>
    </w:pPr>
    <w:rPr>
      <w:rFonts w:ascii="Times New Roman" w:eastAsia="Times New Roman" w:hAnsi="Times New Roman" w:cs="Times New Roman"/>
      <w:sz w:val="20"/>
      <w:szCs w:val="20"/>
    </w:rPr>
  </w:style>
  <w:style w:type="paragraph" w:styleId="Index6">
    <w:name w:val="index 6"/>
    <w:basedOn w:val="Normal"/>
    <w:next w:val="Normal"/>
    <w:autoRedefine/>
    <w:unhideWhenUsed/>
    <w:rsid w:val="00432926"/>
    <w:pPr>
      <w:ind w:left="1200" w:hanging="200"/>
    </w:pPr>
    <w:rPr>
      <w:rFonts w:ascii="Times New Roman" w:eastAsia="Times New Roman" w:hAnsi="Times New Roman" w:cs="Times New Roman"/>
      <w:sz w:val="20"/>
      <w:szCs w:val="20"/>
    </w:rPr>
  </w:style>
  <w:style w:type="paragraph" w:styleId="Index7">
    <w:name w:val="index 7"/>
    <w:basedOn w:val="Normal"/>
    <w:next w:val="Normal"/>
    <w:autoRedefine/>
    <w:unhideWhenUsed/>
    <w:rsid w:val="00432926"/>
    <w:pPr>
      <w:ind w:left="1400" w:hanging="200"/>
    </w:pPr>
    <w:rPr>
      <w:rFonts w:ascii="Times New Roman" w:eastAsia="Times New Roman" w:hAnsi="Times New Roman" w:cs="Times New Roman"/>
      <w:sz w:val="20"/>
      <w:szCs w:val="20"/>
    </w:rPr>
  </w:style>
  <w:style w:type="paragraph" w:styleId="Index8">
    <w:name w:val="index 8"/>
    <w:basedOn w:val="Normal"/>
    <w:next w:val="Normal"/>
    <w:autoRedefine/>
    <w:unhideWhenUsed/>
    <w:rsid w:val="00432926"/>
    <w:pPr>
      <w:ind w:left="1600" w:hanging="200"/>
    </w:pPr>
    <w:rPr>
      <w:rFonts w:ascii="Times New Roman" w:eastAsia="Times New Roman" w:hAnsi="Times New Roman" w:cs="Times New Roman"/>
      <w:sz w:val="20"/>
      <w:szCs w:val="20"/>
    </w:rPr>
  </w:style>
  <w:style w:type="paragraph" w:styleId="Index9">
    <w:name w:val="index 9"/>
    <w:basedOn w:val="Normal"/>
    <w:next w:val="Normal"/>
    <w:autoRedefine/>
    <w:unhideWhenUsed/>
    <w:rsid w:val="00432926"/>
    <w:pPr>
      <w:ind w:left="1800" w:hanging="200"/>
    </w:pPr>
    <w:rPr>
      <w:rFonts w:ascii="Times New Roman" w:eastAsia="Times New Roman" w:hAnsi="Times New Roman" w:cs="Times New Roman"/>
      <w:sz w:val="20"/>
      <w:szCs w:val="20"/>
    </w:rPr>
  </w:style>
  <w:style w:type="paragraph" w:styleId="TOC1">
    <w:name w:val="toc 1"/>
    <w:basedOn w:val="Normal"/>
    <w:next w:val="Normal"/>
    <w:autoRedefine/>
    <w:uiPriority w:val="39"/>
    <w:unhideWhenUsed/>
    <w:rsid w:val="00432926"/>
    <w:pPr>
      <w:tabs>
        <w:tab w:val="right" w:leader="dot" w:pos="9747"/>
      </w:tabs>
      <w:spacing w:before="120" w:after="120"/>
    </w:pPr>
    <w:rPr>
      <w:rFonts w:eastAsia="Times New Roman" w:cs="Times New Roman"/>
      <w:b/>
      <w:caps/>
      <w:sz w:val="20"/>
      <w:szCs w:val="20"/>
    </w:rPr>
  </w:style>
  <w:style w:type="paragraph" w:styleId="TOC2">
    <w:name w:val="toc 2"/>
    <w:basedOn w:val="Normal"/>
    <w:next w:val="Normal"/>
    <w:autoRedefine/>
    <w:uiPriority w:val="39"/>
    <w:unhideWhenUsed/>
    <w:rsid w:val="00432926"/>
    <w:pPr>
      <w:tabs>
        <w:tab w:val="right" w:leader="dot" w:pos="9747"/>
      </w:tabs>
      <w:ind w:left="200"/>
    </w:pPr>
    <w:rPr>
      <w:rFonts w:eastAsia="Times New Roman" w:cs="Times New Roman"/>
      <w:smallCaps/>
      <w:sz w:val="20"/>
      <w:szCs w:val="20"/>
    </w:rPr>
  </w:style>
  <w:style w:type="paragraph" w:styleId="TOC3">
    <w:name w:val="toc 3"/>
    <w:basedOn w:val="Normal"/>
    <w:next w:val="Normal"/>
    <w:autoRedefine/>
    <w:uiPriority w:val="39"/>
    <w:unhideWhenUsed/>
    <w:rsid w:val="00432926"/>
    <w:pPr>
      <w:tabs>
        <w:tab w:val="right" w:leader="dot" w:pos="9747"/>
      </w:tabs>
      <w:ind w:left="400"/>
    </w:pPr>
    <w:rPr>
      <w:rFonts w:eastAsia="Times New Roman" w:cs="Times New Roman"/>
      <w:i/>
      <w:sz w:val="20"/>
      <w:szCs w:val="20"/>
    </w:rPr>
  </w:style>
  <w:style w:type="paragraph" w:styleId="TOC4">
    <w:name w:val="toc 4"/>
    <w:basedOn w:val="Normal"/>
    <w:next w:val="Normal"/>
    <w:autoRedefine/>
    <w:semiHidden/>
    <w:unhideWhenUsed/>
    <w:rsid w:val="00432926"/>
    <w:pPr>
      <w:tabs>
        <w:tab w:val="right" w:leader="dot" w:pos="9747"/>
      </w:tabs>
      <w:ind w:left="600"/>
    </w:pPr>
    <w:rPr>
      <w:rFonts w:eastAsia="Times New Roman" w:cs="Times New Roman"/>
      <w:szCs w:val="20"/>
    </w:rPr>
  </w:style>
  <w:style w:type="paragraph" w:styleId="TOC5">
    <w:name w:val="toc 5"/>
    <w:basedOn w:val="Normal"/>
    <w:next w:val="Normal"/>
    <w:autoRedefine/>
    <w:semiHidden/>
    <w:unhideWhenUsed/>
    <w:rsid w:val="00432926"/>
    <w:pPr>
      <w:tabs>
        <w:tab w:val="right" w:leader="dot" w:pos="9747"/>
      </w:tabs>
      <w:ind w:left="800"/>
    </w:pPr>
    <w:rPr>
      <w:rFonts w:eastAsia="Times New Roman" w:cs="Times New Roman"/>
      <w:szCs w:val="20"/>
    </w:rPr>
  </w:style>
  <w:style w:type="paragraph" w:styleId="TOC6">
    <w:name w:val="toc 6"/>
    <w:basedOn w:val="Normal"/>
    <w:next w:val="Normal"/>
    <w:autoRedefine/>
    <w:semiHidden/>
    <w:unhideWhenUsed/>
    <w:rsid w:val="00432926"/>
    <w:pPr>
      <w:tabs>
        <w:tab w:val="right" w:leader="dot" w:pos="9747"/>
      </w:tabs>
      <w:ind w:left="1000"/>
    </w:pPr>
    <w:rPr>
      <w:rFonts w:eastAsia="Times New Roman" w:cs="Times New Roman"/>
      <w:szCs w:val="20"/>
    </w:rPr>
  </w:style>
  <w:style w:type="paragraph" w:styleId="TOC7">
    <w:name w:val="toc 7"/>
    <w:basedOn w:val="Normal"/>
    <w:next w:val="Normal"/>
    <w:autoRedefine/>
    <w:semiHidden/>
    <w:unhideWhenUsed/>
    <w:rsid w:val="00432926"/>
    <w:pPr>
      <w:tabs>
        <w:tab w:val="right" w:leader="dot" w:pos="9747"/>
      </w:tabs>
      <w:ind w:left="1200"/>
    </w:pPr>
    <w:rPr>
      <w:rFonts w:eastAsia="Times New Roman" w:cs="Times New Roman"/>
      <w:szCs w:val="20"/>
    </w:rPr>
  </w:style>
  <w:style w:type="paragraph" w:styleId="TOC8">
    <w:name w:val="toc 8"/>
    <w:basedOn w:val="Normal"/>
    <w:next w:val="Normal"/>
    <w:autoRedefine/>
    <w:semiHidden/>
    <w:unhideWhenUsed/>
    <w:rsid w:val="00432926"/>
    <w:pPr>
      <w:tabs>
        <w:tab w:val="right" w:leader="dot" w:pos="9747"/>
      </w:tabs>
      <w:ind w:left="1400"/>
    </w:pPr>
    <w:rPr>
      <w:rFonts w:eastAsia="Times New Roman" w:cs="Times New Roman"/>
      <w:szCs w:val="20"/>
    </w:rPr>
  </w:style>
  <w:style w:type="paragraph" w:styleId="TOC9">
    <w:name w:val="toc 9"/>
    <w:basedOn w:val="Normal"/>
    <w:next w:val="Normal"/>
    <w:autoRedefine/>
    <w:semiHidden/>
    <w:unhideWhenUsed/>
    <w:rsid w:val="00432926"/>
    <w:pPr>
      <w:tabs>
        <w:tab w:val="right" w:leader="dot" w:pos="9747"/>
      </w:tabs>
      <w:ind w:left="1600"/>
    </w:pPr>
    <w:rPr>
      <w:rFonts w:eastAsia="Times New Roman" w:cs="Times New Roman"/>
      <w:szCs w:val="20"/>
    </w:rPr>
  </w:style>
  <w:style w:type="paragraph" w:styleId="FootnoteText">
    <w:name w:val="footnote text"/>
    <w:basedOn w:val="Normal"/>
    <w:link w:val="FootnoteTextChar"/>
    <w:semiHidden/>
    <w:unhideWhenUsed/>
    <w:rsid w:val="00432926"/>
    <w:rPr>
      <w:rFonts w:eastAsia="Times New Roman" w:cs="Times New Roman"/>
      <w:sz w:val="20"/>
      <w:szCs w:val="20"/>
    </w:rPr>
  </w:style>
  <w:style w:type="character" w:customStyle="1" w:styleId="FootnoteTextChar">
    <w:name w:val="Footnote Text Char"/>
    <w:basedOn w:val="DefaultParagraphFont"/>
    <w:link w:val="FootnoteText"/>
    <w:semiHidden/>
    <w:rsid w:val="00432926"/>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432926"/>
    <w:rPr>
      <w:rFonts w:eastAsia="Times New Roman" w:cs="Times New Roman"/>
      <w:sz w:val="20"/>
      <w:szCs w:val="20"/>
    </w:rPr>
  </w:style>
  <w:style w:type="character" w:customStyle="1" w:styleId="CommentTextChar">
    <w:name w:val="Comment Text Char"/>
    <w:basedOn w:val="DefaultParagraphFont"/>
    <w:link w:val="CommentText"/>
    <w:rsid w:val="00432926"/>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432926"/>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432926"/>
    <w:pPr>
      <w:tabs>
        <w:tab w:val="center" w:pos="4153"/>
        <w:tab w:val="right" w:pos="8306"/>
      </w:tabs>
    </w:pPr>
    <w:rPr>
      <w:rFonts w:eastAsia="Times New Roman"/>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432926"/>
  </w:style>
  <w:style w:type="paragraph" w:styleId="Footer">
    <w:name w:val="footer"/>
    <w:basedOn w:val="Normal"/>
    <w:link w:val="FooterChar"/>
    <w:unhideWhenUsed/>
    <w:rsid w:val="00432926"/>
    <w:pPr>
      <w:tabs>
        <w:tab w:val="center" w:pos="4320"/>
        <w:tab w:val="right" w:pos="8640"/>
      </w:tabs>
    </w:pPr>
    <w:rPr>
      <w:rFonts w:eastAsia="Times New Roman" w:cs="Times New Roman"/>
      <w:sz w:val="20"/>
      <w:szCs w:val="20"/>
    </w:rPr>
  </w:style>
  <w:style w:type="character" w:customStyle="1" w:styleId="FooterChar">
    <w:name w:val="Footer Char"/>
    <w:basedOn w:val="DefaultParagraphFont"/>
    <w:link w:val="Footer"/>
    <w:rsid w:val="00432926"/>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432926"/>
    <w:pPr>
      <w:spacing w:before="120" w:after="120"/>
    </w:pPr>
    <w:rPr>
      <w:rFonts w:ascii="Times New Roman" w:eastAsia="Times New Roman" w:hAnsi="Times New Roman" w:cs="Times New Roman"/>
      <w:b/>
      <w:i/>
      <w:sz w:val="20"/>
      <w:szCs w:val="20"/>
    </w:rPr>
  </w:style>
  <w:style w:type="paragraph" w:styleId="Caption">
    <w:name w:val="caption"/>
    <w:basedOn w:val="Normal"/>
    <w:unhideWhenUsed/>
    <w:qFormat/>
    <w:rsid w:val="00432926"/>
    <w:pPr>
      <w:suppressLineNumbers/>
      <w:spacing w:before="120" w:after="120"/>
    </w:pPr>
    <w:rPr>
      <w:rFonts w:eastAsia="Times New Roman" w:cs="Tahoma"/>
      <w:i/>
      <w:iCs/>
      <w:sz w:val="20"/>
      <w:szCs w:val="20"/>
    </w:rPr>
  </w:style>
  <w:style w:type="paragraph" w:styleId="EnvelopeAddress">
    <w:name w:val="envelope address"/>
    <w:basedOn w:val="Normal"/>
    <w:unhideWhenUsed/>
    <w:rsid w:val="00432926"/>
    <w:pPr>
      <w:suppressLineNumbers/>
      <w:spacing w:after="60"/>
    </w:pPr>
    <w:rPr>
      <w:rFonts w:eastAsia="Times New Roman" w:cs="Times New Roman"/>
      <w:sz w:val="20"/>
      <w:szCs w:val="20"/>
    </w:rPr>
  </w:style>
  <w:style w:type="paragraph" w:styleId="List">
    <w:name w:val="List"/>
    <w:basedOn w:val="Normal"/>
    <w:unhideWhenUsed/>
    <w:rsid w:val="00432926"/>
    <w:pPr>
      <w:ind w:left="283" w:hanging="283"/>
    </w:pPr>
    <w:rPr>
      <w:rFonts w:eastAsia="Times New Roman" w:cs="Times New Roman"/>
      <w:sz w:val="20"/>
      <w:szCs w:val="20"/>
    </w:rPr>
  </w:style>
  <w:style w:type="paragraph" w:styleId="ListBullet">
    <w:name w:val="List Bullet"/>
    <w:basedOn w:val="Normal"/>
    <w:autoRedefine/>
    <w:unhideWhenUsed/>
    <w:rsid w:val="00432926"/>
    <w:rPr>
      <w:rFonts w:ascii="Times New Roman" w:eastAsia="Batang" w:hAnsi="Times New Roman" w:cs="Times New Roman"/>
      <w:sz w:val="20"/>
      <w:szCs w:val="20"/>
      <w:lang w:val="en-US"/>
    </w:rPr>
  </w:style>
  <w:style w:type="paragraph" w:styleId="ListNumber">
    <w:name w:val="List Number"/>
    <w:basedOn w:val="Normal"/>
    <w:unhideWhenUsed/>
    <w:rsid w:val="00432926"/>
    <w:pPr>
      <w:numPr>
        <w:numId w:val="2"/>
      </w:numPr>
    </w:pPr>
    <w:rPr>
      <w:rFonts w:ascii="Times New Roman" w:eastAsia="Batang" w:hAnsi="Times New Roman" w:cs="Times New Roman"/>
      <w:sz w:val="20"/>
      <w:szCs w:val="20"/>
      <w:lang w:val="en-US"/>
    </w:rPr>
  </w:style>
  <w:style w:type="paragraph" w:styleId="List2">
    <w:name w:val="List 2"/>
    <w:basedOn w:val="Normal"/>
    <w:unhideWhenUsed/>
    <w:rsid w:val="00432926"/>
    <w:pPr>
      <w:ind w:left="566" w:hanging="283"/>
    </w:pPr>
    <w:rPr>
      <w:rFonts w:eastAsia="Times New Roman" w:cs="Times New Roman"/>
      <w:sz w:val="20"/>
      <w:szCs w:val="20"/>
    </w:rPr>
  </w:style>
  <w:style w:type="paragraph" w:styleId="ListBullet2">
    <w:name w:val="List Bullet 2"/>
    <w:basedOn w:val="Normal"/>
    <w:autoRedefine/>
    <w:unhideWhenUsed/>
    <w:rsid w:val="00432926"/>
    <w:pPr>
      <w:ind w:left="283"/>
    </w:pPr>
    <w:rPr>
      <w:rFonts w:ascii="Times New Roman" w:eastAsia="Batang" w:hAnsi="Times New Roman" w:cs="Times New Roman"/>
      <w:sz w:val="20"/>
      <w:szCs w:val="20"/>
      <w:lang w:val="en-US"/>
    </w:rPr>
  </w:style>
  <w:style w:type="paragraph" w:styleId="ListBullet3">
    <w:name w:val="List Bullet 3"/>
    <w:basedOn w:val="Normal"/>
    <w:autoRedefine/>
    <w:unhideWhenUsed/>
    <w:rsid w:val="00432926"/>
    <w:pPr>
      <w:numPr>
        <w:numId w:val="3"/>
      </w:numPr>
    </w:pPr>
    <w:rPr>
      <w:rFonts w:ascii="Times New Roman" w:eastAsia="Batang" w:hAnsi="Times New Roman" w:cs="Times New Roman"/>
      <w:sz w:val="20"/>
      <w:szCs w:val="20"/>
      <w:lang w:val="en-US"/>
    </w:rPr>
  </w:style>
  <w:style w:type="paragraph" w:styleId="ListBullet4">
    <w:name w:val="List Bullet 4"/>
    <w:basedOn w:val="Normal"/>
    <w:autoRedefine/>
    <w:unhideWhenUsed/>
    <w:rsid w:val="00432926"/>
    <w:pPr>
      <w:numPr>
        <w:numId w:val="4"/>
      </w:numPr>
    </w:pPr>
    <w:rPr>
      <w:rFonts w:ascii="Times New Roman" w:eastAsia="Batang" w:hAnsi="Times New Roman" w:cs="Times New Roman"/>
      <w:sz w:val="20"/>
      <w:szCs w:val="20"/>
      <w:lang w:val="en-US"/>
    </w:rPr>
  </w:style>
  <w:style w:type="paragraph" w:styleId="ListBullet5">
    <w:name w:val="List Bullet 5"/>
    <w:basedOn w:val="Normal"/>
    <w:autoRedefine/>
    <w:unhideWhenUsed/>
    <w:rsid w:val="00432926"/>
    <w:pPr>
      <w:numPr>
        <w:numId w:val="5"/>
      </w:numPr>
      <w:tabs>
        <w:tab w:val="num" w:pos="432"/>
      </w:tabs>
      <w:ind w:left="432" w:hanging="432"/>
    </w:pPr>
    <w:rPr>
      <w:rFonts w:ascii="Times New Roman" w:eastAsia="Batang" w:hAnsi="Times New Roman" w:cs="Times New Roman"/>
      <w:sz w:val="20"/>
      <w:szCs w:val="20"/>
      <w:lang w:val="en-US"/>
    </w:rPr>
  </w:style>
  <w:style w:type="paragraph" w:styleId="ListNumber2">
    <w:name w:val="List Number 2"/>
    <w:basedOn w:val="Normal"/>
    <w:unhideWhenUsed/>
    <w:rsid w:val="00432926"/>
    <w:pPr>
      <w:numPr>
        <w:numId w:val="6"/>
      </w:numPr>
    </w:pPr>
    <w:rPr>
      <w:rFonts w:ascii="Times New Roman" w:eastAsia="Batang" w:hAnsi="Times New Roman" w:cs="Times New Roman"/>
      <w:sz w:val="20"/>
      <w:szCs w:val="20"/>
      <w:lang w:val="en-US"/>
    </w:rPr>
  </w:style>
  <w:style w:type="paragraph" w:styleId="ListNumber3">
    <w:name w:val="List Number 3"/>
    <w:basedOn w:val="Normal"/>
    <w:unhideWhenUsed/>
    <w:rsid w:val="00432926"/>
    <w:pPr>
      <w:numPr>
        <w:numId w:val="7"/>
      </w:numPr>
    </w:pPr>
    <w:rPr>
      <w:rFonts w:ascii="Times New Roman" w:eastAsia="Batang" w:hAnsi="Times New Roman" w:cs="Times New Roman"/>
      <w:sz w:val="20"/>
      <w:szCs w:val="20"/>
      <w:lang w:val="en-US"/>
    </w:rPr>
  </w:style>
  <w:style w:type="paragraph" w:styleId="ListNumber4">
    <w:name w:val="List Number 4"/>
    <w:basedOn w:val="Normal"/>
    <w:unhideWhenUsed/>
    <w:rsid w:val="00432926"/>
    <w:pPr>
      <w:numPr>
        <w:numId w:val="8"/>
      </w:numPr>
    </w:pPr>
    <w:rPr>
      <w:rFonts w:ascii="Times New Roman" w:eastAsia="Batang" w:hAnsi="Times New Roman" w:cs="Times New Roman"/>
      <w:sz w:val="20"/>
      <w:szCs w:val="20"/>
      <w:lang w:val="en-US"/>
    </w:rPr>
  </w:style>
  <w:style w:type="paragraph" w:styleId="ListNumber5">
    <w:name w:val="List Number 5"/>
    <w:basedOn w:val="Normal"/>
    <w:unhideWhenUsed/>
    <w:rsid w:val="00432926"/>
    <w:pPr>
      <w:numPr>
        <w:numId w:val="9"/>
      </w:numPr>
    </w:pPr>
    <w:rPr>
      <w:rFonts w:ascii="Times New Roman" w:eastAsia="Batang" w:hAnsi="Times New Roman" w:cs="Times New Roman"/>
      <w:sz w:val="20"/>
      <w:szCs w:val="20"/>
      <w:lang w:val="en-US"/>
    </w:rPr>
  </w:style>
  <w:style w:type="paragraph" w:customStyle="1" w:styleId="Subtitle1">
    <w:name w:val="Subtitle1"/>
    <w:basedOn w:val="Normal"/>
    <w:next w:val="Normal"/>
    <w:qFormat/>
    <w:rsid w:val="00432926"/>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link w:val="Subtitle"/>
    <w:rsid w:val="00432926"/>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432926"/>
    <w:pPr>
      <w:ind w:left="708"/>
    </w:pPr>
    <w:rPr>
      <w:rFonts w:eastAsia="Times New Roman" w:cs="Times New Roman"/>
      <w:i/>
      <w:sz w:val="20"/>
      <w:szCs w:val="20"/>
    </w:rPr>
  </w:style>
  <w:style w:type="character" w:customStyle="1" w:styleId="BodyTextIndentChar">
    <w:name w:val="Body Text Indent Char"/>
    <w:basedOn w:val="DefaultParagraphFont"/>
    <w:link w:val="BodyTextIndent"/>
    <w:rsid w:val="00432926"/>
    <w:rPr>
      <w:rFonts w:ascii="Arial" w:eastAsia="Times New Roman" w:hAnsi="Arial" w:cs="Times New Roman"/>
      <w:i/>
      <w:sz w:val="20"/>
      <w:szCs w:val="20"/>
      <w:lang w:eastAsia="ar-SA"/>
    </w:rPr>
  </w:style>
  <w:style w:type="paragraph" w:styleId="BodyText2">
    <w:name w:val="Body Text 2"/>
    <w:basedOn w:val="Normal"/>
    <w:link w:val="BodyText2Char"/>
    <w:unhideWhenUsed/>
    <w:rsid w:val="00432926"/>
    <w:pPr>
      <w:spacing w:after="120"/>
      <w:jc w:val="both"/>
    </w:pPr>
    <w:rPr>
      <w:rFonts w:eastAsia="Times New Roman" w:cs="Times New Roman"/>
      <w:sz w:val="20"/>
      <w:szCs w:val="24"/>
    </w:rPr>
  </w:style>
  <w:style w:type="character" w:customStyle="1" w:styleId="BodyText2Char">
    <w:name w:val="Body Text 2 Char"/>
    <w:basedOn w:val="DefaultParagraphFont"/>
    <w:link w:val="BodyText2"/>
    <w:rsid w:val="00432926"/>
    <w:rPr>
      <w:rFonts w:ascii="Arial" w:eastAsia="Times New Roman" w:hAnsi="Arial" w:cs="Times New Roman"/>
      <w:sz w:val="20"/>
      <w:szCs w:val="24"/>
    </w:rPr>
  </w:style>
  <w:style w:type="paragraph" w:styleId="BodyText3">
    <w:name w:val="Body Text 3"/>
    <w:basedOn w:val="Normal"/>
    <w:link w:val="BodyText3Char1"/>
    <w:unhideWhenUsed/>
    <w:rsid w:val="00432926"/>
    <w:rPr>
      <w:rFonts w:ascii="Times New Roman" w:eastAsia="Times New Roman" w:hAnsi="Times New Roman" w:cs="Times New Roman"/>
      <w:iCs/>
      <w:sz w:val="20"/>
      <w:szCs w:val="20"/>
    </w:rPr>
  </w:style>
  <w:style w:type="character" w:customStyle="1" w:styleId="BodyText3Char">
    <w:name w:val="Body Text 3 Char"/>
    <w:basedOn w:val="DefaultParagraphFont"/>
    <w:rsid w:val="00432926"/>
    <w:rPr>
      <w:sz w:val="16"/>
      <w:szCs w:val="16"/>
    </w:rPr>
  </w:style>
  <w:style w:type="paragraph" w:styleId="BodyTextIndent2">
    <w:name w:val="Body Text Indent 2"/>
    <w:basedOn w:val="Normal"/>
    <w:link w:val="BodyTextIndent2Char"/>
    <w:unhideWhenUsed/>
    <w:rsid w:val="00432926"/>
    <w:pPr>
      <w:widowControl w:val="0"/>
      <w:ind w:left="720"/>
    </w:pPr>
    <w:rPr>
      <w:rFonts w:eastAsia="Times New Roman" w:cs="Times New Roman"/>
      <w:sz w:val="20"/>
      <w:szCs w:val="20"/>
    </w:rPr>
  </w:style>
  <w:style w:type="character" w:customStyle="1" w:styleId="BodyTextIndent2Char">
    <w:name w:val="Body Text Indent 2 Char"/>
    <w:basedOn w:val="DefaultParagraphFont"/>
    <w:link w:val="BodyTextIndent2"/>
    <w:rsid w:val="00432926"/>
    <w:rPr>
      <w:rFonts w:ascii="Arial" w:eastAsia="Times New Roman" w:hAnsi="Arial" w:cs="Times New Roman"/>
      <w:sz w:val="20"/>
      <w:szCs w:val="20"/>
    </w:rPr>
  </w:style>
  <w:style w:type="paragraph" w:styleId="DocumentMap">
    <w:name w:val="Document Map"/>
    <w:basedOn w:val="Normal"/>
    <w:link w:val="DocumentMapChar"/>
    <w:semiHidden/>
    <w:unhideWhenUsed/>
    <w:rsid w:val="00432926"/>
    <w:pPr>
      <w:shd w:val="clear" w:color="auto" w:fill="000080"/>
      <w:spacing w:after="180"/>
    </w:pPr>
    <w:rPr>
      <w:rFonts w:ascii="Tahoma" w:eastAsia="SimSun" w:hAnsi="Tahoma" w:cs="Tahoma"/>
      <w:sz w:val="20"/>
      <w:szCs w:val="20"/>
    </w:rPr>
  </w:style>
  <w:style w:type="character" w:customStyle="1" w:styleId="DocumentMapChar">
    <w:name w:val="Document Map Char"/>
    <w:basedOn w:val="DefaultParagraphFont"/>
    <w:link w:val="DocumentMap"/>
    <w:semiHidden/>
    <w:rsid w:val="00432926"/>
    <w:rPr>
      <w:rFonts w:ascii="Tahoma" w:eastAsia="SimSun" w:hAnsi="Tahoma" w:cs="Tahoma"/>
      <w:sz w:val="20"/>
      <w:szCs w:val="20"/>
      <w:shd w:val="clear" w:color="auto" w:fill="000080"/>
    </w:rPr>
  </w:style>
  <w:style w:type="paragraph" w:styleId="PlainText">
    <w:name w:val="Plain Text"/>
    <w:basedOn w:val="Normal"/>
    <w:link w:val="PlainTextChar"/>
    <w:unhideWhenUsed/>
    <w:rsid w:val="00432926"/>
    <w:rPr>
      <w:rFonts w:ascii="Courier New" w:eastAsia="MS Mincho" w:hAnsi="Courier New" w:cs="Courier New"/>
      <w:sz w:val="20"/>
      <w:szCs w:val="20"/>
      <w:lang w:eastAsia="ja-JP"/>
    </w:rPr>
  </w:style>
  <w:style w:type="character" w:customStyle="1" w:styleId="PlainTextChar">
    <w:name w:val="Plain Text Char"/>
    <w:basedOn w:val="DefaultParagraphFont"/>
    <w:link w:val="PlainText"/>
    <w:rsid w:val="00432926"/>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432926"/>
    <w:rPr>
      <w:b/>
      <w:bCs/>
    </w:rPr>
  </w:style>
  <w:style w:type="character" w:customStyle="1" w:styleId="CommentSubjectChar">
    <w:name w:val="Comment Subject Char"/>
    <w:basedOn w:val="CommentTextChar"/>
    <w:link w:val="CommentSubject"/>
    <w:semiHidden/>
    <w:rsid w:val="00432926"/>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432926"/>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32926"/>
    <w:rPr>
      <w:rFonts w:ascii="Tahoma" w:eastAsia="Times New Roman" w:hAnsi="Tahoma" w:cs="Tahoma"/>
      <w:sz w:val="16"/>
      <w:szCs w:val="16"/>
      <w:lang w:eastAsia="ar-SA"/>
    </w:rPr>
  </w:style>
  <w:style w:type="paragraph" w:styleId="ListParagraph">
    <w:name w:val="List Paragraph"/>
    <w:basedOn w:val="Normal"/>
    <w:uiPriority w:val="34"/>
    <w:qFormat/>
    <w:rsid w:val="006B72F1"/>
    <w:pPr>
      <w:ind w:left="720"/>
    </w:pPr>
    <w:rPr>
      <w:rFonts w:eastAsia="Times New Roman" w:cs="Times New Roman"/>
      <w:szCs w:val="20"/>
    </w:rPr>
  </w:style>
  <w:style w:type="paragraph" w:styleId="TOCHeading">
    <w:name w:val="TOC Heading"/>
    <w:basedOn w:val="Heading1"/>
    <w:next w:val="Normal"/>
    <w:uiPriority w:val="39"/>
    <w:unhideWhenUsed/>
    <w:qFormat/>
    <w:rsid w:val="00432926"/>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432926"/>
    <w:pPr>
      <w:ind w:left="2268"/>
    </w:pPr>
  </w:style>
  <w:style w:type="paragraph" w:customStyle="1" w:styleId="Heading">
    <w:name w:val="Heading"/>
    <w:basedOn w:val="Normal"/>
    <w:next w:val="BodyText"/>
    <w:rsid w:val="00432926"/>
    <w:pPr>
      <w:keepNext/>
      <w:spacing w:before="240" w:after="120"/>
    </w:pPr>
    <w:rPr>
      <w:rFonts w:eastAsia="MS Mincho" w:cs="Tahoma"/>
      <w:sz w:val="28"/>
      <w:szCs w:val="28"/>
    </w:rPr>
  </w:style>
  <w:style w:type="paragraph" w:customStyle="1" w:styleId="Heading10">
    <w:name w:val="Heading 10"/>
    <w:basedOn w:val="Heading"/>
    <w:next w:val="BodyText"/>
    <w:rsid w:val="00432926"/>
    <w:rPr>
      <w:b/>
      <w:bCs/>
      <w:sz w:val="21"/>
      <w:szCs w:val="21"/>
    </w:rPr>
  </w:style>
  <w:style w:type="paragraph" w:customStyle="1" w:styleId="TableContents">
    <w:name w:val="Table Contents"/>
    <w:basedOn w:val="Normal"/>
    <w:rsid w:val="00432926"/>
    <w:pPr>
      <w:suppressLineNumbers/>
    </w:pPr>
    <w:rPr>
      <w:rFonts w:eastAsia="Times New Roman" w:cs="Times New Roman"/>
      <w:sz w:val="20"/>
      <w:szCs w:val="20"/>
    </w:rPr>
  </w:style>
  <w:style w:type="paragraph" w:customStyle="1" w:styleId="TableHeading">
    <w:name w:val="Table Heading"/>
    <w:basedOn w:val="TableContents"/>
    <w:rsid w:val="00432926"/>
    <w:pPr>
      <w:jc w:val="center"/>
    </w:pPr>
    <w:rPr>
      <w:b/>
      <w:bCs/>
      <w:i/>
      <w:iCs/>
    </w:rPr>
  </w:style>
  <w:style w:type="paragraph" w:customStyle="1" w:styleId="Table">
    <w:name w:val="Table"/>
    <w:basedOn w:val="Caption"/>
    <w:rsid w:val="00432926"/>
  </w:style>
  <w:style w:type="paragraph" w:customStyle="1" w:styleId="Text">
    <w:name w:val="Text"/>
    <w:basedOn w:val="Normal"/>
    <w:rsid w:val="00432926"/>
    <w:pPr>
      <w:spacing w:after="120"/>
    </w:pPr>
    <w:rPr>
      <w:rFonts w:eastAsia="MS Mincho" w:cs="Times New Roman"/>
      <w:szCs w:val="20"/>
    </w:rPr>
  </w:style>
  <w:style w:type="paragraph" w:customStyle="1" w:styleId="Index">
    <w:name w:val="Index"/>
    <w:basedOn w:val="Normal"/>
    <w:rsid w:val="00432926"/>
    <w:pPr>
      <w:suppressLineNumbers/>
    </w:pPr>
    <w:rPr>
      <w:rFonts w:eastAsia="Times New Roman" w:cs="Tahoma"/>
      <w:sz w:val="20"/>
      <w:szCs w:val="20"/>
    </w:rPr>
  </w:style>
  <w:style w:type="paragraph" w:customStyle="1" w:styleId="Objectindex1">
    <w:name w:val="Object index 1"/>
    <w:basedOn w:val="Index"/>
    <w:rsid w:val="00432926"/>
    <w:pPr>
      <w:tabs>
        <w:tab w:val="right" w:leader="dot" w:pos="9069"/>
      </w:tabs>
    </w:pPr>
  </w:style>
  <w:style w:type="paragraph" w:customStyle="1" w:styleId="CRCoverPage">
    <w:name w:val="CR Cover Page"/>
    <w:rsid w:val="00432926"/>
    <w:pPr>
      <w:suppressAutoHyphens/>
      <w:spacing w:after="120" w:line="240" w:lineRule="auto"/>
    </w:pPr>
    <w:rPr>
      <w:rFonts w:ascii="Arial" w:eastAsia="SimSun" w:hAnsi="Arial" w:cs="CG Times (WN)"/>
      <w:sz w:val="20"/>
      <w:szCs w:val="20"/>
      <w:lang w:eastAsia="ar-SA"/>
    </w:rPr>
  </w:style>
  <w:style w:type="paragraph" w:customStyle="1" w:styleId="HorizontalLine">
    <w:name w:val="Horizontal Line"/>
    <w:basedOn w:val="Normal"/>
    <w:next w:val="BodyText"/>
    <w:rsid w:val="00432926"/>
    <w:pPr>
      <w:suppressLineNumbers/>
      <w:pBdr>
        <w:bottom w:val="double" w:sz="2" w:space="0" w:color="808080"/>
      </w:pBdr>
      <w:spacing w:after="283"/>
    </w:pPr>
    <w:rPr>
      <w:rFonts w:eastAsia="Times New Roman" w:cs="Times New Roman"/>
      <w:sz w:val="12"/>
      <w:szCs w:val="12"/>
    </w:rPr>
  </w:style>
  <w:style w:type="paragraph" w:customStyle="1" w:styleId="DefaultParagraphFontParaCharCharChar">
    <w:name w:val="Default Paragraph Font Para Char Char Char"/>
    <w:basedOn w:val="Normal"/>
    <w:semiHidden/>
    <w:rsid w:val="00432926"/>
    <w:pPr>
      <w:spacing w:line="240" w:lineRule="exact"/>
    </w:pPr>
    <w:rPr>
      <w:rFonts w:eastAsia="SimSun" w:cs="Times New Roman"/>
      <w:sz w:val="20"/>
      <w:lang w:val="en-US"/>
    </w:rPr>
  </w:style>
  <w:style w:type="paragraph" w:customStyle="1" w:styleId="ZchnZchnCharCharZchnZchn">
    <w:name w:val="Zchn Zchn Char Char Zchn Zchn"/>
    <w:basedOn w:val="Normal"/>
    <w:semiHidden/>
    <w:rsid w:val="00432926"/>
    <w:pPr>
      <w:spacing w:after="160" w:line="240" w:lineRule="exact"/>
    </w:pPr>
    <w:rPr>
      <w:rFonts w:eastAsia="SimSun" w:cs="Times New Roman"/>
      <w:sz w:val="20"/>
      <w:lang w:val="en-US"/>
    </w:rPr>
  </w:style>
  <w:style w:type="paragraph" w:customStyle="1" w:styleId="CarCarCharCharChar">
    <w:name w:val="Car Car Char Char Char"/>
    <w:basedOn w:val="Normal"/>
    <w:semiHidden/>
    <w:rsid w:val="00432926"/>
    <w:pPr>
      <w:spacing w:after="160" w:line="240" w:lineRule="exact"/>
    </w:pPr>
    <w:rPr>
      <w:rFonts w:eastAsia="SimSun" w:cs="Times New Roman"/>
      <w:sz w:val="20"/>
      <w:lang w:val="en-US"/>
    </w:rPr>
  </w:style>
  <w:style w:type="paragraph" w:customStyle="1" w:styleId="CharCharCharCharCharZchnZchnCharCharChar">
    <w:name w:val="Char Char Char Char Char Zchn Zchn Char Char Char"/>
    <w:basedOn w:val="Normal"/>
    <w:rsid w:val="00432926"/>
    <w:pPr>
      <w:spacing w:after="160" w:line="240" w:lineRule="exact"/>
    </w:pPr>
    <w:rPr>
      <w:rFonts w:ascii="Normal" w:eastAsia="Times New Roman" w:hAnsi="Normal" w:cs="Times New Roman"/>
      <w:b/>
      <w:sz w:val="20"/>
      <w:szCs w:val="20"/>
      <w:lang w:val="en-US"/>
    </w:rPr>
  </w:style>
  <w:style w:type="paragraph" w:customStyle="1" w:styleId="CharCharZchnZchn">
    <w:name w:val="Char Char Zchn Zchn"/>
    <w:basedOn w:val="Normal"/>
    <w:next w:val="Normal"/>
    <w:semiHidden/>
    <w:rsid w:val="00432926"/>
    <w:pPr>
      <w:keepNext/>
      <w:widowControl w:val="0"/>
      <w:tabs>
        <w:tab w:val="num" w:pos="851"/>
      </w:tabs>
      <w:autoSpaceDE w:val="0"/>
      <w:autoSpaceDN w:val="0"/>
      <w:adjustRightInd w:val="0"/>
      <w:spacing w:before="60" w:after="60"/>
      <w:ind w:left="851" w:hanging="851"/>
      <w:jc w:val="both"/>
    </w:pPr>
    <w:rPr>
      <w:rFonts w:ascii="Times New Roman" w:eastAsia="SimSun" w:hAnsi="Times New Roman" w:cs="Times New Roman"/>
      <w:kern w:val="2"/>
      <w:sz w:val="20"/>
      <w:szCs w:val="20"/>
      <w:lang w:eastAsia="zh-CN"/>
    </w:rPr>
  </w:style>
  <w:style w:type="paragraph" w:customStyle="1" w:styleId="Char">
    <w:name w:val="Char"/>
    <w:basedOn w:val="Normal"/>
    <w:semiHidden/>
    <w:rsid w:val="00432926"/>
    <w:pPr>
      <w:spacing w:after="160" w:line="240" w:lineRule="exact"/>
    </w:pPr>
    <w:rPr>
      <w:rFonts w:eastAsia="SimSun" w:cs="Times New Roman"/>
      <w:sz w:val="20"/>
      <w:lang w:val="en-US"/>
    </w:rPr>
  </w:style>
  <w:style w:type="paragraph" w:customStyle="1" w:styleId="ZchnZchn">
    <w:name w:val="Zchn Zchn"/>
    <w:basedOn w:val="Normal"/>
    <w:semiHidden/>
    <w:rsid w:val="00432926"/>
    <w:pPr>
      <w:spacing w:after="160" w:line="240" w:lineRule="exact"/>
    </w:pPr>
    <w:rPr>
      <w:rFonts w:eastAsia="SimSun" w:cs="Times New Roman"/>
      <w:sz w:val="20"/>
      <w:lang w:val="en-US"/>
    </w:rPr>
  </w:style>
  <w:style w:type="paragraph" w:customStyle="1" w:styleId="CharCharCharZchnZchn">
    <w:name w:val="Char Char Char Zchn Zchn"/>
    <w:basedOn w:val="Normal"/>
    <w:semiHidden/>
    <w:rsid w:val="00432926"/>
    <w:pPr>
      <w:spacing w:after="160" w:line="240" w:lineRule="exact"/>
    </w:pPr>
    <w:rPr>
      <w:rFonts w:eastAsia="SimSun" w:cs="Times New Roman"/>
      <w:sz w:val="20"/>
      <w:lang w:val="en-US"/>
    </w:rPr>
  </w:style>
  <w:style w:type="paragraph" w:customStyle="1" w:styleId="DECISION">
    <w:name w:val="DECISION"/>
    <w:basedOn w:val="Normal"/>
    <w:rsid w:val="00432926"/>
    <w:pPr>
      <w:widowControl w:val="0"/>
      <w:numPr>
        <w:numId w:val="10"/>
      </w:numPr>
      <w:spacing w:before="120" w:after="120"/>
      <w:jc w:val="both"/>
    </w:pPr>
    <w:rPr>
      <w:rFonts w:eastAsia="Times New Roman" w:cs="Times New Roman"/>
      <w:b/>
      <w:color w:val="0000FF"/>
      <w:sz w:val="20"/>
      <w:szCs w:val="20"/>
      <w:u w:val="single"/>
    </w:rPr>
  </w:style>
  <w:style w:type="paragraph" w:customStyle="1" w:styleId="CharCharCharCharChar">
    <w:name w:val="Char Char Char Char (文字) (文字) Char"/>
    <w:basedOn w:val="Normal"/>
    <w:semiHidden/>
    <w:rsid w:val="00432926"/>
    <w:pPr>
      <w:spacing w:after="160" w:line="240" w:lineRule="exact"/>
    </w:pPr>
    <w:rPr>
      <w:rFonts w:eastAsia="SimSun" w:cs="Times New Roman"/>
      <w:sz w:val="20"/>
      <w:lang w:val="en-US"/>
    </w:rPr>
  </w:style>
  <w:style w:type="paragraph" w:customStyle="1" w:styleId="DefinitionTerm">
    <w:name w:val="Definition Term"/>
    <w:basedOn w:val="Normal"/>
    <w:next w:val="Normal"/>
    <w:rsid w:val="00432926"/>
    <w:pPr>
      <w:autoSpaceDE w:val="0"/>
      <w:autoSpaceDN w:val="0"/>
      <w:adjustRightInd w:val="0"/>
    </w:pPr>
    <w:rPr>
      <w:rFonts w:ascii="Times New Roman" w:eastAsia="Times New Roman" w:hAnsi="Times New Roman" w:cs="Times New Roman"/>
      <w:sz w:val="24"/>
      <w:szCs w:val="24"/>
      <w:lang w:val="it-IT" w:eastAsia="it-IT"/>
    </w:rPr>
  </w:style>
  <w:style w:type="paragraph" w:customStyle="1" w:styleId="CarCarCharChar">
    <w:name w:val="Car Car Char Char"/>
    <w:basedOn w:val="Normal"/>
    <w:semiHidden/>
    <w:rsid w:val="00432926"/>
    <w:pPr>
      <w:spacing w:after="160" w:line="240" w:lineRule="exact"/>
    </w:pPr>
    <w:rPr>
      <w:rFonts w:eastAsia="SimSun" w:cs="Times New Roman"/>
      <w:sz w:val="20"/>
      <w:lang w:val="en-US"/>
    </w:rPr>
  </w:style>
  <w:style w:type="paragraph" w:customStyle="1" w:styleId="AP">
    <w:name w:val="AP"/>
    <w:basedOn w:val="Normal"/>
    <w:rsid w:val="00432926"/>
    <w:pPr>
      <w:tabs>
        <w:tab w:val="right" w:pos="9639"/>
      </w:tabs>
      <w:spacing w:after="120"/>
      <w:ind w:left="2127" w:hanging="2127"/>
    </w:pPr>
    <w:rPr>
      <w:rFonts w:eastAsia="MS Mincho" w:cs="Times New Roman"/>
      <w:b/>
      <w:color w:val="FF0000"/>
      <w:sz w:val="20"/>
      <w:szCs w:val="20"/>
    </w:rPr>
  </w:style>
  <w:style w:type="paragraph" w:customStyle="1" w:styleId="body">
    <w:name w:val="body"/>
    <w:rsid w:val="00432926"/>
    <w:pPr>
      <w:spacing w:after="120" w:line="240" w:lineRule="auto"/>
    </w:pPr>
    <w:rPr>
      <w:rFonts w:ascii="Times New Roman" w:eastAsia="Batang" w:hAnsi="Times New Roman" w:cs="Times New Roman"/>
      <w:sz w:val="20"/>
      <w:szCs w:val="20"/>
      <w:lang w:val="en-US"/>
    </w:rPr>
  </w:style>
  <w:style w:type="paragraph" w:customStyle="1" w:styleId="Paragraph">
    <w:name w:val="Paragraph"/>
    <w:basedOn w:val="Normal"/>
    <w:rsid w:val="00432926"/>
    <w:pPr>
      <w:spacing w:after="120"/>
    </w:pPr>
    <w:rPr>
      <w:rFonts w:eastAsia="Batang" w:cs="Times New Roman"/>
      <w:sz w:val="20"/>
      <w:szCs w:val="20"/>
      <w:lang w:val="en-US"/>
    </w:rPr>
  </w:style>
  <w:style w:type="paragraph" w:customStyle="1" w:styleId="Item1">
    <w:name w:val="Item1"/>
    <w:basedOn w:val="Heading1"/>
    <w:rsid w:val="00432926"/>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432926"/>
    <w:pPr>
      <w:keepNext/>
      <w:keepLines/>
      <w:spacing w:after="120"/>
      <w:ind w:left="851" w:hanging="851"/>
    </w:pPr>
    <w:rPr>
      <w:rFonts w:eastAsia="Batang" w:cs="Times New Roman"/>
      <w:sz w:val="20"/>
      <w:szCs w:val="20"/>
    </w:rPr>
  </w:style>
  <w:style w:type="paragraph" w:customStyle="1" w:styleId="TAC">
    <w:name w:val="TAC"/>
    <w:basedOn w:val="Normal"/>
    <w:rsid w:val="00432926"/>
    <w:pPr>
      <w:keepNext/>
      <w:keepLines/>
      <w:jc w:val="center"/>
    </w:pPr>
    <w:rPr>
      <w:rFonts w:eastAsia="MS Mincho" w:cs="Times New Roman"/>
      <w:sz w:val="20"/>
      <w:szCs w:val="20"/>
    </w:rPr>
  </w:style>
  <w:style w:type="paragraph" w:customStyle="1" w:styleId="00BodyText">
    <w:name w:val="00 BodyText"/>
    <w:basedOn w:val="Normal"/>
    <w:rsid w:val="00432926"/>
    <w:pPr>
      <w:widowControl w:val="0"/>
      <w:spacing w:after="220"/>
    </w:pPr>
    <w:rPr>
      <w:rFonts w:eastAsia="Batang" w:cs="Times New Roman"/>
      <w:szCs w:val="20"/>
    </w:rPr>
  </w:style>
  <w:style w:type="paragraph" w:customStyle="1" w:styleId="AM">
    <w:name w:val="AM"/>
    <w:rsid w:val="00432926"/>
    <w:pPr>
      <w:tabs>
        <w:tab w:val="left" w:pos="720"/>
        <w:tab w:val="left" w:pos="1440"/>
        <w:tab w:val="left" w:pos="1872"/>
        <w:tab w:val="right" w:pos="9504"/>
      </w:tabs>
      <w:spacing w:before="48" w:after="0" w:line="240" w:lineRule="exact"/>
    </w:pPr>
    <w:rPr>
      <w:rFonts w:ascii="Helvetica" w:eastAsia="Batang" w:hAnsi="Helvetica" w:cs="Times New Roman"/>
      <w:sz w:val="20"/>
      <w:szCs w:val="20"/>
    </w:rPr>
  </w:style>
  <w:style w:type="paragraph" w:customStyle="1" w:styleId="numbered1">
    <w:name w:val="numbered1"/>
    <w:basedOn w:val="Normal"/>
    <w:rsid w:val="00432926"/>
    <w:pPr>
      <w:tabs>
        <w:tab w:val="num" w:pos="720"/>
      </w:tabs>
      <w:spacing w:before="240"/>
      <w:ind w:left="720" w:hanging="720"/>
      <w:jc w:val="both"/>
      <w:outlineLvl w:val="0"/>
    </w:pPr>
    <w:rPr>
      <w:rFonts w:eastAsia="Times New Roman" w:cs="Times New Roman"/>
      <w:b/>
      <w:szCs w:val="20"/>
    </w:rPr>
  </w:style>
  <w:style w:type="paragraph" w:customStyle="1" w:styleId="numbered2">
    <w:name w:val="numbered2"/>
    <w:basedOn w:val="Normal"/>
    <w:rsid w:val="00432926"/>
    <w:pPr>
      <w:tabs>
        <w:tab w:val="num" w:pos="709"/>
      </w:tabs>
      <w:spacing w:before="240"/>
      <w:ind w:firstLine="11"/>
      <w:jc w:val="both"/>
    </w:pPr>
    <w:rPr>
      <w:rFonts w:eastAsia="Times New Roman" w:cs="Times New Roman"/>
      <w:b/>
      <w:szCs w:val="20"/>
    </w:rPr>
  </w:style>
  <w:style w:type="paragraph" w:customStyle="1" w:styleId="numbered3">
    <w:name w:val="numbered3"/>
    <w:basedOn w:val="Normal"/>
    <w:rsid w:val="00432926"/>
    <w:pPr>
      <w:tabs>
        <w:tab w:val="num" w:pos="0"/>
      </w:tabs>
      <w:spacing w:before="120"/>
      <w:ind w:left="709" w:hanging="709"/>
      <w:jc w:val="both"/>
    </w:pPr>
    <w:rPr>
      <w:rFonts w:eastAsia="Times New Roman" w:cs="Times New Roman"/>
      <w:b/>
      <w:szCs w:val="20"/>
    </w:rPr>
  </w:style>
  <w:style w:type="paragraph" w:customStyle="1" w:styleId="numbered4">
    <w:name w:val="numbered4"/>
    <w:basedOn w:val="Normal"/>
    <w:rsid w:val="00432926"/>
    <w:pPr>
      <w:tabs>
        <w:tab w:val="num" w:pos="3240"/>
      </w:tabs>
      <w:spacing w:before="240"/>
      <w:ind w:left="3240" w:hanging="1080"/>
      <w:jc w:val="both"/>
    </w:pPr>
    <w:rPr>
      <w:rFonts w:eastAsia="Times New Roman" w:cs="Times New Roman"/>
      <w:szCs w:val="20"/>
    </w:rPr>
  </w:style>
  <w:style w:type="paragraph" w:customStyle="1" w:styleId="numbered5">
    <w:name w:val="numbered5"/>
    <w:basedOn w:val="Normal"/>
    <w:rsid w:val="00432926"/>
    <w:pPr>
      <w:tabs>
        <w:tab w:val="num" w:pos="4680"/>
      </w:tabs>
      <w:spacing w:before="240"/>
      <w:ind w:left="4680" w:hanging="1440"/>
      <w:jc w:val="both"/>
    </w:pPr>
    <w:rPr>
      <w:rFonts w:eastAsia="Times New Roman" w:cs="Times New Roman"/>
      <w:szCs w:val="20"/>
    </w:rPr>
  </w:style>
  <w:style w:type="paragraph" w:customStyle="1" w:styleId="tdoc-header">
    <w:name w:val="tdoc-header"/>
    <w:rsid w:val="00432926"/>
    <w:pPr>
      <w:spacing w:after="0" w:line="240" w:lineRule="auto"/>
    </w:pPr>
    <w:rPr>
      <w:rFonts w:ascii="Arial" w:eastAsia="Batang" w:hAnsi="Arial" w:cs="Arial"/>
      <w:noProof/>
      <w:sz w:val="24"/>
      <w:szCs w:val="24"/>
    </w:rPr>
  </w:style>
  <w:style w:type="paragraph" w:customStyle="1" w:styleId="B1">
    <w:name w:val="B1"/>
    <w:basedOn w:val="Normal"/>
    <w:rsid w:val="00432926"/>
    <w:pPr>
      <w:ind w:left="567" w:hanging="567"/>
      <w:jc w:val="both"/>
    </w:pPr>
    <w:rPr>
      <w:rFonts w:eastAsia="Times New Roman" w:cs="Times New Roman"/>
      <w:sz w:val="20"/>
      <w:szCs w:val="20"/>
    </w:rPr>
  </w:style>
  <w:style w:type="paragraph" w:customStyle="1" w:styleId="EW">
    <w:name w:val="EW"/>
    <w:basedOn w:val="Normal"/>
    <w:rsid w:val="00432926"/>
    <w:pPr>
      <w:keepLines/>
      <w:ind w:left="1702" w:hanging="1418"/>
    </w:pPr>
    <w:rPr>
      <w:rFonts w:ascii="Times New Roman" w:eastAsia="Times New Roman" w:hAnsi="Times New Roman" w:cs="Times New Roman"/>
      <w:sz w:val="20"/>
      <w:szCs w:val="20"/>
    </w:rPr>
  </w:style>
  <w:style w:type="paragraph" w:customStyle="1" w:styleId="TAL">
    <w:name w:val="TAL"/>
    <w:basedOn w:val="Normal"/>
    <w:rsid w:val="00432926"/>
    <w:pPr>
      <w:keepNext/>
      <w:keepLines/>
      <w:widowControl w:val="0"/>
    </w:pPr>
    <w:rPr>
      <w:rFonts w:eastAsia="MS Mincho" w:cs="Times New Roman"/>
      <w:sz w:val="20"/>
      <w:szCs w:val="20"/>
    </w:rPr>
  </w:style>
  <w:style w:type="paragraph" w:customStyle="1" w:styleId="Bulletedo1">
    <w:name w:val="Bulleted o 1"/>
    <w:basedOn w:val="Normal"/>
    <w:rsid w:val="00432926"/>
    <w:pPr>
      <w:spacing w:after="220"/>
      <w:ind w:left="1655" w:hanging="357"/>
    </w:pPr>
    <w:rPr>
      <w:rFonts w:eastAsia="Times New Roman" w:cs="Times New Roman"/>
      <w:szCs w:val="20"/>
      <w:lang w:val="en-US"/>
    </w:rPr>
  </w:style>
  <w:style w:type="paragraph" w:customStyle="1" w:styleId="text0">
    <w:name w:val="text"/>
    <w:basedOn w:val="Normal"/>
    <w:rsid w:val="00432926"/>
    <w:rPr>
      <w:rFonts w:eastAsia="Batang"/>
      <w:sz w:val="20"/>
      <w:szCs w:val="20"/>
    </w:rPr>
  </w:style>
  <w:style w:type="paragraph" w:customStyle="1" w:styleId="EQ">
    <w:name w:val="EQ"/>
    <w:basedOn w:val="Normal"/>
    <w:next w:val="Normal"/>
    <w:rsid w:val="00432926"/>
    <w:pPr>
      <w:keepLines/>
      <w:tabs>
        <w:tab w:val="center" w:pos="4536"/>
        <w:tab w:val="right" w:pos="9072"/>
      </w:tabs>
      <w:spacing w:after="180"/>
    </w:pPr>
    <w:rPr>
      <w:rFonts w:ascii="Times New Roman" w:eastAsia="Times New Roman" w:hAnsi="Times New Roman" w:cs="Times New Roman"/>
      <w:noProof/>
      <w:sz w:val="20"/>
      <w:szCs w:val="20"/>
    </w:rPr>
  </w:style>
  <w:style w:type="paragraph" w:customStyle="1" w:styleId="ACTION">
    <w:name w:val="ACTION"/>
    <w:basedOn w:val="Normal"/>
    <w:rsid w:val="00432926"/>
    <w:pPr>
      <w:keepNext/>
      <w:keepLines/>
      <w:widowControl w:val="0"/>
      <w:numPr>
        <w:numId w:val="11"/>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eastAsia="Times New Roman" w:cs="Times New Roman"/>
      <w:b/>
      <w:color w:val="FF0000"/>
      <w:sz w:val="20"/>
      <w:szCs w:val="20"/>
    </w:rPr>
  </w:style>
  <w:style w:type="paragraph" w:customStyle="1" w:styleId="ZT">
    <w:name w:val="ZT"/>
    <w:rsid w:val="00432926"/>
    <w:pPr>
      <w:framePr w:wrap="notBeside" w:hAnchor="margin" w:yAlign="center"/>
      <w:widowControl w:val="0"/>
      <w:overflowPunct w:val="0"/>
      <w:autoSpaceDE w:val="0"/>
      <w:autoSpaceDN w:val="0"/>
      <w:adjustRightInd w:val="0"/>
      <w:spacing w:after="0" w:line="240" w:lineRule="atLeast"/>
      <w:jc w:val="right"/>
    </w:pPr>
    <w:rPr>
      <w:rFonts w:ascii="Arial" w:eastAsia="Batang" w:hAnsi="Arial" w:cs="Times New Roman"/>
      <w:b/>
      <w:sz w:val="34"/>
      <w:szCs w:val="20"/>
    </w:rPr>
  </w:style>
  <w:style w:type="paragraph" w:customStyle="1" w:styleId="Title1">
    <w:name w:val="Title1"/>
    <w:basedOn w:val="Normal"/>
    <w:next w:val="Normal"/>
    <w:qFormat/>
    <w:rsid w:val="00432926"/>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rsid w:val="00432926"/>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432926"/>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432926"/>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432926"/>
    <w:pPr>
      <w:overflowPunct w:val="0"/>
      <w:autoSpaceDE w:val="0"/>
      <w:autoSpaceDN w:val="0"/>
      <w:adjustRightInd w:val="0"/>
      <w:spacing w:after="0" w:line="240" w:lineRule="atLeast"/>
    </w:pPr>
    <w:rPr>
      <w:rFonts w:ascii="Arial" w:eastAsia="Batang" w:hAnsi="Arial" w:cs="Times New Roman"/>
      <w:sz w:val="20"/>
      <w:szCs w:val="20"/>
    </w:rPr>
  </w:style>
  <w:style w:type="paragraph" w:customStyle="1" w:styleId="B2">
    <w:name w:val="B2"/>
    <w:basedOn w:val="List2"/>
    <w:rsid w:val="00432926"/>
    <w:pPr>
      <w:suppressAutoHyphens w:val="0"/>
      <w:spacing w:after="180"/>
      <w:ind w:left="851" w:hanging="284"/>
    </w:pPr>
    <w:rPr>
      <w:rFonts w:ascii="Times New Roman" w:hAnsi="Times New Roman"/>
      <w:lang w:eastAsia="en-US"/>
    </w:rPr>
  </w:style>
  <w:style w:type="paragraph" w:customStyle="1" w:styleId="NormalAgenda">
    <w:name w:val="Normal Agenda"/>
    <w:rsid w:val="00432926"/>
    <w:pPr>
      <w:snapToGrid w:val="0"/>
      <w:spacing w:after="0" w:line="240" w:lineRule="auto"/>
    </w:pPr>
    <w:rPr>
      <w:rFonts w:ascii="Arial Narrow" w:eastAsia="Times New Roman" w:hAnsi="Arial Narrow" w:cs="Times New Roman"/>
      <w:sz w:val="20"/>
      <w:szCs w:val="20"/>
      <w:lang w:eastAsia="ar-SA"/>
    </w:rPr>
  </w:style>
  <w:style w:type="character" w:styleId="FootnoteReference">
    <w:name w:val="footnote reference"/>
    <w:unhideWhenUsed/>
    <w:rsid w:val="00432926"/>
    <w:rPr>
      <w:vertAlign w:val="superscript"/>
    </w:rPr>
  </w:style>
  <w:style w:type="character" w:styleId="CommentReference">
    <w:name w:val="annotation reference"/>
    <w:unhideWhenUsed/>
    <w:rsid w:val="00432926"/>
    <w:rPr>
      <w:sz w:val="16"/>
      <w:szCs w:val="16"/>
    </w:rPr>
  </w:style>
  <w:style w:type="character" w:styleId="EndnoteReference">
    <w:name w:val="endnote reference"/>
    <w:semiHidden/>
    <w:unhideWhenUsed/>
    <w:rsid w:val="00432926"/>
    <w:rPr>
      <w:vertAlign w:val="superscript"/>
    </w:rPr>
  </w:style>
  <w:style w:type="character" w:customStyle="1" w:styleId="FootnoteCharacters">
    <w:name w:val="Footnote Characters"/>
    <w:rsid w:val="00432926"/>
    <w:rPr>
      <w:vertAlign w:val="superscript"/>
    </w:rPr>
  </w:style>
  <w:style w:type="character" w:customStyle="1" w:styleId="NumberingSymbols">
    <w:name w:val="Numbering Symbols"/>
    <w:rsid w:val="00432926"/>
  </w:style>
  <w:style w:type="character" w:customStyle="1" w:styleId="Bullets">
    <w:name w:val="Bullets"/>
    <w:rsid w:val="00432926"/>
    <w:rPr>
      <w:rFonts w:ascii="StarSymbol" w:eastAsia="StarSymbol" w:hAnsi="StarSymbol" w:cs="StarSymbol" w:hint="default"/>
      <w:sz w:val="18"/>
      <w:szCs w:val="18"/>
    </w:rPr>
  </w:style>
  <w:style w:type="character" w:customStyle="1" w:styleId="EndnoteCharacters">
    <w:name w:val="Endnote Characters"/>
    <w:rsid w:val="00432926"/>
    <w:rPr>
      <w:vertAlign w:val="superscript"/>
    </w:rPr>
  </w:style>
  <w:style w:type="character" w:customStyle="1" w:styleId="FootnoteReference1">
    <w:name w:val="Footnote Reference1"/>
    <w:semiHidden/>
    <w:rsid w:val="00432926"/>
    <w:rPr>
      <w:vertAlign w:val="superscript"/>
    </w:rPr>
  </w:style>
  <w:style w:type="character" w:customStyle="1" w:styleId="WW8Num1z0">
    <w:name w:val="WW8Num1z0"/>
    <w:rsid w:val="00432926"/>
    <w:rPr>
      <w:rFonts w:ascii="Arial" w:hAnsi="Arial" w:cs="Arial" w:hint="default"/>
    </w:rPr>
  </w:style>
  <w:style w:type="character" w:customStyle="1" w:styleId="Absatz-Standardschriftart">
    <w:name w:val="Absatz-Standardschriftart"/>
    <w:rsid w:val="00432926"/>
  </w:style>
  <w:style w:type="character" w:customStyle="1" w:styleId="WW8Num2z0">
    <w:name w:val="WW8Num2z0"/>
    <w:rsid w:val="00432926"/>
    <w:rPr>
      <w:color w:val="000000"/>
    </w:rPr>
  </w:style>
  <w:style w:type="character" w:customStyle="1" w:styleId="DefaultParagraphFont1">
    <w:name w:val="Default Paragraph Font1"/>
    <w:rsid w:val="00432926"/>
  </w:style>
  <w:style w:type="character" w:customStyle="1" w:styleId="WW-Absatz-Standardschriftart">
    <w:name w:val="WW-Absatz-Standardschriftart"/>
    <w:rsid w:val="00432926"/>
  </w:style>
  <w:style w:type="character" w:customStyle="1" w:styleId="WW8Num6z0">
    <w:name w:val="WW8Num6z0"/>
    <w:rsid w:val="00432926"/>
    <w:rPr>
      <w:b/>
      <w:bCs w:val="0"/>
    </w:rPr>
  </w:style>
  <w:style w:type="character" w:customStyle="1" w:styleId="WW8Num7z0">
    <w:name w:val="WW8Num7z0"/>
    <w:rsid w:val="00432926"/>
    <w:rPr>
      <w:color w:val="000000"/>
    </w:rPr>
  </w:style>
  <w:style w:type="character" w:customStyle="1" w:styleId="WW8Num9z0">
    <w:name w:val="WW8Num9z0"/>
    <w:rsid w:val="00432926"/>
    <w:rPr>
      <w:b/>
      <w:bCs w:val="0"/>
    </w:rPr>
  </w:style>
  <w:style w:type="character" w:customStyle="1" w:styleId="WW8Num11z0">
    <w:name w:val="WW8Num11z0"/>
    <w:rsid w:val="00432926"/>
    <w:rPr>
      <w:rFonts w:ascii="Arial" w:eastAsia="Times New Roman" w:hAnsi="Arial" w:cs="Arial" w:hint="default"/>
    </w:rPr>
  </w:style>
  <w:style w:type="character" w:customStyle="1" w:styleId="WW8Num11z1">
    <w:name w:val="WW8Num11z1"/>
    <w:rsid w:val="00432926"/>
    <w:rPr>
      <w:rFonts w:ascii="Courier New" w:hAnsi="Courier New" w:cs="Courier New" w:hint="default"/>
    </w:rPr>
  </w:style>
  <w:style w:type="character" w:customStyle="1" w:styleId="WW8Num11z2">
    <w:name w:val="WW8Num11z2"/>
    <w:rsid w:val="00432926"/>
    <w:rPr>
      <w:rFonts w:ascii="Wingdings" w:hAnsi="Wingdings" w:hint="default"/>
    </w:rPr>
  </w:style>
  <w:style w:type="character" w:customStyle="1" w:styleId="WW8Num11z3">
    <w:name w:val="WW8Num11z3"/>
    <w:rsid w:val="00432926"/>
    <w:rPr>
      <w:rFonts w:ascii="Symbol" w:hAnsi="Symbol" w:hint="default"/>
    </w:rPr>
  </w:style>
  <w:style w:type="character" w:customStyle="1" w:styleId="WW-DefaultParagraphFont">
    <w:name w:val="WW-Default Paragraph Font"/>
    <w:rsid w:val="00432926"/>
  </w:style>
  <w:style w:type="character" w:customStyle="1" w:styleId="WW-EndnoteCharacters">
    <w:name w:val="WW-Endnote Characters"/>
    <w:rsid w:val="00432926"/>
  </w:style>
  <w:style w:type="character" w:customStyle="1" w:styleId="TableHeading0">
    <w:name w:val="TableHeading"/>
    <w:rsid w:val="00432926"/>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432926"/>
    <w:rPr>
      <w:rFonts w:ascii="Arial" w:hAnsi="Arial" w:cs="Arial" w:hint="default"/>
      <w:color w:val="auto"/>
      <w:sz w:val="20"/>
      <w:szCs w:val="20"/>
    </w:rPr>
  </w:style>
  <w:style w:type="paragraph" w:styleId="z-TopofForm">
    <w:name w:val="HTML Top of Form"/>
    <w:basedOn w:val="Normal"/>
    <w:next w:val="Normal"/>
    <w:link w:val="z-TopofFormChar"/>
    <w:hidden/>
    <w:unhideWhenUsed/>
    <w:rsid w:val="00432926"/>
    <w:pPr>
      <w:pBdr>
        <w:bottom w:val="single" w:sz="6" w:space="1" w:color="auto"/>
      </w:pBdr>
      <w:jc w:val="center"/>
    </w:pPr>
    <w:rPr>
      <w:rFonts w:eastAsia="Times New Roman"/>
      <w:vanish/>
      <w:sz w:val="16"/>
      <w:szCs w:val="16"/>
    </w:rPr>
  </w:style>
  <w:style w:type="character" w:customStyle="1" w:styleId="z-TopofFormChar">
    <w:name w:val="z-Top of Form Char"/>
    <w:basedOn w:val="DefaultParagraphFont"/>
    <w:link w:val="z-TopofForm"/>
    <w:rsid w:val="00432926"/>
    <w:rPr>
      <w:rFonts w:ascii="Arial" w:eastAsia="Times New Roman" w:hAnsi="Arial" w:cs="Arial"/>
      <w:vanish/>
      <w:sz w:val="16"/>
      <w:szCs w:val="16"/>
      <w:lang w:eastAsia="ar-SA"/>
    </w:rPr>
  </w:style>
  <w:style w:type="character" w:customStyle="1" w:styleId="EmailStyle1081">
    <w:name w:val="EmailStyle1081"/>
    <w:semiHidden/>
    <w:rsid w:val="00432926"/>
    <w:rPr>
      <w:rFonts w:ascii="Arial" w:hAnsi="Arial" w:cs="Arial" w:hint="default"/>
      <w:color w:val="auto"/>
      <w:sz w:val="20"/>
      <w:szCs w:val="20"/>
    </w:rPr>
  </w:style>
  <w:style w:type="character" w:customStyle="1" w:styleId="emailstyle17">
    <w:name w:val="emailstyle17"/>
    <w:semiHidden/>
    <w:rsid w:val="00432926"/>
    <w:rPr>
      <w:rFonts w:ascii="Arial" w:hAnsi="Arial" w:cs="Arial" w:hint="default"/>
      <w:color w:val="auto"/>
      <w:sz w:val="20"/>
      <w:szCs w:val="20"/>
    </w:rPr>
  </w:style>
  <w:style w:type="character" w:customStyle="1" w:styleId="EmailStyle170">
    <w:name w:val="EmailStyle17"/>
    <w:semiHidden/>
    <w:rsid w:val="00432926"/>
    <w:rPr>
      <w:rFonts w:ascii="Arial" w:hAnsi="Arial" w:cs="Arial" w:hint="default"/>
      <w:color w:val="auto"/>
      <w:sz w:val="20"/>
      <w:szCs w:val="20"/>
    </w:rPr>
  </w:style>
  <w:style w:type="character" w:customStyle="1" w:styleId="EmailStyle171">
    <w:name w:val="EmailStyle171"/>
    <w:semiHidden/>
    <w:rsid w:val="00432926"/>
    <w:rPr>
      <w:rFonts w:ascii="Arial" w:hAnsi="Arial" w:cs="Arial" w:hint="default"/>
      <w:color w:val="auto"/>
      <w:sz w:val="20"/>
      <w:szCs w:val="20"/>
    </w:rPr>
  </w:style>
  <w:style w:type="character" w:customStyle="1" w:styleId="EmailStyle172">
    <w:name w:val="EmailStyle172"/>
    <w:semiHidden/>
    <w:rsid w:val="00432926"/>
    <w:rPr>
      <w:rFonts w:ascii="Arial" w:hAnsi="Arial" w:cs="Arial" w:hint="default"/>
      <w:color w:val="auto"/>
      <w:sz w:val="20"/>
      <w:szCs w:val="20"/>
    </w:rPr>
  </w:style>
  <w:style w:type="character" w:customStyle="1" w:styleId="BodyText3Char1">
    <w:name w:val="Body Text 3 Char1"/>
    <w:link w:val="BodyText3"/>
    <w:locked/>
    <w:rsid w:val="00432926"/>
    <w:rPr>
      <w:rFonts w:ascii="Times New Roman" w:eastAsia="Times New Roman" w:hAnsi="Times New Roman" w:cs="Times New Roman"/>
      <w:iCs/>
      <w:sz w:val="20"/>
      <w:szCs w:val="20"/>
    </w:rPr>
  </w:style>
  <w:style w:type="character" w:customStyle="1" w:styleId="HeadChar">
    <w:name w:val="Head Char"/>
    <w:locked/>
    <w:rsid w:val="00432926"/>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432926"/>
    <w:pPr>
      <w:pBdr>
        <w:top w:val="single" w:sz="6" w:space="1" w:color="auto"/>
      </w:pBdr>
      <w:jc w:val="center"/>
    </w:pPr>
    <w:rPr>
      <w:rFonts w:eastAsia="Times New Roman"/>
      <w:vanish/>
      <w:sz w:val="16"/>
      <w:szCs w:val="16"/>
    </w:rPr>
  </w:style>
  <w:style w:type="character" w:customStyle="1" w:styleId="z-BottomofFormChar">
    <w:name w:val="z-Bottom of Form Char"/>
    <w:basedOn w:val="DefaultParagraphFont"/>
    <w:link w:val="z-BottomofForm"/>
    <w:rsid w:val="00432926"/>
    <w:rPr>
      <w:rFonts w:ascii="Arial" w:eastAsia="Times New Roman" w:hAnsi="Arial" w:cs="Arial"/>
      <w:vanish/>
      <w:sz w:val="16"/>
      <w:szCs w:val="16"/>
      <w:lang w:eastAsia="ar-SA"/>
    </w:rPr>
  </w:style>
  <w:style w:type="character" w:customStyle="1" w:styleId="CharChar">
    <w:name w:val="Char Char"/>
    <w:rsid w:val="00432926"/>
    <w:rPr>
      <w:rFonts w:ascii="Arial" w:hAnsi="Arial" w:cs="Arial" w:hint="default"/>
      <w:b/>
      <w:bCs w:val="0"/>
      <w:lang w:val="fr-FR" w:eastAsia="ar-SA" w:bidi="ar-SA"/>
    </w:rPr>
  </w:style>
  <w:style w:type="character" w:customStyle="1" w:styleId="Heading1CharChar">
    <w:name w:val="Heading 1 Char Char"/>
    <w:rsid w:val="00432926"/>
    <w:rPr>
      <w:rFonts w:ascii="Arial" w:eastAsia="Batang" w:hAnsi="Arial" w:cs="Arial" w:hint="default"/>
      <w:sz w:val="36"/>
      <w:lang w:val="en-US" w:eastAsia="en-US" w:bidi="ar-SA"/>
    </w:rPr>
  </w:style>
  <w:style w:type="character" w:customStyle="1" w:styleId="Heading2CharChar">
    <w:name w:val="Heading 2 Char Char"/>
    <w:rsid w:val="00432926"/>
    <w:rPr>
      <w:rFonts w:ascii="Arial" w:eastAsia="Batang" w:hAnsi="Arial" w:cs="Arial" w:hint="default"/>
      <w:bCs/>
      <w:sz w:val="32"/>
      <w:lang w:val="en-GB" w:eastAsia="en-US" w:bidi="ar-SA"/>
    </w:rPr>
  </w:style>
  <w:style w:type="table" w:styleId="TableGrid">
    <w:name w:val="Table Grid"/>
    <w:basedOn w:val="TableNormal"/>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432926"/>
    <w:pPr>
      <w:numPr>
        <w:ilvl w:val="1"/>
      </w:numPr>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uiPriority w:val="11"/>
    <w:rsid w:val="00432926"/>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432926"/>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432926"/>
    <w:rPr>
      <w:rFonts w:asciiTheme="majorHAnsi" w:eastAsiaTheme="majorEastAsia" w:hAnsiTheme="majorHAnsi" w:cstheme="majorBidi"/>
      <w:color w:val="17365D" w:themeColor="text2" w:themeShade="BF"/>
      <w:spacing w:val="5"/>
      <w:kern w:val="28"/>
      <w:sz w:val="52"/>
      <w:szCs w:val="52"/>
    </w:rPr>
  </w:style>
  <w:style w:type="numbering" w:customStyle="1" w:styleId="NoList2">
    <w:name w:val="No List2"/>
    <w:next w:val="NoList"/>
    <w:semiHidden/>
    <w:unhideWhenUsed/>
    <w:rsid w:val="00432926"/>
  </w:style>
  <w:style w:type="character" w:styleId="PageNumber">
    <w:name w:val="page number"/>
    <w:rsid w:val="00432926"/>
  </w:style>
  <w:style w:type="paragraph" w:customStyle="1" w:styleId="ZchnZchnCharCharZchnZchn2">
    <w:name w:val="Zchn Zchn Char Char Zchn Zchn2"/>
    <w:basedOn w:val="Normal"/>
    <w:semiHidden/>
    <w:rsid w:val="00432926"/>
    <w:pPr>
      <w:spacing w:after="160" w:line="240" w:lineRule="exact"/>
    </w:pPr>
    <w:rPr>
      <w:rFonts w:eastAsia="SimSun"/>
      <w:lang w:val="en-US"/>
    </w:rPr>
  </w:style>
  <w:style w:type="paragraph" w:customStyle="1" w:styleId="CarCarCharCharChar2">
    <w:name w:val="Car Car Char Char Char2"/>
    <w:basedOn w:val="Normal"/>
    <w:semiHidden/>
    <w:rsid w:val="00432926"/>
    <w:pPr>
      <w:spacing w:after="160" w:line="240" w:lineRule="exact"/>
    </w:pPr>
    <w:rPr>
      <w:rFonts w:eastAsia="SimSun"/>
      <w:lang w:val="en-US"/>
    </w:rPr>
  </w:style>
  <w:style w:type="paragraph" w:customStyle="1" w:styleId="CharCharCharCharCharZchnZchnCharCharChar2">
    <w:name w:val="Char Char Char Char Char Zchn Zchn Char Char Char2"/>
    <w:basedOn w:val="Normal"/>
    <w:rsid w:val="00432926"/>
    <w:pPr>
      <w:spacing w:after="160" w:line="240" w:lineRule="exact"/>
    </w:pPr>
    <w:rPr>
      <w:rFonts w:ascii="Normal" w:hAnsi="Normal"/>
      <w:b/>
      <w:lang w:val="en-US"/>
    </w:rPr>
  </w:style>
  <w:style w:type="paragraph" w:customStyle="1" w:styleId="Char2">
    <w:name w:val="Char2"/>
    <w:basedOn w:val="Normal"/>
    <w:semiHidden/>
    <w:rsid w:val="00432926"/>
    <w:pPr>
      <w:spacing w:after="160" w:line="240" w:lineRule="exact"/>
    </w:pPr>
    <w:rPr>
      <w:rFonts w:eastAsia="SimSun"/>
      <w:lang w:val="en-US"/>
    </w:rPr>
  </w:style>
  <w:style w:type="paragraph" w:customStyle="1" w:styleId="ZchnZchn2">
    <w:name w:val="Zchn Zchn2"/>
    <w:basedOn w:val="Normal"/>
    <w:semiHidden/>
    <w:rsid w:val="00432926"/>
    <w:pPr>
      <w:spacing w:after="160" w:line="240" w:lineRule="exact"/>
    </w:pPr>
    <w:rPr>
      <w:rFonts w:eastAsia="SimSun"/>
      <w:lang w:val="en-US"/>
    </w:rPr>
  </w:style>
  <w:style w:type="paragraph" w:customStyle="1" w:styleId="CharCharCharZchnZchn2">
    <w:name w:val="Char Char Char Zchn Zchn2"/>
    <w:basedOn w:val="Normal"/>
    <w:semiHidden/>
    <w:rsid w:val="00432926"/>
    <w:pPr>
      <w:spacing w:after="160" w:line="240" w:lineRule="exact"/>
    </w:pPr>
    <w:rPr>
      <w:rFonts w:eastAsia="SimSun"/>
      <w:lang w:val="en-US"/>
    </w:rPr>
  </w:style>
  <w:style w:type="character" w:styleId="Strong">
    <w:name w:val="Strong"/>
    <w:qFormat/>
    <w:rsid w:val="00432926"/>
    <w:rPr>
      <w:b/>
      <w:bCs/>
    </w:rPr>
  </w:style>
  <w:style w:type="paragraph" w:customStyle="1" w:styleId="CharCharCharCharChar2">
    <w:name w:val="Char Char Char Char (文字) (文字) Char2"/>
    <w:basedOn w:val="Normal"/>
    <w:semiHidden/>
    <w:rsid w:val="00432926"/>
    <w:pPr>
      <w:spacing w:after="160" w:line="240" w:lineRule="exact"/>
    </w:pPr>
    <w:rPr>
      <w:rFonts w:eastAsia="SimSun"/>
      <w:lang w:val="en-US"/>
    </w:rPr>
  </w:style>
  <w:style w:type="paragraph" w:customStyle="1" w:styleId="CarCarCharChar2">
    <w:name w:val="Car Car Char Char2"/>
    <w:basedOn w:val="Normal"/>
    <w:semiHidden/>
    <w:rsid w:val="00432926"/>
    <w:pPr>
      <w:spacing w:after="160" w:line="240" w:lineRule="exact"/>
    </w:pPr>
    <w:rPr>
      <w:rFonts w:eastAsia="SimSun"/>
      <w:lang w:val="en-US"/>
    </w:rPr>
  </w:style>
  <w:style w:type="character" w:customStyle="1" w:styleId="CharChar2">
    <w:name w:val="Char Char2"/>
    <w:rsid w:val="00432926"/>
    <w:rPr>
      <w:rFonts w:ascii="Arial" w:hAnsi="Arial"/>
      <w:b/>
      <w:lang w:val="fr-FR" w:eastAsia="ar-SA" w:bidi="ar-SA"/>
    </w:rPr>
  </w:style>
  <w:style w:type="numbering" w:customStyle="1" w:styleId="NoList3">
    <w:name w:val="No List3"/>
    <w:next w:val="NoList"/>
    <w:semiHidden/>
    <w:unhideWhenUsed/>
    <w:rsid w:val="00432926"/>
  </w:style>
  <w:style w:type="paragraph" w:customStyle="1" w:styleId="ZchnZchnCharCharZchnZchn1">
    <w:name w:val="Zchn Zchn Char Char Zchn Zchn1"/>
    <w:basedOn w:val="Normal"/>
    <w:semiHidden/>
    <w:rsid w:val="00432926"/>
    <w:pPr>
      <w:spacing w:after="160" w:line="240" w:lineRule="exact"/>
    </w:pPr>
    <w:rPr>
      <w:rFonts w:eastAsia="SimSun"/>
      <w:lang w:val="en-US"/>
    </w:rPr>
  </w:style>
  <w:style w:type="paragraph" w:customStyle="1" w:styleId="CarCarCharCharChar1">
    <w:name w:val="Car Car Char Char Char1"/>
    <w:basedOn w:val="Normal"/>
    <w:semiHidden/>
    <w:rsid w:val="00432926"/>
    <w:pPr>
      <w:spacing w:after="160" w:line="240" w:lineRule="exact"/>
    </w:pPr>
    <w:rPr>
      <w:rFonts w:eastAsia="SimSun"/>
      <w:lang w:val="en-US"/>
    </w:rPr>
  </w:style>
  <w:style w:type="paragraph" w:customStyle="1" w:styleId="CharCharCharCharCharZchnZchnCharCharChar1">
    <w:name w:val="Char Char Char Char Char Zchn Zchn Char Char Char1"/>
    <w:basedOn w:val="Normal"/>
    <w:rsid w:val="00432926"/>
    <w:pPr>
      <w:spacing w:after="160" w:line="240" w:lineRule="exact"/>
    </w:pPr>
    <w:rPr>
      <w:rFonts w:ascii="Normal" w:hAnsi="Normal"/>
      <w:b/>
      <w:lang w:val="en-US"/>
    </w:rPr>
  </w:style>
  <w:style w:type="paragraph" w:customStyle="1" w:styleId="Char1">
    <w:name w:val="Char1"/>
    <w:basedOn w:val="Normal"/>
    <w:semiHidden/>
    <w:rsid w:val="00432926"/>
    <w:pPr>
      <w:spacing w:after="160" w:line="240" w:lineRule="exact"/>
    </w:pPr>
    <w:rPr>
      <w:rFonts w:eastAsia="SimSun"/>
      <w:lang w:val="en-US"/>
    </w:rPr>
  </w:style>
  <w:style w:type="paragraph" w:customStyle="1" w:styleId="ZchnZchn1">
    <w:name w:val="Zchn Zchn1"/>
    <w:basedOn w:val="Normal"/>
    <w:semiHidden/>
    <w:rsid w:val="00432926"/>
    <w:pPr>
      <w:spacing w:after="160" w:line="240" w:lineRule="exact"/>
    </w:pPr>
    <w:rPr>
      <w:rFonts w:eastAsia="SimSun"/>
      <w:lang w:val="en-US"/>
    </w:rPr>
  </w:style>
  <w:style w:type="paragraph" w:customStyle="1" w:styleId="CharCharCharZchnZchn1">
    <w:name w:val="Char Char Char Zchn Zchn1"/>
    <w:basedOn w:val="Normal"/>
    <w:semiHidden/>
    <w:rsid w:val="00432926"/>
    <w:pPr>
      <w:spacing w:after="160" w:line="240" w:lineRule="exact"/>
    </w:pPr>
    <w:rPr>
      <w:rFonts w:eastAsia="SimSun"/>
      <w:lang w:val="en-US"/>
    </w:rPr>
  </w:style>
  <w:style w:type="paragraph" w:customStyle="1" w:styleId="CharCharCharCharChar1">
    <w:name w:val="Char Char Char Char (文字) (文字) Char1"/>
    <w:basedOn w:val="Normal"/>
    <w:semiHidden/>
    <w:rsid w:val="00432926"/>
    <w:pPr>
      <w:spacing w:after="160" w:line="240" w:lineRule="exact"/>
    </w:pPr>
    <w:rPr>
      <w:rFonts w:eastAsia="SimSun"/>
      <w:lang w:val="en-US"/>
    </w:rPr>
  </w:style>
  <w:style w:type="paragraph" w:customStyle="1" w:styleId="CarCarCharChar1">
    <w:name w:val="Car Car Char Char1"/>
    <w:basedOn w:val="Normal"/>
    <w:semiHidden/>
    <w:rsid w:val="00432926"/>
    <w:pPr>
      <w:spacing w:after="160" w:line="240" w:lineRule="exact"/>
    </w:pPr>
    <w:rPr>
      <w:rFonts w:eastAsia="SimSun"/>
      <w:lang w:val="en-US"/>
    </w:rPr>
  </w:style>
  <w:style w:type="character" w:customStyle="1" w:styleId="CharChar1">
    <w:name w:val="Char Char1"/>
    <w:rsid w:val="00432926"/>
    <w:rPr>
      <w:rFonts w:ascii="Arial" w:hAnsi="Arial"/>
      <w:b/>
      <w:lang w:val="fr-FR" w:eastAsia="ar-SA" w:bidi="ar-SA"/>
    </w:rPr>
  </w:style>
  <w:style w:type="numbering" w:customStyle="1" w:styleId="NoList4">
    <w:name w:val="No List4"/>
    <w:next w:val="NoList"/>
    <w:uiPriority w:val="99"/>
    <w:semiHidden/>
    <w:unhideWhenUsed/>
    <w:rsid w:val="00432926"/>
  </w:style>
  <w:style w:type="numbering" w:customStyle="1" w:styleId="NoList111">
    <w:name w:val="No List111"/>
    <w:next w:val="NoList"/>
    <w:uiPriority w:val="99"/>
    <w:semiHidden/>
    <w:unhideWhenUsed/>
    <w:rsid w:val="00432926"/>
  </w:style>
  <w:style w:type="table" w:customStyle="1" w:styleId="TableGrid1">
    <w:name w:val="Table Grid1"/>
    <w:basedOn w:val="TableNormal"/>
    <w:next w:val="TableGrid"/>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unhideWhenUsed/>
    <w:rsid w:val="00432926"/>
  </w:style>
  <w:style w:type="numbering" w:customStyle="1" w:styleId="NoList31">
    <w:name w:val="No List31"/>
    <w:next w:val="NoList"/>
    <w:semiHidden/>
    <w:unhideWhenUsed/>
    <w:rsid w:val="00432926"/>
  </w:style>
  <w:style w:type="numbering" w:customStyle="1" w:styleId="NoList5">
    <w:name w:val="No List5"/>
    <w:next w:val="NoList"/>
    <w:uiPriority w:val="99"/>
    <w:semiHidden/>
    <w:unhideWhenUsed/>
    <w:rsid w:val="00432926"/>
  </w:style>
  <w:style w:type="numbering" w:customStyle="1" w:styleId="NoList12">
    <w:name w:val="No List12"/>
    <w:next w:val="NoList"/>
    <w:uiPriority w:val="99"/>
    <w:semiHidden/>
    <w:unhideWhenUsed/>
    <w:rsid w:val="00432926"/>
  </w:style>
  <w:style w:type="table" w:customStyle="1" w:styleId="TableGrid2">
    <w:name w:val="Table Grid2"/>
    <w:basedOn w:val="TableNormal"/>
    <w:next w:val="TableGrid"/>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semiHidden/>
    <w:unhideWhenUsed/>
    <w:rsid w:val="00432926"/>
  </w:style>
  <w:style w:type="numbering" w:customStyle="1" w:styleId="NoList32">
    <w:name w:val="No List32"/>
    <w:next w:val="NoList"/>
    <w:semiHidden/>
    <w:unhideWhenUsed/>
    <w:rsid w:val="00432926"/>
  </w:style>
  <w:style w:type="numbering" w:customStyle="1" w:styleId="NoList6">
    <w:name w:val="No List6"/>
    <w:next w:val="NoList"/>
    <w:uiPriority w:val="99"/>
    <w:semiHidden/>
    <w:unhideWhenUsed/>
    <w:rsid w:val="00432926"/>
  </w:style>
  <w:style w:type="numbering" w:customStyle="1" w:styleId="NoList13">
    <w:name w:val="No List13"/>
    <w:next w:val="NoList"/>
    <w:uiPriority w:val="99"/>
    <w:semiHidden/>
    <w:unhideWhenUsed/>
    <w:rsid w:val="00432926"/>
  </w:style>
  <w:style w:type="table" w:customStyle="1" w:styleId="TableGrid3">
    <w:name w:val="Table Grid3"/>
    <w:basedOn w:val="TableNormal"/>
    <w:next w:val="TableGrid"/>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semiHidden/>
    <w:unhideWhenUsed/>
    <w:rsid w:val="00432926"/>
  </w:style>
  <w:style w:type="numbering" w:customStyle="1" w:styleId="NoList33">
    <w:name w:val="No List33"/>
    <w:next w:val="NoList"/>
    <w:semiHidden/>
    <w:unhideWhenUsed/>
    <w:rsid w:val="00432926"/>
  </w:style>
  <w:style w:type="numbering" w:customStyle="1" w:styleId="NoList7">
    <w:name w:val="No List7"/>
    <w:next w:val="NoList"/>
    <w:uiPriority w:val="99"/>
    <w:semiHidden/>
    <w:unhideWhenUsed/>
    <w:rsid w:val="00432926"/>
  </w:style>
  <w:style w:type="numbering" w:customStyle="1" w:styleId="NoList14">
    <w:name w:val="No List14"/>
    <w:next w:val="NoList"/>
    <w:uiPriority w:val="99"/>
    <w:semiHidden/>
    <w:unhideWhenUsed/>
    <w:rsid w:val="00432926"/>
  </w:style>
  <w:style w:type="table" w:customStyle="1" w:styleId="TableGrid4">
    <w:name w:val="Table Grid4"/>
    <w:basedOn w:val="TableNormal"/>
    <w:next w:val="TableGrid"/>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432926"/>
  </w:style>
  <w:style w:type="numbering" w:customStyle="1" w:styleId="NoList34">
    <w:name w:val="No List34"/>
    <w:next w:val="NoList"/>
    <w:semiHidden/>
    <w:unhideWhenUsed/>
    <w:rsid w:val="00432926"/>
  </w:style>
  <w:style w:type="numbering" w:customStyle="1" w:styleId="NoList8">
    <w:name w:val="No List8"/>
    <w:next w:val="NoList"/>
    <w:uiPriority w:val="99"/>
    <w:semiHidden/>
    <w:unhideWhenUsed/>
    <w:rsid w:val="00432926"/>
  </w:style>
  <w:style w:type="numbering" w:customStyle="1" w:styleId="NoList15">
    <w:name w:val="No List15"/>
    <w:next w:val="NoList"/>
    <w:uiPriority w:val="99"/>
    <w:semiHidden/>
    <w:unhideWhenUsed/>
    <w:rsid w:val="00432926"/>
  </w:style>
  <w:style w:type="table" w:customStyle="1" w:styleId="TableGrid5">
    <w:name w:val="Table Grid5"/>
    <w:basedOn w:val="TableNormal"/>
    <w:next w:val="TableGrid"/>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semiHidden/>
    <w:unhideWhenUsed/>
    <w:rsid w:val="00432926"/>
  </w:style>
  <w:style w:type="numbering" w:customStyle="1" w:styleId="NoList35">
    <w:name w:val="No List35"/>
    <w:next w:val="NoList"/>
    <w:semiHidden/>
    <w:unhideWhenUsed/>
    <w:rsid w:val="00432926"/>
  </w:style>
  <w:style w:type="numbering" w:customStyle="1" w:styleId="NoList41">
    <w:name w:val="No List41"/>
    <w:next w:val="NoList"/>
    <w:uiPriority w:val="99"/>
    <w:semiHidden/>
    <w:unhideWhenUsed/>
    <w:rsid w:val="00432926"/>
  </w:style>
  <w:style w:type="numbering" w:customStyle="1" w:styleId="NoList1111">
    <w:name w:val="No List1111"/>
    <w:next w:val="NoList"/>
    <w:uiPriority w:val="99"/>
    <w:semiHidden/>
    <w:unhideWhenUsed/>
    <w:rsid w:val="00432926"/>
  </w:style>
  <w:style w:type="table" w:customStyle="1" w:styleId="TableGrid11">
    <w:name w:val="Table Grid11"/>
    <w:basedOn w:val="TableNormal"/>
    <w:next w:val="TableGrid"/>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semiHidden/>
    <w:unhideWhenUsed/>
    <w:rsid w:val="00432926"/>
  </w:style>
  <w:style w:type="numbering" w:customStyle="1" w:styleId="NoList311">
    <w:name w:val="No List311"/>
    <w:next w:val="NoList"/>
    <w:semiHidden/>
    <w:unhideWhenUsed/>
    <w:rsid w:val="00432926"/>
  </w:style>
  <w:style w:type="numbering" w:customStyle="1" w:styleId="NoList51">
    <w:name w:val="No List51"/>
    <w:next w:val="NoList"/>
    <w:uiPriority w:val="99"/>
    <w:semiHidden/>
    <w:unhideWhenUsed/>
    <w:rsid w:val="00432926"/>
  </w:style>
  <w:style w:type="numbering" w:customStyle="1" w:styleId="NoList121">
    <w:name w:val="No List121"/>
    <w:next w:val="NoList"/>
    <w:uiPriority w:val="99"/>
    <w:semiHidden/>
    <w:unhideWhenUsed/>
    <w:rsid w:val="00432926"/>
  </w:style>
  <w:style w:type="table" w:customStyle="1" w:styleId="TableGrid21">
    <w:name w:val="Table Grid21"/>
    <w:basedOn w:val="TableNormal"/>
    <w:next w:val="TableGrid"/>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semiHidden/>
    <w:unhideWhenUsed/>
    <w:rsid w:val="00432926"/>
  </w:style>
  <w:style w:type="numbering" w:customStyle="1" w:styleId="NoList321">
    <w:name w:val="No List321"/>
    <w:next w:val="NoList"/>
    <w:semiHidden/>
    <w:unhideWhenUsed/>
    <w:rsid w:val="00432926"/>
  </w:style>
  <w:style w:type="numbering" w:customStyle="1" w:styleId="NoList61">
    <w:name w:val="No List61"/>
    <w:next w:val="NoList"/>
    <w:uiPriority w:val="99"/>
    <w:semiHidden/>
    <w:unhideWhenUsed/>
    <w:rsid w:val="00432926"/>
  </w:style>
  <w:style w:type="numbering" w:customStyle="1" w:styleId="NoList131">
    <w:name w:val="No List131"/>
    <w:next w:val="NoList"/>
    <w:uiPriority w:val="99"/>
    <w:semiHidden/>
    <w:unhideWhenUsed/>
    <w:rsid w:val="00432926"/>
  </w:style>
  <w:style w:type="table" w:customStyle="1" w:styleId="TableGrid31">
    <w:name w:val="Table Grid31"/>
    <w:basedOn w:val="TableNormal"/>
    <w:next w:val="TableGrid"/>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1">
    <w:name w:val="No List231"/>
    <w:next w:val="NoList"/>
    <w:semiHidden/>
    <w:unhideWhenUsed/>
    <w:rsid w:val="00432926"/>
  </w:style>
  <w:style w:type="numbering" w:customStyle="1" w:styleId="NoList331">
    <w:name w:val="No List331"/>
    <w:next w:val="NoList"/>
    <w:semiHidden/>
    <w:unhideWhenUsed/>
    <w:rsid w:val="00432926"/>
  </w:style>
  <w:style w:type="numbering" w:customStyle="1" w:styleId="NoList71">
    <w:name w:val="No List71"/>
    <w:next w:val="NoList"/>
    <w:uiPriority w:val="99"/>
    <w:semiHidden/>
    <w:unhideWhenUsed/>
    <w:rsid w:val="00432926"/>
  </w:style>
  <w:style w:type="numbering" w:customStyle="1" w:styleId="NoList141">
    <w:name w:val="No List141"/>
    <w:next w:val="NoList"/>
    <w:uiPriority w:val="99"/>
    <w:semiHidden/>
    <w:unhideWhenUsed/>
    <w:rsid w:val="00432926"/>
  </w:style>
  <w:style w:type="table" w:customStyle="1" w:styleId="TableGrid41">
    <w:name w:val="Table Grid41"/>
    <w:basedOn w:val="TableNormal"/>
    <w:next w:val="TableGrid"/>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
    <w:name w:val="No List241"/>
    <w:next w:val="NoList"/>
    <w:semiHidden/>
    <w:unhideWhenUsed/>
    <w:rsid w:val="00432926"/>
  </w:style>
  <w:style w:type="numbering" w:customStyle="1" w:styleId="NoList341">
    <w:name w:val="No List341"/>
    <w:next w:val="NoList"/>
    <w:semiHidden/>
    <w:unhideWhenUsed/>
    <w:rsid w:val="00432926"/>
  </w:style>
  <w:style w:type="numbering" w:customStyle="1" w:styleId="NoList9">
    <w:name w:val="No List9"/>
    <w:next w:val="NoList"/>
    <w:uiPriority w:val="99"/>
    <w:semiHidden/>
    <w:unhideWhenUsed/>
    <w:rsid w:val="00432926"/>
  </w:style>
  <w:style w:type="numbering" w:customStyle="1" w:styleId="NoList16">
    <w:name w:val="No List16"/>
    <w:next w:val="NoList"/>
    <w:uiPriority w:val="99"/>
    <w:semiHidden/>
    <w:unhideWhenUsed/>
    <w:rsid w:val="00432926"/>
  </w:style>
  <w:style w:type="table" w:customStyle="1" w:styleId="TableGrid6">
    <w:name w:val="Table Grid6"/>
    <w:basedOn w:val="TableNormal"/>
    <w:next w:val="TableGrid"/>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
    <w:name w:val="No List26"/>
    <w:next w:val="NoList"/>
    <w:semiHidden/>
    <w:unhideWhenUsed/>
    <w:rsid w:val="00432926"/>
  </w:style>
  <w:style w:type="numbering" w:customStyle="1" w:styleId="NoList36">
    <w:name w:val="No List36"/>
    <w:next w:val="NoList"/>
    <w:semiHidden/>
    <w:unhideWhenUsed/>
    <w:rsid w:val="00432926"/>
  </w:style>
  <w:style w:type="numbering" w:customStyle="1" w:styleId="NoList42">
    <w:name w:val="No List42"/>
    <w:next w:val="NoList"/>
    <w:uiPriority w:val="99"/>
    <w:semiHidden/>
    <w:unhideWhenUsed/>
    <w:rsid w:val="00432926"/>
  </w:style>
  <w:style w:type="numbering" w:customStyle="1" w:styleId="NoList112">
    <w:name w:val="No List112"/>
    <w:next w:val="NoList"/>
    <w:uiPriority w:val="99"/>
    <w:semiHidden/>
    <w:unhideWhenUsed/>
    <w:rsid w:val="00432926"/>
  </w:style>
  <w:style w:type="table" w:customStyle="1" w:styleId="TableGrid12">
    <w:name w:val="Table Grid12"/>
    <w:basedOn w:val="TableNormal"/>
    <w:next w:val="TableGrid"/>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semiHidden/>
    <w:unhideWhenUsed/>
    <w:rsid w:val="00432926"/>
  </w:style>
  <w:style w:type="numbering" w:customStyle="1" w:styleId="NoList312">
    <w:name w:val="No List312"/>
    <w:next w:val="NoList"/>
    <w:semiHidden/>
    <w:unhideWhenUsed/>
    <w:rsid w:val="00432926"/>
  </w:style>
  <w:style w:type="numbering" w:customStyle="1" w:styleId="NoList52">
    <w:name w:val="No List52"/>
    <w:next w:val="NoList"/>
    <w:uiPriority w:val="99"/>
    <w:semiHidden/>
    <w:unhideWhenUsed/>
    <w:rsid w:val="00432926"/>
  </w:style>
  <w:style w:type="numbering" w:customStyle="1" w:styleId="NoList122">
    <w:name w:val="No List122"/>
    <w:next w:val="NoList"/>
    <w:uiPriority w:val="99"/>
    <w:semiHidden/>
    <w:unhideWhenUsed/>
    <w:rsid w:val="00432926"/>
  </w:style>
  <w:style w:type="table" w:customStyle="1" w:styleId="TableGrid22">
    <w:name w:val="Table Grid22"/>
    <w:basedOn w:val="TableNormal"/>
    <w:next w:val="TableGrid"/>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2">
    <w:name w:val="No List222"/>
    <w:next w:val="NoList"/>
    <w:semiHidden/>
    <w:unhideWhenUsed/>
    <w:rsid w:val="00432926"/>
  </w:style>
  <w:style w:type="numbering" w:customStyle="1" w:styleId="NoList322">
    <w:name w:val="No List322"/>
    <w:next w:val="NoList"/>
    <w:semiHidden/>
    <w:unhideWhenUsed/>
    <w:rsid w:val="00432926"/>
  </w:style>
  <w:style w:type="numbering" w:customStyle="1" w:styleId="NoList62">
    <w:name w:val="No List62"/>
    <w:next w:val="NoList"/>
    <w:uiPriority w:val="99"/>
    <w:semiHidden/>
    <w:unhideWhenUsed/>
    <w:rsid w:val="00432926"/>
  </w:style>
  <w:style w:type="numbering" w:customStyle="1" w:styleId="NoList132">
    <w:name w:val="No List132"/>
    <w:next w:val="NoList"/>
    <w:uiPriority w:val="99"/>
    <w:semiHidden/>
    <w:unhideWhenUsed/>
    <w:rsid w:val="00432926"/>
  </w:style>
  <w:style w:type="table" w:customStyle="1" w:styleId="TableGrid32">
    <w:name w:val="Table Grid32"/>
    <w:basedOn w:val="TableNormal"/>
    <w:next w:val="TableGrid"/>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
    <w:name w:val="No List232"/>
    <w:next w:val="NoList"/>
    <w:semiHidden/>
    <w:unhideWhenUsed/>
    <w:rsid w:val="00432926"/>
  </w:style>
  <w:style w:type="numbering" w:customStyle="1" w:styleId="NoList332">
    <w:name w:val="No List332"/>
    <w:next w:val="NoList"/>
    <w:semiHidden/>
    <w:unhideWhenUsed/>
    <w:rsid w:val="00432926"/>
  </w:style>
  <w:style w:type="numbering" w:customStyle="1" w:styleId="NoList72">
    <w:name w:val="No List72"/>
    <w:next w:val="NoList"/>
    <w:uiPriority w:val="99"/>
    <w:semiHidden/>
    <w:unhideWhenUsed/>
    <w:rsid w:val="00432926"/>
  </w:style>
  <w:style w:type="numbering" w:customStyle="1" w:styleId="NoList142">
    <w:name w:val="No List142"/>
    <w:next w:val="NoList"/>
    <w:uiPriority w:val="99"/>
    <w:semiHidden/>
    <w:unhideWhenUsed/>
    <w:rsid w:val="00432926"/>
  </w:style>
  <w:style w:type="table" w:customStyle="1" w:styleId="TableGrid42">
    <w:name w:val="Table Grid42"/>
    <w:basedOn w:val="TableNormal"/>
    <w:next w:val="TableGrid"/>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432926"/>
  </w:style>
  <w:style w:type="numbering" w:customStyle="1" w:styleId="NoList342">
    <w:name w:val="No List342"/>
    <w:next w:val="NoList"/>
    <w:semiHidden/>
    <w:unhideWhenUsed/>
    <w:rsid w:val="00432926"/>
  </w:style>
  <w:style w:type="numbering" w:customStyle="1" w:styleId="NoList81">
    <w:name w:val="No List81"/>
    <w:next w:val="NoList"/>
    <w:uiPriority w:val="99"/>
    <w:semiHidden/>
    <w:unhideWhenUsed/>
    <w:rsid w:val="00432926"/>
  </w:style>
  <w:style w:type="numbering" w:customStyle="1" w:styleId="NoList151">
    <w:name w:val="No List151"/>
    <w:next w:val="NoList"/>
    <w:uiPriority w:val="99"/>
    <w:semiHidden/>
    <w:unhideWhenUsed/>
    <w:rsid w:val="00432926"/>
  </w:style>
  <w:style w:type="table" w:customStyle="1" w:styleId="TableGrid51">
    <w:name w:val="Table Grid51"/>
    <w:basedOn w:val="TableNormal"/>
    <w:next w:val="TableGrid"/>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1">
    <w:name w:val="No List251"/>
    <w:next w:val="NoList"/>
    <w:semiHidden/>
    <w:unhideWhenUsed/>
    <w:rsid w:val="00432926"/>
  </w:style>
  <w:style w:type="numbering" w:customStyle="1" w:styleId="NoList351">
    <w:name w:val="No List351"/>
    <w:next w:val="NoList"/>
    <w:semiHidden/>
    <w:unhideWhenUsed/>
    <w:rsid w:val="00432926"/>
  </w:style>
  <w:style w:type="numbering" w:customStyle="1" w:styleId="NoList411">
    <w:name w:val="No List411"/>
    <w:next w:val="NoList"/>
    <w:uiPriority w:val="99"/>
    <w:semiHidden/>
    <w:unhideWhenUsed/>
    <w:rsid w:val="00432926"/>
  </w:style>
  <w:style w:type="numbering" w:customStyle="1" w:styleId="NoList11111">
    <w:name w:val="No List11111"/>
    <w:next w:val="NoList"/>
    <w:uiPriority w:val="99"/>
    <w:semiHidden/>
    <w:unhideWhenUsed/>
    <w:rsid w:val="00432926"/>
  </w:style>
  <w:style w:type="table" w:customStyle="1" w:styleId="TableGrid111">
    <w:name w:val="Table Grid111"/>
    <w:basedOn w:val="TableNormal"/>
    <w:next w:val="TableGrid"/>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1">
    <w:name w:val="No List2111"/>
    <w:next w:val="NoList"/>
    <w:semiHidden/>
    <w:unhideWhenUsed/>
    <w:rsid w:val="00432926"/>
  </w:style>
  <w:style w:type="numbering" w:customStyle="1" w:styleId="NoList3111">
    <w:name w:val="No List3111"/>
    <w:next w:val="NoList"/>
    <w:semiHidden/>
    <w:unhideWhenUsed/>
    <w:rsid w:val="00432926"/>
  </w:style>
  <w:style w:type="numbering" w:customStyle="1" w:styleId="NoList511">
    <w:name w:val="No List511"/>
    <w:next w:val="NoList"/>
    <w:uiPriority w:val="99"/>
    <w:semiHidden/>
    <w:unhideWhenUsed/>
    <w:rsid w:val="00432926"/>
  </w:style>
  <w:style w:type="numbering" w:customStyle="1" w:styleId="NoList1211">
    <w:name w:val="No List1211"/>
    <w:next w:val="NoList"/>
    <w:uiPriority w:val="99"/>
    <w:semiHidden/>
    <w:unhideWhenUsed/>
    <w:rsid w:val="00432926"/>
  </w:style>
  <w:style w:type="table" w:customStyle="1" w:styleId="TableGrid211">
    <w:name w:val="Table Grid211"/>
    <w:basedOn w:val="TableNormal"/>
    <w:next w:val="TableGrid"/>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1">
    <w:name w:val="No List2211"/>
    <w:next w:val="NoList"/>
    <w:semiHidden/>
    <w:unhideWhenUsed/>
    <w:rsid w:val="00432926"/>
  </w:style>
  <w:style w:type="numbering" w:customStyle="1" w:styleId="NoList3211">
    <w:name w:val="No List3211"/>
    <w:next w:val="NoList"/>
    <w:semiHidden/>
    <w:unhideWhenUsed/>
    <w:rsid w:val="00432926"/>
  </w:style>
  <w:style w:type="numbering" w:customStyle="1" w:styleId="NoList611">
    <w:name w:val="No List611"/>
    <w:next w:val="NoList"/>
    <w:uiPriority w:val="99"/>
    <w:semiHidden/>
    <w:unhideWhenUsed/>
    <w:rsid w:val="00432926"/>
  </w:style>
  <w:style w:type="numbering" w:customStyle="1" w:styleId="NoList1311">
    <w:name w:val="No List1311"/>
    <w:next w:val="NoList"/>
    <w:uiPriority w:val="99"/>
    <w:semiHidden/>
    <w:unhideWhenUsed/>
    <w:rsid w:val="00432926"/>
  </w:style>
  <w:style w:type="table" w:customStyle="1" w:styleId="TableGrid311">
    <w:name w:val="Table Grid311"/>
    <w:basedOn w:val="TableNormal"/>
    <w:next w:val="TableGrid"/>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11">
    <w:name w:val="No List2311"/>
    <w:next w:val="NoList"/>
    <w:semiHidden/>
    <w:unhideWhenUsed/>
    <w:rsid w:val="00432926"/>
  </w:style>
  <w:style w:type="numbering" w:customStyle="1" w:styleId="NoList3311">
    <w:name w:val="No List3311"/>
    <w:next w:val="NoList"/>
    <w:semiHidden/>
    <w:unhideWhenUsed/>
    <w:rsid w:val="00432926"/>
  </w:style>
  <w:style w:type="numbering" w:customStyle="1" w:styleId="NoList711">
    <w:name w:val="No List711"/>
    <w:next w:val="NoList"/>
    <w:uiPriority w:val="99"/>
    <w:semiHidden/>
    <w:unhideWhenUsed/>
    <w:rsid w:val="00432926"/>
  </w:style>
  <w:style w:type="numbering" w:customStyle="1" w:styleId="NoList1411">
    <w:name w:val="No List1411"/>
    <w:next w:val="NoList"/>
    <w:uiPriority w:val="99"/>
    <w:semiHidden/>
    <w:unhideWhenUsed/>
    <w:rsid w:val="00432926"/>
  </w:style>
  <w:style w:type="table" w:customStyle="1" w:styleId="TableGrid411">
    <w:name w:val="Table Grid411"/>
    <w:basedOn w:val="TableNormal"/>
    <w:next w:val="TableGrid"/>
    <w:rsid w:val="00432926"/>
    <w:pPr>
      <w:suppressAutoHyphens/>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1">
    <w:name w:val="No List2411"/>
    <w:next w:val="NoList"/>
    <w:semiHidden/>
    <w:unhideWhenUsed/>
    <w:rsid w:val="00432926"/>
  </w:style>
  <w:style w:type="numbering" w:customStyle="1" w:styleId="NoList3411">
    <w:name w:val="No List3411"/>
    <w:next w:val="NoList"/>
    <w:semiHidden/>
    <w:unhideWhenUsed/>
    <w:rsid w:val="00432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16670">
      <w:bodyDiv w:val="1"/>
      <w:marLeft w:val="0"/>
      <w:marRight w:val="0"/>
      <w:marTop w:val="0"/>
      <w:marBottom w:val="0"/>
      <w:divBdr>
        <w:top w:val="none" w:sz="0" w:space="0" w:color="auto"/>
        <w:left w:val="none" w:sz="0" w:space="0" w:color="auto"/>
        <w:bottom w:val="none" w:sz="0" w:space="0" w:color="auto"/>
        <w:right w:val="none" w:sz="0" w:space="0" w:color="auto"/>
      </w:divBdr>
    </w:div>
    <w:div w:id="1258246673">
      <w:bodyDiv w:val="1"/>
      <w:marLeft w:val="0"/>
      <w:marRight w:val="0"/>
      <w:marTop w:val="0"/>
      <w:marBottom w:val="0"/>
      <w:divBdr>
        <w:top w:val="none" w:sz="0" w:space="0" w:color="auto"/>
        <w:left w:val="none" w:sz="0" w:space="0" w:color="auto"/>
        <w:bottom w:val="none" w:sz="0" w:space="0" w:color="auto"/>
        <w:right w:val="none" w:sz="0" w:space="0" w:color="auto"/>
      </w:divBdr>
    </w:div>
    <w:div w:id="17362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Mona\SA1\SA1%2360%20Edinburgh\Docs\S1-124340.zip" TargetMode="External"/><Relationship Id="rId299" Type="http://schemas.openxmlformats.org/officeDocument/2006/relationships/hyperlink" Target="file:///C:\Mona\SA1\SA1%2360%20Edinburgh\Docs\S1-124291.zip" TargetMode="External"/><Relationship Id="rId671" Type="http://schemas.openxmlformats.org/officeDocument/2006/relationships/hyperlink" Target="file:///C:\Mona\SA1\SA1%2360%20Edinburgh\docs\S1-124183.zip" TargetMode="External"/><Relationship Id="rId727" Type="http://schemas.openxmlformats.org/officeDocument/2006/relationships/hyperlink" Target="file:///C:\Mona\SA1\SA1%2360%20Edinburgh\Docs\S1-124175.zip" TargetMode="External"/><Relationship Id="rId21" Type="http://schemas.openxmlformats.org/officeDocument/2006/relationships/hyperlink" Target="http://webapp.etsi.org/Ipr/" TargetMode="External"/><Relationship Id="rId63" Type="http://schemas.openxmlformats.org/officeDocument/2006/relationships/hyperlink" Target="file:///C:\Mona\SA1\SA1%2360%20Edinburgh\Docs\S1-124078.zip" TargetMode="External"/><Relationship Id="rId159" Type="http://schemas.openxmlformats.org/officeDocument/2006/relationships/hyperlink" Target="file:///C:\Mona\SA1\SA1%2360%20Edinburgh\Docs\S1-124353.zip" TargetMode="External"/><Relationship Id="rId324" Type="http://schemas.openxmlformats.org/officeDocument/2006/relationships/hyperlink" Target="file:///C:\Mona\SA1\SA1%2360%20Edinburgh\Docs\S1-124386.zip" TargetMode="External"/><Relationship Id="rId366" Type="http://schemas.openxmlformats.org/officeDocument/2006/relationships/hyperlink" Target="file:///C:\Mona\SA1\SA1%2360%20Edinburgh\Docs\S1-124165.zip" TargetMode="External"/><Relationship Id="rId531" Type="http://schemas.openxmlformats.org/officeDocument/2006/relationships/hyperlink" Target="file:///C:\Mona\SA1\SA1%2360%20Edinburgh\Docs\S1-124422.zip" TargetMode="External"/><Relationship Id="rId573" Type="http://schemas.openxmlformats.org/officeDocument/2006/relationships/hyperlink" Target="docs\S1-124220.zip" TargetMode="External"/><Relationship Id="rId629" Type="http://schemas.openxmlformats.org/officeDocument/2006/relationships/hyperlink" Target="file:///C:\Mona\SA1\SA1%2360%20Edinburgh\Docs\S1-124202.zip" TargetMode="External"/><Relationship Id="rId170" Type="http://schemas.openxmlformats.org/officeDocument/2006/relationships/hyperlink" Target="file:///C:\Mona\SA1\SA1%2360%20Edinburgh\Docs\S1-124269.zip" TargetMode="External"/><Relationship Id="rId226" Type="http://schemas.openxmlformats.org/officeDocument/2006/relationships/hyperlink" Target="docs\S1-124511.zip" TargetMode="External"/><Relationship Id="rId433" Type="http://schemas.openxmlformats.org/officeDocument/2006/relationships/hyperlink" Target="docs\S1-124479.zip" TargetMode="External"/><Relationship Id="rId268" Type="http://schemas.openxmlformats.org/officeDocument/2006/relationships/hyperlink" Target="file:///C:\Mona\SA1\SA1%2360%20Edinburgh\Docs\S1-124026.zip" TargetMode="External"/><Relationship Id="rId475" Type="http://schemas.openxmlformats.org/officeDocument/2006/relationships/hyperlink" Target="file:///C:\Mona\SA1\SA1%2360%20Edinburgh\Docs\S1-124143.zip" TargetMode="External"/><Relationship Id="rId640" Type="http://schemas.openxmlformats.org/officeDocument/2006/relationships/hyperlink" Target="file:///C:\Mona\SA1\SA1%2360%20Edinburgh\Docs\S1-124230.zip" TargetMode="External"/><Relationship Id="rId682" Type="http://schemas.openxmlformats.org/officeDocument/2006/relationships/hyperlink" Target="docs\S1-124482.zip" TargetMode="External"/><Relationship Id="rId738" Type="http://schemas.openxmlformats.org/officeDocument/2006/relationships/hyperlink" Target="file:///C:\Mona\SA1\SA1%2360%20Edinburgh\Docs\S1-124039.zip" TargetMode="External"/><Relationship Id="rId32" Type="http://schemas.openxmlformats.org/officeDocument/2006/relationships/hyperlink" Target="file:///C:\Mona\SA1\SA1%2360%20Edinburgh\Docs\S1-124194.zip" TargetMode="External"/><Relationship Id="rId74" Type="http://schemas.openxmlformats.org/officeDocument/2006/relationships/hyperlink" Target="docs\S1-124429.zip" TargetMode="External"/><Relationship Id="rId128" Type="http://schemas.openxmlformats.org/officeDocument/2006/relationships/hyperlink" Target="file:///C:\Mona\SA1\SA1%2360%20Edinburgh\Docs\S1-124330.zip" TargetMode="External"/><Relationship Id="rId335" Type="http://schemas.openxmlformats.org/officeDocument/2006/relationships/hyperlink" Target="file:///C:\Mona\SA1\SA1%2360%20Edinburgh\Docs\S1-124161.zip" TargetMode="External"/><Relationship Id="rId377" Type="http://schemas.openxmlformats.org/officeDocument/2006/relationships/hyperlink" Target="file:///C:\Mona\SA1\SA1%2360%20Edinburgh\Docs\S1-124247.zip" TargetMode="External"/><Relationship Id="rId500" Type="http://schemas.openxmlformats.org/officeDocument/2006/relationships/hyperlink" Target="file:///C:\Mona\SA1\SA1%2360%20Edinburgh\Docs\S1-124316.zip" TargetMode="External"/><Relationship Id="rId542" Type="http://schemas.openxmlformats.org/officeDocument/2006/relationships/hyperlink" Target="file:///C:\Mona\SA1\SA1%2360%20Edinburgh\Docs\S1-124098.zip" TargetMode="External"/><Relationship Id="rId584" Type="http://schemas.openxmlformats.org/officeDocument/2006/relationships/hyperlink" Target="file:///C:\Mona\SA1\SA1%2360%20Edinburgh\Docs\S1-124021.zip" TargetMode="External"/><Relationship Id="rId5" Type="http://schemas.openxmlformats.org/officeDocument/2006/relationships/settings" Target="settings.xml"/><Relationship Id="rId181" Type="http://schemas.openxmlformats.org/officeDocument/2006/relationships/hyperlink" Target="file:///C:\Mona\SA1\SA1%2360%20Edinburgh\Docs\S1-124257.zip" TargetMode="External"/><Relationship Id="rId237" Type="http://schemas.openxmlformats.org/officeDocument/2006/relationships/hyperlink" Target="file:///C:\Mona\SA1\SA1%2360%20Edinburgh\Docs\S1-124290.zip" TargetMode="External"/><Relationship Id="rId402" Type="http://schemas.openxmlformats.org/officeDocument/2006/relationships/hyperlink" Target="file:///C:\Mona\SA1\SA1%2360%20Edinburgh\Docs\S1-124019.zip" TargetMode="External"/><Relationship Id="rId279" Type="http://schemas.openxmlformats.org/officeDocument/2006/relationships/hyperlink" Target="file:///C:\Mona\SA1\SA1%2360%20Edinburgh\Docs\S1-124028.zip" TargetMode="External"/><Relationship Id="rId444" Type="http://schemas.openxmlformats.org/officeDocument/2006/relationships/hyperlink" Target="file:///C:\Mona\SA1\SA1%2360%20Edinburgh\Docs\S1-124300.zip" TargetMode="External"/><Relationship Id="rId486" Type="http://schemas.openxmlformats.org/officeDocument/2006/relationships/hyperlink" Target="file:///C:\Mona\SA1\SA1%2360%20Edinburgh\Docs\S1-124131.zip" TargetMode="External"/><Relationship Id="rId651" Type="http://schemas.openxmlformats.org/officeDocument/2006/relationships/hyperlink" Target="file:///C:\Mona\SA1\SA1%2360%20Edinburgh\Docs\S1-124241.zip" TargetMode="External"/><Relationship Id="rId693" Type="http://schemas.openxmlformats.org/officeDocument/2006/relationships/hyperlink" Target="file:///C:\Mona\SA1\SA1%2360%20Edinburgh\Docs\S1-124107.zip" TargetMode="External"/><Relationship Id="rId707" Type="http://schemas.openxmlformats.org/officeDocument/2006/relationships/hyperlink" Target="file:///C:\Mona\SA1\SA1%2360%20Edinburgh\Docs\S1-124125.zip" TargetMode="External"/><Relationship Id="rId43" Type="http://schemas.openxmlformats.org/officeDocument/2006/relationships/hyperlink" Target="file:///C:\Mona\SA1\SA1%2360%20Edinburgh\Docs\S1-124332.zip" TargetMode="External"/><Relationship Id="rId139" Type="http://schemas.openxmlformats.org/officeDocument/2006/relationships/hyperlink" Target="file:///C:\Mona\SA1\SA1%2360%20Edinburgh\Docs\S1-124262.zip" TargetMode="External"/><Relationship Id="rId290" Type="http://schemas.openxmlformats.org/officeDocument/2006/relationships/hyperlink" Target="file:///C:\Mona\SA1\SA1%2360%20Edinburgh\Docs\S1-124057.zip" TargetMode="External"/><Relationship Id="rId304" Type="http://schemas.openxmlformats.org/officeDocument/2006/relationships/hyperlink" Target="file:///C:\Mona\SA1\SA1%2360%20Edinburgh\Docs\S1-124296.zip" TargetMode="External"/><Relationship Id="rId346" Type="http://schemas.openxmlformats.org/officeDocument/2006/relationships/hyperlink" Target="docs\S1-124464.zip" TargetMode="External"/><Relationship Id="rId388" Type="http://schemas.openxmlformats.org/officeDocument/2006/relationships/hyperlink" Target="file:///C:\Mona\SA1\SA1%2360%20Edinburgh\Docs\S1-124249.zip" TargetMode="External"/><Relationship Id="rId511" Type="http://schemas.openxmlformats.org/officeDocument/2006/relationships/hyperlink" Target="file:///C:\Mona\SA1\SA1%2360%20Edinburgh\Docs\S1-124158.zip" TargetMode="External"/><Relationship Id="rId553" Type="http://schemas.openxmlformats.org/officeDocument/2006/relationships/hyperlink" Target="file:///C:\Mona\SA1\SA1%2360%20Edinburgh\Docs\S1-124097.zip" TargetMode="External"/><Relationship Id="rId609" Type="http://schemas.openxmlformats.org/officeDocument/2006/relationships/hyperlink" Target="file:///C:\Mona\SA1\SA1%2360%20Edinburgh\Docs\S1-124415.zip" TargetMode="External"/><Relationship Id="rId85" Type="http://schemas.openxmlformats.org/officeDocument/2006/relationships/hyperlink" Target="file:///C:\Mona\SA1\SA1%2360%20Edinburgh\Docs\S1-124112.zip" TargetMode="External"/><Relationship Id="rId150" Type="http://schemas.openxmlformats.org/officeDocument/2006/relationships/hyperlink" Target="file:///C:\Mona\SA1\SA1%2360%20Edinburgh\Docs\S1-124262.zip" TargetMode="External"/><Relationship Id="rId192" Type="http://schemas.openxmlformats.org/officeDocument/2006/relationships/hyperlink" Target="file:///C:\Mona\SA1\SA1%2360%20Edinburgh\Docs\S1-124333.zip" TargetMode="External"/><Relationship Id="rId206" Type="http://schemas.openxmlformats.org/officeDocument/2006/relationships/hyperlink" Target="file:///C:\Mona\SA1\SA1%2360%20Edinburgh\Docs\S1-124310.zip" TargetMode="External"/><Relationship Id="rId413" Type="http://schemas.openxmlformats.org/officeDocument/2006/relationships/hyperlink" Target="file:///C:\Mona\SA1\SA1%2360%20Edinburgh\Docs\S1-124135.zip" TargetMode="External"/><Relationship Id="rId595" Type="http://schemas.openxmlformats.org/officeDocument/2006/relationships/hyperlink" Target="file:///C:\Mona\SA1\SA1%2360%20Edinburgh\Docs\S1-124320.zip" TargetMode="External"/><Relationship Id="rId248" Type="http://schemas.openxmlformats.org/officeDocument/2006/relationships/hyperlink" Target="file:///C:\Mona\SA1\SA1%2360%20Edinburgh\Docs\S1-124082.zip" TargetMode="External"/><Relationship Id="rId455" Type="http://schemas.openxmlformats.org/officeDocument/2006/relationships/hyperlink" Target="file:///C:\Mona\SA1\SA1%2360%20Edinburgh\Docs\S1-124305.zip" TargetMode="External"/><Relationship Id="rId497" Type="http://schemas.openxmlformats.org/officeDocument/2006/relationships/hyperlink" Target="file:///C:\Mona\SA1\SA1%2360%20Edinburgh\Docs\S1-124158.zip" TargetMode="External"/><Relationship Id="rId620" Type="http://schemas.openxmlformats.org/officeDocument/2006/relationships/hyperlink" Target="file:///C:\Mona\SA1\SA1%2360%20Edinburgh\Docs\S1-124320.zip" TargetMode="External"/><Relationship Id="rId662" Type="http://schemas.openxmlformats.org/officeDocument/2006/relationships/hyperlink" Target="file:///C:\Mona\SA1\SA1%2360%20Edinburgh\Docs\S1-124055.zip" TargetMode="External"/><Relationship Id="rId718" Type="http://schemas.openxmlformats.org/officeDocument/2006/relationships/hyperlink" Target="file:///C:\Mona\SA1\SA1%2360%20Edinburgh\Docs\S1-124288.zip" TargetMode="External"/><Relationship Id="rId12" Type="http://schemas.openxmlformats.org/officeDocument/2006/relationships/hyperlink" Target="http://www.3gpp.org/ftp/Specs/html-info/TSG-WG--s1--wis.htm" TargetMode="External"/><Relationship Id="rId108" Type="http://schemas.openxmlformats.org/officeDocument/2006/relationships/hyperlink" Target="file:///C:\Mona\SA1\SA1%2360%20Edinburgh\Docs\S1-124256.zip" TargetMode="External"/><Relationship Id="rId315" Type="http://schemas.openxmlformats.org/officeDocument/2006/relationships/hyperlink" Target="docs\S1-124378.zip" TargetMode="External"/><Relationship Id="rId357" Type="http://schemas.openxmlformats.org/officeDocument/2006/relationships/hyperlink" Target="file:///C:\Mona\SA1\SA1%2360%20Edinburgh\Docs\S1-124416.zip" TargetMode="External"/><Relationship Id="rId522" Type="http://schemas.openxmlformats.org/officeDocument/2006/relationships/hyperlink" Target="file:///C:\Mona\SA1\SA1%2360%20Edinburgh\Docs\S1-124418.zip" TargetMode="External"/><Relationship Id="rId54" Type="http://schemas.openxmlformats.org/officeDocument/2006/relationships/hyperlink" Target="file:///C:\Mona\SA1\SA1%2360%20Edinburgh\Docs\S1-124077.zip" TargetMode="External"/><Relationship Id="rId96" Type="http://schemas.openxmlformats.org/officeDocument/2006/relationships/hyperlink" Target="file:///C:\Mona\SA1\SA1%2360%20Edinburgh\Docs\S1-124113.zip" TargetMode="External"/><Relationship Id="rId161" Type="http://schemas.openxmlformats.org/officeDocument/2006/relationships/hyperlink" Target="file:///C:\Mona\SA1\SA1%2360%20Edinburgh\Docs\S1-124354.zip" TargetMode="External"/><Relationship Id="rId217" Type="http://schemas.openxmlformats.org/officeDocument/2006/relationships/hyperlink" Target="file:///C:\Mona\SA1\SA1%2360%20Edinburgh\Docs\S1-124342.zip" TargetMode="External"/><Relationship Id="rId399" Type="http://schemas.openxmlformats.org/officeDocument/2006/relationships/hyperlink" Target="file:///C:\Mona\SA1\SA1%2360%20Edinburgh\Docs\S1-124010.zip" TargetMode="External"/><Relationship Id="rId564" Type="http://schemas.openxmlformats.org/officeDocument/2006/relationships/hyperlink" Target="file:///C:\Mona\SA1\SA1%2360%20Edinburgh\Docs\S1-124179.zip" TargetMode="External"/><Relationship Id="rId259" Type="http://schemas.openxmlformats.org/officeDocument/2006/relationships/hyperlink" Target="file:///C:\Mona\SA1\SA1%2360%20Edinburgh\Docs\S1-124394.zip" TargetMode="External"/><Relationship Id="rId424" Type="http://schemas.openxmlformats.org/officeDocument/2006/relationships/hyperlink" Target="file:///C:\Mona\SA1\SA1%2360%20Edinburgh\Docs\S1-124391.zip" TargetMode="External"/><Relationship Id="rId466" Type="http://schemas.openxmlformats.org/officeDocument/2006/relationships/hyperlink" Target="file:///C:\Mona\SA1\SA1%2360%20Edinburgh\Docs\S1-124407.zip" TargetMode="External"/><Relationship Id="rId631" Type="http://schemas.openxmlformats.org/officeDocument/2006/relationships/hyperlink" Target="file:///C:\Mona\SA1\SA1%2360%20Edinburgh\Docs\S1-124203.zip" TargetMode="External"/><Relationship Id="rId673" Type="http://schemas.openxmlformats.org/officeDocument/2006/relationships/hyperlink" Target="docs\S1-124476.zip" TargetMode="External"/><Relationship Id="rId729" Type="http://schemas.openxmlformats.org/officeDocument/2006/relationships/hyperlink" Target="docs\S1-124431.zip" TargetMode="External"/><Relationship Id="rId23" Type="http://schemas.openxmlformats.org/officeDocument/2006/relationships/hyperlink" Target="docs\S1-124005.zip" TargetMode="External"/><Relationship Id="rId119" Type="http://schemas.openxmlformats.org/officeDocument/2006/relationships/hyperlink" Target="file:///C:\Mona\SA1\SA1%2360%20Edinburgh\Docs\S1-124328.zip" TargetMode="External"/><Relationship Id="rId270" Type="http://schemas.openxmlformats.org/officeDocument/2006/relationships/hyperlink" Target="file:///C:\Mona\SA1\SA1%2360%20Edinburgh\Docs\S1-124326.zip" TargetMode="External"/><Relationship Id="rId326" Type="http://schemas.openxmlformats.org/officeDocument/2006/relationships/hyperlink" Target="http://www.3gpp.org/ftp/tsg_sa/TSG_SA/TSGS_56/Docs/SP-120259.zip" TargetMode="External"/><Relationship Id="rId533" Type="http://schemas.openxmlformats.org/officeDocument/2006/relationships/hyperlink" Target="file:///C:\Mona\SA1\SA1%2360%20Edinburgh\Docs\S1-124052.zip" TargetMode="External"/><Relationship Id="rId65" Type="http://schemas.openxmlformats.org/officeDocument/2006/relationships/hyperlink" Target="file:///C:\Mona\SA1\SA1%2360%20Edinburgh\Docs\S1-124344.zip" TargetMode="External"/><Relationship Id="rId130" Type="http://schemas.openxmlformats.org/officeDocument/2006/relationships/hyperlink" Target="docs\S1-124501.zip" TargetMode="External"/><Relationship Id="rId368" Type="http://schemas.openxmlformats.org/officeDocument/2006/relationships/hyperlink" Target="file:///C:\Mona\SA1\SA1%2360%20Edinburgh\Docs\S1-124245.zip" TargetMode="External"/><Relationship Id="rId575" Type="http://schemas.openxmlformats.org/officeDocument/2006/relationships/hyperlink" Target="file:///C:\Mona\SA1\SA1%2360%20Edinburgh\Docs\S1-124179.zip" TargetMode="External"/><Relationship Id="rId740" Type="http://schemas.openxmlformats.org/officeDocument/2006/relationships/hyperlink" Target="file:///C:\Mona\SA1\SA1%2360%20Edinburgh\Docs\S1-124041.zip" TargetMode="External"/><Relationship Id="rId172" Type="http://schemas.openxmlformats.org/officeDocument/2006/relationships/hyperlink" Target="file:///C:\Mona\SA1\SA1%2360%20Edinburgh\Docs\S1-123051.zip" TargetMode="External"/><Relationship Id="rId228" Type="http://schemas.openxmlformats.org/officeDocument/2006/relationships/hyperlink" Target="file:///C:\Mona\SA1\SA1%2360%20Edinburgh\Docs\S1-124075.zip" TargetMode="External"/><Relationship Id="rId435" Type="http://schemas.openxmlformats.org/officeDocument/2006/relationships/hyperlink" Target="file:///C:\Mona\SA1\SA1%2360%20Edinburgh\Docs\S1-124148.zip" TargetMode="External"/><Relationship Id="rId477" Type="http://schemas.openxmlformats.org/officeDocument/2006/relationships/hyperlink" Target="file:///C:\Mona\SA1\SA1%2360%20Edinburgh\Docs\S1-124143.zip" TargetMode="External"/><Relationship Id="rId600" Type="http://schemas.openxmlformats.org/officeDocument/2006/relationships/hyperlink" Target="file:///C:\Mona\SA1\SA1%2360%20Edinburgh\Docs\S1-124320.zip" TargetMode="External"/><Relationship Id="rId642" Type="http://schemas.openxmlformats.org/officeDocument/2006/relationships/hyperlink" Target="file:///C:\Mona\SA1\SA1%2360%20Edinburgh\Docs\S1-124232.zip" TargetMode="External"/><Relationship Id="rId684" Type="http://schemas.openxmlformats.org/officeDocument/2006/relationships/hyperlink" Target="http://www.3gpp.org/ftp/tsg_sa/TSG_SA/TSGS_57/Docs/SP-120546.zip" TargetMode="External"/><Relationship Id="rId281" Type="http://schemas.openxmlformats.org/officeDocument/2006/relationships/hyperlink" Target="file:///C:\Mona\SA1\SA1%2360%20Edinburgh\Docs\S1-124026.zip" TargetMode="External"/><Relationship Id="rId337" Type="http://schemas.openxmlformats.org/officeDocument/2006/relationships/hyperlink" Target="file:///C:\Mona\SA1\SA1%2360%20Edinburgh\Docs\S1-124193.zip" TargetMode="External"/><Relationship Id="rId502" Type="http://schemas.openxmlformats.org/officeDocument/2006/relationships/hyperlink" Target="file:///C:\Mona\SA1\SA1%2360%20Edinburgh\Docs\S1-124156.zip" TargetMode="External"/><Relationship Id="rId34" Type="http://schemas.openxmlformats.org/officeDocument/2006/relationships/hyperlink" Target="docs\S1-124440.zip" TargetMode="External"/><Relationship Id="rId76" Type="http://schemas.openxmlformats.org/officeDocument/2006/relationships/hyperlink" Target="docs\S1-124428.zip" TargetMode="External"/><Relationship Id="rId141" Type="http://schemas.openxmlformats.org/officeDocument/2006/relationships/hyperlink" Target="file:///C:\Mona\SA1\SA1%2360%20Edinburgh\Docs\S1-124115.zip" TargetMode="External"/><Relationship Id="rId379" Type="http://schemas.openxmlformats.org/officeDocument/2006/relationships/hyperlink" Target="file:///C:\Mona\SA1\SA1%2360%20Edinburgh\Docs\S1-124323.zip" TargetMode="External"/><Relationship Id="rId544" Type="http://schemas.openxmlformats.org/officeDocument/2006/relationships/hyperlink" Target="docs\S1-124414.zip" TargetMode="External"/><Relationship Id="rId586" Type="http://schemas.openxmlformats.org/officeDocument/2006/relationships/hyperlink" Target="file:///C:\Mona\SA1\SA1%2360%20Edinburgh\Docs\S1-124153.zip" TargetMode="External"/><Relationship Id="rId7" Type="http://schemas.openxmlformats.org/officeDocument/2006/relationships/footnotes" Target="footnotes.xml"/><Relationship Id="rId183" Type="http://schemas.openxmlformats.org/officeDocument/2006/relationships/hyperlink" Target="file:///C:\Mona\SA1\SA1%2360%20Edinburgh\Docs\S1-124258.zip" TargetMode="External"/><Relationship Id="rId239" Type="http://schemas.openxmlformats.org/officeDocument/2006/relationships/hyperlink" Target="file:///C:\Mona\SA1\SA1%2360%20Edinburgh\Docs\S1-124321.zip" TargetMode="External"/><Relationship Id="rId390" Type="http://schemas.openxmlformats.org/officeDocument/2006/relationships/hyperlink" Target="http://www.3gpp.org/ftp/tsg_sa/TSG_SA/TSGS_53/Docs/SP-110638.zip" TargetMode="External"/><Relationship Id="rId404" Type="http://schemas.openxmlformats.org/officeDocument/2006/relationships/hyperlink" Target="file:///C:\Mona\SA1\SA1%2360%20Edinburgh\Docs\S1-124146.zip" TargetMode="External"/><Relationship Id="rId446" Type="http://schemas.openxmlformats.org/officeDocument/2006/relationships/hyperlink" Target="file:///C:\Mona\SA1\SA1%2360%20Edinburgh\Docs\S1-124402.zip" TargetMode="External"/><Relationship Id="rId611" Type="http://schemas.openxmlformats.org/officeDocument/2006/relationships/hyperlink" Target="file:///C:\Mona\SA1\SA1%2360%20Edinburgh\Docs\S1-124080.zip" TargetMode="External"/><Relationship Id="rId653" Type="http://schemas.openxmlformats.org/officeDocument/2006/relationships/hyperlink" Target="file:///C:\Mona\SA1\SA1%2360%20Edinburgh\Docs\S1-124243.zip" TargetMode="External"/><Relationship Id="rId250" Type="http://schemas.openxmlformats.org/officeDocument/2006/relationships/hyperlink" Target="file:///C:\Mona\SA1\SA1%2360%20Edinburgh\Docs\S1-124309.zip" TargetMode="External"/><Relationship Id="rId292" Type="http://schemas.openxmlformats.org/officeDocument/2006/relationships/hyperlink" Target="file:///C:\Mona\SA1\SA1%2360%20Edinburgh\Docs\S1-124132.zip" TargetMode="External"/><Relationship Id="rId306" Type="http://schemas.openxmlformats.org/officeDocument/2006/relationships/hyperlink" Target="file:///C:\Mona\SA1\SA1%2360%20Edinburgh\Docs\S1-124298.zip" TargetMode="External"/><Relationship Id="rId488" Type="http://schemas.openxmlformats.org/officeDocument/2006/relationships/hyperlink" Target="file:///C:\Mona\SA1\SA1%2360%20Edinburgh\Docs\S1-124013.zip" TargetMode="External"/><Relationship Id="rId695" Type="http://schemas.openxmlformats.org/officeDocument/2006/relationships/hyperlink" Target="docs\S1-124279.zip" TargetMode="External"/><Relationship Id="rId709" Type="http://schemas.openxmlformats.org/officeDocument/2006/relationships/hyperlink" Target="file:///C:\Mona\SA1\SA1%2360%20Edinburgh\Docs\S1-124374.zip" TargetMode="External"/><Relationship Id="rId45" Type="http://schemas.openxmlformats.org/officeDocument/2006/relationships/hyperlink" Target="file:///C:\Mona\SA1\SA1%2360%20Edinburgh\Docs\S1-124086.zip" TargetMode="External"/><Relationship Id="rId87" Type="http://schemas.openxmlformats.org/officeDocument/2006/relationships/hyperlink" Target="file:///C:\Mona\SA1\SA1%2360%20Edinburgh\Docs\S1-124312.zip" TargetMode="External"/><Relationship Id="rId110" Type="http://schemas.openxmlformats.org/officeDocument/2006/relationships/hyperlink" Target="docs\S1-124445.zip" TargetMode="External"/><Relationship Id="rId348" Type="http://schemas.openxmlformats.org/officeDocument/2006/relationships/hyperlink" Target="file:///C:\Mona\SA1\SA1%2360%20Edinburgh\Docs\S1-124089.zip" TargetMode="External"/><Relationship Id="rId513" Type="http://schemas.openxmlformats.org/officeDocument/2006/relationships/hyperlink" Target="file:///C:\Mona\SA1\SA1%2360%20Edinburgh\Docs\S1-124047.zip" TargetMode="External"/><Relationship Id="rId555" Type="http://schemas.openxmlformats.org/officeDocument/2006/relationships/hyperlink" Target="file:///C:\Mona\SA1\SA1%2360%20Edinburgh\Docs\S1-124141.zip" TargetMode="External"/><Relationship Id="rId597" Type="http://schemas.openxmlformats.org/officeDocument/2006/relationships/hyperlink" Target="file:///C:\Mona\SA1\SA1%2360%20Edinburgh\Docs\S1-124157.zip" TargetMode="External"/><Relationship Id="rId720" Type="http://schemas.openxmlformats.org/officeDocument/2006/relationships/hyperlink" Target="file:///C:\Mona\SA1\SA1%2360%20Edinburgh\Docs\S1-124006.zip" TargetMode="External"/><Relationship Id="rId152" Type="http://schemas.openxmlformats.org/officeDocument/2006/relationships/hyperlink" Target="file:///C:\Mona\SA1\SA1%2360%20Edinburgh\Docs\S1-124262.zip" TargetMode="External"/><Relationship Id="rId194" Type="http://schemas.openxmlformats.org/officeDocument/2006/relationships/hyperlink" Target="file:///C:\Mona\SA1\SA1%2360%20Edinburgh\Docs\S1-124362.zip" TargetMode="External"/><Relationship Id="rId208" Type="http://schemas.openxmlformats.org/officeDocument/2006/relationships/hyperlink" Target="file:///C:\Mona\SA1\SA1%2360%20Edinburgh\Docs\S1-124065.zip" TargetMode="External"/><Relationship Id="rId415" Type="http://schemas.openxmlformats.org/officeDocument/2006/relationships/hyperlink" Target="file:///C:\Mona\SA1\SA1%2360%20Edinburgh\Docs\S1-124406.zip" TargetMode="External"/><Relationship Id="rId457" Type="http://schemas.openxmlformats.org/officeDocument/2006/relationships/hyperlink" Target="file:///C:\Mona\SA1\SA1%2360%20Edinburgh\Docs\S1-124163.zip" TargetMode="External"/><Relationship Id="rId622" Type="http://schemas.openxmlformats.org/officeDocument/2006/relationships/hyperlink" Target="docs\S1-124470.zip" TargetMode="External"/><Relationship Id="rId261" Type="http://schemas.openxmlformats.org/officeDocument/2006/relationships/hyperlink" Target="file:///C:\Mona\SA1\SA1%2360%20Edinburgh\Docs\S1-124396.zip" TargetMode="External"/><Relationship Id="rId499" Type="http://schemas.openxmlformats.org/officeDocument/2006/relationships/hyperlink" Target="file:///C:\Mona\SA1\SA1%2360%20Edinburgh\Docs\S1-124156.zip" TargetMode="External"/><Relationship Id="rId664" Type="http://schemas.openxmlformats.org/officeDocument/2006/relationships/hyperlink" Target="file:///C:\Mona\SA1\SA1%2360%20Edinburgh\Docs\S1-124049.zip" TargetMode="External"/><Relationship Id="rId14" Type="http://schemas.openxmlformats.org/officeDocument/2006/relationships/hyperlink" Target="file:///C:\Mona\SA1\SA1%2360%20Edinburgh\Docs\S1-124001.zip" TargetMode="External"/><Relationship Id="rId56" Type="http://schemas.openxmlformats.org/officeDocument/2006/relationships/hyperlink" Target="file:///C:\Mona\SA1\SA1%2360%20Edinburgh\Docs\S1-124346.zip" TargetMode="External"/><Relationship Id="rId317" Type="http://schemas.openxmlformats.org/officeDocument/2006/relationships/hyperlink" Target="docs\S1-124382.zip" TargetMode="External"/><Relationship Id="rId359" Type="http://schemas.openxmlformats.org/officeDocument/2006/relationships/hyperlink" Target="file:///C:\Mona\SA1\SA1%2360%20Edinburgh\Docs\S1-124417.zip" TargetMode="External"/><Relationship Id="rId524" Type="http://schemas.openxmlformats.org/officeDocument/2006/relationships/hyperlink" Target="file:///C:\Mona\SA1\SA1%2360%20Edinburgh\Docs\S1-124420.zip" TargetMode="External"/><Relationship Id="rId566" Type="http://schemas.openxmlformats.org/officeDocument/2006/relationships/hyperlink" Target="file:///C:\Mona\SA1\SA1%2360%20Edinburgh\Docs\S1-124088.zip" TargetMode="External"/><Relationship Id="rId731" Type="http://schemas.openxmlformats.org/officeDocument/2006/relationships/hyperlink" Target="docs\S1-124486.zip" TargetMode="External"/><Relationship Id="rId98" Type="http://schemas.openxmlformats.org/officeDocument/2006/relationships/hyperlink" Target="file:///C:\Mona\SA1\SA1%2360%20Edinburgh\Docs\S1-122318.zip" TargetMode="External"/><Relationship Id="rId121" Type="http://schemas.openxmlformats.org/officeDocument/2006/relationships/hyperlink" Target="docs\S1-124451.zip" TargetMode="External"/><Relationship Id="rId163" Type="http://schemas.openxmlformats.org/officeDocument/2006/relationships/hyperlink" Target="file:///C:\Mona\SA1\SA1%2360%20Edinburgh\Docs\S1-124355.zip" TargetMode="External"/><Relationship Id="rId219" Type="http://schemas.openxmlformats.org/officeDocument/2006/relationships/hyperlink" Target="file:///C:\Mona\SA1\SA1%2360%20Edinburgh\Docs\S1-124074.zip" TargetMode="External"/><Relationship Id="rId370" Type="http://schemas.openxmlformats.org/officeDocument/2006/relationships/hyperlink" Target="file:///C:\Mona\SA1\SA1%2360%20Edinburgh\Docs\S1-124369.zip" TargetMode="External"/><Relationship Id="rId426" Type="http://schemas.openxmlformats.org/officeDocument/2006/relationships/hyperlink" Target="file:///C:\Mona\SA1\SA1%2360%20Edinburgh\Docs\S1-124017.zip" TargetMode="External"/><Relationship Id="rId633" Type="http://schemas.openxmlformats.org/officeDocument/2006/relationships/hyperlink" Target="docs\S1-124514.zip" TargetMode="External"/><Relationship Id="rId230" Type="http://schemas.openxmlformats.org/officeDocument/2006/relationships/hyperlink" Target="file:///C:\Mona\SA1\SA1%2360%20Edinburgh\Docs\S1-124398.zip" TargetMode="External"/><Relationship Id="rId468" Type="http://schemas.openxmlformats.org/officeDocument/2006/relationships/hyperlink" Target="file:///C:\Mona\SA1\SA1%2360%20Edinburgh\Docs\S1-124407.zip" TargetMode="External"/><Relationship Id="rId675" Type="http://schemas.openxmlformats.org/officeDocument/2006/relationships/hyperlink" Target="docs\S1-124183.zip" TargetMode="External"/><Relationship Id="rId25" Type="http://schemas.openxmlformats.org/officeDocument/2006/relationships/hyperlink" Target="file:///C:\Mona\SA1\SA1%2360%20Edinburgh\Docs\S1-124200.zip" TargetMode="External"/><Relationship Id="rId67" Type="http://schemas.openxmlformats.org/officeDocument/2006/relationships/hyperlink" Target="file:///C:\Mona\SA1\SA1%2360%20Edinburgh\Docs\S1-124358.zip" TargetMode="External"/><Relationship Id="rId272" Type="http://schemas.openxmlformats.org/officeDocument/2006/relationships/hyperlink" Target="file:///C:\Mona\SA1\SA1%2360%20Edinburgh\Docs\S1-124027.zip" TargetMode="External"/><Relationship Id="rId328" Type="http://schemas.openxmlformats.org/officeDocument/2006/relationships/hyperlink" Target="file:///C:\Mona\SA1\SA1%2360%20Edinburgh\Docs\S1-124160.zip" TargetMode="External"/><Relationship Id="rId535" Type="http://schemas.openxmlformats.org/officeDocument/2006/relationships/hyperlink" Target="file:///C:\Mona\SA1\SA1%2360%20Edinburgh\Docs\S1-124032.zip" TargetMode="External"/><Relationship Id="rId577" Type="http://schemas.openxmlformats.org/officeDocument/2006/relationships/hyperlink" Target="docs\S1-124213.zip" TargetMode="External"/><Relationship Id="rId700" Type="http://schemas.openxmlformats.org/officeDocument/2006/relationships/hyperlink" Target="file:///C:\Mona\SA1\SA1%2360%20Edinburgh\Docs\S1-124109.zip" TargetMode="External"/><Relationship Id="rId742" Type="http://schemas.openxmlformats.org/officeDocument/2006/relationships/hyperlink" Target="file:///C:\Mona\SA1\SA1%2360%20Edinburgh\Docs\S1-124011.zip" TargetMode="External"/><Relationship Id="rId132" Type="http://schemas.openxmlformats.org/officeDocument/2006/relationships/hyperlink" Target="file:///C:\Mona\SA1\SA1%2360%20Edinburgh\Docs\S1-124350.zip" TargetMode="External"/><Relationship Id="rId174" Type="http://schemas.openxmlformats.org/officeDocument/2006/relationships/hyperlink" Target="file:///C:\Mona\SA1\SA1%2360%20Edinburgh\Docs\S1-123050.zip" TargetMode="External"/><Relationship Id="rId381" Type="http://schemas.openxmlformats.org/officeDocument/2006/relationships/hyperlink" Target="file:///C:\Mona\SA1\SA1%2360%20Edinburgh\Docs\S1-124127.zip" TargetMode="External"/><Relationship Id="rId602" Type="http://schemas.openxmlformats.org/officeDocument/2006/relationships/hyperlink" Target="file:///C:\Mona\SA1\SA1%2360%20Edinburgh\Docs\S1-124010.zip" TargetMode="External"/><Relationship Id="rId241" Type="http://schemas.openxmlformats.org/officeDocument/2006/relationships/hyperlink" Target="file:///C:\Mona\SA1\SA1%2360%20Edinburgh\Docs\S1-124051.zip" TargetMode="External"/><Relationship Id="rId437" Type="http://schemas.openxmlformats.org/officeDocument/2006/relationships/hyperlink" Target="file:///C:\Mona\SA1\SA1%2360%20Edinburgh\Docs\S1-124248.zip" TargetMode="External"/><Relationship Id="rId479" Type="http://schemas.openxmlformats.org/officeDocument/2006/relationships/hyperlink" Target="file:///C:\Mona\SA1\SA1%2360%20Edinburgh\Docs\S1-124315.zip" TargetMode="External"/><Relationship Id="rId644" Type="http://schemas.openxmlformats.org/officeDocument/2006/relationships/hyperlink" Target="file:///C:\Mona\SA1\SA1%2360%20Edinburgh\Docs\S1-124234.zip" TargetMode="External"/><Relationship Id="rId686" Type="http://schemas.openxmlformats.org/officeDocument/2006/relationships/hyperlink" Target="file:///C:\Mona\SA1\SA1%2360%20Edinburgh\Docs\S1-124276.zip" TargetMode="External"/><Relationship Id="rId36" Type="http://schemas.openxmlformats.org/officeDocument/2006/relationships/hyperlink" Target="file:///C:\Mona\SA1\SA1%2360%20Edinburgh\Docs\S1-124085.zip" TargetMode="External"/><Relationship Id="rId283" Type="http://schemas.openxmlformats.org/officeDocument/2006/relationships/hyperlink" Target="docs\S1-124433.zip" TargetMode="External"/><Relationship Id="rId339" Type="http://schemas.openxmlformats.org/officeDocument/2006/relationships/hyperlink" Target="file:///C:\Mona\SA1\SA1%2360%20Edinburgh\Docs\S1-124066.zip" TargetMode="External"/><Relationship Id="rId490" Type="http://schemas.openxmlformats.org/officeDocument/2006/relationships/hyperlink" Target="file:///C:\Mona\SA1\SA1%2360%20Edinburgh\Docs\S1-124158.zip" TargetMode="External"/><Relationship Id="rId504" Type="http://schemas.openxmlformats.org/officeDocument/2006/relationships/hyperlink" Target="file:///C:\Mona\SA1\SA1%2360%20Edinburgh\Docs\S1-124029.zip" TargetMode="External"/><Relationship Id="rId546" Type="http://schemas.openxmlformats.org/officeDocument/2006/relationships/hyperlink" Target="docs\S1-124414.zip" TargetMode="External"/><Relationship Id="rId711" Type="http://schemas.openxmlformats.org/officeDocument/2006/relationships/hyperlink" Target="docs\S1-124284.zip" TargetMode="External"/><Relationship Id="rId78" Type="http://schemas.openxmlformats.org/officeDocument/2006/relationships/hyperlink" Target="file:///C:\Mona\SA1\SA1%2360%20Edinburgh\Docs\S1-124311.zip" TargetMode="External"/><Relationship Id="rId101" Type="http://schemas.openxmlformats.org/officeDocument/2006/relationships/hyperlink" Target="docs\S1-124498.zip" TargetMode="External"/><Relationship Id="rId143" Type="http://schemas.openxmlformats.org/officeDocument/2006/relationships/hyperlink" Target="file:///C:\Mona\SA1\SA1%2360%20Edinburgh\Docs\S1-124177.zip" TargetMode="External"/><Relationship Id="rId185" Type="http://schemas.openxmlformats.org/officeDocument/2006/relationships/hyperlink" Target="file:///C:\Mona\SA1\SA1%2360%20Edinburgh\Docs\S1-124263.zip" TargetMode="External"/><Relationship Id="rId350" Type="http://schemas.openxmlformats.org/officeDocument/2006/relationships/hyperlink" Target="docs\S1-124466.zip" TargetMode="External"/><Relationship Id="rId406" Type="http://schemas.openxmlformats.org/officeDocument/2006/relationships/hyperlink" Target="file:///C:\Mona\SA1\SA1%2360%20Edinburgh\Docs\S1-124404.zip" TargetMode="External"/><Relationship Id="rId588" Type="http://schemas.openxmlformats.org/officeDocument/2006/relationships/hyperlink" Target="docs\S1-124508.zip" TargetMode="External"/><Relationship Id="rId9" Type="http://schemas.openxmlformats.org/officeDocument/2006/relationships/hyperlink" Target="http://webapp.etsi.org/MeetingCalendar/MeetingDetails.asp?mid=29557" TargetMode="External"/><Relationship Id="rId210" Type="http://schemas.openxmlformats.org/officeDocument/2006/relationships/hyperlink" Target="file:///C:\Mona\SA1\SA1%2360%20Edinburgh\Docs\S1-124035.zip" TargetMode="External"/><Relationship Id="rId392" Type="http://schemas.openxmlformats.org/officeDocument/2006/relationships/hyperlink" Target="file:///C:\Mona\SA1\SA1%2360%20Edinburgh\Docs\S1-124318.zip" TargetMode="External"/><Relationship Id="rId448" Type="http://schemas.openxmlformats.org/officeDocument/2006/relationships/hyperlink" Target="docs\S1-124487.zip" TargetMode="External"/><Relationship Id="rId613" Type="http://schemas.openxmlformats.org/officeDocument/2006/relationships/hyperlink" Target="file:///C:\Mona\SA1\SA1%2360%20Edinburgh\Docs\S1-124043.zip" TargetMode="External"/><Relationship Id="rId655" Type="http://schemas.openxmlformats.org/officeDocument/2006/relationships/hyperlink" Target="http://www.3gpp.org/ftp/tsg_sa/TSG_SA/TSGS_54/Docs/SP-110819.zip" TargetMode="External"/><Relationship Id="rId697" Type="http://schemas.openxmlformats.org/officeDocument/2006/relationships/hyperlink" Target="file:///C:\Mona\SA1\SA1%2360%20Edinburgh\Docs\S1-124374.zip" TargetMode="External"/><Relationship Id="rId252" Type="http://schemas.openxmlformats.org/officeDocument/2006/relationships/hyperlink" Target="file:///C:\Mona\SA1\SA1%2360%20Edinburgh\Docs\S1-124083.zip" TargetMode="External"/><Relationship Id="rId294" Type="http://schemas.openxmlformats.org/officeDocument/2006/relationships/hyperlink" Target="docs\S1-124460.zip" TargetMode="External"/><Relationship Id="rId308" Type="http://schemas.openxmlformats.org/officeDocument/2006/relationships/hyperlink" Target="file:///C:\Mona\SA1\SA1%2360%20Edinburgh\Docs\S1-124300.zip" TargetMode="External"/><Relationship Id="rId515" Type="http://schemas.openxmlformats.org/officeDocument/2006/relationships/hyperlink" Target="file:///C:\Mona\SA1\SA1%2360%20Edinburgh\Docs\S1-124020.zip" TargetMode="External"/><Relationship Id="rId722" Type="http://schemas.openxmlformats.org/officeDocument/2006/relationships/hyperlink" Target="file:///C:\Mona\SA1\SA1%2360%20Edinburgh\Docs\S1-124170.zip" TargetMode="External"/><Relationship Id="rId47" Type="http://schemas.openxmlformats.org/officeDocument/2006/relationships/hyperlink" Target="file:///C:\Mona\SA1\SA1%2360%20Edinburgh\Docs\S1-122300.zip" TargetMode="External"/><Relationship Id="rId89" Type="http://schemas.openxmlformats.org/officeDocument/2006/relationships/hyperlink" Target="docs\S1-124444.zip" TargetMode="External"/><Relationship Id="rId112" Type="http://schemas.openxmlformats.org/officeDocument/2006/relationships/hyperlink" Target="docs\S1-124446.zip" TargetMode="External"/><Relationship Id="rId154" Type="http://schemas.openxmlformats.org/officeDocument/2006/relationships/hyperlink" Target="file:///C:\Mona\SA1\SA1%2360%20Edinburgh\Docs\S1-124262.zip" TargetMode="External"/><Relationship Id="rId361" Type="http://schemas.openxmlformats.org/officeDocument/2006/relationships/hyperlink" Target="file:///C:\Mona\SA1\SA1%2360%20Edinburgh\Docs\S1-124165.zip" TargetMode="External"/><Relationship Id="rId557" Type="http://schemas.openxmlformats.org/officeDocument/2006/relationships/hyperlink" Target="docs\S1-124211.zip" TargetMode="External"/><Relationship Id="rId599" Type="http://schemas.openxmlformats.org/officeDocument/2006/relationships/hyperlink" Target="file:///C:\Mona\SA1\SA1%2360%20Edinburgh\Docs\S1-124157.zip" TargetMode="External"/><Relationship Id="rId196" Type="http://schemas.openxmlformats.org/officeDocument/2006/relationships/hyperlink" Target="file:///C:\Mona\SA1\SA1%2360%20Edinburgh\Docs\S1-124065.zip" TargetMode="External"/><Relationship Id="rId417" Type="http://schemas.openxmlformats.org/officeDocument/2006/relationships/hyperlink" Target="file:///C:\Mona\SA1\SA1%2360%20Edinburgh\Docs\S1-124023.zip" TargetMode="External"/><Relationship Id="rId459" Type="http://schemas.openxmlformats.org/officeDocument/2006/relationships/hyperlink" Target="file:///C:\Mona\SA1\SA1%2360%20Edinburgh\Docs\S1-124051.zip" TargetMode="External"/><Relationship Id="rId624" Type="http://schemas.openxmlformats.org/officeDocument/2006/relationships/hyperlink" Target="file:///C:\Mona\SA1\SA1%2360%20Edinburgh\Docs\S1-124033.zip" TargetMode="External"/><Relationship Id="rId666" Type="http://schemas.openxmlformats.org/officeDocument/2006/relationships/hyperlink" Target="file:///C:\Mona\SA1\SA1%2360%20Edinburgh\Docs\S1-124060.zip" TargetMode="External"/><Relationship Id="rId16" Type="http://schemas.openxmlformats.org/officeDocument/2006/relationships/hyperlink" Target="file:///C:\Mona\SA1\SA1%2360%20Edinburgh\Docs\S1-124002.zip" TargetMode="External"/><Relationship Id="rId221" Type="http://schemas.openxmlformats.org/officeDocument/2006/relationships/hyperlink" Target="file:///C:\Mona\SA1\SA1%2360%20Edinburgh\Docs\S1-124150.zip" TargetMode="External"/><Relationship Id="rId263" Type="http://schemas.openxmlformats.org/officeDocument/2006/relationships/hyperlink" Target="file:///C:\Mona\SA1\SA1%2360%20Edinburgh\Docs\S1-124196.zip" TargetMode="External"/><Relationship Id="rId319" Type="http://schemas.openxmlformats.org/officeDocument/2006/relationships/hyperlink" Target="file:///C:\Mona\SA1\SA1%2360%20Edinburgh\Docs\S1-124377.zip" TargetMode="External"/><Relationship Id="rId470" Type="http://schemas.openxmlformats.org/officeDocument/2006/relationships/hyperlink" Target="file:///C:\Mona\SA1\SA1%2360%20Edinburgh\Docs\S1-124142.zip" TargetMode="External"/><Relationship Id="rId526" Type="http://schemas.openxmlformats.org/officeDocument/2006/relationships/hyperlink" Target="file:///C:\Mona\SA1\SA1%2360%20Edinburgh\Docs\S1-124108.zip" TargetMode="External"/><Relationship Id="rId58" Type="http://schemas.openxmlformats.org/officeDocument/2006/relationships/hyperlink" Target="docs\S1-124453.zip" TargetMode="External"/><Relationship Id="rId123" Type="http://schemas.openxmlformats.org/officeDocument/2006/relationships/hyperlink" Target="file:///C:\Mona\SA1\SA1%2360%20Edinburgh\Docs\S1-124329.zip" TargetMode="External"/><Relationship Id="rId330" Type="http://schemas.openxmlformats.org/officeDocument/2006/relationships/hyperlink" Target="file:///C:\Mona\SA1\SA1%2360%20Edinburgh\Docs\S1-124322.zip" TargetMode="External"/><Relationship Id="rId568" Type="http://schemas.openxmlformats.org/officeDocument/2006/relationships/hyperlink" Target="file:///C:\Mona\SA1\SA1%2360%20Edinburgh\Docs\S1-124088.zip" TargetMode="External"/><Relationship Id="rId733" Type="http://schemas.openxmlformats.org/officeDocument/2006/relationships/hyperlink" Target="file:///C:\Mona\SA1\SA1%2360%20Edinburgh\Docs\S1-124008.zip" TargetMode="External"/><Relationship Id="rId165" Type="http://schemas.openxmlformats.org/officeDocument/2006/relationships/hyperlink" Target="file:///C:\Mona\SA1\SA1%2360%20Edinburgh\Docs\S1-124357.zip" TargetMode="External"/><Relationship Id="rId372" Type="http://schemas.openxmlformats.org/officeDocument/2006/relationships/hyperlink" Target="docs\S1-124513.zip" TargetMode="External"/><Relationship Id="rId428" Type="http://schemas.openxmlformats.org/officeDocument/2006/relationships/hyperlink" Target="docs\S1-124437.zip" TargetMode="External"/><Relationship Id="rId635" Type="http://schemas.openxmlformats.org/officeDocument/2006/relationships/hyperlink" Target="file:///C:\Mona\SA1\SA1%2360%20Edinburgh\Docs\S1-124225.zip" TargetMode="External"/><Relationship Id="rId677" Type="http://schemas.openxmlformats.org/officeDocument/2006/relationships/hyperlink" Target="docs\S1-124184.zip" TargetMode="External"/><Relationship Id="rId232" Type="http://schemas.openxmlformats.org/officeDocument/2006/relationships/hyperlink" Target="file:///C:\Mona\SA1\SA1%2360%20Edinburgh\Docs\S1-124399.zip" TargetMode="External"/><Relationship Id="rId274" Type="http://schemas.openxmlformats.org/officeDocument/2006/relationships/hyperlink" Target="file:///C:\Mona\SA1\SA1%2360%20Edinburgh\Docs\S1-124327.zip" TargetMode="External"/><Relationship Id="rId481" Type="http://schemas.openxmlformats.org/officeDocument/2006/relationships/hyperlink" Target="file:///C:\Mona\SA1\SA1%2360%20Edinburgh\Docs\S1-124315.zip" TargetMode="External"/><Relationship Id="rId702" Type="http://schemas.openxmlformats.org/officeDocument/2006/relationships/hyperlink" Target="file:///C:\Mona\SA1\SA1%2360%20Edinburgh\Docs\S1-124124.zip" TargetMode="External"/><Relationship Id="rId27" Type="http://schemas.openxmlformats.org/officeDocument/2006/relationships/hyperlink" Target="file:///C:\Mona\SA1\SA1%2360%20Edinburgh\Docs\S1-124324.zip" TargetMode="External"/><Relationship Id="rId69" Type="http://schemas.openxmlformats.org/officeDocument/2006/relationships/hyperlink" Target="file:///C:\Mona\SA1\SA1%2360%20Edinburgh\Docs\S1-122316.zip" TargetMode="External"/><Relationship Id="rId134" Type="http://schemas.openxmlformats.org/officeDocument/2006/relationships/hyperlink" Target="file:///C:\Mona\SA1\SA1%2360%20Edinburgh\Docs\S1-124057.zip" TargetMode="External"/><Relationship Id="rId537" Type="http://schemas.openxmlformats.org/officeDocument/2006/relationships/hyperlink" Target="file:///C:\Mona\SA1\SA1%2360%20Edinburgh\Docs\S1-124136.zip" TargetMode="External"/><Relationship Id="rId579" Type="http://schemas.openxmlformats.org/officeDocument/2006/relationships/hyperlink" Target="file:///C:\Mona\SA1\SA1%2360%20Edinburgh\Docs\S1-124072.zip" TargetMode="External"/><Relationship Id="rId744" Type="http://schemas.openxmlformats.org/officeDocument/2006/relationships/hyperlink" Target="file:///C:\Mona\SA1\SA1%2360%20Edinburgh\Docs\S1-124073.zip" TargetMode="External"/><Relationship Id="rId80" Type="http://schemas.openxmlformats.org/officeDocument/2006/relationships/hyperlink" Target="file:///C:\Mona\SA1\SA1%2360%20Edinburgh\Docs\S1-124111.zip" TargetMode="External"/><Relationship Id="rId176" Type="http://schemas.openxmlformats.org/officeDocument/2006/relationships/hyperlink" Target="file:///C:\Mona\SA1\SA1%2360%20Edinburgh\Docs\S1-124361.zip" TargetMode="External"/><Relationship Id="rId341" Type="http://schemas.openxmlformats.org/officeDocument/2006/relationships/hyperlink" Target="docs\S1-124463.zip" TargetMode="External"/><Relationship Id="rId383" Type="http://schemas.openxmlformats.org/officeDocument/2006/relationships/hyperlink" Target="file:///C:\Mona\SA1\SA1%2360%20Edinburgh\Docs\S1-124176.zip" TargetMode="External"/><Relationship Id="rId439" Type="http://schemas.openxmlformats.org/officeDocument/2006/relationships/hyperlink" Target="docs\S1-124473.zip" TargetMode="External"/><Relationship Id="rId590" Type="http://schemas.openxmlformats.org/officeDocument/2006/relationships/hyperlink" Target="docs\S1-124509.zip" TargetMode="External"/><Relationship Id="rId604" Type="http://schemas.openxmlformats.org/officeDocument/2006/relationships/hyperlink" Target="docs\S1-124056.zip" TargetMode="External"/><Relationship Id="rId646" Type="http://schemas.openxmlformats.org/officeDocument/2006/relationships/hyperlink" Target="file:///C:\Mona\SA1\SA1%2360%20Edinburgh\Docs\S1-124236.zip" TargetMode="External"/><Relationship Id="rId201" Type="http://schemas.openxmlformats.org/officeDocument/2006/relationships/hyperlink" Target="file:///C:\Mona\SA1\SA1%2360%20Edinburgh\Docs\S1-124334.zip" TargetMode="External"/><Relationship Id="rId243" Type="http://schemas.openxmlformats.org/officeDocument/2006/relationships/hyperlink" Target="file:///C:\Mona\SA1\SA1%2360%20Edinburgh\Docs\S1-124082.zip" TargetMode="External"/><Relationship Id="rId285" Type="http://schemas.openxmlformats.org/officeDocument/2006/relationships/hyperlink" Target="file:///C:\Mona\SA1\SA1%2360%20Edinburgh\Docs\S1-124028.zip" TargetMode="External"/><Relationship Id="rId450" Type="http://schemas.openxmlformats.org/officeDocument/2006/relationships/hyperlink" Target="docs\S1-124506.zip" TargetMode="External"/><Relationship Id="rId506" Type="http://schemas.openxmlformats.org/officeDocument/2006/relationships/hyperlink" Target="file:///C:\Mona\SA1\SA1%2360%20Edinburgh\Docs\S1-124159.zip" TargetMode="External"/><Relationship Id="rId688" Type="http://schemas.openxmlformats.org/officeDocument/2006/relationships/hyperlink" Target="file:///C:\Mona\SA1\SA1%2360%20Edinburgh\Docs\S1-124277.zip" TargetMode="External"/><Relationship Id="rId38" Type="http://schemas.openxmlformats.org/officeDocument/2006/relationships/hyperlink" Target="file:///C:\Mona\SA1\SA1%2360%20Edinburgh\Docs\S1-124331.zip" TargetMode="External"/><Relationship Id="rId103" Type="http://schemas.openxmlformats.org/officeDocument/2006/relationships/hyperlink" Target="file:///C:\Mona\SA1\SA1%2360%20Edinburgh\Docs\S1-124256.zip" TargetMode="External"/><Relationship Id="rId310" Type="http://schemas.openxmlformats.org/officeDocument/2006/relationships/hyperlink" Target="file:///C:\Mona\SA1\SA1%2360%20Edinburgh\Docs\S1-124302.zip" TargetMode="External"/><Relationship Id="rId492" Type="http://schemas.openxmlformats.org/officeDocument/2006/relationships/hyperlink" Target="docs\S1-124435.zip" TargetMode="External"/><Relationship Id="rId548" Type="http://schemas.openxmlformats.org/officeDocument/2006/relationships/hyperlink" Target="file:///C:\Mona\SA1\SA1%2360%20Edinburgh\Docs\S1-124015.zip" TargetMode="External"/><Relationship Id="rId713" Type="http://schemas.openxmlformats.org/officeDocument/2006/relationships/hyperlink" Target="file:///C:\Mona\SA1\SA1%2360%20Edinburgh\Docs\S1-124271.zip" TargetMode="External"/><Relationship Id="rId91" Type="http://schemas.openxmlformats.org/officeDocument/2006/relationships/hyperlink" Target="docs\S1-124497.zip" TargetMode="External"/><Relationship Id="rId145" Type="http://schemas.openxmlformats.org/officeDocument/2006/relationships/hyperlink" Target="file:///C:\Mona\SA1\SA1%2360%20Edinburgh\Docs\S1-124116.zip" TargetMode="External"/><Relationship Id="rId187" Type="http://schemas.openxmlformats.org/officeDocument/2006/relationships/hyperlink" Target="file:///C:\Mona\SA1\SA1%2360%20Edinburgh\Docs\S1-124266.zip" TargetMode="External"/><Relationship Id="rId352" Type="http://schemas.openxmlformats.org/officeDocument/2006/relationships/hyperlink" Target="docs\S1-124512.zip" TargetMode="External"/><Relationship Id="rId394" Type="http://schemas.openxmlformats.org/officeDocument/2006/relationships/hyperlink" Target="docs\S1-124204.zip" TargetMode="External"/><Relationship Id="rId408" Type="http://schemas.openxmlformats.org/officeDocument/2006/relationships/hyperlink" Target="file:///C:\Mona\SA1\SA1%2360%20Edinburgh\Docs\S1-124135.zip" TargetMode="External"/><Relationship Id="rId615" Type="http://schemas.openxmlformats.org/officeDocument/2006/relationships/hyperlink" Target="file:///C:\Mona\SA1\SA1%2360%20Edinburgh\Docs\S1-124044.zip" TargetMode="External"/><Relationship Id="rId212" Type="http://schemas.openxmlformats.org/officeDocument/2006/relationships/hyperlink" Target="docs\S1-124452.zip" TargetMode="External"/><Relationship Id="rId254" Type="http://schemas.openxmlformats.org/officeDocument/2006/relationships/hyperlink" Target="file:///C:\Mona\SA1\SA1%2360%20Edinburgh\Docs\S1-124190.zip" TargetMode="External"/><Relationship Id="rId657" Type="http://schemas.openxmlformats.org/officeDocument/2006/relationships/hyperlink" Target="file:///C:\Mona\SA1\SA1%2360%20Edinburgh\Docs\S1-124093.zip" TargetMode="External"/><Relationship Id="rId699" Type="http://schemas.openxmlformats.org/officeDocument/2006/relationships/hyperlink" Target="file:///C:\Mona\SA1\SA1%2360%20Edinburgh\Docs\S1-124374.zip" TargetMode="External"/><Relationship Id="rId49" Type="http://schemas.openxmlformats.org/officeDocument/2006/relationships/hyperlink" Target="file:///C:\Mona\SA1\SA1%2360%20Edinburgh\Docs\S1-124016.zip" TargetMode="External"/><Relationship Id="rId114" Type="http://schemas.openxmlformats.org/officeDocument/2006/relationships/hyperlink" Target="docs\S1-124447.zip" TargetMode="External"/><Relationship Id="rId296" Type="http://schemas.openxmlformats.org/officeDocument/2006/relationships/hyperlink" Target="file:///C:\Mona\SA1\SA1%2360%20Edinburgh\Docs\S1-124307.zip" TargetMode="External"/><Relationship Id="rId461" Type="http://schemas.openxmlformats.org/officeDocument/2006/relationships/hyperlink" Target="file:///C:\Mona\SA1\SA1%2360%20Edinburgh\Docs\S1-124407.zip" TargetMode="External"/><Relationship Id="rId517" Type="http://schemas.openxmlformats.org/officeDocument/2006/relationships/hyperlink" Target="file:///C:\Mona\SA1\SA1%2360%20Edinburgh\Docs\S1-124040.zip" TargetMode="External"/><Relationship Id="rId559" Type="http://schemas.openxmlformats.org/officeDocument/2006/relationships/hyperlink" Target="docs\S1-124219.zip" TargetMode="External"/><Relationship Id="rId724" Type="http://schemas.openxmlformats.org/officeDocument/2006/relationships/hyperlink" Target="file:///C:\Mona\SA1\SA1%2360%20Edinburgh\Docs\S1-124172.zip" TargetMode="External"/><Relationship Id="rId60" Type="http://schemas.openxmlformats.org/officeDocument/2006/relationships/hyperlink" Target="docs\S1-124504.zip" TargetMode="External"/><Relationship Id="rId156" Type="http://schemas.openxmlformats.org/officeDocument/2006/relationships/hyperlink" Target="file:///C:\Mona\SA1\SA1%2360%20Edinburgh\Docs\S1-124264.zip" TargetMode="External"/><Relationship Id="rId198" Type="http://schemas.openxmlformats.org/officeDocument/2006/relationships/hyperlink" Target="file:///C:\Mona\SA1\SA1%2360%20Edinburgh\Docs\S1-124310.zip" TargetMode="External"/><Relationship Id="rId321" Type="http://schemas.openxmlformats.org/officeDocument/2006/relationships/hyperlink" Target="file:///C:\Mona\SA1\SA1%2360%20Edinburgh\Docs\S1-124383.zip" TargetMode="External"/><Relationship Id="rId363" Type="http://schemas.openxmlformats.org/officeDocument/2006/relationships/hyperlink" Target="file:///C:\Mona\SA1\SA1%2360%20Edinburgh\Docs\S1-124092.zip" TargetMode="External"/><Relationship Id="rId419" Type="http://schemas.openxmlformats.org/officeDocument/2006/relationships/hyperlink" Target="docs\S1-124471.zip" TargetMode="External"/><Relationship Id="rId570" Type="http://schemas.openxmlformats.org/officeDocument/2006/relationships/hyperlink" Target="docs\S1-124212.zip" TargetMode="External"/><Relationship Id="rId626" Type="http://schemas.openxmlformats.org/officeDocument/2006/relationships/hyperlink" Target="docs\S1-124510.zip" TargetMode="External"/><Relationship Id="rId223" Type="http://schemas.openxmlformats.org/officeDocument/2006/relationships/hyperlink" Target="file:///C:\Mona\SA1\SA1%2360%20Edinburgh\Docs\S1-124150.zip" TargetMode="External"/><Relationship Id="rId430" Type="http://schemas.openxmlformats.org/officeDocument/2006/relationships/hyperlink" Target="file:///C:\Mona\SA1\SA1%2360%20Edinburgh\Docs\S1-124393.zip" TargetMode="External"/><Relationship Id="rId668" Type="http://schemas.openxmlformats.org/officeDocument/2006/relationships/hyperlink" Target="file:///C:\Mona\SA1\SA1%2360%20Edinburgh\Docs\S1-124061.zip" TargetMode="External"/><Relationship Id="rId18" Type="http://schemas.openxmlformats.org/officeDocument/2006/relationships/hyperlink" Target="file:///C:\Mona\SA1\SA1%2360%20Edinburgh\Docs\S1-124002.zip" TargetMode="External"/><Relationship Id="rId265" Type="http://schemas.openxmlformats.org/officeDocument/2006/relationships/hyperlink" Target="file:///C:\Mona\SA1\SA1%2360%20Edinburgh\Docs\S1-124026.zip" TargetMode="External"/><Relationship Id="rId472" Type="http://schemas.openxmlformats.org/officeDocument/2006/relationships/hyperlink" Target="file:///C:\Mona\SA1\SA1%2360%20Edinburgh\Docs\S1-124409.zip" TargetMode="External"/><Relationship Id="rId528" Type="http://schemas.openxmlformats.org/officeDocument/2006/relationships/hyperlink" Target="file:///C:\Mona\SA1\SA1%2360%20Edinburgh\Docs\S1-124058.zip" TargetMode="External"/><Relationship Id="rId735" Type="http://schemas.openxmlformats.org/officeDocument/2006/relationships/hyperlink" Target="file:///C:\Mona\SA1\SA1%2360%20Edinburgh\Docs\S1-124008.zip" TargetMode="External"/><Relationship Id="rId125" Type="http://schemas.openxmlformats.org/officeDocument/2006/relationships/hyperlink" Target="docs\S1-124467.zip" TargetMode="External"/><Relationship Id="rId167" Type="http://schemas.openxmlformats.org/officeDocument/2006/relationships/hyperlink" Target="file:///C:\Mona\SA1\SA1%2360%20Edinburgh\Docs\S1-124164.zip" TargetMode="External"/><Relationship Id="rId332" Type="http://schemas.openxmlformats.org/officeDocument/2006/relationships/hyperlink" Target="file:///C:\Mona\SA1\SA1%2360%20Edinburgh\Docs\S1-124162.zip" TargetMode="External"/><Relationship Id="rId374" Type="http://schemas.openxmlformats.org/officeDocument/2006/relationships/hyperlink" Target="file:///C:\Mona\SA1\SA1%2360%20Edinburgh\Docs\S1-124027.zip" TargetMode="External"/><Relationship Id="rId581" Type="http://schemas.openxmlformats.org/officeDocument/2006/relationships/hyperlink" Target="file:///C:\Mona\SA1\SA1%2360%20Edinburgh\Docs\S1-124071.zip" TargetMode="External"/><Relationship Id="rId71" Type="http://schemas.openxmlformats.org/officeDocument/2006/relationships/hyperlink" Target="file:///C:\Mona\SA1\SA1%2360%20Edinburgh\Docs\S1-124251.zip" TargetMode="External"/><Relationship Id="rId234" Type="http://schemas.openxmlformats.org/officeDocument/2006/relationships/hyperlink" Target="docs\S1-124481.zip" TargetMode="External"/><Relationship Id="rId637" Type="http://schemas.openxmlformats.org/officeDocument/2006/relationships/hyperlink" Target="file:///C:\Mona\SA1\SA1%2360%20Edinburgh\Docs\S1-124227.zip" TargetMode="External"/><Relationship Id="rId679" Type="http://schemas.openxmlformats.org/officeDocument/2006/relationships/hyperlink" Target="file:///C:\Mona\SA1\SA1%2360%20Edinburgh\Docs\S1-124180.zip" TargetMode="External"/><Relationship Id="rId2" Type="http://schemas.openxmlformats.org/officeDocument/2006/relationships/numbering" Target="numbering.xml"/><Relationship Id="rId29" Type="http://schemas.openxmlformats.org/officeDocument/2006/relationships/hyperlink" Target="file:///C:\Mona\SA1\SA1%2360%20Edinburgh\Docs\S1-124250.zip" TargetMode="External"/><Relationship Id="rId276" Type="http://schemas.openxmlformats.org/officeDocument/2006/relationships/hyperlink" Target="file:///C:\Mona\SA1\SA1%2360%20Edinburgh\Docs\S1-124327.zip" TargetMode="External"/><Relationship Id="rId441" Type="http://schemas.openxmlformats.org/officeDocument/2006/relationships/hyperlink" Target="file:///C:\Mona\SA1\SA1%2360%20Edinburgh\Docs\S1-124149.zip" TargetMode="External"/><Relationship Id="rId483" Type="http://schemas.openxmlformats.org/officeDocument/2006/relationships/hyperlink" Target="file:///C:\Mona\SA1\SA1%2360%20Edinburgh\Docs\S1-124143.zip" TargetMode="External"/><Relationship Id="rId539" Type="http://schemas.openxmlformats.org/officeDocument/2006/relationships/hyperlink" Target="docs\S1-124216.zip" TargetMode="External"/><Relationship Id="rId690" Type="http://schemas.openxmlformats.org/officeDocument/2006/relationships/hyperlink" Target="file:///C:\Mona\SA1\SA1%2360%20Edinburgh\Docs\S1-124278.zip" TargetMode="External"/><Relationship Id="rId704" Type="http://schemas.openxmlformats.org/officeDocument/2006/relationships/hyperlink" Target="docs\S1-124280.zip" TargetMode="External"/><Relationship Id="rId746" Type="http://schemas.openxmlformats.org/officeDocument/2006/relationships/theme" Target="theme/theme1.xml"/><Relationship Id="rId40" Type="http://schemas.openxmlformats.org/officeDocument/2006/relationships/hyperlink" Target="docs\S1-124198.zip" TargetMode="External"/><Relationship Id="rId136" Type="http://schemas.openxmlformats.org/officeDocument/2006/relationships/hyperlink" Target="docs\S1-124455.zip" TargetMode="External"/><Relationship Id="rId178" Type="http://schemas.openxmlformats.org/officeDocument/2006/relationships/hyperlink" Target="file:///C:\Mona\SA1\SA1%2360%20Edinburgh\Docs\S1-124255.zip" TargetMode="External"/><Relationship Id="rId301" Type="http://schemas.openxmlformats.org/officeDocument/2006/relationships/hyperlink" Target="file:///C:\Mona\SA1\SA1%2360%20Edinburgh\Docs\S1-124293.zip" TargetMode="External"/><Relationship Id="rId343" Type="http://schemas.openxmlformats.org/officeDocument/2006/relationships/hyperlink" Target="file:///C:\Mona\SA1\SA1%2360%20Edinburgh\Docs\S1-124068.zip" TargetMode="External"/><Relationship Id="rId550" Type="http://schemas.openxmlformats.org/officeDocument/2006/relationships/hyperlink" Target="docs\S1-124209.zip" TargetMode="External"/><Relationship Id="rId82" Type="http://schemas.openxmlformats.org/officeDocument/2006/relationships/hyperlink" Target="file:///C:\Mona\SA1\SA1%2360%20Edinburgh\Docs\S1-124111.zip" TargetMode="External"/><Relationship Id="rId203" Type="http://schemas.openxmlformats.org/officeDocument/2006/relationships/hyperlink" Target="file:///C:\Mona\SA1\SA1%2360%20Edinburgh\Docs\S1-124310.zip" TargetMode="External"/><Relationship Id="rId385" Type="http://schemas.openxmlformats.org/officeDocument/2006/relationships/hyperlink" Target="file:///C:\Mona\SA1\SA1%2360%20Edinburgh\Docs\S1-124106.zip" TargetMode="External"/><Relationship Id="rId592" Type="http://schemas.openxmlformats.org/officeDocument/2006/relationships/hyperlink" Target="file:///C:\Mona\SA1\SA1%2360%20Edinburgh\Docs\S1-124157.zip" TargetMode="External"/><Relationship Id="rId606" Type="http://schemas.openxmlformats.org/officeDocument/2006/relationships/hyperlink" Target="docs\S1-124056.zip" TargetMode="External"/><Relationship Id="rId648" Type="http://schemas.openxmlformats.org/officeDocument/2006/relationships/hyperlink" Target="file:///C:\Mona\SA1\SA1%2360%20Edinburgh\Docs\S1-124238.zip" TargetMode="External"/><Relationship Id="rId245" Type="http://schemas.openxmlformats.org/officeDocument/2006/relationships/hyperlink" Target="file:///C:\Mona\SA1\SA1%2360%20Edinburgh\Docs\S1-124308.zip" TargetMode="External"/><Relationship Id="rId287" Type="http://schemas.openxmlformats.org/officeDocument/2006/relationships/hyperlink" Target="file:///C:\Mona\SA1\SA1%2360%20Edinburgh\Docs\S1-124037.zip" TargetMode="External"/><Relationship Id="rId410" Type="http://schemas.openxmlformats.org/officeDocument/2006/relationships/hyperlink" Target="file:///C:\Mona\SA1\SA1%2360%20Edinburgh\Docs\S1-124146.zip" TargetMode="External"/><Relationship Id="rId452" Type="http://schemas.openxmlformats.org/officeDocument/2006/relationships/hyperlink" Target="file:///C:\Mona\SA1\SA1%2360%20Edinburgh\Docs\S1-124301.zip" TargetMode="External"/><Relationship Id="rId494" Type="http://schemas.openxmlformats.org/officeDocument/2006/relationships/hyperlink" Target="file:///C:\Mona\SA1\SA1%2360%20Edinburgh\Docs\S1-124159.zip" TargetMode="External"/><Relationship Id="rId508" Type="http://schemas.openxmlformats.org/officeDocument/2006/relationships/hyperlink" Target="file:///C:\Mona\SA1\SA1%2360%20Edinburgh\Docs\S1-124316.zip" TargetMode="External"/><Relationship Id="rId715" Type="http://schemas.openxmlformats.org/officeDocument/2006/relationships/hyperlink" Target="file:///C:\Mona\SA1\SA1%2360%20Edinburgh\Docs\S1-124285.zip" TargetMode="External"/><Relationship Id="rId105" Type="http://schemas.openxmlformats.org/officeDocument/2006/relationships/hyperlink" Target="file:///C:\Mona\SA1\SA1%2360%20Edinburgh\Docs\S1-124335.zip" TargetMode="External"/><Relationship Id="rId147" Type="http://schemas.openxmlformats.org/officeDocument/2006/relationships/hyperlink" Target="file:///C:\Mona\SA1\SA1%2360%20Edinburgh\Docs\S1-124178.zip" TargetMode="External"/><Relationship Id="rId312" Type="http://schemas.openxmlformats.org/officeDocument/2006/relationships/hyperlink" Target="file:///C:\Mona\SA1\SA1%2360%20Edinburgh\Docs\S1-124304.zip" TargetMode="External"/><Relationship Id="rId354" Type="http://schemas.openxmlformats.org/officeDocument/2006/relationships/hyperlink" Target="file:///C:\Mona\SA1\SA1%2360%20Edinburgh\Docs\S1-124024.zip" TargetMode="External"/><Relationship Id="rId51" Type="http://schemas.openxmlformats.org/officeDocument/2006/relationships/hyperlink" Target="file:///C:\Mona\SA1\SA1%2360%20Edinburgh\Docs\S1-124268.zip" TargetMode="External"/><Relationship Id="rId93" Type="http://schemas.openxmlformats.org/officeDocument/2006/relationships/hyperlink" Target="file:///C:\Mona\SA1\SA1%2360%20Edinburgh\Docs\S1-124113.zip" TargetMode="External"/><Relationship Id="rId189" Type="http://schemas.openxmlformats.org/officeDocument/2006/relationships/hyperlink" Target="file:///C:\Mona\SA1\SA1%2360%20Edinburgh\Docs\S1-124063.zip" TargetMode="External"/><Relationship Id="rId396" Type="http://schemas.openxmlformats.org/officeDocument/2006/relationships/hyperlink" Target="file:///C:\Mona\SA1\SA1%2360%20Edinburgh\Docs\S1-124030.zip" TargetMode="External"/><Relationship Id="rId561" Type="http://schemas.openxmlformats.org/officeDocument/2006/relationships/hyperlink" Target="file:///C:\Mona\SA1\SA1%2360%20Edinburgh\Docs\S1-124139.zip" TargetMode="External"/><Relationship Id="rId617" Type="http://schemas.openxmlformats.org/officeDocument/2006/relationships/hyperlink" Target="file:///C:\Mona\SA1\SA1%2360%20Edinburgh\Docs\S1-124134.zip" TargetMode="External"/><Relationship Id="rId659" Type="http://schemas.openxmlformats.org/officeDocument/2006/relationships/hyperlink" Target="docs\S1-124439.zip" TargetMode="External"/><Relationship Id="rId214" Type="http://schemas.openxmlformats.org/officeDocument/2006/relationships/hyperlink" Target="file:///C:\Mona\SA1\SA1%2360%20Edinburgh\Docs\S1-124365.zip" TargetMode="External"/><Relationship Id="rId256" Type="http://schemas.openxmlformats.org/officeDocument/2006/relationships/hyperlink" Target="file:///C:\Mona\SA1\SA1%2360%20Edinburgh\Docs\S1-124009.zip" TargetMode="External"/><Relationship Id="rId298" Type="http://schemas.openxmlformats.org/officeDocument/2006/relationships/hyperlink" Target="docs\S1-124491.zip" TargetMode="External"/><Relationship Id="rId421" Type="http://schemas.openxmlformats.org/officeDocument/2006/relationships/hyperlink" Target="file:///C:\Mona\SA1\SA1%2360%20Edinburgh\Docs\S1-124390.zip" TargetMode="External"/><Relationship Id="rId463" Type="http://schemas.openxmlformats.org/officeDocument/2006/relationships/hyperlink" Target="file:///C:\Mona\SA1\SA1%2360%20Edinburgh\Docs\S1-124142.zip" TargetMode="External"/><Relationship Id="rId519" Type="http://schemas.openxmlformats.org/officeDocument/2006/relationships/hyperlink" Target="docs\S1-124478.zip" TargetMode="External"/><Relationship Id="rId670" Type="http://schemas.openxmlformats.org/officeDocument/2006/relationships/hyperlink" Target="file:///C:\Mona\SA1\SA1%2360%20Edinburgh\Docs\S1-124050.zip" TargetMode="External"/><Relationship Id="rId116" Type="http://schemas.openxmlformats.org/officeDocument/2006/relationships/hyperlink" Target="docs\S1-124448.zip" TargetMode="External"/><Relationship Id="rId158" Type="http://schemas.openxmlformats.org/officeDocument/2006/relationships/hyperlink" Target="file:///C:\Mona\SA1\SA1%2360%20Edinburgh\Docs\S1-124062.zip" TargetMode="External"/><Relationship Id="rId323" Type="http://schemas.openxmlformats.org/officeDocument/2006/relationships/hyperlink" Target="file:///C:\Mona\SA1\SA1%2360%20Edinburgh\Docs\S1-124385.zip" TargetMode="External"/><Relationship Id="rId530" Type="http://schemas.openxmlformats.org/officeDocument/2006/relationships/hyperlink" Target="file:///C:\Mona\SA1\SA1%2360%20Edinburgh\Docs\S1-124054.zip" TargetMode="External"/><Relationship Id="rId726" Type="http://schemas.openxmlformats.org/officeDocument/2006/relationships/hyperlink" Target="file:///C:\Mona\SA1\SA1%2360%20Edinburgh\Docs\S1-124174.zip" TargetMode="External"/><Relationship Id="rId20" Type="http://schemas.openxmlformats.org/officeDocument/2006/relationships/hyperlink" Target="file:///C:\Mona\SA1\SA1%2360%20Edinburgh\Docs\S1-124001.zip" TargetMode="External"/><Relationship Id="rId62" Type="http://schemas.openxmlformats.org/officeDocument/2006/relationships/hyperlink" Target="docs\S1-124500.zip" TargetMode="External"/><Relationship Id="rId365" Type="http://schemas.openxmlformats.org/officeDocument/2006/relationships/hyperlink" Target="file:///C:\Mona\SA1\SA1%2360%20Edinburgh\Docs\S1-124092.zip" TargetMode="External"/><Relationship Id="rId572" Type="http://schemas.openxmlformats.org/officeDocument/2006/relationships/hyperlink" Target="file:///C:\Mona\SA1\SA1%2360%20Edinburgh\Docs\S1-124179.zip" TargetMode="External"/><Relationship Id="rId628" Type="http://schemas.openxmlformats.org/officeDocument/2006/relationships/hyperlink" Target="file:///C:\Mona\SA1\SA1%2360%20Edinburgh\Docs\S1-124401.zip" TargetMode="External"/><Relationship Id="rId225" Type="http://schemas.openxmlformats.org/officeDocument/2006/relationships/hyperlink" Target="file:///C:\Mona\SA1\SA1%2360%20Edinburgh\Docs\S1-124150.zip" TargetMode="External"/><Relationship Id="rId267" Type="http://schemas.openxmlformats.org/officeDocument/2006/relationships/hyperlink" Target="file:///C:\Mona\SA1\SA1%2360%20Edinburgh\Docs\S1-124325.zip" TargetMode="External"/><Relationship Id="rId432" Type="http://schemas.openxmlformats.org/officeDocument/2006/relationships/hyperlink" Target="file:///C:\Mona\SA1\SA1%2360%20Edinburgh\Docs\S1-124395.zip" TargetMode="External"/><Relationship Id="rId474" Type="http://schemas.openxmlformats.org/officeDocument/2006/relationships/hyperlink" Target="file:///C:\Mona\SA1\SA1%2360%20Edinburgh\Docs\S1-124410.zip" TargetMode="External"/><Relationship Id="rId106" Type="http://schemas.openxmlformats.org/officeDocument/2006/relationships/hyperlink" Target="file:///C:\Mona\SA1\SA1%2360%20Edinburgh\Docs\S1-124256.zip" TargetMode="External"/><Relationship Id="rId127" Type="http://schemas.openxmlformats.org/officeDocument/2006/relationships/hyperlink" Target="docs\S1-124468.zip" TargetMode="External"/><Relationship Id="rId313" Type="http://schemas.openxmlformats.org/officeDocument/2006/relationships/hyperlink" Target="file:///C:\Mona\SA1\SA1%2360%20Edinburgh\Docs\S1-124305.zip" TargetMode="External"/><Relationship Id="rId495" Type="http://schemas.openxmlformats.org/officeDocument/2006/relationships/hyperlink" Target="file:///C:\Mona\SA1\SA1%2360%20Edinburgh\Docs\S1-124158.zip" TargetMode="External"/><Relationship Id="rId681" Type="http://schemas.openxmlformats.org/officeDocument/2006/relationships/hyperlink" Target="file:///C:\Mona\SA1\SA1%2360%20Edinburgh\Docs\S1-124182.zip" TargetMode="External"/><Relationship Id="rId716" Type="http://schemas.openxmlformats.org/officeDocument/2006/relationships/hyperlink" Target="file:///C:\Mona\SA1\SA1%2360%20Edinburgh\Docs\S1-124286.zip" TargetMode="External"/><Relationship Id="rId737" Type="http://schemas.openxmlformats.org/officeDocument/2006/relationships/hyperlink" Target="file:///C:\Mona\SA1\SA1%2360%20Edinburgh\Docs\S1-124038.zip" TargetMode="External"/><Relationship Id="rId10" Type="http://schemas.openxmlformats.org/officeDocument/2006/relationships/hyperlink" Target="http://www.3gpp.org/ftp/tsg_sa/WG1_Serv/TSGS1_60_Edinburgh/Templates" TargetMode="External"/><Relationship Id="rId31" Type="http://schemas.openxmlformats.org/officeDocument/2006/relationships/hyperlink" Target="file:///C:\Mona\SA1\SA1%2360%20Edinburgh\Docs\S1-121227.zip" TargetMode="External"/><Relationship Id="rId52" Type="http://schemas.openxmlformats.org/officeDocument/2006/relationships/hyperlink" Target="docs\S1-124462.zip" TargetMode="External"/><Relationship Id="rId73" Type="http://schemas.openxmlformats.org/officeDocument/2006/relationships/hyperlink" Target="file:///C:\Mona\SA1\SA1%2360%20Edinburgh\Docs\S1-122318.zip" TargetMode="External"/><Relationship Id="rId94" Type="http://schemas.openxmlformats.org/officeDocument/2006/relationships/hyperlink" Target="file:///C:\Mona\SA1\SA1%2360%20Edinburgh\Docs\S1-124313.zip" TargetMode="External"/><Relationship Id="rId148" Type="http://schemas.openxmlformats.org/officeDocument/2006/relationships/hyperlink" Target="file:///C:\Mona\SA1\SA1%2360%20Edinburgh\Docs\S1-124116.zip" TargetMode="External"/><Relationship Id="rId169" Type="http://schemas.openxmlformats.org/officeDocument/2006/relationships/hyperlink" Target="file:///C:\Mona\SA1\SA1%2360%20Edinburgh\Docs\S1-124360.zip" TargetMode="External"/><Relationship Id="rId334" Type="http://schemas.openxmlformats.org/officeDocument/2006/relationships/hyperlink" Target="docs\S1-124438.zip" TargetMode="External"/><Relationship Id="rId355" Type="http://schemas.openxmlformats.org/officeDocument/2006/relationships/hyperlink" Target="file:///C:\Mona\SA1\SA1%2360%20Edinburgh\Docs\S1-124092.zip" TargetMode="External"/><Relationship Id="rId376" Type="http://schemas.openxmlformats.org/officeDocument/2006/relationships/hyperlink" Target="file:///C:\Mona\SA1\SA1%2360%20Edinburgh\Docs\S1-124246.zip" TargetMode="External"/><Relationship Id="rId397" Type="http://schemas.openxmlformats.org/officeDocument/2006/relationships/hyperlink" Target="file:///C:\Mona\SA1\SA1%2360%20Edinburgh\Docs\S1-124341.zip" TargetMode="External"/><Relationship Id="rId520" Type="http://schemas.openxmlformats.org/officeDocument/2006/relationships/hyperlink" Target="docs\S1-124480.zip" TargetMode="External"/><Relationship Id="rId541" Type="http://schemas.openxmlformats.org/officeDocument/2006/relationships/hyperlink" Target="docs\S1-124207.zip" TargetMode="External"/><Relationship Id="rId562" Type="http://schemas.openxmlformats.org/officeDocument/2006/relationships/hyperlink" Target="file:///C:\Mona\SA1\SA1%2360%20Edinburgh\Docs\S1-124088.zip" TargetMode="External"/><Relationship Id="rId583" Type="http://schemas.openxmlformats.org/officeDocument/2006/relationships/hyperlink" Target="file:///C:\Mona\SA1\SA1%2360%20Edinburgh\Docs\S1-124168.zip" TargetMode="External"/><Relationship Id="rId618" Type="http://schemas.openxmlformats.org/officeDocument/2006/relationships/hyperlink" Target="file:///C:\Mona\SA1\SA1%2360%20Edinburgh\Docs\S1-124029.zip" TargetMode="External"/><Relationship Id="rId639" Type="http://schemas.openxmlformats.org/officeDocument/2006/relationships/hyperlink" Target="file:///C:\Mona\SA1\SA1%2360%20Edinburgh\Docs\S1-124229.zip" TargetMode="External"/><Relationship Id="rId4" Type="http://schemas.microsoft.com/office/2007/relationships/stylesWithEffects" Target="stylesWithEffects.xml"/><Relationship Id="rId180" Type="http://schemas.openxmlformats.org/officeDocument/2006/relationships/hyperlink" Target="file:///C:\Mona\SA1\SA1%2360%20Edinburgh\Docs\S1-124003.zip" TargetMode="External"/><Relationship Id="rId215" Type="http://schemas.openxmlformats.org/officeDocument/2006/relationships/hyperlink" Target="docs\S1-124459.zip" TargetMode="External"/><Relationship Id="rId236" Type="http://schemas.openxmlformats.org/officeDocument/2006/relationships/hyperlink" Target="file:///C:\Mona\SA1\SA1%2360%20Edinburgh\Docs\S1-124081.zip" TargetMode="External"/><Relationship Id="rId257" Type="http://schemas.openxmlformats.org/officeDocument/2006/relationships/hyperlink" Target="file:///C:\Mona\SA1\SA1%2360%20Edinburgh\Docs\S1-124368.zip" TargetMode="External"/><Relationship Id="rId278" Type="http://schemas.openxmlformats.org/officeDocument/2006/relationships/hyperlink" Target="file:///C:\Mona\SA1\SA1%2360%20Edinburgh\Docs\S1-124026.zip" TargetMode="External"/><Relationship Id="rId401" Type="http://schemas.openxmlformats.org/officeDocument/2006/relationships/hyperlink" Target="file:///C:\Mona\SA1\SA1%2360%20Edinburgh\Docs\S1-124095.zip" TargetMode="External"/><Relationship Id="rId422" Type="http://schemas.openxmlformats.org/officeDocument/2006/relationships/hyperlink" Target="file:///C:\Mona\SA1\SA1%2360%20Edinburgh\Docs\S1-124129.zip" TargetMode="External"/><Relationship Id="rId443" Type="http://schemas.openxmlformats.org/officeDocument/2006/relationships/hyperlink" Target="file:///C:\Mona\SA1\SA1%2360%20Edinburgh\Docs\S1-124159.zip" TargetMode="External"/><Relationship Id="rId464" Type="http://schemas.openxmlformats.org/officeDocument/2006/relationships/hyperlink" Target="file:///C:\Mona\SA1\SA1%2360%20Edinburgh\Docs\S1-124314.zip" TargetMode="External"/><Relationship Id="rId650" Type="http://schemas.openxmlformats.org/officeDocument/2006/relationships/hyperlink" Target="file:///C:\Mona\SA1\SA1%2360%20Edinburgh\Docs\S1-124240.zip" TargetMode="External"/><Relationship Id="rId303" Type="http://schemas.openxmlformats.org/officeDocument/2006/relationships/hyperlink" Target="file:///C:\Mona\SA1\SA1%2360%20Edinburgh\Docs\S1-124295.zip" TargetMode="External"/><Relationship Id="rId485" Type="http://schemas.openxmlformats.org/officeDocument/2006/relationships/hyperlink" Target="file:///C:\Mona\SA1\SA1%2360%20Edinburgh\Docs\S1-124412.zip" TargetMode="External"/><Relationship Id="rId692" Type="http://schemas.openxmlformats.org/officeDocument/2006/relationships/hyperlink" Target="file:///C:\Mona\SA1\SA1%2360%20Edinburgh\Docs\S1-124123.zip" TargetMode="External"/><Relationship Id="rId706" Type="http://schemas.openxmlformats.org/officeDocument/2006/relationships/hyperlink" Target="file:///C:\Mona\SA1\SA1%2360%20Edinburgh\Docs\S1-124275.zip" TargetMode="External"/><Relationship Id="rId42" Type="http://schemas.openxmlformats.org/officeDocument/2006/relationships/hyperlink" Target="file:///C:\Mona\SA1\SA1%2360%20Edinburgh\Docs\S1-124086.zip" TargetMode="External"/><Relationship Id="rId84" Type="http://schemas.openxmlformats.org/officeDocument/2006/relationships/hyperlink" Target="file:///C:\Mona\SA1\SA1%2360%20Edinburgh\Docs\S1-124111.zip" TargetMode="External"/><Relationship Id="rId138" Type="http://schemas.openxmlformats.org/officeDocument/2006/relationships/hyperlink" Target="docs\S1-124456.zip" TargetMode="External"/><Relationship Id="rId345" Type="http://schemas.openxmlformats.org/officeDocument/2006/relationships/hyperlink" Target="file:///C:\Mona\SA1\SA1%2360%20Edinburgh\Docs\S1-124070.zip" TargetMode="External"/><Relationship Id="rId387" Type="http://schemas.openxmlformats.org/officeDocument/2006/relationships/hyperlink" Target="file:///C:\Mona\SA1\SA1%2360%20Edinburgh\Docs\S1-124126.zip" TargetMode="External"/><Relationship Id="rId510" Type="http://schemas.openxmlformats.org/officeDocument/2006/relationships/hyperlink" Target="file:///C:\Mona\SA1\SA1%2360%20Edinburgh\Docs\S1-124029.zip" TargetMode="External"/><Relationship Id="rId552" Type="http://schemas.openxmlformats.org/officeDocument/2006/relationships/hyperlink" Target="docs\S1-124210.zip" TargetMode="External"/><Relationship Id="rId594" Type="http://schemas.openxmlformats.org/officeDocument/2006/relationships/hyperlink" Target="file:///C:\Mona\SA1\SA1%2360%20Edinburgh\Docs\S1-124319.zip" TargetMode="External"/><Relationship Id="rId608" Type="http://schemas.openxmlformats.org/officeDocument/2006/relationships/hyperlink" Target="file:///C:\Mona\SA1\SA1%2360%20Edinburgh\Docs\S1-124034.zip" TargetMode="External"/><Relationship Id="rId191" Type="http://schemas.openxmlformats.org/officeDocument/2006/relationships/hyperlink" Target="file:///C:\Mona\SA1\SA1%2360%20Edinburgh\Docs\S1-124333.zip" TargetMode="External"/><Relationship Id="rId205" Type="http://schemas.openxmlformats.org/officeDocument/2006/relationships/hyperlink" Target="file:///C:\Mona\SA1\SA1%2360%20Edinburgh\Docs\S1-124065.zip" TargetMode="External"/><Relationship Id="rId247" Type="http://schemas.openxmlformats.org/officeDocument/2006/relationships/hyperlink" Target="docs\S1-124426.zip" TargetMode="External"/><Relationship Id="rId412" Type="http://schemas.openxmlformats.org/officeDocument/2006/relationships/hyperlink" Target="file:///C:\Mona\SA1\SA1%2360%20Edinburgh\Docs\S1-124146.zip" TargetMode="External"/><Relationship Id="rId107" Type="http://schemas.openxmlformats.org/officeDocument/2006/relationships/hyperlink" Target="docs\S1-124450.zip" TargetMode="External"/><Relationship Id="rId289" Type="http://schemas.openxmlformats.org/officeDocument/2006/relationships/hyperlink" Target="file:///C:\Mona\SA1\SA1%2360%20Edinburgh\Docs\S1-124048.zip" TargetMode="External"/><Relationship Id="rId454" Type="http://schemas.openxmlformats.org/officeDocument/2006/relationships/hyperlink" Target="file:///C:\Mona\SA1\SA1%2360%20Edinburgh\Docs\S1-124304.zip" TargetMode="External"/><Relationship Id="rId496" Type="http://schemas.openxmlformats.org/officeDocument/2006/relationships/hyperlink" Target="docs\S1-124436.zip" TargetMode="External"/><Relationship Id="rId661" Type="http://schemas.openxmlformats.org/officeDocument/2006/relationships/hyperlink" Target="http://www.3gpp.org/ftp/tsg_sa/TSG_SA/TSGS_54/Docs/SP-110820.zip" TargetMode="External"/><Relationship Id="rId717" Type="http://schemas.openxmlformats.org/officeDocument/2006/relationships/hyperlink" Target="file:///C:\Mona\SA1\SA1%2360%20Edinburgh\Docs\S1-124287.zip" TargetMode="External"/><Relationship Id="rId11" Type="http://schemas.openxmlformats.org/officeDocument/2006/relationships/hyperlink" Target="http://www.3gpp.org/ftp/Specs/html-info/FeatureListFrameSet.htm" TargetMode="External"/><Relationship Id="rId53" Type="http://schemas.openxmlformats.org/officeDocument/2006/relationships/hyperlink" Target="file:///C:\Mona\SA1\SA1%2360%20Edinburgh\Docs\S1-124251.zip" TargetMode="External"/><Relationship Id="rId149" Type="http://schemas.openxmlformats.org/officeDocument/2006/relationships/hyperlink" Target="file:///C:\Mona\SA1\SA1%2360%20Edinburgh\Docs\S1-124117.zip" TargetMode="External"/><Relationship Id="rId314" Type="http://schemas.openxmlformats.org/officeDocument/2006/relationships/hyperlink" Target="file:///C:\Mona\SA1\SA1%2360%20Edinburgh\Docs\S1-124375.zip" TargetMode="External"/><Relationship Id="rId356" Type="http://schemas.openxmlformats.org/officeDocument/2006/relationships/hyperlink" Target="file:///C:\Mona\SA1\SA1%2360%20Edinburgh\Docs\S1-124389.zip" TargetMode="External"/><Relationship Id="rId398" Type="http://schemas.openxmlformats.org/officeDocument/2006/relationships/hyperlink" Target="file:///C:\Mona\SA1\SA1%2360%20Edinburgh\Docs\S1-124031.zip" TargetMode="External"/><Relationship Id="rId521" Type="http://schemas.openxmlformats.org/officeDocument/2006/relationships/hyperlink" Target="file:///C:\Mona\SA1\SA1%2360%20Edinburgh\Docs\S1-124046.zip" TargetMode="External"/><Relationship Id="rId563" Type="http://schemas.openxmlformats.org/officeDocument/2006/relationships/hyperlink" Target="file:///C:\Mona\SA1\SA1%2360%20Edinburgh\Docs\S1-124179.zip" TargetMode="External"/><Relationship Id="rId619" Type="http://schemas.openxmlformats.org/officeDocument/2006/relationships/hyperlink" Target="docs\S1-124469.zip" TargetMode="External"/><Relationship Id="rId95" Type="http://schemas.openxmlformats.org/officeDocument/2006/relationships/hyperlink" Target="file:///C:\Mona\SA1\SA1%2360%20Edinburgh\Docs\S1-124313.zip" TargetMode="External"/><Relationship Id="rId160" Type="http://schemas.openxmlformats.org/officeDocument/2006/relationships/hyperlink" Target="docs\S1-124503.zip" TargetMode="External"/><Relationship Id="rId216" Type="http://schemas.openxmlformats.org/officeDocument/2006/relationships/hyperlink" Target="file:///C:\Mona\SA1\SA1%2360%20Edinburgh\Docs\S1-124147.zip" TargetMode="External"/><Relationship Id="rId423" Type="http://schemas.openxmlformats.org/officeDocument/2006/relationships/hyperlink" Target="file:///C:\Mona\SA1\SA1%2360%20Edinburgh\Docs\S1-124130.zip" TargetMode="External"/><Relationship Id="rId258" Type="http://schemas.openxmlformats.org/officeDocument/2006/relationships/hyperlink" Target="file:///C:\Mona\SA1\SA1%2360%20Edinburgh\Docs\S1-124009.zip" TargetMode="External"/><Relationship Id="rId465" Type="http://schemas.openxmlformats.org/officeDocument/2006/relationships/hyperlink" Target="file:///C:\Mona\SA1\SA1%2360%20Edinburgh\Docs\S1-124314.zip" TargetMode="External"/><Relationship Id="rId630" Type="http://schemas.openxmlformats.org/officeDocument/2006/relationships/hyperlink" Target="docs\S1-124221.zip" TargetMode="External"/><Relationship Id="rId672" Type="http://schemas.openxmlformats.org/officeDocument/2006/relationships/hyperlink" Target="docs\S1-124197.zip" TargetMode="External"/><Relationship Id="rId728" Type="http://schemas.openxmlformats.org/officeDocument/2006/relationships/hyperlink" Target="docs\S1-124430.zip" TargetMode="External"/><Relationship Id="rId22" Type="http://schemas.openxmlformats.org/officeDocument/2006/relationships/hyperlink" Target="file:///C:\Mona\SA1\SA1%2360%20Edinburgh\Docs\S1-124004.zip" TargetMode="External"/><Relationship Id="rId64" Type="http://schemas.openxmlformats.org/officeDocument/2006/relationships/hyperlink" Target="file:///C:\Mona\SA1\SA1%2360%20Edinburgh\Docs\S1-122316.zip" TargetMode="External"/><Relationship Id="rId118" Type="http://schemas.openxmlformats.org/officeDocument/2006/relationships/hyperlink" Target="docs\S1-124449.zip" TargetMode="External"/><Relationship Id="rId325" Type="http://schemas.openxmlformats.org/officeDocument/2006/relationships/hyperlink" Target="file:///C:\Mona\SA1\SA1%2360%20Edinburgh\Docs\S1-124387.zip" TargetMode="External"/><Relationship Id="rId367" Type="http://schemas.openxmlformats.org/officeDocument/2006/relationships/hyperlink" Target="file:///C:\Mona\SA1\SA1%2360%20Edinburgh\Docs\S1-124389.zip" TargetMode="External"/><Relationship Id="rId532" Type="http://schemas.openxmlformats.org/officeDocument/2006/relationships/hyperlink" Target="file:///C:\Mona\SA1\SA1%2360%20Edinburgh\Docs\S1-124016.zip" TargetMode="External"/><Relationship Id="rId574" Type="http://schemas.openxmlformats.org/officeDocument/2006/relationships/hyperlink" Target="file:///C:\Mona\SA1\SA1%2360%20Edinburgh\Docs\S1-124088.zip" TargetMode="External"/><Relationship Id="rId171" Type="http://schemas.openxmlformats.org/officeDocument/2006/relationships/hyperlink" Target="file:///C:\Mona\SA1\SA1%2360%20Edinburgh\Docs\S1-124254.zip" TargetMode="External"/><Relationship Id="rId227" Type="http://schemas.openxmlformats.org/officeDocument/2006/relationships/hyperlink" Target="file:///C:\Mona\SA1\SA1%2360%20Edinburgh\Docs\S1-124150.zip" TargetMode="External"/><Relationship Id="rId269" Type="http://schemas.openxmlformats.org/officeDocument/2006/relationships/hyperlink" Target="file:///C:\Mona\SA1\SA1%2360%20Edinburgh\Docs\S1-124027.zip" TargetMode="External"/><Relationship Id="rId434" Type="http://schemas.openxmlformats.org/officeDocument/2006/relationships/hyperlink" Target="docs\S1-124492.zip" TargetMode="External"/><Relationship Id="rId476" Type="http://schemas.openxmlformats.org/officeDocument/2006/relationships/hyperlink" Target="file:///C:\Mona\SA1\SA1%2360%20Edinburgh\Docs\S1-124409.zip" TargetMode="External"/><Relationship Id="rId641" Type="http://schemas.openxmlformats.org/officeDocument/2006/relationships/hyperlink" Target="file:///C:\Mona\SA1\SA1%2360%20Edinburgh\Docs\S1-124231.zip" TargetMode="External"/><Relationship Id="rId683" Type="http://schemas.openxmlformats.org/officeDocument/2006/relationships/hyperlink" Target="docs\S1-124484.zip" TargetMode="External"/><Relationship Id="rId739" Type="http://schemas.openxmlformats.org/officeDocument/2006/relationships/hyperlink" Target="file:///C:\Mona\SA1\SA1%2360%20Edinburgh\Docs\S1-124122.zip" TargetMode="External"/><Relationship Id="rId33" Type="http://schemas.openxmlformats.org/officeDocument/2006/relationships/hyperlink" Target="docs\S1-124199.zip" TargetMode="External"/><Relationship Id="rId129" Type="http://schemas.openxmlformats.org/officeDocument/2006/relationships/hyperlink" Target="file:///C:\Mona\SA1\SA1%2360%20Edinburgh\Docs\S1-124348.zip" TargetMode="External"/><Relationship Id="rId280" Type="http://schemas.openxmlformats.org/officeDocument/2006/relationships/hyperlink" Target="docs\S1-124432.zip" TargetMode="External"/><Relationship Id="rId336" Type="http://schemas.openxmlformats.org/officeDocument/2006/relationships/hyperlink" Target="file:///C:\Mona\SA1\SA1%2360%20Edinburgh\Docs\S1-124076.zip" TargetMode="External"/><Relationship Id="rId501" Type="http://schemas.openxmlformats.org/officeDocument/2006/relationships/hyperlink" Target="file:///C:\Mona\SA1\SA1%2360%20Edinburgh\Docs\S1-124316.zip" TargetMode="External"/><Relationship Id="rId543" Type="http://schemas.openxmlformats.org/officeDocument/2006/relationships/hyperlink" Target="docs\S1-124208.zip" TargetMode="External"/><Relationship Id="rId75" Type="http://schemas.openxmlformats.org/officeDocument/2006/relationships/hyperlink" Target="file:///C:\Mona\SA1\SA1%2360%20Edinburgh\Docs\S1-124048.zip" TargetMode="External"/><Relationship Id="rId140" Type="http://schemas.openxmlformats.org/officeDocument/2006/relationships/hyperlink" Target="file:///C:\Mona\SA1\SA1%2360%20Edinburgh\Docs\S1-124114.zip" TargetMode="External"/><Relationship Id="rId182" Type="http://schemas.openxmlformats.org/officeDocument/2006/relationships/hyperlink" Target="file:///C:\Mona\SA1\SA1%2360%20Edinburgh\Docs\S1-122314.zip" TargetMode="External"/><Relationship Id="rId378" Type="http://schemas.openxmlformats.org/officeDocument/2006/relationships/hyperlink" Target="file:///C:\Mona\SA1\SA1%2360%20Edinburgh\Docs\S1-124090.zip" TargetMode="External"/><Relationship Id="rId403" Type="http://schemas.openxmlformats.org/officeDocument/2006/relationships/hyperlink" Target="file:///C:\Mona\SA1\SA1%2360%20Edinburgh\Docs\S1-124023.zip" TargetMode="External"/><Relationship Id="rId585" Type="http://schemas.openxmlformats.org/officeDocument/2006/relationships/hyperlink" Target="file:///C:\Mona\SA1\SA1%2360%20Edinburgh\Docs\S1-124371.zip" TargetMode="External"/><Relationship Id="rId6" Type="http://schemas.openxmlformats.org/officeDocument/2006/relationships/webSettings" Target="webSettings.xml"/><Relationship Id="rId238" Type="http://schemas.openxmlformats.org/officeDocument/2006/relationships/hyperlink" Target="file:///C:\Mona\SA1\SA1%2360%20Edinburgh\Docs\S1-124051.zip" TargetMode="External"/><Relationship Id="rId445" Type="http://schemas.openxmlformats.org/officeDocument/2006/relationships/hyperlink" Target="file:///C:\Mona\SA1\SA1%2360%20Edinburgh\Docs\S1-124303.zip" TargetMode="External"/><Relationship Id="rId487" Type="http://schemas.openxmlformats.org/officeDocument/2006/relationships/hyperlink" Target="file:///C:\Mona\SA1\SA1%2360%20Edinburgh\Docs\S1-124413.zip" TargetMode="External"/><Relationship Id="rId610" Type="http://schemas.openxmlformats.org/officeDocument/2006/relationships/hyperlink" Target="file:///C:\Mona\SA1\SA1%2360%20Edinburgh\Docs\S1-124042.zip" TargetMode="External"/><Relationship Id="rId652" Type="http://schemas.openxmlformats.org/officeDocument/2006/relationships/hyperlink" Target="file:///C:\Mona\SA1\SA1%2360%20Edinburgh\Docs\S1-124242.zip" TargetMode="External"/><Relationship Id="rId694" Type="http://schemas.openxmlformats.org/officeDocument/2006/relationships/hyperlink" Target="file:///C:\Mona\SA1\SA1%2360%20Edinburgh\Docs\S1-124273.zip" TargetMode="External"/><Relationship Id="rId708" Type="http://schemas.openxmlformats.org/officeDocument/2006/relationships/hyperlink" Target="file:///C:\Mona\SA1\SA1%2360%20Edinburgh\docs\S1-124103.zip" TargetMode="External"/><Relationship Id="rId291" Type="http://schemas.openxmlformats.org/officeDocument/2006/relationships/hyperlink" Target="http://www.3gpp.org/ftp/tsg_sa/TSG_SA/TSGS_56/Docs/SP-120436.zip" TargetMode="External"/><Relationship Id="rId305" Type="http://schemas.openxmlformats.org/officeDocument/2006/relationships/hyperlink" Target="file:///C:\Mona\SA1\SA1%2360%20Edinburgh\Docs\S1-124297.zip" TargetMode="External"/><Relationship Id="rId347" Type="http://schemas.openxmlformats.org/officeDocument/2006/relationships/hyperlink" Target="docs\S1-124489.zip" TargetMode="External"/><Relationship Id="rId512" Type="http://schemas.openxmlformats.org/officeDocument/2006/relationships/hyperlink" Target="file:///C:\Mona\SA1\SA1%2360%20Edinburgh\Docs\S1-124159.zip" TargetMode="External"/><Relationship Id="rId44" Type="http://schemas.openxmlformats.org/officeDocument/2006/relationships/hyperlink" Target="file:///C:\Mona\SA1\SA1%2360%20Edinburgh\Docs\S1-124332.zip" TargetMode="External"/><Relationship Id="rId86" Type="http://schemas.openxmlformats.org/officeDocument/2006/relationships/hyperlink" Target="file:///C:\Mona\SA1\SA1%2360%20Edinburgh\Docs\S1-124312.zip" TargetMode="External"/><Relationship Id="rId151" Type="http://schemas.openxmlformats.org/officeDocument/2006/relationships/hyperlink" Target="file:///C:\Mona\SA1\SA1%2360%20Edinburgh\Docs\S1-124352.zip" TargetMode="External"/><Relationship Id="rId389" Type="http://schemas.openxmlformats.org/officeDocument/2006/relationships/hyperlink" Target="file:///C:\Mona\SA1\SA1%2360%20Edinburgh\Docs\S1-124372.zip" TargetMode="External"/><Relationship Id="rId554" Type="http://schemas.openxmlformats.org/officeDocument/2006/relationships/hyperlink" Target="docs\S1-124141.zip" TargetMode="External"/><Relationship Id="rId596" Type="http://schemas.openxmlformats.org/officeDocument/2006/relationships/hyperlink" Target="file:///C:\Mona\SA1\SA1%2360%20Edinburgh\Docs\S1-124319.zip" TargetMode="External"/><Relationship Id="rId193" Type="http://schemas.openxmlformats.org/officeDocument/2006/relationships/hyperlink" Target="file:///C:\Mona\SA1\SA1%2360%20Edinburgh\Docs\S1-124064.zip" TargetMode="External"/><Relationship Id="rId207" Type="http://schemas.openxmlformats.org/officeDocument/2006/relationships/hyperlink" Target="file:///C:\Mona\SA1\SA1%2360%20Edinburgh\Docs\S1-124367.zip" TargetMode="External"/><Relationship Id="rId249" Type="http://schemas.openxmlformats.org/officeDocument/2006/relationships/hyperlink" Target="file:///C:\Mona\SA1\SA1%2360%20Edinburgh\Docs\S1-124083.zip" TargetMode="External"/><Relationship Id="rId414" Type="http://schemas.openxmlformats.org/officeDocument/2006/relationships/hyperlink" Target="file:///C:\Mona\SA1\SA1%2360%20Edinburgh\Docs\S1-124023.zip" TargetMode="External"/><Relationship Id="rId456" Type="http://schemas.openxmlformats.org/officeDocument/2006/relationships/hyperlink" Target="file:///C:\Mona\SA1\SA1%2360%20Edinburgh\Docs\S1-124022.zip" TargetMode="External"/><Relationship Id="rId498" Type="http://schemas.openxmlformats.org/officeDocument/2006/relationships/hyperlink" Target="file:///C:\Mona\SA1\SA1%2360%20Edinburgh\Docs\S1-124047.zip" TargetMode="External"/><Relationship Id="rId621" Type="http://schemas.openxmlformats.org/officeDocument/2006/relationships/hyperlink" Target="file:///C:\Mona\SA1\SA1%2360%20Edinburgh\Docs\S1-124157.zip" TargetMode="External"/><Relationship Id="rId663" Type="http://schemas.openxmlformats.org/officeDocument/2006/relationships/hyperlink" Target="docs\S1-124187.zip" TargetMode="External"/><Relationship Id="rId13" Type="http://schemas.openxmlformats.org/officeDocument/2006/relationships/hyperlink" Target="file:///C:\Mona\SA1\SA1%2360%20Edinburgh\Docs\S1-124000.zip" TargetMode="External"/><Relationship Id="rId109" Type="http://schemas.openxmlformats.org/officeDocument/2006/relationships/hyperlink" Target="file:///C:\Mona\SA1\SA1%2360%20Edinburgh\Docs\S1-124336.zip" TargetMode="External"/><Relationship Id="rId260" Type="http://schemas.openxmlformats.org/officeDocument/2006/relationships/hyperlink" Target="file:///C:\Mona\SA1\SA1%2360%20Edinburgh\Docs\S1-124009.zip" TargetMode="External"/><Relationship Id="rId316" Type="http://schemas.openxmlformats.org/officeDocument/2006/relationships/hyperlink" Target="file:///C:\Mona\SA1\SA1%2360%20Edinburgh\Docs\S1-124376.zip" TargetMode="External"/><Relationship Id="rId523" Type="http://schemas.openxmlformats.org/officeDocument/2006/relationships/hyperlink" Target="file:///C:\Mona\SA1\SA1%2360%20Edinburgh\Docs\S1-124140.zip" TargetMode="External"/><Relationship Id="rId719" Type="http://schemas.openxmlformats.org/officeDocument/2006/relationships/hyperlink" Target="file:///C:\Mona\SA1\SA1%2360%20Edinburgh\Docs\S1-124289.zip" TargetMode="External"/><Relationship Id="rId55" Type="http://schemas.openxmlformats.org/officeDocument/2006/relationships/hyperlink" Target="file:///C:\Mona\SA1\SA1%2360%20Edinburgh\Docs\S1-124079.zip" TargetMode="External"/><Relationship Id="rId97" Type="http://schemas.openxmlformats.org/officeDocument/2006/relationships/hyperlink" Target="file:///C:\Mona\SA1\SA1%2360%20Edinburgh\Docs\S1-124110.zip" TargetMode="External"/><Relationship Id="rId120" Type="http://schemas.openxmlformats.org/officeDocument/2006/relationships/hyperlink" Target="file:///C:\Mona\SA1\SA1%2360%20Edinburgh\Docs\S1-124345.zip" TargetMode="External"/><Relationship Id="rId358" Type="http://schemas.openxmlformats.org/officeDocument/2006/relationships/hyperlink" Target="file:///C:\Mona\SA1\SA1%2360%20Edinburgh\Docs\S1-124411.zip" TargetMode="External"/><Relationship Id="rId565" Type="http://schemas.openxmlformats.org/officeDocument/2006/relationships/hyperlink" Target="file:///C:\Mona\SA1\SA1%2360%20Edinburgh\Docs\S1-124317.zip" TargetMode="External"/><Relationship Id="rId730" Type="http://schemas.openxmlformats.org/officeDocument/2006/relationships/hyperlink" Target="docs\S1-124381.zip" TargetMode="External"/><Relationship Id="rId162" Type="http://schemas.openxmlformats.org/officeDocument/2006/relationships/hyperlink" Target="docs\S1-124502.zip" TargetMode="External"/><Relationship Id="rId218" Type="http://schemas.openxmlformats.org/officeDocument/2006/relationships/hyperlink" Target="file:///C:\Mona\SA1\SA1%2360%20Edinburgh\Docs\S1-124150.zip" TargetMode="External"/><Relationship Id="rId425" Type="http://schemas.openxmlformats.org/officeDocument/2006/relationships/hyperlink" Target="docs\S1-124472.zip" TargetMode="External"/><Relationship Id="rId467" Type="http://schemas.openxmlformats.org/officeDocument/2006/relationships/hyperlink" Target="file:///C:\Mona\SA1\SA1%2360%20Edinburgh\Docs\S1-124142.zip" TargetMode="External"/><Relationship Id="rId632" Type="http://schemas.openxmlformats.org/officeDocument/2006/relationships/hyperlink" Target="docs\S1-124485.zip" TargetMode="External"/><Relationship Id="rId271" Type="http://schemas.openxmlformats.org/officeDocument/2006/relationships/hyperlink" Target="file:///C:\Mona\SA1\SA1%2360%20Edinburgh\Docs\S1-124326.zip" TargetMode="External"/><Relationship Id="rId674" Type="http://schemas.openxmlformats.org/officeDocument/2006/relationships/hyperlink" Target="docs\S1-124483.zip" TargetMode="External"/><Relationship Id="rId24" Type="http://schemas.openxmlformats.org/officeDocument/2006/relationships/hyperlink" Target="file:///C:\Mona\SA1\SA1%2360%20Edinburgh\Docs\S1-124003.zip" TargetMode="External"/><Relationship Id="rId66" Type="http://schemas.openxmlformats.org/officeDocument/2006/relationships/hyperlink" Target="file:///C:\Mona\SA1\SA1%2360%20Edinburgh\Docs\S1-122316.zip" TargetMode="External"/><Relationship Id="rId131" Type="http://schemas.openxmlformats.org/officeDocument/2006/relationships/hyperlink" Target="file:///C:\Mona\SA1\SA1%2360%20Edinburgh\Docs\S1-124259.zip" TargetMode="External"/><Relationship Id="rId327" Type="http://schemas.openxmlformats.org/officeDocument/2006/relationships/hyperlink" Target="http://www.3gpp.org/ftp/tsg_sa/TSG_SA/TSGS_57/Docs/SP-120541.zip" TargetMode="External"/><Relationship Id="rId369" Type="http://schemas.openxmlformats.org/officeDocument/2006/relationships/hyperlink" Target="file:///C:\Mona\SA1\SA1%2360%20Edinburgh\Docs\S1-124106.zip" TargetMode="External"/><Relationship Id="rId534" Type="http://schemas.openxmlformats.org/officeDocument/2006/relationships/hyperlink" Target="file:///C:\Mona\SA1\SA1%2360%20Edinburgh\Docs\S1-124137.zip" TargetMode="External"/><Relationship Id="rId576" Type="http://schemas.openxmlformats.org/officeDocument/2006/relationships/hyperlink" Target="file:///C:\Mona\SA1\SA1%2360%20Edinburgh\Docs\S1-124151.zip" TargetMode="External"/><Relationship Id="rId741" Type="http://schemas.openxmlformats.org/officeDocument/2006/relationships/hyperlink" Target="file:///C:\Mona\SA1\SA1%2360%20Edinburgh\Docs\S1-124094.zip" TargetMode="External"/><Relationship Id="rId173" Type="http://schemas.openxmlformats.org/officeDocument/2006/relationships/hyperlink" Target="file:///C:\Mona\SA1\SA1%2360%20Edinburgh\Docs\S1-124253.zip" TargetMode="External"/><Relationship Id="rId229" Type="http://schemas.openxmlformats.org/officeDocument/2006/relationships/hyperlink" Target="file:///C:\Mona\SA1\SA1%2360%20Edinburgh\Docs\S1-124246.zip" TargetMode="External"/><Relationship Id="rId380" Type="http://schemas.openxmlformats.org/officeDocument/2006/relationships/hyperlink" Target="file:///C:\Mona\SA1\SA1%2360%20Edinburgh\Docs\S1-124091.zip" TargetMode="External"/><Relationship Id="rId436" Type="http://schemas.openxmlformats.org/officeDocument/2006/relationships/hyperlink" Target="file:///C:\Mona\SA1\SA1%2360%20Edinburgh\Docs\S1-124397.zip" TargetMode="External"/><Relationship Id="rId601" Type="http://schemas.openxmlformats.org/officeDocument/2006/relationships/hyperlink" Target="file:///C:\Mona\SA1\SA1%2360%20Edinburgh\Docs\S1-124157.zip" TargetMode="External"/><Relationship Id="rId643" Type="http://schemas.openxmlformats.org/officeDocument/2006/relationships/hyperlink" Target="file:///C:\Mona\SA1\SA1%2360%20Edinburgh\Docs\S1-124233.zip" TargetMode="External"/><Relationship Id="rId240" Type="http://schemas.openxmlformats.org/officeDocument/2006/relationships/hyperlink" Target="file:///C:\Mona\SA1\SA1%2360%20Edinburgh\Docs\S1-124321.zip" TargetMode="External"/><Relationship Id="rId478" Type="http://schemas.openxmlformats.org/officeDocument/2006/relationships/hyperlink" Target="file:///C:\Mona\SA1\SA1%2360%20Edinburgh\Docs\S1-124143.zip" TargetMode="External"/><Relationship Id="rId685" Type="http://schemas.openxmlformats.org/officeDocument/2006/relationships/hyperlink" Target="file:///C:\Mona\SA1\SA1%2360%20Edinburgh\Docs\S1-124119.zip" TargetMode="External"/><Relationship Id="rId35" Type="http://schemas.openxmlformats.org/officeDocument/2006/relationships/hyperlink" Target="file:///C:\Mona\SA1\SA1%2360%20Edinburgh\Docs\S1-124084.zip" TargetMode="External"/><Relationship Id="rId77" Type="http://schemas.openxmlformats.org/officeDocument/2006/relationships/hyperlink" Target="file:///C:\Mona\SA1\SA1%2360%20Edinburgh\Docs\S1-124111.zip" TargetMode="External"/><Relationship Id="rId100" Type="http://schemas.openxmlformats.org/officeDocument/2006/relationships/hyperlink" Target="file:///C:\Mona\SA1\SA1%2360%20Edinburgh\Docs\S1-122318.zip" TargetMode="External"/><Relationship Id="rId282" Type="http://schemas.openxmlformats.org/officeDocument/2006/relationships/hyperlink" Target="file:///C:\Mona\SA1\SA1%2360%20Edinburgh\Docs\S1-124028.zip" TargetMode="External"/><Relationship Id="rId338" Type="http://schemas.openxmlformats.org/officeDocument/2006/relationships/hyperlink" Target="file:///C:\Mona\SA1\SA1%2360%20Edinburgh\Docs\S1-124076.zip" TargetMode="External"/><Relationship Id="rId503" Type="http://schemas.openxmlformats.org/officeDocument/2006/relationships/hyperlink" Target="file:///C:\Mona\SA1\SA1%2360%20Edinburgh\Docs\S1-124414.zip" TargetMode="External"/><Relationship Id="rId545" Type="http://schemas.openxmlformats.org/officeDocument/2006/relationships/hyperlink" Target="docs\S1-124218.zip" TargetMode="External"/><Relationship Id="rId587" Type="http://schemas.openxmlformats.org/officeDocument/2006/relationships/hyperlink" Target="docs\S1-124223.zip" TargetMode="External"/><Relationship Id="rId710" Type="http://schemas.openxmlformats.org/officeDocument/2006/relationships/hyperlink" Target="file:///C:\Mona\SA1\SA1%2360%20Edinburgh\Docs\S1-124128.zip" TargetMode="External"/><Relationship Id="rId8" Type="http://schemas.openxmlformats.org/officeDocument/2006/relationships/endnotes" Target="endnotes.xml"/><Relationship Id="rId142" Type="http://schemas.openxmlformats.org/officeDocument/2006/relationships/hyperlink" Target="file:///C:\Mona\SA1\SA1%2360%20Edinburgh\Docs\S1-124177.zip" TargetMode="External"/><Relationship Id="rId184" Type="http://schemas.openxmlformats.org/officeDocument/2006/relationships/hyperlink" Target="file:///C:\Mona\SA1\SA1%2360%20Edinburgh\Docs\S1-122510.zip" TargetMode="External"/><Relationship Id="rId391" Type="http://schemas.openxmlformats.org/officeDocument/2006/relationships/hyperlink" Target="file:///C:\Mona\SA1\SA1%2360%20Edinburgh\Docs\S1-124012.zip" TargetMode="External"/><Relationship Id="rId405" Type="http://schemas.openxmlformats.org/officeDocument/2006/relationships/hyperlink" Target="file:///C:\Mona\SA1\SA1%2360%20Edinburgh\Docs\S1-124135.zip" TargetMode="External"/><Relationship Id="rId447" Type="http://schemas.openxmlformats.org/officeDocument/2006/relationships/hyperlink" Target="file:///C:\Mona\SA1\SA1%2360%20Edinburgh\Docs\S1-124300.zip" TargetMode="External"/><Relationship Id="rId612" Type="http://schemas.openxmlformats.org/officeDocument/2006/relationships/hyperlink" Target="file:///C:\Mona\SA1\SA1%2360%20Edinburgh\Docs\S1-124042.zip" TargetMode="External"/><Relationship Id="rId251" Type="http://schemas.openxmlformats.org/officeDocument/2006/relationships/hyperlink" Target="file:///C:\Mona\SA1\SA1%2360%20Edinburgh\Docs\S1-124309.zip" TargetMode="External"/><Relationship Id="rId489" Type="http://schemas.openxmlformats.org/officeDocument/2006/relationships/hyperlink" Target="file:///C:\Mona\SA1\SA1%2360%20Edinburgh\Docs\S1-124029.zip" TargetMode="External"/><Relationship Id="rId654" Type="http://schemas.openxmlformats.org/officeDocument/2006/relationships/hyperlink" Target="file:///C:\Mona\SA1\SA1%2360%20Edinburgh\Docs\S1-124244.zip" TargetMode="External"/><Relationship Id="rId696" Type="http://schemas.openxmlformats.org/officeDocument/2006/relationships/hyperlink" Target="docs\S1-124281.zip" TargetMode="External"/><Relationship Id="rId46" Type="http://schemas.openxmlformats.org/officeDocument/2006/relationships/hyperlink" Target="file:///C:\Mona\SA1\SA1%2360%20Edinburgh\Docs\S1-124250.zip" TargetMode="External"/><Relationship Id="rId293" Type="http://schemas.openxmlformats.org/officeDocument/2006/relationships/hyperlink" Target="file:///C:\Mona\SA1\SA1%2360%20Edinburgh\Docs\S1-124373.zip" TargetMode="External"/><Relationship Id="rId307" Type="http://schemas.openxmlformats.org/officeDocument/2006/relationships/hyperlink" Target="file:///C:\Mona\SA1\SA1%2360%20Edinburgh\Docs\S1-124299.zip" TargetMode="External"/><Relationship Id="rId349" Type="http://schemas.openxmlformats.org/officeDocument/2006/relationships/hyperlink" Target="docs\S1-124465.zip" TargetMode="External"/><Relationship Id="rId514" Type="http://schemas.openxmlformats.org/officeDocument/2006/relationships/hyperlink" Target="file:///C:\Mona\SA1\SA1%2360%20Edinburgh\Docs\S1-124316.zip" TargetMode="External"/><Relationship Id="rId556" Type="http://schemas.openxmlformats.org/officeDocument/2006/relationships/hyperlink" Target="docs\S1-124097.zip" TargetMode="External"/><Relationship Id="rId721" Type="http://schemas.openxmlformats.org/officeDocument/2006/relationships/hyperlink" Target="file:///C:\Mona\SA1\SA1%2360%20Edinburgh\Docs\S1-124169.zip" TargetMode="External"/><Relationship Id="rId88" Type="http://schemas.openxmlformats.org/officeDocument/2006/relationships/hyperlink" Target="file:///C:\Mona\SA1\SA1%2360%20Edinburgh\Docs\S1-124112.zip" TargetMode="External"/><Relationship Id="rId111" Type="http://schemas.openxmlformats.org/officeDocument/2006/relationships/hyperlink" Target="file:///C:\Mona\SA1\SA1%2360%20Edinburgh\Docs\S1-124337.zip" TargetMode="External"/><Relationship Id="rId153" Type="http://schemas.openxmlformats.org/officeDocument/2006/relationships/hyperlink" Target="docs\S1-124458.zip" TargetMode="External"/><Relationship Id="rId195" Type="http://schemas.openxmlformats.org/officeDocument/2006/relationships/hyperlink" Target="file:///C:\Mona\SA1\SA1%2360%20Edinburgh\Docs\S1-124064.zip" TargetMode="External"/><Relationship Id="rId209" Type="http://schemas.openxmlformats.org/officeDocument/2006/relationships/hyperlink" Target="file:///C:\Mona\SA1\SA1%2360%20Edinburgh\Docs\S1-124310.zip" TargetMode="External"/><Relationship Id="rId360" Type="http://schemas.openxmlformats.org/officeDocument/2006/relationships/hyperlink" Target="file:///C:\Mona\SA1\SA1%2360%20Edinburgh\Docs\S1-124191.zip" TargetMode="External"/><Relationship Id="rId416" Type="http://schemas.openxmlformats.org/officeDocument/2006/relationships/hyperlink" Target="file:///C:\Mona\SA1\SA1%2360%20Edinburgh\Docs\S1-124135.zip" TargetMode="External"/><Relationship Id="rId598" Type="http://schemas.openxmlformats.org/officeDocument/2006/relationships/hyperlink" Target="file:///C:\Mona\SA1\SA1%2360%20Edinburgh\Docs\S1-124318.zip" TargetMode="External"/><Relationship Id="rId220" Type="http://schemas.openxmlformats.org/officeDocument/2006/relationships/hyperlink" Target="file:///C:\Mona\SA1\SA1%2360%20Edinburgh\Docs\S1-124343.zip" TargetMode="External"/><Relationship Id="rId458" Type="http://schemas.openxmlformats.org/officeDocument/2006/relationships/hyperlink" Target="file:///C:\Mona\SA1\SA1%2360%20Edinburgh\Docs\S1-124403.zip" TargetMode="External"/><Relationship Id="rId623" Type="http://schemas.openxmlformats.org/officeDocument/2006/relationships/hyperlink" Target="file:///C:\Mona\SA1\SA1%2360%20Edinburgh\Docs\S1-124157.zip" TargetMode="External"/><Relationship Id="rId665" Type="http://schemas.openxmlformats.org/officeDocument/2006/relationships/hyperlink" Target="docs\S1-124186.zip" TargetMode="External"/><Relationship Id="rId15" Type="http://schemas.openxmlformats.org/officeDocument/2006/relationships/hyperlink" Target="file:///C:\Mona\SA1\SA1%2360%20Edinburgh\Docs\S1-124001.zip" TargetMode="External"/><Relationship Id="rId57" Type="http://schemas.openxmlformats.org/officeDocument/2006/relationships/hyperlink" Target="file:///C:\Mona\SA1\SA1%2360%20Edinburgh\Docs\S1-124359.zip" TargetMode="External"/><Relationship Id="rId262" Type="http://schemas.openxmlformats.org/officeDocument/2006/relationships/hyperlink" Target="file:///C:\Mona\SA1\SA1%2360%20Edinburgh\Docs\S1-124009.zip" TargetMode="External"/><Relationship Id="rId318" Type="http://schemas.openxmlformats.org/officeDocument/2006/relationships/hyperlink" Target="docs\S1-124383.zip" TargetMode="External"/><Relationship Id="rId525" Type="http://schemas.openxmlformats.org/officeDocument/2006/relationships/hyperlink" Target="docs\S1-124507.zip" TargetMode="External"/><Relationship Id="rId567" Type="http://schemas.openxmlformats.org/officeDocument/2006/relationships/hyperlink" Target="file:///C:\Mona\SA1\SA1%2360%20Edinburgh\Docs\S1-124317.zip" TargetMode="External"/><Relationship Id="rId732" Type="http://schemas.openxmlformats.org/officeDocument/2006/relationships/hyperlink" Target="docs\S1-124495.zip" TargetMode="External"/><Relationship Id="rId99" Type="http://schemas.openxmlformats.org/officeDocument/2006/relationships/hyperlink" Target="docs\S1-124442.zip" TargetMode="External"/><Relationship Id="rId122" Type="http://schemas.openxmlformats.org/officeDocument/2006/relationships/hyperlink" Target="docs\S1-124505.zip" TargetMode="External"/><Relationship Id="rId164" Type="http://schemas.openxmlformats.org/officeDocument/2006/relationships/hyperlink" Target="file:///C:\Mona\SA1\SA1%2360%20Edinburgh\Docs\S1-124356.zip" TargetMode="External"/><Relationship Id="rId371" Type="http://schemas.openxmlformats.org/officeDocument/2006/relationships/hyperlink" Target="docs\S1-124474.zip" TargetMode="External"/><Relationship Id="rId427" Type="http://schemas.openxmlformats.org/officeDocument/2006/relationships/hyperlink" Target="file:///C:\Mona\SA1\SA1%2360%20Edinburgh\Docs\S1-124392.zip" TargetMode="External"/><Relationship Id="rId469" Type="http://schemas.openxmlformats.org/officeDocument/2006/relationships/hyperlink" Target="file:///C:\Mona\SA1\SA1%2360%20Edinburgh\Docs\S1-124408.zip" TargetMode="External"/><Relationship Id="rId634" Type="http://schemas.openxmlformats.org/officeDocument/2006/relationships/hyperlink" Target="file:///C:\Mona\SA1\SA1%2360%20Edinburgh\Docs\S1-124224.zip" TargetMode="External"/><Relationship Id="rId676" Type="http://schemas.openxmlformats.org/officeDocument/2006/relationships/hyperlink" Target="file:///C:\Mona\SA1\SA1%2360%20Edinburgh\Docs\S1-124059.zip" TargetMode="External"/><Relationship Id="rId26" Type="http://schemas.openxmlformats.org/officeDocument/2006/relationships/hyperlink" Target="file:///C:\Mona\SA1\SA1%2360%20Edinburgh\Docs\S1-124306.zip" TargetMode="External"/><Relationship Id="rId231" Type="http://schemas.openxmlformats.org/officeDocument/2006/relationships/hyperlink" Target="file:///C:\Mona\SA1\SA1%2360%20Edinburgh\Docs\S1-124247.zip" TargetMode="External"/><Relationship Id="rId273" Type="http://schemas.openxmlformats.org/officeDocument/2006/relationships/hyperlink" Target="file:///C:\Mona\SA1\SA1%2360%20Edinburgh\Docs\S1-124028.zip" TargetMode="External"/><Relationship Id="rId329" Type="http://schemas.openxmlformats.org/officeDocument/2006/relationships/hyperlink" Target="file:///C:\Mona\SA1\SA1%2360%20Edinburgh\Docs\S1-124322.zip" TargetMode="External"/><Relationship Id="rId480" Type="http://schemas.openxmlformats.org/officeDocument/2006/relationships/hyperlink" Target="file:///C:\Mona\SA1\SA1%2360%20Edinburgh\Docs\S1-124100.zip" TargetMode="External"/><Relationship Id="rId536" Type="http://schemas.openxmlformats.org/officeDocument/2006/relationships/hyperlink" Target="docs\S1-124205.zip" TargetMode="External"/><Relationship Id="rId701" Type="http://schemas.openxmlformats.org/officeDocument/2006/relationships/hyperlink" Target="file:///C:\Mona\SA1\SA1%2360%20Edinburgh\Docs\S1-124104.zip" TargetMode="External"/><Relationship Id="rId68" Type="http://schemas.openxmlformats.org/officeDocument/2006/relationships/hyperlink" Target="docs\S1-124454.zip" TargetMode="External"/><Relationship Id="rId133" Type="http://schemas.openxmlformats.org/officeDocument/2006/relationships/hyperlink" Target="docs\S1-124457.zip" TargetMode="External"/><Relationship Id="rId175" Type="http://schemas.openxmlformats.org/officeDocument/2006/relationships/hyperlink" Target="file:///C:\Mona\SA1\SA1%2360%20Edinburgh\Docs\S1-124261.zip" TargetMode="External"/><Relationship Id="rId340" Type="http://schemas.openxmlformats.org/officeDocument/2006/relationships/hyperlink" Target="file:///C:\Mona\SA1\SA1%2360%20Edinburgh\Docs\S1-124067.zip" TargetMode="External"/><Relationship Id="rId578" Type="http://schemas.openxmlformats.org/officeDocument/2006/relationships/hyperlink" Target="file:///C:\Mona\SA1\SA1%2360%20Edinburgh\Docs\S1-124138.zip" TargetMode="External"/><Relationship Id="rId743" Type="http://schemas.openxmlformats.org/officeDocument/2006/relationships/hyperlink" Target="file:///C:\Mona\SA1\SA1%2360%20Edinburgh\Docs\S1-124101.zip" TargetMode="External"/><Relationship Id="rId200" Type="http://schemas.openxmlformats.org/officeDocument/2006/relationships/hyperlink" Target="file:///C:\Mona\SA1\SA1%2360%20Edinburgh\Docs\S1-124065.zip" TargetMode="External"/><Relationship Id="rId382" Type="http://schemas.openxmlformats.org/officeDocument/2006/relationships/hyperlink" Target="file:///C:\Mona\SA1\SA1%2360%20Edinburgh\Docs\S1-124176.zip" TargetMode="External"/><Relationship Id="rId438" Type="http://schemas.openxmlformats.org/officeDocument/2006/relationships/hyperlink" Target="file:///C:\Mona\SA1\SA1%2360%20Edinburgh\Docs\S1-124400.zip" TargetMode="External"/><Relationship Id="rId603" Type="http://schemas.openxmlformats.org/officeDocument/2006/relationships/hyperlink" Target="docs\S1-124217.zip" TargetMode="External"/><Relationship Id="rId645" Type="http://schemas.openxmlformats.org/officeDocument/2006/relationships/hyperlink" Target="file:///C:\Mona\SA1\SA1%2360%20Edinburgh\Docs\S1-124235.zip" TargetMode="External"/><Relationship Id="rId687" Type="http://schemas.openxmlformats.org/officeDocument/2006/relationships/hyperlink" Target="file:///C:\Mona\SA1\SA1%2360%20Edinburgh\Docs\S1-124120.zip" TargetMode="External"/><Relationship Id="rId242" Type="http://schemas.openxmlformats.org/officeDocument/2006/relationships/hyperlink" Target="file:///C:\Mona\SA1\SA1%2360%20Edinburgh\Docs\S1-124403.zip" TargetMode="External"/><Relationship Id="rId284" Type="http://schemas.openxmlformats.org/officeDocument/2006/relationships/hyperlink" Target="file:///C:\Mona\SA1\SA1%2360%20Edinburgh\Docs\S1-124026.zip" TargetMode="External"/><Relationship Id="rId491" Type="http://schemas.openxmlformats.org/officeDocument/2006/relationships/hyperlink" Target="file:///C:\Mona\SA1\SA1%2360%20Edinburgh\Docs\S1-124159.zip" TargetMode="External"/><Relationship Id="rId505" Type="http://schemas.openxmlformats.org/officeDocument/2006/relationships/hyperlink" Target="file:///C:\Mona\SA1\SA1%2360%20Edinburgh\Docs\S1-124158.zip" TargetMode="External"/><Relationship Id="rId712" Type="http://schemas.openxmlformats.org/officeDocument/2006/relationships/hyperlink" Target="file:///C:\Mona\SA1\SA1%2360%20Edinburgh\Docs\S1-124270.zip" TargetMode="External"/><Relationship Id="rId37" Type="http://schemas.openxmlformats.org/officeDocument/2006/relationships/hyperlink" Target="file:///C:\Mona\SA1\SA1%2360%20Edinburgh\Docs\S1-124331.zip" TargetMode="External"/><Relationship Id="rId79" Type="http://schemas.openxmlformats.org/officeDocument/2006/relationships/hyperlink" Target="file:///C:\Mona\SA1\SA1%2360%20Edinburgh\Docs\S1-124311.zip" TargetMode="External"/><Relationship Id="rId102" Type="http://schemas.openxmlformats.org/officeDocument/2006/relationships/hyperlink" Target="file:///C:\Mona\SA1\SA1%2360%20Edinburgh\Docs\S1-122318.zip" TargetMode="External"/><Relationship Id="rId144" Type="http://schemas.openxmlformats.org/officeDocument/2006/relationships/hyperlink" Target="file:///C:\Mona\SA1\SA1%2360%20Edinburgh\Docs\S1-124115.zip" TargetMode="External"/><Relationship Id="rId547" Type="http://schemas.openxmlformats.org/officeDocument/2006/relationships/hyperlink" Target="file:///C:\Mona\SA1\SA1%2360%20Edinburgh\Docs\S1-124053.zip" TargetMode="External"/><Relationship Id="rId589" Type="http://schemas.openxmlformats.org/officeDocument/2006/relationships/hyperlink" Target="file:///C:\Mona\SA1\SA1%2360%20Edinburgh\Docs\S1-124154.zip" TargetMode="External"/><Relationship Id="rId90" Type="http://schemas.openxmlformats.org/officeDocument/2006/relationships/hyperlink" Target="file:///C:\Mona\SA1\SA1%2360%20Edinburgh\Docs\S1-124112.zip" TargetMode="External"/><Relationship Id="rId186" Type="http://schemas.openxmlformats.org/officeDocument/2006/relationships/hyperlink" Target="file:///C:\Mona\SA1\SA1%2360%20Edinburgh\Docs\S1-124265.zip" TargetMode="External"/><Relationship Id="rId351" Type="http://schemas.openxmlformats.org/officeDocument/2006/relationships/hyperlink" Target="docs\S1-124490.zip" TargetMode="External"/><Relationship Id="rId393" Type="http://schemas.openxmlformats.org/officeDocument/2006/relationships/hyperlink" Target="file:///C:\Mona\SA1\SA1%2360%20Edinburgh\Docs\S1-124157.zip" TargetMode="External"/><Relationship Id="rId407" Type="http://schemas.openxmlformats.org/officeDocument/2006/relationships/hyperlink" Target="file:///C:\Mona\SA1\SA1%2360%20Edinburgh\Docs\S1-124146.zip" TargetMode="External"/><Relationship Id="rId449" Type="http://schemas.openxmlformats.org/officeDocument/2006/relationships/hyperlink" Target="file:///C:\Mona\SA1\SA1%2360%20Edinburgh\Docs\S1-124300.zip" TargetMode="External"/><Relationship Id="rId614" Type="http://schemas.openxmlformats.org/officeDocument/2006/relationships/hyperlink" Target="file:///C:\Mona\SA1\SA1%2360%20Edinburgh\Docs\S1-124423.zip" TargetMode="External"/><Relationship Id="rId656" Type="http://schemas.openxmlformats.org/officeDocument/2006/relationships/hyperlink" Target="file:///C:\Mona\SA1\SA1%2360%20Edinburgh\Docs\S1-124024.zip" TargetMode="External"/><Relationship Id="rId211" Type="http://schemas.openxmlformats.org/officeDocument/2006/relationships/hyperlink" Target="file:///C:\Mona\SA1\SA1%2360%20Edinburgh\Docs\S1-124364.zip" TargetMode="External"/><Relationship Id="rId253" Type="http://schemas.openxmlformats.org/officeDocument/2006/relationships/hyperlink" Target="file:///C:\Mona\SA1\SA1%2360%20Edinburgh\Docs\S1-124009.zip" TargetMode="External"/><Relationship Id="rId295" Type="http://schemas.openxmlformats.org/officeDocument/2006/relationships/hyperlink" Target="http://www.3gpp.org/ftp/tsg_sa/TSG_SA/TSGS_56/Docs/SP-120421.zip" TargetMode="External"/><Relationship Id="rId309" Type="http://schemas.openxmlformats.org/officeDocument/2006/relationships/hyperlink" Target="file:///C:\Mona\SA1\SA1%2360%20Edinburgh\Docs\S1-124301.zip" TargetMode="External"/><Relationship Id="rId460" Type="http://schemas.openxmlformats.org/officeDocument/2006/relationships/hyperlink" Target="file:///C:\Mona\SA1\SA1%2360%20Edinburgh\Docs\S1-124099.zip" TargetMode="External"/><Relationship Id="rId516" Type="http://schemas.openxmlformats.org/officeDocument/2006/relationships/hyperlink" Target="file:///C:\Mona\SA1\SA1%2360%20Edinburgh\Docs\S1-124370.zip" TargetMode="External"/><Relationship Id="rId698" Type="http://schemas.openxmlformats.org/officeDocument/2006/relationships/hyperlink" Target="docs\S1-124282.zip" TargetMode="External"/><Relationship Id="rId48" Type="http://schemas.openxmlformats.org/officeDocument/2006/relationships/hyperlink" Target="file:///C:\Mona\SA1\SA1%2360%20Edinburgh\Docs\S1-121227.zip" TargetMode="External"/><Relationship Id="rId113" Type="http://schemas.openxmlformats.org/officeDocument/2006/relationships/hyperlink" Target="file:///C:\Mona\SA1\SA1%2360%20Edinburgh\Docs\S1-124338.zip" TargetMode="External"/><Relationship Id="rId320" Type="http://schemas.openxmlformats.org/officeDocument/2006/relationships/hyperlink" Target="docs\S1-124380.zip" TargetMode="External"/><Relationship Id="rId558" Type="http://schemas.openxmlformats.org/officeDocument/2006/relationships/hyperlink" Target="docs\S1-124141.zip" TargetMode="External"/><Relationship Id="rId723" Type="http://schemas.openxmlformats.org/officeDocument/2006/relationships/hyperlink" Target="file:///C:\Mona\SA1\SA1%2360%20Edinburgh\Docs\S1-124171.zip" TargetMode="External"/><Relationship Id="rId155" Type="http://schemas.openxmlformats.org/officeDocument/2006/relationships/hyperlink" Target="file:///C:\Mona\SA1\SA1%2360%20Edinburgh\Docs\S1-124351.zip" TargetMode="External"/><Relationship Id="rId197" Type="http://schemas.openxmlformats.org/officeDocument/2006/relationships/hyperlink" Target="file:///C:\Mona\SA1\SA1%2360%20Edinburgh\Docs\S1-124310.zip" TargetMode="External"/><Relationship Id="rId362" Type="http://schemas.openxmlformats.org/officeDocument/2006/relationships/hyperlink" Target="file:///C:\Mona\SA1\SA1%2360%20Edinburgh\Docs\S1-124192.zip" TargetMode="External"/><Relationship Id="rId418" Type="http://schemas.openxmlformats.org/officeDocument/2006/relationships/hyperlink" Target="file:///C:\Mona\SA1\SA1%2360%20Edinburgh\Docs\S1-124405.zip" TargetMode="External"/><Relationship Id="rId625" Type="http://schemas.openxmlformats.org/officeDocument/2006/relationships/hyperlink" Target="docs\S1-124434.zip" TargetMode="External"/><Relationship Id="rId222" Type="http://schemas.openxmlformats.org/officeDocument/2006/relationships/hyperlink" Target="file:///C:\Mona\SA1\SA1%2360%20Edinburgh\Docs\S1-124366.zip" TargetMode="External"/><Relationship Id="rId264" Type="http://schemas.openxmlformats.org/officeDocument/2006/relationships/hyperlink" Target="file:///C:\Mona\SA1\SA1%2360%20Edinburgh\Docs\S1-124425.zip" TargetMode="External"/><Relationship Id="rId471" Type="http://schemas.openxmlformats.org/officeDocument/2006/relationships/hyperlink" Target="file:///C:\Mona\SA1\SA1%2360%20Edinburgh\Docs\S1-124100.zip" TargetMode="External"/><Relationship Id="rId667" Type="http://schemas.openxmlformats.org/officeDocument/2006/relationships/hyperlink" Target="docs\S1-124188.zip" TargetMode="External"/><Relationship Id="rId17" Type="http://schemas.openxmlformats.org/officeDocument/2006/relationships/hyperlink" Target="file:///C:\Mona\SA1\SA1%2360%20Edinburgh\Docs\S1-124000.zip" TargetMode="External"/><Relationship Id="rId59" Type="http://schemas.openxmlformats.org/officeDocument/2006/relationships/hyperlink" Target="docs\S1-124499.zip" TargetMode="External"/><Relationship Id="rId124" Type="http://schemas.openxmlformats.org/officeDocument/2006/relationships/hyperlink" Target="file:///C:\Mona\SA1\SA1%2360%20Edinburgh\Docs\S1-124347.zip" TargetMode="External"/><Relationship Id="rId527" Type="http://schemas.openxmlformats.org/officeDocument/2006/relationships/hyperlink" Target="file:///C:\Mona\SA1\SA1%2360%20Edinburgh\Docs\S1-124195.zip" TargetMode="External"/><Relationship Id="rId569" Type="http://schemas.openxmlformats.org/officeDocument/2006/relationships/hyperlink" Target="file:///C:\Mona\SA1\SA1%2360%20Edinburgh\Docs\S1-124179.zip" TargetMode="External"/><Relationship Id="rId734" Type="http://schemas.openxmlformats.org/officeDocument/2006/relationships/hyperlink" Target="file:///C:\Mona\SA1\SA1%2360%20Edinburgh\Docs\S1-124007.zip" TargetMode="External"/><Relationship Id="rId70" Type="http://schemas.openxmlformats.org/officeDocument/2006/relationships/hyperlink" Target="file:///C:\Mona\SA1\SA1%2360%20Edinburgh\Docs\S1-124102.zip" TargetMode="External"/><Relationship Id="rId166" Type="http://schemas.openxmlformats.org/officeDocument/2006/relationships/hyperlink" Target="file:///C:\Mona\SA1\SA1%2360%20Edinburgh\Docs\S1-124269.zip" TargetMode="External"/><Relationship Id="rId331" Type="http://schemas.openxmlformats.org/officeDocument/2006/relationships/hyperlink" Target="file:///C:\Mona\SA1\SA1%2360%20Edinburgh\Docs\S1-124160.zip" TargetMode="External"/><Relationship Id="rId373" Type="http://schemas.openxmlformats.org/officeDocument/2006/relationships/hyperlink" Target="file:///C:\Mona\SA1\SA1%2360%20Edinburgh\Docs\S1-124026.zip" TargetMode="External"/><Relationship Id="rId429" Type="http://schemas.openxmlformats.org/officeDocument/2006/relationships/hyperlink" Target="file:///C:\Mona\SA1\SA1%2360%20Edinburgh\Docs\S1-124144.zip" TargetMode="External"/><Relationship Id="rId580" Type="http://schemas.openxmlformats.org/officeDocument/2006/relationships/hyperlink" Target="docs\S1-124214.zip" TargetMode="External"/><Relationship Id="rId636" Type="http://schemas.openxmlformats.org/officeDocument/2006/relationships/hyperlink" Target="file:///C:\Mona\SA1\SA1%2360%20Edinburgh\Docs\S1-124226.zip" TargetMode="External"/><Relationship Id="rId1" Type="http://schemas.openxmlformats.org/officeDocument/2006/relationships/customXml" Target="../customXml/item1.xml"/><Relationship Id="rId233" Type="http://schemas.openxmlformats.org/officeDocument/2006/relationships/hyperlink" Target="file:///C:\Mona\SA1\SA1%2360%20Edinburgh\Docs\S1-124424.zip" TargetMode="External"/><Relationship Id="rId440" Type="http://schemas.openxmlformats.org/officeDocument/2006/relationships/hyperlink" Target="file:///C:\Mona\SA1\SA1%2360%20Edinburgh\Docs\S1-124167.zip" TargetMode="External"/><Relationship Id="rId678" Type="http://schemas.openxmlformats.org/officeDocument/2006/relationships/hyperlink" Target="docs\S1-124185.zip" TargetMode="External"/><Relationship Id="rId28" Type="http://schemas.openxmlformats.org/officeDocument/2006/relationships/hyperlink" Target="http://www.3gpp.org/ftp/tsg_sa/TSG_SA/TSGS_54/Docs/SP-110890.zip" TargetMode="External"/><Relationship Id="rId275" Type="http://schemas.openxmlformats.org/officeDocument/2006/relationships/hyperlink" Target="file:///C:\Mona\SA1\SA1%2360%20Edinburgh\Docs\S1-124026.zip" TargetMode="External"/><Relationship Id="rId300" Type="http://schemas.openxmlformats.org/officeDocument/2006/relationships/hyperlink" Target="file:///C:\Mona\SA1\SA1%2360%20Edinburgh\Docs\S1-124292.zip" TargetMode="External"/><Relationship Id="rId482" Type="http://schemas.openxmlformats.org/officeDocument/2006/relationships/hyperlink" Target="file:///C:\Mona\SA1\SA1%2360%20Edinburgh\Docs\S1-124100.zip" TargetMode="External"/><Relationship Id="rId538" Type="http://schemas.openxmlformats.org/officeDocument/2006/relationships/hyperlink" Target="docs\S1-124206.zip" TargetMode="External"/><Relationship Id="rId703" Type="http://schemas.openxmlformats.org/officeDocument/2006/relationships/hyperlink" Target="file:///C:\Mona\SA1\SA1%2360%20Edinburgh\Docs\S1-124274.zip" TargetMode="External"/><Relationship Id="rId745" Type="http://schemas.openxmlformats.org/officeDocument/2006/relationships/fontTable" Target="fontTable.xml"/><Relationship Id="rId81" Type="http://schemas.openxmlformats.org/officeDocument/2006/relationships/hyperlink" Target="docs\S1-124443.zip" TargetMode="External"/><Relationship Id="rId135" Type="http://schemas.openxmlformats.org/officeDocument/2006/relationships/hyperlink" Target="file:///C:\Mona\SA1\SA1%2360%20Edinburgh\Docs\S1-124349.zip" TargetMode="External"/><Relationship Id="rId177" Type="http://schemas.openxmlformats.org/officeDocument/2006/relationships/hyperlink" Target="docs\S1-124515.zip" TargetMode="External"/><Relationship Id="rId342" Type="http://schemas.openxmlformats.org/officeDocument/2006/relationships/hyperlink" Target="docs\S1-124488.zip" TargetMode="External"/><Relationship Id="rId384" Type="http://schemas.openxmlformats.org/officeDocument/2006/relationships/hyperlink" Target="file:///C:\Mona\SA1\SA1%2360%20Edinburgh\Docs\S1-124127.zip" TargetMode="External"/><Relationship Id="rId591" Type="http://schemas.openxmlformats.org/officeDocument/2006/relationships/hyperlink" Target="file:///C:\Mona\SA1\SA1%2360%20Edinburgh\Docs\S1-124155.zip" TargetMode="External"/><Relationship Id="rId605" Type="http://schemas.openxmlformats.org/officeDocument/2006/relationships/hyperlink" Target="docs\S1-124222.zip" TargetMode="External"/><Relationship Id="rId202" Type="http://schemas.openxmlformats.org/officeDocument/2006/relationships/hyperlink" Target="file:///C:\Mona\SA1\SA1%2360%20Edinburgh\Docs\S1-124065.zip" TargetMode="External"/><Relationship Id="rId244" Type="http://schemas.openxmlformats.org/officeDocument/2006/relationships/hyperlink" Target="file:///C:\Mona\SA1\SA1%2360%20Edinburgh\Docs\S1-124308.zip" TargetMode="External"/><Relationship Id="rId647" Type="http://schemas.openxmlformats.org/officeDocument/2006/relationships/hyperlink" Target="file:///C:\Mona\SA1\SA1%2360%20Edinburgh\Docs\S1-124237.zip" TargetMode="External"/><Relationship Id="rId689" Type="http://schemas.openxmlformats.org/officeDocument/2006/relationships/hyperlink" Target="file:///C:\Mona\SA1\SA1%2360%20Edinburgh\Docs\S1-124121.zip" TargetMode="External"/><Relationship Id="rId39" Type="http://schemas.openxmlformats.org/officeDocument/2006/relationships/hyperlink" Target="file:///C:\Mona\SA1\SA1%2360%20Edinburgh\Docs\S1-124085.zip" TargetMode="External"/><Relationship Id="rId286" Type="http://schemas.openxmlformats.org/officeDocument/2006/relationships/hyperlink" Target="file:///C:\Mona\SA1\SA1%2360%20Edinburgh\Docs\S1-124025.zip" TargetMode="External"/><Relationship Id="rId451" Type="http://schemas.openxmlformats.org/officeDocument/2006/relationships/hyperlink" Target="file:///C:\Mona\SA1\SA1%2360%20Edinburgh\Docs\S1-124300.zip" TargetMode="External"/><Relationship Id="rId493" Type="http://schemas.openxmlformats.org/officeDocument/2006/relationships/hyperlink" Target="file:///C:\Mona\SA1\SA1%2360%20Edinburgh\Docs\S1-124159.zip" TargetMode="External"/><Relationship Id="rId507" Type="http://schemas.openxmlformats.org/officeDocument/2006/relationships/hyperlink" Target="file:///C:\Mona\SA1\SA1%2360%20Edinburgh\Docs\S1-124047.zip" TargetMode="External"/><Relationship Id="rId549" Type="http://schemas.openxmlformats.org/officeDocument/2006/relationships/hyperlink" Target="file:///C:\Mona\SA1\SA1%2360%20Edinburgh\Docs\S1-124087.zip" TargetMode="External"/><Relationship Id="rId714" Type="http://schemas.openxmlformats.org/officeDocument/2006/relationships/hyperlink" Target="file:///C:\Mona\SA1\SA1%2360%20Edinburgh\Docs\S1-124272.zip" TargetMode="External"/><Relationship Id="rId50" Type="http://schemas.openxmlformats.org/officeDocument/2006/relationships/hyperlink" Target="file:///C:\Mona\SA1\SA1%2360%20Edinburgh\Docs\S1-124427.zip" TargetMode="External"/><Relationship Id="rId104" Type="http://schemas.openxmlformats.org/officeDocument/2006/relationships/hyperlink" Target="file:///C:\Mona\SA1\SA1%2360%20Edinburgh\Docs\S1-124335.zip" TargetMode="External"/><Relationship Id="rId146" Type="http://schemas.openxmlformats.org/officeDocument/2006/relationships/hyperlink" Target="file:///C:\Mona\SA1\SA1%2360%20Edinburgh\Docs\S1-124178.zip" TargetMode="External"/><Relationship Id="rId188" Type="http://schemas.openxmlformats.org/officeDocument/2006/relationships/hyperlink" Target="file:///C:\Mona\SA1\SA1%2360%20Edinburgh\Docs\S1-124267.zip" TargetMode="External"/><Relationship Id="rId311" Type="http://schemas.openxmlformats.org/officeDocument/2006/relationships/hyperlink" Target="file:///C:\Mona\SA1\SA1%2360%20Edinburgh\Docs\S1-124303.zip" TargetMode="External"/><Relationship Id="rId353" Type="http://schemas.openxmlformats.org/officeDocument/2006/relationships/hyperlink" Target="http://www.3gpp.org/ftp/tsg_sa/TSG_SA/TSGS_57/Docs/SP-120545.zip" TargetMode="External"/><Relationship Id="rId395" Type="http://schemas.openxmlformats.org/officeDocument/2006/relationships/hyperlink" Target="file:///C:\Mona\SA1\SA1%2360%20Edinburgh\Docs\S1-124157.zip" TargetMode="External"/><Relationship Id="rId409" Type="http://schemas.openxmlformats.org/officeDocument/2006/relationships/hyperlink" Target="file:///C:\Mona\SA1\SA1%2360%20Edinburgh\Docs\S1-124135.zip" TargetMode="External"/><Relationship Id="rId560" Type="http://schemas.openxmlformats.org/officeDocument/2006/relationships/hyperlink" Target="docs\S1-124141.zip" TargetMode="External"/><Relationship Id="rId92" Type="http://schemas.openxmlformats.org/officeDocument/2006/relationships/hyperlink" Target="file:///C:\Mona\SA1\SA1%2360%20Edinburgh\Docs\S1-124112.zip" TargetMode="External"/><Relationship Id="rId213" Type="http://schemas.openxmlformats.org/officeDocument/2006/relationships/hyperlink" Target="file:///C:\Mona\SA1\SA1%2360%20Edinburgh\Docs\S1-124036.zip" TargetMode="External"/><Relationship Id="rId420" Type="http://schemas.openxmlformats.org/officeDocument/2006/relationships/hyperlink" Target="file:///C:\Mona\SA1\SA1%2360%20Edinburgh\Docs\S1-124014.zip" TargetMode="External"/><Relationship Id="rId616" Type="http://schemas.openxmlformats.org/officeDocument/2006/relationships/hyperlink" Target="file:///C:\Mona\SA1\SA1%2360%20Edinburgh\Docs\S1-124133.zip" TargetMode="External"/><Relationship Id="rId658" Type="http://schemas.openxmlformats.org/officeDocument/2006/relationships/hyperlink" Target="file:///C:\Mona\SA1\SA1%2360%20Edinburgh\Docs\S1-124388.zip" TargetMode="External"/><Relationship Id="rId255" Type="http://schemas.openxmlformats.org/officeDocument/2006/relationships/hyperlink" Target="file:///C:\Mona\SA1\SA1%2360%20Edinburgh\Docs\S1-124190.zip" TargetMode="External"/><Relationship Id="rId297" Type="http://schemas.openxmlformats.org/officeDocument/2006/relationships/hyperlink" Target="docs\S1-124379.zip" TargetMode="External"/><Relationship Id="rId462" Type="http://schemas.openxmlformats.org/officeDocument/2006/relationships/hyperlink" Target="file:///C:\Mona\SA1\SA1%2360%20Edinburgh\Docs\S1-124314.zip" TargetMode="External"/><Relationship Id="rId518" Type="http://schemas.openxmlformats.org/officeDocument/2006/relationships/hyperlink" Target="file:///C:\Mona\SA1\SA1%2360%20Edinburgh\Docs\S1-124419.zip" TargetMode="External"/><Relationship Id="rId725" Type="http://schemas.openxmlformats.org/officeDocument/2006/relationships/hyperlink" Target="file:///C:\Mona\SA1\SA1%2360%20Edinburgh\Docs\S1-124173.zip" TargetMode="External"/><Relationship Id="rId115" Type="http://schemas.openxmlformats.org/officeDocument/2006/relationships/hyperlink" Target="file:///C:\Mona\SA1\SA1%2360%20Edinburgh\Docs\S1-124339.zip" TargetMode="External"/><Relationship Id="rId157" Type="http://schemas.openxmlformats.org/officeDocument/2006/relationships/hyperlink" Target="file:///C:\Mona\SA1\SA1%2360%20Edinburgh\Docs\S1-124118.zip" TargetMode="External"/><Relationship Id="rId322" Type="http://schemas.openxmlformats.org/officeDocument/2006/relationships/hyperlink" Target="file:///C:\Mona\SA1\SA1%2360%20Edinburgh\Docs\S1-124384.zip" TargetMode="External"/><Relationship Id="rId364" Type="http://schemas.openxmlformats.org/officeDocument/2006/relationships/hyperlink" Target="file:///C:\Mona\SA1\SA1%2360%20Edinburgh\Docs\S1-124192.zip" TargetMode="External"/><Relationship Id="rId61" Type="http://schemas.openxmlformats.org/officeDocument/2006/relationships/hyperlink" Target="docs\S1-124461.zip" TargetMode="External"/><Relationship Id="rId199" Type="http://schemas.openxmlformats.org/officeDocument/2006/relationships/hyperlink" Target="file:///C:\Mona\SA1\SA1%2360%20Edinburgh\Docs\S1-124334.zip" TargetMode="External"/><Relationship Id="rId571" Type="http://schemas.openxmlformats.org/officeDocument/2006/relationships/hyperlink" Target="file:///C:\Mona\SA1\SA1%2360%20Edinburgh\Docs\S1-124088.zip" TargetMode="External"/><Relationship Id="rId627" Type="http://schemas.openxmlformats.org/officeDocument/2006/relationships/hyperlink" Target="file:///C:\Mona\SA1\SA1%2360%20Edinburgh\Docs\S1-124201.zip" TargetMode="External"/><Relationship Id="rId669" Type="http://schemas.openxmlformats.org/officeDocument/2006/relationships/hyperlink" Target="docs\S1-124189.zip" TargetMode="External"/><Relationship Id="rId19" Type="http://schemas.openxmlformats.org/officeDocument/2006/relationships/hyperlink" Target="file:///C:\Mona\SA1\SA1%2360%20Edinburgh\Docs\S1-124000.zip" TargetMode="External"/><Relationship Id="rId224" Type="http://schemas.openxmlformats.org/officeDocument/2006/relationships/hyperlink" Target="docs\S1-124494.zip" TargetMode="External"/><Relationship Id="rId266" Type="http://schemas.openxmlformats.org/officeDocument/2006/relationships/hyperlink" Target="file:///C:\Mona\SA1\SA1%2360%20Edinburgh\Docs\S1-124325.zip" TargetMode="External"/><Relationship Id="rId431" Type="http://schemas.openxmlformats.org/officeDocument/2006/relationships/hyperlink" Target="file:///C:\Mona\SA1\SA1%2360%20Edinburgh\Docs\S1-124145.zip" TargetMode="External"/><Relationship Id="rId473" Type="http://schemas.openxmlformats.org/officeDocument/2006/relationships/hyperlink" Target="file:///C:\Mona\SA1\SA1%2360%20Edinburgh\Docs\S1-124143.zip" TargetMode="External"/><Relationship Id="rId529" Type="http://schemas.openxmlformats.org/officeDocument/2006/relationships/hyperlink" Target="file:///C:\Mona\SA1\SA1%2360%20Edinburgh\Docs\S1-124421.zip" TargetMode="External"/><Relationship Id="rId680" Type="http://schemas.openxmlformats.org/officeDocument/2006/relationships/hyperlink" Target="file:///C:\Mona\SA1\SA1%2360%20Edinburgh\Docs\S1-124181.zip" TargetMode="External"/><Relationship Id="rId736" Type="http://schemas.openxmlformats.org/officeDocument/2006/relationships/hyperlink" Target="file:///C:\Mona\SA1\SA1%2360%20Edinburgh\Docs\S1-124152.zip" TargetMode="External"/><Relationship Id="rId30" Type="http://schemas.openxmlformats.org/officeDocument/2006/relationships/hyperlink" Target="file:///C:\Mona\SA1\SA1%2360%20Edinburgh\Docs\S1-122300.zip" TargetMode="External"/><Relationship Id="rId126" Type="http://schemas.openxmlformats.org/officeDocument/2006/relationships/hyperlink" Target="docs\S1-124332.zip" TargetMode="External"/><Relationship Id="rId168" Type="http://schemas.openxmlformats.org/officeDocument/2006/relationships/hyperlink" Target="file:///C:\Mona\SA1\SA1%2360%20Edinburgh\Docs\S1-124269.zip" TargetMode="External"/><Relationship Id="rId333" Type="http://schemas.openxmlformats.org/officeDocument/2006/relationships/hyperlink" Target="file:///C:\Mona\SA1\SA1%2360%20Edinburgh\Docs\S1-124045.zip" TargetMode="External"/><Relationship Id="rId540" Type="http://schemas.openxmlformats.org/officeDocument/2006/relationships/hyperlink" Target="file:///C:\Mona\SA1\SA1%2360%20Edinburgh\Docs\S1-124166.zip" TargetMode="External"/><Relationship Id="rId72" Type="http://schemas.openxmlformats.org/officeDocument/2006/relationships/hyperlink" Target="file:///C:\Mona\SA1\SA1%2360%20Edinburgh\Docs\S1-124252.zip" TargetMode="External"/><Relationship Id="rId375" Type="http://schemas.openxmlformats.org/officeDocument/2006/relationships/hyperlink" Target="file:///C:\Mona\SA1\SA1%2360%20Edinburgh\Docs\S1-124028.zip" TargetMode="External"/><Relationship Id="rId582" Type="http://schemas.openxmlformats.org/officeDocument/2006/relationships/hyperlink" Target="docs\S1-124215.zip" TargetMode="External"/><Relationship Id="rId638" Type="http://schemas.openxmlformats.org/officeDocument/2006/relationships/hyperlink" Target="file:///C:\Mona\SA1\SA1%2360%20Edinburgh\Docs\S1-124228.zip" TargetMode="External"/><Relationship Id="rId3" Type="http://schemas.openxmlformats.org/officeDocument/2006/relationships/styles" Target="styles.xml"/><Relationship Id="rId235" Type="http://schemas.openxmlformats.org/officeDocument/2006/relationships/hyperlink" Target="docs\S1-124493.zip" TargetMode="External"/><Relationship Id="rId277" Type="http://schemas.openxmlformats.org/officeDocument/2006/relationships/hyperlink" Target="file:///C:\Mona\SA1\SA1%2360%20Edinburgh\docs\S1-124432.zip" TargetMode="External"/><Relationship Id="rId400" Type="http://schemas.openxmlformats.org/officeDocument/2006/relationships/hyperlink" Target="file:///C:\Mona\SA1\SA1%2360%20Edinburgh\Docs\S1-124056.zip" TargetMode="External"/><Relationship Id="rId442" Type="http://schemas.openxmlformats.org/officeDocument/2006/relationships/hyperlink" Target="file:///C:\Mona\SA1\SA1%2360%20Edinburgh\Docs\S1-124158.zip" TargetMode="External"/><Relationship Id="rId484" Type="http://schemas.openxmlformats.org/officeDocument/2006/relationships/hyperlink" Target="file:///C:\Mona\SA1\SA1%2360%20Edinburgh\Docs\S1-124018.zip" TargetMode="External"/><Relationship Id="rId705" Type="http://schemas.openxmlformats.org/officeDocument/2006/relationships/hyperlink" Target="file:///C:\Mona\SA1\SA1%2360%20Edinburgh\Docs\S1-124105.zip" TargetMode="External"/><Relationship Id="rId137" Type="http://schemas.openxmlformats.org/officeDocument/2006/relationships/hyperlink" Target="docs\S1-124441.zip" TargetMode="External"/><Relationship Id="rId302" Type="http://schemas.openxmlformats.org/officeDocument/2006/relationships/hyperlink" Target="file:///C:\Mona\SA1\SA1%2360%20Edinburgh\Docs\S1-124294.zip" TargetMode="External"/><Relationship Id="rId344" Type="http://schemas.openxmlformats.org/officeDocument/2006/relationships/hyperlink" Target="file:///C:\Mona\SA1\SA1%2360%20Edinburgh\Docs\S1-124069.zip" TargetMode="External"/><Relationship Id="rId691" Type="http://schemas.openxmlformats.org/officeDocument/2006/relationships/hyperlink" Target="docs\S1-124283.zip" TargetMode="External"/><Relationship Id="rId41" Type="http://schemas.openxmlformats.org/officeDocument/2006/relationships/hyperlink" Target="file:///C:\Mona\SA1\SA1%2360%20Edinburgh\Docs\S1-124085.zip" TargetMode="External"/><Relationship Id="rId83" Type="http://schemas.openxmlformats.org/officeDocument/2006/relationships/hyperlink" Target="docs\S1-124496.zip" TargetMode="External"/><Relationship Id="rId179" Type="http://schemas.openxmlformats.org/officeDocument/2006/relationships/hyperlink" Target="file:///C:\Mona\SA1\SA1%2360%20Edinburgh\Docs\S1-124260.zip" TargetMode="External"/><Relationship Id="rId386" Type="http://schemas.openxmlformats.org/officeDocument/2006/relationships/hyperlink" Target="http://www.3gpp.org/ftp/tsg_sa/TSG_SA/TSGS_48/docs/SP-100448.zip" TargetMode="External"/><Relationship Id="rId551" Type="http://schemas.openxmlformats.org/officeDocument/2006/relationships/hyperlink" Target="file:///C:\Mona\SA1\SA1%2360%20Edinburgh\Docs\S1-124096.zip" TargetMode="External"/><Relationship Id="rId593" Type="http://schemas.openxmlformats.org/officeDocument/2006/relationships/hyperlink" Target="file:///C:\Mona\SA1\SA1%2360%20Edinburgh\Docs\S1-124318.zip" TargetMode="External"/><Relationship Id="rId607" Type="http://schemas.openxmlformats.org/officeDocument/2006/relationships/hyperlink" Target="file:///C:\Mona\SA1\SA1%2360%20Edinburgh\Docs\S1-124056.zip" TargetMode="External"/><Relationship Id="rId649" Type="http://schemas.openxmlformats.org/officeDocument/2006/relationships/hyperlink" Target="file:///C:\Mona\SA1\SA1%2360%20Edinburgh\Docs\S1-124239.zip" TargetMode="External"/><Relationship Id="rId190" Type="http://schemas.openxmlformats.org/officeDocument/2006/relationships/hyperlink" Target="file:///C:\Mona\SA1\SA1%2360%20Edinburgh\Docs\S1-124064.zip" TargetMode="External"/><Relationship Id="rId204" Type="http://schemas.openxmlformats.org/officeDocument/2006/relationships/hyperlink" Target="file:///C:\Mona\SA1\SA1%2360%20Edinburgh\Docs\S1-124363.zip" TargetMode="External"/><Relationship Id="rId246" Type="http://schemas.openxmlformats.org/officeDocument/2006/relationships/hyperlink" Target="file:///C:\Mona\SA1\SA1%2360%20Edinburgh\Docs\S1-124082.zip" TargetMode="External"/><Relationship Id="rId288" Type="http://schemas.openxmlformats.org/officeDocument/2006/relationships/hyperlink" Target="http://www.3gpp.org/ftp/tsg_sa/TSG_SA/TSGS_54/Docs/SP-110877.zip" TargetMode="External"/><Relationship Id="rId411" Type="http://schemas.openxmlformats.org/officeDocument/2006/relationships/hyperlink" Target="file:///C:\Mona\SA1\SA1%2360%20Edinburgh\Docs\S1-124023.zip" TargetMode="External"/><Relationship Id="rId453" Type="http://schemas.openxmlformats.org/officeDocument/2006/relationships/hyperlink" Target="file:///C:\Mona\SA1\SA1%2360%20Edinburgh\Docs\S1-124302.zip" TargetMode="External"/><Relationship Id="rId509" Type="http://schemas.openxmlformats.org/officeDocument/2006/relationships/hyperlink" Target="docs\S1-124477.zip" TargetMode="External"/><Relationship Id="rId660" Type="http://schemas.openxmlformats.org/officeDocument/2006/relationships/hyperlink" Target="docs\S1-12447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ona\SA1\SA1%2360%20Edinburgh\3GPPD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6AA94-A571-43F2-AF9E-CD5D2410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3GPPDAD.dotm</Template>
  <TotalTime>0</TotalTime>
  <Pages>25</Pages>
  <Words>26967</Words>
  <Characters>153715</Characters>
  <Application>Microsoft Office Word</Application>
  <DocSecurity>0</DocSecurity>
  <Lines>1280</Lines>
  <Paragraphs>360</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180322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dc:creator>
  <cp:keywords/>
  <dc:description/>
  <cp:lastModifiedBy>Mona</cp:lastModifiedBy>
  <cp:revision>498</cp:revision>
  <dcterms:created xsi:type="dcterms:W3CDTF">2012-11-14T09:09:00Z</dcterms:created>
  <dcterms:modified xsi:type="dcterms:W3CDTF">2012-11-16T13:37:00Z</dcterms:modified>
</cp:coreProperties>
</file>