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6CF0B0D7" w:rsidR="000924E4" w:rsidRPr="00CF2959" w:rsidRDefault="00CB4C92" w:rsidP="00F971C4">
      <w:pPr>
        <w:pStyle w:val="Heading4"/>
        <w:rPr>
          <w:bCs/>
        </w:rPr>
      </w:pPr>
      <w:bookmarkStart w:id="0" w:name="OLE_LINK7"/>
      <w:bookmarkStart w:id="1" w:name="OLE_LINK8"/>
      <w:r w:rsidRPr="00881287">
        <w:rPr>
          <w:rFonts w:eastAsia="MS Mincho"/>
        </w:rPr>
        <w:t xml:space="preserve">3GPP TSG SA WG 1 Meeting </w:t>
      </w:r>
      <w:r>
        <w:rPr>
          <w:rFonts w:eastAsia="MS Mincho"/>
        </w:rPr>
        <w:t>#100</w:t>
      </w:r>
      <w:r w:rsidR="000924E4">
        <w:tab/>
      </w:r>
      <w:r w:rsidR="00CF2959" w:rsidRPr="00CF2959">
        <w:rPr>
          <w:bCs/>
        </w:rPr>
        <w:t>S1-223001</w:t>
      </w:r>
    </w:p>
    <w:p w14:paraId="0FEBC1DE" w14:textId="54A826B5" w:rsidR="000924E4" w:rsidRPr="00F45489" w:rsidRDefault="00CB4C92" w:rsidP="000924E4">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MS Mincho" w:cs="Arial"/>
          <w:b/>
          <w:sz w:val="24"/>
          <w:szCs w:val="24"/>
          <w:lang w:eastAsia="ja-JP"/>
        </w:rPr>
        <w:t>Toulouse, France, 14 – 18 November 2022</w:t>
      </w:r>
      <w:r w:rsidR="000924E4">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3489389B"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CB4C92">
        <w:rPr>
          <w:rFonts w:eastAsia="Times New Roman" w:cs="Arial"/>
          <w:sz w:val="22"/>
          <w:szCs w:val="20"/>
          <w:lang w:eastAsia="ar-SA"/>
        </w:rPr>
        <w:t>2</w:t>
      </w:r>
      <w:r w:rsidR="00CB4C92" w:rsidRPr="00CB4C92">
        <w:rPr>
          <w:rFonts w:eastAsia="Times New Roman" w:cs="Arial"/>
          <w:sz w:val="22"/>
          <w:szCs w:val="20"/>
          <w:vertAlign w:val="superscript"/>
          <w:lang w:eastAsia="ar-SA"/>
        </w:rPr>
        <w:t>nd</w:t>
      </w:r>
      <w:r w:rsidR="00CB4C92">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100</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1598FB13" w:rsidR="000924E4" w:rsidRDefault="000924E4" w:rsidP="007352CF">
      <w:pPr>
        <w:pStyle w:val="ListParagraph"/>
        <w:numPr>
          <w:ilvl w:val="1"/>
          <w:numId w:val="16"/>
        </w:numPr>
        <w:suppressAutoHyphens w:val="0"/>
        <w:rPr>
          <w:lang w:eastAsia="en-US"/>
        </w:rPr>
      </w:pPr>
      <w:bookmarkStart w:id="6" w:name="_Hlk84502926"/>
      <w:r>
        <w:t>Tdoc</w:t>
      </w:r>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BA0F3B">
        <w:t>4</w:t>
      </w:r>
      <w:r w:rsidR="00E54144">
        <w:t xml:space="preserve"> </w:t>
      </w:r>
      <w:r w:rsidR="00BA0F3B">
        <w:t>November</w:t>
      </w:r>
      <w:r>
        <w:t xml:space="preserve"> 202</w:t>
      </w:r>
      <w:r w:rsidR="004B5586">
        <w:t>2</w:t>
      </w:r>
      <w:r>
        <w:t>, 23:00 UTC</w:t>
      </w:r>
    </w:p>
    <w:p w14:paraId="1B2E5E44" w14:textId="28E4BB28"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BA0F3B">
        <w:t xml:space="preserve">4 November </w:t>
      </w:r>
      <w:r w:rsidR="00E96047">
        <w:t>202</w:t>
      </w:r>
      <w:r w:rsidR="004B5586">
        <w:t>2</w:t>
      </w:r>
      <w:r w:rsidR="00E96047">
        <w:t>,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5"/>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0"/>
    <w:bookmarkEnd w:id="1"/>
    <w:p w14:paraId="1933F862"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76B8AAF1" w14:textId="77777777" w:rsidR="006E501A" w:rsidRPr="008754F9" w:rsidRDefault="006E501A" w:rsidP="006E501A">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14:paraId="7556DAD5" w14:textId="77777777" w:rsidR="00F83C65" w:rsidRDefault="006E501A" w:rsidP="00364204">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sidR="004964C7">
        <w:rPr>
          <w:rFonts w:eastAsia="Arial Unicode MS"/>
          <w:sz w:val="24"/>
          <w:szCs w:val="24"/>
          <w:lang w:eastAsia="ar-SA"/>
        </w:rPr>
        <w:t xml:space="preserve">            </w:t>
      </w:r>
    </w:p>
    <w:p w14:paraId="26423E25" w14:textId="0B06B40D" w:rsidR="006E501A" w:rsidRPr="00364204" w:rsidRDefault="00364204" w:rsidP="00364204">
      <w:pPr>
        <w:suppressAutoHyphens/>
        <w:snapToGrid w:val="0"/>
        <w:spacing w:after="0" w:line="240" w:lineRule="auto"/>
        <w:rPr>
          <w:rFonts w:eastAsia="Arial Unicode MS"/>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p>
    <w:p w14:paraId="5656D33A" w14:textId="77777777" w:rsidR="006E501A" w:rsidRPr="00015298" w:rsidRDefault="006E501A" w:rsidP="006E501A">
      <w:pPr>
        <w:suppressAutoHyphens/>
        <w:spacing w:after="0" w:line="240" w:lineRule="auto"/>
        <w:rPr>
          <w:rFonts w:eastAsia="Times New Roman" w:cs="Arial"/>
          <w:sz w:val="20"/>
          <w:szCs w:val="20"/>
          <w:lang w:eastAsia="ar-SA"/>
        </w:rPr>
      </w:pPr>
    </w:p>
    <w:tbl>
      <w:tblPr>
        <w:tblW w:w="13484"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92"/>
        <w:gridCol w:w="703"/>
        <w:gridCol w:w="2072"/>
        <w:gridCol w:w="2887"/>
        <w:gridCol w:w="2738"/>
        <w:gridCol w:w="2039"/>
        <w:gridCol w:w="755"/>
        <w:gridCol w:w="1898"/>
      </w:tblGrid>
      <w:tr w:rsidR="00B30152" w:rsidRPr="00015298" w14:paraId="5E24D521"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D9D9D9"/>
          </w:tcPr>
          <w:p w14:paraId="5BF24457" w14:textId="77777777" w:rsidR="00B30152" w:rsidRPr="00015298" w:rsidRDefault="00B30152" w:rsidP="00B30152">
            <w:pPr>
              <w:suppressAutoHyphens/>
              <w:snapToGrid w:val="0"/>
              <w:spacing w:after="0" w:line="240" w:lineRule="auto"/>
              <w:rPr>
                <w:rFonts w:eastAsia="Times New Roman" w:cs="Arial"/>
                <w:b/>
                <w:sz w:val="20"/>
                <w:szCs w:val="20"/>
                <w:lang w:eastAsia="ar-SA"/>
              </w:rPr>
            </w:pPr>
            <w:bookmarkStart w:id="7" w:name="_Hlk16683286"/>
          </w:p>
        </w:tc>
        <w:tc>
          <w:tcPr>
            <w:tcW w:w="703" w:type="dxa"/>
            <w:tcBorders>
              <w:top w:val="single" w:sz="2" w:space="0" w:color="000000"/>
              <w:left w:val="single" w:sz="2" w:space="0" w:color="000000"/>
              <w:bottom w:val="single" w:sz="2" w:space="0" w:color="000000"/>
              <w:right w:val="single" w:sz="2" w:space="0" w:color="000000"/>
            </w:tcBorders>
            <w:shd w:val="clear" w:color="auto" w:fill="D9D9D9"/>
          </w:tcPr>
          <w:p w14:paraId="7834A980" w14:textId="77777777" w:rsidR="00B30152" w:rsidRPr="00015298" w:rsidRDefault="00B30152" w:rsidP="00B30152">
            <w:pPr>
              <w:suppressAutoHyphens/>
              <w:snapToGrid w:val="0"/>
              <w:spacing w:after="0" w:line="240" w:lineRule="auto"/>
              <w:rPr>
                <w:rFonts w:eastAsia="Times New Roman" w:cs="Arial"/>
                <w:b/>
                <w:sz w:val="20"/>
                <w:szCs w:val="20"/>
                <w:lang w:eastAsia="ar-SA"/>
              </w:rPr>
            </w:pPr>
          </w:p>
        </w:tc>
        <w:tc>
          <w:tcPr>
            <w:tcW w:w="2072" w:type="dxa"/>
            <w:tcBorders>
              <w:top w:val="single" w:sz="2" w:space="0" w:color="000000"/>
              <w:left w:val="single" w:sz="2" w:space="0" w:color="000000"/>
              <w:bottom w:val="single" w:sz="2" w:space="0" w:color="000000"/>
              <w:right w:val="single" w:sz="2" w:space="0" w:color="000000"/>
            </w:tcBorders>
            <w:shd w:val="clear" w:color="auto" w:fill="FDE9D9"/>
            <w:hideMark/>
          </w:tcPr>
          <w:p w14:paraId="175782EC" w14:textId="77777777" w:rsidR="00B30152" w:rsidRPr="00015298" w:rsidRDefault="00B30152" w:rsidP="00B3015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887" w:type="dxa"/>
            <w:tcBorders>
              <w:top w:val="single" w:sz="2" w:space="0" w:color="000000"/>
              <w:left w:val="single" w:sz="2" w:space="0" w:color="000000"/>
              <w:bottom w:val="single" w:sz="2" w:space="0" w:color="000000"/>
              <w:right w:val="single" w:sz="2" w:space="0" w:color="000000"/>
            </w:tcBorders>
            <w:shd w:val="clear" w:color="auto" w:fill="FDE9D9"/>
            <w:hideMark/>
          </w:tcPr>
          <w:p w14:paraId="13464F1C" w14:textId="77777777" w:rsidR="00B30152" w:rsidRPr="00015298" w:rsidRDefault="00B30152" w:rsidP="00B3015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38" w:type="dxa"/>
            <w:tcBorders>
              <w:top w:val="single" w:sz="2" w:space="0" w:color="000000"/>
              <w:left w:val="single" w:sz="2" w:space="0" w:color="000000"/>
              <w:bottom w:val="single" w:sz="2" w:space="0" w:color="000000"/>
              <w:right w:val="single" w:sz="2" w:space="0" w:color="000000"/>
            </w:tcBorders>
            <w:shd w:val="clear" w:color="auto" w:fill="FDE9D9"/>
            <w:hideMark/>
          </w:tcPr>
          <w:p w14:paraId="0B55A191" w14:textId="77777777" w:rsidR="00B30152" w:rsidRPr="00015298" w:rsidRDefault="00B30152" w:rsidP="00B3015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203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1AD007D" w14:textId="4916B6AF" w:rsidR="00B30152" w:rsidRPr="00015298" w:rsidRDefault="00B30152" w:rsidP="00B30152">
            <w:pPr>
              <w:suppressAutoHyphens/>
              <w:snapToGrid w:val="0"/>
              <w:spacing w:after="0" w:line="240" w:lineRule="auto"/>
              <w:rPr>
                <w:rFonts w:eastAsia="Times New Roman" w:cs="Arial"/>
                <w:b/>
                <w:sz w:val="20"/>
                <w:szCs w:val="20"/>
                <w:lang w:eastAsia="ar-SA"/>
              </w:rPr>
            </w:pPr>
            <w:r w:rsidRPr="00015298">
              <w:rPr>
                <w:rFonts w:eastAsia="Times New Roman" w:cs="Arial"/>
                <w:b/>
                <w:sz w:val="20"/>
                <w:szCs w:val="20"/>
                <w:lang w:eastAsia="ar-SA"/>
              </w:rPr>
              <w:t>Thursday</w:t>
            </w: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F23FA96" w14:textId="60A1FE7E" w:rsidR="00B30152" w:rsidRPr="00015298" w:rsidRDefault="00B30152" w:rsidP="00B30152">
            <w:pPr>
              <w:suppressAutoHyphens/>
              <w:snapToGrid w:val="0"/>
              <w:spacing w:after="0" w:line="240" w:lineRule="auto"/>
              <w:rPr>
                <w:rFonts w:eastAsia="Times New Roman" w:cs="Arial"/>
                <w:b/>
                <w:sz w:val="20"/>
                <w:szCs w:val="20"/>
                <w:lang w:eastAsia="ar-SA"/>
              </w:rPr>
            </w:pPr>
          </w:p>
        </w:tc>
        <w:tc>
          <w:tcPr>
            <w:tcW w:w="1898" w:type="dxa"/>
            <w:tcBorders>
              <w:top w:val="single" w:sz="2" w:space="0" w:color="000000"/>
              <w:left w:val="single" w:sz="2" w:space="0" w:color="000000"/>
              <w:bottom w:val="single" w:sz="2" w:space="0" w:color="000000"/>
              <w:right w:val="single" w:sz="2" w:space="0" w:color="000000"/>
            </w:tcBorders>
            <w:shd w:val="clear" w:color="auto" w:fill="FDE9D9"/>
            <w:hideMark/>
          </w:tcPr>
          <w:p w14:paraId="0F662EFA" w14:textId="77777777" w:rsidR="00B30152" w:rsidRPr="00015298" w:rsidRDefault="00B30152" w:rsidP="00B3015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30152" w:rsidRPr="00AB0F3E" w14:paraId="4D39A49B"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611488D" w14:textId="77777777"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01922D7" w14:textId="45B0D58F"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F5A4EDE"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4690A6C4" w14:textId="77777777"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07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65A7A75" w14:textId="77777777" w:rsidR="00B30152" w:rsidRPr="00AB0F3E" w:rsidRDefault="00B30152" w:rsidP="00B30152">
            <w:pPr>
              <w:suppressAutoHyphens/>
              <w:snapToGrid w:val="0"/>
              <w:spacing w:after="0" w:line="240" w:lineRule="auto"/>
              <w:jc w:val="center"/>
              <w:rPr>
                <w:rFonts w:eastAsia="Times New Roman" w:cs="Arial"/>
                <w:sz w:val="20"/>
                <w:szCs w:val="20"/>
                <w:lang w:eastAsia="ar-SA"/>
              </w:rPr>
            </w:pPr>
          </w:p>
        </w:tc>
        <w:tc>
          <w:tcPr>
            <w:tcW w:w="2887"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4DA54AE6"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48189865" w14:textId="57C7901B" w:rsidR="00B30152" w:rsidRPr="0010199B"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Ambient IoT</w:t>
            </w:r>
          </w:p>
        </w:tc>
        <w:tc>
          <w:tcPr>
            <w:tcW w:w="2738" w:type="dxa"/>
            <w:tcBorders>
              <w:top w:val="single" w:sz="2" w:space="0" w:color="000000"/>
              <w:left w:val="single" w:sz="2" w:space="0" w:color="000000"/>
              <w:bottom w:val="single" w:sz="4" w:space="0" w:color="auto"/>
              <w:right w:val="single" w:sz="2" w:space="0" w:color="000000"/>
            </w:tcBorders>
            <w:shd w:val="clear" w:color="auto" w:fill="auto"/>
            <w:vAlign w:val="center"/>
          </w:tcPr>
          <w:p w14:paraId="4EC11092"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729B35E0" w14:textId="3BC0964F" w:rsidR="00B30152" w:rsidRPr="0010199B"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Ambient IoT</w:t>
            </w:r>
          </w:p>
        </w:tc>
        <w:tc>
          <w:tcPr>
            <w:tcW w:w="2039" w:type="dxa"/>
            <w:tcBorders>
              <w:top w:val="single" w:sz="2" w:space="0" w:color="000000"/>
              <w:left w:val="single" w:sz="2" w:space="0" w:color="000000"/>
              <w:bottom w:val="single" w:sz="4" w:space="0" w:color="auto"/>
              <w:right w:val="single" w:sz="2" w:space="0" w:color="000000"/>
            </w:tcBorders>
            <w:vAlign w:val="center"/>
          </w:tcPr>
          <w:p w14:paraId="076B27FA"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4E9517A"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FDE85C8" w14:textId="75E77CE0" w:rsidR="00B30152" w:rsidRPr="00AB0F3E" w:rsidRDefault="00B30152" w:rsidP="00B30152">
            <w:pPr>
              <w:suppressAutoHyphens/>
              <w:snapToGrid w:val="0"/>
              <w:spacing w:after="0" w:line="240" w:lineRule="auto"/>
              <w:jc w:val="center"/>
              <w:rPr>
                <w:rFonts w:eastAsia="Times New Roman" w:cs="Arial"/>
                <w:b/>
                <w:sz w:val="20"/>
                <w:szCs w:val="20"/>
                <w:lang w:eastAsia="ar-SA"/>
              </w:rPr>
            </w:pPr>
            <w:r>
              <w:rPr>
                <w:rFonts w:eastAsia="MS Mincho" w:cs="Arial"/>
                <w:color w:val="000000"/>
                <w:kern w:val="24"/>
                <w:sz w:val="24"/>
                <w:szCs w:val="24"/>
                <w:lang w:eastAsia="ja-JP"/>
              </w:rPr>
              <w:t>LSs</w:t>
            </w:r>
          </w:p>
        </w:tc>
        <w:tc>
          <w:tcPr>
            <w:tcW w:w="755"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476ED4C0" w14:textId="24F897A6"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01E4A5B1"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3BB525E8" w14:textId="77777777"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18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0423B" w14:textId="7D376549" w:rsidR="00B30152" w:rsidRPr="00A83808" w:rsidRDefault="00B30152" w:rsidP="00B30152">
            <w:pPr>
              <w:spacing w:after="0" w:line="240" w:lineRule="auto"/>
              <w:jc w:val="center"/>
              <w:textAlignment w:val="baseline"/>
              <w:rPr>
                <w:rFonts w:eastAsia="MS Mincho" w:cs="Arial"/>
                <w:color w:val="000000"/>
                <w:kern w:val="24"/>
                <w:sz w:val="24"/>
                <w:szCs w:val="24"/>
                <w:lang w:eastAsia="ja-JP"/>
              </w:rPr>
            </w:pPr>
          </w:p>
        </w:tc>
      </w:tr>
      <w:tr w:rsidR="00B30152" w:rsidRPr="00AB0F3E" w14:paraId="7F0E7FB4"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6C999D"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4DE490" w14:textId="77777777"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34661EC"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2E276D02"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8DAA23" w14:textId="77777777" w:rsidR="00B30152" w:rsidRPr="00D2565B" w:rsidRDefault="00B30152" w:rsidP="00B30152">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0AC4D457" w14:textId="77777777" w:rsidR="00B30152" w:rsidRPr="00EA6287" w:rsidRDefault="00B30152" w:rsidP="00B30152">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3C12B5FE"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10106F8C" w14:textId="038EEEB6"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0776E13C" w14:textId="33FE1D79" w:rsidR="00B30152" w:rsidRPr="00AB0F3E"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887"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6AB734A"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2A72DC70" w14:textId="15516543" w:rsidR="00B30152"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Ambient IoT</w:t>
            </w:r>
          </w:p>
          <w:p w14:paraId="137F8696"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E5AF06D"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EB046BE" w14:textId="4D387C1C" w:rsidR="00B30152" w:rsidRPr="006215A8" w:rsidRDefault="00B30152" w:rsidP="00B30152">
            <w:pPr>
              <w:spacing w:after="0" w:line="240" w:lineRule="auto"/>
              <w:jc w:val="center"/>
              <w:textAlignment w:val="baseline"/>
              <w:rPr>
                <w:rFonts w:eastAsia="MS Mincho" w:cs="Arial"/>
                <w:color w:val="00B050"/>
                <w:sz w:val="24"/>
                <w:szCs w:val="24"/>
                <w:lang w:eastAsia="ja-JP"/>
              </w:rPr>
            </w:pPr>
            <w:r w:rsidRPr="001574E4">
              <w:rPr>
                <w:rFonts w:eastAsia="MS Mincho" w:cs="Arial"/>
                <w:bCs/>
                <w:color w:val="00B050"/>
                <w:sz w:val="24"/>
                <w:szCs w:val="24"/>
                <w:lang w:eastAsia="ja-JP"/>
              </w:rPr>
              <w:t>EnergyServ</w:t>
            </w:r>
            <w:r>
              <w:rPr>
                <w:rFonts w:eastAsia="MS Mincho" w:cs="Arial"/>
                <w:bCs/>
                <w:color w:val="00B050"/>
                <w:sz w:val="24"/>
                <w:szCs w:val="24"/>
                <w:lang w:eastAsia="ja-JP"/>
              </w:rPr>
              <w:t xml:space="preserve"> + UAV_Ph3</w:t>
            </w:r>
          </w:p>
        </w:tc>
        <w:tc>
          <w:tcPr>
            <w:tcW w:w="2738"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5B96CECC"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438857E7" w14:textId="4BEDE711" w:rsidR="00B30152"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Ambient IoT</w:t>
            </w:r>
          </w:p>
          <w:p w14:paraId="60A1130E"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E64EDA2" w14:textId="50065631" w:rsidR="00B30152" w:rsidRDefault="00B30152" w:rsidP="00B30152">
            <w:pPr>
              <w:spacing w:after="0" w:line="240" w:lineRule="auto"/>
              <w:jc w:val="center"/>
              <w:textAlignment w:val="baseline"/>
              <w:rPr>
                <w:rFonts w:eastAsia="MS Mincho" w:cs="Arial"/>
                <w:b/>
                <w:color w:val="00B050"/>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E2575F0" w14:textId="1E2A2D64"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1574E4">
              <w:rPr>
                <w:rFonts w:eastAsia="MS Mincho" w:cs="Arial"/>
                <w:bCs/>
                <w:color w:val="00B050"/>
                <w:sz w:val="24"/>
                <w:szCs w:val="24"/>
                <w:lang w:eastAsia="ja-JP"/>
              </w:rPr>
              <w:t>EnergyServ</w:t>
            </w:r>
            <w:r>
              <w:rPr>
                <w:rFonts w:eastAsia="MS Mincho" w:cs="Arial"/>
                <w:bCs/>
                <w:color w:val="00B050"/>
                <w:sz w:val="24"/>
                <w:szCs w:val="24"/>
                <w:lang w:eastAsia="ja-JP"/>
              </w:rPr>
              <w:t xml:space="preserve"> + UAV_Ph3</w:t>
            </w:r>
          </w:p>
          <w:p w14:paraId="2B116A34" w14:textId="73AEAA7A" w:rsidR="00B30152" w:rsidRPr="00AB0F3E" w:rsidRDefault="00B30152" w:rsidP="00B30152">
            <w:pPr>
              <w:spacing w:after="0" w:line="240" w:lineRule="auto"/>
              <w:jc w:val="center"/>
              <w:textAlignment w:val="baseline"/>
              <w:rPr>
                <w:rFonts w:eastAsia="MS Mincho" w:cs="Arial"/>
                <w:color w:val="00B050"/>
                <w:sz w:val="24"/>
                <w:szCs w:val="24"/>
                <w:lang w:eastAsia="ja-JP"/>
              </w:rPr>
            </w:pPr>
          </w:p>
        </w:tc>
        <w:tc>
          <w:tcPr>
            <w:tcW w:w="2039" w:type="dxa"/>
            <w:tcBorders>
              <w:top w:val="single" w:sz="4" w:space="0" w:color="auto"/>
              <w:left w:val="single" w:sz="2" w:space="0" w:color="000000"/>
              <w:bottom w:val="single" w:sz="2" w:space="0" w:color="000000"/>
              <w:right w:val="single" w:sz="2" w:space="0" w:color="000000"/>
            </w:tcBorders>
            <w:shd w:val="clear" w:color="auto" w:fill="auto"/>
            <w:vAlign w:val="center"/>
          </w:tcPr>
          <w:p w14:paraId="4CAE891F"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ECF4BE4"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519F5DAB"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LSs</w:t>
            </w:r>
          </w:p>
          <w:p w14:paraId="69D93BEA"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AmbientIoT</w:t>
            </w:r>
          </w:p>
          <w:p w14:paraId="30EC2C6A" w14:textId="4DDC7532"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726594">
              <w:rPr>
                <w:rFonts w:eastAsia="MS Mincho" w:cs="Arial"/>
                <w:color w:val="000000"/>
                <w:kern w:val="24"/>
                <w:sz w:val="24"/>
                <w:szCs w:val="24"/>
                <w:lang w:eastAsia="ja-JP"/>
              </w:rPr>
              <w:t>FRMCS, RVAS</w:t>
            </w:r>
            <w:r>
              <w:rPr>
                <w:rFonts w:eastAsia="MS Mincho" w:cs="Arial"/>
                <w:color w:val="000000"/>
                <w:kern w:val="24"/>
                <w:sz w:val="24"/>
                <w:szCs w:val="24"/>
                <w:lang w:eastAsia="ja-JP"/>
              </w:rPr>
              <w:t>, SOBOT</w:t>
            </w:r>
          </w:p>
        </w:tc>
        <w:tc>
          <w:tcPr>
            <w:tcW w:w="755"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56240A8E" w14:textId="46BF38A0"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FB5D63B"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3DE87DCF"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189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B48A4D" w14:textId="77777777" w:rsidR="00B30152"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A9C0DD6" w14:textId="77777777" w:rsidR="00750207" w:rsidRPr="00750207" w:rsidRDefault="00750207" w:rsidP="00B30152">
            <w:pPr>
              <w:spacing w:after="0" w:line="240" w:lineRule="auto"/>
              <w:jc w:val="center"/>
              <w:textAlignment w:val="baseline"/>
              <w:rPr>
                <w:rFonts w:eastAsia="MS Mincho" w:cs="Arial"/>
                <w:color w:val="000000"/>
                <w:kern w:val="24"/>
                <w:sz w:val="24"/>
                <w:szCs w:val="24"/>
                <w:lang w:eastAsia="ja-JP"/>
              </w:rPr>
            </w:pPr>
            <w:r w:rsidRPr="00750207">
              <w:rPr>
                <w:rFonts w:eastAsia="MS Mincho" w:cs="Arial"/>
                <w:color w:val="000000"/>
                <w:kern w:val="24"/>
                <w:sz w:val="24"/>
                <w:szCs w:val="24"/>
                <w:lang w:eastAsia="ja-JP"/>
              </w:rPr>
              <w:t>WIDs, Sec 6</w:t>
            </w:r>
          </w:p>
          <w:p w14:paraId="4EBB35DF" w14:textId="6AEE4229" w:rsidR="00750207" w:rsidRPr="000D673B" w:rsidRDefault="00750207" w:rsidP="00B30152">
            <w:pPr>
              <w:spacing w:after="0" w:line="240" w:lineRule="auto"/>
              <w:jc w:val="center"/>
              <w:textAlignment w:val="baseline"/>
              <w:rPr>
                <w:rFonts w:eastAsia="MS Mincho" w:cs="Arial"/>
                <w:b/>
                <w:bCs/>
                <w:color w:val="000000"/>
                <w:kern w:val="24"/>
                <w:sz w:val="24"/>
                <w:szCs w:val="24"/>
                <w:lang w:eastAsia="ja-JP"/>
              </w:rPr>
            </w:pPr>
            <w:r w:rsidRPr="00750207">
              <w:rPr>
                <w:rFonts w:eastAsia="MS Mincho" w:cs="Arial"/>
                <w:color w:val="000000"/>
                <w:kern w:val="24"/>
                <w:sz w:val="24"/>
                <w:szCs w:val="24"/>
                <w:lang w:eastAsia="ja-JP"/>
              </w:rPr>
              <w:t>Revisions</w:t>
            </w:r>
          </w:p>
        </w:tc>
      </w:tr>
      <w:tr w:rsidR="00B30152" w:rsidRPr="00AB0F3E" w14:paraId="0925A124" w14:textId="77777777" w:rsidTr="00750207">
        <w:trPr>
          <w:trHeight w:val="246"/>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A461878" w14:textId="77777777" w:rsidR="00B30152" w:rsidRPr="00AB0F3E" w:rsidRDefault="00B30152" w:rsidP="00B30152">
            <w:pPr>
              <w:spacing w:after="0" w:line="240" w:lineRule="auto"/>
              <w:jc w:val="center"/>
              <w:textAlignment w:val="baseline"/>
              <w:rPr>
                <w:rFonts w:eastAsia="Times New Roman" w:cs="Arial"/>
                <w:b/>
                <w:sz w:val="20"/>
                <w:szCs w:val="20"/>
                <w:lang w:eastAsia="ar-SA"/>
              </w:rPr>
            </w:pP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E25AC02" w14:textId="77777777" w:rsidR="00B30152" w:rsidRPr="00AB0F3E"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644783C"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88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C54F6B"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73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B84897F"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03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1A7E827" w14:textId="77777777" w:rsidR="00B30152" w:rsidRDefault="00B30152" w:rsidP="00B30152">
            <w:pPr>
              <w:spacing w:after="0" w:line="240" w:lineRule="auto"/>
              <w:jc w:val="center"/>
              <w:textAlignment w:val="baseline"/>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69BADDF" w14:textId="6F70B3A0" w:rsidR="00B30152" w:rsidRPr="00AB0F3E"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189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825471B"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r>
      <w:tr w:rsidR="00B30152" w:rsidRPr="00AB0F3E" w14:paraId="633E67C3"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3A39CC0"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C12DD8"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2C0884DF"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5DDE2AD6"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F1E4D0D"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87EC87C" w14:textId="1CE1D736" w:rsidR="00B30152"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72DE11F0" w14:textId="77777777" w:rsidR="00B30152" w:rsidRPr="0094015A" w:rsidRDefault="00B30152" w:rsidP="00B30152">
            <w:pPr>
              <w:spacing w:after="0" w:line="240" w:lineRule="auto"/>
              <w:jc w:val="center"/>
              <w:textAlignment w:val="baseline"/>
              <w:rPr>
                <w:rFonts w:eastAsia="MS Mincho" w:cs="Arial"/>
                <w:bCs/>
                <w:color w:val="000000"/>
                <w:kern w:val="24"/>
                <w:sz w:val="24"/>
                <w:szCs w:val="24"/>
                <w:lang w:eastAsia="ja-JP"/>
              </w:rPr>
            </w:pPr>
          </w:p>
        </w:tc>
        <w:tc>
          <w:tcPr>
            <w:tcW w:w="288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631CAC"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114FCF53" w14:textId="4986BC1A" w:rsidR="00B30152"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Sensing</w:t>
            </w:r>
          </w:p>
          <w:p w14:paraId="3DD158A7"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342CCAC"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54B29955" w14:textId="39CD0675" w:rsidR="00B30152" w:rsidRPr="00F83C65" w:rsidRDefault="00B30152" w:rsidP="00B30152">
            <w:pPr>
              <w:spacing w:after="0" w:line="240" w:lineRule="auto"/>
              <w:jc w:val="center"/>
              <w:textAlignment w:val="baseline"/>
              <w:rPr>
                <w:rFonts w:eastAsia="MS Mincho" w:cs="Arial"/>
                <w:color w:val="00B050"/>
                <w:kern w:val="24"/>
                <w:sz w:val="24"/>
                <w:szCs w:val="24"/>
                <w:lang w:eastAsia="ja-JP"/>
              </w:rPr>
            </w:pPr>
            <w:r w:rsidRPr="001574E4">
              <w:rPr>
                <w:rFonts w:eastAsia="MS Mincho" w:cs="Arial"/>
                <w:bCs/>
                <w:color w:val="00B050"/>
                <w:sz w:val="24"/>
                <w:szCs w:val="24"/>
                <w:lang w:eastAsia="ja-JP"/>
              </w:rPr>
              <w:t>NetShare</w:t>
            </w:r>
            <w:r>
              <w:rPr>
                <w:rFonts w:eastAsia="MS Mincho" w:cs="Arial"/>
                <w:bCs/>
                <w:color w:val="00B050"/>
                <w:sz w:val="24"/>
                <w:szCs w:val="24"/>
                <w:lang w:eastAsia="ja-JP"/>
              </w:rPr>
              <w:t xml:space="preserve"> +</w:t>
            </w:r>
            <w:r>
              <w:rPr>
                <w:rFonts w:eastAsia="MS Mincho" w:cs="Arial"/>
                <w:bCs/>
                <w:color w:val="00B050"/>
              </w:rPr>
              <w:t xml:space="preserve"> </w:t>
            </w:r>
            <w:r w:rsidRPr="001574E4">
              <w:rPr>
                <w:rFonts w:eastAsia="MS Mincho" w:cs="Arial"/>
                <w:bCs/>
                <w:color w:val="00B050"/>
                <w:sz w:val="24"/>
                <w:szCs w:val="24"/>
                <w:lang w:eastAsia="ja-JP"/>
              </w:rPr>
              <w:t>AIML_Ph2</w:t>
            </w:r>
            <w:r>
              <w:rPr>
                <w:rFonts w:eastAsia="MS Mincho" w:cs="Arial"/>
                <w:bCs/>
                <w:color w:val="00B050"/>
                <w:sz w:val="24"/>
                <w:szCs w:val="24"/>
                <w:lang w:eastAsia="ja-JP"/>
              </w:rPr>
              <w:t xml:space="preserve"> </w:t>
            </w:r>
          </w:p>
        </w:tc>
        <w:tc>
          <w:tcPr>
            <w:tcW w:w="27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B12A38"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41AD861A" w14:textId="6F6C2B48" w:rsidR="00B30152" w:rsidRDefault="00B30152" w:rsidP="00B30152">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Sensing</w:t>
            </w:r>
          </w:p>
          <w:p w14:paraId="38FE7288"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47C9224"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09FF348A" w14:textId="10CD547A" w:rsidR="00B30152" w:rsidRPr="00F83C65" w:rsidRDefault="00B30152" w:rsidP="00B30152">
            <w:pPr>
              <w:spacing w:after="0" w:line="240" w:lineRule="auto"/>
              <w:jc w:val="center"/>
              <w:textAlignment w:val="baseline"/>
              <w:rPr>
                <w:rFonts w:eastAsia="MS Mincho" w:cs="Arial"/>
                <w:color w:val="00B050"/>
                <w:kern w:val="24"/>
                <w:sz w:val="24"/>
                <w:szCs w:val="24"/>
                <w:lang w:eastAsia="ja-JP"/>
              </w:rPr>
            </w:pPr>
            <w:r w:rsidRPr="001574E4">
              <w:rPr>
                <w:rFonts w:eastAsia="MS Mincho" w:cs="Arial"/>
                <w:bCs/>
                <w:color w:val="00B050"/>
                <w:sz w:val="24"/>
                <w:szCs w:val="24"/>
                <w:lang w:eastAsia="ja-JP"/>
              </w:rPr>
              <w:t>NetShare</w:t>
            </w:r>
            <w:r>
              <w:rPr>
                <w:rFonts w:eastAsia="MS Mincho" w:cs="Arial"/>
                <w:bCs/>
                <w:color w:val="00B050"/>
                <w:sz w:val="24"/>
                <w:szCs w:val="24"/>
                <w:lang w:eastAsia="ja-JP"/>
              </w:rPr>
              <w:t xml:space="preserve"> +</w:t>
            </w:r>
            <w:r>
              <w:rPr>
                <w:rFonts w:eastAsia="MS Mincho" w:cs="Arial"/>
                <w:bCs/>
                <w:color w:val="00B050"/>
              </w:rPr>
              <w:t xml:space="preserve"> </w:t>
            </w:r>
            <w:r w:rsidRPr="001574E4">
              <w:rPr>
                <w:rFonts w:eastAsia="MS Mincho" w:cs="Arial"/>
                <w:bCs/>
                <w:color w:val="00B050"/>
                <w:sz w:val="24"/>
                <w:szCs w:val="24"/>
                <w:lang w:eastAsia="ja-JP"/>
              </w:rPr>
              <w:t>AIML_Ph2</w:t>
            </w:r>
            <w:r>
              <w:rPr>
                <w:rFonts w:eastAsia="MS Mincho" w:cs="Arial"/>
                <w:bCs/>
                <w:color w:val="00B050"/>
                <w:sz w:val="24"/>
                <w:szCs w:val="24"/>
                <w:lang w:eastAsia="ja-JP"/>
              </w:rPr>
              <w:t xml:space="preserve"> </w:t>
            </w:r>
          </w:p>
        </w:tc>
        <w:tc>
          <w:tcPr>
            <w:tcW w:w="20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8DC4D"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6784759"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F55DED8"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AmbientIoT</w:t>
            </w:r>
          </w:p>
          <w:p w14:paraId="4C53098A" w14:textId="77777777" w:rsidR="00B30152" w:rsidRPr="00726594" w:rsidRDefault="00B30152" w:rsidP="00B30152">
            <w:pPr>
              <w:spacing w:after="0" w:line="240" w:lineRule="auto"/>
              <w:jc w:val="center"/>
              <w:textAlignment w:val="baseline"/>
              <w:rPr>
                <w:rFonts w:eastAsia="MS Mincho" w:cs="Arial"/>
                <w:color w:val="000000"/>
                <w:kern w:val="24"/>
                <w:sz w:val="24"/>
                <w:szCs w:val="24"/>
                <w:lang w:eastAsia="ja-JP"/>
              </w:rPr>
            </w:pPr>
            <w:r w:rsidRPr="00726594">
              <w:rPr>
                <w:rFonts w:eastAsia="MS Mincho" w:cs="Arial"/>
                <w:color w:val="000000"/>
                <w:kern w:val="24"/>
                <w:sz w:val="24"/>
                <w:szCs w:val="24"/>
                <w:lang w:eastAsia="ja-JP"/>
              </w:rPr>
              <w:t>FRMCS, RVAS</w:t>
            </w:r>
            <w:r>
              <w:rPr>
                <w:rFonts w:eastAsia="MS Mincho" w:cs="Arial"/>
                <w:color w:val="000000"/>
                <w:kern w:val="24"/>
                <w:sz w:val="24"/>
                <w:szCs w:val="24"/>
                <w:lang w:eastAsia="ja-JP"/>
              </w:rPr>
              <w:t>, SOBOT</w:t>
            </w:r>
          </w:p>
          <w:p w14:paraId="60FC806F" w14:textId="77777777" w:rsidR="00B30152" w:rsidRPr="00AB0F3E" w:rsidRDefault="00B30152" w:rsidP="00B30152">
            <w:pPr>
              <w:suppressAutoHyphens/>
              <w:spacing w:after="0" w:line="240" w:lineRule="auto"/>
              <w:jc w:val="center"/>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E8F5439" w14:textId="313CC2C6"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sidR="00C53485">
              <w:rPr>
                <w:rFonts w:eastAsia="Times New Roman" w:cs="Arial"/>
                <w:b/>
                <w:sz w:val="20"/>
                <w:szCs w:val="20"/>
                <w:lang w:eastAsia="ar-SA"/>
              </w:rPr>
              <w:t>1</w:t>
            </w:r>
            <w:r w:rsidRPr="00AB0F3E">
              <w:rPr>
                <w:rFonts w:eastAsia="Times New Roman" w:cs="Arial"/>
                <w:b/>
                <w:sz w:val="20"/>
                <w:szCs w:val="20"/>
                <w:lang w:eastAsia="ar-SA"/>
              </w:rPr>
              <w:t>:</w:t>
            </w:r>
            <w:r w:rsidR="00C53485">
              <w:rPr>
                <w:rFonts w:eastAsia="Times New Roman" w:cs="Arial"/>
                <w:b/>
                <w:sz w:val="20"/>
                <w:szCs w:val="20"/>
                <w:lang w:eastAsia="ar-SA"/>
              </w:rPr>
              <w:t>00</w:t>
            </w:r>
          </w:p>
          <w:p w14:paraId="7B9ECA1F"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15BD090A" w14:textId="18712452"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sidR="00C53485">
              <w:rPr>
                <w:rFonts w:eastAsia="Times New Roman" w:cs="Arial"/>
                <w:b/>
                <w:sz w:val="20"/>
                <w:szCs w:val="20"/>
                <w:lang w:eastAsia="ar-SA"/>
              </w:rPr>
              <w:t>30</w:t>
            </w:r>
          </w:p>
        </w:tc>
        <w:tc>
          <w:tcPr>
            <w:tcW w:w="189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A88B28D" w14:textId="5E2463BB" w:rsidR="00B30152"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512F711" w14:textId="339D23DD" w:rsidR="00750207" w:rsidRPr="00AB0F3E" w:rsidRDefault="00750207" w:rsidP="00B30152">
            <w:pPr>
              <w:spacing w:after="0" w:line="240" w:lineRule="auto"/>
              <w:jc w:val="center"/>
              <w:textAlignment w:val="baseline"/>
              <w:rPr>
                <w:rFonts w:eastAsia="MS Mincho" w:cs="Arial"/>
                <w:bCs/>
                <w:color w:val="000000"/>
                <w:kern w:val="24"/>
                <w:sz w:val="24"/>
                <w:szCs w:val="24"/>
                <w:lang w:eastAsia="ja-JP"/>
              </w:rPr>
            </w:pPr>
            <w:r w:rsidRPr="00750207">
              <w:rPr>
                <w:rFonts w:eastAsia="MS Mincho" w:cs="Arial"/>
                <w:color w:val="000000"/>
                <w:kern w:val="24"/>
                <w:sz w:val="24"/>
                <w:szCs w:val="24"/>
                <w:lang w:eastAsia="ja-JP"/>
              </w:rPr>
              <w:t>Revisions</w:t>
            </w:r>
          </w:p>
          <w:p w14:paraId="1936B805" w14:textId="7D487B0D" w:rsidR="00B30152" w:rsidRPr="00AB0F3E" w:rsidRDefault="00B30152" w:rsidP="00B30152">
            <w:pPr>
              <w:spacing w:after="0" w:line="240" w:lineRule="auto"/>
              <w:jc w:val="center"/>
              <w:textAlignment w:val="baseline"/>
              <w:rPr>
                <w:rFonts w:eastAsia="MS Mincho" w:cs="Arial"/>
                <w:bCs/>
                <w:color w:val="000000"/>
                <w:kern w:val="24"/>
                <w:sz w:val="24"/>
                <w:szCs w:val="24"/>
                <w:lang w:eastAsia="ja-JP"/>
              </w:rPr>
            </w:pPr>
          </w:p>
        </w:tc>
      </w:tr>
      <w:tr w:rsidR="00B30152" w:rsidRPr="00AB0F3E" w14:paraId="3FC4308D" w14:textId="77777777" w:rsidTr="00750207">
        <w:trPr>
          <w:trHeight w:val="658"/>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C1F9CC6" w14:textId="77777777" w:rsidR="00B30152" w:rsidRPr="00AB0F3E" w:rsidRDefault="00B30152" w:rsidP="00B30152">
            <w:pPr>
              <w:suppressAutoHyphens/>
              <w:spacing w:after="0" w:line="240" w:lineRule="auto"/>
              <w:rPr>
                <w:rFonts w:eastAsia="Times New Roman" w:cs="Arial"/>
                <w:b/>
                <w:sz w:val="20"/>
                <w:szCs w:val="20"/>
                <w:lang w:eastAsia="ar-SA"/>
              </w:rPr>
            </w:pP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3CE3837" w14:textId="77777777"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4F5930"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88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1D8405" w14:textId="77777777" w:rsidR="00B30152" w:rsidRDefault="00B30152" w:rsidP="00B30152">
            <w:pPr>
              <w:spacing w:after="0" w:line="240" w:lineRule="auto"/>
              <w:jc w:val="center"/>
              <w:textAlignment w:val="baseline"/>
              <w:rPr>
                <w:rFonts w:eastAsia="Times New Roman" w:cs="Arial"/>
                <w:b/>
                <w:sz w:val="20"/>
                <w:szCs w:val="20"/>
                <w:lang w:eastAsia="ar-SA"/>
              </w:rPr>
            </w:pPr>
          </w:p>
          <w:p w14:paraId="7D153272" w14:textId="3E5FE26D" w:rsidR="00B30152"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r>
              <w:rPr>
                <w:rFonts w:eastAsia="Times New Roman"/>
                <w:b/>
                <w:sz w:val="20"/>
                <w:szCs w:val="20"/>
                <w:lang w:eastAsia="ar-SA"/>
              </w:rPr>
              <w:t>I</w:t>
            </w:r>
          </w:p>
          <w:p w14:paraId="1B5E77C7" w14:textId="36B5F217" w:rsidR="00B30152"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p w14:paraId="1225DD78" w14:textId="77777777" w:rsidR="00B30152" w:rsidRPr="00415AA2" w:rsidRDefault="00B30152" w:rsidP="00B30152">
            <w:pPr>
              <w:spacing w:after="0" w:line="240" w:lineRule="auto"/>
              <w:textAlignment w:val="baseline"/>
              <w:rPr>
                <w:rFonts w:eastAsia="Times New Roman" w:cs="Arial"/>
                <w:b/>
                <w:sz w:val="20"/>
                <w:szCs w:val="20"/>
                <w:lang w:eastAsia="ar-SA"/>
              </w:rPr>
            </w:pPr>
          </w:p>
        </w:tc>
        <w:tc>
          <w:tcPr>
            <w:tcW w:w="273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8039562" w14:textId="77777777" w:rsidR="00B30152" w:rsidRDefault="00B30152" w:rsidP="00B30152">
            <w:pPr>
              <w:spacing w:after="0" w:line="240" w:lineRule="auto"/>
              <w:jc w:val="center"/>
              <w:textAlignment w:val="baseline"/>
              <w:rPr>
                <w:rFonts w:eastAsia="Times New Roman" w:cs="Arial"/>
                <w:b/>
                <w:sz w:val="20"/>
                <w:szCs w:val="20"/>
                <w:lang w:eastAsia="ar-SA"/>
              </w:rPr>
            </w:pPr>
          </w:p>
          <w:p w14:paraId="0C8692B1" w14:textId="7E2FE87A" w:rsidR="00B30152"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Lunch New incomers II</w:t>
            </w:r>
          </w:p>
          <w:p w14:paraId="21B64BB9" w14:textId="77777777" w:rsidR="00B30152" w:rsidRDefault="00B30152" w:rsidP="00B3015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p w14:paraId="51AE05B5"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03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7B7D47E" w14:textId="77777777"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C1DC4AD" w14:textId="51D80800"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189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F7828DA"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r>
      <w:tr w:rsidR="00B30152" w:rsidRPr="00AB0F3E" w14:paraId="3400D598"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48766B7"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97C5DFC"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732E6EC6"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575CA727" w14:textId="785822DC"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00</w:t>
            </w:r>
          </w:p>
        </w:tc>
        <w:tc>
          <w:tcPr>
            <w:tcW w:w="20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855B83"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557112F" w14:textId="05070D72" w:rsidR="00B30152" w:rsidRPr="00486A57"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4F1469FC" w14:textId="5A3A302D"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5D32C7A1" w14:textId="77777777" w:rsidR="00B30152" w:rsidRPr="0094015A" w:rsidRDefault="00B30152" w:rsidP="00B30152">
            <w:pPr>
              <w:spacing w:after="0" w:line="240" w:lineRule="auto"/>
              <w:jc w:val="center"/>
              <w:textAlignment w:val="baseline"/>
              <w:rPr>
                <w:rFonts w:eastAsia="MS Mincho" w:cs="Arial"/>
                <w:color w:val="000000"/>
                <w:kern w:val="24"/>
                <w:sz w:val="24"/>
                <w:szCs w:val="24"/>
                <w:lang w:eastAsia="ja-JP"/>
              </w:rPr>
            </w:pPr>
          </w:p>
        </w:tc>
        <w:tc>
          <w:tcPr>
            <w:tcW w:w="288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215897"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A5037F4" w14:textId="43E42644"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Sensing</w:t>
            </w:r>
          </w:p>
          <w:p w14:paraId="127F4DBB"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8D5C8B8"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C82194E" w14:textId="2DCD13B0" w:rsidR="00B30152" w:rsidRPr="00AB0F3E"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 xml:space="preserve">DualSteer + </w:t>
            </w:r>
            <w:r w:rsidRPr="001574E4">
              <w:rPr>
                <w:rFonts w:eastAsia="MS Mincho" w:cs="Arial"/>
                <w:color w:val="00B050"/>
                <w:sz w:val="24"/>
                <w:szCs w:val="24"/>
                <w:lang w:eastAsia="ja-JP"/>
              </w:rPr>
              <w:t>5GSAT_Ph3</w:t>
            </w:r>
          </w:p>
        </w:tc>
        <w:tc>
          <w:tcPr>
            <w:tcW w:w="27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11CF48" w14:textId="77777777" w:rsidR="00B30152" w:rsidRPr="00AB0F3E" w:rsidRDefault="00B30152" w:rsidP="00B3015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449C012" w14:textId="00642A19"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Sensing</w:t>
            </w:r>
          </w:p>
          <w:p w14:paraId="6C5A2DE1"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A9F0B8B"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28AC89C" w14:textId="04AFB25A"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t xml:space="preserve">DualSteer + </w:t>
            </w:r>
            <w:r w:rsidRPr="001574E4">
              <w:rPr>
                <w:rFonts w:eastAsia="MS Mincho" w:cs="Arial"/>
                <w:color w:val="00B050"/>
                <w:sz w:val="24"/>
                <w:szCs w:val="24"/>
                <w:lang w:eastAsia="ja-JP"/>
              </w:rPr>
              <w:t>5GSAT_Ph3</w:t>
            </w:r>
          </w:p>
        </w:tc>
        <w:tc>
          <w:tcPr>
            <w:tcW w:w="20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1E3C0"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5AB16D0" w14:textId="77777777" w:rsidR="00B30152" w:rsidRPr="00F87653"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F971023" w14:textId="77777777" w:rsidR="00B30152" w:rsidRPr="00F87653" w:rsidRDefault="00B30152" w:rsidP="00B30152">
            <w:pPr>
              <w:spacing w:after="0" w:line="240" w:lineRule="auto"/>
              <w:jc w:val="center"/>
              <w:textAlignment w:val="baseline"/>
              <w:rPr>
                <w:rFonts w:eastAsia="MS Mincho" w:cs="Arial"/>
                <w:color w:val="000000"/>
                <w:kern w:val="24"/>
                <w:sz w:val="24"/>
                <w:szCs w:val="24"/>
                <w:lang w:eastAsia="ja-JP"/>
              </w:rPr>
            </w:pPr>
            <w:r w:rsidRPr="00F87653">
              <w:rPr>
                <w:rFonts w:eastAsia="MS Mincho" w:cs="Arial"/>
                <w:color w:val="000000"/>
                <w:kern w:val="24"/>
                <w:sz w:val="24"/>
                <w:szCs w:val="24"/>
                <w:lang w:eastAsia="ja-JP"/>
              </w:rPr>
              <w:t xml:space="preserve">Sensing </w:t>
            </w:r>
          </w:p>
          <w:p w14:paraId="041D7876" w14:textId="1153021C" w:rsidR="00B30152" w:rsidRDefault="00B30152" w:rsidP="00B30152">
            <w:pPr>
              <w:suppressAutoHyphens/>
              <w:spacing w:after="0" w:line="240" w:lineRule="auto"/>
              <w:jc w:val="center"/>
              <w:rPr>
                <w:rFonts w:eastAsia="Times New Roman" w:cs="Arial"/>
                <w:b/>
                <w:sz w:val="20"/>
                <w:szCs w:val="20"/>
                <w:lang w:eastAsia="ar-SA"/>
              </w:rPr>
            </w:pPr>
            <w:r w:rsidRPr="00F87653">
              <w:rPr>
                <w:rFonts w:eastAsia="MS Mincho" w:cs="Arial"/>
                <w:color w:val="000000"/>
                <w:kern w:val="24"/>
                <w:sz w:val="24"/>
                <w:szCs w:val="24"/>
                <w:lang w:eastAsia="ja-JP"/>
              </w:rPr>
              <w:t>Metaverse</w:t>
            </w: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3F7B39A" w14:textId="7E1AC6BC" w:rsidR="00B30152" w:rsidRPr="00AB0F3E" w:rsidRDefault="00B30152" w:rsidP="00B3015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w:t>
            </w:r>
            <w:r w:rsidR="00750207">
              <w:rPr>
                <w:rFonts w:eastAsia="Times New Roman" w:cs="Arial"/>
                <w:b/>
                <w:sz w:val="20"/>
                <w:szCs w:val="20"/>
                <w:lang w:eastAsia="ar-SA"/>
              </w:rPr>
              <w:t>3</w:t>
            </w:r>
            <w:r w:rsidRPr="00AB0F3E">
              <w:rPr>
                <w:rFonts w:eastAsia="Times New Roman" w:cs="Arial"/>
                <w:b/>
                <w:sz w:val="20"/>
                <w:szCs w:val="20"/>
                <w:lang w:eastAsia="ar-SA"/>
              </w:rPr>
              <w:t>:</w:t>
            </w:r>
            <w:r w:rsidR="00750207">
              <w:rPr>
                <w:rFonts w:eastAsia="Times New Roman" w:cs="Arial"/>
                <w:b/>
                <w:sz w:val="20"/>
                <w:szCs w:val="20"/>
                <w:lang w:eastAsia="ar-SA"/>
              </w:rPr>
              <w:t>30</w:t>
            </w:r>
          </w:p>
          <w:p w14:paraId="70B1D816" w14:textId="2B36A913" w:rsidR="00B30152" w:rsidRPr="00AB0F3E" w:rsidRDefault="00B30152" w:rsidP="00B3015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189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9E2A6F" w14:textId="7DA9E861" w:rsidR="00B30152"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A44D722" w14:textId="3DFE23F8" w:rsidR="00750207" w:rsidRDefault="00750207" w:rsidP="00B30152">
            <w:pPr>
              <w:spacing w:after="0" w:line="240" w:lineRule="auto"/>
              <w:jc w:val="center"/>
              <w:textAlignment w:val="baseline"/>
              <w:rPr>
                <w:rFonts w:eastAsia="MS Mincho" w:cs="Arial"/>
                <w:b/>
                <w:bCs/>
                <w:color w:val="000000"/>
                <w:kern w:val="24"/>
                <w:sz w:val="24"/>
                <w:szCs w:val="24"/>
                <w:lang w:eastAsia="ja-JP"/>
              </w:rPr>
            </w:pPr>
            <w:r w:rsidRPr="00750207">
              <w:rPr>
                <w:rFonts w:eastAsia="MS Mincho" w:cs="Arial"/>
                <w:color w:val="000000"/>
                <w:kern w:val="24"/>
                <w:sz w:val="24"/>
                <w:szCs w:val="24"/>
                <w:lang w:eastAsia="ja-JP"/>
              </w:rPr>
              <w:t>Revisions</w:t>
            </w:r>
          </w:p>
          <w:p w14:paraId="720324DB" w14:textId="77777777" w:rsidR="00750207"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Work item </w:t>
            </w:r>
          </w:p>
          <w:p w14:paraId="5B0ACCD1" w14:textId="2E75A336" w:rsidR="00B30152" w:rsidRPr="000D673B" w:rsidRDefault="00B30152" w:rsidP="00B30152">
            <w:pPr>
              <w:spacing w:after="0" w:line="240" w:lineRule="auto"/>
              <w:jc w:val="center"/>
              <w:textAlignment w:val="baseline"/>
              <w:rPr>
                <w:rFonts w:eastAsia="MS Mincho" w:cs="Arial"/>
                <w:b/>
                <w:bCs/>
                <w:color w:val="000000"/>
                <w:kern w:val="24"/>
                <w:sz w:val="24"/>
                <w:szCs w:val="24"/>
                <w:lang w:eastAsia="ja-JP"/>
              </w:rPr>
            </w:pPr>
            <w:r>
              <w:rPr>
                <w:rFonts w:eastAsia="MS Mincho" w:cs="Arial"/>
                <w:bCs/>
                <w:color w:val="000000"/>
                <w:kern w:val="24"/>
                <w:sz w:val="24"/>
                <w:szCs w:val="24"/>
                <w:lang w:eastAsia="ja-JP"/>
              </w:rPr>
              <w:t>reports</w:t>
            </w:r>
          </w:p>
          <w:p w14:paraId="48605DF2" w14:textId="77777777" w:rsidR="00B30152" w:rsidRPr="00AB0F3E"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B30152" w:rsidRPr="00AB0F3E" w14:paraId="7BFEB00B"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F0F0967" w14:textId="77777777" w:rsidR="00B30152" w:rsidRPr="00AB0F3E" w:rsidRDefault="00B30152" w:rsidP="00B30152">
            <w:pPr>
              <w:suppressAutoHyphens/>
              <w:spacing w:after="0" w:line="240" w:lineRule="auto"/>
              <w:rPr>
                <w:rFonts w:eastAsia="Times New Roman" w:cs="Arial"/>
                <w:b/>
                <w:sz w:val="20"/>
                <w:szCs w:val="20"/>
                <w:lang w:eastAsia="ar-SA"/>
              </w:rPr>
            </w:pP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EE87E73" w14:textId="77777777"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847C6EF"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88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4A7B1C3"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73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05B781B" w14:textId="77777777" w:rsidR="00B30152" w:rsidRPr="00415AA2" w:rsidRDefault="00B30152" w:rsidP="00B30152">
            <w:pPr>
              <w:tabs>
                <w:tab w:val="right" w:pos="1190"/>
              </w:tabs>
              <w:spacing w:after="0" w:line="240" w:lineRule="auto"/>
              <w:jc w:val="center"/>
              <w:textAlignment w:val="baseline"/>
              <w:rPr>
                <w:rFonts w:eastAsia="Times New Roman" w:cs="Arial"/>
                <w:b/>
                <w:sz w:val="20"/>
                <w:szCs w:val="20"/>
                <w:lang w:eastAsia="ar-SA"/>
              </w:rPr>
            </w:pPr>
          </w:p>
        </w:tc>
        <w:tc>
          <w:tcPr>
            <w:tcW w:w="203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D288B1A" w14:textId="77777777" w:rsidR="00B30152"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01B7DBA" w14:textId="79A2FF49"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189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24E2C1A"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r>
      <w:tr w:rsidR="00B30152" w:rsidRPr="00015298" w14:paraId="18FB6EB4"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4B48496"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Q4</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4F7297" w14:textId="69EABA94"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p w14:paraId="1EEBEDB0"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5C0A42D1"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B22984"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DEF5B69" w14:textId="2595E1D4"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39E49F92"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 Quality Improv</w:t>
            </w:r>
          </w:p>
          <w:p w14:paraId="6A591026" w14:textId="77777777" w:rsidR="00B30152"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6.1. </w:t>
            </w:r>
            <w:r w:rsidRPr="001574E4">
              <w:rPr>
                <w:rFonts w:eastAsia="MS Mincho" w:cs="Arial"/>
                <w:bCs/>
                <w:color w:val="000000"/>
                <w:kern w:val="24"/>
                <w:sz w:val="24"/>
                <w:szCs w:val="24"/>
                <w:lang w:eastAsia="ja-JP"/>
              </w:rPr>
              <w:t>Rel-18 correction and clarification CRs</w:t>
            </w:r>
          </w:p>
          <w:p w14:paraId="0292964D" w14:textId="3AB15063" w:rsidR="00B30152" w:rsidRPr="00AB0F3E"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8. Other tech. cont.</w:t>
            </w:r>
          </w:p>
        </w:tc>
        <w:tc>
          <w:tcPr>
            <w:tcW w:w="288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97450B" w14:textId="62F7C4FB" w:rsidR="00B30152" w:rsidRPr="002A69E4" w:rsidRDefault="00B30152" w:rsidP="00B30152">
            <w:pPr>
              <w:spacing w:after="0" w:line="240" w:lineRule="auto"/>
              <w:jc w:val="center"/>
              <w:textAlignment w:val="baseline"/>
              <w:rPr>
                <w:rFonts w:eastAsia="MS Mincho" w:cs="Arial"/>
                <w:b/>
                <w:bCs/>
                <w:kern w:val="24"/>
                <w:sz w:val="24"/>
                <w:szCs w:val="24"/>
                <w:lang w:eastAsia="ja-JP"/>
              </w:rPr>
            </w:pPr>
            <w:r w:rsidRPr="002A69E4">
              <w:rPr>
                <w:rFonts w:eastAsia="MS Mincho" w:cs="Arial"/>
                <w:b/>
                <w:bCs/>
                <w:kern w:val="24"/>
                <w:sz w:val="24"/>
                <w:szCs w:val="24"/>
                <w:lang w:eastAsia="ja-JP"/>
              </w:rPr>
              <w:t>(16:15 – 17:30 both rooms)</w:t>
            </w:r>
          </w:p>
          <w:p w14:paraId="4C9CC291" w14:textId="0EF69AA4" w:rsidR="00B30152" w:rsidRPr="00AB0F3E" w:rsidRDefault="00B30152" w:rsidP="00B3015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4E1102B" w14:textId="42DCDC80"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Metaverse</w:t>
            </w:r>
          </w:p>
          <w:p w14:paraId="393603C9"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83BF867"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0ECEFE3D" w14:textId="77777777" w:rsidR="00B30152" w:rsidRDefault="00B30152" w:rsidP="00B30152">
            <w:pPr>
              <w:spacing w:after="0" w:line="240" w:lineRule="auto"/>
              <w:jc w:val="center"/>
              <w:textAlignment w:val="baseline"/>
              <w:rPr>
                <w:rFonts w:eastAsia="MS Mincho" w:cs="Arial"/>
                <w:bCs/>
                <w:color w:val="00B050"/>
                <w:sz w:val="24"/>
                <w:szCs w:val="24"/>
                <w:lang w:eastAsia="ja-JP"/>
              </w:rPr>
            </w:pPr>
            <w:r w:rsidRPr="001574E4">
              <w:rPr>
                <w:rFonts w:eastAsia="MS Mincho" w:cs="Arial"/>
                <w:bCs/>
                <w:color w:val="00B050"/>
                <w:sz w:val="24"/>
                <w:szCs w:val="24"/>
                <w:lang w:eastAsia="ja-JP"/>
              </w:rPr>
              <w:t>FRMCS_Ph5+RVAS</w:t>
            </w:r>
          </w:p>
          <w:p w14:paraId="5FB58512" w14:textId="35FC3491" w:rsidR="00B30152" w:rsidRPr="00AB0F3E"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+SOBOT</w:t>
            </w:r>
          </w:p>
        </w:tc>
        <w:tc>
          <w:tcPr>
            <w:tcW w:w="27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BEF4D4" w14:textId="77777777" w:rsidR="00B30152" w:rsidRDefault="00B30152" w:rsidP="00B3015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14:paraId="25C35B6F" w14:textId="75FC3776" w:rsidR="00B30152" w:rsidRPr="00577A07"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Metaverse</w:t>
            </w:r>
          </w:p>
          <w:p w14:paraId="529772D0" w14:textId="77777777" w:rsidR="00B30152" w:rsidRPr="00AB0F3E" w:rsidRDefault="00B30152" w:rsidP="00B3015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71C65F7" w14:textId="77777777" w:rsidR="00B30152" w:rsidRPr="00AB0F3E" w:rsidRDefault="00B30152" w:rsidP="00B3015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0F92D206" w14:textId="77777777" w:rsidR="00B30152" w:rsidRDefault="00B30152" w:rsidP="00B30152">
            <w:pPr>
              <w:spacing w:after="0" w:line="240" w:lineRule="auto"/>
              <w:jc w:val="center"/>
              <w:textAlignment w:val="baseline"/>
              <w:rPr>
                <w:rFonts w:eastAsia="MS Mincho" w:cs="Arial"/>
                <w:bCs/>
                <w:color w:val="00B050"/>
                <w:sz w:val="24"/>
                <w:szCs w:val="24"/>
                <w:lang w:eastAsia="ja-JP"/>
              </w:rPr>
            </w:pPr>
            <w:r w:rsidRPr="001574E4">
              <w:rPr>
                <w:rFonts w:eastAsia="MS Mincho" w:cs="Arial"/>
                <w:bCs/>
                <w:color w:val="00B050"/>
                <w:sz w:val="24"/>
                <w:szCs w:val="24"/>
                <w:lang w:eastAsia="ja-JP"/>
              </w:rPr>
              <w:t>FRMCS_Ph5+RVAS</w:t>
            </w:r>
          </w:p>
          <w:p w14:paraId="37806463" w14:textId="0E8FE036" w:rsidR="00B30152" w:rsidRPr="004C4A40"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bCs/>
                <w:color w:val="00B050"/>
                <w:sz w:val="24"/>
                <w:szCs w:val="24"/>
                <w:lang w:eastAsia="ja-JP"/>
              </w:rPr>
              <w:t>+SOBOT</w:t>
            </w:r>
          </w:p>
        </w:tc>
        <w:tc>
          <w:tcPr>
            <w:tcW w:w="20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49529"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15B0715"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2C2B8B85"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NetShare </w:t>
            </w:r>
          </w:p>
          <w:p w14:paraId="1D942D75"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AIML</w:t>
            </w:r>
          </w:p>
          <w:p w14:paraId="58A0A790"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DualSteer </w:t>
            </w:r>
          </w:p>
          <w:p w14:paraId="264912C9"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5GSat</w:t>
            </w:r>
          </w:p>
          <w:p w14:paraId="5C6269D5"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Energy Serv </w:t>
            </w:r>
          </w:p>
          <w:p w14:paraId="5A258CC6" w14:textId="107EA31E" w:rsidR="00B30152" w:rsidRPr="00750207" w:rsidRDefault="00B30152" w:rsidP="007502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UAV</w:t>
            </w: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397F185" w14:textId="176D60C1" w:rsidR="00B30152" w:rsidRPr="00AB0F3E" w:rsidRDefault="00B30152" w:rsidP="00B30152">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p w14:paraId="07196711"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7493B24B" w14:textId="15CA3AEE" w:rsidR="00B30152" w:rsidRPr="00AB0F3E" w:rsidRDefault="00B30152" w:rsidP="00B3015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18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6759C55" w14:textId="77777777" w:rsidR="00B30152" w:rsidRPr="00294C8D" w:rsidRDefault="00B30152" w:rsidP="00B30152">
            <w:pPr>
              <w:spacing w:after="0" w:line="240" w:lineRule="auto"/>
              <w:jc w:val="center"/>
              <w:textAlignment w:val="baseline"/>
              <w:rPr>
                <w:rFonts w:eastAsia="MS Mincho" w:cs="Arial"/>
                <w:bCs/>
                <w:color w:val="000000"/>
                <w:kern w:val="24"/>
                <w:sz w:val="24"/>
                <w:szCs w:val="24"/>
                <w:lang w:eastAsia="ja-JP"/>
              </w:rPr>
            </w:pPr>
          </w:p>
        </w:tc>
      </w:tr>
      <w:tr w:rsidR="00B30152" w:rsidRPr="00AB0F3E" w14:paraId="0504F54C"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D2B2C1" w14:textId="77777777" w:rsidR="00B30152" w:rsidRPr="00AB0F3E" w:rsidRDefault="00B30152" w:rsidP="00B30152">
            <w:pPr>
              <w:suppressAutoHyphens/>
              <w:spacing w:after="0" w:line="240" w:lineRule="auto"/>
              <w:rPr>
                <w:rFonts w:eastAsia="Times New Roman" w:cs="Arial"/>
                <w:b/>
                <w:sz w:val="20"/>
                <w:szCs w:val="20"/>
                <w:lang w:eastAsia="ar-SA"/>
              </w:rPr>
            </w:pP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E2054E8" w14:textId="77777777" w:rsidR="00B30152" w:rsidRPr="00AB0F3E" w:rsidRDefault="00B30152" w:rsidP="00B30152">
            <w:pPr>
              <w:spacing w:after="0" w:line="240" w:lineRule="auto"/>
              <w:jc w:val="center"/>
              <w:textAlignment w:val="baseline"/>
              <w:rPr>
                <w:rFonts w:eastAsia="Times New Roman" w:cs="Arial"/>
                <w:b/>
                <w:sz w:val="20"/>
                <w:szCs w:val="20"/>
                <w:lang w:eastAsia="ar-SA"/>
              </w:rPr>
            </w:pPr>
          </w:p>
        </w:tc>
        <w:tc>
          <w:tcPr>
            <w:tcW w:w="207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9660401"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88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9B4506C"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c>
          <w:tcPr>
            <w:tcW w:w="273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57E2E51" w14:textId="77777777" w:rsidR="00B30152" w:rsidRPr="00415AA2" w:rsidRDefault="00B30152" w:rsidP="00B30152">
            <w:pPr>
              <w:tabs>
                <w:tab w:val="right" w:pos="1190"/>
              </w:tabs>
              <w:spacing w:after="0" w:line="240" w:lineRule="auto"/>
              <w:jc w:val="center"/>
              <w:textAlignment w:val="baseline"/>
              <w:rPr>
                <w:rFonts w:eastAsia="Times New Roman" w:cs="Arial"/>
                <w:b/>
                <w:sz w:val="20"/>
                <w:szCs w:val="20"/>
                <w:lang w:eastAsia="ar-SA"/>
              </w:rPr>
            </w:pPr>
          </w:p>
        </w:tc>
        <w:tc>
          <w:tcPr>
            <w:tcW w:w="203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18A0230" w14:textId="77777777" w:rsidR="00B30152" w:rsidRPr="00AB0F3E" w:rsidRDefault="00B30152" w:rsidP="00B30152">
            <w:pPr>
              <w:spacing w:after="0" w:line="240" w:lineRule="auto"/>
              <w:jc w:val="center"/>
              <w:textAlignment w:val="baseline"/>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3AAF2" w14:textId="6D967EC3" w:rsidR="00B30152" w:rsidRPr="00AB0F3E" w:rsidRDefault="00B30152" w:rsidP="00B30152">
            <w:pPr>
              <w:spacing w:after="0" w:line="240" w:lineRule="auto"/>
              <w:jc w:val="center"/>
              <w:textAlignment w:val="baseline"/>
              <w:rPr>
                <w:rFonts w:eastAsia="Times New Roman" w:cs="Arial"/>
                <w:b/>
                <w:sz w:val="20"/>
                <w:szCs w:val="20"/>
                <w:lang w:eastAsia="ar-SA"/>
              </w:rPr>
            </w:pPr>
          </w:p>
        </w:tc>
        <w:tc>
          <w:tcPr>
            <w:tcW w:w="189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09977A" w14:textId="77777777" w:rsidR="00B30152" w:rsidRPr="00415AA2" w:rsidRDefault="00B30152" w:rsidP="00B30152">
            <w:pPr>
              <w:spacing w:after="0" w:line="240" w:lineRule="auto"/>
              <w:jc w:val="center"/>
              <w:textAlignment w:val="baseline"/>
              <w:rPr>
                <w:rFonts w:eastAsia="Times New Roman" w:cs="Arial"/>
                <w:b/>
                <w:sz w:val="20"/>
                <w:szCs w:val="20"/>
                <w:lang w:eastAsia="ar-SA"/>
              </w:rPr>
            </w:pPr>
          </w:p>
        </w:tc>
      </w:tr>
      <w:tr w:rsidR="00B30152" w:rsidRPr="00015298" w14:paraId="67585224" w14:textId="77777777" w:rsidTr="00750207">
        <w:trPr>
          <w:trHeight w:val="272"/>
        </w:trPr>
        <w:tc>
          <w:tcPr>
            <w:tcW w:w="3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A430D26" w14:textId="77777777" w:rsidR="00B30152" w:rsidRPr="00AB0F3E" w:rsidRDefault="00B30152" w:rsidP="00B3015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3"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5C288B" w14:textId="77777777"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0F8C501D"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14EA266E" w14:textId="22630D3D"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10</w:t>
            </w:r>
          </w:p>
        </w:tc>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7EF5283" w14:textId="3774478C" w:rsidR="00B30152" w:rsidRPr="00594DBE"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b/>
                <w:bCs/>
                <w:color w:val="000000"/>
                <w:kern w:val="24"/>
                <w:sz w:val="24"/>
                <w:szCs w:val="24"/>
                <w:lang w:eastAsia="ja-JP"/>
              </w:rPr>
              <w:t>[</w:t>
            </w:r>
            <w:r w:rsidRPr="00AB0F3E">
              <w:rPr>
                <w:rFonts w:eastAsia="MS Mincho" w:cs="Arial"/>
                <w:b/>
                <w:bCs/>
                <w:color w:val="000000"/>
                <w:kern w:val="24"/>
                <w:sz w:val="24"/>
                <w:szCs w:val="24"/>
                <w:lang w:eastAsia="ja-JP"/>
              </w:rPr>
              <w:t>Plenary</w:t>
            </w:r>
            <w:r>
              <w:rPr>
                <w:rFonts w:eastAsia="MS Mincho" w:cs="Arial"/>
                <w:b/>
                <w:bCs/>
                <w:color w:val="000000"/>
                <w:kern w:val="24"/>
                <w:sz w:val="24"/>
                <w:szCs w:val="24"/>
                <w:lang w:eastAsia="ja-JP"/>
              </w:rPr>
              <w:t>]</w:t>
            </w:r>
          </w:p>
        </w:tc>
        <w:tc>
          <w:tcPr>
            <w:tcW w:w="288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2BB70E1" w14:textId="6C19D2BC"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Special MMS SA1#100</w:t>
            </w:r>
          </w:p>
          <w:p w14:paraId="218BF3E7" w14:textId="0ED050CD" w:rsidR="00B30152" w:rsidRPr="00BD4335" w:rsidRDefault="00B30152" w:rsidP="00B3015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(19:00)</w:t>
            </w:r>
          </w:p>
        </w:tc>
        <w:tc>
          <w:tcPr>
            <w:tcW w:w="27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A4B73CE" w14:textId="77777777" w:rsidR="00B30152" w:rsidRDefault="00B30152" w:rsidP="00B3015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14:paraId="1BA685BF" w14:textId="21AC16D8"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Metaverse</w:t>
            </w:r>
          </w:p>
          <w:p w14:paraId="4E05B5D4" w14:textId="40993BA7" w:rsidR="00B30152" w:rsidRPr="00E421A2" w:rsidRDefault="00B30152" w:rsidP="00B30152">
            <w:pPr>
              <w:spacing w:after="0" w:line="240" w:lineRule="auto"/>
              <w:jc w:val="center"/>
              <w:textAlignment w:val="baseline"/>
              <w:rPr>
                <w:rFonts w:eastAsia="MS Mincho" w:cs="Arial"/>
                <w:color w:val="00B050"/>
                <w:sz w:val="24"/>
                <w:szCs w:val="24"/>
                <w:lang w:eastAsia="ja-JP"/>
              </w:rPr>
            </w:pPr>
          </w:p>
        </w:tc>
        <w:tc>
          <w:tcPr>
            <w:tcW w:w="20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9062C" w14:textId="77777777" w:rsidR="00B30152" w:rsidRPr="00AB0F3E" w:rsidRDefault="00B30152" w:rsidP="00B3015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0EAB0F"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14C56001" w14:textId="77777777" w:rsidR="00B30152"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w:t>
            </w:r>
          </w:p>
          <w:p w14:paraId="7300BC16" w14:textId="77777777" w:rsidR="00B30152" w:rsidRPr="00F87653" w:rsidRDefault="00B30152" w:rsidP="00B3015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Sec5, Sec 6.1</w:t>
            </w:r>
          </w:p>
          <w:p w14:paraId="443E2ACA" w14:textId="77777777" w:rsidR="00B30152"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p>
        </w:tc>
        <w:tc>
          <w:tcPr>
            <w:tcW w:w="75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1D603B" w14:textId="6682D54F" w:rsidR="00B30152" w:rsidRPr="00AB0F3E" w:rsidRDefault="00B30152" w:rsidP="00B3015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1E018596" w14:textId="77777777" w:rsidR="00B30152" w:rsidRPr="00AB0F3E" w:rsidRDefault="00B30152" w:rsidP="00B30152">
            <w:pPr>
              <w:suppressAutoHyphens/>
              <w:spacing w:after="0" w:line="240" w:lineRule="auto"/>
              <w:jc w:val="center"/>
              <w:rPr>
                <w:rFonts w:eastAsia="Times New Roman" w:cs="Arial"/>
                <w:b/>
                <w:sz w:val="20"/>
                <w:szCs w:val="20"/>
                <w:lang w:eastAsia="ar-SA"/>
              </w:rPr>
            </w:pPr>
          </w:p>
          <w:p w14:paraId="3B6E9047" w14:textId="35D235CB" w:rsidR="00B30152" w:rsidRPr="00AB0F3E" w:rsidRDefault="00B30152" w:rsidP="00B3015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w:t>
            </w:r>
            <w:r w:rsidRPr="00AB0F3E">
              <w:rPr>
                <w:rFonts w:eastAsia="Times New Roman" w:cs="Arial"/>
                <w:b/>
                <w:sz w:val="20"/>
                <w:szCs w:val="20"/>
                <w:lang w:eastAsia="ar-SA"/>
              </w:rPr>
              <w:t>0</w:t>
            </w:r>
          </w:p>
        </w:tc>
        <w:tc>
          <w:tcPr>
            <w:tcW w:w="1898"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0BBFFFD" w14:textId="77777777" w:rsidR="00B30152" w:rsidRPr="00015298" w:rsidRDefault="00B30152" w:rsidP="00B30152">
            <w:pPr>
              <w:spacing w:after="0" w:line="240" w:lineRule="auto"/>
              <w:jc w:val="center"/>
              <w:textAlignment w:val="baseline"/>
              <w:rPr>
                <w:rFonts w:eastAsia="MS Mincho" w:cs="Arial"/>
                <w:b/>
                <w:bCs/>
                <w:color w:val="000000"/>
                <w:kern w:val="24"/>
                <w:sz w:val="24"/>
                <w:szCs w:val="24"/>
                <w:lang w:eastAsia="ja-JP"/>
              </w:rPr>
            </w:pPr>
          </w:p>
        </w:tc>
      </w:tr>
      <w:bookmarkEnd w:id="7"/>
    </w:tbl>
    <w:p w14:paraId="425428FD" w14:textId="77777777" w:rsidR="006E501A" w:rsidRDefault="006E501A" w:rsidP="006E501A">
      <w:pPr>
        <w:spacing w:after="0" w:line="240" w:lineRule="auto"/>
        <w:rPr>
          <w:rFonts w:eastAsia="Times New Roman"/>
          <w:b/>
          <w:sz w:val="20"/>
          <w:szCs w:val="20"/>
          <w:lang w:val="en-US"/>
        </w:rPr>
      </w:pPr>
    </w:p>
    <w:p w14:paraId="31B539B1" w14:textId="77777777" w:rsidR="006E501A" w:rsidRPr="008754F9" w:rsidRDefault="006E501A" w:rsidP="006E501A">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464E357C" w14:textId="6E2A35C4" w:rsidR="006E501A" w:rsidRPr="00364204" w:rsidRDefault="006E501A" w:rsidP="00364204">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w:t>
      </w:r>
      <w:r w:rsidR="00364204">
        <w:rPr>
          <w:rFonts w:eastAsia="Arial Unicode MS" w:cs="Arial"/>
          <w:b/>
          <w:sz w:val="20"/>
          <w:szCs w:val="20"/>
          <w:lang w:eastAsia="ar-SA"/>
        </w:rPr>
        <w:t>.</w:t>
      </w:r>
      <w:r w:rsidR="00667364">
        <w:rPr>
          <w:rFonts w:eastAsia="Arial Unicode MS" w:cs="Arial"/>
          <w:b/>
          <w:sz w:val="20"/>
          <w:szCs w:val="20"/>
          <w:lang w:eastAsia="ar-SA"/>
        </w:rPr>
        <w:t xml:space="preserve"> </w:t>
      </w:r>
      <w:r>
        <w:rPr>
          <w:rFonts w:eastAsia="Arial Unicode MS" w:cs="Arial"/>
          <w:b/>
          <w:sz w:val="20"/>
          <w:szCs w:val="20"/>
          <w:lang w:eastAsia="ar-SA"/>
        </w:rPr>
        <w:t>Slot allocation is a rough guideline and is subject to change during the meeting week</w:t>
      </w:r>
      <w:r w:rsidR="00667364">
        <w:rPr>
          <w:rFonts w:eastAsia="Arial Unicode MS" w:cs="Arial"/>
          <w:b/>
          <w:sz w:val="20"/>
          <w:szCs w:val="20"/>
          <w:lang w:eastAsia="ar-SA"/>
        </w:rPr>
        <w:t>.</w:t>
      </w:r>
    </w:p>
    <w:p w14:paraId="4166A685" w14:textId="7D601522" w:rsidR="006E501A" w:rsidRDefault="006E501A" w:rsidP="006E501A">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6A17C6F7" w14:textId="77777777" w:rsidR="001644D2" w:rsidRDefault="001644D2" w:rsidP="006E501A">
      <w:pPr>
        <w:spacing w:after="0" w:line="240" w:lineRule="auto"/>
        <w:rPr>
          <w:rFonts w:eastAsia="Times New Roman"/>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11"/>
      </w:tblGrid>
      <w:tr w:rsidR="00DF3949" w14:paraId="4441DCA8" w14:textId="77777777" w:rsidTr="00DF3949">
        <w:tc>
          <w:tcPr>
            <w:tcW w:w="4106" w:type="dxa"/>
          </w:tcPr>
          <w:p w14:paraId="7387F8AB" w14:textId="63F36C5F" w:rsidR="00DF3949" w:rsidRDefault="00DF3949" w:rsidP="00DF3949">
            <w:pPr>
              <w:spacing w:after="0" w:line="240" w:lineRule="auto"/>
              <w:rPr>
                <w:rFonts w:eastAsia="Times New Roman"/>
                <w:b/>
                <w:sz w:val="20"/>
                <w:szCs w:val="20"/>
                <w:lang w:val="en-US"/>
              </w:rPr>
            </w:pPr>
            <w:r w:rsidRPr="00B25307">
              <w:rPr>
                <w:rFonts w:eastAsia="Times New Roman"/>
                <w:sz w:val="20"/>
                <w:szCs w:val="20"/>
                <w:lang w:val="en-US"/>
              </w:rPr>
              <w:t xml:space="preserve">Sensing </w:t>
            </w:r>
            <w:r w:rsidRPr="00B25307">
              <w:rPr>
                <w:rFonts w:eastAsia="Times New Roman"/>
                <w:i/>
                <w:sz w:val="20"/>
                <w:szCs w:val="20"/>
                <w:lang w:val="en-US"/>
              </w:rPr>
              <w:t>– chaired by Jose Almodovar</w:t>
            </w:r>
          </w:p>
        </w:tc>
        <w:tc>
          <w:tcPr>
            <w:tcW w:w="7011" w:type="dxa"/>
          </w:tcPr>
          <w:p w14:paraId="425BAD89" w14:textId="4254E4C4" w:rsidR="00DF3949" w:rsidRDefault="00DF3949" w:rsidP="00DF3949">
            <w:pPr>
              <w:spacing w:after="0" w:line="240" w:lineRule="auto"/>
              <w:rPr>
                <w:rFonts w:eastAsia="Times New Roman"/>
                <w:b/>
                <w:sz w:val="20"/>
                <w:szCs w:val="20"/>
                <w:lang w:val="en-US"/>
              </w:rPr>
            </w:pPr>
            <w:r w:rsidRPr="006D6E96">
              <w:rPr>
                <w:rFonts w:eastAsia="Times New Roman"/>
                <w:sz w:val="20"/>
                <w:szCs w:val="20"/>
                <w:lang w:val="en-US"/>
              </w:rPr>
              <w:t xml:space="preserve">EnergyServ </w:t>
            </w:r>
            <w:r>
              <w:rPr>
                <w:rFonts w:eastAsia="Times New Roman"/>
                <w:sz w:val="20"/>
                <w:szCs w:val="20"/>
                <w:lang w:val="en-US"/>
              </w:rPr>
              <w:t>+ UAV</w:t>
            </w:r>
            <w:r w:rsidRPr="00BA6323">
              <w:rPr>
                <w:rFonts w:eastAsia="Times New Roman"/>
                <w:sz w:val="20"/>
                <w:szCs w:val="20"/>
                <w:lang w:val="en-US"/>
              </w:rPr>
              <w:t>_Ph3</w:t>
            </w:r>
            <w:r>
              <w:rPr>
                <w:rFonts w:eastAsia="Times New Roman"/>
                <w:sz w:val="20"/>
                <w:szCs w:val="20"/>
                <w:lang w:val="en-US"/>
              </w:rPr>
              <w:t xml:space="preserve"> </w:t>
            </w:r>
            <w:r w:rsidRPr="002C5415">
              <w:rPr>
                <w:rFonts w:eastAsia="Times New Roman"/>
                <w:i/>
                <w:sz w:val="20"/>
                <w:szCs w:val="20"/>
                <w:lang w:val="en-US"/>
              </w:rPr>
              <w:t xml:space="preserve">– chaired by </w:t>
            </w:r>
            <w:r w:rsidRPr="006D6E96">
              <w:rPr>
                <w:rFonts w:eastAsia="Times New Roman"/>
                <w:i/>
                <w:sz w:val="20"/>
                <w:szCs w:val="20"/>
                <w:lang w:val="en-US"/>
              </w:rPr>
              <w:t>Yusuke Nakano</w:t>
            </w:r>
          </w:p>
        </w:tc>
      </w:tr>
      <w:tr w:rsidR="00DF3949" w14:paraId="2064A518" w14:textId="77777777" w:rsidTr="00DF3949">
        <w:tc>
          <w:tcPr>
            <w:tcW w:w="4106" w:type="dxa"/>
          </w:tcPr>
          <w:p w14:paraId="2DBAF9EA" w14:textId="0C9176EB" w:rsidR="00DF3949" w:rsidRDefault="00DF3949" w:rsidP="00DF3949">
            <w:pPr>
              <w:spacing w:after="0" w:line="240" w:lineRule="auto"/>
              <w:rPr>
                <w:rFonts w:eastAsia="Times New Roman"/>
                <w:b/>
                <w:sz w:val="20"/>
                <w:szCs w:val="20"/>
                <w:lang w:val="en-US"/>
              </w:rPr>
            </w:pPr>
            <w:r w:rsidRPr="00B25307">
              <w:rPr>
                <w:rFonts w:eastAsia="Times New Roman"/>
                <w:iCs/>
                <w:sz w:val="20"/>
                <w:szCs w:val="20"/>
                <w:lang w:val="en-US"/>
              </w:rPr>
              <w:t>AmbientIoT</w:t>
            </w:r>
            <w:r w:rsidRPr="00B25307">
              <w:rPr>
                <w:rFonts w:eastAsia="Times New Roman"/>
                <w:sz w:val="20"/>
                <w:szCs w:val="20"/>
                <w:lang w:val="en-US"/>
              </w:rPr>
              <w:t xml:space="preserve"> </w:t>
            </w:r>
            <w:r w:rsidRPr="00B25307">
              <w:rPr>
                <w:rFonts w:eastAsia="Times New Roman"/>
                <w:i/>
                <w:sz w:val="20"/>
                <w:szCs w:val="20"/>
                <w:lang w:val="en-US"/>
              </w:rPr>
              <w:t>– chaired by Jose Almodovar</w:t>
            </w:r>
          </w:p>
        </w:tc>
        <w:tc>
          <w:tcPr>
            <w:tcW w:w="7011" w:type="dxa"/>
          </w:tcPr>
          <w:p w14:paraId="79125A86" w14:textId="2F40232B" w:rsidR="00DF3949" w:rsidRDefault="00DF3949" w:rsidP="00DF3949">
            <w:pPr>
              <w:spacing w:after="0" w:line="240" w:lineRule="auto"/>
              <w:rPr>
                <w:rFonts w:eastAsia="Times New Roman"/>
                <w:b/>
                <w:sz w:val="20"/>
                <w:szCs w:val="20"/>
                <w:lang w:val="en-US"/>
              </w:rPr>
            </w:pPr>
            <w:r w:rsidRPr="006D6E96">
              <w:rPr>
                <w:rFonts w:eastAsia="Times New Roman"/>
                <w:sz w:val="20"/>
                <w:szCs w:val="20"/>
                <w:lang w:val="en-US"/>
              </w:rPr>
              <w:t>NetShare + AIML_Ph2</w:t>
            </w:r>
            <w:r w:rsidRPr="006D6E96">
              <w:rPr>
                <w:rFonts w:eastAsia="Times New Roman"/>
                <w:i/>
                <w:sz w:val="20"/>
                <w:szCs w:val="20"/>
                <w:lang w:val="en-US"/>
              </w:rPr>
              <w:t xml:space="preserve">– chaired by </w:t>
            </w:r>
            <w:r w:rsidR="006A6950">
              <w:rPr>
                <w:rFonts w:eastAsia="Times New Roman"/>
                <w:i/>
                <w:sz w:val="20"/>
                <w:szCs w:val="20"/>
                <w:lang w:val="en-US"/>
              </w:rPr>
              <w:t>Mark Younge</w:t>
            </w:r>
          </w:p>
        </w:tc>
      </w:tr>
      <w:tr w:rsidR="00DF3949" w14:paraId="081B40D8" w14:textId="77777777" w:rsidTr="00DF3949">
        <w:tc>
          <w:tcPr>
            <w:tcW w:w="4106" w:type="dxa"/>
          </w:tcPr>
          <w:p w14:paraId="501E4450" w14:textId="438BD942" w:rsidR="00DF3949" w:rsidRDefault="00DF3949" w:rsidP="00DF3949">
            <w:pPr>
              <w:spacing w:after="0" w:line="240" w:lineRule="auto"/>
              <w:rPr>
                <w:rFonts w:eastAsia="Times New Roman"/>
                <w:b/>
                <w:sz w:val="20"/>
                <w:szCs w:val="20"/>
                <w:lang w:val="en-US"/>
              </w:rPr>
            </w:pPr>
            <w:r w:rsidRPr="00B25307">
              <w:rPr>
                <w:rFonts w:eastAsia="Times New Roman"/>
                <w:sz w:val="20"/>
                <w:szCs w:val="20"/>
                <w:lang w:val="en-US"/>
              </w:rPr>
              <w:t xml:space="preserve">Metaverse </w:t>
            </w:r>
            <w:r w:rsidRPr="00B25307">
              <w:rPr>
                <w:rFonts w:eastAsia="Times New Roman"/>
                <w:i/>
                <w:sz w:val="20"/>
                <w:szCs w:val="20"/>
                <w:lang w:val="en-US"/>
              </w:rPr>
              <w:t>– chaired by Yusuke Nakano</w:t>
            </w:r>
          </w:p>
        </w:tc>
        <w:tc>
          <w:tcPr>
            <w:tcW w:w="7011" w:type="dxa"/>
          </w:tcPr>
          <w:p w14:paraId="342F8C8D" w14:textId="6B7C1F69" w:rsidR="00DF3949" w:rsidRDefault="00DF3949" w:rsidP="00DF3949">
            <w:pPr>
              <w:spacing w:after="0" w:line="240" w:lineRule="auto"/>
              <w:rPr>
                <w:rFonts w:eastAsia="Times New Roman"/>
                <w:b/>
                <w:sz w:val="20"/>
                <w:szCs w:val="20"/>
                <w:lang w:val="en-US"/>
              </w:rPr>
            </w:pPr>
            <w:r w:rsidRPr="006D6E96">
              <w:rPr>
                <w:rFonts w:eastAsia="Times New Roman"/>
                <w:sz w:val="20"/>
                <w:szCs w:val="20"/>
                <w:lang w:val="en-US"/>
              </w:rPr>
              <w:t xml:space="preserve">DualSteer + 5GSAT_Ph3 </w:t>
            </w:r>
            <w:r w:rsidRPr="006D6E96">
              <w:rPr>
                <w:rFonts w:eastAsia="Times New Roman"/>
                <w:i/>
                <w:sz w:val="20"/>
                <w:szCs w:val="20"/>
                <w:lang w:val="en-US"/>
              </w:rPr>
              <w:t xml:space="preserve">– chaired by </w:t>
            </w:r>
            <w:r w:rsidR="006A6950">
              <w:rPr>
                <w:rFonts w:eastAsia="Times New Roman"/>
                <w:i/>
                <w:sz w:val="20"/>
                <w:szCs w:val="20"/>
                <w:lang w:val="en-US"/>
              </w:rPr>
              <w:t>Toon Norp</w:t>
            </w:r>
          </w:p>
        </w:tc>
      </w:tr>
      <w:tr w:rsidR="00DF3949" w14:paraId="5B74B068" w14:textId="77777777" w:rsidTr="00DF3949">
        <w:tc>
          <w:tcPr>
            <w:tcW w:w="4106" w:type="dxa"/>
          </w:tcPr>
          <w:p w14:paraId="0733139C" w14:textId="33B7F534" w:rsidR="00DF3949" w:rsidRPr="00B25307" w:rsidRDefault="00DF3949" w:rsidP="00DF3949">
            <w:pPr>
              <w:spacing w:after="0" w:line="240" w:lineRule="auto"/>
              <w:rPr>
                <w:rFonts w:eastAsia="Times New Roman"/>
                <w:sz w:val="20"/>
                <w:szCs w:val="20"/>
                <w:lang w:val="en-US"/>
              </w:rPr>
            </w:pPr>
          </w:p>
        </w:tc>
        <w:tc>
          <w:tcPr>
            <w:tcW w:w="7011" w:type="dxa"/>
          </w:tcPr>
          <w:p w14:paraId="4D83FC59" w14:textId="33469A57" w:rsidR="00DF3949" w:rsidRPr="006D6E96" w:rsidRDefault="00DF3949" w:rsidP="00DF3949">
            <w:pPr>
              <w:spacing w:after="0" w:line="240" w:lineRule="auto"/>
              <w:rPr>
                <w:rFonts w:eastAsia="Times New Roman"/>
                <w:iCs/>
                <w:sz w:val="20"/>
                <w:szCs w:val="20"/>
                <w:lang w:val="en-US"/>
              </w:rPr>
            </w:pPr>
            <w:r w:rsidRPr="006D6E96">
              <w:rPr>
                <w:rFonts w:eastAsia="Times New Roman"/>
                <w:iCs/>
                <w:sz w:val="20"/>
                <w:szCs w:val="20"/>
                <w:lang w:val="en-US"/>
              </w:rPr>
              <w:t>FRMCS_Ph5 + RVAS</w:t>
            </w:r>
            <w:r>
              <w:rPr>
                <w:rFonts w:eastAsia="Times New Roman"/>
                <w:iCs/>
                <w:sz w:val="20"/>
                <w:szCs w:val="20"/>
                <w:lang w:val="en-US"/>
              </w:rPr>
              <w:t xml:space="preserve"> + SOBOT</w:t>
            </w:r>
            <w:r w:rsidRPr="006D6E96">
              <w:rPr>
                <w:rFonts w:eastAsia="Times New Roman"/>
                <w:i/>
                <w:sz w:val="20"/>
                <w:szCs w:val="20"/>
                <w:lang w:val="en-US"/>
              </w:rPr>
              <w:t xml:space="preserve"> – chaired by Xu Xia</w:t>
            </w:r>
          </w:p>
        </w:tc>
      </w:tr>
    </w:tbl>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77777777"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0A4A47CF"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S1-22</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lastRenderedPageBreak/>
              <w:t>CR</w:t>
            </w:r>
          </w:p>
        </w:tc>
        <w:tc>
          <w:tcPr>
            <w:tcW w:w="1134" w:type="dxa"/>
            <w:tcBorders>
              <w:bottom w:val="single" w:sz="4" w:space="0" w:color="auto"/>
            </w:tcBorders>
            <w:shd w:val="clear" w:color="auto" w:fill="C0C0C0"/>
          </w:tcPr>
          <w:p w14:paraId="14069B65" w14:textId="77777777"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7777777"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77777777"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7777777"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5EB189BE" w:rsidR="00DF3949" w:rsidRDefault="00DF3949">
      <w:pPr>
        <w:spacing w:after="0" w:line="240" w:lineRule="auto"/>
        <w:rPr>
          <w:rFonts w:eastAsia="Times New Roman"/>
          <w:sz w:val="20"/>
          <w:szCs w:val="20"/>
          <w:lang w:val="en-US"/>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28"/>
        <w:gridCol w:w="1072"/>
        <w:gridCol w:w="26"/>
        <w:gridCol w:w="2526"/>
        <w:gridCol w:w="20"/>
        <w:gridCol w:w="4374"/>
        <w:gridCol w:w="12"/>
        <w:gridCol w:w="1837"/>
        <w:gridCol w:w="3933"/>
      </w:tblGrid>
      <w:tr w:rsidR="009C07FC" w:rsidRPr="00B04844" w14:paraId="442537D7" w14:textId="77777777" w:rsidTr="00DF3949">
        <w:trPr>
          <w:trHeight w:val="141"/>
        </w:trPr>
        <w:tc>
          <w:tcPr>
            <w:tcW w:w="14426" w:type="dxa"/>
            <w:gridSpan w:val="10"/>
            <w:shd w:val="clear" w:color="auto" w:fill="F2F2F2"/>
          </w:tcPr>
          <w:p w14:paraId="609EB8D2" w14:textId="77777777" w:rsidR="009C07FC" w:rsidRPr="00F45489" w:rsidRDefault="009C07FC" w:rsidP="003516D6">
            <w:pPr>
              <w:pStyle w:val="Heading1"/>
            </w:pPr>
            <w:bookmarkStart w:id="8" w:name="_Toc316030586"/>
            <w:bookmarkStart w:id="9" w:name="_Toc324137312"/>
            <w:bookmarkStart w:id="10" w:name="_Ref328464055"/>
            <w:bookmarkStart w:id="11" w:name="_Toc331152483"/>
            <w:bookmarkStart w:id="12" w:name="_Ref377238880"/>
            <w:bookmarkStart w:id="13" w:name="_Toc378052431"/>
            <w:bookmarkStart w:id="14" w:name="_Ref387044313"/>
            <w:bookmarkStart w:id="15" w:name="_Toc387990733"/>
            <w:bookmarkStart w:id="16" w:name="_Ref395259742"/>
            <w:bookmarkStart w:id="17" w:name="_Toc395595465"/>
            <w:bookmarkStart w:id="18" w:name="_Toc414625477"/>
            <w:r w:rsidRPr="003516D6">
              <w:t>Opening</w:t>
            </w:r>
            <w:r w:rsidRPr="00F45489">
              <w:t xml:space="preserve"> of the </w:t>
            </w:r>
            <w:r>
              <w:t>m</w:t>
            </w:r>
            <w:r w:rsidRPr="00F45489">
              <w:t>eeting</w:t>
            </w:r>
            <w:bookmarkEnd w:id="8"/>
            <w:bookmarkEnd w:id="9"/>
            <w:bookmarkEnd w:id="10"/>
            <w:bookmarkEnd w:id="11"/>
            <w:bookmarkEnd w:id="12"/>
            <w:bookmarkEnd w:id="13"/>
            <w:bookmarkEnd w:id="14"/>
            <w:bookmarkEnd w:id="15"/>
            <w:bookmarkEnd w:id="16"/>
            <w:bookmarkEnd w:id="17"/>
            <w:bookmarkEnd w:id="18"/>
          </w:p>
        </w:tc>
      </w:tr>
      <w:tr w:rsidR="00DD6882" w:rsidRPr="00B04844" w14:paraId="6038EF2A" w14:textId="77777777" w:rsidTr="00DF3949">
        <w:trPr>
          <w:trHeight w:val="141"/>
        </w:trPr>
        <w:tc>
          <w:tcPr>
            <w:tcW w:w="14426" w:type="dxa"/>
            <w:gridSpan w:val="10"/>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FAA5FEA"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BA0F3B">
              <w:rPr>
                <w:rFonts w:eastAsia="Arial Unicode MS" w:cs="Arial"/>
                <w:szCs w:val="18"/>
                <w:lang w:eastAsia="ar-SA"/>
              </w:rPr>
              <w:t>14</w:t>
            </w:r>
            <w:r>
              <w:rPr>
                <w:rFonts w:eastAsia="Arial Unicode MS" w:cs="Arial"/>
                <w:szCs w:val="18"/>
                <w:lang w:eastAsia="ar-SA"/>
              </w:rPr>
              <w:t xml:space="preserve"> </w:t>
            </w:r>
            <w:r w:rsidR="00BA0F3B">
              <w:rPr>
                <w:rFonts w:eastAsia="Arial Unicode MS" w:cs="Arial"/>
                <w:szCs w:val="18"/>
                <w:lang w:eastAsia="ar-SA"/>
              </w:rPr>
              <w:t xml:space="preserve">November 2022 </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C40FB9">
        <w:trPr>
          <w:trHeight w:val="141"/>
        </w:trPr>
        <w:tc>
          <w:tcPr>
            <w:tcW w:w="14426" w:type="dxa"/>
            <w:gridSpan w:val="10"/>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19" w:name="_Toc316030587"/>
            <w:bookmarkStart w:id="20" w:name="_Toc324137313"/>
            <w:bookmarkStart w:id="21" w:name="_Toc331152484"/>
            <w:bookmarkStart w:id="22" w:name="_Toc378052432"/>
            <w:bookmarkStart w:id="23" w:name="_Toc387990734"/>
            <w:bookmarkStart w:id="24" w:name="_Toc395595466"/>
            <w:bookmarkStart w:id="25" w:name="_Toc414625478"/>
            <w:r w:rsidRPr="00F45489">
              <w:t xml:space="preserve">genda and </w:t>
            </w:r>
            <w:r>
              <w:t>s</w:t>
            </w:r>
            <w:r w:rsidRPr="00F45489">
              <w:t>cheduling</w:t>
            </w:r>
            <w:bookmarkEnd w:id="19"/>
            <w:bookmarkEnd w:id="20"/>
            <w:bookmarkEnd w:id="21"/>
            <w:bookmarkEnd w:id="22"/>
            <w:bookmarkEnd w:id="23"/>
            <w:bookmarkEnd w:id="24"/>
            <w:bookmarkEnd w:id="25"/>
          </w:p>
        </w:tc>
      </w:tr>
      <w:tr w:rsidR="003B6AB6" w:rsidRPr="002B5B90" w14:paraId="094B3234" w14:textId="77777777" w:rsidTr="00EA0B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C40FB9" w:rsidRDefault="00FA1229" w:rsidP="00E01737">
            <w:pPr>
              <w:snapToGrid w:val="0"/>
              <w:spacing w:after="0" w:line="240" w:lineRule="auto"/>
              <w:rPr>
                <w:rFonts w:eastAsia="Times New Roman" w:cs="Arial"/>
                <w:szCs w:val="18"/>
                <w:lang w:eastAsia="ar-SA"/>
              </w:rPr>
            </w:pPr>
            <w:r w:rsidRPr="00C40FB9">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D7772F" w14:textId="0AE9FB13" w:rsidR="00FA1229" w:rsidRPr="00C40FB9" w:rsidRDefault="00C40FB9" w:rsidP="00E01737">
            <w:pPr>
              <w:snapToGrid w:val="0"/>
              <w:spacing w:after="0" w:line="240" w:lineRule="auto"/>
              <w:rPr>
                <w:rFonts w:eastAsia="Times New Roman" w:cs="Arial"/>
                <w:szCs w:val="18"/>
                <w:lang w:eastAsia="ar-SA"/>
              </w:rPr>
            </w:pPr>
            <w:r w:rsidRPr="00C40FB9">
              <w:rPr>
                <w:rFonts w:eastAsia="Times New Roman" w:cs="Arial"/>
                <w:szCs w:val="18"/>
                <w:lang w:eastAsia="ar-SA"/>
              </w:rPr>
              <w:t>S1-223000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C40FB9" w:rsidRDefault="00FA1229" w:rsidP="00E01737">
            <w:pPr>
              <w:snapToGrid w:val="0"/>
              <w:spacing w:after="0" w:line="240" w:lineRule="auto"/>
              <w:rPr>
                <w:rFonts w:eastAsia="Times New Roman" w:cs="Arial"/>
                <w:szCs w:val="18"/>
                <w:lang w:eastAsia="ar-SA"/>
              </w:rPr>
            </w:pPr>
            <w:r w:rsidRPr="00C40FB9">
              <w:rPr>
                <w:rFonts w:eastAsia="Times New Roman" w:cs="Arial"/>
                <w:szCs w:val="18"/>
                <w:lang w:eastAsia="ar-SA"/>
              </w:rPr>
              <w:t>SA1 Chairman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9C81ED" w14:textId="624E55A9" w:rsidR="00FA1229" w:rsidRPr="00C40FB9" w:rsidRDefault="00DE2B83" w:rsidP="00E01737">
            <w:pPr>
              <w:snapToGrid w:val="0"/>
              <w:spacing w:after="0" w:line="240" w:lineRule="auto"/>
              <w:rPr>
                <w:lang w:val="de-DE"/>
              </w:rPr>
            </w:pPr>
            <w:r w:rsidRPr="00C40FB9">
              <w:rPr>
                <w:lang w:val="de-DE"/>
              </w:rPr>
              <w:t>Draft agenda for SA1#</w:t>
            </w:r>
            <w:r w:rsidR="001E69A0" w:rsidRPr="00C40FB9">
              <w:rPr>
                <w:lang w:val="de-DE"/>
              </w:rPr>
              <w:t>100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195617D1" w:rsidR="00FA1229" w:rsidRPr="00C40FB9" w:rsidRDefault="00C40FB9" w:rsidP="00E01737">
            <w:pPr>
              <w:snapToGrid w:val="0"/>
              <w:spacing w:after="0" w:line="240" w:lineRule="auto"/>
              <w:rPr>
                <w:rFonts w:eastAsia="Times New Roman" w:cs="Arial"/>
                <w:szCs w:val="18"/>
                <w:lang w:val="de-DE" w:eastAsia="ar-SA"/>
              </w:rPr>
            </w:pPr>
            <w:r w:rsidRPr="00C40FB9">
              <w:rPr>
                <w:rFonts w:eastAsia="Times New Roman" w:cs="Arial"/>
                <w:szCs w:val="18"/>
                <w:lang w:val="de-DE" w:eastAsia="ar-SA"/>
              </w:rPr>
              <w:t>Revised to S1-22</w:t>
            </w:r>
            <w:r w:rsidR="00CF2959">
              <w:rPr>
                <w:rFonts w:eastAsia="Times New Roman" w:cs="Arial"/>
                <w:szCs w:val="18"/>
                <w:lang w:val="de-DE" w:eastAsia="ar-SA"/>
              </w:rPr>
              <w:t>3</w:t>
            </w:r>
            <w:r w:rsidRPr="00C40FB9">
              <w:rPr>
                <w:rFonts w:eastAsia="Times New Roman" w:cs="Arial"/>
                <w:szCs w:val="18"/>
                <w:lang w:val="de-DE" w:eastAsia="ar-SA"/>
              </w:rPr>
              <w:t>001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C40FB9" w:rsidRDefault="00FA1229" w:rsidP="00E01737">
            <w:pPr>
              <w:spacing w:after="0" w:line="240" w:lineRule="auto"/>
              <w:rPr>
                <w:rFonts w:eastAsia="Arial Unicode MS" w:cs="Arial"/>
                <w:szCs w:val="18"/>
                <w:lang w:val="de-DE" w:eastAsia="ar-SA"/>
              </w:rPr>
            </w:pPr>
          </w:p>
        </w:tc>
      </w:tr>
      <w:tr w:rsidR="00C40FB9" w:rsidRPr="002B5B90" w14:paraId="2386DEA9" w14:textId="77777777" w:rsidTr="00EA0B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AE24B0" w14:textId="6D55F658" w:rsidR="00C40FB9" w:rsidRPr="00EA0B89" w:rsidRDefault="00C40FB9" w:rsidP="00E01737">
            <w:pPr>
              <w:snapToGrid w:val="0"/>
              <w:spacing w:after="0" w:line="240" w:lineRule="auto"/>
              <w:rPr>
                <w:rFonts w:eastAsia="Times New Roman" w:cs="Arial"/>
                <w:szCs w:val="18"/>
                <w:lang w:eastAsia="ar-SA"/>
              </w:rPr>
            </w:pPr>
            <w:r w:rsidRPr="00EA0B89">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DC222FE" w14:textId="3321115A" w:rsidR="00C40FB9" w:rsidRPr="00EA0B89" w:rsidRDefault="00C40FB9" w:rsidP="00E01737">
            <w:pPr>
              <w:snapToGrid w:val="0"/>
              <w:spacing w:after="0" w:line="240" w:lineRule="auto"/>
              <w:rPr>
                <w:rFonts w:eastAsia="Times New Roman" w:cs="Arial"/>
                <w:szCs w:val="18"/>
                <w:lang w:eastAsia="ar-SA"/>
              </w:rPr>
            </w:pPr>
            <w:r w:rsidRPr="00EA0B89">
              <w:rPr>
                <w:rFonts w:eastAsia="Times New Roman" w:cs="Arial"/>
                <w:szCs w:val="18"/>
                <w:lang w:eastAsia="ar-SA"/>
              </w:rPr>
              <w:t>S1-22</w:t>
            </w:r>
            <w:r w:rsidR="00CF2959" w:rsidRPr="00EA0B89">
              <w:rPr>
                <w:rFonts w:eastAsia="Times New Roman" w:cs="Arial"/>
                <w:szCs w:val="18"/>
                <w:lang w:eastAsia="ar-SA"/>
              </w:rPr>
              <w:t>3</w:t>
            </w:r>
            <w:r w:rsidRPr="00EA0B89">
              <w:rPr>
                <w:rFonts w:eastAsia="Times New Roman" w:cs="Arial"/>
                <w:szCs w:val="18"/>
                <w:lang w:eastAsia="ar-SA"/>
              </w:rPr>
              <w:t>001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BC546CF" w14:textId="376A44A4" w:rsidR="00C40FB9" w:rsidRPr="00EA0B89" w:rsidRDefault="00C40FB9" w:rsidP="00E01737">
            <w:pPr>
              <w:snapToGrid w:val="0"/>
              <w:spacing w:after="0" w:line="240" w:lineRule="auto"/>
              <w:rPr>
                <w:rFonts w:eastAsia="Times New Roman" w:cs="Arial"/>
                <w:szCs w:val="18"/>
                <w:lang w:eastAsia="ar-SA"/>
              </w:rPr>
            </w:pPr>
            <w:r w:rsidRPr="00EA0B89">
              <w:rPr>
                <w:rFonts w:eastAsia="Times New Roman" w:cs="Arial"/>
                <w:szCs w:val="18"/>
                <w:lang w:eastAsia="ar-SA"/>
              </w:rPr>
              <w:t>SA1 Chairman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A3A598D" w14:textId="5843CA3B" w:rsidR="00C40FB9" w:rsidRPr="00EA0B89" w:rsidRDefault="00C40FB9" w:rsidP="00E01737">
            <w:pPr>
              <w:snapToGrid w:val="0"/>
              <w:spacing w:after="0" w:line="240" w:lineRule="auto"/>
              <w:rPr>
                <w:lang w:val="de-DE"/>
              </w:rPr>
            </w:pPr>
            <w:r w:rsidRPr="00EA0B89">
              <w:rPr>
                <w:lang w:val="de-DE"/>
              </w:rPr>
              <w:t>Second agenda for SA1#100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B8A54B4" w14:textId="76184348" w:rsidR="00C40FB9" w:rsidRPr="00EA0B89" w:rsidRDefault="00EA0B89" w:rsidP="00E01737">
            <w:pPr>
              <w:snapToGrid w:val="0"/>
              <w:spacing w:after="0" w:line="240" w:lineRule="auto"/>
              <w:rPr>
                <w:rFonts w:eastAsia="Times New Roman" w:cs="Arial"/>
                <w:szCs w:val="18"/>
                <w:lang w:val="de-DE" w:eastAsia="ar-SA"/>
              </w:rPr>
            </w:pPr>
            <w:r w:rsidRPr="00EA0B89">
              <w:rPr>
                <w:rFonts w:eastAsia="Times New Roman" w:cs="Arial"/>
                <w:szCs w:val="18"/>
                <w:lang w:val="de-DE" w:eastAsia="ar-SA"/>
              </w:rPr>
              <w:t>Approved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78CB736" w14:textId="77777777" w:rsidR="00EA0B89" w:rsidRDefault="00C40FB9" w:rsidP="00E01737">
            <w:pPr>
              <w:spacing w:after="0" w:line="240" w:lineRule="auto"/>
              <w:rPr>
                <w:rFonts w:eastAsia="Arial Unicode MS" w:cs="Arial"/>
                <w:szCs w:val="18"/>
                <w:lang w:val="de-DE" w:eastAsia="ar-SA"/>
              </w:rPr>
            </w:pPr>
            <w:r w:rsidRPr="00EA0B89">
              <w:rPr>
                <w:rFonts w:eastAsia="Arial Unicode MS" w:cs="Arial"/>
                <w:szCs w:val="18"/>
                <w:lang w:val="de-DE" w:eastAsia="ar-SA"/>
              </w:rPr>
              <w:t>Revision of S1-223000.</w:t>
            </w:r>
          </w:p>
          <w:p w14:paraId="34E07F78" w14:textId="4C800CEB" w:rsidR="00C40FB9" w:rsidRPr="00EA0B89" w:rsidRDefault="00C40FB9" w:rsidP="00E01737">
            <w:pPr>
              <w:spacing w:after="0" w:line="240" w:lineRule="auto"/>
              <w:rPr>
                <w:rFonts w:eastAsia="Arial Unicode MS" w:cs="Arial"/>
                <w:szCs w:val="18"/>
                <w:lang w:val="de-DE" w:eastAsia="ar-SA"/>
              </w:rPr>
            </w:pPr>
          </w:p>
        </w:tc>
      </w:tr>
      <w:tr w:rsidR="007D7FE3" w:rsidRPr="00B04844" w14:paraId="1A013227" w14:textId="77777777" w:rsidTr="00DF3949">
        <w:trPr>
          <w:trHeight w:val="141"/>
        </w:trPr>
        <w:tc>
          <w:tcPr>
            <w:tcW w:w="14426" w:type="dxa"/>
            <w:gridSpan w:val="10"/>
            <w:shd w:val="clear" w:color="auto" w:fill="F2F2F2"/>
          </w:tcPr>
          <w:p w14:paraId="24D1A705" w14:textId="5C2DDC31" w:rsidR="007D7FE3" w:rsidRPr="007E6A7A" w:rsidRDefault="007D7FE3" w:rsidP="007E6A7A">
            <w:pPr>
              <w:pStyle w:val="Heading2"/>
            </w:pPr>
            <w:bookmarkStart w:id="26" w:name="_Toc316030588"/>
            <w:bookmarkStart w:id="27" w:name="_Toc324137314"/>
            <w:bookmarkStart w:id="28" w:name="_Toc331152485"/>
            <w:bookmarkStart w:id="29" w:name="_Toc378052433"/>
            <w:bookmarkStart w:id="30" w:name="_Toc387990735"/>
            <w:bookmarkStart w:id="31" w:name="_Toc395595467"/>
            <w:bookmarkStart w:id="32" w:name="_Toc414625479"/>
            <w:r w:rsidRPr="007E6A7A">
              <w:t>IPR</w:t>
            </w:r>
            <w:bookmarkEnd w:id="26"/>
            <w:bookmarkEnd w:id="27"/>
            <w:bookmarkEnd w:id="28"/>
            <w:bookmarkEnd w:id="29"/>
            <w:bookmarkEnd w:id="30"/>
            <w:r w:rsidRPr="007E6A7A">
              <w:t>, antitrust and competition laws</w:t>
            </w:r>
            <w:bookmarkEnd w:id="31"/>
            <w:bookmarkEnd w:id="32"/>
          </w:p>
        </w:tc>
      </w:tr>
      <w:tr w:rsidR="003B6AB6" w:rsidRPr="00B04844" w14:paraId="1D7465CB" w14:textId="77777777" w:rsidTr="00DF3949">
        <w:trPr>
          <w:trHeight w:val="141"/>
        </w:trPr>
        <w:tc>
          <w:tcPr>
            <w:tcW w:w="1698" w:type="dxa"/>
            <w:gridSpan w:val="3"/>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795" w:type="dxa"/>
            <w:gridSpan w:val="6"/>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lastRenderedPageBreak/>
              <w:t>Furthermore, I would like to remind you that timely submission of work items in advance of TSG/WG meetings is important to allow for full and fair consideration of such matters.</w:t>
            </w:r>
          </w:p>
        </w:tc>
        <w:tc>
          <w:tcPr>
            <w:tcW w:w="393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10"/>
            <w:tcBorders>
              <w:bottom w:val="single" w:sz="4" w:space="0" w:color="auto"/>
            </w:tcBorders>
            <w:shd w:val="clear" w:color="auto" w:fill="F2F2F2"/>
          </w:tcPr>
          <w:p w14:paraId="1571E6EE" w14:textId="568F8FC7" w:rsidR="007D7FE3" w:rsidRPr="00330911" w:rsidRDefault="007D7FE3" w:rsidP="007E6A7A">
            <w:pPr>
              <w:pStyle w:val="Heading2"/>
            </w:pPr>
            <w:bookmarkStart w:id="33" w:name="_Toc316030589"/>
            <w:bookmarkStart w:id="34" w:name="_Toc324137315"/>
            <w:bookmarkStart w:id="35" w:name="_Toc331152486"/>
            <w:bookmarkStart w:id="36" w:name="_Toc378052434"/>
            <w:bookmarkStart w:id="37" w:name="_Toc387990736"/>
            <w:bookmarkStart w:id="38" w:name="_Toc395595468"/>
            <w:bookmarkStart w:id="39" w:name="_Toc414625480"/>
            <w:r w:rsidRPr="00330911">
              <w:t>Previous SA1 meeting report</w:t>
            </w:r>
            <w:bookmarkEnd w:id="33"/>
            <w:bookmarkEnd w:id="34"/>
            <w:bookmarkEnd w:id="35"/>
            <w:bookmarkEnd w:id="36"/>
            <w:bookmarkEnd w:id="37"/>
            <w:bookmarkEnd w:id="38"/>
            <w:bookmarkEnd w:id="39"/>
          </w:p>
        </w:tc>
      </w:tr>
      <w:tr w:rsidR="007D7FE3" w:rsidRPr="00B04844" w14:paraId="7D6AC66C" w14:textId="77777777" w:rsidTr="00D82055">
        <w:trPr>
          <w:trHeight w:val="141"/>
        </w:trPr>
        <w:tc>
          <w:tcPr>
            <w:tcW w:w="14426" w:type="dxa"/>
            <w:gridSpan w:val="10"/>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82055" w:rsidRDefault="00CD23C4" w:rsidP="00E01737">
            <w:pPr>
              <w:snapToGrid w:val="0"/>
              <w:spacing w:after="0" w:line="240" w:lineRule="auto"/>
              <w:rPr>
                <w:rFonts w:eastAsia="Times New Roman" w:cs="Arial"/>
                <w:szCs w:val="18"/>
                <w:lang w:eastAsia="ar-SA"/>
              </w:rPr>
            </w:pPr>
            <w:r w:rsidRPr="00D82055">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9584C8" w14:textId="6735F993" w:rsidR="00CD23C4" w:rsidRPr="00D82055" w:rsidRDefault="00CB4C92" w:rsidP="00E01737">
            <w:pPr>
              <w:snapToGrid w:val="0"/>
              <w:spacing w:after="0" w:line="240" w:lineRule="auto"/>
            </w:pPr>
            <w:r w:rsidRPr="00D82055">
              <w:rPr>
                <w:rFonts w:eastAsia="Times New Roman" w:cs="Arial"/>
                <w:szCs w:val="18"/>
                <w:lang w:eastAsia="ar-SA"/>
              </w:rPr>
              <w:t>S1-223004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82055" w:rsidRDefault="00CD23C4" w:rsidP="00E01737">
            <w:pPr>
              <w:snapToGrid w:val="0"/>
              <w:spacing w:after="0" w:line="240" w:lineRule="auto"/>
            </w:pPr>
            <w:r w:rsidRPr="00D82055">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ACDC8E" w14:textId="040DA2B8" w:rsidR="00CD23C4" w:rsidRPr="00D82055" w:rsidRDefault="004070E3" w:rsidP="00E01737">
            <w:pPr>
              <w:snapToGrid w:val="0"/>
              <w:spacing w:after="0" w:line="240" w:lineRule="auto"/>
            </w:pPr>
            <w:r w:rsidRPr="00D82055">
              <w:t>Draft minutes of SA1#</w:t>
            </w:r>
            <w:r w:rsidR="00E96047" w:rsidRPr="00D82055">
              <w:t>9</w:t>
            </w:r>
            <w:r w:rsidR="001E69A0" w:rsidRPr="00D82055">
              <w:t>9</w:t>
            </w:r>
            <w:r w:rsidR="000924E4" w:rsidRPr="00D82055">
              <w: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30A772E0" w:rsidR="00CD23C4" w:rsidRPr="00D82055" w:rsidRDefault="00D82055" w:rsidP="00E01737">
            <w:pPr>
              <w:snapToGrid w:val="0"/>
              <w:spacing w:after="0" w:line="240" w:lineRule="auto"/>
              <w:rPr>
                <w:rFonts w:eastAsia="Times New Roman" w:cs="Arial"/>
                <w:szCs w:val="18"/>
                <w:lang w:eastAsia="ar-SA"/>
              </w:rPr>
            </w:pPr>
            <w:r w:rsidRPr="00D82055">
              <w:rPr>
                <w:rFonts w:eastAsia="Times New Roman" w:cs="Arial"/>
                <w:szCs w:val="18"/>
                <w:lang w:eastAsia="ar-SA"/>
              </w:rPr>
              <w:t>Revised to S1-223005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82055" w:rsidRDefault="00CD23C4" w:rsidP="00E01737">
            <w:pPr>
              <w:spacing w:after="0" w:line="240" w:lineRule="auto"/>
              <w:rPr>
                <w:rFonts w:eastAsia="Arial Unicode MS" w:cs="Arial"/>
                <w:szCs w:val="18"/>
                <w:lang w:eastAsia="ar-SA"/>
              </w:rPr>
            </w:pPr>
          </w:p>
        </w:tc>
      </w:tr>
      <w:tr w:rsidR="00D82055" w:rsidRPr="00A75C05" w14:paraId="2CD4CC35"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F673C3" w14:textId="70E2B443" w:rsidR="00D82055" w:rsidRPr="00D82055" w:rsidRDefault="00D82055" w:rsidP="00E01737">
            <w:pPr>
              <w:snapToGrid w:val="0"/>
              <w:spacing w:after="0" w:line="240" w:lineRule="auto"/>
              <w:rPr>
                <w:rFonts w:eastAsia="Times New Roman" w:cs="Arial"/>
                <w:szCs w:val="18"/>
                <w:lang w:eastAsia="ar-SA"/>
              </w:rPr>
            </w:pPr>
            <w:r w:rsidRPr="00D82055">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0C3AB4C" w14:textId="7DF3B999" w:rsidR="00D82055" w:rsidRPr="00D82055" w:rsidRDefault="00D82055" w:rsidP="00E01737">
            <w:pPr>
              <w:snapToGrid w:val="0"/>
              <w:spacing w:after="0" w:line="240" w:lineRule="auto"/>
              <w:rPr>
                <w:rFonts w:eastAsia="Times New Roman" w:cs="Arial"/>
                <w:szCs w:val="18"/>
                <w:lang w:eastAsia="ar-SA"/>
              </w:rPr>
            </w:pPr>
            <w:hyperlink r:id="rId15" w:history="1">
              <w:r w:rsidRPr="00D82055">
                <w:rPr>
                  <w:rStyle w:val="Hyperlink"/>
                  <w:rFonts w:eastAsia="Times New Roman" w:cs="Arial"/>
                  <w:color w:val="auto"/>
                  <w:szCs w:val="18"/>
                  <w:lang w:eastAsia="ar-SA"/>
                </w:rPr>
                <w:t>S1-223005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8F69F0" w14:textId="08ACDE30" w:rsidR="00D82055" w:rsidRPr="00D82055" w:rsidRDefault="00D82055" w:rsidP="00E01737">
            <w:pPr>
              <w:snapToGrid w:val="0"/>
              <w:spacing w:after="0" w:line="240" w:lineRule="auto"/>
            </w:pPr>
            <w:r w:rsidRPr="00D82055">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1DFE23F" w14:textId="2B27466D" w:rsidR="00D82055" w:rsidRPr="00D82055" w:rsidRDefault="00D82055" w:rsidP="00E01737">
            <w:pPr>
              <w:snapToGrid w:val="0"/>
              <w:spacing w:after="0" w:line="240" w:lineRule="auto"/>
            </w:pPr>
            <w:r w:rsidRPr="00D82055">
              <w:t>Minutes of SA1#99e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4F75E5C" w14:textId="1CC5853D" w:rsidR="00D82055" w:rsidRPr="00D82055" w:rsidRDefault="00D82055" w:rsidP="00E01737">
            <w:pPr>
              <w:snapToGrid w:val="0"/>
              <w:spacing w:after="0" w:line="240" w:lineRule="auto"/>
              <w:rPr>
                <w:rFonts w:eastAsia="Times New Roman" w:cs="Arial"/>
                <w:szCs w:val="18"/>
                <w:lang w:eastAsia="ar-SA"/>
              </w:rPr>
            </w:pPr>
            <w:r w:rsidRPr="00D8205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0EBB03C" w14:textId="25F5E05B" w:rsidR="00D82055" w:rsidRPr="00D82055" w:rsidRDefault="00D82055" w:rsidP="00E01737">
            <w:pPr>
              <w:spacing w:after="0" w:line="240" w:lineRule="auto"/>
              <w:rPr>
                <w:rFonts w:eastAsia="Arial Unicode MS" w:cs="Arial"/>
                <w:szCs w:val="18"/>
                <w:lang w:eastAsia="ar-SA"/>
              </w:rPr>
            </w:pPr>
            <w:r w:rsidRPr="00D82055">
              <w:rPr>
                <w:rFonts w:eastAsia="Arial Unicode MS" w:cs="Arial"/>
                <w:szCs w:val="18"/>
                <w:lang w:eastAsia="ar-SA"/>
              </w:rPr>
              <w:t>Revision of S1-223004.</w:t>
            </w:r>
          </w:p>
        </w:tc>
      </w:tr>
      <w:tr w:rsidR="00204FA9" w:rsidRPr="00B04844" w14:paraId="305751FA" w14:textId="77777777" w:rsidTr="00DF3949">
        <w:trPr>
          <w:trHeight w:val="141"/>
        </w:trPr>
        <w:tc>
          <w:tcPr>
            <w:tcW w:w="14426" w:type="dxa"/>
            <w:gridSpan w:val="10"/>
            <w:tcBorders>
              <w:bottom w:val="single" w:sz="4" w:space="0" w:color="auto"/>
            </w:tcBorders>
            <w:shd w:val="clear" w:color="auto" w:fill="F2F2F2"/>
          </w:tcPr>
          <w:p w14:paraId="5085994F" w14:textId="1ED001B0" w:rsidR="00204FA9" w:rsidRPr="00F45489" w:rsidRDefault="00204FA9" w:rsidP="007E6A7A">
            <w:pPr>
              <w:pStyle w:val="Heading2"/>
            </w:pPr>
            <w:bookmarkStart w:id="40" w:name="_Toc378052435"/>
            <w:bookmarkStart w:id="41" w:name="_Toc387990737"/>
            <w:bookmarkStart w:id="42" w:name="_Toc395595469"/>
            <w:bookmarkStart w:id="43" w:name="_Toc414625481"/>
            <w:r>
              <w:t>Information for delegates</w:t>
            </w:r>
            <w:bookmarkEnd w:id="40"/>
            <w:bookmarkEnd w:id="41"/>
            <w:bookmarkEnd w:id="42"/>
            <w:bookmarkEnd w:id="43"/>
          </w:p>
        </w:tc>
      </w:tr>
      <w:tr w:rsidR="00204FA9" w:rsidRPr="00B04844" w14:paraId="26D3D287" w14:textId="77777777" w:rsidTr="00DF3949">
        <w:trPr>
          <w:trHeight w:val="141"/>
        </w:trPr>
        <w:tc>
          <w:tcPr>
            <w:tcW w:w="14426" w:type="dxa"/>
            <w:gridSpan w:val="10"/>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6"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DF3949">
        <w:trPr>
          <w:trHeight w:val="141"/>
        </w:trPr>
        <w:tc>
          <w:tcPr>
            <w:tcW w:w="14426" w:type="dxa"/>
            <w:gridSpan w:val="10"/>
            <w:tcBorders>
              <w:bottom w:val="single" w:sz="4" w:space="0" w:color="auto"/>
            </w:tcBorders>
            <w:shd w:val="clear" w:color="auto" w:fill="F2F2F2"/>
          </w:tcPr>
          <w:p w14:paraId="274039DF" w14:textId="6C27A1D9" w:rsidR="00204FA9" w:rsidRPr="00F45489" w:rsidRDefault="00204FA9" w:rsidP="007E6A7A">
            <w:pPr>
              <w:pStyle w:val="Heading2"/>
            </w:pPr>
            <w:bookmarkStart w:id="44" w:name="_Toc395595470"/>
            <w:bookmarkStart w:id="45" w:name="_Toc414625482"/>
            <w:r>
              <w:t>Information for rapporteurs</w:t>
            </w:r>
            <w:bookmarkEnd w:id="44"/>
            <w:bookmarkEnd w:id="45"/>
          </w:p>
        </w:tc>
      </w:tr>
      <w:tr w:rsidR="00204FA9" w:rsidRPr="00B04844" w14:paraId="3E7AC55C" w14:textId="77777777" w:rsidTr="00DF3949">
        <w:trPr>
          <w:trHeight w:val="141"/>
        </w:trPr>
        <w:tc>
          <w:tcPr>
            <w:tcW w:w="14426" w:type="dxa"/>
            <w:gridSpan w:val="10"/>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7"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8"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19"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10"/>
            <w:shd w:val="clear" w:color="auto" w:fill="F2F2F2"/>
          </w:tcPr>
          <w:p w14:paraId="06F2317E" w14:textId="7B25E872" w:rsidR="00204FA9" w:rsidRPr="00F45489" w:rsidRDefault="00204FA9" w:rsidP="007E6A7A">
            <w:pPr>
              <w:pStyle w:val="Heading2"/>
            </w:pPr>
            <w:bookmarkStart w:id="46" w:name="_Toc316030590"/>
            <w:bookmarkStart w:id="47" w:name="_Toc324137316"/>
            <w:bookmarkStart w:id="48" w:name="_Toc331152487"/>
            <w:bookmarkStart w:id="49" w:name="_Toc378052436"/>
            <w:bookmarkStart w:id="50" w:name="_Toc387990738"/>
            <w:bookmarkStart w:id="51" w:name="_Toc395595471"/>
            <w:bookmarkStart w:id="52" w:name="_Toc414625483"/>
            <w:r w:rsidRPr="00F45489">
              <w:t xml:space="preserve">Working </w:t>
            </w:r>
            <w:r>
              <w:t>a</w:t>
            </w:r>
            <w:r w:rsidRPr="00F45489">
              <w:t>greements</w:t>
            </w:r>
            <w:bookmarkEnd w:id="46"/>
            <w:bookmarkEnd w:id="47"/>
            <w:bookmarkEnd w:id="48"/>
            <w:bookmarkEnd w:id="49"/>
            <w:bookmarkEnd w:id="50"/>
            <w:bookmarkEnd w:id="51"/>
            <w:bookmarkEnd w:id="52"/>
          </w:p>
        </w:tc>
      </w:tr>
      <w:tr w:rsidR="00204FA9" w:rsidRPr="00B04844" w14:paraId="3BBCBF71" w14:textId="77777777" w:rsidTr="00DF3949">
        <w:trPr>
          <w:trHeight w:val="141"/>
        </w:trPr>
        <w:tc>
          <w:tcPr>
            <w:tcW w:w="14426" w:type="dxa"/>
            <w:gridSpan w:val="10"/>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A11A91">
        <w:trPr>
          <w:trHeight w:val="141"/>
        </w:trPr>
        <w:tc>
          <w:tcPr>
            <w:tcW w:w="14426" w:type="dxa"/>
            <w:gridSpan w:val="10"/>
            <w:tcBorders>
              <w:bottom w:val="single" w:sz="4" w:space="0" w:color="auto"/>
            </w:tcBorders>
            <w:shd w:val="clear" w:color="auto" w:fill="F2F2F2"/>
          </w:tcPr>
          <w:p w14:paraId="530916D6" w14:textId="66E6583D" w:rsidR="00204FA9" w:rsidRPr="00F45489" w:rsidRDefault="00204FA9" w:rsidP="007E6A7A">
            <w:pPr>
              <w:pStyle w:val="Heading1"/>
            </w:pPr>
            <w:bookmarkStart w:id="53" w:name="_Toc316030593"/>
            <w:bookmarkStart w:id="54" w:name="_Toc324137318"/>
            <w:bookmarkStart w:id="55" w:name="_Ref328464089"/>
            <w:bookmarkStart w:id="56" w:name="_Toc331152489"/>
            <w:bookmarkStart w:id="57" w:name="_Ref377238886"/>
            <w:bookmarkStart w:id="58" w:name="_Toc378052438"/>
            <w:bookmarkStart w:id="59" w:name="_Ref387044324"/>
            <w:bookmarkStart w:id="60" w:name="_Toc387990740"/>
            <w:bookmarkStart w:id="61" w:name="_Toc395595473"/>
            <w:bookmarkStart w:id="62" w:name="_Toc414625485"/>
            <w:r w:rsidRPr="00F45489">
              <w:lastRenderedPageBreak/>
              <w:t xml:space="preserve">Reports and </w:t>
            </w:r>
            <w:r>
              <w:t>a</w:t>
            </w:r>
            <w:r w:rsidRPr="00F45489">
              <w:t>ction items</w:t>
            </w:r>
            <w:bookmarkEnd w:id="53"/>
            <w:bookmarkEnd w:id="54"/>
            <w:bookmarkEnd w:id="55"/>
            <w:bookmarkEnd w:id="56"/>
            <w:bookmarkEnd w:id="57"/>
            <w:bookmarkEnd w:id="58"/>
            <w:bookmarkEnd w:id="59"/>
            <w:bookmarkEnd w:id="60"/>
            <w:bookmarkEnd w:id="61"/>
            <w:bookmarkEnd w:id="62"/>
          </w:p>
        </w:tc>
      </w:tr>
      <w:tr w:rsidR="00CB4C92" w:rsidRPr="00A75C05" w14:paraId="7FB053A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5ED7676" w:rsidR="00CB4C92" w:rsidRPr="00A11A91" w:rsidRDefault="00CB4C92" w:rsidP="00CB4C92">
            <w:pPr>
              <w:snapToGrid w:val="0"/>
              <w:spacing w:after="0" w:line="240" w:lineRule="auto"/>
              <w:rPr>
                <w:rFonts w:eastAsia="Times New Roman" w:cs="Arial"/>
                <w:szCs w:val="18"/>
                <w:lang w:eastAsia="ar-SA"/>
              </w:rPr>
            </w:pPr>
            <w:r w:rsidRPr="00A11A91">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2C702B6" w14:textId="2FD07D3E" w:rsidR="00CB4C92" w:rsidRPr="00A11A91" w:rsidRDefault="00132639" w:rsidP="00CB4C92">
            <w:pPr>
              <w:snapToGrid w:val="0"/>
              <w:spacing w:after="0" w:line="240" w:lineRule="auto"/>
              <w:rPr>
                <w:rFonts w:eastAsia="Times New Roman" w:cs="Arial"/>
                <w:szCs w:val="18"/>
                <w:lang w:eastAsia="ar-SA"/>
              </w:rPr>
            </w:pPr>
            <w:hyperlink r:id="rId20" w:history="1">
              <w:r w:rsidR="00CB4C92" w:rsidRPr="00A11A91">
                <w:rPr>
                  <w:rStyle w:val="Hyperlink"/>
                  <w:rFonts w:eastAsia="Times New Roman" w:cs="Arial"/>
                  <w:color w:val="auto"/>
                  <w:szCs w:val="18"/>
                  <w:lang w:eastAsia="ar-SA"/>
                </w:rPr>
                <w:t>S1-223006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BFC401" w14:textId="56E11FD2" w:rsidR="00CB4C92" w:rsidRPr="00A11A91" w:rsidRDefault="00CB4C92" w:rsidP="00CB4C92">
            <w:pPr>
              <w:snapToGrid w:val="0"/>
              <w:spacing w:after="0" w:line="240" w:lineRule="auto"/>
              <w:rPr>
                <w:rFonts w:eastAsia="Times New Roman" w:cs="Arial"/>
                <w:szCs w:val="18"/>
                <w:lang w:eastAsia="ar-SA"/>
              </w:rPr>
            </w:pPr>
            <w:r w:rsidRPr="00A11A91">
              <w:rPr>
                <w:rFonts w:eastAsia="Times New Roman" w:cs="Arial"/>
                <w:szCs w:val="18"/>
                <w:lang w:eastAsia="ar-SA"/>
              </w:rPr>
              <w:t>SA1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CF2392" w14:textId="3A7F5A22" w:rsidR="00CB4C92" w:rsidRPr="00A11A91" w:rsidRDefault="00CB4C92" w:rsidP="00CB4C92">
            <w:pPr>
              <w:snapToGrid w:val="0"/>
              <w:spacing w:after="0" w:line="240" w:lineRule="auto"/>
              <w:rPr>
                <w:rFonts w:eastAsia="Times New Roman" w:cs="Arial"/>
                <w:szCs w:val="18"/>
                <w:lang w:eastAsia="ar-SA"/>
              </w:rPr>
            </w:pPr>
            <w:r w:rsidRPr="00A11A91">
              <w:rPr>
                <w:rFonts w:eastAsia="Times New Roman" w:cs="Arial"/>
                <w:szCs w:val="18"/>
                <w:lang w:eastAsia="ar-SA"/>
              </w:rPr>
              <w:t>SA1-related topics at SA#97e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638AFA68" w:rsidR="00CB4C92" w:rsidRPr="00A11A91" w:rsidRDefault="00A11A91" w:rsidP="00CB4C92">
            <w:pPr>
              <w:snapToGrid w:val="0"/>
              <w:spacing w:after="0" w:line="240" w:lineRule="auto"/>
              <w:rPr>
                <w:rFonts w:eastAsia="Times New Roman" w:cs="Arial"/>
                <w:szCs w:val="18"/>
                <w:lang w:eastAsia="ar-SA"/>
              </w:rPr>
            </w:pPr>
            <w:r w:rsidRPr="00A11A91">
              <w:rPr>
                <w:rFonts w:eastAsia="Times New Roman" w:cs="Arial"/>
                <w:szCs w:val="18"/>
                <w:lang w:eastAsia="ar-SA"/>
              </w:rPr>
              <w:t>Revised to S1-223320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CB4C92" w:rsidRPr="00A11A91" w:rsidRDefault="00CB4C92" w:rsidP="00CB4C92">
            <w:pPr>
              <w:spacing w:after="0" w:line="240" w:lineRule="auto"/>
              <w:rPr>
                <w:rFonts w:eastAsia="Arial Unicode MS" w:cs="Arial"/>
                <w:szCs w:val="18"/>
                <w:lang w:eastAsia="ar-SA"/>
              </w:rPr>
            </w:pPr>
          </w:p>
        </w:tc>
      </w:tr>
      <w:tr w:rsidR="00A11A91" w:rsidRPr="00A75C05" w14:paraId="5BCAFB96" w14:textId="77777777" w:rsidTr="00FD11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0139E2" w14:textId="1FBDBED9" w:rsidR="00A11A91" w:rsidRPr="00A11A91" w:rsidRDefault="00A11A91" w:rsidP="00CB4C92">
            <w:pPr>
              <w:snapToGrid w:val="0"/>
              <w:spacing w:after="0" w:line="240" w:lineRule="auto"/>
              <w:rPr>
                <w:rFonts w:eastAsia="Times New Roman" w:cs="Arial"/>
                <w:szCs w:val="18"/>
                <w:lang w:eastAsia="ar-SA"/>
              </w:rPr>
            </w:pPr>
            <w:r w:rsidRPr="00A11A91">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164B86" w14:textId="6F879D9A" w:rsidR="00A11A91" w:rsidRPr="00A11A91" w:rsidRDefault="00132639" w:rsidP="00CB4C92">
            <w:pPr>
              <w:snapToGrid w:val="0"/>
              <w:spacing w:after="0" w:line="240" w:lineRule="auto"/>
            </w:pPr>
            <w:hyperlink r:id="rId21" w:history="1">
              <w:r w:rsidR="00A11A91" w:rsidRPr="00A11A91">
                <w:rPr>
                  <w:rStyle w:val="Hyperlink"/>
                  <w:rFonts w:cs="Arial"/>
                  <w:color w:val="auto"/>
                </w:rPr>
                <w:t>S1-223320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95C24E8" w14:textId="692ED8E0" w:rsidR="00A11A91" w:rsidRPr="00A11A91" w:rsidRDefault="00A11A91" w:rsidP="00CB4C92">
            <w:pPr>
              <w:snapToGrid w:val="0"/>
              <w:spacing w:after="0" w:line="240" w:lineRule="auto"/>
              <w:rPr>
                <w:rFonts w:eastAsia="Times New Roman" w:cs="Arial"/>
                <w:szCs w:val="18"/>
                <w:lang w:eastAsia="ar-SA"/>
              </w:rPr>
            </w:pPr>
            <w:r w:rsidRPr="00A11A91">
              <w:rPr>
                <w:rFonts w:eastAsia="Times New Roman" w:cs="Arial"/>
                <w:szCs w:val="18"/>
                <w:lang w:eastAsia="ar-SA"/>
              </w:rPr>
              <w:t>SA1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0087DB" w14:textId="4542F4E6" w:rsidR="00A11A91" w:rsidRPr="00A11A91" w:rsidRDefault="00A11A91" w:rsidP="00CB4C92">
            <w:pPr>
              <w:snapToGrid w:val="0"/>
              <w:spacing w:after="0" w:line="240" w:lineRule="auto"/>
              <w:rPr>
                <w:rFonts w:eastAsia="Times New Roman" w:cs="Arial"/>
                <w:szCs w:val="18"/>
                <w:lang w:eastAsia="ar-SA"/>
              </w:rPr>
            </w:pPr>
            <w:r w:rsidRPr="00A11A91">
              <w:rPr>
                <w:rFonts w:eastAsia="Times New Roman" w:cs="Arial"/>
                <w:szCs w:val="18"/>
                <w:lang w:eastAsia="ar-SA"/>
              </w:rPr>
              <w:t>SA1-related topics at SA#97e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68E9DF" w14:textId="4D4F462D" w:rsidR="00A11A91" w:rsidRPr="00A11A91" w:rsidRDefault="00A11A91" w:rsidP="00CB4C92">
            <w:pPr>
              <w:snapToGrid w:val="0"/>
              <w:spacing w:after="0" w:line="240" w:lineRule="auto"/>
              <w:rPr>
                <w:rFonts w:eastAsia="Times New Roman" w:cs="Arial"/>
                <w:szCs w:val="18"/>
                <w:lang w:eastAsia="ar-SA"/>
              </w:rPr>
            </w:pPr>
            <w:r w:rsidRPr="00A11A9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E10008" w14:textId="15228AAD" w:rsidR="00A11A91" w:rsidRPr="00A11A91" w:rsidRDefault="00A11A91" w:rsidP="00CB4C92">
            <w:pPr>
              <w:spacing w:after="0" w:line="240" w:lineRule="auto"/>
              <w:rPr>
                <w:rFonts w:eastAsia="Arial Unicode MS" w:cs="Arial"/>
                <w:szCs w:val="18"/>
                <w:lang w:eastAsia="ar-SA"/>
              </w:rPr>
            </w:pPr>
            <w:r w:rsidRPr="00A11A91">
              <w:rPr>
                <w:rFonts w:eastAsia="Arial Unicode MS" w:cs="Arial"/>
                <w:szCs w:val="18"/>
                <w:lang w:eastAsia="ar-SA"/>
              </w:rPr>
              <w:t>Revision of S1-223006.</w:t>
            </w:r>
          </w:p>
        </w:tc>
      </w:tr>
      <w:tr w:rsidR="00082472" w:rsidRPr="00A75C05" w14:paraId="17883048" w14:textId="77777777" w:rsidTr="00FD11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DDCD97" w14:textId="77777777" w:rsidR="00082472" w:rsidRPr="00FD1153" w:rsidRDefault="00082472" w:rsidP="002B0FE7">
            <w:pPr>
              <w:snapToGrid w:val="0"/>
              <w:spacing w:after="0" w:line="240" w:lineRule="auto"/>
              <w:rPr>
                <w:rFonts w:eastAsia="Times New Roman" w:cs="Arial"/>
                <w:szCs w:val="18"/>
                <w:lang w:eastAsia="ar-SA"/>
              </w:rPr>
            </w:pPr>
            <w:r w:rsidRPr="00FD1153">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825065A" w14:textId="52755723" w:rsidR="00082472" w:rsidRPr="00FD1153" w:rsidRDefault="00132639" w:rsidP="002B0FE7">
            <w:pPr>
              <w:snapToGrid w:val="0"/>
              <w:spacing w:after="0" w:line="240" w:lineRule="auto"/>
              <w:rPr>
                <w:rFonts w:eastAsia="Times New Roman" w:cs="Arial"/>
                <w:szCs w:val="18"/>
                <w:lang w:eastAsia="ar-SA"/>
              </w:rPr>
            </w:pPr>
            <w:hyperlink r:id="rId22" w:history="1">
              <w:r w:rsidR="00082472" w:rsidRPr="00FD1153">
                <w:rPr>
                  <w:rStyle w:val="Hyperlink"/>
                  <w:rFonts w:eastAsia="Times New Roman" w:cs="Arial"/>
                  <w:color w:val="auto"/>
                  <w:szCs w:val="18"/>
                  <w:lang w:eastAsia="ar-SA"/>
                </w:rPr>
                <w:t>S1-223009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718521" w14:textId="77777777" w:rsidR="00082472" w:rsidRPr="00FD1153" w:rsidRDefault="00082472" w:rsidP="002B0FE7">
            <w:pPr>
              <w:snapToGrid w:val="0"/>
              <w:spacing w:after="0" w:line="240" w:lineRule="auto"/>
              <w:rPr>
                <w:rFonts w:eastAsia="Times New Roman" w:cs="Arial"/>
                <w:szCs w:val="18"/>
                <w:lang w:eastAsia="ar-SA"/>
              </w:rPr>
            </w:pPr>
            <w:r w:rsidRPr="00FD1153">
              <w:rPr>
                <w:rFonts w:eastAsia="Times New Roman" w:cs="Arial"/>
                <w:szCs w:val="18"/>
                <w:lang w:eastAsia="ar-SA"/>
              </w:rPr>
              <w:t>SA1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10D4C68" w14:textId="07DAE06E" w:rsidR="00082472" w:rsidRPr="00FD1153" w:rsidRDefault="00AC7143" w:rsidP="002B0FE7">
            <w:pPr>
              <w:snapToGrid w:val="0"/>
              <w:spacing w:after="0" w:line="240" w:lineRule="auto"/>
              <w:rPr>
                <w:rFonts w:eastAsia="Times New Roman" w:cs="Arial"/>
                <w:szCs w:val="18"/>
                <w:lang w:eastAsia="ar-SA"/>
              </w:rPr>
            </w:pPr>
            <w:r w:rsidRPr="00FD1153">
              <w:rPr>
                <w:rFonts w:eastAsia="Times New Roman" w:cs="Arial"/>
                <w:szCs w:val="18"/>
                <w:lang w:eastAsia="ar-SA"/>
              </w:rPr>
              <w:t>Rel-19 Stage 1 timeline proposal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63910B7" w14:textId="6DAFCDB9" w:rsidR="00082472" w:rsidRPr="00FD1153" w:rsidRDefault="00FD1153" w:rsidP="002B0FE7">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6431BA4" w14:textId="56FDB905" w:rsidR="00082472" w:rsidRPr="00FD1153" w:rsidRDefault="00FD1153" w:rsidP="002B0FE7">
            <w:pPr>
              <w:spacing w:after="0" w:line="240" w:lineRule="auto"/>
              <w:rPr>
                <w:rFonts w:eastAsia="Arial Unicode MS" w:cs="Arial"/>
                <w:szCs w:val="18"/>
                <w:lang w:eastAsia="ar-SA"/>
              </w:rPr>
            </w:pPr>
            <w:r w:rsidRPr="00FD1153">
              <w:rPr>
                <w:rFonts w:eastAsia="Arial Unicode MS" w:cs="Arial"/>
                <w:szCs w:val="18"/>
                <w:lang w:eastAsia="ar-SA"/>
              </w:rPr>
              <w:t>Timeline endorsed</w:t>
            </w:r>
          </w:p>
        </w:tc>
      </w:tr>
      <w:tr w:rsidR="00082472" w:rsidRPr="00A75C05" w14:paraId="199D2389" w14:textId="77777777" w:rsidTr="003654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0FB7E" w14:textId="77777777" w:rsidR="00082472" w:rsidRPr="00B04D1D" w:rsidRDefault="00082472" w:rsidP="002B0FE7">
            <w:pPr>
              <w:snapToGrid w:val="0"/>
              <w:spacing w:after="0" w:line="240" w:lineRule="auto"/>
              <w:rPr>
                <w:rFonts w:eastAsia="Times New Roman" w:cs="Arial"/>
                <w:szCs w:val="18"/>
                <w:lang w:eastAsia="ar-SA"/>
              </w:rPr>
            </w:pPr>
            <w:r w:rsidRPr="00B04D1D">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ACF999" w14:textId="61C8C26E" w:rsidR="00082472" w:rsidRPr="00B04D1D" w:rsidRDefault="00132639" w:rsidP="002B0FE7">
            <w:pPr>
              <w:snapToGrid w:val="0"/>
              <w:spacing w:after="0" w:line="240" w:lineRule="auto"/>
              <w:rPr>
                <w:rFonts w:eastAsia="Times New Roman" w:cs="Arial"/>
                <w:szCs w:val="18"/>
                <w:lang w:eastAsia="ar-SA"/>
              </w:rPr>
            </w:pPr>
            <w:hyperlink r:id="rId23" w:history="1">
              <w:r w:rsidR="00082472" w:rsidRPr="00B04D1D">
                <w:rPr>
                  <w:rStyle w:val="Hyperlink"/>
                  <w:rFonts w:eastAsia="Times New Roman" w:cs="Arial"/>
                  <w:color w:val="auto"/>
                  <w:szCs w:val="18"/>
                  <w:lang w:eastAsia="ar-SA"/>
                </w:rPr>
                <w:t>S1-223287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F040D7" w14:textId="77777777" w:rsidR="00082472" w:rsidRPr="00B04D1D" w:rsidRDefault="00082472" w:rsidP="002B0FE7">
            <w:pPr>
              <w:snapToGrid w:val="0"/>
              <w:spacing w:after="0" w:line="240" w:lineRule="auto"/>
              <w:rPr>
                <w:rFonts w:eastAsia="Times New Roman" w:cs="Arial"/>
                <w:szCs w:val="18"/>
                <w:lang w:eastAsia="ar-SA"/>
              </w:rPr>
            </w:pPr>
            <w:r w:rsidRPr="00B04D1D">
              <w:rPr>
                <w:rFonts w:eastAsia="Times New Roman" w:cs="Arial"/>
                <w:szCs w:val="18"/>
                <w:lang w:eastAsia="ar-SA"/>
              </w:rPr>
              <w:t>SA1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F46547" w14:textId="412C0693" w:rsidR="00082472" w:rsidRPr="00B04D1D" w:rsidRDefault="00082472" w:rsidP="002B0FE7">
            <w:pPr>
              <w:snapToGrid w:val="0"/>
              <w:spacing w:after="0" w:line="240" w:lineRule="auto"/>
              <w:rPr>
                <w:rFonts w:eastAsia="Times New Roman" w:cs="Arial"/>
                <w:szCs w:val="18"/>
                <w:lang w:val="nl-NL" w:eastAsia="ar-SA"/>
              </w:rPr>
            </w:pPr>
            <w:r w:rsidRPr="00B04D1D">
              <w:rPr>
                <w:rFonts w:eastAsia="Times New Roman" w:cs="Arial"/>
                <w:szCs w:val="18"/>
                <w:lang w:eastAsia="ar-SA"/>
              </w:rPr>
              <w:t>SA1#100: F2F meeting guidelines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DDE214C" w14:textId="6AAA2186" w:rsidR="00082472" w:rsidRPr="00A11A91" w:rsidRDefault="00B04D1D" w:rsidP="002B0FE7">
            <w:pPr>
              <w:snapToGrid w:val="0"/>
              <w:spacing w:after="0" w:line="240" w:lineRule="auto"/>
              <w:rPr>
                <w:rFonts w:eastAsia="Times New Roman" w:cs="Arial"/>
                <w:szCs w:val="18"/>
                <w:lang w:eastAsia="ar-SA"/>
              </w:rPr>
            </w:pPr>
            <w:r w:rsidRPr="00A11A9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B0258A" w14:textId="77777777" w:rsidR="00082472" w:rsidRPr="00B04D1D" w:rsidRDefault="00082472" w:rsidP="002B0FE7">
            <w:pPr>
              <w:spacing w:after="0" w:line="240" w:lineRule="auto"/>
              <w:rPr>
                <w:rFonts w:eastAsia="Arial Unicode MS" w:cs="Arial"/>
                <w:szCs w:val="18"/>
                <w:lang w:eastAsia="ar-SA"/>
              </w:rPr>
            </w:pPr>
          </w:p>
        </w:tc>
      </w:tr>
      <w:tr w:rsidR="00CB4C92" w:rsidRPr="00A75C05" w14:paraId="6908874E" w14:textId="77777777" w:rsidTr="006446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CB6350" w14:textId="5C2DBE44"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FADE606" w14:textId="1B4E5894" w:rsidR="00CB4C92" w:rsidRPr="003654B3" w:rsidRDefault="00132639" w:rsidP="00CB4C92">
            <w:pPr>
              <w:snapToGrid w:val="0"/>
              <w:spacing w:after="0" w:line="240" w:lineRule="auto"/>
              <w:rPr>
                <w:rFonts w:eastAsia="Times New Roman" w:cs="Arial"/>
                <w:szCs w:val="18"/>
                <w:lang w:eastAsia="ar-SA"/>
              </w:rPr>
            </w:pPr>
            <w:hyperlink r:id="rId24" w:history="1">
              <w:r w:rsidR="00CB4C92" w:rsidRPr="003654B3">
                <w:rPr>
                  <w:rStyle w:val="Hyperlink"/>
                  <w:rFonts w:eastAsia="Times New Roman" w:cs="Arial"/>
                  <w:color w:val="auto"/>
                  <w:szCs w:val="18"/>
                  <w:lang w:eastAsia="ar-SA"/>
                </w:rPr>
                <w:t>S1-223003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5E7F05" w14:textId="77777777"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D3BD2FC" w14:textId="77777777"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Work Plan presentation for SA1#100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19E42A" w14:textId="2329E648" w:rsidR="00CB4C92" w:rsidRPr="003654B3" w:rsidRDefault="003654B3" w:rsidP="00CB4C92">
            <w:pPr>
              <w:snapToGrid w:val="0"/>
              <w:spacing w:after="0" w:line="240" w:lineRule="auto"/>
              <w:rPr>
                <w:rFonts w:eastAsia="Times New Roman" w:cs="Arial"/>
                <w:szCs w:val="18"/>
                <w:lang w:eastAsia="ar-SA"/>
              </w:rPr>
            </w:pPr>
            <w:r w:rsidRPr="00365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52F832" w14:textId="77777777" w:rsidR="00CB4C92" w:rsidRPr="003654B3" w:rsidRDefault="00CB4C92" w:rsidP="00CB4C92">
            <w:pPr>
              <w:spacing w:after="0" w:line="240" w:lineRule="auto"/>
              <w:rPr>
                <w:rFonts w:eastAsia="Arial Unicode MS" w:cs="Arial"/>
                <w:szCs w:val="18"/>
                <w:lang w:eastAsia="ar-SA"/>
              </w:rPr>
            </w:pPr>
          </w:p>
        </w:tc>
      </w:tr>
      <w:tr w:rsidR="00CB4C92" w:rsidRPr="00A75C05" w14:paraId="0D1090CA" w14:textId="77777777" w:rsidTr="006446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86F52E" w14:textId="0BCF709E" w:rsidR="00CB4C92" w:rsidRPr="00644692" w:rsidRDefault="00CB4C92" w:rsidP="00CB4C92">
            <w:pPr>
              <w:snapToGrid w:val="0"/>
              <w:spacing w:after="0" w:line="240" w:lineRule="auto"/>
              <w:rPr>
                <w:rFonts w:eastAsia="Times New Roman" w:cs="Arial"/>
                <w:szCs w:val="18"/>
                <w:lang w:eastAsia="ar-SA"/>
              </w:rPr>
            </w:pPr>
            <w:r w:rsidRPr="00644692">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78BDC1" w14:textId="59D98E38" w:rsidR="00CB4C92" w:rsidRPr="00644692" w:rsidRDefault="00132639" w:rsidP="00CB4C92">
            <w:pPr>
              <w:snapToGrid w:val="0"/>
              <w:spacing w:after="0" w:line="240" w:lineRule="auto"/>
              <w:rPr>
                <w:rFonts w:eastAsia="Times New Roman" w:cs="Arial"/>
                <w:szCs w:val="18"/>
                <w:lang w:eastAsia="ar-SA"/>
              </w:rPr>
            </w:pPr>
            <w:hyperlink r:id="rId25" w:history="1">
              <w:r w:rsidR="00CB4C92" w:rsidRPr="00644692">
                <w:rPr>
                  <w:rStyle w:val="Hyperlink"/>
                  <w:rFonts w:eastAsia="Times New Roman" w:cs="Arial"/>
                  <w:color w:val="auto"/>
                  <w:szCs w:val="18"/>
                  <w:lang w:eastAsia="ar-SA"/>
                </w:rPr>
                <w:t>S1-223007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145900" w14:textId="158E8E63" w:rsidR="00CB4C92" w:rsidRPr="00644692" w:rsidRDefault="00CB4C92" w:rsidP="00CB4C92">
            <w:pPr>
              <w:snapToGrid w:val="0"/>
              <w:spacing w:after="0" w:line="240" w:lineRule="auto"/>
              <w:rPr>
                <w:rFonts w:eastAsia="Times New Roman" w:cs="Arial"/>
                <w:szCs w:val="18"/>
                <w:lang w:eastAsia="ar-SA"/>
              </w:rPr>
            </w:pPr>
            <w:r w:rsidRPr="00644692">
              <w:rPr>
                <w:rFonts w:eastAsia="Times New Roman" w:cs="Arial"/>
                <w:szCs w:val="18"/>
                <w:lang w:eastAsia="ar-SA"/>
              </w:rPr>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A71E34" w14:textId="42B1A8C3" w:rsidR="00CB4C92" w:rsidRPr="00644692" w:rsidRDefault="00CB4C92" w:rsidP="00CB4C92">
            <w:pPr>
              <w:snapToGrid w:val="0"/>
              <w:spacing w:after="0" w:line="240" w:lineRule="auto"/>
              <w:rPr>
                <w:rFonts w:eastAsia="Times New Roman" w:cs="Arial"/>
                <w:szCs w:val="18"/>
                <w:lang w:eastAsia="ar-SA"/>
              </w:rPr>
            </w:pPr>
            <w:r w:rsidRPr="00644692">
              <w:rPr>
                <w:rFonts w:eastAsia="Times New Roman" w:cs="Arial"/>
                <w:szCs w:val="18"/>
                <w:lang w:eastAsia="ar-SA"/>
              </w:rPr>
              <w:t>MCC info on CR Rules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A3E9C7D" w14:textId="307675AE" w:rsidR="00CB4C92" w:rsidRPr="00644692" w:rsidRDefault="00644692" w:rsidP="00CB4C92">
            <w:pPr>
              <w:snapToGrid w:val="0"/>
              <w:spacing w:after="0" w:line="240" w:lineRule="auto"/>
              <w:rPr>
                <w:rFonts w:eastAsia="Times New Roman" w:cs="Arial"/>
                <w:szCs w:val="18"/>
                <w:lang w:eastAsia="ar-SA"/>
              </w:rPr>
            </w:pPr>
            <w:r w:rsidRPr="0064469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063AF4" w14:textId="77777777" w:rsidR="00CB4C92" w:rsidRPr="00644692" w:rsidRDefault="00CB4C92" w:rsidP="00CB4C92">
            <w:pPr>
              <w:spacing w:after="0" w:line="240" w:lineRule="auto"/>
              <w:rPr>
                <w:rFonts w:eastAsia="Arial Unicode MS" w:cs="Arial"/>
                <w:szCs w:val="18"/>
                <w:lang w:eastAsia="ar-SA"/>
              </w:rPr>
            </w:pPr>
          </w:p>
        </w:tc>
      </w:tr>
      <w:tr w:rsidR="00CB4C92" w:rsidRPr="00A75C05" w14:paraId="68CC66A8" w14:textId="77777777" w:rsidTr="003654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F494F" w14:textId="1138328D"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FC30D1" w14:textId="0054E0B4" w:rsidR="00CB4C92" w:rsidRPr="003654B3" w:rsidRDefault="00132639" w:rsidP="00CB4C92">
            <w:pPr>
              <w:snapToGrid w:val="0"/>
              <w:spacing w:after="0" w:line="240" w:lineRule="auto"/>
              <w:rPr>
                <w:rFonts w:eastAsia="Times New Roman" w:cs="Arial"/>
                <w:szCs w:val="18"/>
                <w:lang w:eastAsia="ar-SA"/>
              </w:rPr>
            </w:pPr>
            <w:hyperlink r:id="rId26" w:history="1">
              <w:r w:rsidR="00CB4C92" w:rsidRPr="003654B3">
                <w:rPr>
                  <w:rStyle w:val="Hyperlink"/>
                  <w:rFonts w:eastAsia="Times New Roman" w:cs="Arial"/>
                  <w:color w:val="auto"/>
                  <w:szCs w:val="18"/>
                  <w:lang w:eastAsia="ar-SA"/>
                </w:rPr>
                <w:t>S1-223008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E9A8F4" w14:textId="18F93BC4"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603691D" w14:textId="34A41596" w:rsidR="00CB4C92" w:rsidRPr="003654B3" w:rsidRDefault="00CB4C92" w:rsidP="00CB4C92">
            <w:pPr>
              <w:snapToGrid w:val="0"/>
              <w:spacing w:after="0" w:line="240" w:lineRule="auto"/>
              <w:rPr>
                <w:rFonts w:eastAsia="Times New Roman" w:cs="Arial"/>
                <w:szCs w:val="18"/>
                <w:lang w:eastAsia="ar-SA"/>
              </w:rPr>
            </w:pPr>
            <w:r w:rsidRPr="003654B3">
              <w:rPr>
                <w:rFonts w:eastAsia="Times New Roman" w:cs="Arial"/>
                <w:szCs w:val="18"/>
                <w:lang w:eastAsia="ar-SA"/>
              </w:rPr>
              <w:t>MCC info on WID names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BE45A86" w14:textId="19742DE0" w:rsidR="00CB4C92" w:rsidRPr="003654B3" w:rsidRDefault="003654B3" w:rsidP="00CB4C92">
            <w:pPr>
              <w:snapToGrid w:val="0"/>
              <w:spacing w:after="0" w:line="240" w:lineRule="auto"/>
              <w:rPr>
                <w:rFonts w:eastAsia="Times New Roman" w:cs="Arial"/>
                <w:szCs w:val="18"/>
                <w:lang w:eastAsia="ar-SA"/>
              </w:rPr>
            </w:pPr>
            <w:r w:rsidRPr="003654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718A1D" w14:textId="77777777" w:rsidR="00CB4C92" w:rsidRPr="003654B3" w:rsidRDefault="00CB4C92" w:rsidP="00CB4C92">
            <w:pPr>
              <w:spacing w:after="0" w:line="240" w:lineRule="auto"/>
              <w:rPr>
                <w:rFonts w:eastAsia="Arial Unicode MS" w:cs="Arial"/>
                <w:szCs w:val="18"/>
                <w:lang w:eastAsia="ar-SA"/>
              </w:rPr>
            </w:pPr>
          </w:p>
        </w:tc>
      </w:tr>
      <w:tr w:rsidR="00360848" w:rsidRPr="00B04844" w14:paraId="1F27C4C8" w14:textId="77777777" w:rsidTr="00DF3949">
        <w:trPr>
          <w:trHeight w:val="141"/>
        </w:trPr>
        <w:tc>
          <w:tcPr>
            <w:tcW w:w="14426" w:type="dxa"/>
            <w:gridSpan w:val="10"/>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3" w:name="_Toc316030604"/>
            <w:bookmarkStart w:id="64" w:name="_Ref323299749"/>
            <w:bookmarkStart w:id="65" w:name="_Ref323299887"/>
            <w:bookmarkStart w:id="66" w:name="_Ref323300545"/>
            <w:bookmarkStart w:id="67" w:name="_Ref323575303"/>
            <w:bookmarkStart w:id="68" w:name="_Ref323803964"/>
            <w:bookmarkStart w:id="69" w:name="_Toc324137331"/>
            <w:bookmarkStart w:id="70" w:name="_Ref328464123"/>
            <w:bookmarkStart w:id="71" w:name="_Ref328464831"/>
            <w:bookmarkStart w:id="72" w:name="_Ref330746989"/>
            <w:bookmarkStart w:id="73" w:name="_Ref330753196"/>
            <w:bookmarkStart w:id="74" w:name="_Ref330753201"/>
            <w:bookmarkStart w:id="75" w:name="_Ref330756767"/>
            <w:bookmarkStart w:id="76" w:name="_Ref330816083"/>
            <w:bookmarkStart w:id="77" w:name="_Ref331146603"/>
            <w:bookmarkStart w:id="78" w:name="_Toc331152496"/>
            <w:bookmarkStart w:id="79" w:name="_Ref377226970"/>
            <w:bookmarkStart w:id="80" w:name="_Ref377238892"/>
            <w:bookmarkStart w:id="81" w:name="_Ref377293700"/>
            <w:bookmarkStart w:id="82" w:name="_Toc378052440"/>
            <w:bookmarkStart w:id="83" w:name="_Ref386923322"/>
            <w:bookmarkStart w:id="84" w:name="_Ref387044332"/>
            <w:bookmarkStart w:id="85" w:name="_Ref387421994"/>
            <w:bookmarkStart w:id="86" w:name="_Toc387990742"/>
            <w:bookmarkStart w:id="87" w:name="_Ref395259760"/>
            <w:bookmarkStart w:id="88" w:name="_Ref395433792"/>
            <w:bookmarkStart w:id="89" w:name="_Ref395436794"/>
            <w:bookmarkStart w:id="90" w:name="_Ref395445874"/>
            <w:bookmarkStart w:id="91" w:name="_Toc395595475"/>
            <w:bookmarkStart w:id="92" w:name="_Toc414625487"/>
            <w:r w:rsidRPr="00F45489">
              <w:t>iaison Statements (including related contributions)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r w:rsidR="00C720F7" w:rsidRPr="00B04844" w14:paraId="221846E2" w14:textId="77777777" w:rsidTr="00DD2FA1">
        <w:trPr>
          <w:trHeight w:val="250"/>
        </w:trPr>
        <w:tc>
          <w:tcPr>
            <w:tcW w:w="14426" w:type="dxa"/>
            <w:gridSpan w:val="10"/>
            <w:tcBorders>
              <w:bottom w:val="single" w:sz="4" w:space="0" w:color="auto"/>
            </w:tcBorders>
            <w:shd w:val="clear" w:color="auto" w:fill="F2F2F2"/>
          </w:tcPr>
          <w:p w14:paraId="51A7814D" w14:textId="7D2076CD" w:rsidR="00C720F7" w:rsidRPr="006E6FF4" w:rsidRDefault="00C720F7" w:rsidP="006E501A">
            <w:pPr>
              <w:pStyle w:val="Heading8"/>
              <w:jc w:val="left"/>
            </w:pPr>
            <w:r w:rsidRPr="00C720F7">
              <w:rPr>
                <w:color w:val="1F497D" w:themeColor="text2"/>
                <w:sz w:val="18"/>
                <w:szCs w:val="22"/>
              </w:rPr>
              <w:t>SENSE for home PLMN and disaster roaming PLMN</w:t>
            </w:r>
          </w:p>
        </w:tc>
      </w:tr>
      <w:tr w:rsidR="00C720F7" w:rsidRPr="00A75C05" w14:paraId="57F26A3C" w14:textId="77777777" w:rsidTr="00DD2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1CD8D4CA" w:rsidR="00C720F7" w:rsidRPr="00DD2FA1" w:rsidRDefault="0044584F" w:rsidP="006E501A">
            <w:pPr>
              <w:snapToGrid w:val="0"/>
              <w:spacing w:after="0" w:line="240" w:lineRule="auto"/>
              <w:rPr>
                <w:rFonts w:eastAsia="Times New Roman" w:cs="Arial"/>
                <w:szCs w:val="18"/>
                <w:lang w:eastAsia="ar-SA"/>
              </w:rPr>
            </w:pPr>
            <w:r w:rsidRPr="00DD2FA1">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74190D" w14:textId="05777A02" w:rsidR="00C720F7" w:rsidRPr="00DD2FA1" w:rsidRDefault="00132639" w:rsidP="006E501A">
            <w:pPr>
              <w:snapToGrid w:val="0"/>
              <w:spacing w:after="0" w:line="240" w:lineRule="auto"/>
              <w:rPr>
                <w:rFonts w:eastAsia="Times New Roman"/>
                <w:szCs w:val="18"/>
                <w:lang w:eastAsia="ar-SA"/>
              </w:rPr>
            </w:pPr>
            <w:hyperlink r:id="rId27" w:history="1">
              <w:r w:rsidR="00C720F7" w:rsidRPr="00DD2FA1">
                <w:rPr>
                  <w:rStyle w:val="Hyperlink"/>
                  <w:rFonts w:cs="Arial"/>
                  <w:color w:val="auto"/>
                  <w:szCs w:val="18"/>
                  <w:lang w:eastAsia="ar-SA"/>
                </w:rPr>
                <w:t>S1-223258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F1F305" w14:textId="77777777" w:rsidR="00C720F7" w:rsidRPr="00DD2FA1" w:rsidRDefault="00C720F7" w:rsidP="006E501A">
            <w:pPr>
              <w:snapToGrid w:val="0"/>
              <w:spacing w:after="0" w:line="240" w:lineRule="auto"/>
              <w:rPr>
                <w:rFonts w:eastAsia="Times New Roman" w:cs="Arial"/>
                <w:szCs w:val="18"/>
                <w:lang w:eastAsia="ar-SA"/>
              </w:rPr>
            </w:pPr>
            <w:r w:rsidRPr="00DD2FA1">
              <w:rPr>
                <w:rFonts w:eastAsia="Times New Roman" w:cs="Arial"/>
                <w:szCs w:val="18"/>
                <w:lang w:eastAsia="ar-SA"/>
              </w:rPr>
              <w:t>C1-226124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04E4D9" w14:textId="77777777" w:rsidR="00C720F7" w:rsidRPr="00DD2FA1" w:rsidRDefault="00C720F7" w:rsidP="006E501A">
            <w:pPr>
              <w:snapToGrid w:val="0"/>
              <w:spacing w:after="0" w:line="240" w:lineRule="auto"/>
              <w:rPr>
                <w:rFonts w:eastAsia="Times New Roman" w:cs="Arial"/>
                <w:szCs w:val="18"/>
                <w:lang w:eastAsia="ar-SA"/>
              </w:rPr>
            </w:pPr>
            <w:r w:rsidRPr="00DD2FA1">
              <w:rPr>
                <w:rFonts w:eastAsia="Times New Roman" w:cs="Arial"/>
                <w:szCs w:val="18"/>
                <w:lang w:eastAsia="ar-SA"/>
              </w:rPr>
              <w:t>LS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312E928" w:rsidR="00C720F7" w:rsidRPr="00DD2FA1" w:rsidRDefault="00DD2FA1" w:rsidP="006E501A">
            <w:pPr>
              <w:snapToGrid w:val="0"/>
              <w:spacing w:after="0" w:line="240" w:lineRule="auto"/>
              <w:rPr>
                <w:rFonts w:eastAsia="Times New Roman" w:cs="Arial"/>
                <w:szCs w:val="18"/>
                <w:lang w:eastAsia="ar-SA"/>
              </w:rPr>
            </w:pPr>
            <w:r>
              <w:rPr>
                <w:rFonts w:eastAsia="Times New Roman" w:cs="Arial"/>
                <w:szCs w:val="18"/>
                <w:lang w:eastAsia="ar-SA"/>
              </w:rPr>
              <w:t>Replied in 3725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C720F7" w:rsidRPr="00DD2FA1" w:rsidRDefault="00C720F7" w:rsidP="006E501A">
            <w:pPr>
              <w:spacing w:after="0" w:line="240" w:lineRule="auto"/>
              <w:rPr>
                <w:rFonts w:eastAsia="Arial Unicode MS" w:cs="Arial"/>
                <w:szCs w:val="18"/>
                <w:lang w:eastAsia="ar-SA"/>
              </w:rPr>
            </w:pPr>
          </w:p>
        </w:tc>
      </w:tr>
      <w:tr w:rsidR="00EA6E28" w:rsidRPr="00A75C05" w14:paraId="7E701DA1"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7DEA86" w14:textId="0DDDC32D" w:rsidR="00EA6E28" w:rsidRPr="0059765D" w:rsidRDefault="00EA6E28" w:rsidP="00EA6E28">
            <w:pPr>
              <w:snapToGrid w:val="0"/>
              <w:spacing w:after="0" w:line="240" w:lineRule="auto"/>
              <w:rPr>
                <w:rFonts w:eastAsia="Times New Roman" w:cs="Arial"/>
                <w:szCs w:val="18"/>
                <w:lang w:eastAsia="ar-SA"/>
              </w:rPr>
            </w:pPr>
            <w:r w:rsidRPr="0059765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9AEF52" w14:textId="7357F49C" w:rsidR="00EA6E28" w:rsidRPr="0059765D" w:rsidRDefault="00132639" w:rsidP="00EA6E28">
            <w:pPr>
              <w:snapToGrid w:val="0"/>
              <w:spacing w:after="0" w:line="240" w:lineRule="auto"/>
              <w:rPr>
                <w:rFonts w:eastAsia="Times New Roman" w:cs="Arial"/>
                <w:szCs w:val="18"/>
                <w:lang w:eastAsia="ar-SA"/>
              </w:rPr>
            </w:pPr>
            <w:hyperlink r:id="rId28" w:history="1">
              <w:r w:rsidR="00EA6E28" w:rsidRPr="0059765D">
                <w:rPr>
                  <w:rStyle w:val="Hyperlink"/>
                  <w:rFonts w:eastAsia="Times New Roman" w:cs="Arial"/>
                  <w:color w:val="auto"/>
                  <w:szCs w:val="18"/>
                  <w:lang w:eastAsia="ar-SA"/>
                </w:rPr>
                <w:t>S1-223019</w:t>
              </w:r>
            </w:hyperlink>
            <w:r w:rsidR="00EA6E28" w:rsidRPr="0059765D">
              <w:rPr>
                <w:rFonts w:eastAsia="Times New Roman" w:cs="Arial"/>
                <w:szCs w:val="18"/>
                <w:lang w:eastAsia="ar-SA"/>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DBF20E" w14:textId="77777777" w:rsidR="00EA6E28" w:rsidRPr="0059765D" w:rsidRDefault="00EA6E28" w:rsidP="00EA6E28">
            <w:pPr>
              <w:snapToGrid w:val="0"/>
              <w:spacing w:after="0" w:line="240" w:lineRule="auto"/>
              <w:rPr>
                <w:rFonts w:eastAsia="Times New Roman" w:cs="Arial"/>
                <w:szCs w:val="18"/>
                <w:lang w:eastAsia="ar-SA"/>
              </w:rPr>
            </w:pPr>
            <w:r w:rsidRPr="0059765D">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E1F80D" w14:textId="77777777" w:rsidR="00EA6E28" w:rsidRPr="0059765D" w:rsidRDefault="00EA6E28" w:rsidP="00EA6E28">
            <w:pPr>
              <w:snapToGrid w:val="0"/>
              <w:spacing w:after="0" w:line="240" w:lineRule="auto"/>
              <w:rPr>
                <w:rFonts w:eastAsia="Times New Roman" w:cs="Arial"/>
                <w:szCs w:val="18"/>
                <w:lang w:eastAsia="ar-SA"/>
              </w:rPr>
            </w:pPr>
            <w:r w:rsidRPr="0059765D">
              <w:rPr>
                <w:rFonts w:eastAsia="Times New Roman" w:cs="Arial"/>
                <w:szCs w:val="18"/>
                <w:lang w:eastAsia="ar-SA"/>
              </w:rPr>
              <w:t>Reply LS to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F5D2F4" w14:textId="15844B60" w:rsidR="00EA6E28" w:rsidRPr="0059765D" w:rsidRDefault="0059765D" w:rsidP="00EA6E28">
            <w:pPr>
              <w:snapToGrid w:val="0"/>
              <w:spacing w:after="0" w:line="240" w:lineRule="auto"/>
              <w:rPr>
                <w:rFonts w:eastAsia="Times New Roman" w:cs="Arial"/>
                <w:szCs w:val="18"/>
                <w:lang w:eastAsia="ar-SA"/>
              </w:rPr>
            </w:pPr>
            <w:r w:rsidRPr="0059765D">
              <w:rPr>
                <w:rFonts w:eastAsia="Times New Roman" w:cs="Arial"/>
                <w:szCs w:val="18"/>
                <w:lang w:eastAsia="ar-SA"/>
              </w:rPr>
              <w:t>Revised to S1-223291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6AAB861" w14:textId="77777777" w:rsidR="00EA6E28" w:rsidRPr="0059765D" w:rsidRDefault="00EA6E28" w:rsidP="00EA6E28">
            <w:pPr>
              <w:spacing w:after="0" w:line="240" w:lineRule="auto"/>
              <w:rPr>
                <w:rFonts w:eastAsia="Arial Unicode MS" w:cs="Arial"/>
                <w:szCs w:val="18"/>
                <w:lang w:eastAsia="ar-SA"/>
              </w:rPr>
            </w:pPr>
          </w:p>
        </w:tc>
      </w:tr>
      <w:tr w:rsidR="0059765D" w:rsidRPr="00A75C05" w14:paraId="393B4EA0" w14:textId="77777777" w:rsidTr="00D865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1637E7" w14:textId="3D26E86D" w:rsidR="0059765D" w:rsidRPr="00AC30C7" w:rsidRDefault="0059765D" w:rsidP="00EA6E28">
            <w:pPr>
              <w:snapToGrid w:val="0"/>
              <w:spacing w:after="0" w:line="240" w:lineRule="auto"/>
              <w:rPr>
                <w:rFonts w:eastAsia="Times New Roman" w:cs="Arial"/>
                <w:szCs w:val="18"/>
                <w:lang w:eastAsia="ar-SA"/>
              </w:rPr>
            </w:pPr>
            <w:r w:rsidRPr="00AC30C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6B7442" w14:textId="6BB526BA" w:rsidR="0059765D" w:rsidRPr="00AC30C7" w:rsidRDefault="00132639" w:rsidP="00EA6E28">
            <w:pPr>
              <w:snapToGrid w:val="0"/>
              <w:spacing w:after="0" w:line="240" w:lineRule="auto"/>
            </w:pPr>
            <w:hyperlink r:id="rId29" w:history="1">
              <w:r w:rsidR="0059765D" w:rsidRPr="00AC30C7">
                <w:rPr>
                  <w:rStyle w:val="Hyperlink"/>
                  <w:rFonts w:cs="Arial"/>
                  <w:color w:val="auto"/>
                </w:rPr>
                <w:t>S1-223291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57CB8F" w14:textId="5A04CF26" w:rsidR="0059765D" w:rsidRPr="00AC30C7" w:rsidRDefault="0059765D" w:rsidP="00EA6E28">
            <w:pPr>
              <w:snapToGrid w:val="0"/>
              <w:spacing w:after="0" w:line="240" w:lineRule="auto"/>
              <w:rPr>
                <w:rFonts w:eastAsia="Times New Roman" w:cs="Arial"/>
                <w:szCs w:val="18"/>
                <w:lang w:eastAsia="ar-SA"/>
              </w:rPr>
            </w:pPr>
            <w:r w:rsidRPr="00AC30C7">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292702" w14:textId="058BD74D" w:rsidR="0059765D" w:rsidRPr="00AC30C7" w:rsidRDefault="0059765D" w:rsidP="00EA6E28">
            <w:pPr>
              <w:snapToGrid w:val="0"/>
              <w:spacing w:after="0" w:line="240" w:lineRule="auto"/>
              <w:rPr>
                <w:rFonts w:eastAsia="Times New Roman" w:cs="Arial"/>
                <w:szCs w:val="18"/>
                <w:lang w:eastAsia="ar-SA"/>
              </w:rPr>
            </w:pPr>
            <w:r w:rsidRPr="00AC30C7">
              <w:rPr>
                <w:rFonts w:eastAsia="Times New Roman" w:cs="Arial"/>
                <w:szCs w:val="18"/>
                <w:lang w:eastAsia="ar-SA"/>
              </w:rPr>
              <w:t>Reply LS to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1CA4D85" w14:textId="756F73ED" w:rsidR="0059765D" w:rsidRPr="00AC30C7" w:rsidRDefault="00AC30C7" w:rsidP="00EA6E28">
            <w:pPr>
              <w:snapToGrid w:val="0"/>
              <w:spacing w:after="0" w:line="240" w:lineRule="auto"/>
              <w:rPr>
                <w:rFonts w:eastAsia="Times New Roman" w:cs="Arial"/>
                <w:szCs w:val="18"/>
                <w:lang w:eastAsia="ar-SA"/>
              </w:rPr>
            </w:pPr>
            <w:r w:rsidRPr="00AC30C7">
              <w:rPr>
                <w:rFonts w:eastAsia="Times New Roman" w:cs="Arial"/>
                <w:szCs w:val="18"/>
                <w:lang w:eastAsia="ar-SA"/>
              </w:rPr>
              <w:t>Revised to S1-223536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0CC055" w14:textId="3344307C" w:rsidR="0059765D" w:rsidRPr="00AC30C7" w:rsidRDefault="0059765D" w:rsidP="00EA6E28">
            <w:pPr>
              <w:spacing w:after="0" w:line="240" w:lineRule="auto"/>
              <w:rPr>
                <w:rFonts w:eastAsia="Arial Unicode MS" w:cs="Arial"/>
                <w:szCs w:val="18"/>
                <w:lang w:eastAsia="ar-SA"/>
              </w:rPr>
            </w:pPr>
            <w:r w:rsidRPr="00AC30C7">
              <w:rPr>
                <w:rFonts w:eastAsia="Arial Unicode MS" w:cs="Arial"/>
                <w:szCs w:val="18"/>
                <w:lang w:eastAsia="ar-SA"/>
              </w:rPr>
              <w:t>Revision of S1-223019 .</w:t>
            </w:r>
          </w:p>
        </w:tc>
      </w:tr>
      <w:tr w:rsidR="00AC30C7" w:rsidRPr="00A75C05" w14:paraId="37615C04" w14:textId="77777777" w:rsidTr="00DD2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12A545" w14:textId="63FE90B3"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5B18EA" w14:textId="11664C77" w:rsidR="00AC30C7" w:rsidRPr="00D86533" w:rsidRDefault="00132639" w:rsidP="00EA6E28">
            <w:pPr>
              <w:snapToGrid w:val="0"/>
              <w:spacing w:after="0" w:line="240" w:lineRule="auto"/>
            </w:pPr>
            <w:hyperlink r:id="rId30" w:history="1">
              <w:r w:rsidR="00AC30C7" w:rsidRPr="00D86533">
                <w:rPr>
                  <w:rStyle w:val="Hyperlink"/>
                  <w:rFonts w:cs="Arial"/>
                  <w:color w:val="auto"/>
                </w:rPr>
                <w:t>S1-22</w:t>
              </w:r>
              <w:r w:rsidR="00AC30C7" w:rsidRPr="00D86533">
                <w:rPr>
                  <w:rStyle w:val="Hyperlink"/>
                  <w:rFonts w:cs="Arial"/>
                  <w:color w:val="auto"/>
                </w:rPr>
                <w:t>3</w:t>
              </w:r>
              <w:r w:rsidR="00AC30C7" w:rsidRPr="00D86533">
                <w:rPr>
                  <w:rStyle w:val="Hyperlink"/>
                  <w:rFonts w:cs="Arial"/>
                  <w:color w:val="auto"/>
                </w:rPr>
                <w:t>536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D7A279" w14:textId="6A877EAA"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80D126" w14:textId="6B131F97"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Reply LS to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DE48CCD" w14:textId="1E734DBA" w:rsidR="00AC30C7" w:rsidRPr="00D86533" w:rsidRDefault="00D86533" w:rsidP="00EA6E28">
            <w:pPr>
              <w:snapToGrid w:val="0"/>
              <w:spacing w:after="0" w:line="240" w:lineRule="auto"/>
              <w:rPr>
                <w:rFonts w:eastAsia="Times New Roman" w:cs="Arial"/>
                <w:szCs w:val="18"/>
                <w:lang w:eastAsia="ar-SA"/>
              </w:rPr>
            </w:pPr>
            <w:r w:rsidRPr="00D86533">
              <w:rPr>
                <w:rFonts w:eastAsia="Times New Roman" w:cs="Arial"/>
                <w:szCs w:val="18"/>
                <w:lang w:eastAsia="ar-SA"/>
              </w:rPr>
              <w:t>Revised to S1-223687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76897D" w14:textId="47FAC2DE" w:rsidR="00AC30C7" w:rsidRPr="00D86533" w:rsidRDefault="00AC30C7" w:rsidP="00EA6E28">
            <w:pPr>
              <w:spacing w:after="0" w:line="240" w:lineRule="auto"/>
              <w:rPr>
                <w:rFonts w:eastAsia="Arial Unicode MS" w:cs="Arial"/>
                <w:szCs w:val="18"/>
                <w:lang w:eastAsia="ar-SA"/>
              </w:rPr>
            </w:pPr>
            <w:r w:rsidRPr="00D86533">
              <w:rPr>
                <w:rFonts w:eastAsia="Arial Unicode MS" w:cs="Arial"/>
                <w:i/>
                <w:szCs w:val="18"/>
                <w:lang w:eastAsia="ar-SA"/>
              </w:rPr>
              <w:t>Revision of S1-223019 .</w:t>
            </w:r>
          </w:p>
          <w:p w14:paraId="03FA60D4" w14:textId="38020B41" w:rsidR="00AC30C7" w:rsidRPr="00D86533" w:rsidRDefault="00AC30C7" w:rsidP="00EA6E28">
            <w:pPr>
              <w:spacing w:after="0" w:line="240" w:lineRule="auto"/>
              <w:rPr>
                <w:rFonts w:eastAsia="Arial Unicode MS" w:cs="Arial"/>
                <w:szCs w:val="18"/>
                <w:lang w:eastAsia="ar-SA"/>
              </w:rPr>
            </w:pPr>
            <w:r w:rsidRPr="00D86533">
              <w:rPr>
                <w:rFonts w:eastAsia="Arial Unicode MS" w:cs="Arial"/>
                <w:szCs w:val="18"/>
                <w:lang w:eastAsia="ar-SA"/>
              </w:rPr>
              <w:t>Revision of S1-223291.</w:t>
            </w:r>
          </w:p>
        </w:tc>
      </w:tr>
      <w:tr w:rsidR="00D86533" w:rsidRPr="00A75C05" w14:paraId="032923A5" w14:textId="77777777" w:rsidTr="00DD2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9B714C" w14:textId="5ACED402" w:rsidR="00D86533" w:rsidRPr="00DD2FA1" w:rsidRDefault="00D86533" w:rsidP="00EA6E28">
            <w:pPr>
              <w:snapToGrid w:val="0"/>
              <w:spacing w:after="0" w:line="240" w:lineRule="auto"/>
              <w:rPr>
                <w:rFonts w:eastAsia="Times New Roman" w:cs="Arial"/>
                <w:szCs w:val="18"/>
                <w:lang w:eastAsia="ar-SA"/>
              </w:rPr>
            </w:pPr>
            <w:r w:rsidRPr="00DD2FA1">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5631A5" w14:textId="574A3742" w:rsidR="00D86533" w:rsidRPr="00DD2FA1" w:rsidRDefault="00D86533" w:rsidP="00EA6E28">
            <w:pPr>
              <w:snapToGrid w:val="0"/>
              <w:spacing w:after="0" w:line="240" w:lineRule="auto"/>
            </w:pPr>
            <w:hyperlink r:id="rId31" w:history="1">
              <w:r w:rsidRPr="00DD2FA1">
                <w:rPr>
                  <w:rStyle w:val="Hyperlink"/>
                  <w:rFonts w:cs="Arial"/>
                  <w:color w:val="auto"/>
                </w:rPr>
                <w:t>S1-</w:t>
              </w:r>
              <w:r w:rsidRPr="00DD2FA1">
                <w:rPr>
                  <w:rStyle w:val="Hyperlink"/>
                  <w:rFonts w:cs="Arial"/>
                  <w:color w:val="auto"/>
                </w:rPr>
                <w:t>2</w:t>
              </w:r>
              <w:r w:rsidRPr="00DD2FA1">
                <w:rPr>
                  <w:rStyle w:val="Hyperlink"/>
                  <w:rFonts w:cs="Arial"/>
                  <w:color w:val="auto"/>
                </w:rPr>
                <w:t>23687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BB7A41" w14:textId="7C9F7333" w:rsidR="00D86533" w:rsidRPr="00DD2FA1" w:rsidRDefault="00D86533" w:rsidP="00EA6E28">
            <w:pPr>
              <w:snapToGrid w:val="0"/>
              <w:spacing w:after="0" w:line="240" w:lineRule="auto"/>
              <w:rPr>
                <w:rFonts w:eastAsia="Times New Roman" w:cs="Arial"/>
                <w:szCs w:val="18"/>
                <w:lang w:eastAsia="ar-SA"/>
              </w:rPr>
            </w:pPr>
            <w:r w:rsidRPr="00DD2FA1">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B4DFE6F" w14:textId="0C1356D4" w:rsidR="00D86533" w:rsidRPr="00DD2FA1" w:rsidRDefault="00D86533" w:rsidP="00EA6E28">
            <w:pPr>
              <w:snapToGrid w:val="0"/>
              <w:spacing w:after="0" w:line="240" w:lineRule="auto"/>
              <w:rPr>
                <w:rFonts w:eastAsia="Times New Roman" w:cs="Arial"/>
                <w:szCs w:val="18"/>
                <w:lang w:eastAsia="ar-SA"/>
              </w:rPr>
            </w:pPr>
            <w:r w:rsidRPr="00DD2FA1">
              <w:rPr>
                <w:rFonts w:eastAsia="Times New Roman" w:cs="Arial"/>
                <w:szCs w:val="18"/>
                <w:lang w:eastAsia="ar-SA"/>
              </w:rPr>
              <w:t>Reply LS to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26B499" w14:textId="10C9DD09" w:rsidR="00D86533" w:rsidRPr="00DD2FA1" w:rsidRDefault="00DD2FA1" w:rsidP="00EA6E28">
            <w:pPr>
              <w:snapToGrid w:val="0"/>
              <w:spacing w:after="0" w:line="240" w:lineRule="auto"/>
              <w:rPr>
                <w:rFonts w:eastAsia="Times New Roman" w:cs="Arial"/>
                <w:szCs w:val="18"/>
                <w:lang w:eastAsia="ar-SA"/>
              </w:rPr>
            </w:pPr>
            <w:r w:rsidRPr="00DD2FA1">
              <w:rPr>
                <w:rFonts w:eastAsia="Times New Roman" w:cs="Arial"/>
                <w:szCs w:val="18"/>
                <w:lang w:eastAsia="ar-SA"/>
              </w:rPr>
              <w:t>Revised to S1-223725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944E63" w14:textId="77777777" w:rsidR="00D86533" w:rsidRPr="00DD2FA1" w:rsidRDefault="00D86533" w:rsidP="00D86533">
            <w:pPr>
              <w:spacing w:after="0" w:line="240" w:lineRule="auto"/>
              <w:rPr>
                <w:rFonts w:eastAsia="Arial Unicode MS" w:cs="Arial"/>
                <w:i/>
                <w:szCs w:val="18"/>
                <w:lang w:eastAsia="ar-SA"/>
              </w:rPr>
            </w:pPr>
            <w:r w:rsidRPr="00DD2FA1">
              <w:rPr>
                <w:rFonts w:eastAsia="Arial Unicode MS" w:cs="Arial"/>
                <w:i/>
                <w:szCs w:val="18"/>
                <w:lang w:eastAsia="ar-SA"/>
              </w:rPr>
              <w:t>Revision of S1-223019 .</w:t>
            </w:r>
          </w:p>
          <w:p w14:paraId="0F729776" w14:textId="35901BAF" w:rsidR="00D86533" w:rsidRPr="00DD2FA1" w:rsidRDefault="00D86533" w:rsidP="00D86533">
            <w:pPr>
              <w:spacing w:after="0" w:line="240" w:lineRule="auto"/>
              <w:rPr>
                <w:rFonts w:eastAsia="Arial Unicode MS" w:cs="Arial"/>
                <w:szCs w:val="18"/>
                <w:lang w:eastAsia="ar-SA"/>
              </w:rPr>
            </w:pPr>
            <w:r w:rsidRPr="00DD2FA1">
              <w:rPr>
                <w:rFonts w:eastAsia="Arial Unicode MS" w:cs="Arial"/>
                <w:i/>
                <w:szCs w:val="18"/>
                <w:lang w:eastAsia="ar-SA"/>
              </w:rPr>
              <w:t>Revision of S1-223291.</w:t>
            </w:r>
          </w:p>
          <w:p w14:paraId="69EB4E56" w14:textId="4BA837D4" w:rsidR="00D86533" w:rsidRPr="00DD2FA1" w:rsidRDefault="00D86533" w:rsidP="00EA6E28">
            <w:pPr>
              <w:spacing w:after="0" w:line="240" w:lineRule="auto"/>
              <w:rPr>
                <w:rFonts w:eastAsia="Arial Unicode MS" w:cs="Arial"/>
                <w:szCs w:val="18"/>
                <w:lang w:eastAsia="ar-SA"/>
              </w:rPr>
            </w:pPr>
            <w:r w:rsidRPr="00DD2FA1">
              <w:rPr>
                <w:rFonts w:eastAsia="Arial Unicode MS" w:cs="Arial"/>
                <w:szCs w:val="18"/>
                <w:lang w:eastAsia="ar-SA"/>
              </w:rPr>
              <w:t>Revision of S1-223536.</w:t>
            </w:r>
          </w:p>
        </w:tc>
      </w:tr>
      <w:tr w:rsidR="00DD2FA1" w:rsidRPr="00A75C05" w14:paraId="58A3D533" w14:textId="77777777" w:rsidTr="00DD2F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A714C3" w14:textId="7B74C9CE" w:rsidR="00DD2FA1" w:rsidRPr="00DD2FA1" w:rsidRDefault="00DD2FA1" w:rsidP="00EA6E28">
            <w:pPr>
              <w:snapToGrid w:val="0"/>
              <w:spacing w:after="0" w:line="240" w:lineRule="auto"/>
              <w:rPr>
                <w:rFonts w:eastAsia="Times New Roman" w:cs="Arial"/>
                <w:szCs w:val="18"/>
                <w:lang w:eastAsia="ar-SA"/>
              </w:rPr>
            </w:pPr>
            <w:r w:rsidRPr="00DD2FA1">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9D47507" w14:textId="1FEF8C36" w:rsidR="00DD2FA1" w:rsidRPr="00DD2FA1" w:rsidRDefault="00DD2FA1" w:rsidP="00EA6E28">
            <w:pPr>
              <w:snapToGrid w:val="0"/>
              <w:spacing w:after="0" w:line="240" w:lineRule="auto"/>
              <w:rPr>
                <w:rFonts w:cs="Arial"/>
              </w:rPr>
            </w:pPr>
            <w:hyperlink r:id="rId32" w:history="1">
              <w:r w:rsidRPr="00DD2FA1">
                <w:rPr>
                  <w:rStyle w:val="Hyperlink"/>
                  <w:rFonts w:cs="Arial"/>
                  <w:color w:val="auto"/>
                </w:rPr>
                <w:t>S1-223725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9A4E82" w14:textId="73E78D89" w:rsidR="00DD2FA1" w:rsidRPr="00DD2FA1" w:rsidRDefault="00DD2FA1" w:rsidP="00EA6E28">
            <w:pPr>
              <w:snapToGrid w:val="0"/>
              <w:spacing w:after="0" w:line="240" w:lineRule="auto"/>
              <w:rPr>
                <w:rFonts w:eastAsia="Times New Roman" w:cs="Arial"/>
                <w:szCs w:val="18"/>
                <w:lang w:eastAsia="ar-SA"/>
              </w:rPr>
            </w:pPr>
            <w:r w:rsidRPr="00DD2FA1">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C29735" w14:textId="152DA3FA" w:rsidR="00DD2FA1" w:rsidRPr="00DD2FA1" w:rsidRDefault="00DD2FA1" w:rsidP="00EA6E28">
            <w:pPr>
              <w:snapToGrid w:val="0"/>
              <w:spacing w:after="0" w:line="240" w:lineRule="auto"/>
              <w:rPr>
                <w:rFonts w:eastAsia="Times New Roman" w:cs="Arial"/>
                <w:szCs w:val="18"/>
                <w:lang w:eastAsia="ar-SA"/>
              </w:rPr>
            </w:pPr>
            <w:r w:rsidRPr="00DD2FA1">
              <w:rPr>
                <w:rFonts w:eastAsia="Times New Roman" w:cs="Arial"/>
                <w:szCs w:val="18"/>
                <w:lang w:eastAsia="ar-SA"/>
              </w:rPr>
              <w:t>Reply LS to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C2FBF1F" w14:textId="612F689A" w:rsidR="00DD2FA1" w:rsidRPr="00DD2FA1" w:rsidRDefault="00DD2FA1" w:rsidP="00EA6E28">
            <w:pPr>
              <w:snapToGrid w:val="0"/>
              <w:spacing w:after="0" w:line="240" w:lineRule="auto"/>
              <w:rPr>
                <w:rFonts w:eastAsia="Times New Roman" w:cs="Arial"/>
                <w:szCs w:val="18"/>
                <w:lang w:eastAsia="ar-SA"/>
              </w:rPr>
            </w:pPr>
            <w:r w:rsidRPr="00DD2FA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9D2FF18" w14:textId="77777777" w:rsidR="00DD2FA1" w:rsidRPr="00DD2FA1" w:rsidRDefault="00DD2FA1" w:rsidP="00DD2FA1">
            <w:pPr>
              <w:spacing w:after="0" w:line="240" w:lineRule="auto"/>
              <w:rPr>
                <w:rFonts w:eastAsia="Arial Unicode MS" w:cs="Arial"/>
                <w:i/>
                <w:szCs w:val="18"/>
                <w:lang w:eastAsia="ar-SA"/>
              </w:rPr>
            </w:pPr>
            <w:r w:rsidRPr="00DD2FA1">
              <w:rPr>
                <w:rFonts w:eastAsia="Arial Unicode MS" w:cs="Arial"/>
                <w:i/>
                <w:szCs w:val="18"/>
                <w:lang w:eastAsia="ar-SA"/>
              </w:rPr>
              <w:t>Revision of S1-223019 .</w:t>
            </w:r>
          </w:p>
          <w:p w14:paraId="4E90FCFB" w14:textId="77777777" w:rsidR="00DD2FA1" w:rsidRPr="00DD2FA1" w:rsidRDefault="00DD2FA1" w:rsidP="00DD2FA1">
            <w:pPr>
              <w:spacing w:after="0" w:line="240" w:lineRule="auto"/>
              <w:rPr>
                <w:rFonts w:eastAsia="Arial Unicode MS" w:cs="Arial"/>
                <w:i/>
                <w:szCs w:val="18"/>
                <w:lang w:eastAsia="ar-SA"/>
              </w:rPr>
            </w:pPr>
            <w:r w:rsidRPr="00DD2FA1">
              <w:rPr>
                <w:rFonts w:eastAsia="Arial Unicode MS" w:cs="Arial"/>
                <w:i/>
                <w:szCs w:val="18"/>
                <w:lang w:eastAsia="ar-SA"/>
              </w:rPr>
              <w:t>Revision of S1-223291.</w:t>
            </w:r>
          </w:p>
          <w:p w14:paraId="1912BDB2" w14:textId="2B460B0B" w:rsidR="00DD2FA1" w:rsidRPr="00DD2FA1" w:rsidRDefault="00DD2FA1" w:rsidP="00DD2FA1">
            <w:pPr>
              <w:spacing w:after="0" w:line="240" w:lineRule="auto"/>
              <w:rPr>
                <w:rFonts w:eastAsia="Arial Unicode MS" w:cs="Arial"/>
                <w:szCs w:val="18"/>
                <w:lang w:eastAsia="ar-SA"/>
              </w:rPr>
            </w:pPr>
            <w:r w:rsidRPr="00DD2FA1">
              <w:rPr>
                <w:rFonts w:eastAsia="Arial Unicode MS" w:cs="Arial"/>
                <w:i/>
                <w:szCs w:val="18"/>
                <w:lang w:eastAsia="ar-SA"/>
              </w:rPr>
              <w:t>Revision of S1-223536.</w:t>
            </w:r>
          </w:p>
          <w:p w14:paraId="07BF806B" w14:textId="77777777" w:rsidR="00DD2FA1" w:rsidRPr="00DD2FA1" w:rsidRDefault="00DD2FA1" w:rsidP="00D86533">
            <w:pPr>
              <w:spacing w:after="0" w:line="240" w:lineRule="auto"/>
              <w:rPr>
                <w:rFonts w:eastAsia="Arial Unicode MS" w:cs="Arial"/>
                <w:szCs w:val="18"/>
                <w:lang w:eastAsia="ar-SA"/>
              </w:rPr>
            </w:pPr>
            <w:r w:rsidRPr="00DD2FA1">
              <w:rPr>
                <w:rFonts w:eastAsia="Arial Unicode MS" w:cs="Arial"/>
                <w:szCs w:val="18"/>
                <w:lang w:eastAsia="ar-SA"/>
              </w:rPr>
              <w:t>Revision of S1-223687.</w:t>
            </w:r>
          </w:p>
          <w:p w14:paraId="1EC3CD33" w14:textId="6CBD496F" w:rsidR="00DD2FA1" w:rsidRPr="00DD2FA1" w:rsidRDefault="00DD2FA1" w:rsidP="00D86533">
            <w:pPr>
              <w:spacing w:after="0" w:line="240" w:lineRule="auto"/>
              <w:rPr>
                <w:rFonts w:eastAsia="Arial Unicode MS" w:cs="Arial"/>
                <w:szCs w:val="18"/>
                <w:lang w:eastAsia="ar-SA"/>
              </w:rPr>
            </w:pPr>
            <w:r w:rsidRPr="00DD2FA1">
              <w:rPr>
                <w:rFonts w:eastAsia="Arial Unicode MS" w:cs="Arial"/>
                <w:szCs w:val="18"/>
                <w:lang w:eastAsia="ar-SA"/>
              </w:rPr>
              <w:t>CR in the zip file</w:t>
            </w:r>
          </w:p>
        </w:tc>
      </w:tr>
      <w:tr w:rsidR="00C720F7" w:rsidRPr="00A75C05" w14:paraId="56672951"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0D92A4" w14:textId="2FCD4809" w:rsidR="00C720F7" w:rsidRPr="00F22CA9" w:rsidRDefault="00EA6E28" w:rsidP="006E501A">
            <w:pPr>
              <w:snapToGrid w:val="0"/>
              <w:spacing w:after="0" w:line="240" w:lineRule="auto"/>
              <w:rPr>
                <w:rFonts w:eastAsia="Times New Roman" w:cs="Arial"/>
                <w:szCs w:val="18"/>
                <w:lang w:eastAsia="ar-SA"/>
              </w:rPr>
            </w:pPr>
            <w:r w:rsidRPr="00F22CA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BF60CA" w14:textId="70BAB65D" w:rsidR="00C720F7" w:rsidRPr="00F22CA9" w:rsidRDefault="00132639" w:rsidP="006E501A">
            <w:pPr>
              <w:snapToGrid w:val="0"/>
              <w:spacing w:after="0" w:line="240" w:lineRule="auto"/>
              <w:rPr>
                <w:rFonts w:eastAsia="Times New Roman" w:cs="Arial"/>
                <w:szCs w:val="18"/>
                <w:lang w:eastAsia="ar-SA"/>
              </w:rPr>
            </w:pPr>
            <w:hyperlink r:id="rId33" w:history="1">
              <w:r w:rsidR="00C720F7" w:rsidRPr="00F22CA9">
                <w:rPr>
                  <w:rStyle w:val="Hyperlink"/>
                  <w:rFonts w:eastAsia="Times New Roman" w:cs="Arial"/>
                  <w:color w:val="auto"/>
                  <w:szCs w:val="18"/>
                  <w:lang w:eastAsia="ar-SA"/>
                </w:rPr>
                <w:t>S1-223018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F0FC99" w14:textId="77777777" w:rsidR="00C720F7" w:rsidRPr="00F22CA9" w:rsidRDefault="00C720F7" w:rsidP="006E501A">
            <w:pPr>
              <w:snapToGrid w:val="0"/>
              <w:spacing w:after="0" w:line="240" w:lineRule="auto"/>
              <w:rPr>
                <w:rFonts w:eastAsia="Times New Roman" w:cs="Arial"/>
                <w:szCs w:val="18"/>
                <w:lang w:eastAsia="ar-SA"/>
              </w:rPr>
            </w:pPr>
            <w:r w:rsidRPr="00F22CA9">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1763E8" w14:textId="77777777" w:rsidR="00C720F7" w:rsidRPr="00F22CA9" w:rsidRDefault="00C720F7" w:rsidP="006E501A">
            <w:pPr>
              <w:snapToGrid w:val="0"/>
              <w:spacing w:after="0" w:line="240" w:lineRule="auto"/>
              <w:rPr>
                <w:rFonts w:eastAsia="Times New Roman" w:cs="Arial"/>
                <w:szCs w:val="18"/>
                <w:lang w:eastAsia="ar-SA"/>
              </w:rPr>
            </w:pPr>
            <w:r w:rsidRPr="00F22CA9">
              <w:rPr>
                <w:rFonts w:eastAsia="Times New Roman" w:cs="Arial"/>
                <w:szCs w:val="18"/>
                <w:lang w:eastAsia="ar-SA"/>
              </w:rPr>
              <w:t>DP on LS C1-226124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3608B74" w14:textId="3AE63C4A" w:rsidR="00C720F7" w:rsidRPr="00F22CA9" w:rsidRDefault="00F22CA9" w:rsidP="006E501A">
            <w:pPr>
              <w:snapToGrid w:val="0"/>
              <w:spacing w:after="0" w:line="240" w:lineRule="auto"/>
              <w:rPr>
                <w:rFonts w:eastAsia="Times New Roman" w:cs="Arial"/>
                <w:szCs w:val="18"/>
                <w:lang w:eastAsia="ar-SA"/>
              </w:rPr>
            </w:pPr>
            <w:r w:rsidRPr="00F22CA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D2C89D" w14:textId="77777777" w:rsidR="00C720F7" w:rsidRPr="00F22CA9" w:rsidRDefault="00C720F7" w:rsidP="006E501A">
            <w:pPr>
              <w:spacing w:after="0" w:line="240" w:lineRule="auto"/>
              <w:rPr>
                <w:rFonts w:eastAsia="Arial Unicode MS" w:cs="Arial"/>
                <w:szCs w:val="18"/>
                <w:lang w:eastAsia="ar-SA"/>
              </w:rPr>
            </w:pPr>
          </w:p>
        </w:tc>
      </w:tr>
      <w:tr w:rsidR="00C720F7" w:rsidRPr="00A75C05" w14:paraId="7873275C"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5507C3" w14:textId="44E1BB89" w:rsidR="00C720F7" w:rsidRPr="00AC30C7" w:rsidRDefault="00EA6E28" w:rsidP="006E501A">
            <w:pPr>
              <w:snapToGrid w:val="0"/>
              <w:spacing w:after="0" w:line="240" w:lineRule="auto"/>
              <w:rPr>
                <w:rFonts w:eastAsia="Times New Roman" w:cs="Arial"/>
                <w:szCs w:val="18"/>
                <w:lang w:eastAsia="ar-SA"/>
              </w:rPr>
            </w:pPr>
            <w:r w:rsidRPr="00AC30C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C1783E8" w14:textId="28F8A977" w:rsidR="00C720F7" w:rsidRPr="00AC30C7" w:rsidRDefault="00132639" w:rsidP="006E501A">
            <w:pPr>
              <w:snapToGrid w:val="0"/>
              <w:spacing w:after="0" w:line="240" w:lineRule="auto"/>
              <w:rPr>
                <w:rFonts w:eastAsia="Times New Roman" w:cs="Arial"/>
                <w:szCs w:val="18"/>
                <w:lang w:eastAsia="ar-SA"/>
              </w:rPr>
            </w:pPr>
            <w:hyperlink r:id="rId34" w:history="1">
              <w:r w:rsidR="00C720F7" w:rsidRPr="00AC30C7">
                <w:rPr>
                  <w:rStyle w:val="Hyperlink"/>
                  <w:rFonts w:eastAsia="Times New Roman" w:cs="Arial"/>
                  <w:color w:val="auto"/>
                  <w:szCs w:val="18"/>
                  <w:lang w:eastAsia="ar-SA"/>
                </w:rPr>
                <w:t>S1-223020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2C25DF" w14:textId="77777777" w:rsidR="00C720F7" w:rsidRPr="00AC30C7" w:rsidRDefault="00C720F7" w:rsidP="006E501A">
            <w:pPr>
              <w:snapToGrid w:val="0"/>
              <w:spacing w:after="0" w:line="240" w:lineRule="auto"/>
              <w:rPr>
                <w:rFonts w:eastAsia="Times New Roman" w:cs="Arial"/>
                <w:szCs w:val="18"/>
                <w:lang w:eastAsia="ar-SA"/>
              </w:rPr>
            </w:pPr>
            <w:r w:rsidRPr="00AC30C7">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1B5C241" w14:textId="1FC87B48" w:rsidR="00C720F7" w:rsidRPr="00AC30C7" w:rsidRDefault="00EA6E28" w:rsidP="006E501A">
            <w:pPr>
              <w:snapToGrid w:val="0"/>
              <w:spacing w:after="0" w:line="240" w:lineRule="auto"/>
              <w:rPr>
                <w:rFonts w:eastAsia="Times New Roman" w:cs="Arial"/>
                <w:szCs w:val="18"/>
                <w:lang w:eastAsia="ar-SA"/>
              </w:rPr>
            </w:pPr>
            <w:r w:rsidRPr="00AC30C7">
              <w:rPr>
                <w:rFonts w:eastAsia="Times New Roman" w:cs="Arial"/>
                <w:szCs w:val="18"/>
                <w:lang w:eastAsia="ar-SA"/>
              </w:rPr>
              <w:t xml:space="preserve">22.011v18.3.0 </w:t>
            </w:r>
            <w:r w:rsidR="00C720F7" w:rsidRPr="00AC30C7">
              <w:rPr>
                <w:rFonts w:eastAsia="Times New Roman" w:cs="Arial"/>
                <w:szCs w:val="18"/>
                <w:lang w:eastAsia="ar-SA"/>
              </w:rPr>
              <w:t>Clarification of SENSE requirement under disaster roaming condition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4E9F881" w14:textId="550B051D" w:rsidR="00C720F7" w:rsidRPr="00AC30C7" w:rsidRDefault="00AC30C7" w:rsidP="006E501A">
            <w:pPr>
              <w:snapToGrid w:val="0"/>
              <w:spacing w:after="0" w:line="240" w:lineRule="auto"/>
              <w:rPr>
                <w:rFonts w:eastAsia="Times New Roman" w:cs="Arial"/>
                <w:szCs w:val="18"/>
                <w:lang w:eastAsia="ar-SA"/>
              </w:rPr>
            </w:pPr>
            <w:r w:rsidRPr="00AC30C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CD15BE4" w14:textId="16358290" w:rsidR="00EA6E28" w:rsidRPr="00AC30C7" w:rsidRDefault="00EA6E28" w:rsidP="00EA6E28">
            <w:pPr>
              <w:spacing w:after="0" w:line="240" w:lineRule="auto"/>
              <w:rPr>
                <w:rFonts w:eastAsia="Arial Unicode MS" w:cs="Arial"/>
                <w:i/>
                <w:szCs w:val="18"/>
                <w:lang w:eastAsia="ar-SA"/>
              </w:rPr>
            </w:pPr>
            <w:r w:rsidRPr="00AC30C7">
              <w:rPr>
                <w:rFonts w:eastAsia="Arial Unicode MS" w:cs="Arial"/>
                <w:i/>
                <w:szCs w:val="18"/>
                <w:lang w:eastAsia="ar-SA"/>
              </w:rPr>
              <w:t>WI SENSE Rel-18 CR</w:t>
            </w:r>
            <w:r w:rsidRPr="00AC30C7">
              <w:t>0342</w:t>
            </w:r>
            <w:r w:rsidRPr="00AC30C7">
              <w:rPr>
                <w:rFonts w:eastAsia="Arial Unicode MS" w:cs="Arial"/>
                <w:i/>
                <w:szCs w:val="18"/>
                <w:lang w:eastAsia="ar-SA"/>
              </w:rPr>
              <w:t>R- Cat F</w:t>
            </w:r>
          </w:p>
          <w:p w14:paraId="3EEF2BE1" w14:textId="77777777" w:rsidR="00C720F7" w:rsidRPr="00AC30C7" w:rsidRDefault="00C720F7" w:rsidP="006E501A">
            <w:pPr>
              <w:spacing w:after="0" w:line="240" w:lineRule="auto"/>
              <w:rPr>
                <w:rFonts w:eastAsia="Arial Unicode MS" w:cs="Arial"/>
                <w:szCs w:val="18"/>
                <w:lang w:eastAsia="ar-SA"/>
              </w:rPr>
            </w:pPr>
          </w:p>
        </w:tc>
      </w:tr>
      <w:tr w:rsidR="00C720F7" w:rsidRPr="00A75C05" w14:paraId="03DFDA49"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B9DF57" w14:textId="1B95D039" w:rsidR="00C720F7" w:rsidRPr="00A6629C" w:rsidRDefault="00EA6E28" w:rsidP="006E501A">
            <w:pPr>
              <w:snapToGrid w:val="0"/>
              <w:spacing w:after="0" w:line="240" w:lineRule="auto"/>
              <w:rPr>
                <w:rFonts w:eastAsia="Times New Roman" w:cs="Arial"/>
                <w:szCs w:val="18"/>
                <w:lang w:eastAsia="ar-SA"/>
              </w:rPr>
            </w:pPr>
            <w:r w:rsidRPr="00A6629C">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BA149A" w14:textId="2DC63C00" w:rsidR="00C720F7" w:rsidRPr="00A6629C" w:rsidRDefault="00132639" w:rsidP="006E501A">
            <w:pPr>
              <w:snapToGrid w:val="0"/>
              <w:spacing w:after="0" w:line="240" w:lineRule="auto"/>
              <w:rPr>
                <w:rFonts w:eastAsia="Times New Roman" w:cs="Arial"/>
                <w:szCs w:val="18"/>
                <w:lang w:eastAsia="ar-SA"/>
              </w:rPr>
            </w:pPr>
            <w:hyperlink r:id="rId35" w:history="1">
              <w:r w:rsidR="00C720F7" w:rsidRPr="00A6629C">
                <w:rPr>
                  <w:rStyle w:val="Hyperlink"/>
                  <w:rFonts w:eastAsia="Times New Roman" w:cs="Arial"/>
                  <w:color w:val="auto"/>
                  <w:szCs w:val="18"/>
                  <w:lang w:eastAsia="ar-SA"/>
                </w:rPr>
                <w:t>S1-223031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B52580" w14:textId="77777777" w:rsidR="00C720F7" w:rsidRPr="00A6629C" w:rsidRDefault="00C720F7" w:rsidP="006E501A">
            <w:pPr>
              <w:snapToGrid w:val="0"/>
              <w:spacing w:after="0" w:line="240" w:lineRule="auto"/>
              <w:rPr>
                <w:rFonts w:eastAsia="Times New Roman" w:cs="Arial"/>
                <w:szCs w:val="18"/>
                <w:lang w:eastAsia="ar-SA"/>
              </w:rPr>
            </w:pPr>
            <w:r w:rsidRPr="00A6629C">
              <w:rPr>
                <w:rFonts w:eastAsia="Times New Roman" w:cs="Arial"/>
                <w:szCs w:val="18"/>
                <w:lang w:eastAsia="ar-SA"/>
              </w:rPr>
              <w:t>MediaTek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6C52E7" w14:textId="77777777" w:rsidR="00C720F7" w:rsidRPr="00A6629C" w:rsidRDefault="00C720F7" w:rsidP="006E501A">
            <w:pPr>
              <w:snapToGrid w:val="0"/>
              <w:spacing w:after="0" w:line="240" w:lineRule="auto"/>
              <w:rPr>
                <w:rFonts w:eastAsia="Times New Roman" w:cs="Arial"/>
                <w:szCs w:val="18"/>
                <w:lang w:eastAsia="ar-SA"/>
              </w:rPr>
            </w:pPr>
            <w:r w:rsidRPr="00A6629C">
              <w:rPr>
                <w:rFonts w:eastAsia="Times New Roman" w:cs="Arial"/>
                <w:szCs w:val="18"/>
                <w:lang w:eastAsia="ar-SA"/>
              </w:rPr>
              <w:t>Reply LS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8B5329F" w14:textId="0226543B" w:rsidR="00C720F7" w:rsidRPr="00A6629C" w:rsidRDefault="00A6629C" w:rsidP="006E501A">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A63DB46" w14:textId="77777777" w:rsidR="00C720F7" w:rsidRPr="00A6629C" w:rsidRDefault="00C720F7" w:rsidP="006E501A">
            <w:pPr>
              <w:spacing w:after="0" w:line="240" w:lineRule="auto"/>
              <w:rPr>
                <w:rFonts w:eastAsia="Arial Unicode MS" w:cs="Arial"/>
                <w:szCs w:val="18"/>
                <w:lang w:eastAsia="ar-SA"/>
              </w:rPr>
            </w:pPr>
          </w:p>
        </w:tc>
      </w:tr>
      <w:tr w:rsidR="006D434B" w:rsidRPr="00A75C05" w14:paraId="1C4CD9D3"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ADF4D2" w14:textId="77777777" w:rsidR="006D434B" w:rsidRPr="00F22CA9" w:rsidRDefault="006D434B" w:rsidP="006A3EEF">
            <w:pPr>
              <w:snapToGrid w:val="0"/>
              <w:spacing w:after="0" w:line="240" w:lineRule="auto"/>
              <w:rPr>
                <w:rFonts w:eastAsia="Times New Roman" w:cs="Arial"/>
                <w:szCs w:val="18"/>
                <w:lang w:eastAsia="ar-SA"/>
              </w:rPr>
            </w:pPr>
            <w:r w:rsidRPr="00F22CA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95E44C" w14:textId="001E6716" w:rsidR="006D434B" w:rsidRPr="00F22CA9" w:rsidRDefault="00132639" w:rsidP="006A3EEF">
            <w:pPr>
              <w:snapToGrid w:val="0"/>
              <w:spacing w:after="0" w:line="240" w:lineRule="auto"/>
              <w:rPr>
                <w:rFonts w:eastAsia="Times New Roman"/>
                <w:szCs w:val="18"/>
                <w:lang w:eastAsia="ar-SA"/>
              </w:rPr>
            </w:pPr>
            <w:hyperlink r:id="rId36" w:history="1">
              <w:r w:rsidR="006D434B" w:rsidRPr="00F22CA9">
                <w:rPr>
                  <w:rStyle w:val="Hyperlink"/>
                  <w:rFonts w:eastAsia="Times New Roman" w:cs="Arial"/>
                  <w:color w:val="auto"/>
                  <w:szCs w:val="18"/>
                  <w:lang w:eastAsia="ar-SA"/>
                </w:rPr>
                <w:t>S1-223029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640071" w14:textId="77777777" w:rsidR="006D434B" w:rsidRPr="00F22CA9" w:rsidRDefault="006D434B" w:rsidP="006A3EEF">
            <w:pPr>
              <w:snapToGrid w:val="0"/>
              <w:spacing w:after="0" w:line="240" w:lineRule="auto"/>
              <w:rPr>
                <w:rFonts w:eastAsia="Times New Roman"/>
                <w:szCs w:val="18"/>
                <w:lang w:eastAsia="ar-SA"/>
              </w:rPr>
            </w:pPr>
            <w:r w:rsidRPr="00F22CA9">
              <w:rPr>
                <w:rFonts w:eastAsia="Times New Roman"/>
                <w:szCs w:val="18"/>
                <w:lang w:eastAsia="ar-SA"/>
              </w:rPr>
              <w:t>MediaTek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71B7CE" w14:textId="77777777" w:rsidR="006D434B" w:rsidRPr="00F22CA9" w:rsidRDefault="006D434B" w:rsidP="006A3EEF">
            <w:pPr>
              <w:snapToGrid w:val="0"/>
              <w:spacing w:after="0" w:line="240" w:lineRule="auto"/>
              <w:rPr>
                <w:rFonts w:eastAsia="Times New Roman"/>
                <w:szCs w:val="18"/>
                <w:lang w:eastAsia="ar-SA"/>
              </w:rPr>
            </w:pPr>
            <w:r w:rsidRPr="00F22CA9">
              <w:rPr>
                <w:rFonts w:eastAsia="Times New Roman"/>
                <w:szCs w:val="18"/>
                <w:lang w:eastAsia="ar-SA"/>
              </w:rPr>
              <w:t>Discussion of SENSE applicability to PLMNs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8A541FC" w14:textId="2DA3AE56" w:rsidR="006D434B" w:rsidRPr="00F22CA9" w:rsidRDefault="00F22CA9" w:rsidP="006A3EEF">
            <w:pPr>
              <w:snapToGrid w:val="0"/>
              <w:spacing w:after="0" w:line="240" w:lineRule="auto"/>
              <w:rPr>
                <w:rFonts w:eastAsia="Times New Roman" w:cs="Arial"/>
                <w:szCs w:val="18"/>
                <w:lang w:eastAsia="ar-SA"/>
              </w:rPr>
            </w:pPr>
            <w:r w:rsidRPr="00F22CA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E14CD1" w14:textId="741036AD" w:rsidR="006D434B" w:rsidRPr="00F22CA9" w:rsidRDefault="006D434B" w:rsidP="006A3EEF">
            <w:pPr>
              <w:spacing w:after="0" w:line="240" w:lineRule="auto"/>
              <w:rPr>
                <w:rFonts w:eastAsia="Arial Unicode MS" w:cs="Arial"/>
                <w:szCs w:val="18"/>
                <w:lang w:eastAsia="ar-SA"/>
              </w:rPr>
            </w:pPr>
            <w:r w:rsidRPr="00F22CA9">
              <w:rPr>
                <w:rFonts w:eastAsia="Arial Unicode MS" w:cs="Arial"/>
                <w:szCs w:val="18"/>
                <w:lang w:eastAsia="ar-SA"/>
              </w:rPr>
              <w:t>Moved from 6.1</w:t>
            </w:r>
          </w:p>
        </w:tc>
      </w:tr>
      <w:tr w:rsidR="006D434B" w:rsidRPr="00A75C05" w14:paraId="50F02727"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4D3CB5" w14:textId="77777777" w:rsidR="006D434B" w:rsidRPr="00A6629C" w:rsidRDefault="006D434B" w:rsidP="006A3EEF">
            <w:pPr>
              <w:snapToGrid w:val="0"/>
              <w:spacing w:after="0" w:line="240" w:lineRule="auto"/>
              <w:rPr>
                <w:rFonts w:eastAsia="Times New Roman" w:cs="Arial"/>
                <w:szCs w:val="18"/>
                <w:lang w:eastAsia="ar-SA"/>
              </w:rPr>
            </w:pPr>
            <w:r w:rsidRPr="00A6629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D1EC969" w14:textId="7E27FEBE" w:rsidR="006D434B" w:rsidRPr="00A6629C" w:rsidRDefault="00132639" w:rsidP="006A3EEF">
            <w:pPr>
              <w:snapToGrid w:val="0"/>
              <w:spacing w:after="0" w:line="240" w:lineRule="auto"/>
              <w:rPr>
                <w:rFonts w:eastAsia="Times New Roman"/>
                <w:szCs w:val="18"/>
                <w:lang w:eastAsia="ar-SA"/>
              </w:rPr>
            </w:pPr>
            <w:hyperlink r:id="rId37" w:history="1">
              <w:r w:rsidR="006D434B" w:rsidRPr="00A6629C">
                <w:rPr>
                  <w:rStyle w:val="Hyperlink"/>
                  <w:rFonts w:eastAsia="Times New Roman" w:cs="Arial"/>
                  <w:color w:val="auto"/>
                  <w:szCs w:val="18"/>
                  <w:lang w:eastAsia="ar-SA"/>
                </w:rPr>
                <w:t>S1-223030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21C34B" w14:textId="77777777" w:rsidR="006D434B" w:rsidRPr="00A6629C" w:rsidRDefault="006D434B" w:rsidP="006A3EEF">
            <w:pPr>
              <w:snapToGrid w:val="0"/>
              <w:spacing w:after="0" w:line="240" w:lineRule="auto"/>
              <w:rPr>
                <w:rFonts w:eastAsia="Times New Roman"/>
                <w:szCs w:val="18"/>
                <w:lang w:eastAsia="ar-SA"/>
              </w:rPr>
            </w:pPr>
            <w:r w:rsidRPr="00A6629C">
              <w:rPr>
                <w:rFonts w:eastAsia="Times New Roman"/>
                <w:szCs w:val="18"/>
                <w:lang w:eastAsia="ar-SA"/>
              </w:rPr>
              <w:t>MediaTek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4E01B8" w14:textId="77777777" w:rsidR="006D434B" w:rsidRPr="00A6629C" w:rsidRDefault="006D434B" w:rsidP="006A3EEF">
            <w:pPr>
              <w:snapToGrid w:val="0"/>
              <w:spacing w:after="0" w:line="240" w:lineRule="auto"/>
              <w:rPr>
                <w:rFonts w:eastAsia="Times New Roman"/>
                <w:szCs w:val="18"/>
                <w:lang w:eastAsia="ar-SA"/>
              </w:rPr>
            </w:pPr>
            <w:r w:rsidRPr="00A6629C">
              <w:rPr>
                <w:rFonts w:eastAsia="Times New Roman"/>
                <w:szCs w:val="18"/>
                <w:lang w:eastAsia="ar-SA"/>
              </w:rPr>
              <w:t>22.011v18.3.0 Clarification of SENSE applicability to PLMNs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6A4B1C8" w14:textId="4C757400" w:rsidR="006D434B" w:rsidRPr="00A6629C" w:rsidRDefault="00A6629C" w:rsidP="006A3EEF">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85FFA7" w14:textId="77777777" w:rsidR="006D434B" w:rsidRPr="00A6629C" w:rsidRDefault="006D434B" w:rsidP="006A3EEF">
            <w:pPr>
              <w:spacing w:after="0" w:line="240" w:lineRule="auto"/>
              <w:rPr>
                <w:rFonts w:eastAsia="Arial Unicode MS" w:cs="Arial"/>
                <w:i/>
                <w:szCs w:val="18"/>
                <w:lang w:eastAsia="ar-SA"/>
              </w:rPr>
            </w:pPr>
            <w:r w:rsidRPr="00A6629C">
              <w:rPr>
                <w:rFonts w:eastAsia="Arial Unicode MS" w:cs="Arial"/>
                <w:i/>
                <w:szCs w:val="18"/>
                <w:lang w:eastAsia="ar-SA"/>
              </w:rPr>
              <w:t xml:space="preserve">WI </w:t>
            </w:r>
            <w:r w:rsidRPr="00A6629C">
              <w:t xml:space="preserve">SENSE </w:t>
            </w:r>
            <w:r w:rsidRPr="00A6629C">
              <w:rPr>
                <w:rFonts w:eastAsia="Arial Unicode MS" w:cs="Arial"/>
                <w:i/>
                <w:szCs w:val="18"/>
                <w:lang w:eastAsia="ar-SA"/>
              </w:rPr>
              <w:t>Rel-18 CR</w:t>
            </w:r>
            <w:r w:rsidRPr="00A6629C">
              <w:t>0666</w:t>
            </w:r>
            <w:r w:rsidRPr="00A6629C">
              <w:rPr>
                <w:rFonts w:eastAsia="Arial Unicode MS" w:cs="Arial"/>
                <w:i/>
                <w:szCs w:val="18"/>
                <w:lang w:eastAsia="ar-SA"/>
              </w:rPr>
              <w:t>R- Cat C</w:t>
            </w:r>
          </w:p>
          <w:p w14:paraId="17451981" w14:textId="056A1CAC" w:rsidR="006D434B" w:rsidRPr="00A6629C" w:rsidRDefault="006D434B" w:rsidP="006A3EEF">
            <w:pPr>
              <w:spacing w:after="0" w:line="240" w:lineRule="auto"/>
              <w:rPr>
                <w:rFonts w:eastAsia="Arial Unicode MS" w:cs="Arial"/>
                <w:iCs/>
                <w:szCs w:val="18"/>
                <w:lang w:eastAsia="ar-SA"/>
              </w:rPr>
            </w:pPr>
            <w:r w:rsidRPr="00A6629C">
              <w:rPr>
                <w:rFonts w:eastAsia="Arial Unicode MS" w:cs="Arial"/>
                <w:iCs/>
                <w:szCs w:val="18"/>
                <w:lang w:eastAsia="ar-SA"/>
              </w:rPr>
              <w:t>Moved from 6.1</w:t>
            </w:r>
          </w:p>
        </w:tc>
      </w:tr>
      <w:tr w:rsidR="00EA6E28" w:rsidRPr="00A75C05" w14:paraId="74D3D804"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43E167" w14:textId="2052C314"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2B08BB" w14:textId="634639CF" w:rsidR="00EA6E28" w:rsidRPr="00A6629C" w:rsidRDefault="00132639" w:rsidP="00EA6E28">
            <w:pPr>
              <w:snapToGrid w:val="0"/>
              <w:spacing w:after="0" w:line="240" w:lineRule="auto"/>
              <w:rPr>
                <w:rFonts w:eastAsia="Times New Roman" w:cs="Arial"/>
                <w:szCs w:val="18"/>
                <w:lang w:eastAsia="ar-SA"/>
              </w:rPr>
            </w:pPr>
            <w:hyperlink r:id="rId38" w:history="1">
              <w:r w:rsidR="00EA6E28" w:rsidRPr="00A6629C">
                <w:rPr>
                  <w:rStyle w:val="Hyperlink"/>
                  <w:rFonts w:eastAsia="Times New Roman" w:cs="Arial"/>
                  <w:color w:val="auto"/>
                  <w:szCs w:val="18"/>
                  <w:lang w:eastAsia="ar-SA"/>
                </w:rPr>
                <w:t>S1-223134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FABF61" w14:textId="77777777"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A8CD717" w14:textId="77777777"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[draft] Reply LS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244195" w14:textId="19DAB883" w:rsidR="00EA6E28" w:rsidRPr="00A6629C" w:rsidRDefault="00120B0F" w:rsidP="00EA6E28">
            <w:pPr>
              <w:snapToGrid w:val="0"/>
              <w:spacing w:after="0" w:line="240" w:lineRule="auto"/>
              <w:rPr>
                <w:rFonts w:eastAsia="Times New Roman" w:cs="Arial"/>
                <w:szCs w:val="18"/>
                <w:lang w:eastAsia="ar-SA"/>
              </w:rPr>
            </w:pPr>
            <w:r>
              <w:rPr>
                <w:rFonts w:eastAsia="Times New Roman" w:cs="Arial"/>
                <w:szCs w:val="18"/>
                <w:lang w:eastAsia="ar-SA"/>
              </w:rPr>
              <w:t>Merge into 3291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F4BBC3" w14:textId="77777777" w:rsidR="00EA6E28" w:rsidRPr="00A6629C" w:rsidRDefault="00EA6E28" w:rsidP="00EA6E28">
            <w:pPr>
              <w:spacing w:after="0" w:line="240" w:lineRule="auto"/>
              <w:rPr>
                <w:rFonts w:eastAsia="Arial Unicode MS" w:cs="Arial"/>
                <w:szCs w:val="18"/>
                <w:lang w:eastAsia="ar-SA"/>
              </w:rPr>
            </w:pPr>
          </w:p>
        </w:tc>
      </w:tr>
      <w:tr w:rsidR="00C720F7" w:rsidRPr="00A75C05" w14:paraId="462F51C1" w14:textId="77777777" w:rsidTr="00FD11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90F740" w14:textId="223ACE9E" w:rsidR="00C720F7" w:rsidRPr="00A6629C" w:rsidRDefault="00EA6E28" w:rsidP="006E501A">
            <w:pPr>
              <w:snapToGrid w:val="0"/>
              <w:spacing w:after="0" w:line="240" w:lineRule="auto"/>
              <w:rPr>
                <w:rFonts w:eastAsia="Times New Roman" w:cs="Arial"/>
                <w:szCs w:val="18"/>
                <w:lang w:eastAsia="ar-SA"/>
              </w:rPr>
            </w:pPr>
            <w:r w:rsidRPr="00A6629C">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86A079A" w14:textId="0751F8C5" w:rsidR="00C720F7" w:rsidRPr="00A6629C" w:rsidRDefault="00132639" w:rsidP="006E501A">
            <w:pPr>
              <w:snapToGrid w:val="0"/>
              <w:spacing w:after="0" w:line="240" w:lineRule="auto"/>
              <w:rPr>
                <w:rFonts w:eastAsia="Times New Roman" w:cs="Arial"/>
                <w:szCs w:val="18"/>
                <w:lang w:eastAsia="ar-SA"/>
              </w:rPr>
            </w:pPr>
            <w:hyperlink r:id="rId39" w:history="1">
              <w:r w:rsidR="00C720F7" w:rsidRPr="00A6629C">
                <w:rPr>
                  <w:rStyle w:val="Hyperlink"/>
                  <w:rFonts w:eastAsia="Times New Roman" w:cs="Arial"/>
                  <w:color w:val="auto"/>
                  <w:szCs w:val="18"/>
                  <w:lang w:eastAsia="ar-SA"/>
                </w:rPr>
                <w:t>S1-223133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B26A82" w14:textId="77777777" w:rsidR="00C720F7" w:rsidRPr="00A6629C" w:rsidRDefault="00C720F7" w:rsidP="006E501A">
            <w:pPr>
              <w:snapToGrid w:val="0"/>
              <w:spacing w:after="0" w:line="240" w:lineRule="auto"/>
              <w:rPr>
                <w:rFonts w:eastAsia="Times New Roman" w:cs="Arial"/>
                <w:szCs w:val="18"/>
                <w:lang w:eastAsia="ar-SA"/>
              </w:rPr>
            </w:pPr>
            <w:r w:rsidRPr="00A6629C">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ACC35D" w14:textId="77777777" w:rsidR="00C720F7" w:rsidRPr="00A6629C" w:rsidRDefault="00C720F7" w:rsidP="006E501A">
            <w:pPr>
              <w:snapToGrid w:val="0"/>
              <w:spacing w:after="0" w:line="240" w:lineRule="auto"/>
              <w:rPr>
                <w:rFonts w:eastAsia="Times New Roman" w:cs="Arial"/>
                <w:szCs w:val="18"/>
                <w:lang w:eastAsia="ar-SA"/>
              </w:rPr>
            </w:pPr>
            <w:r w:rsidRPr="00A6629C">
              <w:rPr>
                <w:rFonts w:eastAsia="Times New Roman" w:cs="Arial"/>
                <w:szCs w:val="18"/>
                <w:lang w:eastAsia="ar-SA"/>
              </w:rPr>
              <w:t>Discussion on LS on SENSE for home PLMN and disaster roaming PLMN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CF7ADC" w14:textId="6D8E8101" w:rsidR="00C720F7" w:rsidRPr="00A6629C" w:rsidRDefault="00A6629C" w:rsidP="006E501A">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A92CFB" w14:textId="77777777" w:rsidR="00C720F7" w:rsidRPr="00A6629C" w:rsidRDefault="00C720F7" w:rsidP="006E501A">
            <w:pPr>
              <w:spacing w:after="0" w:line="240" w:lineRule="auto"/>
              <w:rPr>
                <w:rFonts w:eastAsia="Arial Unicode MS" w:cs="Arial"/>
                <w:szCs w:val="18"/>
                <w:lang w:eastAsia="ar-SA"/>
              </w:rPr>
            </w:pPr>
          </w:p>
        </w:tc>
      </w:tr>
      <w:tr w:rsidR="00EA6E28" w:rsidRPr="00A75C05" w14:paraId="165ED08E"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370BE" w14:textId="31B7B734" w:rsidR="00EA6E28" w:rsidRPr="00FD1153" w:rsidRDefault="00174CEC" w:rsidP="00EA6E28">
            <w:pPr>
              <w:snapToGrid w:val="0"/>
              <w:spacing w:after="0" w:line="240" w:lineRule="auto"/>
              <w:rPr>
                <w:rFonts w:eastAsia="Times New Roman" w:cs="Arial"/>
                <w:szCs w:val="18"/>
                <w:lang w:eastAsia="ar-SA"/>
              </w:rPr>
            </w:pPr>
            <w:r w:rsidRPr="00FD115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B90BEF" w14:textId="27C7A4B3" w:rsidR="00EA6E28" w:rsidRPr="00FD1153" w:rsidRDefault="00132639" w:rsidP="00EA6E28">
            <w:pPr>
              <w:snapToGrid w:val="0"/>
              <w:spacing w:after="0" w:line="240" w:lineRule="auto"/>
              <w:rPr>
                <w:rFonts w:eastAsia="Times New Roman" w:cs="Arial"/>
                <w:szCs w:val="18"/>
                <w:lang w:eastAsia="ar-SA"/>
              </w:rPr>
            </w:pPr>
            <w:hyperlink r:id="rId40" w:history="1">
              <w:r w:rsidR="00EA6E28" w:rsidRPr="00FD1153">
                <w:rPr>
                  <w:rStyle w:val="Hyperlink"/>
                  <w:rFonts w:eastAsia="Times New Roman" w:cs="Arial"/>
                  <w:color w:val="auto"/>
                  <w:szCs w:val="18"/>
                  <w:lang w:eastAsia="ar-SA"/>
                </w:rPr>
                <w:t>S1-223135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0B7A4F" w14:textId="77777777" w:rsidR="00EA6E28" w:rsidRPr="00FD1153" w:rsidRDefault="00EA6E28" w:rsidP="00EA6E28">
            <w:pPr>
              <w:snapToGrid w:val="0"/>
              <w:spacing w:after="0" w:line="240" w:lineRule="auto"/>
              <w:rPr>
                <w:rFonts w:eastAsia="Times New Roman" w:cs="Arial"/>
                <w:szCs w:val="18"/>
                <w:lang w:eastAsia="ar-SA"/>
              </w:rPr>
            </w:pPr>
            <w:r w:rsidRPr="00FD1153">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60022B" w14:textId="270D70F3" w:rsidR="00EA6E28" w:rsidRPr="00FD1153" w:rsidRDefault="00EA6E28" w:rsidP="00EA6E28">
            <w:pPr>
              <w:snapToGrid w:val="0"/>
              <w:spacing w:after="0" w:line="240" w:lineRule="auto"/>
              <w:rPr>
                <w:rFonts w:eastAsia="Times New Roman" w:cs="Arial"/>
                <w:szCs w:val="18"/>
                <w:lang w:eastAsia="ar-SA"/>
              </w:rPr>
            </w:pPr>
            <w:r w:rsidRPr="00FD1153">
              <w:rPr>
                <w:rFonts w:eastAsia="Times New Roman" w:cs="Arial"/>
                <w:szCs w:val="18"/>
                <w:lang w:eastAsia="ar-SA"/>
              </w:rPr>
              <w:t>22.011v18.3.0 Clarification for SENSE requirements (CT1 LS Question 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B3FE5EB" w14:textId="219FEDC5" w:rsidR="00EA6E28" w:rsidRPr="00FD1153" w:rsidRDefault="00FD1153" w:rsidP="00EA6E28">
            <w:pPr>
              <w:snapToGrid w:val="0"/>
              <w:spacing w:after="0" w:line="240" w:lineRule="auto"/>
              <w:rPr>
                <w:rFonts w:eastAsia="Times New Roman" w:cs="Arial"/>
                <w:szCs w:val="18"/>
                <w:lang w:eastAsia="ar-SA"/>
              </w:rPr>
            </w:pPr>
            <w:r w:rsidRPr="00FD1153">
              <w:rPr>
                <w:rFonts w:eastAsia="Times New Roman" w:cs="Arial"/>
                <w:szCs w:val="18"/>
                <w:lang w:eastAsia="ar-SA"/>
              </w:rPr>
              <w:t>Revised to S1-223309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CCDE0C" w14:textId="66D9B325" w:rsidR="00EA6E28" w:rsidRPr="00FD1153" w:rsidRDefault="00EA6E28" w:rsidP="00EA6E28">
            <w:pPr>
              <w:spacing w:after="0" w:line="240" w:lineRule="auto"/>
              <w:rPr>
                <w:rFonts w:eastAsia="Arial Unicode MS" w:cs="Arial"/>
                <w:i/>
                <w:szCs w:val="18"/>
                <w:lang w:eastAsia="ar-SA"/>
              </w:rPr>
            </w:pPr>
            <w:r w:rsidRPr="00FD1153">
              <w:rPr>
                <w:rFonts w:eastAsia="Arial Unicode MS" w:cs="Arial"/>
                <w:i/>
                <w:szCs w:val="18"/>
                <w:lang w:eastAsia="ar-SA"/>
              </w:rPr>
              <w:t xml:space="preserve">WI </w:t>
            </w:r>
            <w:r w:rsidR="003B3E57" w:rsidRPr="00FD1153">
              <w:rPr>
                <w:rFonts w:eastAsia="Arial Unicode MS" w:cs="Arial"/>
                <w:i/>
                <w:szCs w:val="18"/>
                <w:lang w:eastAsia="ar-SA"/>
              </w:rPr>
              <w:t xml:space="preserve">SENSE,MINT </w:t>
            </w:r>
            <w:r w:rsidRPr="00FD1153">
              <w:rPr>
                <w:rFonts w:eastAsia="Arial Unicode MS" w:cs="Arial"/>
                <w:i/>
                <w:szCs w:val="18"/>
                <w:lang w:eastAsia="ar-SA"/>
              </w:rPr>
              <w:t>Rel-18 CR</w:t>
            </w:r>
            <w:r w:rsidRPr="00FD1153">
              <w:t>03</w:t>
            </w:r>
            <w:r w:rsidR="00174CEC" w:rsidRPr="00FD1153">
              <w:t>45</w:t>
            </w:r>
            <w:r w:rsidRPr="00FD1153">
              <w:rPr>
                <w:rFonts w:eastAsia="Arial Unicode MS" w:cs="Arial"/>
                <w:i/>
                <w:szCs w:val="18"/>
                <w:lang w:eastAsia="ar-SA"/>
              </w:rPr>
              <w:t>R- Cat F</w:t>
            </w:r>
          </w:p>
          <w:p w14:paraId="4D6427FC" w14:textId="77777777" w:rsidR="00EA6E28" w:rsidRPr="00FD1153" w:rsidRDefault="00EA6E28" w:rsidP="00EA6E28">
            <w:pPr>
              <w:spacing w:after="0" w:line="240" w:lineRule="auto"/>
              <w:rPr>
                <w:rFonts w:eastAsia="Arial Unicode MS" w:cs="Arial"/>
                <w:szCs w:val="18"/>
                <w:lang w:eastAsia="ar-SA"/>
              </w:rPr>
            </w:pPr>
          </w:p>
        </w:tc>
      </w:tr>
      <w:tr w:rsidR="00FD1153" w:rsidRPr="00A75C05" w14:paraId="66856968" w14:textId="77777777" w:rsidTr="00D865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DE34D" w14:textId="700C6DE9" w:rsidR="00FD1153" w:rsidRPr="00AC30C7" w:rsidRDefault="00FD1153" w:rsidP="00EA6E28">
            <w:pPr>
              <w:snapToGrid w:val="0"/>
              <w:spacing w:after="0" w:line="240" w:lineRule="auto"/>
              <w:rPr>
                <w:rFonts w:eastAsia="Times New Roman" w:cs="Arial"/>
                <w:szCs w:val="18"/>
                <w:lang w:eastAsia="ar-SA"/>
              </w:rPr>
            </w:pPr>
            <w:r w:rsidRPr="00AC30C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85B713" w14:textId="0839121F" w:rsidR="00FD1153" w:rsidRPr="00AC30C7" w:rsidRDefault="00132639" w:rsidP="00EA6E28">
            <w:pPr>
              <w:snapToGrid w:val="0"/>
              <w:spacing w:after="0" w:line="240" w:lineRule="auto"/>
            </w:pPr>
            <w:hyperlink r:id="rId41" w:history="1">
              <w:r w:rsidR="00FD1153" w:rsidRPr="00AC30C7">
                <w:rPr>
                  <w:rStyle w:val="Hyperlink"/>
                  <w:rFonts w:cs="Arial"/>
                  <w:color w:val="auto"/>
                </w:rPr>
                <w:t>S1-223309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CD0CED" w14:textId="03D80B2D" w:rsidR="00FD1153" w:rsidRPr="00AC30C7" w:rsidRDefault="00FD1153" w:rsidP="00EA6E28">
            <w:pPr>
              <w:snapToGrid w:val="0"/>
              <w:spacing w:after="0" w:line="240" w:lineRule="auto"/>
              <w:rPr>
                <w:rFonts w:eastAsia="Times New Roman" w:cs="Arial"/>
                <w:szCs w:val="18"/>
                <w:lang w:eastAsia="ar-SA"/>
              </w:rPr>
            </w:pPr>
            <w:r w:rsidRPr="00AC30C7">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5759C57" w14:textId="12316B22" w:rsidR="00FD1153" w:rsidRPr="00AC30C7" w:rsidRDefault="00FD1153" w:rsidP="00EA6E28">
            <w:pPr>
              <w:snapToGrid w:val="0"/>
              <w:spacing w:after="0" w:line="240" w:lineRule="auto"/>
              <w:rPr>
                <w:rFonts w:eastAsia="Times New Roman" w:cs="Arial"/>
                <w:szCs w:val="18"/>
                <w:lang w:eastAsia="ar-SA"/>
              </w:rPr>
            </w:pPr>
            <w:r w:rsidRPr="00AC30C7">
              <w:rPr>
                <w:rFonts w:eastAsia="Times New Roman" w:cs="Arial"/>
                <w:szCs w:val="18"/>
                <w:lang w:eastAsia="ar-SA"/>
              </w:rPr>
              <w:t>22.011v18.3.0 Clarification for SENSE requirements (CT1 LS Question 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BFB90F2" w14:textId="367C4491" w:rsidR="00FD1153" w:rsidRPr="00AC30C7" w:rsidRDefault="00AC30C7" w:rsidP="00EA6E28">
            <w:pPr>
              <w:snapToGrid w:val="0"/>
              <w:spacing w:after="0" w:line="240" w:lineRule="auto"/>
              <w:rPr>
                <w:rFonts w:eastAsia="Times New Roman" w:cs="Arial"/>
                <w:szCs w:val="18"/>
                <w:lang w:eastAsia="ar-SA"/>
              </w:rPr>
            </w:pPr>
            <w:r w:rsidRPr="00AC30C7">
              <w:rPr>
                <w:rFonts w:eastAsia="Times New Roman" w:cs="Arial"/>
                <w:szCs w:val="18"/>
                <w:lang w:eastAsia="ar-SA"/>
              </w:rPr>
              <w:t>Revised to S1-223537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8CA446" w14:textId="77777777" w:rsidR="00FD1153" w:rsidRPr="00AC30C7" w:rsidRDefault="00FD1153" w:rsidP="00FD1153">
            <w:pPr>
              <w:spacing w:after="0" w:line="240" w:lineRule="auto"/>
              <w:rPr>
                <w:rFonts w:eastAsia="Arial Unicode MS" w:cs="Arial"/>
                <w:i/>
                <w:szCs w:val="18"/>
                <w:lang w:eastAsia="ar-SA"/>
              </w:rPr>
            </w:pPr>
            <w:r w:rsidRPr="00AC30C7">
              <w:rPr>
                <w:rFonts w:eastAsia="Arial Unicode MS" w:cs="Arial"/>
                <w:i/>
                <w:szCs w:val="18"/>
                <w:lang w:eastAsia="ar-SA"/>
              </w:rPr>
              <w:t>WI SENSE,MINT Rel-18 CR</w:t>
            </w:r>
            <w:r w:rsidRPr="00AC30C7">
              <w:rPr>
                <w:i/>
              </w:rPr>
              <w:t>0345</w:t>
            </w:r>
            <w:r w:rsidRPr="00AC30C7">
              <w:rPr>
                <w:rFonts w:eastAsia="Arial Unicode MS" w:cs="Arial"/>
                <w:i/>
                <w:szCs w:val="18"/>
                <w:lang w:eastAsia="ar-SA"/>
              </w:rPr>
              <w:t>R- Cat F</w:t>
            </w:r>
          </w:p>
          <w:p w14:paraId="0F94E424" w14:textId="77777777" w:rsidR="00FD1153" w:rsidRPr="00AC30C7" w:rsidRDefault="00FD1153" w:rsidP="00EA6E28">
            <w:pPr>
              <w:spacing w:after="0" w:line="240" w:lineRule="auto"/>
              <w:rPr>
                <w:rFonts w:eastAsia="Arial Unicode MS" w:cs="Arial"/>
                <w:szCs w:val="18"/>
                <w:lang w:eastAsia="ar-SA"/>
              </w:rPr>
            </w:pPr>
          </w:p>
          <w:p w14:paraId="1CF462F7" w14:textId="27E176BC" w:rsidR="00FD1153" w:rsidRPr="00AC30C7" w:rsidRDefault="00FD1153" w:rsidP="00EA6E28">
            <w:pPr>
              <w:spacing w:after="0" w:line="240" w:lineRule="auto"/>
              <w:rPr>
                <w:rFonts w:eastAsia="Arial Unicode MS" w:cs="Arial"/>
                <w:szCs w:val="18"/>
                <w:lang w:eastAsia="ar-SA"/>
              </w:rPr>
            </w:pPr>
            <w:r w:rsidRPr="00AC30C7">
              <w:rPr>
                <w:rFonts w:eastAsia="Arial Unicode MS" w:cs="Arial"/>
                <w:szCs w:val="18"/>
                <w:lang w:eastAsia="ar-SA"/>
              </w:rPr>
              <w:t>Revision of S1-223135.</w:t>
            </w:r>
          </w:p>
        </w:tc>
      </w:tr>
      <w:tr w:rsidR="00AC30C7" w:rsidRPr="00A75C05" w14:paraId="4649F36D" w14:textId="77777777" w:rsidTr="00D865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2783A8A" w14:textId="3EDFE143"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396AA476" w14:textId="2E00D391" w:rsidR="00AC30C7" w:rsidRPr="00D86533" w:rsidRDefault="00132639" w:rsidP="00EA6E28">
            <w:pPr>
              <w:snapToGrid w:val="0"/>
              <w:spacing w:after="0" w:line="240" w:lineRule="auto"/>
              <w:rPr>
                <w:rFonts w:cs="Arial"/>
              </w:rPr>
            </w:pPr>
            <w:hyperlink r:id="rId42" w:history="1">
              <w:r w:rsidR="00AC30C7" w:rsidRPr="00D86533">
                <w:rPr>
                  <w:rStyle w:val="Hyperlink"/>
                  <w:rFonts w:cs="Arial"/>
                  <w:color w:val="auto"/>
                </w:rPr>
                <w:t>S1-223537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B342506" w14:textId="5F453711"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A7D2F12" w14:textId="7D5E5DB7" w:rsidR="00AC30C7" w:rsidRPr="00D86533" w:rsidRDefault="00AC30C7" w:rsidP="00EA6E28">
            <w:pPr>
              <w:snapToGrid w:val="0"/>
              <w:spacing w:after="0" w:line="240" w:lineRule="auto"/>
              <w:rPr>
                <w:rFonts w:eastAsia="Times New Roman" w:cs="Arial"/>
                <w:szCs w:val="18"/>
                <w:lang w:eastAsia="ar-SA"/>
              </w:rPr>
            </w:pPr>
            <w:r w:rsidRPr="00D86533">
              <w:rPr>
                <w:rFonts w:eastAsia="Times New Roman" w:cs="Arial"/>
                <w:szCs w:val="18"/>
                <w:lang w:eastAsia="ar-SA"/>
              </w:rPr>
              <w:t>22.011v18.3.0 Clarification for SENSE requirements (CT1 LS Question 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1F83A1DA" w14:textId="37671640" w:rsidR="00AC30C7" w:rsidRPr="00D86533" w:rsidRDefault="00D86533" w:rsidP="00EA6E28">
            <w:pPr>
              <w:snapToGrid w:val="0"/>
              <w:spacing w:after="0" w:line="240" w:lineRule="auto"/>
              <w:rPr>
                <w:rFonts w:eastAsia="Times New Roman" w:cs="Arial"/>
                <w:szCs w:val="18"/>
                <w:lang w:eastAsia="ar-SA"/>
              </w:rPr>
            </w:pPr>
            <w:r w:rsidRPr="00D86533">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A7D262D" w14:textId="77777777" w:rsidR="00AC30C7" w:rsidRPr="00D86533" w:rsidRDefault="00AC30C7" w:rsidP="00AC30C7">
            <w:pPr>
              <w:spacing w:after="0" w:line="240" w:lineRule="auto"/>
              <w:rPr>
                <w:rFonts w:eastAsia="Arial Unicode MS" w:cs="Arial"/>
                <w:i/>
                <w:szCs w:val="18"/>
                <w:lang w:eastAsia="ar-SA"/>
              </w:rPr>
            </w:pPr>
            <w:r w:rsidRPr="00D86533">
              <w:rPr>
                <w:rFonts w:eastAsia="Arial Unicode MS" w:cs="Arial"/>
                <w:i/>
                <w:szCs w:val="18"/>
                <w:lang w:eastAsia="ar-SA"/>
              </w:rPr>
              <w:t>WI SENSE,MINT Rel-18 CR</w:t>
            </w:r>
            <w:r w:rsidRPr="00D86533">
              <w:rPr>
                <w:i/>
              </w:rPr>
              <w:t>0345</w:t>
            </w:r>
            <w:r w:rsidRPr="00D86533">
              <w:rPr>
                <w:rFonts w:eastAsia="Arial Unicode MS" w:cs="Arial"/>
                <w:i/>
                <w:szCs w:val="18"/>
                <w:lang w:eastAsia="ar-SA"/>
              </w:rPr>
              <w:t>R- Cat F</w:t>
            </w:r>
          </w:p>
          <w:p w14:paraId="4E2E5E2B" w14:textId="77777777" w:rsidR="00AC30C7" w:rsidRPr="00D86533" w:rsidRDefault="00AC30C7" w:rsidP="00AC30C7">
            <w:pPr>
              <w:spacing w:after="0" w:line="240" w:lineRule="auto"/>
              <w:rPr>
                <w:rFonts w:eastAsia="Arial Unicode MS" w:cs="Arial"/>
                <w:i/>
                <w:szCs w:val="18"/>
                <w:lang w:eastAsia="ar-SA"/>
              </w:rPr>
            </w:pPr>
          </w:p>
          <w:p w14:paraId="5D9459B8" w14:textId="63DF7EF2" w:rsidR="00AC30C7" w:rsidRPr="00D86533" w:rsidRDefault="00AC30C7" w:rsidP="00AC30C7">
            <w:pPr>
              <w:spacing w:after="0" w:line="240" w:lineRule="auto"/>
              <w:rPr>
                <w:rFonts w:eastAsia="Arial Unicode MS" w:cs="Arial"/>
                <w:szCs w:val="18"/>
                <w:lang w:eastAsia="ar-SA"/>
              </w:rPr>
            </w:pPr>
            <w:r w:rsidRPr="00D86533">
              <w:rPr>
                <w:rFonts w:eastAsia="Arial Unicode MS" w:cs="Arial"/>
                <w:i/>
                <w:szCs w:val="18"/>
                <w:lang w:eastAsia="ar-SA"/>
              </w:rPr>
              <w:t>Revision of S1-223135.</w:t>
            </w:r>
          </w:p>
          <w:p w14:paraId="17E4F9A5" w14:textId="2DD19D82" w:rsidR="00AC30C7" w:rsidRPr="00D86533" w:rsidRDefault="00AC30C7" w:rsidP="00FD1153">
            <w:pPr>
              <w:spacing w:after="0" w:line="240" w:lineRule="auto"/>
              <w:rPr>
                <w:rFonts w:eastAsia="Arial Unicode MS" w:cs="Arial"/>
                <w:szCs w:val="18"/>
                <w:lang w:eastAsia="ar-SA"/>
              </w:rPr>
            </w:pPr>
            <w:r w:rsidRPr="00D86533">
              <w:rPr>
                <w:rFonts w:eastAsia="Arial Unicode MS" w:cs="Arial"/>
                <w:szCs w:val="18"/>
                <w:lang w:eastAsia="ar-SA"/>
              </w:rPr>
              <w:t>Revision of S1-223309.</w:t>
            </w:r>
          </w:p>
        </w:tc>
      </w:tr>
      <w:tr w:rsidR="00EA6E28" w:rsidRPr="00A75C05" w14:paraId="71B9CB24"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73A18A" w14:textId="0DD0491A" w:rsidR="00EA6E28" w:rsidRPr="00A6629C" w:rsidRDefault="00174CEC" w:rsidP="00EA6E28">
            <w:pPr>
              <w:snapToGrid w:val="0"/>
              <w:spacing w:after="0" w:line="240" w:lineRule="auto"/>
              <w:rPr>
                <w:rFonts w:eastAsia="Times New Roman" w:cs="Arial"/>
                <w:szCs w:val="18"/>
                <w:lang w:eastAsia="ar-SA"/>
              </w:rPr>
            </w:pPr>
            <w:r w:rsidRPr="00A6629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090FB0" w14:textId="6ECB71BD" w:rsidR="00EA6E28" w:rsidRPr="00A6629C" w:rsidRDefault="00132639" w:rsidP="00EA6E28">
            <w:pPr>
              <w:snapToGrid w:val="0"/>
              <w:spacing w:after="0" w:line="240" w:lineRule="auto"/>
              <w:rPr>
                <w:rFonts w:eastAsia="Times New Roman" w:cs="Arial"/>
                <w:szCs w:val="18"/>
                <w:lang w:eastAsia="ar-SA"/>
              </w:rPr>
            </w:pPr>
            <w:hyperlink r:id="rId43" w:history="1">
              <w:r w:rsidR="00EA6E28" w:rsidRPr="00A6629C">
                <w:rPr>
                  <w:rStyle w:val="Hyperlink"/>
                  <w:rFonts w:eastAsia="Times New Roman" w:cs="Arial"/>
                  <w:color w:val="auto"/>
                  <w:szCs w:val="18"/>
                  <w:lang w:eastAsia="ar-SA"/>
                </w:rPr>
                <w:t>S1-223136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ABA3A4" w14:textId="77777777"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B16FBE" w14:textId="2B0F899B" w:rsidR="00EA6E28" w:rsidRPr="00A6629C" w:rsidRDefault="00174CEC" w:rsidP="00EA6E28">
            <w:pPr>
              <w:snapToGrid w:val="0"/>
              <w:spacing w:after="0" w:line="240" w:lineRule="auto"/>
              <w:rPr>
                <w:rFonts w:eastAsia="Times New Roman" w:cs="Arial"/>
                <w:szCs w:val="18"/>
                <w:lang w:eastAsia="ar-SA"/>
              </w:rPr>
            </w:pPr>
            <w:r w:rsidRPr="00A6629C">
              <w:rPr>
                <w:rFonts w:eastAsia="Times New Roman" w:cs="Arial"/>
                <w:szCs w:val="18"/>
                <w:lang w:eastAsia="ar-SA"/>
              </w:rPr>
              <w:t xml:space="preserve">22.261v18.7.0 </w:t>
            </w:r>
            <w:r w:rsidR="00EA6E28" w:rsidRPr="00A6629C">
              <w:rPr>
                <w:rFonts w:eastAsia="Times New Roman" w:cs="Arial"/>
                <w:szCs w:val="18"/>
                <w:lang w:eastAsia="ar-SA"/>
              </w:rPr>
              <w:t>Clarification for SENSE and MINT requirements (Option A for CT1 LS Question 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818A975" w14:textId="21D2F3D0" w:rsidR="00EA6E28" w:rsidRPr="00A6629C" w:rsidRDefault="00A6629C" w:rsidP="00EA6E28">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36F2622" w14:textId="5373C77A" w:rsidR="00EA6E28" w:rsidRPr="00A6629C" w:rsidRDefault="00EA6E28" w:rsidP="00EA6E28">
            <w:pPr>
              <w:spacing w:after="0" w:line="240" w:lineRule="auto"/>
              <w:rPr>
                <w:rFonts w:eastAsia="Arial Unicode MS" w:cs="Arial"/>
                <w:i/>
                <w:szCs w:val="18"/>
                <w:lang w:eastAsia="ar-SA"/>
              </w:rPr>
            </w:pPr>
            <w:r w:rsidRPr="00A6629C">
              <w:rPr>
                <w:rFonts w:eastAsia="Arial Unicode MS" w:cs="Arial"/>
                <w:i/>
                <w:szCs w:val="18"/>
                <w:lang w:eastAsia="ar-SA"/>
              </w:rPr>
              <w:t>WI SENSE</w:t>
            </w:r>
            <w:r w:rsidR="00174CEC" w:rsidRPr="00A6629C">
              <w:rPr>
                <w:rFonts w:eastAsia="Arial Unicode MS" w:cs="Arial"/>
                <w:i/>
                <w:szCs w:val="18"/>
                <w:lang w:eastAsia="ar-SA"/>
              </w:rPr>
              <w:t>,MINT</w:t>
            </w:r>
            <w:r w:rsidRPr="00A6629C">
              <w:rPr>
                <w:rFonts w:eastAsia="Arial Unicode MS" w:cs="Arial"/>
                <w:i/>
                <w:szCs w:val="18"/>
                <w:lang w:eastAsia="ar-SA"/>
              </w:rPr>
              <w:t xml:space="preserve"> Rel-18 CR</w:t>
            </w:r>
            <w:r w:rsidRPr="00A6629C">
              <w:t>0</w:t>
            </w:r>
            <w:r w:rsidR="00174CEC" w:rsidRPr="00A6629C">
              <w:t>66</w:t>
            </w:r>
            <w:r w:rsidRPr="00A6629C">
              <w:t>2</w:t>
            </w:r>
            <w:r w:rsidRPr="00A6629C">
              <w:rPr>
                <w:rFonts w:eastAsia="Arial Unicode MS" w:cs="Arial"/>
                <w:i/>
                <w:szCs w:val="18"/>
                <w:lang w:eastAsia="ar-SA"/>
              </w:rPr>
              <w:t>R- Cat F</w:t>
            </w:r>
          </w:p>
          <w:p w14:paraId="4529DAC0" w14:textId="77777777" w:rsidR="00EA6E28" w:rsidRPr="00A6629C" w:rsidRDefault="00EA6E28" w:rsidP="00EA6E28">
            <w:pPr>
              <w:spacing w:after="0" w:line="240" w:lineRule="auto"/>
              <w:rPr>
                <w:rFonts w:eastAsia="Arial Unicode MS" w:cs="Arial"/>
                <w:szCs w:val="18"/>
                <w:lang w:eastAsia="ar-SA"/>
              </w:rPr>
            </w:pPr>
          </w:p>
        </w:tc>
      </w:tr>
      <w:tr w:rsidR="00EA6E28" w:rsidRPr="00A75C05" w14:paraId="2C458B8F"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B32AA5" w14:textId="2450333A" w:rsidR="00EA6E28" w:rsidRPr="00A6629C" w:rsidRDefault="003B3E57" w:rsidP="00EA6E28">
            <w:pPr>
              <w:snapToGrid w:val="0"/>
              <w:spacing w:after="0" w:line="240" w:lineRule="auto"/>
              <w:rPr>
                <w:rFonts w:eastAsia="Times New Roman" w:cs="Arial"/>
                <w:szCs w:val="18"/>
                <w:lang w:eastAsia="ar-SA"/>
              </w:rPr>
            </w:pPr>
            <w:r w:rsidRPr="00A6629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7804D7" w14:textId="0498E323" w:rsidR="00EA6E28" w:rsidRPr="00A6629C" w:rsidRDefault="00132639" w:rsidP="00EA6E28">
            <w:pPr>
              <w:snapToGrid w:val="0"/>
              <w:spacing w:after="0" w:line="240" w:lineRule="auto"/>
              <w:rPr>
                <w:rFonts w:eastAsia="Times New Roman" w:cs="Arial"/>
                <w:szCs w:val="18"/>
                <w:lang w:eastAsia="ar-SA"/>
              </w:rPr>
            </w:pPr>
            <w:hyperlink r:id="rId44" w:history="1">
              <w:r w:rsidR="00EA6E28" w:rsidRPr="00A6629C">
                <w:rPr>
                  <w:rStyle w:val="Hyperlink"/>
                  <w:rFonts w:eastAsia="Times New Roman" w:cs="Arial"/>
                  <w:color w:val="auto"/>
                  <w:szCs w:val="18"/>
                  <w:lang w:eastAsia="ar-SA"/>
                </w:rPr>
                <w:t>S1-223137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5E5A2F" w14:textId="77777777"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B6B21D" w14:textId="2B579053" w:rsidR="00EA6E28" w:rsidRPr="00A6629C" w:rsidRDefault="003B3E57" w:rsidP="00EA6E28">
            <w:pPr>
              <w:snapToGrid w:val="0"/>
              <w:spacing w:after="0" w:line="240" w:lineRule="auto"/>
              <w:rPr>
                <w:rFonts w:eastAsia="Times New Roman" w:cs="Arial"/>
                <w:szCs w:val="18"/>
                <w:lang w:eastAsia="ar-SA"/>
              </w:rPr>
            </w:pPr>
            <w:r w:rsidRPr="00A6629C">
              <w:rPr>
                <w:rFonts w:eastAsia="Times New Roman" w:cs="Arial"/>
                <w:szCs w:val="18"/>
                <w:lang w:eastAsia="ar-SA"/>
              </w:rPr>
              <w:t xml:space="preserve">22.011v18.3.0 </w:t>
            </w:r>
            <w:r w:rsidR="00EA6E28" w:rsidRPr="00A6629C">
              <w:rPr>
                <w:rFonts w:eastAsia="Times New Roman" w:cs="Arial"/>
                <w:szCs w:val="18"/>
                <w:lang w:eastAsia="ar-SA"/>
              </w:rPr>
              <w:t>Clarification for SENSE and MINT requirements (Option B for CT1 LS Question 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3DBD1E3" w14:textId="34E0468F" w:rsidR="00EA6E28" w:rsidRPr="00A6629C" w:rsidRDefault="00A6629C" w:rsidP="00EA6E28">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16D3E6" w14:textId="25F14A77" w:rsidR="00EA6E28" w:rsidRPr="00A6629C" w:rsidRDefault="00EA6E28" w:rsidP="00EA6E28">
            <w:pPr>
              <w:spacing w:after="0" w:line="240" w:lineRule="auto"/>
              <w:rPr>
                <w:rFonts w:eastAsia="Arial Unicode MS" w:cs="Arial"/>
                <w:i/>
                <w:szCs w:val="18"/>
                <w:lang w:eastAsia="ar-SA"/>
              </w:rPr>
            </w:pPr>
            <w:r w:rsidRPr="00A6629C">
              <w:rPr>
                <w:rFonts w:eastAsia="Arial Unicode MS" w:cs="Arial"/>
                <w:i/>
                <w:szCs w:val="18"/>
                <w:lang w:eastAsia="ar-SA"/>
              </w:rPr>
              <w:t xml:space="preserve">WI </w:t>
            </w:r>
            <w:r w:rsidR="003B3E57" w:rsidRPr="00A6629C">
              <w:rPr>
                <w:rFonts w:eastAsia="Arial Unicode MS" w:cs="Arial"/>
                <w:i/>
                <w:szCs w:val="18"/>
                <w:lang w:eastAsia="ar-SA"/>
              </w:rPr>
              <w:t xml:space="preserve">SENSE,MINT </w:t>
            </w:r>
            <w:r w:rsidRPr="00A6629C">
              <w:rPr>
                <w:rFonts w:eastAsia="Arial Unicode MS" w:cs="Arial"/>
                <w:i/>
                <w:szCs w:val="18"/>
                <w:lang w:eastAsia="ar-SA"/>
              </w:rPr>
              <w:t>Rel-18 CR</w:t>
            </w:r>
            <w:r w:rsidRPr="00A6629C">
              <w:t>034</w:t>
            </w:r>
            <w:r w:rsidR="003B3E57" w:rsidRPr="00A6629C">
              <w:t>6</w:t>
            </w:r>
            <w:r w:rsidRPr="00A6629C">
              <w:rPr>
                <w:rFonts w:eastAsia="Arial Unicode MS" w:cs="Arial"/>
                <w:i/>
                <w:szCs w:val="18"/>
                <w:lang w:eastAsia="ar-SA"/>
              </w:rPr>
              <w:t>R- Cat F</w:t>
            </w:r>
          </w:p>
          <w:p w14:paraId="230FB2A8" w14:textId="77777777" w:rsidR="00EA6E28" w:rsidRPr="00A6629C" w:rsidRDefault="00EA6E28" w:rsidP="00EA6E28">
            <w:pPr>
              <w:spacing w:after="0" w:line="240" w:lineRule="auto"/>
              <w:rPr>
                <w:rFonts w:eastAsia="Arial Unicode MS" w:cs="Arial"/>
                <w:szCs w:val="18"/>
                <w:lang w:eastAsia="ar-SA"/>
              </w:rPr>
            </w:pPr>
          </w:p>
        </w:tc>
      </w:tr>
      <w:tr w:rsidR="00EA6E28" w:rsidRPr="00A75C05" w14:paraId="13C24B3F" w14:textId="77777777" w:rsidTr="00A662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07AD18" w14:textId="538EF500" w:rsidR="00EA6E28" w:rsidRPr="00A6629C" w:rsidRDefault="003B3E57" w:rsidP="00EA6E28">
            <w:pPr>
              <w:snapToGrid w:val="0"/>
              <w:spacing w:after="0" w:line="240" w:lineRule="auto"/>
              <w:rPr>
                <w:rFonts w:eastAsia="Times New Roman" w:cs="Arial"/>
                <w:szCs w:val="18"/>
                <w:lang w:eastAsia="ar-SA"/>
              </w:rPr>
            </w:pPr>
            <w:r w:rsidRPr="00A6629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88116A" w14:textId="032D0618" w:rsidR="00EA6E28" w:rsidRPr="00A6629C" w:rsidRDefault="00132639" w:rsidP="00EA6E28">
            <w:pPr>
              <w:snapToGrid w:val="0"/>
              <w:spacing w:after="0" w:line="240" w:lineRule="auto"/>
              <w:rPr>
                <w:rFonts w:eastAsia="Times New Roman" w:cs="Arial"/>
                <w:szCs w:val="18"/>
                <w:lang w:eastAsia="ar-SA"/>
              </w:rPr>
            </w:pPr>
            <w:hyperlink r:id="rId45" w:history="1">
              <w:r w:rsidR="00EA6E28" w:rsidRPr="00A6629C">
                <w:rPr>
                  <w:rStyle w:val="Hyperlink"/>
                  <w:rFonts w:eastAsia="Times New Roman" w:cs="Arial"/>
                  <w:color w:val="auto"/>
                  <w:szCs w:val="18"/>
                  <w:lang w:eastAsia="ar-SA"/>
                </w:rPr>
                <w:t>S1-223138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10E2FA" w14:textId="77777777" w:rsidR="00EA6E28" w:rsidRPr="00A6629C" w:rsidRDefault="00EA6E28" w:rsidP="00EA6E28">
            <w:pPr>
              <w:snapToGrid w:val="0"/>
              <w:spacing w:after="0" w:line="240" w:lineRule="auto"/>
              <w:rPr>
                <w:rFonts w:eastAsia="Times New Roman" w:cs="Arial"/>
                <w:szCs w:val="18"/>
                <w:lang w:eastAsia="ar-SA"/>
              </w:rPr>
            </w:pPr>
            <w:r w:rsidRPr="00A6629C">
              <w:rPr>
                <w:rFonts w:eastAsia="Times New Roman" w:cs="Arial"/>
                <w:szCs w:val="18"/>
                <w:lang w:eastAsia="ar-SA"/>
              </w:rPr>
              <w:t>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E08F00" w14:textId="6A9F4256" w:rsidR="00EA6E28" w:rsidRPr="00A6629C" w:rsidRDefault="003B3E57" w:rsidP="00EA6E28">
            <w:pPr>
              <w:snapToGrid w:val="0"/>
              <w:spacing w:after="0" w:line="240" w:lineRule="auto"/>
              <w:rPr>
                <w:rFonts w:eastAsia="Times New Roman" w:cs="Arial"/>
                <w:szCs w:val="18"/>
                <w:lang w:eastAsia="ar-SA"/>
              </w:rPr>
            </w:pPr>
            <w:r w:rsidRPr="00A6629C">
              <w:rPr>
                <w:rFonts w:eastAsia="Times New Roman" w:cs="Arial"/>
                <w:szCs w:val="18"/>
                <w:lang w:eastAsia="ar-SA"/>
              </w:rPr>
              <w:t xml:space="preserve">22.011v18.3.0 </w:t>
            </w:r>
            <w:r w:rsidR="00EA6E28" w:rsidRPr="00A6629C">
              <w:rPr>
                <w:rFonts w:eastAsia="Times New Roman" w:cs="Arial"/>
                <w:szCs w:val="18"/>
                <w:lang w:eastAsia="ar-SA"/>
              </w:rPr>
              <w:t>Clarification for SENSE and MINT requirements (Option C for CT1 LS Question 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DAC859" w14:textId="1AFFA72E" w:rsidR="00EA6E28" w:rsidRPr="00A6629C" w:rsidRDefault="00A6629C" w:rsidP="00EA6E28">
            <w:pPr>
              <w:snapToGrid w:val="0"/>
              <w:spacing w:after="0" w:line="240" w:lineRule="auto"/>
              <w:rPr>
                <w:rFonts w:eastAsia="Times New Roman" w:cs="Arial"/>
                <w:szCs w:val="18"/>
                <w:lang w:eastAsia="ar-SA"/>
              </w:rPr>
            </w:pPr>
            <w:r w:rsidRPr="00A6629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CBE776" w14:textId="33BB062E" w:rsidR="00EA6E28" w:rsidRPr="00A6629C" w:rsidRDefault="00EA6E28" w:rsidP="00EA6E28">
            <w:pPr>
              <w:spacing w:after="0" w:line="240" w:lineRule="auto"/>
              <w:rPr>
                <w:rFonts w:eastAsia="Arial Unicode MS" w:cs="Arial"/>
                <w:i/>
                <w:szCs w:val="18"/>
                <w:lang w:eastAsia="ar-SA"/>
              </w:rPr>
            </w:pPr>
            <w:r w:rsidRPr="00A6629C">
              <w:rPr>
                <w:rFonts w:eastAsia="Arial Unicode MS" w:cs="Arial"/>
                <w:i/>
                <w:szCs w:val="18"/>
                <w:lang w:eastAsia="ar-SA"/>
              </w:rPr>
              <w:t>WI SENSE</w:t>
            </w:r>
            <w:r w:rsidR="00B32630" w:rsidRPr="00A6629C">
              <w:rPr>
                <w:rFonts w:eastAsia="Arial Unicode MS" w:cs="Arial"/>
                <w:i/>
                <w:szCs w:val="18"/>
                <w:lang w:eastAsia="ar-SA"/>
              </w:rPr>
              <w:t xml:space="preserve">, MINT </w:t>
            </w:r>
            <w:r w:rsidRPr="00A6629C">
              <w:rPr>
                <w:rFonts w:eastAsia="Arial Unicode MS" w:cs="Arial"/>
                <w:i/>
                <w:szCs w:val="18"/>
                <w:lang w:eastAsia="ar-SA"/>
              </w:rPr>
              <w:t>Rel-18 CR</w:t>
            </w:r>
            <w:r w:rsidRPr="00A6629C">
              <w:t>034</w:t>
            </w:r>
            <w:r w:rsidR="003B3E57" w:rsidRPr="00A6629C">
              <w:t>7</w:t>
            </w:r>
            <w:r w:rsidRPr="00A6629C">
              <w:rPr>
                <w:rFonts w:eastAsia="Arial Unicode MS" w:cs="Arial"/>
                <w:i/>
                <w:szCs w:val="18"/>
                <w:lang w:eastAsia="ar-SA"/>
              </w:rPr>
              <w:t>R- Cat F</w:t>
            </w:r>
          </w:p>
          <w:p w14:paraId="0644AD8A" w14:textId="77777777" w:rsidR="00EA6E28" w:rsidRPr="00A6629C" w:rsidRDefault="00EA6E28" w:rsidP="00EA6E28">
            <w:pPr>
              <w:spacing w:after="0" w:line="240" w:lineRule="auto"/>
              <w:rPr>
                <w:rFonts w:eastAsia="Arial Unicode MS" w:cs="Arial"/>
                <w:szCs w:val="18"/>
                <w:lang w:eastAsia="ar-SA"/>
              </w:rPr>
            </w:pPr>
          </w:p>
        </w:tc>
      </w:tr>
      <w:tr w:rsidR="00C9201E" w:rsidRPr="00B04844" w14:paraId="3B74B3C8" w14:textId="77777777" w:rsidTr="00612712">
        <w:trPr>
          <w:trHeight w:val="250"/>
        </w:trPr>
        <w:tc>
          <w:tcPr>
            <w:tcW w:w="14426" w:type="dxa"/>
            <w:gridSpan w:val="10"/>
            <w:tcBorders>
              <w:bottom w:val="single" w:sz="4" w:space="0" w:color="auto"/>
            </w:tcBorders>
            <w:shd w:val="clear" w:color="auto" w:fill="F2F2F2"/>
          </w:tcPr>
          <w:p w14:paraId="0306EB12" w14:textId="77777777" w:rsidR="00C9201E" w:rsidRPr="006E6FF4" w:rsidRDefault="00C9201E" w:rsidP="002B0FE7">
            <w:pPr>
              <w:pStyle w:val="Heading8"/>
              <w:jc w:val="left"/>
            </w:pPr>
            <w:r>
              <w:rPr>
                <w:color w:val="1F497D" w:themeColor="text2"/>
                <w:sz w:val="18"/>
                <w:szCs w:val="22"/>
              </w:rPr>
              <w:t xml:space="preserve">Low </w:t>
            </w:r>
            <w:r w:rsidRPr="00B16F1A">
              <w:rPr>
                <w:color w:val="1F497D" w:themeColor="text2"/>
                <w:sz w:val="18"/>
                <w:szCs w:val="22"/>
              </w:rPr>
              <w:t>latency communication applications to use RAN feedback on periodicity for scheduling</w:t>
            </w:r>
          </w:p>
        </w:tc>
      </w:tr>
      <w:tr w:rsidR="00C9201E" w:rsidRPr="00A75C05" w14:paraId="4BE052A5"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21D9E0" w14:textId="77777777" w:rsidR="00C9201E" w:rsidRPr="00612712" w:rsidRDefault="00C9201E" w:rsidP="002B0FE7">
            <w:pPr>
              <w:snapToGrid w:val="0"/>
              <w:spacing w:after="0" w:line="240" w:lineRule="auto"/>
              <w:rPr>
                <w:rFonts w:eastAsia="Times New Roman" w:cs="Arial"/>
                <w:szCs w:val="18"/>
                <w:lang w:eastAsia="ar-SA"/>
              </w:rPr>
            </w:pPr>
            <w:r w:rsidRPr="00612712">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8B0252A" w14:textId="77777777" w:rsidR="00C9201E" w:rsidRPr="00612712" w:rsidRDefault="00132639" w:rsidP="002B0FE7">
            <w:pPr>
              <w:snapToGrid w:val="0"/>
              <w:spacing w:after="0" w:line="240" w:lineRule="auto"/>
              <w:rPr>
                <w:rFonts w:eastAsia="Times New Roman"/>
                <w:szCs w:val="18"/>
                <w:lang w:eastAsia="ar-SA"/>
              </w:rPr>
            </w:pPr>
            <w:hyperlink r:id="rId46" w:history="1">
              <w:r w:rsidR="00C9201E" w:rsidRPr="00612712">
                <w:rPr>
                  <w:rStyle w:val="Hyperlink"/>
                  <w:rFonts w:cs="Arial"/>
                  <w:color w:val="auto"/>
                  <w:szCs w:val="18"/>
                  <w:lang w:eastAsia="ar-SA"/>
                </w:rPr>
                <w:t>S1-223269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8E9E56" w14:textId="77777777" w:rsidR="00C9201E" w:rsidRPr="00612712" w:rsidRDefault="00C9201E" w:rsidP="002B0FE7">
            <w:pPr>
              <w:snapToGrid w:val="0"/>
              <w:spacing w:after="0" w:line="240" w:lineRule="auto"/>
              <w:rPr>
                <w:rFonts w:eastAsia="Times New Roman" w:cs="Arial"/>
                <w:szCs w:val="18"/>
                <w:lang w:eastAsia="ar-SA"/>
              </w:rPr>
            </w:pPr>
            <w:r w:rsidRPr="00612712">
              <w:rPr>
                <w:rFonts w:eastAsia="Times New Roman" w:cs="Arial"/>
                <w:szCs w:val="18"/>
                <w:lang w:eastAsia="ar-SA"/>
              </w:rPr>
              <w:t>S2-2209964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5D4086" w14:textId="77777777" w:rsidR="00C9201E" w:rsidRPr="00612712" w:rsidRDefault="00C9201E" w:rsidP="002B0FE7">
            <w:pPr>
              <w:snapToGrid w:val="0"/>
              <w:spacing w:after="0" w:line="240" w:lineRule="auto"/>
              <w:rPr>
                <w:rFonts w:eastAsia="Times New Roman" w:cs="Arial"/>
                <w:szCs w:val="18"/>
                <w:lang w:eastAsia="ar-SA"/>
              </w:rPr>
            </w:pPr>
            <w:r w:rsidRPr="00612712">
              <w:rPr>
                <w:rFonts w:eastAsia="Times New Roman" w:cs="Arial"/>
                <w:szCs w:val="18"/>
                <w:lang w:eastAsia="ar-SA"/>
              </w:rPr>
              <w:t>LS on low latency communication applications to use RAN feedback on periodicity for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815B79" w14:textId="4CF0BE06" w:rsidR="00C9201E" w:rsidRPr="00612712" w:rsidRDefault="00612712" w:rsidP="002B0FE7">
            <w:pPr>
              <w:snapToGrid w:val="0"/>
              <w:spacing w:after="0" w:line="240" w:lineRule="auto"/>
              <w:rPr>
                <w:rFonts w:eastAsia="Times New Roman" w:cs="Arial"/>
                <w:szCs w:val="18"/>
                <w:lang w:eastAsia="ar-SA"/>
              </w:rPr>
            </w:pPr>
            <w:r>
              <w:rPr>
                <w:rFonts w:eastAsia="Times New Roman" w:cs="Arial"/>
                <w:szCs w:val="18"/>
                <w:lang w:eastAsia="ar-SA"/>
              </w:rPr>
              <w:t>Replied in 3726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39F2878" w14:textId="77777777" w:rsidR="00C9201E" w:rsidRPr="00612712" w:rsidRDefault="00C9201E" w:rsidP="002B0FE7">
            <w:pPr>
              <w:spacing w:after="0" w:line="240" w:lineRule="auto"/>
              <w:rPr>
                <w:rFonts w:eastAsia="Arial Unicode MS" w:cs="Arial"/>
                <w:szCs w:val="18"/>
                <w:lang w:eastAsia="ar-SA"/>
              </w:rPr>
            </w:pPr>
          </w:p>
        </w:tc>
      </w:tr>
      <w:tr w:rsidR="00C9201E" w:rsidRPr="00A75C05" w14:paraId="1C7F8AD4" w14:textId="77777777" w:rsidTr="00A30C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CF4F9E"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2E4BC5" w14:textId="77777777" w:rsidR="00C9201E" w:rsidRPr="00A30C12" w:rsidRDefault="00132639" w:rsidP="002B0FE7">
            <w:pPr>
              <w:snapToGrid w:val="0"/>
              <w:spacing w:after="0" w:line="240" w:lineRule="auto"/>
              <w:rPr>
                <w:rFonts w:eastAsia="Times New Roman" w:cs="Arial"/>
                <w:szCs w:val="18"/>
                <w:lang w:eastAsia="ar-SA"/>
              </w:rPr>
            </w:pPr>
            <w:hyperlink r:id="rId47" w:history="1">
              <w:r w:rsidR="00C9201E" w:rsidRPr="00A30C12">
                <w:rPr>
                  <w:rStyle w:val="Hyperlink"/>
                  <w:rFonts w:eastAsia="Times New Roman" w:cs="Arial"/>
                  <w:color w:val="auto"/>
                  <w:szCs w:val="18"/>
                  <w:lang w:eastAsia="ar-SA"/>
                </w:rPr>
                <w:t>S1-223065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1DA9A4"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B01FA0D"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[Draft] Reply LS on low latency communication applications to use RAN feedback on periodicity for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5E2C021" w14:textId="7D60DF8C" w:rsidR="00C9201E" w:rsidRPr="00A30C12" w:rsidRDefault="00A30C12" w:rsidP="002B0FE7">
            <w:pPr>
              <w:snapToGrid w:val="0"/>
              <w:spacing w:after="0" w:line="240" w:lineRule="auto"/>
              <w:rPr>
                <w:rFonts w:eastAsia="Times New Roman" w:cs="Arial"/>
                <w:szCs w:val="18"/>
                <w:lang w:eastAsia="ar-SA"/>
              </w:rPr>
            </w:pPr>
            <w:r>
              <w:rPr>
                <w:rFonts w:eastAsia="Times New Roman" w:cs="Arial"/>
                <w:szCs w:val="18"/>
                <w:lang w:eastAsia="ar-SA"/>
              </w:rPr>
              <w:t>Merge into 3290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6F19220" w14:textId="77777777" w:rsidR="00C9201E" w:rsidRPr="00A30C12" w:rsidRDefault="00C9201E" w:rsidP="002B0FE7">
            <w:pPr>
              <w:spacing w:after="0" w:line="240" w:lineRule="auto"/>
              <w:rPr>
                <w:rFonts w:eastAsia="Arial Unicode MS" w:cs="Arial"/>
                <w:szCs w:val="18"/>
                <w:lang w:eastAsia="ar-SA"/>
              </w:rPr>
            </w:pPr>
          </w:p>
        </w:tc>
      </w:tr>
      <w:tr w:rsidR="00C9201E" w:rsidRPr="00A75C05" w14:paraId="0120DBA5"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FD9924"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2E8E7C7" w14:textId="77777777" w:rsidR="00C9201E" w:rsidRPr="00A30C12" w:rsidRDefault="00132639" w:rsidP="002B0FE7">
            <w:pPr>
              <w:snapToGrid w:val="0"/>
              <w:spacing w:after="0" w:line="240" w:lineRule="auto"/>
              <w:rPr>
                <w:rFonts w:eastAsia="Times New Roman" w:cs="Arial"/>
                <w:szCs w:val="18"/>
                <w:lang w:eastAsia="ar-SA"/>
              </w:rPr>
            </w:pPr>
            <w:hyperlink r:id="rId48" w:history="1">
              <w:r w:rsidR="00C9201E" w:rsidRPr="00A30C12">
                <w:rPr>
                  <w:rStyle w:val="Hyperlink"/>
                  <w:rFonts w:eastAsia="Times New Roman" w:cs="Arial"/>
                  <w:color w:val="auto"/>
                  <w:szCs w:val="18"/>
                  <w:lang w:eastAsia="ar-SA"/>
                </w:rPr>
                <w:t>S1-223067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C106DC6"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500C69" w14:textId="77777777" w:rsidR="00C9201E" w:rsidRPr="00A30C12" w:rsidRDefault="00C9201E" w:rsidP="002B0FE7">
            <w:pPr>
              <w:snapToGrid w:val="0"/>
              <w:spacing w:after="0" w:line="240" w:lineRule="auto"/>
              <w:rPr>
                <w:rFonts w:eastAsia="Times New Roman" w:cs="Arial"/>
                <w:szCs w:val="18"/>
                <w:lang w:eastAsia="ar-SA"/>
              </w:rPr>
            </w:pPr>
            <w:r w:rsidRPr="00A30C12">
              <w:rPr>
                <w:rFonts w:eastAsia="Times New Roman" w:cs="Arial"/>
                <w:szCs w:val="18"/>
                <w:lang w:eastAsia="ar-SA"/>
              </w:rPr>
              <w:t>Discussion on low latency communication use of RAN feedback on periodicity of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F8FCED" w14:textId="47749E64" w:rsidR="00C9201E" w:rsidRPr="00A30C12" w:rsidRDefault="00A30C12" w:rsidP="002B0FE7">
            <w:pPr>
              <w:snapToGrid w:val="0"/>
              <w:spacing w:after="0" w:line="240" w:lineRule="auto"/>
              <w:rPr>
                <w:rFonts w:eastAsia="Times New Roman" w:cs="Arial"/>
                <w:szCs w:val="18"/>
                <w:lang w:eastAsia="ar-SA"/>
              </w:rPr>
            </w:pPr>
            <w:r w:rsidRPr="00A30C1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0BCF6A" w14:textId="77777777" w:rsidR="00C9201E" w:rsidRPr="00A30C12" w:rsidRDefault="00C9201E" w:rsidP="002B0FE7">
            <w:pPr>
              <w:spacing w:after="0" w:line="240" w:lineRule="auto"/>
              <w:rPr>
                <w:rFonts w:eastAsia="Arial Unicode MS" w:cs="Arial"/>
                <w:szCs w:val="18"/>
                <w:lang w:eastAsia="ar-SA"/>
              </w:rPr>
            </w:pPr>
          </w:p>
        </w:tc>
      </w:tr>
      <w:tr w:rsidR="00C9201E" w:rsidRPr="00A75C05" w14:paraId="28534B41"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96FD04"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F756583" w14:textId="77777777" w:rsidR="00C9201E" w:rsidRPr="00AC30C7" w:rsidRDefault="00132639" w:rsidP="002B0FE7">
            <w:pPr>
              <w:snapToGrid w:val="0"/>
              <w:spacing w:after="0" w:line="240" w:lineRule="auto"/>
              <w:rPr>
                <w:rFonts w:eastAsia="Times New Roman" w:cs="Arial"/>
                <w:szCs w:val="18"/>
                <w:lang w:eastAsia="ar-SA"/>
              </w:rPr>
            </w:pPr>
            <w:hyperlink r:id="rId49" w:history="1">
              <w:r w:rsidR="00C9201E" w:rsidRPr="00AC30C7">
                <w:rPr>
                  <w:rStyle w:val="Hyperlink"/>
                  <w:rFonts w:eastAsia="Times New Roman" w:cs="Arial"/>
                  <w:color w:val="auto"/>
                  <w:szCs w:val="18"/>
                  <w:lang w:eastAsia="ar-SA"/>
                </w:rPr>
                <w:t>S1-223066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C4167A"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9F0F86"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22.104v18.3.0 Clarification of 5GS periodic deterministic communication support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237346" w14:textId="2C29AD3E" w:rsidR="00C9201E" w:rsidRPr="00AC30C7" w:rsidRDefault="00AC30C7" w:rsidP="002B0FE7">
            <w:pPr>
              <w:snapToGrid w:val="0"/>
              <w:spacing w:after="0" w:line="240" w:lineRule="auto"/>
              <w:rPr>
                <w:rFonts w:eastAsia="Times New Roman" w:cs="Arial"/>
                <w:szCs w:val="18"/>
                <w:lang w:eastAsia="ar-SA"/>
              </w:rPr>
            </w:pPr>
            <w:r w:rsidRPr="00AC30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0A3E56" w14:textId="77777777" w:rsidR="00C9201E" w:rsidRPr="00AC30C7" w:rsidRDefault="00C9201E" w:rsidP="002B0FE7">
            <w:pPr>
              <w:spacing w:after="0" w:line="240" w:lineRule="auto"/>
            </w:pPr>
            <w:r w:rsidRPr="00AC30C7">
              <w:rPr>
                <w:rFonts w:eastAsia="Arial Unicode MS" w:cs="Arial"/>
                <w:i/>
                <w:szCs w:val="18"/>
                <w:lang w:eastAsia="ar-SA"/>
              </w:rPr>
              <w:t>WI TEI18 Rel-18 CR</w:t>
            </w:r>
            <w:r w:rsidRPr="00AC30C7">
              <w:rPr>
                <w:highlight w:val="yellow"/>
              </w:rPr>
              <w:t>XXXX</w:t>
            </w:r>
            <w:r w:rsidRPr="00AC30C7">
              <w:rPr>
                <w:rFonts w:eastAsia="Arial Unicode MS" w:cs="Arial"/>
                <w:i/>
                <w:szCs w:val="18"/>
                <w:lang w:eastAsia="ar-SA"/>
              </w:rPr>
              <w:t>R- Cat F</w:t>
            </w:r>
          </w:p>
          <w:p w14:paraId="62065763" w14:textId="77777777" w:rsidR="00C9201E" w:rsidRPr="00AC30C7" w:rsidRDefault="00C9201E" w:rsidP="002B0FE7">
            <w:pPr>
              <w:spacing w:after="0" w:line="240" w:lineRule="auto"/>
              <w:rPr>
                <w:rFonts w:eastAsia="Arial Unicode MS" w:cs="Arial"/>
                <w:szCs w:val="18"/>
                <w:lang w:eastAsia="ar-SA"/>
              </w:rPr>
            </w:pPr>
            <w:r w:rsidRPr="00AC30C7">
              <w:rPr>
                <w:rFonts w:eastAsia="Arial Unicode MS" w:cs="Arial"/>
                <w:szCs w:val="18"/>
                <w:lang w:eastAsia="ar-SA"/>
              </w:rPr>
              <w:t>Wrong CR number</w:t>
            </w:r>
          </w:p>
        </w:tc>
      </w:tr>
      <w:tr w:rsidR="00C9201E" w:rsidRPr="00A75C05" w14:paraId="0438EFD9" w14:textId="77777777" w:rsidTr="00D824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7AD1BC" w14:textId="77777777" w:rsidR="00C9201E" w:rsidRPr="0022489F" w:rsidRDefault="00C9201E" w:rsidP="002B0FE7">
            <w:pPr>
              <w:snapToGrid w:val="0"/>
              <w:spacing w:after="0" w:line="240" w:lineRule="auto"/>
              <w:rPr>
                <w:rFonts w:eastAsia="Times New Roman" w:cs="Arial"/>
                <w:szCs w:val="18"/>
                <w:lang w:eastAsia="ar-SA"/>
              </w:rPr>
            </w:pPr>
            <w:r w:rsidRPr="0022489F">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CCD9F5" w14:textId="77777777" w:rsidR="00C9201E" w:rsidRPr="0022489F" w:rsidRDefault="00132639" w:rsidP="002B0FE7">
            <w:pPr>
              <w:snapToGrid w:val="0"/>
              <w:spacing w:after="0" w:line="240" w:lineRule="auto"/>
              <w:rPr>
                <w:rFonts w:eastAsia="Times New Roman" w:cs="Arial"/>
                <w:szCs w:val="18"/>
                <w:lang w:eastAsia="ar-SA"/>
              </w:rPr>
            </w:pPr>
            <w:hyperlink r:id="rId50" w:history="1">
              <w:r w:rsidR="00C9201E" w:rsidRPr="0022489F">
                <w:rPr>
                  <w:rStyle w:val="Hyperlink"/>
                  <w:rFonts w:eastAsia="Times New Roman" w:cs="Arial"/>
                  <w:color w:val="auto"/>
                  <w:szCs w:val="18"/>
                  <w:lang w:eastAsia="ar-SA"/>
                </w:rPr>
                <w:t>S1-223151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D282D8" w14:textId="77777777" w:rsidR="00C9201E" w:rsidRPr="0022489F" w:rsidRDefault="00C9201E" w:rsidP="002B0FE7">
            <w:pPr>
              <w:snapToGrid w:val="0"/>
              <w:spacing w:after="0" w:line="240" w:lineRule="auto"/>
              <w:rPr>
                <w:rFonts w:eastAsia="Times New Roman" w:cs="Arial"/>
                <w:szCs w:val="18"/>
                <w:lang w:eastAsia="ar-SA"/>
              </w:rPr>
            </w:pPr>
            <w:r w:rsidRPr="0022489F">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F24F17" w14:textId="77777777" w:rsidR="00C9201E" w:rsidRPr="0022489F" w:rsidRDefault="00C9201E" w:rsidP="002B0FE7">
            <w:pPr>
              <w:snapToGrid w:val="0"/>
              <w:spacing w:after="0" w:line="240" w:lineRule="auto"/>
              <w:rPr>
                <w:rFonts w:eastAsia="Times New Roman" w:cs="Arial"/>
                <w:szCs w:val="18"/>
                <w:lang w:eastAsia="ar-SA"/>
              </w:rPr>
            </w:pPr>
            <w:r w:rsidRPr="0022489F">
              <w:rPr>
                <w:rFonts w:eastAsia="Times New Roman" w:cs="Arial"/>
                <w:szCs w:val="18"/>
                <w:lang w:eastAsia="ar-SA"/>
              </w:rPr>
              <w:t>[DRAFT] Reply LS on low latency communication applications to use RAN feedback on periodicity for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D10F28" w14:textId="69744AEB" w:rsidR="00C9201E" w:rsidRPr="0022489F" w:rsidRDefault="0022489F" w:rsidP="002B0FE7">
            <w:pPr>
              <w:snapToGrid w:val="0"/>
              <w:spacing w:after="0" w:line="240" w:lineRule="auto"/>
              <w:rPr>
                <w:rFonts w:eastAsia="Times New Roman" w:cs="Arial"/>
                <w:szCs w:val="18"/>
                <w:lang w:eastAsia="ar-SA"/>
              </w:rPr>
            </w:pPr>
            <w:r w:rsidRPr="0022489F">
              <w:rPr>
                <w:rFonts w:eastAsia="Times New Roman" w:cs="Arial"/>
                <w:szCs w:val="18"/>
                <w:lang w:eastAsia="ar-SA"/>
              </w:rPr>
              <w:t>Revised to S1-223317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3F374A" w14:textId="77777777" w:rsidR="00C9201E" w:rsidRPr="0022489F" w:rsidRDefault="00C9201E" w:rsidP="002B0FE7">
            <w:pPr>
              <w:spacing w:after="0" w:line="240" w:lineRule="auto"/>
              <w:rPr>
                <w:rFonts w:eastAsia="Arial Unicode MS" w:cs="Arial"/>
                <w:szCs w:val="18"/>
                <w:lang w:eastAsia="ar-SA"/>
              </w:rPr>
            </w:pPr>
          </w:p>
        </w:tc>
      </w:tr>
      <w:tr w:rsidR="0022489F" w:rsidRPr="00A75C05" w14:paraId="03BB8698"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F143A" w14:textId="20940D92" w:rsidR="0022489F" w:rsidRPr="00D824AD" w:rsidRDefault="0022489F" w:rsidP="002B0FE7">
            <w:pPr>
              <w:snapToGrid w:val="0"/>
              <w:spacing w:after="0" w:line="240" w:lineRule="auto"/>
              <w:rPr>
                <w:rFonts w:eastAsia="Times New Roman" w:cs="Arial"/>
                <w:szCs w:val="18"/>
                <w:lang w:eastAsia="ar-SA"/>
              </w:rPr>
            </w:pPr>
            <w:r w:rsidRPr="00D824A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17F413" w14:textId="3257C36C" w:rsidR="0022489F" w:rsidRPr="00D824AD" w:rsidRDefault="00132639" w:rsidP="002B0FE7">
            <w:pPr>
              <w:snapToGrid w:val="0"/>
              <w:spacing w:after="0" w:line="240" w:lineRule="auto"/>
            </w:pPr>
            <w:hyperlink r:id="rId51" w:history="1">
              <w:r w:rsidR="0022489F" w:rsidRPr="00D824AD">
                <w:rPr>
                  <w:rStyle w:val="Hyperlink"/>
                  <w:rFonts w:cs="Arial"/>
                  <w:color w:val="auto"/>
                </w:rPr>
                <w:t>S1-2233</w:t>
              </w:r>
              <w:r w:rsidR="0022489F" w:rsidRPr="00D824AD">
                <w:rPr>
                  <w:rStyle w:val="Hyperlink"/>
                  <w:rFonts w:cs="Arial"/>
                  <w:color w:val="auto"/>
                </w:rPr>
                <w:t>1</w:t>
              </w:r>
              <w:r w:rsidR="0022489F" w:rsidRPr="00D824AD">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FB692D" w14:textId="127F86CD" w:rsidR="0022489F" w:rsidRPr="00D824AD" w:rsidRDefault="0022489F" w:rsidP="002B0FE7">
            <w:pPr>
              <w:snapToGrid w:val="0"/>
              <w:spacing w:after="0" w:line="240" w:lineRule="auto"/>
              <w:rPr>
                <w:rFonts w:eastAsia="Times New Roman" w:cs="Arial"/>
                <w:szCs w:val="18"/>
                <w:lang w:eastAsia="ar-SA"/>
              </w:rPr>
            </w:pPr>
            <w:r w:rsidRPr="00D824AD">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FEA8E1" w14:textId="41631813" w:rsidR="0022489F" w:rsidRPr="00D824AD" w:rsidRDefault="0022489F" w:rsidP="002B0FE7">
            <w:pPr>
              <w:snapToGrid w:val="0"/>
              <w:spacing w:after="0" w:line="240" w:lineRule="auto"/>
              <w:rPr>
                <w:rFonts w:eastAsia="Times New Roman" w:cs="Arial"/>
                <w:szCs w:val="18"/>
                <w:lang w:eastAsia="ar-SA"/>
              </w:rPr>
            </w:pPr>
            <w:r w:rsidRPr="00D824AD">
              <w:rPr>
                <w:rFonts w:eastAsia="Times New Roman" w:cs="Arial"/>
                <w:szCs w:val="18"/>
                <w:lang w:eastAsia="ar-SA"/>
              </w:rPr>
              <w:t>[DRAFT] Reply LS on low latency communication applications to use RAN feedback on periodicity for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8A1AF29" w14:textId="4C2C6D05" w:rsidR="0022489F" w:rsidRPr="00D824AD" w:rsidRDefault="00D824AD" w:rsidP="002B0FE7">
            <w:pPr>
              <w:snapToGrid w:val="0"/>
              <w:spacing w:after="0" w:line="240" w:lineRule="auto"/>
              <w:rPr>
                <w:rFonts w:eastAsia="Times New Roman" w:cs="Arial"/>
                <w:szCs w:val="18"/>
                <w:lang w:eastAsia="ar-SA"/>
              </w:rPr>
            </w:pPr>
            <w:r w:rsidRPr="00D824AD">
              <w:rPr>
                <w:rFonts w:eastAsia="Times New Roman" w:cs="Arial"/>
                <w:szCs w:val="18"/>
                <w:lang w:eastAsia="ar-SA"/>
              </w:rPr>
              <w:t>Revised to S1-223726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C96F32" w14:textId="4C2715E3" w:rsidR="0022489F" w:rsidRPr="00D824AD" w:rsidRDefault="0022489F" w:rsidP="002B0FE7">
            <w:pPr>
              <w:spacing w:after="0" w:line="240" w:lineRule="auto"/>
              <w:rPr>
                <w:rFonts w:eastAsia="Arial Unicode MS" w:cs="Arial"/>
                <w:szCs w:val="18"/>
                <w:lang w:eastAsia="ar-SA"/>
              </w:rPr>
            </w:pPr>
            <w:r w:rsidRPr="00D824AD">
              <w:rPr>
                <w:rFonts w:eastAsia="Arial Unicode MS" w:cs="Arial"/>
                <w:szCs w:val="18"/>
                <w:lang w:eastAsia="ar-SA"/>
              </w:rPr>
              <w:t>Revision of S1-223151.</w:t>
            </w:r>
          </w:p>
        </w:tc>
      </w:tr>
      <w:tr w:rsidR="00D824AD" w:rsidRPr="00A75C05" w14:paraId="226AB4AA"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F7B7DA" w14:textId="012B8D6E" w:rsidR="00D824AD" w:rsidRPr="00612712" w:rsidRDefault="00D824AD" w:rsidP="002B0FE7">
            <w:pPr>
              <w:snapToGrid w:val="0"/>
              <w:spacing w:after="0" w:line="240" w:lineRule="auto"/>
              <w:rPr>
                <w:rFonts w:eastAsia="Times New Roman" w:cs="Arial"/>
                <w:szCs w:val="18"/>
                <w:lang w:eastAsia="ar-SA"/>
              </w:rPr>
            </w:pPr>
            <w:r w:rsidRPr="0061271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354ECC7" w14:textId="18570144" w:rsidR="00D824AD" w:rsidRPr="00612712" w:rsidRDefault="00D824AD" w:rsidP="002B0FE7">
            <w:pPr>
              <w:snapToGrid w:val="0"/>
              <w:spacing w:after="0" w:line="240" w:lineRule="auto"/>
            </w:pPr>
            <w:hyperlink r:id="rId52" w:history="1">
              <w:r w:rsidRPr="00612712">
                <w:rPr>
                  <w:rStyle w:val="Hyperlink"/>
                  <w:rFonts w:cs="Arial"/>
                  <w:color w:val="auto"/>
                </w:rPr>
                <w:t>S1-2</w:t>
              </w:r>
              <w:r w:rsidRPr="00612712">
                <w:rPr>
                  <w:rStyle w:val="Hyperlink"/>
                  <w:rFonts w:cs="Arial"/>
                  <w:color w:val="auto"/>
                </w:rPr>
                <w:t>2</w:t>
              </w:r>
              <w:r w:rsidRPr="00612712">
                <w:rPr>
                  <w:rStyle w:val="Hyperlink"/>
                  <w:rFonts w:cs="Arial"/>
                  <w:color w:val="auto"/>
                </w:rPr>
                <w:t>37</w:t>
              </w:r>
              <w:r w:rsidRPr="00612712">
                <w:rPr>
                  <w:rStyle w:val="Hyperlink"/>
                  <w:rFonts w:cs="Arial"/>
                  <w:color w:val="auto"/>
                </w:rPr>
                <w:t>2</w:t>
              </w:r>
              <w:r w:rsidRPr="00612712">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0C832F" w14:textId="3F91CB53" w:rsidR="00D824AD" w:rsidRPr="00612712" w:rsidRDefault="00D824AD" w:rsidP="002B0FE7">
            <w:pPr>
              <w:snapToGrid w:val="0"/>
              <w:spacing w:after="0" w:line="240" w:lineRule="auto"/>
              <w:rPr>
                <w:rFonts w:eastAsia="Times New Roman" w:cs="Arial"/>
                <w:szCs w:val="18"/>
                <w:lang w:eastAsia="ar-SA"/>
              </w:rPr>
            </w:pPr>
            <w:r w:rsidRPr="00612712">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7116357" w14:textId="57320F95" w:rsidR="00D824AD" w:rsidRPr="00612712" w:rsidRDefault="00D824AD" w:rsidP="002B0FE7">
            <w:pPr>
              <w:snapToGrid w:val="0"/>
              <w:spacing w:after="0" w:line="240" w:lineRule="auto"/>
              <w:rPr>
                <w:rFonts w:eastAsia="Times New Roman" w:cs="Arial"/>
                <w:szCs w:val="18"/>
                <w:lang w:eastAsia="ar-SA"/>
              </w:rPr>
            </w:pPr>
            <w:r w:rsidRPr="00612712">
              <w:rPr>
                <w:rFonts w:eastAsia="Times New Roman" w:cs="Arial"/>
                <w:szCs w:val="18"/>
                <w:lang w:eastAsia="ar-SA"/>
              </w:rPr>
              <w:t>[DRAFT] Reply LS on low latency communication applications to use RAN feedback on periodicity for scheduling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11CBC19" w14:textId="6AAC167B" w:rsidR="00D824AD" w:rsidRPr="00612712" w:rsidRDefault="00612712" w:rsidP="002B0FE7">
            <w:pPr>
              <w:snapToGrid w:val="0"/>
              <w:spacing w:after="0" w:line="240" w:lineRule="auto"/>
              <w:rPr>
                <w:rFonts w:eastAsia="Times New Roman" w:cs="Arial"/>
                <w:szCs w:val="18"/>
                <w:lang w:eastAsia="ar-SA"/>
              </w:rPr>
            </w:pPr>
            <w:r w:rsidRPr="0061271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1524777" w14:textId="4E239C0C" w:rsidR="00D824AD" w:rsidRPr="00612712" w:rsidRDefault="00D824AD" w:rsidP="002B0FE7">
            <w:pPr>
              <w:spacing w:after="0" w:line="240" w:lineRule="auto"/>
              <w:rPr>
                <w:rFonts w:eastAsia="Arial Unicode MS" w:cs="Arial"/>
                <w:szCs w:val="18"/>
                <w:lang w:eastAsia="ar-SA"/>
              </w:rPr>
            </w:pPr>
            <w:r w:rsidRPr="00612712">
              <w:rPr>
                <w:rFonts w:eastAsia="Arial Unicode MS" w:cs="Arial"/>
                <w:i/>
                <w:szCs w:val="18"/>
                <w:lang w:eastAsia="ar-SA"/>
              </w:rPr>
              <w:t>Revision of S1-223151.</w:t>
            </w:r>
          </w:p>
          <w:p w14:paraId="2668ED77" w14:textId="7EDD7805" w:rsidR="00D824AD" w:rsidRPr="00612712" w:rsidRDefault="00D824AD" w:rsidP="002B0FE7">
            <w:pPr>
              <w:spacing w:after="0" w:line="240" w:lineRule="auto"/>
              <w:rPr>
                <w:rFonts w:eastAsia="Arial Unicode MS" w:cs="Arial"/>
                <w:szCs w:val="18"/>
                <w:lang w:eastAsia="ar-SA"/>
              </w:rPr>
            </w:pPr>
            <w:r w:rsidRPr="00612712">
              <w:rPr>
                <w:rFonts w:eastAsia="Arial Unicode MS" w:cs="Arial"/>
                <w:szCs w:val="18"/>
                <w:lang w:eastAsia="ar-SA"/>
              </w:rPr>
              <w:t>Revision of S1-223317.</w:t>
            </w:r>
          </w:p>
        </w:tc>
      </w:tr>
      <w:tr w:rsidR="00C9201E" w:rsidRPr="00B04844" w14:paraId="59B4F61D" w14:textId="77777777" w:rsidTr="00A645D7">
        <w:trPr>
          <w:trHeight w:val="250"/>
        </w:trPr>
        <w:tc>
          <w:tcPr>
            <w:tcW w:w="14426" w:type="dxa"/>
            <w:gridSpan w:val="10"/>
            <w:tcBorders>
              <w:bottom w:val="single" w:sz="4" w:space="0" w:color="auto"/>
            </w:tcBorders>
            <w:shd w:val="clear" w:color="auto" w:fill="F2F2F2"/>
          </w:tcPr>
          <w:p w14:paraId="175602C5" w14:textId="77777777" w:rsidR="00C9201E" w:rsidRPr="006E6FF4" w:rsidRDefault="00C9201E" w:rsidP="002B0FE7">
            <w:pPr>
              <w:pStyle w:val="Heading8"/>
              <w:jc w:val="left"/>
            </w:pPr>
            <w:r w:rsidRPr="00B16F1A">
              <w:rPr>
                <w:color w:val="1F497D" w:themeColor="text2"/>
                <w:sz w:val="18"/>
                <w:szCs w:val="22"/>
              </w:rPr>
              <w:t>PIN Management</w:t>
            </w:r>
          </w:p>
        </w:tc>
      </w:tr>
      <w:tr w:rsidR="00C9201E" w:rsidRPr="00A75C05" w14:paraId="5ACB3427"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52995E" w14:textId="77777777" w:rsidR="00C9201E" w:rsidRPr="00A645D7" w:rsidRDefault="00C9201E" w:rsidP="002B0FE7">
            <w:pPr>
              <w:snapToGrid w:val="0"/>
              <w:spacing w:after="0" w:line="240" w:lineRule="auto"/>
              <w:rPr>
                <w:rFonts w:eastAsia="Times New Roman" w:cs="Arial"/>
                <w:szCs w:val="18"/>
                <w:lang w:eastAsia="ar-SA"/>
              </w:rPr>
            </w:pPr>
            <w:r w:rsidRPr="00A645D7">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D27508" w14:textId="77777777" w:rsidR="00C9201E" w:rsidRPr="00A645D7" w:rsidRDefault="00132639" w:rsidP="002B0FE7">
            <w:pPr>
              <w:snapToGrid w:val="0"/>
              <w:spacing w:after="0" w:line="240" w:lineRule="auto"/>
              <w:rPr>
                <w:rFonts w:eastAsia="Times New Roman"/>
                <w:szCs w:val="18"/>
                <w:lang w:eastAsia="ar-SA"/>
              </w:rPr>
            </w:pPr>
            <w:hyperlink r:id="rId53" w:history="1">
              <w:r w:rsidR="00C9201E" w:rsidRPr="00A645D7">
                <w:rPr>
                  <w:rStyle w:val="Hyperlink"/>
                  <w:rFonts w:cs="Arial"/>
                  <w:color w:val="auto"/>
                  <w:szCs w:val="18"/>
                  <w:lang w:eastAsia="ar-SA"/>
                </w:rPr>
                <w:t>S1-223276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E06B21" w14:textId="77777777" w:rsidR="00C9201E" w:rsidRPr="00A645D7" w:rsidRDefault="00C9201E" w:rsidP="002B0FE7">
            <w:pPr>
              <w:snapToGrid w:val="0"/>
              <w:spacing w:after="0" w:line="240" w:lineRule="auto"/>
              <w:rPr>
                <w:rFonts w:eastAsia="Times New Roman" w:cs="Arial"/>
                <w:szCs w:val="18"/>
                <w:lang w:eastAsia="ar-SA"/>
              </w:rPr>
            </w:pPr>
            <w:r w:rsidRPr="00A645D7">
              <w:rPr>
                <w:rFonts w:eastAsia="Times New Roman" w:cs="Arial"/>
                <w:szCs w:val="18"/>
                <w:lang w:eastAsia="ar-SA"/>
              </w:rPr>
              <w:t>S6-222870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97AA5CF" w14:textId="77777777" w:rsidR="00C9201E" w:rsidRPr="00A645D7" w:rsidRDefault="00C9201E" w:rsidP="002B0FE7">
            <w:pPr>
              <w:snapToGrid w:val="0"/>
              <w:spacing w:after="0" w:line="240" w:lineRule="auto"/>
              <w:rPr>
                <w:rFonts w:eastAsia="Times New Roman" w:cs="Arial"/>
                <w:szCs w:val="18"/>
                <w:lang w:eastAsia="ar-SA"/>
              </w:rPr>
            </w:pPr>
            <w:r w:rsidRPr="00A645D7">
              <w:rPr>
                <w:rFonts w:eastAsia="Times New Roman" w:cs="Arial"/>
                <w:szCs w:val="18"/>
                <w:lang w:eastAsia="ar-SA"/>
              </w:rPr>
              <w:t>LS on PIN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37C15A" w14:textId="38B2886A" w:rsidR="00C9201E" w:rsidRPr="00A645D7" w:rsidRDefault="00A645D7" w:rsidP="002B0FE7">
            <w:pPr>
              <w:snapToGrid w:val="0"/>
              <w:spacing w:after="0" w:line="240" w:lineRule="auto"/>
              <w:rPr>
                <w:rFonts w:eastAsia="Times New Roman" w:cs="Arial"/>
                <w:szCs w:val="18"/>
                <w:lang w:eastAsia="ar-SA"/>
              </w:rPr>
            </w:pPr>
            <w:r>
              <w:rPr>
                <w:rFonts w:eastAsia="Times New Roman" w:cs="Arial"/>
                <w:szCs w:val="18"/>
                <w:lang w:eastAsia="ar-SA"/>
              </w:rPr>
              <w:t>Replied in 3538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017AA7" w14:textId="77777777" w:rsidR="00C9201E" w:rsidRPr="00A645D7" w:rsidRDefault="00C9201E" w:rsidP="002B0FE7">
            <w:pPr>
              <w:spacing w:after="0" w:line="240" w:lineRule="auto"/>
              <w:rPr>
                <w:rFonts w:eastAsia="Arial Unicode MS" w:cs="Arial"/>
                <w:szCs w:val="18"/>
                <w:lang w:eastAsia="ar-SA"/>
              </w:rPr>
            </w:pPr>
          </w:p>
        </w:tc>
      </w:tr>
      <w:tr w:rsidR="00C9201E" w:rsidRPr="00A75C05" w14:paraId="078A4C62"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CB40E"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B4488A" w14:textId="77777777" w:rsidR="00C9201E" w:rsidRPr="00CB52D2" w:rsidRDefault="00132639" w:rsidP="002B0FE7">
            <w:pPr>
              <w:snapToGrid w:val="0"/>
              <w:spacing w:after="0" w:line="240" w:lineRule="auto"/>
              <w:rPr>
                <w:rFonts w:eastAsia="Times New Roman" w:cs="Arial"/>
                <w:szCs w:val="18"/>
                <w:lang w:eastAsia="ar-SA"/>
              </w:rPr>
            </w:pPr>
            <w:hyperlink r:id="rId54" w:history="1">
              <w:r w:rsidR="00C9201E" w:rsidRPr="00CB52D2">
                <w:rPr>
                  <w:rStyle w:val="Hyperlink"/>
                  <w:rFonts w:eastAsia="Times New Roman" w:cs="Arial"/>
                  <w:color w:val="auto"/>
                  <w:szCs w:val="18"/>
                  <w:lang w:eastAsia="ar-SA"/>
                </w:rPr>
                <w:t>S1-223068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4FAC99"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9D5AF3"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[Draft] Reply LS on PIN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3B6EF4D" w14:textId="5511565D" w:rsidR="00C9201E" w:rsidRPr="00CB52D2" w:rsidRDefault="00CB52D2" w:rsidP="002B0FE7">
            <w:pPr>
              <w:snapToGrid w:val="0"/>
              <w:spacing w:after="0" w:line="240" w:lineRule="auto"/>
              <w:rPr>
                <w:rFonts w:eastAsia="Times New Roman" w:cs="Arial"/>
                <w:szCs w:val="18"/>
                <w:lang w:eastAsia="ar-SA"/>
              </w:rPr>
            </w:pPr>
            <w:r w:rsidRPr="00CB52D2">
              <w:rPr>
                <w:rFonts w:eastAsia="Times New Roman" w:cs="Arial"/>
                <w:szCs w:val="18"/>
                <w:lang w:eastAsia="ar-SA"/>
              </w:rPr>
              <w:t>Revised to S1-223295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071A58" w14:textId="77777777" w:rsidR="00C9201E" w:rsidRPr="00CB52D2" w:rsidRDefault="00C9201E" w:rsidP="002B0FE7">
            <w:pPr>
              <w:spacing w:after="0" w:line="240" w:lineRule="auto"/>
              <w:rPr>
                <w:rFonts w:eastAsia="Arial Unicode MS" w:cs="Arial"/>
                <w:szCs w:val="18"/>
                <w:lang w:eastAsia="ar-SA"/>
              </w:rPr>
            </w:pPr>
          </w:p>
        </w:tc>
      </w:tr>
      <w:tr w:rsidR="00CB52D2" w:rsidRPr="00A75C05" w14:paraId="63BA8D37"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D19E18" w14:textId="7BC274E0" w:rsidR="00CB52D2" w:rsidRPr="00AC30C7" w:rsidRDefault="00CB52D2" w:rsidP="002B0FE7">
            <w:pPr>
              <w:snapToGrid w:val="0"/>
              <w:spacing w:after="0" w:line="240" w:lineRule="auto"/>
              <w:rPr>
                <w:rFonts w:eastAsia="Times New Roman" w:cs="Arial"/>
                <w:szCs w:val="18"/>
                <w:lang w:eastAsia="ar-SA"/>
              </w:rPr>
            </w:pPr>
            <w:r w:rsidRPr="00AC30C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AAC3BA" w14:textId="2B5CD494" w:rsidR="00CB52D2" w:rsidRPr="00AC30C7" w:rsidRDefault="00132639" w:rsidP="002B0FE7">
            <w:pPr>
              <w:snapToGrid w:val="0"/>
              <w:spacing w:after="0" w:line="240" w:lineRule="auto"/>
            </w:pPr>
            <w:hyperlink r:id="rId55" w:history="1">
              <w:r w:rsidR="00CB52D2" w:rsidRPr="00AC30C7">
                <w:rPr>
                  <w:rStyle w:val="Hyperlink"/>
                  <w:rFonts w:cs="Arial"/>
                  <w:color w:val="auto"/>
                </w:rPr>
                <w:t>S1-223295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239B93" w14:textId="512153CF" w:rsidR="00CB52D2" w:rsidRPr="00AC30C7" w:rsidRDefault="00CB52D2" w:rsidP="002B0FE7">
            <w:pPr>
              <w:snapToGrid w:val="0"/>
              <w:spacing w:after="0" w:line="240" w:lineRule="auto"/>
              <w:rPr>
                <w:rFonts w:eastAsia="Times New Roman" w:cs="Arial"/>
                <w:szCs w:val="18"/>
                <w:lang w:eastAsia="ar-SA"/>
              </w:rPr>
            </w:pPr>
            <w:r w:rsidRPr="00AC30C7">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B142A8B" w14:textId="06991182" w:rsidR="00CB52D2" w:rsidRPr="00AC30C7" w:rsidRDefault="00CB52D2" w:rsidP="002B0FE7">
            <w:pPr>
              <w:snapToGrid w:val="0"/>
              <w:spacing w:after="0" w:line="240" w:lineRule="auto"/>
              <w:rPr>
                <w:rFonts w:eastAsia="Times New Roman" w:cs="Arial"/>
                <w:szCs w:val="18"/>
                <w:lang w:eastAsia="ar-SA"/>
              </w:rPr>
            </w:pPr>
            <w:r w:rsidRPr="00AC30C7">
              <w:rPr>
                <w:rFonts w:eastAsia="Times New Roman" w:cs="Arial"/>
                <w:szCs w:val="18"/>
                <w:lang w:eastAsia="ar-SA"/>
              </w:rPr>
              <w:t>[Draft] Reply LS on PIN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FB11605" w14:textId="79233849" w:rsidR="00CB52D2" w:rsidRPr="00AC30C7" w:rsidRDefault="00AC30C7" w:rsidP="002B0FE7">
            <w:pPr>
              <w:snapToGrid w:val="0"/>
              <w:spacing w:after="0" w:line="240" w:lineRule="auto"/>
              <w:rPr>
                <w:rFonts w:eastAsia="Times New Roman" w:cs="Arial"/>
                <w:szCs w:val="18"/>
                <w:lang w:eastAsia="ar-SA"/>
              </w:rPr>
            </w:pPr>
            <w:r w:rsidRPr="00AC30C7">
              <w:rPr>
                <w:rFonts w:eastAsia="Times New Roman" w:cs="Arial"/>
                <w:szCs w:val="18"/>
                <w:lang w:eastAsia="ar-SA"/>
              </w:rPr>
              <w:t>Revised to S1-223538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A6C403" w14:textId="06C866ED" w:rsidR="00CB52D2" w:rsidRPr="00AC30C7" w:rsidRDefault="00CB52D2" w:rsidP="002B0FE7">
            <w:pPr>
              <w:spacing w:after="0" w:line="240" w:lineRule="auto"/>
              <w:rPr>
                <w:rFonts w:eastAsia="Arial Unicode MS" w:cs="Arial"/>
                <w:szCs w:val="18"/>
                <w:lang w:eastAsia="ar-SA"/>
              </w:rPr>
            </w:pPr>
            <w:r w:rsidRPr="00AC30C7">
              <w:rPr>
                <w:rFonts w:eastAsia="Arial Unicode MS" w:cs="Arial"/>
                <w:szCs w:val="18"/>
                <w:lang w:eastAsia="ar-SA"/>
              </w:rPr>
              <w:t>Revision of S1-223068.</w:t>
            </w:r>
          </w:p>
        </w:tc>
      </w:tr>
      <w:tr w:rsidR="00AC30C7" w:rsidRPr="00A75C05" w14:paraId="6AC7A295"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24AD09" w14:textId="7B35A5B9" w:rsidR="00AC30C7" w:rsidRPr="00A645D7" w:rsidRDefault="00AC30C7" w:rsidP="002B0FE7">
            <w:pPr>
              <w:snapToGrid w:val="0"/>
              <w:spacing w:after="0" w:line="240" w:lineRule="auto"/>
              <w:rPr>
                <w:rFonts w:eastAsia="Times New Roman" w:cs="Arial"/>
                <w:szCs w:val="18"/>
                <w:lang w:eastAsia="ar-SA"/>
              </w:rPr>
            </w:pPr>
            <w:r w:rsidRPr="00A645D7">
              <w:rPr>
                <w:rFonts w:eastAsia="Times New Roman" w:cs="Arial"/>
                <w:szCs w:val="18"/>
                <w:lang w:eastAsia="ar-SA"/>
              </w:rPr>
              <w:lastRenderedPageBreak/>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B0F2C7A" w14:textId="319F8FEE" w:rsidR="00AC30C7" w:rsidRPr="00A645D7" w:rsidRDefault="00132639" w:rsidP="002B0FE7">
            <w:pPr>
              <w:snapToGrid w:val="0"/>
              <w:spacing w:after="0" w:line="240" w:lineRule="auto"/>
            </w:pPr>
            <w:hyperlink r:id="rId56" w:history="1">
              <w:r w:rsidR="00AC30C7" w:rsidRPr="00A645D7">
                <w:rPr>
                  <w:rStyle w:val="Hyperlink"/>
                  <w:rFonts w:cs="Arial"/>
                  <w:color w:val="auto"/>
                </w:rPr>
                <w:t>S1-22</w:t>
              </w:r>
              <w:r w:rsidR="00AC30C7" w:rsidRPr="00A645D7">
                <w:rPr>
                  <w:rStyle w:val="Hyperlink"/>
                  <w:rFonts w:cs="Arial"/>
                  <w:color w:val="auto"/>
                </w:rPr>
                <w:t>3</w:t>
              </w:r>
              <w:r w:rsidR="00AC30C7" w:rsidRPr="00A645D7">
                <w:rPr>
                  <w:rStyle w:val="Hyperlink"/>
                  <w:rFonts w:cs="Arial"/>
                  <w:color w:val="auto"/>
                </w:rPr>
                <w:t>538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02A27FA" w14:textId="49A30886" w:rsidR="00AC30C7" w:rsidRPr="00A645D7" w:rsidRDefault="00AC30C7" w:rsidP="002B0FE7">
            <w:pPr>
              <w:snapToGrid w:val="0"/>
              <w:spacing w:after="0" w:line="240" w:lineRule="auto"/>
              <w:rPr>
                <w:rFonts w:eastAsia="Times New Roman" w:cs="Arial"/>
                <w:szCs w:val="18"/>
                <w:lang w:eastAsia="ar-SA"/>
              </w:rPr>
            </w:pPr>
            <w:r w:rsidRPr="00A645D7">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C4C6BA1" w14:textId="0E8ADAA5" w:rsidR="00AC30C7" w:rsidRPr="00A645D7" w:rsidRDefault="00AC30C7" w:rsidP="002B0FE7">
            <w:pPr>
              <w:snapToGrid w:val="0"/>
              <w:spacing w:after="0" w:line="240" w:lineRule="auto"/>
              <w:rPr>
                <w:rFonts w:eastAsia="Times New Roman" w:cs="Arial"/>
                <w:szCs w:val="18"/>
                <w:lang w:eastAsia="ar-SA"/>
              </w:rPr>
            </w:pPr>
            <w:r w:rsidRPr="00A645D7">
              <w:rPr>
                <w:rFonts w:eastAsia="Times New Roman" w:cs="Arial"/>
                <w:szCs w:val="18"/>
                <w:lang w:eastAsia="ar-SA"/>
              </w:rPr>
              <w:t>[Draft] Reply LS on PIN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AC9AFBD" w14:textId="417688F6" w:rsidR="00AC30C7" w:rsidRPr="00A645D7" w:rsidRDefault="00A645D7" w:rsidP="002B0FE7">
            <w:pPr>
              <w:snapToGrid w:val="0"/>
              <w:spacing w:after="0" w:line="240" w:lineRule="auto"/>
              <w:rPr>
                <w:rFonts w:eastAsia="Times New Roman" w:cs="Arial"/>
                <w:szCs w:val="18"/>
                <w:lang w:eastAsia="ar-SA"/>
              </w:rPr>
            </w:pPr>
            <w:r w:rsidRPr="00A645D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52568B8" w14:textId="2D96DAC3" w:rsidR="00AC30C7" w:rsidRPr="00A645D7" w:rsidRDefault="00AC30C7" w:rsidP="002B0FE7">
            <w:pPr>
              <w:spacing w:after="0" w:line="240" w:lineRule="auto"/>
              <w:rPr>
                <w:rFonts w:eastAsia="Arial Unicode MS" w:cs="Arial"/>
                <w:szCs w:val="18"/>
                <w:lang w:eastAsia="ar-SA"/>
              </w:rPr>
            </w:pPr>
            <w:r w:rsidRPr="00A645D7">
              <w:rPr>
                <w:rFonts w:eastAsia="Arial Unicode MS" w:cs="Arial"/>
                <w:i/>
                <w:szCs w:val="18"/>
                <w:lang w:eastAsia="ar-SA"/>
              </w:rPr>
              <w:t>Revision of S1-223068.</w:t>
            </w:r>
          </w:p>
          <w:p w14:paraId="5667E4F6" w14:textId="54239C06" w:rsidR="00AC30C7" w:rsidRPr="00A645D7" w:rsidRDefault="00AC30C7" w:rsidP="002B0FE7">
            <w:pPr>
              <w:spacing w:after="0" w:line="240" w:lineRule="auto"/>
              <w:rPr>
                <w:rFonts w:eastAsia="Arial Unicode MS" w:cs="Arial"/>
                <w:szCs w:val="18"/>
                <w:lang w:eastAsia="ar-SA"/>
              </w:rPr>
            </w:pPr>
            <w:r w:rsidRPr="00A645D7">
              <w:rPr>
                <w:rFonts w:eastAsia="Arial Unicode MS" w:cs="Arial"/>
                <w:szCs w:val="18"/>
                <w:lang w:eastAsia="ar-SA"/>
              </w:rPr>
              <w:t>Revision of S1-223295.</w:t>
            </w:r>
          </w:p>
        </w:tc>
      </w:tr>
      <w:tr w:rsidR="00C9201E" w:rsidRPr="00A75C05" w14:paraId="293EA210"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F7BC"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4CC09D" w14:textId="77777777" w:rsidR="00C9201E" w:rsidRPr="00CB52D2" w:rsidRDefault="00132639" w:rsidP="002B0FE7">
            <w:pPr>
              <w:snapToGrid w:val="0"/>
              <w:spacing w:after="0" w:line="240" w:lineRule="auto"/>
              <w:rPr>
                <w:rFonts w:eastAsia="Times New Roman" w:cs="Arial"/>
                <w:szCs w:val="18"/>
                <w:lang w:eastAsia="ar-SA"/>
              </w:rPr>
            </w:pPr>
            <w:hyperlink r:id="rId57" w:history="1">
              <w:r w:rsidR="00C9201E" w:rsidRPr="00CB52D2">
                <w:rPr>
                  <w:rStyle w:val="Hyperlink"/>
                  <w:rFonts w:eastAsia="Times New Roman" w:cs="Arial"/>
                  <w:color w:val="auto"/>
                  <w:szCs w:val="18"/>
                  <w:lang w:eastAsia="ar-SA"/>
                </w:rPr>
                <w:t>S1-223073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860E4B"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Samsung,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5DF231E"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PIN Management – Validity duration of the PIN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C5327DD" w14:textId="07180343" w:rsidR="00C9201E" w:rsidRPr="00CB52D2" w:rsidRDefault="00CB52D2" w:rsidP="002B0FE7">
            <w:pPr>
              <w:snapToGrid w:val="0"/>
              <w:spacing w:after="0" w:line="240" w:lineRule="auto"/>
              <w:rPr>
                <w:rFonts w:eastAsia="Times New Roman" w:cs="Arial"/>
                <w:szCs w:val="18"/>
                <w:lang w:eastAsia="ar-SA"/>
              </w:rPr>
            </w:pPr>
            <w:r w:rsidRPr="00CB52D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2D2DB0" w14:textId="77777777" w:rsidR="00C9201E" w:rsidRPr="00CB52D2" w:rsidRDefault="00C9201E" w:rsidP="002B0FE7">
            <w:pPr>
              <w:spacing w:after="0" w:line="240" w:lineRule="auto"/>
              <w:rPr>
                <w:rFonts w:eastAsia="Arial Unicode MS" w:cs="Arial"/>
                <w:szCs w:val="18"/>
                <w:lang w:eastAsia="ar-SA"/>
              </w:rPr>
            </w:pPr>
          </w:p>
        </w:tc>
      </w:tr>
      <w:tr w:rsidR="00C9201E" w:rsidRPr="00A75C05" w14:paraId="37C52A5B"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DC1395"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E817D1" w14:textId="77777777" w:rsidR="00C9201E" w:rsidRPr="00AC30C7" w:rsidRDefault="00132639" w:rsidP="002B0FE7">
            <w:pPr>
              <w:snapToGrid w:val="0"/>
              <w:spacing w:after="0" w:line="240" w:lineRule="auto"/>
              <w:rPr>
                <w:rFonts w:eastAsia="Times New Roman" w:cs="Arial"/>
                <w:szCs w:val="18"/>
                <w:lang w:eastAsia="ar-SA"/>
              </w:rPr>
            </w:pPr>
            <w:hyperlink r:id="rId58" w:history="1">
              <w:r w:rsidR="00C9201E" w:rsidRPr="00AC30C7">
                <w:rPr>
                  <w:rStyle w:val="Hyperlink"/>
                  <w:rFonts w:eastAsia="Times New Roman" w:cs="Arial"/>
                  <w:color w:val="auto"/>
                  <w:szCs w:val="18"/>
                  <w:lang w:eastAsia="ar-SA"/>
                </w:rPr>
                <w:t>S1-223070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E67AD9"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Samsung,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03D371"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22.261v18.7.0 PIN Management clarification for PIN duration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BD34C38" w14:textId="065F5154" w:rsidR="00C9201E" w:rsidRPr="00AC30C7" w:rsidRDefault="00AC30C7" w:rsidP="002B0FE7">
            <w:pPr>
              <w:snapToGrid w:val="0"/>
              <w:spacing w:after="0" w:line="240" w:lineRule="auto"/>
              <w:rPr>
                <w:rFonts w:eastAsia="Times New Roman" w:cs="Arial"/>
                <w:szCs w:val="18"/>
                <w:lang w:eastAsia="ar-SA"/>
              </w:rPr>
            </w:pPr>
            <w:r w:rsidRPr="00AC30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200D0E" w14:textId="77777777" w:rsidR="00C9201E" w:rsidRPr="00AC30C7" w:rsidRDefault="00C9201E" w:rsidP="002B0FE7">
            <w:pPr>
              <w:spacing w:after="0" w:line="240" w:lineRule="auto"/>
            </w:pPr>
            <w:r w:rsidRPr="00AC30C7">
              <w:rPr>
                <w:rFonts w:eastAsia="Arial Unicode MS" w:cs="Arial"/>
                <w:i/>
                <w:szCs w:val="18"/>
                <w:lang w:eastAsia="ar-SA"/>
              </w:rPr>
              <w:t xml:space="preserve">WI </w:t>
            </w:r>
            <w:r w:rsidRPr="00AC30C7">
              <w:t xml:space="preserve">PIRates </w:t>
            </w:r>
            <w:r w:rsidRPr="00AC30C7">
              <w:rPr>
                <w:rFonts w:eastAsia="Arial Unicode MS" w:cs="Arial"/>
                <w:i/>
                <w:szCs w:val="18"/>
                <w:lang w:eastAsia="ar-SA"/>
              </w:rPr>
              <w:t>Rel-18 CR</w:t>
            </w:r>
            <w:r w:rsidRPr="00AC30C7">
              <w:t>0657</w:t>
            </w:r>
            <w:r w:rsidRPr="00AC30C7">
              <w:rPr>
                <w:rFonts w:eastAsia="Arial Unicode MS" w:cs="Arial"/>
                <w:i/>
                <w:szCs w:val="18"/>
                <w:lang w:eastAsia="ar-SA"/>
              </w:rPr>
              <w:t>R- Cat F</w:t>
            </w:r>
          </w:p>
          <w:p w14:paraId="0CA1D716" w14:textId="77777777" w:rsidR="00C9201E" w:rsidRPr="00AC30C7" w:rsidRDefault="00C9201E" w:rsidP="002B0FE7">
            <w:pPr>
              <w:spacing w:after="0" w:line="240" w:lineRule="auto"/>
              <w:rPr>
                <w:rFonts w:eastAsia="Arial Unicode MS" w:cs="Arial"/>
                <w:szCs w:val="18"/>
                <w:lang w:eastAsia="ar-SA"/>
              </w:rPr>
            </w:pPr>
          </w:p>
        </w:tc>
      </w:tr>
      <w:tr w:rsidR="00C9201E" w:rsidRPr="00A75C05" w14:paraId="5D4194F2" w14:textId="77777777" w:rsidTr="00AC30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F6A3DA"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F89DEB" w14:textId="77777777" w:rsidR="00C9201E" w:rsidRPr="00AC30C7" w:rsidRDefault="00132639" w:rsidP="002B0FE7">
            <w:pPr>
              <w:snapToGrid w:val="0"/>
              <w:spacing w:after="0" w:line="240" w:lineRule="auto"/>
              <w:rPr>
                <w:rFonts w:eastAsia="Times New Roman" w:cs="Arial"/>
                <w:szCs w:val="18"/>
                <w:lang w:eastAsia="ar-SA"/>
              </w:rPr>
            </w:pPr>
            <w:hyperlink r:id="rId59" w:history="1">
              <w:r w:rsidR="00C9201E" w:rsidRPr="00AC30C7">
                <w:rPr>
                  <w:rStyle w:val="Hyperlink"/>
                  <w:rFonts w:eastAsia="Times New Roman" w:cs="Arial"/>
                  <w:color w:val="auto"/>
                  <w:szCs w:val="18"/>
                  <w:lang w:eastAsia="ar-SA"/>
                </w:rPr>
                <w:t>S1-223071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CEEAEF"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Samsung,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178CE5" w14:textId="77777777" w:rsidR="00C9201E" w:rsidRPr="00AC30C7" w:rsidRDefault="00C9201E" w:rsidP="002B0FE7">
            <w:pPr>
              <w:snapToGrid w:val="0"/>
              <w:spacing w:after="0" w:line="240" w:lineRule="auto"/>
              <w:rPr>
                <w:rFonts w:eastAsia="Times New Roman" w:cs="Arial"/>
                <w:szCs w:val="18"/>
                <w:lang w:eastAsia="ar-SA"/>
              </w:rPr>
            </w:pPr>
            <w:r w:rsidRPr="00AC30C7">
              <w:rPr>
                <w:rFonts w:eastAsia="Times New Roman" w:cs="Arial"/>
                <w:szCs w:val="18"/>
                <w:lang w:eastAsia="ar-SA"/>
              </w:rPr>
              <w:t>22.261v19.0.0 PIN Management clarification for PIN duration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84FE44" w14:textId="11BFC229" w:rsidR="00C9201E" w:rsidRPr="00AC30C7" w:rsidRDefault="00AC30C7" w:rsidP="002B0FE7">
            <w:pPr>
              <w:snapToGrid w:val="0"/>
              <w:spacing w:after="0" w:line="240" w:lineRule="auto"/>
              <w:rPr>
                <w:rFonts w:eastAsia="Times New Roman" w:cs="Arial"/>
                <w:szCs w:val="18"/>
                <w:lang w:eastAsia="ar-SA"/>
              </w:rPr>
            </w:pPr>
            <w:r w:rsidRPr="00AC30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1B3EB6" w14:textId="77777777" w:rsidR="00C9201E" w:rsidRPr="00AC30C7" w:rsidRDefault="00C9201E" w:rsidP="002B0FE7">
            <w:pPr>
              <w:spacing w:after="0" w:line="240" w:lineRule="auto"/>
            </w:pPr>
            <w:r w:rsidRPr="00AC30C7">
              <w:rPr>
                <w:rFonts w:eastAsia="Arial Unicode MS" w:cs="Arial"/>
                <w:i/>
                <w:szCs w:val="18"/>
                <w:lang w:eastAsia="ar-SA"/>
              </w:rPr>
              <w:t xml:space="preserve">WI </w:t>
            </w:r>
            <w:r w:rsidRPr="00AC30C7">
              <w:t xml:space="preserve">PIRates </w:t>
            </w:r>
            <w:r w:rsidRPr="00AC30C7">
              <w:rPr>
                <w:rFonts w:eastAsia="Arial Unicode MS" w:cs="Arial"/>
                <w:i/>
                <w:szCs w:val="18"/>
                <w:lang w:eastAsia="ar-SA"/>
              </w:rPr>
              <w:t>Rel-19 CR</w:t>
            </w:r>
            <w:r w:rsidRPr="00AC30C7">
              <w:t>0657</w:t>
            </w:r>
            <w:r w:rsidRPr="00AC30C7">
              <w:rPr>
                <w:rFonts w:eastAsia="Arial Unicode MS" w:cs="Arial"/>
                <w:i/>
                <w:szCs w:val="18"/>
                <w:lang w:eastAsia="ar-SA"/>
              </w:rPr>
              <w:t>R- Cat A</w:t>
            </w:r>
          </w:p>
        </w:tc>
      </w:tr>
      <w:tr w:rsidR="00C9201E" w:rsidRPr="00A75C05" w14:paraId="6B25EFD4" w14:textId="77777777" w:rsidTr="00CB52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FBF709"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40D60E" w14:textId="77777777" w:rsidR="00C9201E" w:rsidRPr="00CB52D2" w:rsidRDefault="00132639" w:rsidP="002B0FE7">
            <w:pPr>
              <w:snapToGrid w:val="0"/>
              <w:spacing w:after="0" w:line="240" w:lineRule="auto"/>
              <w:rPr>
                <w:rFonts w:eastAsia="Times New Roman" w:cs="Arial"/>
                <w:szCs w:val="18"/>
                <w:lang w:eastAsia="ar-SA"/>
              </w:rPr>
            </w:pPr>
            <w:hyperlink r:id="rId60" w:history="1">
              <w:r w:rsidR="00C9201E" w:rsidRPr="00CB52D2">
                <w:rPr>
                  <w:rStyle w:val="Hyperlink"/>
                  <w:rFonts w:eastAsia="Times New Roman" w:cs="Arial"/>
                  <w:color w:val="auto"/>
                  <w:szCs w:val="18"/>
                  <w:lang w:eastAsia="ar-SA"/>
                </w:rPr>
                <w:t>S1-223069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60C35B"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3365F4" w14:textId="77777777" w:rsidR="00C9201E" w:rsidRPr="00CB52D2" w:rsidRDefault="00C9201E" w:rsidP="002B0FE7">
            <w:pPr>
              <w:snapToGrid w:val="0"/>
              <w:spacing w:after="0" w:line="240" w:lineRule="auto"/>
              <w:rPr>
                <w:rFonts w:eastAsia="Times New Roman" w:cs="Arial"/>
                <w:szCs w:val="18"/>
                <w:lang w:eastAsia="ar-SA"/>
              </w:rPr>
            </w:pPr>
            <w:r w:rsidRPr="00CB52D2">
              <w:rPr>
                <w:rFonts w:eastAsia="Times New Roman" w:cs="Arial"/>
                <w:szCs w:val="18"/>
                <w:lang w:eastAsia="ar-SA"/>
              </w:rPr>
              <w:t>reply LS on PIN managemen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7DB310F" w14:textId="1EC50330" w:rsidR="00C9201E" w:rsidRPr="00CB52D2" w:rsidRDefault="00CB52D2" w:rsidP="002B0FE7">
            <w:pPr>
              <w:snapToGrid w:val="0"/>
              <w:spacing w:after="0" w:line="240" w:lineRule="auto"/>
              <w:rPr>
                <w:rFonts w:eastAsia="Times New Roman" w:cs="Arial"/>
                <w:szCs w:val="18"/>
                <w:lang w:eastAsia="ar-SA"/>
              </w:rPr>
            </w:pPr>
            <w:r>
              <w:rPr>
                <w:rFonts w:eastAsia="Times New Roman" w:cs="Arial"/>
                <w:szCs w:val="18"/>
                <w:lang w:eastAsia="ar-SA"/>
              </w:rPr>
              <w:t>Merge into 3068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F5EA2F" w14:textId="77777777" w:rsidR="00C9201E" w:rsidRPr="00CB52D2" w:rsidRDefault="00C9201E" w:rsidP="002B0FE7">
            <w:pPr>
              <w:spacing w:after="0" w:line="240" w:lineRule="auto"/>
              <w:rPr>
                <w:rFonts w:eastAsia="Arial Unicode MS" w:cs="Arial"/>
                <w:szCs w:val="18"/>
                <w:lang w:eastAsia="ar-SA"/>
              </w:rPr>
            </w:pPr>
          </w:p>
        </w:tc>
      </w:tr>
      <w:tr w:rsidR="00C720F7" w:rsidRPr="00B04844" w14:paraId="5A43FC8E" w14:textId="77777777" w:rsidTr="0094614D">
        <w:trPr>
          <w:trHeight w:val="250"/>
        </w:trPr>
        <w:tc>
          <w:tcPr>
            <w:tcW w:w="14426" w:type="dxa"/>
            <w:gridSpan w:val="10"/>
            <w:tcBorders>
              <w:bottom w:val="single" w:sz="4" w:space="0" w:color="auto"/>
            </w:tcBorders>
            <w:shd w:val="clear" w:color="auto" w:fill="F2F2F2"/>
          </w:tcPr>
          <w:p w14:paraId="44D27E4C" w14:textId="7B74829F" w:rsidR="00C720F7" w:rsidRPr="006E6FF4" w:rsidRDefault="00C720F7" w:rsidP="006E501A">
            <w:pPr>
              <w:pStyle w:val="Heading8"/>
              <w:jc w:val="left"/>
            </w:pPr>
            <w:r w:rsidRPr="00C720F7">
              <w:rPr>
                <w:color w:val="1F497D" w:themeColor="text2"/>
                <w:sz w:val="18"/>
                <w:szCs w:val="22"/>
              </w:rPr>
              <w:t>Latency impact for NTN verified UE location</w:t>
            </w:r>
          </w:p>
        </w:tc>
      </w:tr>
      <w:tr w:rsidR="00C720F7" w:rsidRPr="00A75C05" w14:paraId="028260A7"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0FD505" w14:textId="77777777" w:rsidR="00C720F7" w:rsidRPr="0094614D" w:rsidRDefault="00C720F7" w:rsidP="006E501A">
            <w:pPr>
              <w:snapToGrid w:val="0"/>
              <w:spacing w:after="0" w:line="240" w:lineRule="auto"/>
              <w:rPr>
                <w:rFonts w:eastAsia="Times New Roman" w:cs="Arial"/>
                <w:szCs w:val="18"/>
                <w:lang w:eastAsia="ar-SA"/>
              </w:rPr>
            </w:pPr>
            <w:r w:rsidRPr="0094614D">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6BE945" w14:textId="46D2592D" w:rsidR="00C720F7" w:rsidRPr="0094614D" w:rsidRDefault="00132639" w:rsidP="006E501A">
            <w:pPr>
              <w:snapToGrid w:val="0"/>
              <w:spacing w:after="0" w:line="240" w:lineRule="auto"/>
              <w:rPr>
                <w:rFonts w:eastAsia="Times New Roman"/>
                <w:szCs w:val="18"/>
                <w:lang w:eastAsia="ar-SA"/>
              </w:rPr>
            </w:pPr>
            <w:hyperlink r:id="rId61" w:history="1">
              <w:r w:rsidR="00C720F7" w:rsidRPr="0094614D">
                <w:rPr>
                  <w:rStyle w:val="Hyperlink"/>
                  <w:rFonts w:cs="Arial"/>
                  <w:color w:val="auto"/>
                  <w:szCs w:val="18"/>
                  <w:lang w:eastAsia="ar-SA"/>
                </w:rPr>
                <w:t>S1-223261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BE0EEB5" w14:textId="77777777" w:rsidR="00C720F7" w:rsidRPr="0094614D" w:rsidRDefault="00C720F7" w:rsidP="006E501A">
            <w:pPr>
              <w:snapToGrid w:val="0"/>
              <w:spacing w:after="0" w:line="240" w:lineRule="auto"/>
              <w:rPr>
                <w:rFonts w:eastAsia="Times New Roman" w:cs="Arial"/>
                <w:szCs w:val="18"/>
                <w:lang w:eastAsia="ar-SA"/>
              </w:rPr>
            </w:pPr>
            <w:r w:rsidRPr="0094614D">
              <w:rPr>
                <w:rFonts w:eastAsia="Times New Roman" w:cs="Arial"/>
                <w:szCs w:val="18"/>
                <w:lang w:eastAsia="ar-SA"/>
              </w:rPr>
              <w:t>R2-2211044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326C4C" w14:textId="64B852A3" w:rsidR="00C720F7" w:rsidRPr="0094614D" w:rsidRDefault="00C720F7" w:rsidP="006E501A">
            <w:pPr>
              <w:snapToGrid w:val="0"/>
              <w:spacing w:after="0" w:line="240" w:lineRule="auto"/>
              <w:rPr>
                <w:rFonts w:eastAsia="Times New Roman" w:cs="Arial"/>
                <w:szCs w:val="18"/>
                <w:lang w:eastAsia="ar-SA"/>
              </w:rPr>
            </w:pPr>
            <w:r w:rsidRPr="0094614D">
              <w:rPr>
                <w:rFonts w:eastAsia="Times New Roman" w:cs="Arial"/>
                <w:szCs w:val="18"/>
                <w:lang w:eastAsia="ar-SA"/>
              </w:rPr>
              <w:t>LS on Latency impact for NTN verified UE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717196" w14:textId="2F6BA0DD" w:rsidR="00C720F7" w:rsidRPr="0094614D" w:rsidRDefault="0094614D" w:rsidP="006E501A">
            <w:pPr>
              <w:snapToGrid w:val="0"/>
              <w:spacing w:after="0" w:line="240" w:lineRule="auto"/>
              <w:rPr>
                <w:rFonts w:eastAsia="Times New Roman" w:cs="Arial"/>
                <w:szCs w:val="18"/>
                <w:lang w:eastAsia="ar-SA"/>
              </w:rPr>
            </w:pPr>
            <w:r>
              <w:rPr>
                <w:rFonts w:eastAsia="Times New Roman" w:cs="Arial"/>
                <w:szCs w:val="18"/>
                <w:lang w:eastAsia="ar-SA"/>
              </w:rPr>
              <w:t>Replied in 3539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1F3006" w14:textId="77777777" w:rsidR="00C720F7" w:rsidRPr="0094614D" w:rsidRDefault="00C720F7" w:rsidP="006E501A">
            <w:pPr>
              <w:spacing w:after="0" w:line="240" w:lineRule="auto"/>
              <w:rPr>
                <w:rFonts w:eastAsia="Arial Unicode MS" w:cs="Arial"/>
                <w:szCs w:val="18"/>
                <w:lang w:eastAsia="ar-SA"/>
              </w:rPr>
            </w:pPr>
          </w:p>
        </w:tc>
      </w:tr>
      <w:tr w:rsidR="00C720F7" w:rsidRPr="00A75C05" w14:paraId="2BCC74FF"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F2E36" w14:textId="0C41FEC0" w:rsidR="00C720F7" w:rsidRPr="00CB52D2" w:rsidRDefault="003B3E57" w:rsidP="006E501A">
            <w:pPr>
              <w:snapToGrid w:val="0"/>
              <w:spacing w:after="0" w:line="240" w:lineRule="auto"/>
              <w:rPr>
                <w:rFonts w:eastAsia="Times New Roman" w:cs="Arial"/>
                <w:szCs w:val="18"/>
                <w:lang w:eastAsia="ar-SA"/>
              </w:rPr>
            </w:pPr>
            <w:r w:rsidRPr="00CB52D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1C8A16" w14:textId="1DC4D67A" w:rsidR="00C720F7" w:rsidRPr="00CB52D2" w:rsidRDefault="00132639" w:rsidP="006E501A">
            <w:pPr>
              <w:snapToGrid w:val="0"/>
              <w:spacing w:after="0" w:line="240" w:lineRule="auto"/>
              <w:rPr>
                <w:rFonts w:eastAsia="Times New Roman" w:cs="Arial"/>
                <w:szCs w:val="18"/>
                <w:lang w:eastAsia="ar-SA"/>
              </w:rPr>
            </w:pPr>
            <w:hyperlink r:id="rId62" w:history="1">
              <w:r w:rsidR="00C720F7" w:rsidRPr="00CB52D2">
                <w:rPr>
                  <w:rStyle w:val="Hyperlink"/>
                  <w:rFonts w:eastAsia="Times New Roman" w:cs="Arial"/>
                  <w:color w:val="auto"/>
                  <w:szCs w:val="18"/>
                  <w:lang w:eastAsia="ar-SA"/>
                </w:rPr>
                <w:t>S1-223120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EA37DF" w14:textId="77777777" w:rsidR="00C720F7" w:rsidRPr="00CB52D2" w:rsidRDefault="00C720F7" w:rsidP="006E501A">
            <w:pPr>
              <w:snapToGrid w:val="0"/>
              <w:spacing w:after="0" w:line="240" w:lineRule="auto"/>
              <w:rPr>
                <w:rFonts w:eastAsia="Times New Roman" w:cs="Arial"/>
                <w:szCs w:val="18"/>
                <w:lang w:eastAsia="ar-SA"/>
              </w:rPr>
            </w:pPr>
            <w:r w:rsidRPr="00CB52D2">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6E4399" w14:textId="77777777" w:rsidR="00C720F7" w:rsidRPr="00CB52D2" w:rsidRDefault="00C720F7" w:rsidP="006E501A">
            <w:pPr>
              <w:snapToGrid w:val="0"/>
              <w:spacing w:after="0" w:line="240" w:lineRule="auto"/>
              <w:rPr>
                <w:rFonts w:eastAsia="Times New Roman" w:cs="Arial"/>
                <w:szCs w:val="18"/>
                <w:lang w:eastAsia="ar-SA"/>
              </w:rPr>
            </w:pPr>
            <w:r w:rsidRPr="00CB52D2">
              <w:rPr>
                <w:rFonts w:eastAsia="Times New Roman" w:cs="Arial"/>
                <w:szCs w:val="18"/>
                <w:lang w:eastAsia="ar-SA"/>
              </w:rPr>
              <w:t>[Draft] Reply LS on Latency impact for NTN verified UE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241967" w14:textId="182517B7" w:rsidR="00C720F7" w:rsidRPr="00CB52D2" w:rsidRDefault="00CB52D2" w:rsidP="006E501A">
            <w:pPr>
              <w:snapToGrid w:val="0"/>
              <w:spacing w:after="0" w:line="240" w:lineRule="auto"/>
              <w:rPr>
                <w:rFonts w:eastAsia="Times New Roman" w:cs="Arial"/>
                <w:szCs w:val="18"/>
                <w:lang w:eastAsia="ar-SA"/>
              </w:rPr>
            </w:pPr>
            <w:r w:rsidRPr="00CB52D2">
              <w:rPr>
                <w:rFonts w:eastAsia="Times New Roman" w:cs="Arial"/>
                <w:szCs w:val="18"/>
                <w:lang w:eastAsia="ar-SA"/>
              </w:rPr>
              <w:t>Revised to S1-223296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EF4F92" w14:textId="77777777" w:rsidR="00C720F7" w:rsidRPr="00CB52D2" w:rsidRDefault="00C720F7" w:rsidP="006E501A">
            <w:pPr>
              <w:spacing w:after="0" w:line="240" w:lineRule="auto"/>
              <w:rPr>
                <w:rFonts w:eastAsia="Arial Unicode MS" w:cs="Arial"/>
                <w:szCs w:val="18"/>
                <w:lang w:eastAsia="ar-SA"/>
              </w:rPr>
            </w:pPr>
          </w:p>
        </w:tc>
      </w:tr>
      <w:tr w:rsidR="00CB52D2" w:rsidRPr="00A75C05" w14:paraId="6692FAE5"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93E7B6" w14:textId="7A6FBDA8" w:rsidR="00CB52D2" w:rsidRPr="0094614D" w:rsidRDefault="00CB52D2" w:rsidP="006E501A">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2CF6E0" w14:textId="7269FF23" w:rsidR="00CB52D2" w:rsidRPr="0094614D" w:rsidRDefault="00132639" w:rsidP="006E501A">
            <w:pPr>
              <w:snapToGrid w:val="0"/>
              <w:spacing w:after="0" w:line="240" w:lineRule="auto"/>
            </w:pPr>
            <w:hyperlink r:id="rId63" w:history="1">
              <w:r w:rsidR="00CB52D2" w:rsidRPr="0094614D">
                <w:rPr>
                  <w:rStyle w:val="Hyperlink"/>
                  <w:rFonts w:cs="Arial"/>
                  <w:color w:val="auto"/>
                </w:rPr>
                <w:t>S1-223296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07CD57" w14:textId="0E1AB580" w:rsidR="00CB52D2" w:rsidRPr="0094614D" w:rsidRDefault="00CB52D2" w:rsidP="006E501A">
            <w:pPr>
              <w:snapToGrid w:val="0"/>
              <w:spacing w:after="0" w:line="240" w:lineRule="auto"/>
              <w:rPr>
                <w:rFonts w:eastAsia="Times New Roman" w:cs="Arial"/>
                <w:szCs w:val="18"/>
                <w:lang w:eastAsia="ar-SA"/>
              </w:rPr>
            </w:pPr>
            <w:r w:rsidRPr="0094614D">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5D2D8B" w14:textId="31B1B5DC" w:rsidR="00CB52D2" w:rsidRPr="0094614D" w:rsidRDefault="00CB52D2" w:rsidP="006E501A">
            <w:pPr>
              <w:snapToGrid w:val="0"/>
              <w:spacing w:after="0" w:line="240" w:lineRule="auto"/>
              <w:rPr>
                <w:rFonts w:eastAsia="Times New Roman" w:cs="Arial"/>
                <w:szCs w:val="18"/>
                <w:lang w:eastAsia="ar-SA"/>
              </w:rPr>
            </w:pPr>
            <w:r w:rsidRPr="0094614D">
              <w:rPr>
                <w:rFonts w:eastAsia="Times New Roman" w:cs="Arial"/>
                <w:szCs w:val="18"/>
                <w:lang w:eastAsia="ar-SA"/>
              </w:rPr>
              <w:t>[Draft] Reply LS on Latency impact for NTN verified UE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EA8E40C" w14:textId="0D9602C0" w:rsidR="00CB52D2"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Revised to S1-223539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415CD5" w14:textId="2FB000C8" w:rsidR="00CB52D2" w:rsidRPr="0094614D" w:rsidRDefault="00CB52D2" w:rsidP="006E501A">
            <w:pPr>
              <w:spacing w:after="0" w:line="240" w:lineRule="auto"/>
              <w:rPr>
                <w:rFonts w:eastAsia="Arial Unicode MS" w:cs="Arial"/>
                <w:szCs w:val="18"/>
                <w:lang w:eastAsia="ar-SA"/>
              </w:rPr>
            </w:pPr>
            <w:r w:rsidRPr="0094614D">
              <w:rPr>
                <w:rFonts w:eastAsia="Arial Unicode MS" w:cs="Arial"/>
                <w:szCs w:val="18"/>
                <w:lang w:eastAsia="ar-SA"/>
              </w:rPr>
              <w:t>Revision of S1-223120.</w:t>
            </w:r>
          </w:p>
        </w:tc>
      </w:tr>
      <w:tr w:rsidR="0094614D" w:rsidRPr="00A75C05" w14:paraId="75EA6B83"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FF18D9" w14:textId="2B0C601C"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869073D" w14:textId="4B6630F4" w:rsidR="0094614D" w:rsidRPr="0094614D" w:rsidRDefault="00132639" w:rsidP="006E501A">
            <w:pPr>
              <w:snapToGrid w:val="0"/>
              <w:spacing w:after="0" w:line="240" w:lineRule="auto"/>
            </w:pPr>
            <w:hyperlink r:id="rId64" w:history="1">
              <w:r w:rsidR="0094614D" w:rsidRPr="0094614D">
                <w:rPr>
                  <w:rStyle w:val="Hyperlink"/>
                  <w:rFonts w:cs="Arial"/>
                  <w:color w:val="auto"/>
                </w:rPr>
                <w:t>S1-223539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4770CD" w14:textId="47636FCD"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FBF2072" w14:textId="4CC4F86B"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[Draft] Reply LS on Latency impact for NTN verified UE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24C8332" w14:textId="1B25A274"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5003EE6" w14:textId="58A3306A" w:rsidR="0094614D" w:rsidRPr="0094614D" w:rsidRDefault="0094614D" w:rsidP="006E501A">
            <w:pPr>
              <w:spacing w:after="0" w:line="240" w:lineRule="auto"/>
              <w:rPr>
                <w:rFonts w:eastAsia="Arial Unicode MS" w:cs="Arial"/>
                <w:szCs w:val="18"/>
                <w:lang w:eastAsia="ar-SA"/>
              </w:rPr>
            </w:pPr>
            <w:r w:rsidRPr="0094614D">
              <w:rPr>
                <w:rFonts w:eastAsia="Arial Unicode MS" w:cs="Arial"/>
                <w:i/>
                <w:szCs w:val="18"/>
                <w:lang w:eastAsia="ar-SA"/>
              </w:rPr>
              <w:t>Revision of S1-223120.</w:t>
            </w:r>
          </w:p>
          <w:p w14:paraId="4C51B71B" w14:textId="259B396B" w:rsidR="0094614D" w:rsidRPr="0094614D" w:rsidRDefault="0094614D" w:rsidP="006E501A">
            <w:pPr>
              <w:spacing w:after="0" w:line="240" w:lineRule="auto"/>
              <w:rPr>
                <w:rFonts w:eastAsia="Arial Unicode MS" w:cs="Arial"/>
                <w:szCs w:val="18"/>
                <w:lang w:eastAsia="ar-SA"/>
              </w:rPr>
            </w:pPr>
            <w:r w:rsidRPr="0094614D">
              <w:rPr>
                <w:rFonts w:eastAsia="Arial Unicode MS" w:cs="Arial"/>
                <w:szCs w:val="18"/>
                <w:lang w:eastAsia="ar-SA"/>
              </w:rPr>
              <w:t>Revision of S1-223296.</w:t>
            </w:r>
          </w:p>
        </w:tc>
      </w:tr>
      <w:tr w:rsidR="00B16F1A" w:rsidRPr="00B04844" w14:paraId="5D9AF641" w14:textId="77777777" w:rsidTr="0094614D">
        <w:trPr>
          <w:trHeight w:val="250"/>
        </w:trPr>
        <w:tc>
          <w:tcPr>
            <w:tcW w:w="14426" w:type="dxa"/>
            <w:gridSpan w:val="10"/>
            <w:tcBorders>
              <w:bottom w:val="single" w:sz="4" w:space="0" w:color="auto"/>
            </w:tcBorders>
            <w:shd w:val="clear" w:color="auto" w:fill="F2F2F2"/>
          </w:tcPr>
          <w:p w14:paraId="3755473E" w14:textId="4B8E8B19" w:rsidR="00B16F1A" w:rsidRPr="006E6FF4" w:rsidRDefault="00B16F1A" w:rsidP="006E501A">
            <w:pPr>
              <w:pStyle w:val="Heading8"/>
              <w:jc w:val="left"/>
            </w:pPr>
            <w:r w:rsidRPr="00B16F1A">
              <w:rPr>
                <w:color w:val="1F497D" w:themeColor="text2"/>
                <w:sz w:val="18"/>
                <w:szCs w:val="22"/>
              </w:rPr>
              <w:t>Progress and open issues for NPN enhancements in Rel-18</w:t>
            </w:r>
          </w:p>
        </w:tc>
      </w:tr>
      <w:tr w:rsidR="00B16F1A" w:rsidRPr="00A75C05" w14:paraId="780CA73F"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742219" w14:textId="77777777" w:rsidR="00B16F1A" w:rsidRPr="0094614D" w:rsidRDefault="00B16F1A" w:rsidP="006E501A">
            <w:pPr>
              <w:snapToGrid w:val="0"/>
              <w:spacing w:after="0" w:line="240" w:lineRule="auto"/>
              <w:rPr>
                <w:rFonts w:eastAsia="Times New Roman" w:cs="Arial"/>
                <w:szCs w:val="18"/>
                <w:lang w:eastAsia="ar-SA"/>
              </w:rPr>
            </w:pPr>
            <w:r w:rsidRPr="0094614D">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4CEB6D" w14:textId="1C85AE33" w:rsidR="00B16F1A" w:rsidRPr="0094614D" w:rsidRDefault="00132639" w:rsidP="006E501A">
            <w:pPr>
              <w:snapToGrid w:val="0"/>
              <w:spacing w:after="0" w:line="240" w:lineRule="auto"/>
              <w:rPr>
                <w:rFonts w:eastAsia="Times New Roman"/>
                <w:szCs w:val="18"/>
                <w:lang w:eastAsia="ar-SA"/>
              </w:rPr>
            </w:pPr>
            <w:hyperlink r:id="rId65" w:history="1">
              <w:r w:rsidR="00B16F1A" w:rsidRPr="0094614D">
                <w:rPr>
                  <w:rStyle w:val="Hyperlink"/>
                  <w:rFonts w:cs="Arial"/>
                  <w:color w:val="auto"/>
                  <w:szCs w:val="18"/>
                  <w:lang w:eastAsia="ar-SA"/>
                </w:rPr>
                <w:t>S1-223267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F0A658" w14:textId="77777777" w:rsidR="00B16F1A" w:rsidRPr="0094614D" w:rsidRDefault="00B16F1A" w:rsidP="006E501A">
            <w:pPr>
              <w:snapToGrid w:val="0"/>
              <w:spacing w:after="0" w:line="240" w:lineRule="auto"/>
              <w:rPr>
                <w:rFonts w:eastAsia="Times New Roman" w:cs="Arial"/>
                <w:szCs w:val="18"/>
                <w:lang w:eastAsia="ar-SA"/>
              </w:rPr>
            </w:pPr>
            <w:r w:rsidRPr="0094614D">
              <w:rPr>
                <w:rFonts w:eastAsia="Times New Roman" w:cs="Arial"/>
                <w:szCs w:val="18"/>
                <w:lang w:eastAsia="ar-SA"/>
              </w:rPr>
              <w:t>S2-2209860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2A2742" w14:textId="36C434D8" w:rsidR="00B16F1A" w:rsidRPr="0094614D" w:rsidRDefault="00B16F1A" w:rsidP="006E501A">
            <w:pPr>
              <w:snapToGrid w:val="0"/>
              <w:spacing w:after="0" w:line="240" w:lineRule="auto"/>
              <w:rPr>
                <w:rFonts w:eastAsia="Times New Roman" w:cs="Arial"/>
                <w:szCs w:val="18"/>
                <w:lang w:eastAsia="ar-SA"/>
              </w:rPr>
            </w:pPr>
            <w:r w:rsidRPr="0094614D">
              <w:rPr>
                <w:rFonts w:eastAsia="Times New Roman" w:cs="Arial"/>
                <w:szCs w:val="18"/>
                <w:lang w:eastAsia="ar-SA"/>
              </w:rPr>
              <w:t>LS on Progress and open issues for NPN enhancements in Rel-18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30C5AD" w14:textId="7F073ECD" w:rsidR="00B16F1A" w:rsidRPr="0094614D" w:rsidRDefault="0094614D" w:rsidP="006E501A">
            <w:pPr>
              <w:snapToGrid w:val="0"/>
              <w:spacing w:after="0" w:line="240" w:lineRule="auto"/>
              <w:rPr>
                <w:rFonts w:eastAsia="Times New Roman" w:cs="Arial"/>
                <w:szCs w:val="18"/>
                <w:lang w:eastAsia="ar-SA"/>
              </w:rPr>
            </w:pPr>
            <w:r>
              <w:rPr>
                <w:rFonts w:eastAsia="Times New Roman" w:cs="Arial"/>
                <w:szCs w:val="18"/>
                <w:lang w:eastAsia="ar-SA"/>
              </w:rPr>
              <w:t>Replied in 3540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01C4841" w14:textId="77777777" w:rsidR="00B16F1A" w:rsidRPr="0094614D" w:rsidRDefault="00B16F1A" w:rsidP="006E501A">
            <w:pPr>
              <w:spacing w:after="0" w:line="240" w:lineRule="auto"/>
              <w:rPr>
                <w:rFonts w:eastAsia="Arial Unicode MS" w:cs="Arial"/>
                <w:szCs w:val="18"/>
                <w:lang w:eastAsia="ar-SA"/>
              </w:rPr>
            </w:pPr>
          </w:p>
        </w:tc>
      </w:tr>
      <w:tr w:rsidR="00B16F1A" w:rsidRPr="00A75C05" w14:paraId="651DFDA2"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4B4F6F" w14:textId="46C4DAAE" w:rsidR="00B16F1A" w:rsidRPr="002562BE" w:rsidRDefault="003B3E57" w:rsidP="006E501A">
            <w:pPr>
              <w:snapToGrid w:val="0"/>
              <w:spacing w:after="0" w:line="240" w:lineRule="auto"/>
              <w:rPr>
                <w:rFonts w:eastAsia="Times New Roman" w:cs="Arial"/>
                <w:szCs w:val="18"/>
                <w:lang w:eastAsia="ar-SA"/>
              </w:rPr>
            </w:pPr>
            <w:r w:rsidRPr="002562BE">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3314EF" w14:textId="50692929" w:rsidR="00B16F1A" w:rsidRPr="002562BE" w:rsidRDefault="00132639" w:rsidP="006E501A">
            <w:pPr>
              <w:snapToGrid w:val="0"/>
              <w:spacing w:after="0" w:line="240" w:lineRule="auto"/>
              <w:rPr>
                <w:rFonts w:eastAsia="Times New Roman" w:cs="Arial"/>
                <w:szCs w:val="18"/>
                <w:lang w:eastAsia="ar-SA"/>
              </w:rPr>
            </w:pPr>
            <w:hyperlink r:id="rId66" w:history="1">
              <w:r w:rsidR="00B16F1A" w:rsidRPr="002562BE">
                <w:rPr>
                  <w:rStyle w:val="Hyperlink"/>
                  <w:rFonts w:eastAsia="Times New Roman" w:cs="Arial"/>
                  <w:color w:val="auto"/>
                  <w:szCs w:val="18"/>
                  <w:lang w:eastAsia="ar-SA"/>
                </w:rPr>
                <w:t>S1-223091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B71D32" w14:textId="77777777" w:rsidR="00B16F1A" w:rsidRPr="002562BE" w:rsidRDefault="00B16F1A" w:rsidP="006E501A">
            <w:pPr>
              <w:snapToGrid w:val="0"/>
              <w:spacing w:after="0" w:line="240" w:lineRule="auto"/>
              <w:rPr>
                <w:rFonts w:eastAsia="Times New Roman" w:cs="Arial"/>
                <w:szCs w:val="18"/>
                <w:lang w:eastAsia="ar-SA"/>
              </w:rPr>
            </w:pPr>
            <w:r w:rsidRPr="002562BE">
              <w:rPr>
                <w:rFonts w:eastAsia="Times New Roman" w:cs="Arial"/>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E7D11F" w14:textId="77777777" w:rsidR="00B16F1A" w:rsidRPr="002562BE" w:rsidRDefault="00B16F1A" w:rsidP="006E501A">
            <w:pPr>
              <w:snapToGrid w:val="0"/>
              <w:spacing w:after="0" w:line="240" w:lineRule="auto"/>
              <w:rPr>
                <w:rFonts w:eastAsia="Times New Roman" w:cs="Arial"/>
                <w:szCs w:val="18"/>
                <w:lang w:eastAsia="ar-SA"/>
              </w:rPr>
            </w:pPr>
            <w:r w:rsidRPr="002562BE">
              <w:rPr>
                <w:rFonts w:eastAsia="Times New Roman" w:cs="Arial"/>
                <w:szCs w:val="18"/>
                <w:lang w:eastAsia="ar-SA"/>
              </w:rPr>
              <w:t>Draft Reply LS on Progress and open issues for NPN enhancements in Rel-18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64E5075" w14:textId="179EB1BF" w:rsidR="00B16F1A" w:rsidRPr="002562BE" w:rsidRDefault="002562BE" w:rsidP="006E501A">
            <w:pPr>
              <w:snapToGrid w:val="0"/>
              <w:spacing w:after="0" w:line="240" w:lineRule="auto"/>
              <w:rPr>
                <w:rFonts w:eastAsia="Times New Roman" w:cs="Arial"/>
                <w:szCs w:val="18"/>
                <w:lang w:eastAsia="ar-SA"/>
              </w:rPr>
            </w:pPr>
            <w:r w:rsidRPr="002562BE">
              <w:rPr>
                <w:rFonts w:eastAsia="Times New Roman" w:cs="Arial"/>
                <w:szCs w:val="18"/>
                <w:lang w:eastAsia="ar-SA"/>
              </w:rPr>
              <w:t>Revised to S1-223297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7142D8" w14:textId="77777777" w:rsidR="00B16F1A" w:rsidRPr="002562BE" w:rsidRDefault="00B16F1A" w:rsidP="006E501A">
            <w:pPr>
              <w:spacing w:after="0" w:line="240" w:lineRule="auto"/>
              <w:rPr>
                <w:rFonts w:eastAsia="Arial Unicode MS" w:cs="Arial"/>
                <w:szCs w:val="18"/>
                <w:lang w:eastAsia="ar-SA"/>
              </w:rPr>
            </w:pPr>
          </w:p>
        </w:tc>
      </w:tr>
      <w:tr w:rsidR="002562BE" w:rsidRPr="00A75C05" w14:paraId="204B2D34"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B9A3D7" w14:textId="24011323" w:rsidR="002562BE" w:rsidRPr="0094614D" w:rsidRDefault="002562BE" w:rsidP="006E501A">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CF2FFF" w14:textId="70522E48" w:rsidR="002562BE" w:rsidRPr="0094614D" w:rsidRDefault="00132639" w:rsidP="006E501A">
            <w:pPr>
              <w:snapToGrid w:val="0"/>
              <w:spacing w:after="0" w:line="240" w:lineRule="auto"/>
            </w:pPr>
            <w:hyperlink r:id="rId67" w:history="1">
              <w:r w:rsidR="002562BE" w:rsidRPr="0094614D">
                <w:rPr>
                  <w:rStyle w:val="Hyperlink"/>
                  <w:rFonts w:cs="Arial"/>
                  <w:color w:val="auto"/>
                </w:rPr>
                <w:t>S1-223297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7108A7" w14:textId="6A0FE7DD" w:rsidR="002562BE" w:rsidRPr="0094614D" w:rsidRDefault="002562BE" w:rsidP="006E501A">
            <w:pPr>
              <w:snapToGrid w:val="0"/>
              <w:spacing w:after="0" w:line="240" w:lineRule="auto"/>
              <w:rPr>
                <w:rFonts w:eastAsia="Times New Roman" w:cs="Arial"/>
                <w:szCs w:val="18"/>
                <w:lang w:eastAsia="ar-SA"/>
              </w:rPr>
            </w:pPr>
            <w:r w:rsidRPr="0094614D">
              <w:rPr>
                <w:rFonts w:eastAsia="Times New Roman" w:cs="Arial"/>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665BF4A" w14:textId="7F3EEA04" w:rsidR="002562BE" w:rsidRPr="0094614D" w:rsidRDefault="002562BE" w:rsidP="006E501A">
            <w:pPr>
              <w:snapToGrid w:val="0"/>
              <w:spacing w:after="0" w:line="240" w:lineRule="auto"/>
              <w:rPr>
                <w:rFonts w:eastAsia="Times New Roman" w:cs="Arial"/>
                <w:szCs w:val="18"/>
                <w:lang w:eastAsia="ar-SA"/>
              </w:rPr>
            </w:pPr>
            <w:r w:rsidRPr="0094614D">
              <w:rPr>
                <w:rFonts w:eastAsia="Times New Roman" w:cs="Arial"/>
                <w:szCs w:val="18"/>
                <w:lang w:eastAsia="ar-SA"/>
              </w:rPr>
              <w:t>Draft Reply LS on Progress and open issues for NPN enhancements in Rel-18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86864CE" w14:textId="7249E7C3" w:rsidR="002562BE"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Revised to S1-223540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7F01465" w14:textId="7F11D471" w:rsidR="002562BE" w:rsidRPr="0094614D" w:rsidRDefault="002562BE" w:rsidP="006E501A">
            <w:pPr>
              <w:spacing w:after="0" w:line="240" w:lineRule="auto"/>
              <w:rPr>
                <w:rFonts w:eastAsia="Arial Unicode MS" w:cs="Arial"/>
                <w:szCs w:val="18"/>
                <w:lang w:eastAsia="ar-SA"/>
              </w:rPr>
            </w:pPr>
            <w:r w:rsidRPr="0094614D">
              <w:rPr>
                <w:rFonts w:eastAsia="Arial Unicode MS" w:cs="Arial"/>
                <w:szCs w:val="18"/>
                <w:lang w:eastAsia="ar-SA"/>
              </w:rPr>
              <w:t>Revision of S1-223091.</w:t>
            </w:r>
          </w:p>
        </w:tc>
      </w:tr>
      <w:tr w:rsidR="0094614D" w:rsidRPr="00A75C05" w14:paraId="511FAB34"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FA9A8A" w14:textId="52EEDA8D"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F077639" w14:textId="3ADF55FD" w:rsidR="0094614D" w:rsidRPr="0094614D" w:rsidRDefault="00132639" w:rsidP="006E501A">
            <w:pPr>
              <w:snapToGrid w:val="0"/>
              <w:spacing w:after="0" w:line="240" w:lineRule="auto"/>
            </w:pPr>
            <w:hyperlink r:id="rId68" w:history="1">
              <w:r w:rsidR="0094614D" w:rsidRPr="0094614D">
                <w:rPr>
                  <w:rStyle w:val="Hyperlink"/>
                  <w:rFonts w:cs="Arial"/>
                  <w:color w:val="auto"/>
                </w:rPr>
                <w:t>S1-223540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4F5D99" w14:textId="28A13FAE"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C677D8" w14:textId="4D14B021"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Draft Reply LS on Progress and open issues for NPN enhancements in Rel-18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7F07B54" w14:textId="74374C52" w:rsidR="0094614D" w:rsidRPr="0094614D" w:rsidRDefault="0094614D" w:rsidP="006E501A">
            <w:pPr>
              <w:snapToGrid w:val="0"/>
              <w:spacing w:after="0" w:line="240" w:lineRule="auto"/>
              <w:rPr>
                <w:rFonts w:eastAsia="Times New Roman" w:cs="Arial"/>
                <w:szCs w:val="18"/>
                <w:lang w:eastAsia="ar-SA"/>
              </w:rPr>
            </w:pPr>
            <w:r w:rsidRPr="0094614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E3E184E" w14:textId="0FA032D5" w:rsidR="0094614D" w:rsidRPr="0094614D" w:rsidRDefault="0094614D" w:rsidP="006E501A">
            <w:pPr>
              <w:spacing w:after="0" w:line="240" w:lineRule="auto"/>
              <w:rPr>
                <w:rFonts w:eastAsia="Arial Unicode MS" w:cs="Arial"/>
                <w:szCs w:val="18"/>
                <w:lang w:eastAsia="ar-SA"/>
              </w:rPr>
            </w:pPr>
            <w:r w:rsidRPr="0094614D">
              <w:rPr>
                <w:rFonts w:eastAsia="Arial Unicode MS" w:cs="Arial"/>
                <w:i/>
                <w:szCs w:val="18"/>
                <w:lang w:eastAsia="ar-SA"/>
              </w:rPr>
              <w:t>Revision of S1-223091.</w:t>
            </w:r>
          </w:p>
          <w:p w14:paraId="7FB80188" w14:textId="4D2D776C" w:rsidR="0094614D" w:rsidRPr="0094614D" w:rsidRDefault="0094614D" w:rsidP="006E501A">
            <w:pPr>
              <w:spacing w:after="0" w:line="240" w:lineRule="auto"/>
              <w:rPr>
                <w:rFonts w:eastAsia="Arial Unicode MS" w:cs="Arial"/>
                <w:szCs w:val="18"/>
                <w:lang w:eastAsia="ar-SA"/>
              </w:rPr>
            </w:pPr>
            <w:r w:rsidRPr="0094614D">
              <w:rPr>
                <w:rFonts w:eastAsia="Arial Unicode MS" w:cs="Arial"/>
                <w:szCs w:val="18"/>
                <w:lang w:eastAsia="ar-SA"/>
              </w:rPr>
              <w:t>Revision of S1-223297.</w:t>
            </w:r>
          </w:p>
        </w:tc>
      </w:tr>
      <w:tr w:rsidR="00B32630" w:rsidRPr="00B04844" w14:paraId="37E28476" w14:textId="77777777" w:rsidTr="00612712">
        <w:trPr>
          <w:trHeight w:val="250"/>
        </w:trPr>
        <w:tc>
          <w:tcPr>
            <w:tcW w:w="14426" w:type="dxa"/>
            <w:gridSpan w:val="10"/>
            <w:tcBorders>
              <w:bottom w:val="single" w:sz="4" w:space="0" w:color="auto"/>
            </w:tcBorders>
            <w:shd w:val="clear" w:color="auto" w:fill="F2F2F2"/>
          </w:tcPr>
          <w:p w14:paraId="0439C90C" w14:textId="59D6F041" w:rsidR="00B32630" w:rsidRPr="006E6FF4" w:rsidRDefault="00B32630" w:rsidP="00B32630">
            <w:pPr>
              <w:pStyle w:val="Heading8"/>
              <w:jc w:val="left"/>
            </w:pPr>
            <w:r w:rsidRPr="0044584F">
              <w:rPr>
                <w:color w:val="1F497D" w:themeColor="text2"/>
                <w:sz w:val="18"/>
                <w:szCs w:val="22"/>
              </w:rPr>
              <w:t>SNAAPP requirements clarifications</w:t>
            </w:r>
          </w:p>
        </w:tc>
      </w:tr>
      <w:tr w:rsidR="00B32630" w:rsidRPr="00A75C05" w14:paraId="6EDEBBDD"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636BCC29" w14:textId="7EF53A20"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39842CDE" w14:textId="397EE67B" w:rsidR="00B32630" w:rsidRPr="00612712" w:rsidRDefault="00132639" w:rsidP="00B32630">
            <w:pPr>
              <w:snapToGrid w:val="0"/>
              <w:spacing w:after="0" w:line="240" w:lineRule="auto"/>
              <w:rPr>
                <w:rFonts w:eastAsia="Times New Roman"/>
                <w:szCs w:val="18"/>
                <w:lang w:eastAsia="ar-SA"/>
              </w:rPr>
            </w:pPr>
            <w:hyperlink r:id="rId69" w:history="1">
              <w:r w:rsidR="00B32630" w:rsidRPr="00612712">
                <w:rPr>
                  <w:rStyle w:val="Hyperlink"/>
                  <w:rFonts w:cs="Arial"/>
                  <w:color w:val="auto"/>
                  <w:szCs w:val="18"/>
                  <w:lang w:eastAsia="ar-SA"/>
                </w:rPr>
                <w:t>S1-223272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1EBA1C23"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S3-222970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64D63C3C"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LS on SNAAPP requirements clarifications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9900"/>
          </w:tcPr>
          <w:p w14:paraId="09D1BB9E" w14:textId="7765161B" w:rsidR="00B32630"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Postponed</w:t>
            </w:r>
          </w:p>
        </w:tc>
        <w:tc>
          <w:tcPr>
            <w:tcW w:w="3933" w:type="dxa"/>
            <w:tcBorders>
              <w:top w:val="single" w:sz="4" w:space="0" w:color="auto"/>
              <w:left w:val="single" w:sz="4" w:space="0" w:color="auto"/>
              <w:bottom w:val="single" w:sz="4" w:space="0" w:color="auto"/>
              <w:right w:val="single" w:sz="4" w:space="0" w:color="auto"/>
            </w:tcBorders>
            <w:shd w:val="clear" w:color="auto" w:fill="FF9900"/>
          </w:tcPr>
          <w:p w14:paraId="4E174C80" w14:textId="77777777" w:rsidR="00B32630" w:rsidRPr="00612712" w:rsidRDefault="00B32630" w:rsidP="00B32630">
            <w:pPr>
              <w:spacing w:after="0" w:line="240" w:lineRule="auto"/>
              <w:rPr>
                <w:rFonts w:eastAsia="Arial Unicode MS" w:cs="Arial"/>
                <w:szCs w:val="18"/>
                <w:lang w:eastAsia="ar-SA"/>
              </w:rPr>
            </w:pPr>
          </w:p>
        </w:tc>
      </w:tr>
      <w:tr w:rsidR="00B32630" w:rsidRPr="00A75C05" w14:paraId="3971E7E4"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2DD0A" w14:textId="64DF4EFF" w:rsidR="00B32630" w:rsidRPr="002562BE" w:rsidRDefault="00833E7C" w:rsidP="00B32630">
            <w:pPr>
              <w:snapToGrid w:val="0"/>
              <w:spacing w:after="0" w:line="240" w:lineRule="auto"/>
              <w:rPr>
                <w:rFonts w:eastAsia="Times New Roman" w:cs="Arial"/>
                <w:szCs w:val="18"/>
                <w:lang w:eastAsia="ar-SA"/>
              </w:rPr>
            </w:pPr>
            <w:r w:rsidRPr="002562BE">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A6A0F9" w14:textId="3F3E90B3" w:rsidR="00B32630" w:rsidRPr="002562BE" w:rsidRDefault="00132639" w:rsidP="00B32630">
            <w:pPr>
              <w:snapToGrid w:val="0"/>
              <w:spacing w:after="0" w:line="240" w:lineRule="auto"/>
              <w:rPr>
                <w:rFonts w:eastAsia="Times New Roman" w:cs="Arial"/>
                <w:szCs w:val="18"/>
                <w:lang w:eastAsia="ar-SA"/>
              </w:rPr>
            </w:pPr>
            <w:hyperlink r:id="rId70" w:history="1">
              <w:r w:rsidR="00B32630" w:rsidRPr="002562BE">
                <w:rPr>
                  <w:rStyle w:val="Hyperlink"/>
                  <w:rFonts w:eastAsia="Times New Roman" w:cs="Arial"/>
                  <w:color w:val="auto"/>
                  <w:szCs w:val="18"/>
                  <w:lang w:eastAsia="ar-SA"/>
                </w:rPr>
                <w:t>S1-223150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7A5E9A" w14:textId="77777777" w:rsidR="00B32630" w:rsidRPr="002562BE" w:rsidRDefault="00B32630" w:rsidP="00B32630">
            <w:pPr>
              <w:snapToGrid w:val="0"/>
              <w:spacing w:after="0" w:line="240" w:lineRule="auto"/>
              <w:rPr>
                <w:rFonts w:eastAsia="Times New Roman" w:cs="Arial"/>
                <w:szCs w:val="18"/>
                <w:lang w:eastAsia="ar-SA"/>
              </w:rPr>
            </w:pPr>
            <w:r w:rsidRPr="002562BE">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8C1462" w14:textId="77777777" w:rsidR="00B32630" w:rsidRPr="002562BE" w:rsidRDefault="00B32630" w:rsidP="00B32630">
            <w:pPr>
              <w:snapToGrid w:val="0"/>
              <w:spacing w:after="0" w:line="240" w:lineRule="auto"/>
              <w:rPr>
                <w:rFonts w:eastAsia="Times New Roman" w:cs="Arial"/>
                <w:szCs w:val="18"/>
                <w:lang w:eastAsia="ar-SA"/>
              </w:rPr>
            </w:pPr>
            <w:r w:rsidRPr="002562BE">
              <w:rPr>
                <w:rFonts w:eastAsia="Times New Roman" w:cs="Arial"/>
                <w:szCs w:val="18"/>
                <w:lang w:eastAsia="ar-SA"/>
              </w:rPr>
              <w:t>[DRAFT] Reply LS on SNAAPP requirements clarifications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4F6D6A8" w14:textId="51CCEEC5" w:rsidR="00B32630" w:rsidRPr="002562BE" w:rsidRDefault="002562BE" w:rsidP="00B32630">
            <w:pPr>
              <w:snapToGrid w:val="0"/>
              <w:spacing w:after="0" w:line="240" w:lineRule="auto"/>
              <w:rPr>
                <w:rFonts w:eastAsia="Times New Roman" w:cs="Arial"/>
                <w:szCs w:val="18"/>
                <w:lang w:eastAsia="ar-SA"/>
              </w:rPr>
            </w:pPr>
            <w:r w:rsidRPr="002562BE">
              <w:rPr>
                <w:rFonts w:eastAsia="Times New Roman" w:cs="Arial"/>
                <w:szCs w:val="18"/>
                <w:lang w:eastAsia="ar-SA"/>
              </w:rPr>
              <w:t>Revised to S1-223299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C95C9F8" w14:textId="77777777" w:rsidR="00B32630" w:rsidRPr="002562BE" w:rsidRDefault="00B32630" w:rsidP="00B32630">
            <w:pPr>
              <w:spacing w:after="0" w:line="240" w:lineRule="auto"/>
              <w:rPr>
                <w:rFonts w:eastAsia="Arial Unicode MS" w:cs="Arial"/>
                <w:szCs w:val="18"/>
                <w:lang w:eastAsia="ar-SA"/>
              </w:rPr>
            </w:pPr>
          </w:p>
        </w:tc>
      </w:tr>
      <w:tr w:rsidR="002562BE" w:rsidRPr="00A75C05" w14:paraId="6DE4A3B2"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7FCFA6" w14:textId="29A25E0A" w:rsidR="002562BE" w:rsidRPr="0094614D" w:rsidRDefault="002562BE" w:rsidP="00B32630">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44DE0C8" w14:textId="5591AC26" w:rsidR="002562BE" w:rsidRPr="0094614D" w:rsidRDefault="00132639" w:rsidP="00B32630">
            <w:pPr>
              <w:snapToGrid w:val="0"/>
              <w:spacing w:after="0" w:line="240" w:lineRule="auto"/>
            </w:pPr>
            <w:hyperlink r:id="rId71" w:history="1">
              <w:r w:rsidR="002562BE" w:rsidRPr="0094614D">
                <w:rPr>
                  <w:rStyle w:val="Hyperlink"/>
                  <w:rFonts w:cs="Arial"/>
                  <w:color w:val="auto"/>
                </w:rPr>
                <w:t>S1-22</w:t>
              </w:r>
              <w:r w:rsidR="002562BE" w:rsidRPr="0094614D">
                <w:rPr>
                  <w:rStyle w:val="Hyperlink"/>
                  <w:rFonts w:cs="Arial"/>
                  <w:color w:val="auto"/>
                </w:rPr>
                <w:t>3</w:t>
              </w:r>
              <w:r w:rsidR="002562BE" w:rsidRPr="0094614D">
                <w:rPr>
                  <w:rStyle w:val="Hyperlink"/>
                  <w:rFonts w:cs="Arial"/>
                  <w:color w:val="auto"/>
                </w:rPr>
                <w:t>299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B52B74" w14:textId="0D5994A4" w:rsidR="002562BE" w:rsidRPr="0094614D" w:rsidRDefault="002562BE" w:rsidP="00B32630">
            <w:pPr>
              <w:snapToGrid w:val="0"/>
              <w:spacing w:after="0" w:line="240" w:lineRule="auto"/>
              <w:rPr>
                <w:rFonts w:eastAsia="Times New Roman" w:cs="Arial"/>
                <w:szCs w:val="18"/>
                <w:lang w:eastAsia="ar-SA"/>
              </w:rPr>
            </w:pPr>
            <w:r w:rsidRPr="0094614D">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350CFF8" w14:textId="40A8123F" w:rsidR="002562BE" w:rsidRPr="0094614D" w:rsidRDefault="002562BE" w:rsidP="00B32630">
            <w:pPr>
              <w:snapToGrid w:val="0"/>
              <w:spacing w:after="0" w:line="240" w:lineRule="auto"/>
              <w:rPr>
                <w:rFonts w:eastAsia="Times New Roman" w:cs="Arial"/>
                <w:szCs w:val="18"/>
                <w:lang w:eastAsia="ar-SA"/>
              </w:rPr>
            </w:pPr>
            <w:r w:rsidRPr="0094614D">
              <w:rPr>
                <w:rFonts w:eastAsia="Times New Roman" w:cs="Arial"/>
                <w:szCs w:val="18"/>
                <w:lang w:eastAsia="ar-SA"/>
              </w:rPr>
              <w:t>[DRAFT] Reply LS on SNAAPP requirements clarifications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E4713DE" w14:textId="74FE65DA" w:rsidR="002562BE" w:rsidRPr="0094614D" w:rsidRDefault="0094614D" w:rsidP="00B32630">
            <w:pPr>
              <w:snapToGrid w:val="0"/>
              <w:spacing w:after="0" w:line="240" w:lineRule="auto"/>
              <w:rPr>
                <w:rFonts w:eastAsia="Times New Roman" w:cs="Arial"/>
                <w:szCs w:val="18"/>
                <w:lang w:eastAsia="ar-SA"/>
              </w:rPr>
            </w:pPr>
            <w:r w:rsidRPr="0094614D">
              <w:rPr>
                <w:rFonts w:eastAsia="Times New Roman" w:cs="Arial"/>
                <w:szCs w:val="18"/>
                <w:lang w:eastAsia="ar-SA"/>
              </w:rPr>
              <w:t>Revised to S1-223541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D1FD07" w14:textId="7768DFAB" w:rsidR="002562BE" w:rsidRPr="0094614D" w:rsidRDefault="002562BE" w:rsidP="00B32630">
            <w:pPr>
              <w:spacing w:after="0" w:line="240" w:lineRule="auto"/>
              <w:rPr>
                <w:rFonts w:eastAsia="Arial Unicode MS" w:cs="Arial"/>
                <w:szCs w:val="18"/>
                <w:lang w:eastAsia="ar-SA"/>
              </w:rPr>
            </w:pPr>
            <w:r w:rsidRPr="0094614D">
              <w:rPr>
                <w:rFonts w:eastAsia="Arial Unicode MS" w:cs="Arial"/>
                <w:szCs w:val="18"/>
                <w:lang w:eastAsia="ar-SA"/>
              </w:rPr>
              <w:t>Revision of S1-223150.</w:t>
            </w:r>
          </w:p>
        </w:tc>
      </w:tr>
      <w:tr w:rsidR="0094614D" w:rsidRPr="00A75C05" w14:paraId="640C8C26"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A0900F" w14:textId="7E4A8188" w:rsidR="0094614D" w:rsidRPr="00612712" w:rsidRDefault="0094614D" w:rsidP="00B32630">
            <w:pPr>
              <w:snapToGrid w:val="0"/>
              <w:spacing w:after="0" w:line="240" w:lineRule="auto"/>
              <w:rPr>
                <w:rFonts w:eastAsia="Times New Roman" w:cs="Arial"/>
                <w:szCs w:val="18"/>
                <w:lang w:eastAsia="ar-SA"/>
              </w:rPr>
            </w:pPr>
            <w:r w:rsidRPr="0061271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C36E62" w14:textId="0C1E4B30" w:rsidR="0094614D" w:rsidRPr="00612712" w:rsidRDefault="00132639" w:rsidP="00B32630">
            <w:pPr>
              <w:snapToGrid w:val="0"/>
              <w:spacing w:after="0" w:line="240" w:lineRule="auto"/>
            </w:pPr>
            <w:hyperlink r:id="rId72" w:history="1">
              <w:r w:rsidR="0094614D" w:rsidRPr="00612712">
                <w:rPr>
                  <w:rStyle w:val="Hyperlink"/>
                  <w:rFonts w:cs="Arial"/>
                  <w:color w:val="auto"/>
                </w:rPr>
                <w:t>S1-223</w:t>
              </w:r>
              <w:r w:rsidR="0094614D" w:rsidRPr="00612712">
                <w:rPr>
                  <w:rStyle w:val="Hyperlink"/>
                  <w:rFonts w:cs="Arial"/>
                  <w:color w:val="auto"/>
                </w:rPr>
                <w:t>5</w:t>
              </w:r>
              <w:r w:rsidR="0094614D" w:rsidRPr="00612712">
                <w:rPr>
                  <w:rStyle w:val="Hyperlink"/>
                  <w:rFonts w:cs="Arial"/>
                  <w:color w:val="auto"/>
                </w:rPr>
                <w:t>4</w:t>
              </w:r>
              <w:r w:rsidR="0094614D" w:rsidRPr="00612712">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F6E84C3" w14:textId="799F953E" w:rsidR="0094614D" w:rsidRPr="00612712" w:rsidRDefault="0094614D" w:rsidP="00B32630">
            <w:pPr>
              <w:snapToGrid w:val="0"/>
              <w:spacing w:after="0" w:line="240" w:lineRule="auto"/>
              <w:rPr>
                <w:rFonts w:eastAsia="Times New Roman" w:cs="Arial"/>
                <w:szCs w:val="18"/>
                <w:lang w:eastAsia="ar-SA"/>
              </w:rPr>
            </w:pPr>
            <w:r w:rsidRPr="00612712">
              <w:rPr>
                <w:rFonts w:eastAsia="Times New Roman" w:cs="Arial"/>
                <w:szCs w:val="18"/>
                <w:lang w:eastAsia="ar-SA"/>
              </w:rPr>
              <w:t>NTT DOCOMO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DE7FA8A" w14:textId="7A2D7636" w:rsidR="0094614D" w:rsidRPr="00612712" w:rsidRDefault="0094614D" w:rsidP="00B32630">
            <w:pPr>
              <w:snapToGrid w:val="0"/>
              <w:spacing w:after="0" w:line="240" w:lineRule="auto"/>
              <w:rPr>
                <w:rFonts w:eastAsia="Times New Roman" w:cs="Arial"/>
                <w:szCs w:val="18"/>
                <w:lang w:eastAsia="ar-SA"/>
              </w:rPr>
            </w:pPr>
            <w:r w:rsidRPr="00612712">
              <w:rPr>
                <w:rFonts w:eastAsia="Times New Roman" w:cs="Arial"/>
                <w:szCs w:val="18"/>
                <w:lang w:eastAsia="ar-SA"/>
              </w:rPr>
              <w:t>[DRAFT] Reply LS on SNAAPP requirements clarifications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78367D6" w14:textId="7C0E0BCE" w:rsidR="0094614D"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D72A52" w14:textId="1FF4C877" w:rsidR="0094614D" w:rsidRPr="00612712" w:rsidRDefault="0094614D" w:rsidP="00B32630">
            <w:pPr>
              <w:spacing w:after="0" w:line="240" w:lineRule="auto"/>
              <w:rPr>
                <w:rFonts w:eastAsia="Arial Unicode MS" w:cs="Arial"/>
                <w:szCs w:val="18"/>
                <w:lang w:eastAsia="ar-SA"/>
              </w:rPr>
            </w:pPr>
            <w:r w:rsidRPr="00612712">
              <w:rPr>
                <w:rFonts w:eastAsia="Arial Unicode MS" w:cs="Arial"/>
                <w:i/>
                <w:szCs w:val="18"/>
                <w:lang w:eastAsia="ar-SA"/>
              </w:rPr>
              <w:t>Revision of S1-223150.</w:t>
            </w:r>
          </w:p>
          <w:p w14:paraId="57333F34" w14:textId="0B583432" w:rsidR="0094614D" w:rsidRPr="00612712" w:rsidRDefault="0094614D" w:rsidP="00B32630">
            <w:pPr>
              <w:spacing w:after="0" w:line="240" w:lineRule="auto"/>
              <w:rPr>
                <w:rFonts w:eastAsia="Arial Unicode MS" w:cs="Arial"/>
                <w:szCs w:val="18"/>
                <w:lang w:eastAsia="ar-SA"/>
              </w:rPr>
            </w:pPr>
            <w:r w:rsidRPr="00612712">
              <w:rPr>
                <w:rFonts w:eastAsia="Arial Unicode MS" w:cs="Arial"/>
                <w:szCs w:val="18"/>
                <w:lang w:eastAsia="ar-SA"/>
              </w:rPr>
              <w:t>Revision of S1-223299.</w:t>
            </w:r>
          </w:p>
        </w:tc>
      </w:tr>
      <w:tr w:rsidR="00B32630" w:rsidRPr="00B04844" w14:paraId="60BE66F5" w14:textId="77777777" w:rsidTr="00A645D7">
        <w:trPr>
          <w:trHeight w:val="250"/>
        </w:trPr>
        <w:tc>
          <w:tcPr>
            <w:tcW w:w="14426" w:type="dxa"/>
            <w:gridSpan w:val="10"/>
            <w:tcBorders>
              <w:bottom w:val="single" w:sz="4" w:space="0" w:color="auto"/>
            </w:tcBorders>
            <w:shd w:val="clear" w:color="auto" w:fill="F2F2F2"/>
          </w:tcPr>
          <w:p w14:paraId="4A635B9D" w14:textId="1B2599A2" w:rsidR="00B32630" w:rsidRPr="006E6FF4" w:rsidRDefault="00B32630" w:rsidP="00B32630">
            <w:pPr>
              <w:pStyle w:val="Heading8"/>
              <w:jc w:val="left"/>
            </w:pPr>
            <w:r w:rsidRPr="0044584F">
              <w:rPr>
                <w:color w:val="1F497D" w:themeColor="text2"/>
                <w:sz w:val="18"/>
                <w:szCs w:val="22"/>
              </w:rPr>
              <w:t>DN energy efficiency data analytics</w:t>
            </w:r>
          </w:p>
        </w:tc>
      </w:tr>
      <w:tr w:rsidR="00B32630" w:rsidRPr="00A75C05" w14:paraId="3794DE0E"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160AD0" w14:textId="54193BDD" w:rsidR="00B32630" w:rsidRPr="00A645D7" w:rsidRDefault="00B32630" w:rsidP="00B32630">
            <w:pPr>
              <w:snapToGrid w:val="0"/>
              <w:spacing w:after="0" w:line="240" w:lineRule="auto"/>
              <w:rPr>
                <w:rFonts w:eastAsia="Times New Roman" w:cs="Arial"/>
                <w:szCs w:val="18"/>
                <w:lang w:eastAsia="ar-SA"/>
              </w:rPr>
            </w:pPr>
            <w:r w:rsidRPr="00A645D7">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A9C4C7" w14:textId="2A4D1D9F" w:rsidR="00B32630" w:rsidRPr="00A645D7" w:rsidRDefault="00132639" w:rsidP="00B32630">
            <w:pPr>
              <w:snapToGrid w:val="0"/>
              <w:spacing w:after="0" w:line="240" w:lineRule="auto"/>
              <w:rPr>
                <w:rFonts w:eastAsia="Times New Roman"/>
                <w:szCs w:val="18"/>
                <w:lang w:eastAsia="ar-SA"/>
              </w:rPr>
            </w:pPr>
            <w:hyperlink r:id="rId73" w:history="1">
              <w:r w:rsidR="00B32630" w:rsidRPr="00A645D7">
                <w:rPr>
                  <w:rStyle w:val="Hyperlink"/>
                  <w:rFonts w:cs="Arial"/>
                  <w:color w:val="auto"/>
                  <w:szCs w:val="18"/>
                  <w:lang w:eastAsia="ar-SA"/>
                </w:rPr>
                <w:t>S1-223274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EEB979" w14:textId="77777777" w:rsidR="00B32630" w:rsidRPr="00A645D7" w:rsidRDefault="00B32630" w:rsidP="00B32630">
            <w:pPr>
              <w:snapToGrid w:val="0"/>
              <w:spacing w:after="0" w:line="240" w:lineRule="auto"/>
              <w:rPr>
                <w:rFonts w:eastAsia="Times New Roman" w:cs="Arial"/>
                <w:szCs w:val="18"/>
                <w:lang w:eastAsia="ar-SA"/>
              </w:rPr>
            </w:pPr>
            <w:r w:rsidRPr="00A645D7">
              <w:rPr>
                <w:rFonts w:eastAsia="Times New Roman" w:cs="Arial"/>
                <w:szCs w:val="18"/>
                <w:lang w:eastAsia="ar-SA"/>
              </w:rPr>
              <w:t>S6-221347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4E0CC2" w14:textId="77777777" w:rsidR="00B32630" w:rsidRPr="00A645D7" w:rsidRDefault="00B32630" w:rsidP="00B32630">
            <w:pPr>
              <w:snapToGrid w:val="0"/>
              <w:spacing w:after="0" w:line="240" w:lineRule="auto"/>
              <w:rPr>
                <w:rFonts w:eastAsia="Times New Roman" w:cs="Arial"/>
                <w:szCs w:val="18"/>
                <w:lang w:eastAsia="ar-SA"/>
              </w:rPr>
            </w:pPr>
            <w:r w:rsidRPr="00A645D7">
              <w:rPr>
                <w:rFonts w:eastAsia="Times New Roman" w:cs="Arial"/>
                <w:szCs w:val="18"/>
                <w:lang w:eastAsia="ar-SA"/>
              </w:rPr>
              <w:t>LS on DN energy efficiency data analytics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4C31FC" w14:textId="62A44576" w:rsidR="00B32630" w:rsidRPr="00A645D7" w:rsidRDefault="00A645D7" w:rsidP="00B32630">
            <w:pPr>
              <w:snapToGrid w:val="0"/>
              <w:spacing w:after="0" w:line="240" w:lineRule="auto"/>
              <w:rPr>
                <w:rFonts w:eastAsia="Times New Roman" w:cs="Arial"/>
                <w:szCs w:val="18"/>
                <w:lang w:eastAsia="ar-SA"/>
              </w:rPr>
            </w:pPr>
            <w:r>
              <w:rPr>
                <w:rFonts w:eastAsia="Times New Roman" w:cs="Arial"/>
                <w:szCs w:val="18"/>
                <w:lang w:eastAsia="ar-SA"/>
              </w:rPr>
              <w:t>Replied in 3542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32683A3" w14:textId="77777777" w:rsidR="00B32630" w:rsidRPr="00A645D7" w:rsidRDefault="00B32630" w:rsidP="00B32630">
            <w:pPr>
              <w:spacing w:after="0" w:line="240" w:lineRule="auto"/>
              <w:rPr>
                <w:rFonts w:eastAsia="Arial Unicode MS" w:cs="Arial"/>
                <w:szCs w:val="18"/>
                <w:lang w:eastAsia="ar-SA"/>
              </w:rPr>
            </w:pPr>
          </w:p>
        </w:tc>
      </w:tr>
      <w:tr w:rsidR="00B32630" w:rsidRPr="00A75C05" w14:paraId="018CC78B" w14:textId="77777777" w:rsidTr="002651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B29DB9" w14:textId="77777777" w:rsidR="00B32630" w:rsidRPr="002651EB" w:rsidRDefault="00B32630" w:rsidP="00B32630">
            <w:pPr>
              <w:snapToGrid w:val="0"/>
              <w:spacing w:after="0" w:line="240" w:lineRule="auto"/>
              <w:rPr>
                <w:rFonts w:eastAsia="Times New Roman" w:cs="Arial"/>
                <w:szCs w:val="18"/>
                <w:lang w:eastAsia="ar-SA"/>
              </w:rPr>
            </w:pPr>
            <w:r w:rsidRPr="002651EB">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59644E" w14:textId="52F496C8" w:rsidR="00B32630" w:rsidRPr="002651EB" w:rsidRDefault="00132639" w:rsidP="00B32630">
            <w:pPr>
              <w:snapToGrid w:val="0"/>
              <w:spacing w:after="0" w:line="240" w:lineRule="auto"/>
              <w:rPr>
                <w:rFonts w:eastAsia="Times New Roman"/>
                <w:szCs w:val="18"/>
                <w:lang w:eastAsia="ar-SA"/>
              </w:rPr>
            </w:pPr>
            <w:hyperlink r:id="rId74" w:history="1">
              <w:r w:rsidR="00B32630" w:rsidRPr="002651EB">
                <w:rPr>
                  <w:rStyle w:val="Hyperlink"/>
                  <w:rFonts w:cs="Arial"/>
                  <w:color w:val="auto"/>
                  <w:szCs w:val="18"/>
                  <w:lang w:eastAsia="ar-SA"/>
                </w:rPr>
                <w:t>S1-223273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69C140" w14:textId="77777777" w:rsidR="00B32630" w:rsidRPr="002651EB" w:rsidRDefault="00B32630" w:rsidP="00B32630">
            <w:pPr>
              <w:snapToGrid w:val="0"/>
              <w:spacing w:after="0" w:line="240" w:lineRule="auto"/>
              <w:rPr>
                <w:rFonts w:eastAsia="Times New Roman" w:cs="Arial"/>
                <w:szCs w:val="18"/>
                <w:lang w:eastAsia="ar-SA"/>
              </w:rPr>
            </w:pPr>
            <w:r w:rsidRPr="002651EB">
              <w:rPr>
                <w:rFonts w:eastAsia="Times New Roman" w:cs="Arial"/>
                <w:szCs w:val="18"/>
                <w:lang w:eastAsia="ar-SA"/>
              </w:rPr>
              <w:t>S5-224342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2779F4" w14:textId="77777777" w:rsidR="00B32630" w:rsidRPr="002651EB" w:rsidRDefault="00B32630" w:rsidP="00B32630">
            <w:pPr>
              <w:snapToGrid w:val="0"/>
              <w:spacing w:after="0" w:line="240" w:lineRule="auto"/>
              <w:rPr>
                <w:rFonts w:eastAsia="Times New Roman" w:cs="Arial"/>
                <w:szCs w:val="18"/>
                <w:lang w:eastAsia="ar-SA"/>
              </w:rPr>
            </w:pPr>
            <w:r w:rsidRPr="002651EB">
              <w:rPr>
                <w:rFonts w:eastAsia="Times New Roman" w:cs="Arial"/>
                <w:szCs w:val="18"/>
                <w:lang w:eastAsia="ar-SA"/>
              </w:rPr>
              <w:t>Reply LS on DN energy efficiency data analytics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67E54C9" w14:textId="4C3E9D04" w:rsidR="00B32630" w:rsidRPr="002651EB" w:rsidRDefault="002651EB" w:rsidP="00B32630">
            <w:pPr>
              <w:snapToGrid w:val="0"/>
              <w:spacing w:after="0" w:line="240" w:lineRule="auto"/>
              <w:rPr>
                <w:rFonts w:eastAsia="Times New Roman" w:cs="Arial"/>
                <w:szCs w:val="18"/>
                <w:lang w:eastAsia="ar-SA"/>
              </w:rPr>
            </w:pPr>
            <w:r w:rsidRPr="002651E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876DD1" w14:textId="77777777" w:rsidR="00B32630" w:rsidRPr="002651EB" w:rsidRDefault="00B32630" w:rsidP="00B32630">
            <w:pPr>
              <w:spacing w:after="0" w:line="240" w:lineRule="auto"/>
              <w:rPr>
                <w:rFonts w:eastAsia="Arial Unicode MS" w:cs="Arial"/>
                <w:szCs w:val="18"/>
                <w:lang w:eastAsia="ar-SA"/>
              </w:rPr>
            </w:pPr>
          </w:p>
        </w:tc>
      </w:tr>
      <w:tr w:rsidR="00B32630" w:rsidRPr="00A75C05" w14:paraId="6E350055" w14:textId="77777777" w:rsidTr="009461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8EBF80" w14:textId="28978938" w:rsidR="00B32630" w:rsidRPr="002651EB" w:rsidRDefault="00833E7C" w:rsidP="00B32630">
            <w:pPr>
              <w:snapToGrid w:val="0"/>
              <w:spacing w:after="0" w:line="240" w:lineRule="auto"/>
              <w:rPr>
                <w:rFonts w:eastAsia="Times New Roman" w:cs="Arial"/>
                <w:szCs w:val="18"/>
                <w:lang w:eastAsia="ar-SA"/>
              </w:rPr>
            </w:pPr>
            <w:r w:rsidRPr="002651EB">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5585F0" w14:textId="637BE747" w:rsidR="00B32630" w:rsidRPr="002651EB" w:rsidRDefault="00132639" w:rsidP="00B32630">
            <w:pPr>
              <w:snapToGrid w:val="0"/>
              <w:spacing w:after="0" w:line="240" w:lineRule="auto"/>
              <w:rPr>
                <w:rFonts w:eastAsia="Times New Roman" w:cs="Arial"/>
                <w:szCs w:val="18"/>
                <w:lang w:eastAsia="ar-SA"/>
              </w:rPr>
            </w:pPr>
            <w:hyperlink r:id="rId75" w:history="1">
              <w:r w:rsidR="00B32630" w:rsidRPr="002651EB">
                <w:rPr>
                  <w:rStyle w:val="Hyperlink"/>
                  <w:rFonts w:eastAsia="Times New Roman" w:cs="Arial"/>
                  <w:color w:val="auto"/>
                  <w:szCs w:val="18"/>
                  <w:lang w:eastAsia="ar-SA"/>
                </w:rPr>
                <w:t>S1-223225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002C5D" w14:textId="77777777" w:rsidR="00B32630" w:rsidRPr="002651EB" w:rsidRDefault="00B32630" w:rsidP="00B32630">
            <w:pPr>
              <w:snapToGrid w:val="0"/>
              <w:spacing w:after="0" w:line="240" w:lineRule="auto"/>
              <w:rPr>
                <w:rFonts w:eastAsia="Times New Roman" w:cs="Arial"/>
                <w:szCs w:val="18"/>
                <w:lang w:eastAsia="ar-SA"/>
              </w:rPr>
            </w:pPr>
            <w:r w:rsidRPr="002651EB">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EB2E65F" w14:textId="77777777" w:rsidR="00B32630" w:rsidRPr="002651EB" w:rsidRDefault="00B32630" w:rsidP="00B32630">
            <w:pPr>
              <w:snapToGrid w:val="0"/>
              <w:spacing w:after="0" w:line="240" w:lineRule="auto"/>
              <w:rPr>
                <w:rFonts w:eastAsia="Times New Roman" w:cs="Arial"/>
                <w:szCs w:val="18"/>
                <w:lang w:eastAsia="ar-SA"/>
              </w:rPr>
            </w:pPr>
            <w:r w:rsidRPr="002651EB">
              <w:rPr>
                <w:rFonts w:eastAsia="Times New Roman" w:cs="Arial"/>
                <w:szCs w:val="18"/>
                <w:lang w:eastAsia="ar-SA"/>
              </w:rPr>
              <w:t>Reply LS on DN energy efficiency data analytics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03C8449" w14:textId="66A3C6E4" w:rsidR="00B32630" w:rsidRPr="002651EB" w:rsidRDefault="002651EB" w:rsidP="00B32630">
            <w:pPr>
              <w:snapToGrid w:val="0"/>
              <w:spacing w:after="0" w:line="240" w:lineRule="auto"/>
              <w:rPr>
                <w:rFonts w:eastAsia="Times New Roman" w:cs="Arial"/>
                <w:szCs w:val="18"/>
                <w:lang w:eastAsia="ar-SA"/>
              </w:rPr>
            </w:pPr>
            <w:r w:rsidRPr="002651EB">
              <w:rPr>
                <w:rFonts w:eastAsia="Times New Roman" w:cs="Arial"/>
                <w:szCs w:val="18"/>
                <w:lang w:eastAsia="ar-SA"/>
              </w:rPr>
              <w:t>Revised to S1-223302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CAB99B8" w14:textId="77777777" w:rsidR="00B32630" w:rsidRPr="002651EB" w:rsidRDefault="00B32630" w:rsidP="00B32630">
            <w:pPr>
              <w:spacing w:after="0" w:line="240" w:lineRule="auto"/>
              <w:rPr>
                <w:rFonts w:eastAsia="Arial Unicode MS" w:cs="Arial"/>
                <w:szCs w:val="18"/>
                <w:lang w:eastAsia="ar-SA"/>
              </w:rPr>
            </w:pPr>
          </w:p>
        </w:tc>
      </w:tr>
      <w:tr w:rsidR="002651EB" w:rsidRPr="00A75C05" w14:paraId="49421B0C"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868B4E" w14:textId="356DB17B" w:rsidR="002651EB" w:rsidRPr="0094614D" w:rsidRDefault="002651EB" w:rsidP="00B32630">
            <w:pPr>
              <w:snapToGrid w:val="0"/>
              <w:spacing w:after="0" w:line="240" w:lineRule="auto"/>
              <w:rPr>
                <w:rFonts w:eastAsia="Times New Roman" w:cs="Arial"/>
                <w:szCs w:val="18"/>
                <w:lang w:eastAsia="ar-SA"/>
              </w:rPr>
            </w:pPr>
            <w:r w:rsidRPr="009461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9AE73C" w14:textId="67C16781" w:rsidR="002651EB" w:rsidRPr="0094614D" w:rsidRDefault="00132639" w:rsidP="00B32630">
            <w:pPr>
              <w:snapToGrid w:val="0"/>
              <w:spacing w:after="0" w:line="240" w:lineRule="auto"/>
            </w:pPr>
            <w:hyperlink r:id="rId76" w:history="1">
              <w:r w:rsidR="002651EB" w:rsidRPr="0094614D">
                <w:rPr>
                  <w:rStyle w:val="Hyperlink"/>
                  <w:rFonts w:cs="Arial"/>
                  <w:color w:val="auto"/>
                </w:rPr>
                <w:t>S1-223302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A5AF9B" w14:textId="143FD2EF" w:rsidR="002651EB" w:rsidRPr="0094614D" w:rsidRDefault="002651EB" w:rsidP="00B32630">
            <w:pPr>
              <w:snapToGrid w:val="0"/>
              <w:spacing w:after="0" w:line="240" w:lineRule="auto"/>
              <w:rPr>
                <w:rFonts w:eastAsia="Times New Roman" w:cs="Arial"/>
                <w:szCs w:val="18"/>
                <w:lang w:eastAsia="ar-SA"/>
              </w:rPr>
            </w:pPr>
            <w:r w:rsidRPr="0094614D">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D4E99BD" w14:textId="6F8BDF4E" w:rsidR="002651EB" w:rsidRPr="0094614D" w:rsidRDefault="002651EB" w:rsidP="00B32630">
            <w:pPr>
              <w:snapToGrid w:val="0"/>
              <w:spacing w:after="0" w:line="240" w:lineRule="auto"/>
              <w:rPr>
                <w:rFonts w:eastAsia="Times New Roman" w:cs="Arial"/>
                <w:szCs w:val="18"/>
                <w:lang w:eastAsia="ar-SA"/>
              </w:rPr>
            </w:pPr>
            <w:r w:rsidRPr="0094614D">
              <w:rPr>
                <w:rFonts w:eastAsia="Times New Roman" w:cs="Arial"/>
                <w:szCs w:val="18"/>
                <w:lang w:eastAsia="ar-SA"/>
              </w:rPr>
              <w:t>Reply LS on DN energy efficiency data analytics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B6CA5A1" w14:textId="55869655" w:rsidR="002651EB" w:rsidRPr="0094614D" w:rsidRDefault="0094614D" w:rsidP="00B32630">
            <w:pPr>
              <w:snapToGrid w:val="0"/>
              <w:spacing w:after="0" w:line="240" w:lineRule="auto"/>
              <w:rPr>
                <w:rFonts w:eastAsia="Times New Roman" w:cs="Arial"/>
                <w:szCs w:val="18"/>
                <w:lang w:eastAsia="ar-SA"/>
              </w:rPr>
            </w:pPr>
            <w:r w:rsidRPr="0094614D">
              <w:rPr>
                <w:rFonts w:eastAsia="Times New Roman" w:cs="Arial"/>
                <w:szCs w:val="18"/>
                <w:lang w:eastAsia="ar-SA"/>
              </w:rPr>
              <w:t>Revised to S1-223542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1ACD48" w14:textId="081477AD" w:rsidR="002651EB" w:rsidRPr="0094614D" w:rsidRDefault="002651EB" w:rsidP="00B32630">
            <w:pPr>
              <w:spacing w:after="0" w:line="240" w:lineRule="auto"/>
              <w:rPr>
                <w:rFonts w:eastAsia="Arial Unicode MS" w:cs="Arial"/>
                <w:szCs w:val="18"/>
                <w:lang w:eastAsia="ar-SA"/>
              </w:rPr>
            </w:pPr>
            <w:r w:rsidRPr="0094614D">
              <w:rPr>
                <w:rFonts w:eastAsia="Arial Unicode MS" w:cs="Arial"/>
                <w:szCs w:val="18"/>
                <w:lang w:eastAsia="ar-SA"/>
              </w:rPr>
              <w:t>Revision of S1-223225.</w:t>
            </w:r>
          </w:p>
        </w:tc>
      </w:tr>
      <w:tr w:rsidR="0094614D" w:rsidRPr="00A75C05" w14:paraId="52228D80"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019E47" w14:textId="54FD84D2" w:rsidR="0094614D" w:rsidRPr="00A645D7" w:rsidRDefault="0094614D" w:rsidP="00B32630">
            <w:pPr>
              <w:snapToGrid w:val="0"/>
              <w:spacing w:after="0" w:line="240" w:lineRule="auto"/>
              <w:rPr>
                <w:rFonts w:eastAsia="Times New Roman" w:cs="Arial"/>
                <w:szCs w:val="18"/>
                <w:lang w:eastAsia="ar-SA"/>
              </w:rPr>
            </w:pPr>
            <w:r w:rsidRPr="00A645D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421D266" w14:textId="347A1DCB" w:rsidR="0094614D" w:rsidRPr="00A645D7" w:rsidRDefault="00132639" w:rsidP="00B32630">
            <w:pPr>
              <w:snapToGrid w:val="0"/>
              <w:spacing w:after="0" w:line="240" w:lineRule="auto"/>
            </w:pPr>
            <w:hyperlink r:id="rId77" w:history="1">
              <w:r w:rsidR="0094614D" w:rsidRPr="00A645D7">
                <w:rPr>
                  <w:rStyle w:val="Hyperlink"/>
                  <w:rFonts w:cs="Arial"/>
                  <w:color w:val="auto"/>
                </w:rPr>
                <w:t>S1-2235</w:t>
              </w:r>
              <w:r w:rsidR="0094614D" w:rsidRPr="00A645D7">
                <w:rPr>
                  <w:rStyle w:val="Hyperlink"/>
                  <w:rFonts w:cs="Arial"/>
                  <w:color w:val="auto"/>
                </w:rPr>
                <w:t>4</w:t>
              </w:r>
              <w:r w:rsidR="0094614D" w:rsidRPr="00A645D7">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916D46" w14:textId="68E17B61" w:rsidR="0094614D" w:rsidRPr="00A645D7" w:rsidRDefault="0094614D" w:rsidP="00B32630">
            <w:pPr>
              <w:snapToGrid w:val="0"/>
              <w:spacing w:after="0" w:line="240" w:lineRule="auto"/>
              <w:rPr>
                <w:rFonts w:eastAsia="Times New Roman" w:cs="Arial"/>
                <w:szCs w:val="18"/>
                <w:lang w:eastAsia="ar-SA"/>
              </w:rPr>
            </w:pPr>
            <w:r w:rsidRPr="00A645D7">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619BE38" w14:textId="2D4727CF" w:rsidR="0094614D" w:rsidRPr="00A645D7" w:rsidRDefault="0094614D" w:rsidP="00B32630">
            <w:pPr>
              <w:snapToGrid w:val="0"/>
              <w:spacing w:after="0" w:line="240" w:lineRule="auto"/>
              <w:rPr>
                <w:rFonts w:eastAsia="Times New Roman" w:cs="Arial"/>
                <w:szCs w:val="18"/>
                <w:lang w:eastAsia="ar-SA"/>
              </w:rPr>
            </w:pPr>
            <w:r w:rsidRPr="00A645D7">
              <w:rPr>
                <w:rFonts w:eastAsia="Times New Roman" w:cs="Arial"/>
                <w:szCs w:val="18"/>
                <w:lang w:eastAsia="ar-SA"/>
              </w:rPr>
              <w:t>Reply LS on DN energy efficiency data analytics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4A32F22" w14:textId="7B33739C" w:rsidR="0094614D" w:rsidRPr="00A645D7" w:rsidRDefault="00A645D7" w:rsidP="00B32630">
            <w:pPr>
              <w:snapToGrid w:val="0"/>
              <w:spacing w:after="0" w:line="240" w:lineRule="auto"/>
              <w:rPr>
                <w:rFonts w:eastAsia="Times New Roman" w:cs="Arial"/>
                <w:szCs w:val="18"/>
                <w:lang w:eastAsia="ar-SA"/>
              </w:rPr>
            </w:pPr>
            <w:r w:rsidRPr="00A645D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0764A8B" w14:textId="53E19D65" w:rsidR="0094614D" w:rsidRPr="00A645D7" w:rsidRDefault="0094614D" w:rsidP="00B32630">
            <w:pPr>
              <w:spacing w:after="0" w:line="240" w:lineRule="auto"/>
              <w:rPr>
                <w:rFonts w:eastAsia="Arial Unicode MS" w:cs="Arial"/>
                <w:szCs w:val="18"/>
                <w:lang w:eastAsia="ar-SA"/>
              </w:rPr>
            </w:pPr>
            <w:r w:rsidRPr="00A645D7">
              <w:rPr>
                <w:rFonts w:eastAsia="Arial Unicode MS" w:cs="Arial"/>
                <w:i/>
                <w:szCs w:val="18"/>
                <w:lang w:eastAsia="ar-SA"/>
              </w:rPr>
              <w:t>Revision of S1-223225.</w:t>
            </w:r>
          </w:p>
          <w:p w14:paraId="5353D516" w14:textId="1CDD4A40" w:rsidR="0094614D" w:rsidRPr="00A645D7" w:rsidRDefault="0094614D" w:rsidP="00B32630">
            <w:pPr>
              <w:spacing w:after="0" w:line="240" w:lineRule="auto"/>
              <w:rPr>
                <w:rFonts w:eastAsia="Arial Unicode MS" w:cs="Arial"/>
                <w:szCs w:val="18"/>
                <w:lang w:eastAsia="ar-SA"/>
              </w:rPr>
            </w:pPr>
            <w:r w:rsidRPr="00A645D7">
              <w:rPr>
                <w:rFonts w:eastAsia="Arial Unicode MS" w:cs="Arial"/>
                <w:szCs w:val="18"/>
                <w:lang w:eastAsia="ar-SA"/>
              </w:rPr>
              <w:lastRenderedPageBreak/>
              <w:t>Revision of S1-223302.</w:t>
            </w:r>
          </w:p>
        </w:tc>
      </w:tr>
      <w:tr w:rsidR="00B32630" w:rsidRPr="00B04844" w14:paraId="0D6E6AF3" w14:textId="77777777" w:rsidTr="00207171">
        <w:trPr>
          <w:trHeight w:val="250"/>
        </w:trPr>
        <w:tc>
          <w:tcPr>
            <w:tcW w:w="14426" w:type="dxa"/>
            <w:gridSpan w:val="10"/>
            <w:tcBorders>
              <w:bottom w:val="single" w:sz="4" w:space="0" w:color="auto"/>
            </w:tcBorders>
            <w:shd w:val="clear" w:color="auto" w:fill="F2F2F2"/>
          </w:tcPr>
          <w:p w14:paraId="53F587FA" w14:textId="7F31AD46" w:rsidR="00B32630" w:rsidRPr="006E6FF4" w:rsidRDefault="00B32630" w:rsidP="00B32630">
            <w:pPr>
              <w:pStyle w:val="Heading8"/>
              <w:jc w:val="left"/>
            </w:pPr>
            <w:r w:rsidRPr="0044584F">
              <w:rPr>
                <w:color w:val="1F497D" w:themeColor="text2"/>
                <w:sz w:val="18"/>
                <w:szCs w:val="22"/>
              </w:rPr>
              <w:lastRenderedPageBreak/>
              <w:t>Support for managing slice for trusted third-party owned application</w:t>
            </w:r>
          </w:p>
        </w:tc>
      </w:tr>
      <w:tr w:rsidR="00B32630" w:rsidRPr="00A75C05" w14:paraId="5104C1C8" w14:textId="77777777" w:rsidTr="002071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657DE4" w14:textId="0D908F9E" w:rsidR="00B32630" w:rsidRPr="00207171" w:rsidRDefault="00B32630" w:rsidP="00B32630">
            <w:pPr>
              <w:snapToGrid w:val="0"/>
              <w:spacing w:after="0" w:line="240" w:lineRule="auto"/>
              <w:rPr>
                <w:rFonts w:eastAsia="Times New Roman" w:cs="Arial"/>
                <w:szCs w:val="18"/>
                <w:lang w:eastAsia="ar-SA"/>
              </w:rPr>
            </w:pPr>
            <w:r w:rsidRPr="00207171">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9B6D4C" w14:textId="28407C6D" w:rsidR="00B32630" w:rsidRPr="00207171" w:rsidRDefault="00132639" w:rsidP="00B32630">
            <w:pPr>
              <w:snapToGrid w:val="0"/>
              <w:spacing w:after="0" w:line="240" w:lineRule="auto"/>
              <w:rPr>
                <w:rFonts w:eastAsia="Times New Roman"/>
                <w:szCs w:val="18"/>
                <w:lang w:eastAsia="ar-SA"/>
              </w:rPr>
            </w:pPr>
            <w:hyperlink r:id="rId78" w:history="1">
              <w:r w:rsidR="00B32630" w:rsidRPr="00207171">
                <w:rPr>
                  <w:rStyle w:val="Hyperlink"/>
                  <w:rFonts w:cs="Arial"/>
                  <w:color w:val="auto"/>
                  <w:szCs w:val="18"/>
                  <w:lang w:eastAsia="ar-SA"/>
                </w:rPr>
                <w:t>S1-223275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BCAB70" w14:textId="77777777" w:rsidR="00B32630" w:rsidRPr="00207171" w:rsidRDefault="00B32630" w:rsidP="00B32630">
            <w:pPr>
              <w:snapToGrid w:val="0"/>
              <w:spacing w:after="0" w:line="240" w:lineRule="auto"/>
              <w:rPr>
                <w:rFonts w:eastAsia="Times New Roman" w:cs="Arial"/>
                <w:szCs w:val="18"/>
                <w:lang w:eastAsia="ar-SA"/>
              </w:rPr>
            </w:pPr>
            <w:r w:rsidRPr="00207171">
              <w:rPr>
                <w:rFonts w:eastAsia="Times New Roman" w:cs="Arial"/>
                <w:szCs w:val="18"/>
                <w:lang w:eastAsia="ar-SA"/>
              </w:rPr>
              <w:t>S6-222340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09D5AF" w14:textId="77777777" w:rsidR="00B32630" w:rsidRPr="00207171" w:rsidRDefault="00B32630" w:rsidP="00B32630">
            <w:pPr>
              <w:snapToGrid w:val="0"/>
              <w:spacing w:after="0" w:line="240" w:lineRule="auto"/>
              <w:rPr>
                <w:rFonts w:eastAsia="Times New Roman" w:cs="Arial"/>
                <w:szCs w:val="18"/>
                <w:lang w:eastAsia="ar-SA"/>
              </w:rPr>
            </w:pPr>
            <w:r w:rsidRPr="00207171">
              <w:rPr>
                <w:rFonts w:eastAsia="Times New Roman" w:cs="Arial"/>
                <w:szCs w:val="18"/>
                <w:lang w:eastAsia="ar-SA"/>
              </w:rPr>
              <w:t>Reply LS on Reply LS on Support for managing slice for trusted third-party owned application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5766ED" w14:textId="5456F48A" w:rsidR="00B32630" w:rsidRPr="00207171" w:rsidRDefault="00207171" w:rsidP="00B32630">
            <w:pPr>
              <w:snapToGrid w:val="0"/>
              <w:spacing w:after="0" w:line="240" w:lineRule="auto"/>
              <w:rPr>
                <w:rFonts w:eastAsia="Times New Roman" w:cs="Arial"/>
                <w:szCs w:val="18"/>
                <w:lang w:eastAsia="ar-SA"/>
              </w:rPr>
            </w:pPr>
            <w:r w:rsidRPr="0020717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E146F75" w14:textId="77777777" w:rsidR="00B32630" w:rsidRPr="00207171" w:rsidRDefault="00B32630" w:rsidP="00B32630">
            <w:pPr>
              <w:spacing w:after="0" w:line="240" w:lineRule="auto"/>
              <w:rPr>
                <w:rFonts w:eastAsia="Arial Unicode MS" w:cs="Arial"/>
                <w:szCs w:val="18"/>
                <w:lang w:eastAsia="ar-SA"/>
              </w:rPr>
            </w:pPr>
          </w:p>
        </w:tc>
      </w:tr>
      <w:tr w:rsidR="00B32630" w:rsidRPr="00B04844" w14:paraId="180BC558" w14:textId="77777777" w:rsidTr="00612712">
        <w:trPr>
          <w:trHeight w:val="250"/>
        </w:trPr>
        <w:tc>
          <w:tcPr>
            <w:tcW w:w="14426" w:type="dxa"/>
            <w:gridSpan w:val="10"/>
            <w:tcBorders>
              <w:bottom w:val="single" w:sz="4" w:space="0" w:color="auto"/>
            </w:tcBorders>
            <w:shd w:val="clear" w:color="auto" w:fill="F2F2F2"/>
          </w:tcPr>
          <w:p w14:paraId="73FEFBB8" w14:textId="77777777" w:rsidR="00B32630" w:rsidRPr="006E6FF4" w:rsidRDefault="00B32630" w:rsidP="00B32630">
            <w:pPr>
              <w:pStyle w:val="Heading8"/>
              <w:jc w:val="left"/>
            </w:pPr>
            <w:r w:rsidRPr="0044584F">
              <w:rPr>
                <w:color w:val="1F497D" w:themeColor="text2"/>
                <w:sz w:val="18"/>
                <w:szCs w:val="22"/>
              </w:rPr>
              <w:t>QoS Sustainability analytics and V2X service adaptations</w:t>
            </w:r>
          </w:p>
        </w:tc>
      </w:tr>
      <w:tr w:rsidR="00B32630" w:rsidRPr="00A75C05" w14:paraId="478F4529"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9E926B"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C63D75B" w14:textId="734C6144" w:rsidR="00B32630" w:rsidRPr="00612712" w:rsidRDefault="00132639" w:rsidP="00B32630">
            <w:pPr>
              <w:snapToGrid w:val="0"/>
              <w:spacing w:after="0" w:line="240" w:lineRule="auto"/>
              <w:rPr>
                <w:rFonts w:eastAsia="Times New Roman"/>
                <w:szCs w:val="18"/>
                <w:lang w:eastAsia="ar-SA"/>
              </w:rPr>
            </w:pPr>
            <w:hyperlink r:id="rId79" w:history="1">
              <w:r w:rsidR="00B32630" w:rsidRPr="00612712">
                <w:rPr>
                  <w:rStyle w:val="Hyperlink"/>
                  <w:rFonts w:cs="Arial"/>
                  <w:color w:val="auto"/>
                  <w:szCs w:val="18"/>
                  <w:lang w:eastAsia="ar-SA"/>
                </w:rPr>
                <w:t>S1-223253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4998A5"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5GAA WG4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71E2F0"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B1BC15E" w14:textId="3A16F29C" w:rsidR="00B32630" w:rsidRPr="00612712" w:rsidRDefault="00612712" w:rsidP="00B32630">
            <w:pPr>
              <w:snapToGrid w:val="0"/>
              <w:spacing w:after="0" w:line="240" w:lineRule="auto"/>
              <w:rPr>
                <w:rFonts w:eastAsia="Times New Roman" w:cs="Arial"/>
                <w:szCs w:val="18"/>
                <w:lang w:eastAsia="ar-SA"/>
              </w:rPr>
            </w:pPr>
            <w:r>
              <w:rPr>
                <w:rFonts w:eastAsia="Times New Roman" w:cs="Arial"/>
                <w:szCs w:val="18"/>
                <w:lang w:eastAsia="ar-SA"/>
              </w:rPr>
              <w:t>Replied into 3734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D6051E" w14:textId="77777777" w:rsidR="00B32630" w:rsidRPr="00612712" w:rsidRDefault="00B32630" w:rsidP="00B32630">
            <w:pPr>
              <w:spacing w:after="0" w:line="240" w:lineRule="auto"/>
              <w:rPr>
                <w:rFonts w:eastAsia="Arial Unicode MS" w:cs="Arial"/>
                <w:szCs w:val="18"/>
                <w:lang w:eastAsia="ar-SA"/>
              </w:rPr>
            </w:pPr>
          </w:p>
        </w:tc>
      </w:tr>
      <w:tr w:rsidR="00B32630" w:rsidRPr="00A75C05" w14:paraId="5A7926C4" w14:textId="77777777" w:rsidTr="00EF67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5D19FF" w14:textId="1E0EDDE7" w:rsidR="00B32630" w:rsidRPr="00F971C4" w:rsidRDefault="00FE13AB" w:rsidP="00B32630">
            <w:pPr>
              <w:snapToGrid w:val="0"/>
              <w:spacing w:after="0" w:line="240" w:lineRule="auto"/>
              <w:rPr>
                <w:rFonts w:eastAsia="Times New Roman" w:cs="Arial"/>
                <w:szCs w:val="18"/>
                <w:lang w:eastAsia="ar-SA"/>
              </w:rPr>
            </w:pPr>
            <w:r w:rsidRPr="00F971C4">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4BB3F41" w14:textId="1CB90A34" w:rsidR="00B32630" w:rsidRPr="00F971C4" w:rsidRDefault="00132639" w:rsidP="00B32630">
            <w:pPr>
              <w:snapToGrid w:val="0"/>
              <w:spacing w:after="0" w:line="240" w:lineRule="auto"/>
              <w:rPr>
                <w:rFonts w:eastAsia="Times New Roman" w:cs="Arial"/>
                <w:szCs w:val="18"/>
                <w:lang w:eastAsia="ar-SA"/>
              </w:rPr>
            </w:pPr>
            <w:hyperlink r:id="rId80" w:history="1">
              <w:r w:rsidR="00B32630" w:rsidRPr="00F971C4">
                <w:rPr>
                  <w:rStyle w:val="Hyperlink"/>
                  <w:rFonts w:eastAsia="Times New Roman" w:cs="Arial"/>
                  <w:color w:val="auto"/>
                  <w:szCs w:val="18"/>
                  <w:lang w:eastAsia="ar-SA"/>
                </w:rPr>
                <w:t>S1-223175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765E82" w14:textId="77777777" w:rsidR="00B32630" w:rsidRPr="00F971C4" w:rsidRDefault="00B32630" w:rsidP="00B32630">
            <w:pPr>
              <w:snapToGrid w:val="0"/>
              <w:spacing w:after="0" w:line="240" w:lineRule="auto"/>
              <w:rPr>
                <w:rFonts w:eastAsia="Times New Roman" w:cs="Arial"/>
                <w:szCs w:val="18"/>
                <w:lang w:eastAsia="ar-SA"/>
              </w:rPr>
            </w:pPr>
            <w:r w:rsidRPr="00F971C4">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14560C" w14:textId="77777777" w:rsidR="00B32630" w:rsidRPr="00F971C4" w:rsidRDefault="00B32630" w:rsidP="00B32630">
            <w:pPr>
              <w:snapToGrid w:val="0"/>
              <w:spacing w:after="0" w:line="240" w:lineRule="auto"/>
              <w:rPr>
                <w:rFonts w:eastAsia="Times New Roman" w:cs="Arial"/>
                <w:szCs w:val="18"/>
                <w:lang w:eastAsia="ar-SA"/>
              </w:rPr>
            </w:pPr>
            <w:r w:rsidRPr="00F971C4">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D360CBD" w14:textId="06B76EC1" w:rsidR="00B32630" w:rsidRPr="00F971C4" w:rsidRDefault="00F971C4" w:rsidP="00B32630">
            <w:pPr>
              <w:snapToGrid w:val="0"/>
              <w:spacing w:after="0" w:line="240" w:lineRule="auto"/>
              <w:rPr>
                <w:rFonts w:eastAsia="Times New Roman" w:cs="Arial"/>
                <w:szCs w:val="18"/>
                <w:lang w:eastAsia="ar-SA"/>
              </w:rPr>
            </w:pPr>
            <w:r w:rsidRPr="00F971C4">
              <w:rPr>
                <w:rFonts w:eastAsia="Times New Roman" w:cs="Arial"/>
                <w:szCs w:val="18"/>
                <w:lang w:eastAsia="ar-SA"/>
              </w:rPr>
              <w:t>Revised to S1-223318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93643C" w14:textId="77777777" w:rsidR="00B32630" w:rsidRPr="00F971C4" w:rsidRDefault="00B32630" w:rsidP="00B32630">
            <w:pPr>
              <w:spacing w:after="0" w:line="240" w:lineRule="auto"/>
              <w:rPr>
                <w:rFonts w:eastAsia="Arial Unicode MS" w:cs="Arial"/>
                <w:szCs w:val="18"/>
                <w:lang w:eastAsia="ar-SA"/>
              </w:rPr>
            </w:pPr>
          </w:p>
        </w:tc>
      </w:tr>
      <w:tr w:rsidR="00F971C4" w:rsidRPr="00A75C05" w14:paraId="51F0B794" w14:textId="77777777" w:rsidTr="00A64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AC2C8A" w14:textId="4A2007C7" w:rsidR="00F971C4" w:rsidRPr="00EF677F" w:rsidRDefault="00F971C4" w:rsidP="00B32630">
            <w:pPr>
              <w:snapToGrid w:val="0"/>
              <w:spacing w:after="0" w:line="240" w:lineRule="auto"/>
              <w:rPr>
                <w:rFonts w:eastAsia="Times New Roman" w:cs="Arial"/>
                <w:szCs w:val="18"/>
                <w:lang w:eastAsia="ar-SA"/>
              </w:rPr>
            </w:pPr>
            <w:r w:rsidRPr="00EF677F">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F355D01" w14:textId="45299F1C" w:rsidR="00F971C4" w:rsidRPr="00EF677F" w:rsidRDefault="00132639" w:rsidP="00B32630">
            <w:pPr>
              <w:snapToGrid w:val="0"/>
              <w:spacing w:after="0" w:line="240" w:lineRule="auto"/>
            </w:pPr>
            <w:hyperlink r:id="rId81" w:history="1">
              <w:r w:rsidR="00F971C4" w:rsidRPr="00EF677F">
                <w:rPr>
                  <w:rStyle w:val="Hyperlink"/>
                  <w:rFonts w:cs="Arial"/>
                  <w:color w:val="auto"/>
                </w:rPr>
                <w:t>S1-223318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3DFC61" w14:textId="43831DA2" w:rsidR="00F971C4" w:rsidRPr="00EF677F" w:rsidRDefault="00F971C4" w:rsidP="00B32630">
            <w:pPr>
              <w:snapToGrid w:val="0"/>
              <w:spacing w:after="0" w:line="240" w:lineRule="auto"/>
              <w:rPr>
                <w:rFonts w:eastAsia="Times New Roman" w:cs="Arial"/>
                <w:szCs w:val="18"/>
                <w:lang w:eastAsia="ar-SA"/>
              </w:rPr>
            </w:pPr>
            <w:r w:rsidRPr="00EF677F">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07E963" w14:textId="18149576" w:rsidR="00F971C4" w:rsidRPr="00EF677F" w:rsidRDefault="00F971C4" w:rsidP="00B32630">
            <w:pPr>
              <w:snapToGrid w:val="0"/>
              <w:spacing w:after="0" w:line="240" w:lineRule="auto"/>
              <w:rPr>
                <w:rFonts w:eastAsia="Times New Roman" w:cs="Arial"/>
                <w:szCs w:val="18"/>
                <w:lang w:eastAsia="ar-SA"/>
              </w:rPr>
            </w:pPr>
            <w:r w:rsidRPr="00EF677F">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0912DC4" w14:textId="2E3621A6" w:rsidR="00F971C4" w:rsidRPr="00EF677F" w:rsidRDefault="00EF677F" w:rsidP="00B32630">
            <w:pPr>
              <w:snapToGrid w:val="0"/>
              <w:spacing w:after="0" w:line="240" w:lineRule="auto"/>
              <w:rPr>
                <w:rFonts w:eastAsia="Times New Roman" w:cs="Arial"/>
                <w:szCs w:val="18"/>
                <w:lang w:eastAsia="ar-SA"/>
              </w:rPr>
            </w:pPr>
            <w:r w:rsidRPr="00EF677F">
              <w:rPr>
                <w:rFonts w:eastAsia="Times New Roman" w:cs="Arial"/>
                <w:szCs w:val="18"/>
                <w:lang w:eastAsia="ar-SA"/>
              </w:rPr>
              <w:t>Revised to S1-223543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9597E3" w14:textId="1ABF99FC" w:rsidR="00F971C4" w:rsidRPr="00EF677F" w:rsidRDefault="00F971C4" w:rsidP="00B32630">
            <w:pPr>
              <w:spacing w:after="0" w:line="240" w:lineRule="auto"/>
              <w:rPr>
                <w:rFonts w:eastAsia="Arial Unicode MS" w:cs="Arial"/>
                <w:szCs w:val="18"/>
                <w:lang w:eastAsia="ar-SA"/>
              </w:rPr>
            </w:pPr>
            <w:r w:rsidRPr="00EF677F">
              <w:rPr>
                <w:rFonts w:eastAsia="Arial Unicode MS" w:cs="Arial"/>
                <w:szCs w:val="18"/>
                <w:lang w:eastAsia="ar-SA"/>
              </w:rPr>
              <w:t>Revision of S1-223175.</w:t>
            </w:r>
          </w:p>
        </w:tc>
      </w:tr>
      <w:tr w:rsidR="00EF677F" w:rsidRPr="00A75C05" w14:paraId="1156253B" w14:textId="77777777" w:rsidTr="00943C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BE4DE3" w14:textId="765819EA" w:rsidR="00EF677F" w:rsidRPr="00A645D7" w:rsidRDefault="00EF677F" w:rsidP="00B32630">
            <w:pPr>
              <w:snapToGrid w:val="0"/>
              <w:spacing w:after="0" w:line="240" w:lineRule="auto"/>
              <w:rPr>
                <w:rFonts w:eastAsia="Times New Roman" w:cs="Arial"/>
                <w:szCs w:val="18"/>
                <w:lang w:eastAsia="ar-SA"/>
              </w:rPr>
            </w:pPr>
            <w:r w:rsidRPr="00A645D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BEE1F2" w14:textId="29644038" w:rsidR="00EF677F" w:rsidRPr="00A645D7" w:rsidRDefault="00132639" w:rsidP="00B32630">
            <w:pPr>
              <w:snapToGrid w:val="0"/>
              <w:spacing w:after="0" w:line="240" w:lineRule="auto"/>
              <w:rPr>
                <w:rFonts w:cs="Arial"/>
              </w:rPr>
            </w:pPr>
            <w:hyperlink r:id="rId82" w:history="1">
              <w:r w:rsidR="00EF677F" w:rsidRPr="00A645D7">
                <w:rPr>
                  <w:rStyle w:val="Hyperlink"/>
                  <w:rFonts w:cs="Arial"/>
                  <w:color w:val="auto"/>
                </w:rPr>
                <w:t>S1-22</w:t>
              </w:r>
              <w:r w:rsidR="00EF677F" w:rsidRPr="00A645D7">
                <w:rPr>
                  <w:rStyle w:val="Hyperlink"/>
                  <w:rFonts w:cs="Arial"/>
                  <w:color w:val="auto"/>
                </w:rPr>
                <w:t>3</w:t>
              </w:r>
              <w:r w:rsidR="00EF677F" w:rsidRPr="00A645D7">
                <w:rPr>
                  <w:rStyle w:val="Hyperlink"/>
                  <w:rFonts w:cs="Arial"/>
                  <w:color w:val="auto"/>
                </w:rPr>
                <w:t>543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EECAA6" w14:textId="763F0222" w:rsidR="00EF677F" w:rsidRPr="00A645D7" w:rsidRDefault="00EF677F" w:rsidP="00B32630">
            <w:pPr>
              <w:snapToGrid w:val="0"/>
              <w:spacing w:after="0" w:line="240" w:lineRule="auto"/>
              <w:rPr>
                <w:rFonts w:eastAsia="Times New Roman" w:cs="Arial"/>
                <w:szCs w:val="18"/>
                <w:lang w:eastAsia="ar-SA"/>
              </w:rPr>
            </w:pPr>
            <w:r w:rsidRPr="00A645D7">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0E0EB97" w14:textId="6A41BA0D" w:rsidR="00EF677F" w:rsidRPr="00A645D7" w:rsidRDefault="00EF677F" w:rsidP="00B32630">
            <w:pPr>
              <w:snapToGrid w:val="0"/>
              <w:spacing w:after="0" w:line="240" w:lineRule="auto"/>
              <w:rPr>
                <w:rFonts w:eastAsia="Times New Roman" w:cs="Arial"/>
                <w:szCs w:val="18"/>
                <w:lang w:eastAsia="ar-SA"/>
              </w:rPr>
            </w:pPr>
            <w:r w:rsidRPr="00A645D7">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FBADCEC" w14:textId="205531CE" w:rsidR="00EF677F" w:rsidRPr="00A645D7" w:rsidRDefault="00A645D7" w:rsidP="00B32630">
            <w:pPr>
              <w:snapToGrid w:val="0"/>
              <w:spacing w:after="0" w:line="240" w:lineRule="auto"/>
              <w:rPr>
                <w:rFonts w:eastAsia="Times New Roman" w:cs="Arial"/>
                <w:szCs w:val="18"/>
                <w:lang w:eastAsia="ar-SA"/>
              </w:rPr>
            </w:pPr>
            <w:r w:rsidRPr="00A645D7">
              <w:rPr>
                <w:rFonts w:eastAsia="Times New Roman" w:cs="Arial"/>
                <w:szCs w:val="18"/>
                <w:lang w:eastAsia="ar-SA"/>
              </w:rPr>
              <w:t>Revised to S1-223688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8AC4EA5" w14:textId="6FAB300C" w:rsidR="00EF677F" w:rsidRPr="00A645D7" w:rsidRDefault="00EF677F" w:rsidP="00B32630">
            <w:pPr>
              <w:spacing w:after="0" w:line="240" w:lineRule="auto"/>
              <w:rPr>
                <w:rFonts w:eastAsia="Arial Unicode MS" w:cs="Arial"/>
                <w:szCs w:val="18"/>
                <w:lang w:eastAsia="ar-SA"/>
              </w:rPr>
            </w:pPr>
            <w:r w:rsidRPr="00A645D7">
              <w:rPr>
                <w:rFonts w:eastAsia="Arial Unicode MS" w:cs="Arial"/>
                <w:i/>
                <w:szCs w:val="18"/>
                <w:lang w:eastAsia="ar-SA"/>
              </w:rPr>
              <w:t>Revision of S1-223175.</w:t>
            </w:r>
          </w:p>
          <w:p w14:paraId="0EBA04C8" w14:textId="2CE718B9" w:rsidR="00EF677F" w:rsidRPr="00A645D7" w:rsidRDefault="00EF677F" w:rsidP="00B32630">
            <w:pPr>
              <w:spacing w:after="0" w:line="240" w:lineRule="auto"/>
              <w:rPr>
                <w:rFonts w:eastAsia="Arial Unicode MS" w:cs="Arial"/>
                <w:szCs w:val="18"/>
                <w:lang w:eastAsia="ar-SA"/>
              </w:rPr>
            </w:pPr>
            <w:r w:rsidRPr="00A645D7">
              <w:rPr>
                <w:rFonts w:eastAsia="Arial Unicode MS" w:cs="Arial"/>
                <w:szCs w:val="18"/>
                <w:lang w:eastAsia="ar-SA"/>
              </w:rPr>
              <w:t>Revision of S1-223318.</w:t>
            </w:r>
          </w:p>
        </w:tc>
      </w:tr>
      <w:tr w:rsidR="00A645D7" w:rsidRPr="00A75C05" w14:paraId="0CC44227"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9FFE3" w14:textId="2BD34BF9" w:rsidR="00A645D7" w:rsidRPr="00943C4D" w:rsidRDefault="00A645D7" w:rsidP="00B32630">
            <w:pPr>
              <w:snapToGrid w:val="0"/>
              <w:spacing w:after="0" w:line="240" w:lineRule="auto"/>
              <w:rPr>
                <w:rFonts w:eastAsia="Times New Roman" w:cs="Arial"/>
                <w:szCs w:val="18"/>
                <w:lang w:eastAsia="ar-SA"/>
              </w:rPr>
            </w:pPr>
            <w:r w:rsidRPr="00943C4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2A5A1F" w14:textId="35BEB5FD" w:rsidR="00A645D7" w:rsidRPr="00943C4D" w:rsidRDefault="00A645D7" w:rsidP="00B32630">
            <w:pPr>
              <w:snapToGrid w:val="0"/>
              <w:spacing w:after="0" w:line="240" w:lineRule="auto"/>
            </w:pPr>
            <w:hyperlink r:id="rId83" w:history="1">
              <w:r w:rsidRPr="00943C4D">
                <w:rPr>
                  <w:rStyle w:val="Hyperlink"/>
                  <w:rFonts w:cs="Arial"/>
                  <w:color w:val="auto"/>
                </w:rPr>
                <w:t>S1-223688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D002A6" w14:textId="584D9405" w:rsidR="00A645D7" w:rsidRPr="00943C4D" w:rsidRDefault="00A645D7" w:rsidP="00B32630">
            <w:pPr>
              <w:snapToGrid w:val="0"/>
              <w:spacing w:after="0" w:line="240" w:lineRule="auto"/>
              <w:rPr>
                <w:rFonts w:eastAsia="Times New Roman" w:cs="Arial"/>
                <w:szCs w:val="18"/>
                <w:lang w:eastAsia="ar-SA"/>
              </w:rPr>
            </w:pPr>
            <w:r w:rsidRPr="00943C4D">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02544D" w14:textId="33346E37" w:rsidR="00A645D7" w:rsidRPr="00943C4D" w:rsidRDefault="00A645D7" w:rsidP="00B32630">
            <w:pPr>
              <w:snapToGrid w:val="0"/>
              <w:spacing w:after="0" w:line="240" w:lineRule="auto"/>
              <w:rPr>
                <w:rFonts w:eastAsia="Times New Roman" w:cs="Arial"/>
                <w:szCs w:val="18"/>
                <w:lang w:eastAsia="ar-SA"/>
              </w:rPr>
            </w:pPr>
            <w:r w:rsidRPr="00943C4D">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68D814" w14:textId="17CD777D" w:rsidR="00A645D7" w:rsidRPr="00943C4D" w:rsidRDefault="00943C4D" w:rsidP="00B32630">
            <w:pPr>
              <w:snapToGrid w:val="0"/>
              <w:spacing w:after="0" w:line="240" w:lineRule="auto"/>
              <w:rPr>
                <w:rFonts w:eastAsia="Times New Roman" w:cs="Arial"/>
                <w:szCs w:val="18"/>
                <w:lang w:eastAsia="ar-SA"/>
              </w:rPr>
            </w:pPr>
            <w:r w:rsidRPr="00943C4D">
              <w:rPr>
                <w:rFonts w:eastAsia="Times New Roman" w:cs="Arial"/>
                <w:szCs w:val="18"/>
                <w:lang w:eastAsia="ar-SA"/>
              </w:rPr>
              <w:t>Revised to S1-223727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C77290" w14:textId="77777777" w:rsidR="00A645D7" w:rsidRPr="00943C4D" w:rsidRDefault="00A645D7" w:rsidP="00A645D7">
            <w:pPr>
              <w:spacing w:after="0" w:line="240" w:lineRule="auto"/>
              <w:rPr>
                <w:rFonts w:eastAsia="Arial Unicode MS" w:cs="Arial"/>
                <w:i/>
                <w:szCs w:val="18"/>
                <w:lang w:eastAsia="ar-SA"/>
              </w:rPr>
            </w:pPr>
            <w:r w:rsidRPr="00943C4D">
              <w:rPr>
                <w:rFonts w:eastAsia="Arial Unicode MS" w:cs="Arial"/>
                <w:i/>
                <w:szCs w:val="18"/>
                <w:lang w:eastAsia="ar-SA"/>
              </w:rPr>
              <w:t>Revision of S1-223175.</w:t>
            </w:r>
          </w:p>
          <w:p w14:paraId="46406EEB" w14:textId="3E82E171" w:rsidR="00A645D7" w:rsidRPr="00943C4D" w:rsidRDefault="00A645D7" w:rsidP="00A645D7">
            <w:pPr>
              <w:spacing w:after="0" w:line="240" w:lineRule="auto"/>
              <w:rPr>
                <w:rFonts w:eastAsia="Arial Unicode MS" w:cs="Arial"/>
                <w:szCs w:val="18"/>
                <w:lang w:eastAsia="ar-SA"/>
              </w:rPr>
            </w:pPr>
            <w:r w:rsidRPr="00943C4D">
              <w:rPr>
                <w:rFonts w:eastAsia="Arial Unicode MS" w:cs="Arial"/>
                <w:i/>
                <w:szCs w:val="18"/>
                <w:lang w:eastAsia="ar-SA"/>
              </w:rPr>
              <w:t>Revision of S1-223318.</w:t>
            </w:r>
          </w:p>
          <w:p w14:paraId="10364365" w14:textId="64164ACC" w:rsidR="00A645D7" w:rsidRPr="00943C4D" w:rsidRDefault="00A645D7" w:rsidP="00B32630">
            <w:pPr>
              <w:spacing w:after="0" w:line="240" w:lineRule="auto"/>
              <w:rPr>
                <w:rFonts w:eastAsia="Arial Unicode MS" w:cs="Arial"/>
                <w:szCs w:val="18"/>
                <w:lang w:eastAsia="ar-SA"/>
              </w:rPr>
            </w:pPr>
            <w:r w:rsidRPr="00943C4D">
              <w:rPr>
                <w:rFonts w:eastAsia="Arial Unicode MS" w:cs="Arial"/>
                <w:szCs w:val="18"/>
                <w:lang w:eastAsia="ar-SA"/>
              </w:rPr>
              <w:t>Revision of S1-223543.</w:t>
            </w:r>
          </w:p>
        </w:tc>
      </w:tr>
      <w:tr w:rsidR="00943C4D" w:rsidRPr="00A75C05" w14:paraId="237F44E1"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D9723" w14:textId="496E552F" w:rsidR="00943C4D" w:rsidRPr="00612712" w:rsidRDefault="00943C4D" w:rsidP="00B32630">
            <w:pPr>
              <w:snapToGrid w:val="0"/>
              <w:spacing w:after="0" w:line="240" w:lineRule="auto"/>
              <w:rPr>
                <w:rFonts w:eastAsia="Times New Roman" w:cs="Arial"/>
                <w:szCs w:val="18"/>
                <w:lang w:eastAsia="ar-SA"/>
              </w:rPr>
            </w:pPr>
            <w:r w:rsidRPr="0061271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EBF02E" w14:textId="6700007A" w:rsidR="00943C4D" w:rsidRPr="00612712" w:rsidRDefault="00943C4D" w:rsidP="00B32630">
            <w:pPr>
              <w:snapToGrid w:val="0"/>
              <w:spacing w:after="0" w:line="240" w:lineRule="auto"/>
              <w:rPr>
                <w:rFonts w:cs="Arial"/>
              </w:rPr>
            </w:pPr>
            <w:hyperlink r:id="rId84" w:history="1">
              <w:r w:rsidRPr="00612712">
                <w:rPr>
                  <w:rStyle w:val="Hyperlink"/>
                  <w:rFonts w:cs="Arial"/>
                  <w:color w:val="auto"/>
                </w:rPr>
                <w:t>S1-2237</w:t>
              </w:r>
              <w:r w:rsidRPr="00612712">
                <w:rPr>
                  <w:rStyle w:val="Hyperlink"/>
                  <w:rFonts w:cs="Arial"/>
                  <w:color w:val="auto"/>
                </w:rPr>
                <w:t>2</w:t>
              </w:r>
              <w:r w:rsidRPr="00612712">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96A0614" w14:textId="7418D76B" w:rsidR="00943C4D" w:rsidRPr="00612712" w:rsidRDefault="00943C4D" w:rsidP="00B32630">
            <w:pPr>
              <w:snapToGrid w:val="0"/>
              <w:spacing w:after="0" w:line="240" w:lineRule="auto"/>
              <w:rPr>
                <w:rFonts w:eastAsia="Times New Roman" w:cs="Arial"/>
                <w:szCs w:val="18"/>
                <w:lang w:eastAsia="ar-SA"/>
              </w:rPr>
            </w:pPr>
            <w:r w:rsidRPr="00612712">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378005D" w14:textId="780D1BFA" w:rsidR="00943C4D" w:rsidRPr="00612712" w:rsidRDefault="00943C4D" w:rsidP="00B32630">
            <w:pPr>
              <w:snapToGrid w:val="0"/>
              <w:spacing w:after="0" w:line="240" w:lineRule="auto"/>
              <w:rPr>
                <w:rFonts w:eastAsia="Times New Roman" w:cs="Arial"/>
                <w:szCs w:val="18"/>
                <w:lang w:eastAsia="ar-SA"/>
              </w:rPr>
            </w:pPr>
            <w:r w:rsidRPr="00612712">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DB2B41F" w14:textId="0247612F" w:rsidR="00943C4D"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Revised to S1-22373</w:t>
            </w:r>
            <w:r>
              <w:rPr>
                <w:rFonts w:eastAsia="Times New Roman" w:cs="Arial"/>
                <w:szCs w:val="18"/>
                <w:lang w:eastAsia="ar-SA"/>
              </w:rPr>
              <w:t>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A5DF3D" w14:textId="77777777" w:rsidR="00943C4D" w:rsidRPr="00612712" w:rsidRDefault="00943C4D" w:rsidP="00943C4D">
            <w:pPr>
              <w:spacing w:after="0" w:line="240" w:lineRule="auto"/>
              <w:rPr>
                <w:rFonts w:eastAsia="Arial Unicode MS" w:cs="Arial"/>
                <w:i/>
                <w:szCs w:val="18"/>
                <w:lang w:eastAsia="ar-SA"/>
              </w:rPr>
            </w:pPr>
            <w:r w:rsidRPr="00612712">
              <w:rPr>
                <w:rFonts w:eastAsia="Arial Unicode MS" w:cs="Arial"/>
                <w:i/>
                <w:szCs w:val="18"/>
                <w:lang w:eastAsia="ar-SA"/>
              </w:rPr>
              <w:t>Revision of S1-223175.</w:t>
            </w:r>
          </w:p>
          <w:p w14:paraId="13720B1E" w14:textId="77777777" w:rsidR="00943C4D" w:rsidRPr="00612712" w:rsidRDefault="00943C4D" w:rsidP="00943C4D">
            <w:pPr>
              <w:spacing w:after="0" w:line="240" w:lineRule="auto"/>
              <w:rPr>
                <w:rFonts w:eastAsia="Arial Unicode MS" w:cs="Arial"/>
                <w:i/>
                <w:szCs w:val="18"/>
                <w:lang w:eastAsia="ar-SA"/>
              </w:rPr>
            </w:pPr>
            <w:r w:rsidRPr="00612712">
              <w:rPr>
                <w:rFonts w:eastAsia="Arial Unicode MS" w:cs="Arial"/>
                <w:i/>
                <w:szCs w:val="18"/>
                <w:lang w:eastAsia="ar-SA"/>
              </w:rPr>
              <w:t>Revision of S1-223318.</w:t>
            </w:r>
          </w:p>
          <w:p w14:paraId="6C923474" w14:textId="19213D37" w:rsidR="00943C4D" w:rsidRPr="00612712" w:rsidRDefault="00943C4D" w:rsidP="00943C4D">
            <w:pPr>
              <w:spacing w:after="0" w:line="240" w:lineRule="auto"/>
              <w:rPr>
                <w:rFonts w:eastAsia="Arial Unicode MS" w:cs="Arial"/>
                <w:szCs w:val="18"/>
                <w:lang w:eastAsia="ar-SA"/>
              </w:rPr>
            </w:pPr>
            <w:r w:rsidRPr="00612712">
              <w:rPr>
                <w:rFonts w:eastAsia="Arial Unicode MS" w:cs="Arial"/>
                <w:i/>
                <w:szCs w:val="18"/>
                <w:lang w:eastAsia="ar-SA"/>
              </w:rPr>
              <w:t>Revision of S1-223543.</w:t>
            </w:r>
          </w:p>
          <w:p w14:paraId="3BB4D5EA" w14:textId="28C6C577" w:rsidR="00943C4D" w:rsidRPr="00612712" w:rsidRDefault="00943C4D" w:rsidP="00A645D7">
            <w:pPr>
              <w:spacing w:after="0" w:line="240" w:lineRule="auto"/>
              <w:rPr>
                <w:rFonts w:eastAsia="Arial Unicode MS" w:cs="Arial"/>
                <w:szCs w:val="18"/>
                <w:lang w:eastAsia="ar-SA"/>
              </w:rPr>
            </w:pPr>
            <w:r w:rsidRPr="00612712">
              <w:rPr>
                <w:rFonts w:eastAsia="Arial Unicode MS" w:cs="Arial"/>
                <w:szCs w:val="18"/>
                <w:lang w:eastAsia="ar-SA"/>
              </w:rPr>
              <w:t>Revision of S1-223688.</w:t>
            </w:r>
          </w:p>
        </w:tc>
      </w:tr>
      <w:tr w:rsidR="00612712" w:rsidRPr="00A75C05" w14:paraId="42E3F9A4"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C6E238" w14:textId="4ADE08E0" w:rsidR="00612712"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E15748" w14:textId="6D4C61A9" w:rsidR="00612712" w:rsidRPr="00612712" w:rsidRDefault="00612712" w:rsidP="00B32630">
            <w:pPr>
              <w:snapToGrid w:val="0"/>
              <w:spacing w:after="0" w:line="240" w:lineRule="auto"/>
              <w:rPr>
                <w:rFonts w:cs="Arial"/>
              </w:rPr>
            </w:pPr>
            <w:hyperlink r:id="rId85" w:history="1">
              <w:r w:rsidRPr="00612712">
                <w:rPr>
                  <w:rStyle w:val="Hyperlink"/>
                  <w:rFonts w:cs="Arial"/>
                  <w:color w:val="auto"/>
                </w:rPr>
                <w:t>S1-223734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DE564D" w14:textId="1E6C8EEE" w:rsidR="00612712"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A18616" w14:textId="45B3F031" w:rsidR="00612712"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[Draft] Reply LS on QoS Sustainability analytics and V2X service adaptations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0A1EA16" w14:textId="27DF9C29" w:rsidR="00612712"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D8AB805" w14:textId="77777777" w:rsidR="00612712" w:rsidRPr="00612712" w:rsidRDefault="00612712" w:rsidP="00612712">
            <w:pPr>
              <w:spacing w:after="0" w:line="240" w:lineRule="auto"/>
              <w:rPr>
                <w:rFonts w:eastAsia="Arial Unicode MS" w:cs="Arial"/>
                <w:i/>
                <w:szCs w:val="18"/>
                <w:lang w:eastAsia="ar-SA"/>
              </w:rPr>
            </w:pPr>
            <w:r w:rsidRPr="00612712">
              <w:rPr>
                <w:rFonts w:eastAsia="Arial Unicode MS" w:cs="Arial"/>
                <w:i/>
                <w:szCs w:val="18"/>
                <w:lang w:eastAsia="ar-SA"/>
              </w:rPr>
              <w:t>Revision of S1-223175.</w:t>
            </w:r>
          </w:p>
          <w:p w14:paraId="5DC285F6" w14:textId="77777777" w:rsidR="00612712" w:rsidRPr="00612712" w:rsidRDefault="00612712" w:rsidP="00612712">
            <w:pPr>
              <w:spacing w:after="0" w:line="240" w:lineRule="auto"/>
              <w:rPr>
                <w:rFonts w:eastAsia="Arial Unicode MS" w:cs="Arial"/>
                <w:i/>
                <w:szCs w:val="18"/>
                <w:lang w:eastAsia="ar-SA"/>
              </w:rPr>
            </w:pPr>
            <w:r w:rsidRPr="00612712">
              <w:rPr>
                <w:rFonts w:eastAsia="Arial Unicode MS" w:cs="Arial"/>
                <w:i/>
                <w:szCs w:val="18"/>
                <w:lang w:eastAsia="ar-SA"/>
              </w:rPr>
              <w:t>Revision of S1-223318.</w:t>
            </w:r>
          </w:p>
          <w:p w14:paraId="0A9A08A9" w14:textId="77777777" w:rsidR="00612712" w:rsidRPr="00612712" w:rsidRDefault="00612712" w:rsidP="00612712">
            <w:pPr>
              <w:spacing w:after="0" w:line="240" w:lineRule="auto"/>
              <w:rPr>
                <w:rFonts w:eastAsia="Arial Unicode MS" w:cs="Arial"/>
                <w:i/>
                <w:szCs w:val="18"/>
                <w:lang w:eastAsia="ar-SA"/>
              </w:rPr>
            </w:pPr>
            <w:r w:rsidRPr="00612712">
              <w:rPr>
                <w:rFonts w:eastAsia="Arial Unicode MS" w:cs="Arial"/>
                <w:i/>
                <w:szCs w:val="18"/>
                <w:lang w:eastAsia="ar-SA"/>
              </w:rPr>
              <w:t>Revision of S1-223543.</w:t>
            </w:r>
          </w:p>
          <w:p w14:paraId="08AED213" w14:textId="524AEA26" w:rsidR="00612712" w:rsidRPr="00612712" w:rsidRDefault="00612712" w:rsidP="00612712">
            <w:pPr>
              <w:spacing w:after="0" w:line="240" w:lineRule="auto"/>
              <w:rPr>
                <w:rFonts w:eastAsia="Arial Unicode MS" w:cs="Arial"/>
                <w:szCs w:val="18"/>
                <w:lang w:eastAsia="ar-SA"/>
              </w:rPr>
            </w:pPr>
            <w:r w:rsidRPr="00612712">
              <w:rPr>
                <w:rFonts w:eastAsia="Arial Unicode MS" w:cs="Arial"/>
                <w:i/>
                <w:szCs w:val="18"/>
                <w:lang w:eastAsia="ar-SA"/>
              </w:rPr>
              <w:t>Revision of S1-223688.</w:t>
            </w:r>
          </w:p>
          <w:p w14:paraId="3B9705B9" w14:textId="77777777" w:rsidR="00612712" w:rsidRPr="00612712" w:rsidRDefault="00612712" w:rsidP="00943C4D">
            <w:pPr>
              <w:spacing w:after="0" w:line="240" w:lineRule="auto"/>
              <w:rPr>
                <w:rFonts w:eastAsia="Arial Unicode MS" w:cs="Arial"/>
                <w:szCs w:val="18"/>
                <w:lang w:eastAsia="ar-SA"/>
              </w:rPr>
            </w:pPr>
            <w:r w:rsidRPr="00612712">
              <w:rPr>
                <w:rFonts w:eastAsia="Arial Unicode MS" w:cs="Arial"/>
                <w:szCs w:val="18"/>
                <w:lang w:eastAsia="ar-SA"/>
              </w:rPr>
              <w:t>Revision of S1-223727.</w:t>
            </w:r>
          </w:p>
          <w:p w14:paraId="6E9E1DA3" w14:textId="7129578E" w:rsidR="00612712" w:rsidRPr="00612712" w:rsidRDefault="00612712" w:rsidP="00943C4D">
            <w:pPr>
              <w:spacing w:after="0" w:line="240" w:lineRule="auto"/>
              <w:rPr>
                <w:rFonts w:eastAsia="Arial Unicode MS" w:cs="Arial"/>
                <w:szCs w:val="18"/>
                <w:lang w:eastAsia="ar-SA"/>
              </w:rPr>
            </w:pPr>
            <w:r w:rsidRPr="00612712">
              <w:rPr>
                <w:rFonts w:eastAsia="Arial Unicode MS" w:cs="Arial"/>
                <w:szCs w:val="18"/>
                <w:lang w:eastAsia="ar-SA"/>
              </w:rPr>
              <w:t>Clean up</w:t>
            </w:r>
          </w:p>
        </w:tc>
      </w:tr>
      <w:tr w:rsidR="00C9201E" w:rsidRPr="00B04844" w14:paraId="0A5D9B2F" w14:textId="77777777" w:rsidTr="00EF677F">
        <w:trPr>
          <w:trHeight w:val="250"/>
        </w:trPr>
        <w:tc>
          <w:tcPr>
            <w:tcW w:w="14426" w:type="dxa"/>
            <w:gridSpan w:val="10"/>
            <w:tcBorders>
              <w:bottom w:val="single" w:sz="4" w:space="0" w:color="auto"/>
            </w:tcBorders>
            <w:shd w:val="clear" w:color="auto" w:fill="F2F2F2"/>
          </w:tcPr>
          <w:p w14:paraId="7B0F05C7" w14:textId="77777777" w:rsidR="00C9201E" w:rsidRPr="006E6FF4" w:rsidRDefault="00C9201E" w:rsidP="002B0FE7">
            <w:pPr>
              <w:pStyle w:val="Heading8"/>
              <w:jc w:val="left"/>
            </w:pPr>
            <w:r w:rsidRPr="00C720F7">
              <w:rPr>
                <w:color w:val="1F497D" w:themeColor="text2"/>
                <w:sz w:val="18"/>
                <w:szCs w:val="22"/>
              </w:rPr>
              <w:t>5GC information exposure to UE</w:t>
            </w:r>
          </w:p>
        </w:tc>
      </w:tr>
      <w:tr w:rsidR="00C9201E" w:rsidRPr="00A75C05" w14:paraId="23C9AD3B" w14:textId="77777777" w:rsidTr="00EF67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16FF2A"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47C4BA" w14:textId="77777777" w:rsidR="00C9201E" w:rsidRPr="00EF677F" w:rsidRDefault="00132639" w:rsidP="002B0FE7">
            <w:pPr>
              <w:snapToGrid w:val="0"/>
              <w:spacing w:after="0" w:line="240" w:lineRule="auto"/>
              <w:rPr>
                <w:rFonts w:eastAsia="Times New Roman"/>
                <w:szCs w:val="18"/>
                <w:lang w:eastAsia="ar-SA"/>
              </w:rPr>
            </w:pPr>
            <w:hyperlink r:id="rId86" w:history="1">
              <w:r w:rsidR="00C9201E" w:rsidRPr="00EF677F">
                <w:rPr>
                  <w:rStyle w:val="Hyperlink"/>
                  <w:rFonts w:cs="Arial"/>
                  <w:color w:val="auto"/>
                  <w:szCs w:val="18"/>
                  <w:lang w:eastAsia="ar-SA"/>
                </w:rPr>
                <w:t>S1-223263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52DE92"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S2-2205286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31806B"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LS on 5GC information exposure to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1892F7" w14:textId="7CD7C934" w:rsidR="00C9201E" w:rsidRPr="00EF677F" w:rsidRDefault="00EF677F" w:rsidP="002B0FE7">
            <w:pPr>
              <w:snapToGrid w:val="0"/>
              <w:spacing w:after="0" w:line="240" w:lineRule="auto"/>
              <w:rPr>
                <w:rFonts w:eastAsia="Times New Roman" w:cs="Arial"/>
                <w:szCs w:val="18"/>
                <w:lang w:eastAsia="ar-SA"/>
              </w:rPr>
            </w:pPr>
            <w:r w:rsidRPr="00EF677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ACADE95" w14:textId="77777777" w:rsidR="00C9201E" w:rsidRPr="00EF677F" w:rsidRDefault="00C9201E" w:rsidP="002B0FE7">
            <w:pPr>
              <w:spacing w:after="0" w:line="240" w:lineRule="auto"/>
              <w:rPr>
                <w:rFonts w:eastAsia="Arial Unicode MS" w:cs="Arial"/>
                <w:szCs w:val="18"/>
                <w:lang w:eastAsia="ar-SA"/>
              </w:rPr>
            </w:pPr>
          </w:p>
        </w:tc>
      </w:tr>
      <w:tr w:rsidR="00C9201E" w:rsidRPr="00A75C05" w14:paraId="2F3FDF82" w14:textId="77777777" w:rsidTr="00EF67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0785A1"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9E391F" w14:textId="77777777" w:rsidR="00C9201E" w:rsidRPr="00EF677F" w:rsidRDefault="00132639" w:rsidP="002B0FE7">
            <w:pPr>
              <w:snapToGrid w:val="0"/>
              <w:spacing w:after="0" w:line="240" w:lineRule="auto"/>
              <w:rPr>
                <w:rFonts w:eastAsia="Times New Roman"/>
                <w:szCs w:val="18"/>
                <w:lang w:eastAsia="ar-SA"/>
              </w:rPr>
            </w:pPr>
            <w:hyperlink r:id="rId87" w:history="1">
              <w:r w:rsidR="00C9201E" w:rsidRPr="00EF677F">
                <w:rPr>
                  <w:rStyle w:val="Hyperlink"/>
                  <w:rFonts w:cs="Arial"/>
                  <w:color w:val="auto"/>
                  <w:szCs w:val="18"/>
                  <w:lang w:eastAsia="ar-SA"/>
                </w:rPr>
                <w:t>S1-223271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02269D"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S3-221621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903265"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LS reply on 5GC information exposure to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EA32F9" w14:textId="7D4ECA9F" w:rsidR="00C9201E" w:rsidRPr="00EF677F" w:rsidRDefault="00EF677F" w:rsidP="002B0FE7">
            <w:pPr>
              <w:snapToGrid w:val="0"/>
              <w:spacing w:after="0" w:line="240" w:lineRule="auto"/>
              <w:rPr>
                <w:rFonts w:eastAsia="Times New Roman" w:cs="Arial"/>
                <w:szCs w:val="18"/>
                <w:lang w:eastAsia="ar-SA"/>
              </w:rPr>
            </w:pPr>
            <w:r w:rsidRPr="00EF677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B22B9C" w14:textId="77777777" w:rsidR="00C9201E" w:rsidRPr="00EF677F" w:rsidRDefault="00C9201E" w:rsidP="002B0FE7">
            <w:pPr>
              <w:spacing w:after="0" w:line="240" w:lineRule="auto"/>
              <w:rPr>
                <w:rFonts w:eastAsia="Arial Unicode MS" w:cs="Arial"/>
                <w:szCs w:val="18"/>
                <w:lang w:eastAsia="ar-SA"/>
              </w:rPr>
            </w:pPr>
          </w:p>
        </w:tc>
      </w:tr>
      <w:tr w:rsidR="00C9201E" w:rsidRPr="00A75C05" w14:paraId="1FB27C01" w14:textId="77777777" w:rsidTr="00EF67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6E3DEA"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04A22FB" w14:textId="77777777" w:rsidR="00C9201E" w:rsidRPr="00EF677F" w:rsidRDefault="00132639" w:rsidP="002B0FE7">
            <w:pPr>
              <w:snapToGrid w:val="0"/>
              <w:spacing w:after="0" w:line="240" w:lineRule="auto"/>
              <w:rPr>
                <w:rFonts w:eastAsia="Times New Roman"/>
                <w:szCs w:val="18"/>
                <w:lang w:eastAsia="ar-SA"/>
              </w:rPr>
            </w:pPr>
            <w:hyperlink r:id="rId88" w:history="1">
              <w:r w:rsidR="00C9201E" w:rsidRPr="00EF677F">
                <w:rPr>
                  <w:rStyle w:val="Hyperlink"/>
                  <w:rFonts w:cs="Arial"/>
                  <w:color w:val="auto"/>
                  <w:szCs w:val="18"/>
                  <w:lang w:eastAsia="ar-SA"/>
                </w:rPr>
                <w:t>S1-223268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2CE362"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S2-2209910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1BE52B" w14:textId="77777777" w:rsidR="00C9201E" w:rsidRPr="00EF677F" w:rsidRDefault="00C9201E" w:rsidP="002B0FE7">
            <w:pPr>
              <w:snapToGrid w:val="0"/>
              <w:spacing w:after="0" w:line="240" w:lineRule="auto"/>
              <w:rPr>
                <w:rFonts w:eastAsia="Times New Roman" w:cs="Arial"/>
                <w:szCs w:val="18"/>
                <w:lang w:eastAsia="ar-SA"/>
              </w:rPr>
            </w:pPr>
            <w:r w:rsidRPr="00EF677F">
              <w:rPr>
                <w:rFonts w:eastAsia="Times New Roman" w:cs="Arial"/>
                <w:szCs w:val="18"/>
                <w:lang w:eastAsia="ar-SA"/>
              </w:rPr>
              <w:t>Reply LS on User plane solution for 5GC information exposure to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336FCC" w14:textId="52C023FB" w:rsidR="00C9201E" w:rsidRPr="00EF677F" w:rsidRDefault="00EF677F" w:rsidP="002B0FE7">
            <w:pPr>
              <w:snapToGrid w:val="0"/>
              <w:spacing w:after="0" w:line="240" w:lineRule="auto"/>
              <w:rPr>
                <w:rFonts w:eastAsia="Times New Roman" w:cs="Arial"/>
                <w:szCs w:val="18"/>
                <w:lang w:eastAsia="ar-SA"/>
              </w:rPr>
            </w:pPr>
            <w:r w:rsidRPr="00EF677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54C266" w14:textId="77777777" w:rsidR="00C9201E" w:rsidRPr="00EF677F" w:rsidRDefault="00C9201E" w:rsidP="002B0FE7">
            <w:pPr>
              <w:spacing w:after="0" w:line="240" w:lineRule="auto"/>
              <w:rPr>
                <w:rFonts w:eastAsia="Arial Unicode MS" w:cs="Arial"/>
                <w:szCs w:val="18"/>
                <w:lang w:eastAsia="ar-SA"/>
              </w:rPr>
            </w:pPr>
          </w:p>
        </w:tc>
      </w:tr>
      <w:tr w:rsidR="00B32630" w:rsidRPr="00B04844" w14:paraId="4535E466" w14:textId="77777777" w:rsidTr="00612712">
        <w:trPr>
          <w:trHeight w:val="250"/>
        </w:trPr>
        <w:tc>
          <w:tcPr>
            <w:tcW w:w="14426" w:type="dxa"/>
            <w:gridSpan w:val="10"/>
            <w:tcBorders>
              <w:bottom w:val="single" w:sz="4" w:space="0" w:color="auto"/>
            </w:tcBorders>
            <w:shd w:val="clear" w:color="auto" w:fill="F2F2F2"/>
          </w:tcPr>
          <w:p w14:paraId="06D56FFD" w14:textId="193EE855" w:rsidR="00B32630" w:rsidRPr="006E6FF4" w:rsidRDefault="00B32630" w:rsidP="00B32630">
            <w:pPr>
              <w:pStyle w:val="Heading8"/>
              <w:jc w:val="left"/>
            </w:pPr>
            <w:r w:rsidRPr="0044584F">
              <w:rPr>
                <w:color w:val="1F497D" w:themeColor="text2"/>
                <w:sz w:val="18"/>
                <w:szCs w:val="22"/>
              </w:rPr>
              <w:t>Facilitating roaming adoption across 3GPP NPN deployments</w:t>
            </w:r>
          </w:p>
        </w:tc>
      </w:tr>
      <w:tr w:rsidR="00B32630" w:rsidRPr="00A75C05" w14:paraId="714192FD" w14:textId="77777777" w:rsidTr="0061271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1B97AF8C"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25365844" w14:textId="17900498" w:rsidR="00B32630" w:rsidRPr="00612712" w:rsidRDefault="00132639" w:rsidP="00B32630">
            <w:pPr>
              <w:snapToGrid w:val="0"/>
              <w:spacing w:after="0" w:line="240" w:lineRule="auto"/>
              <w:rPr>
                <w:rFonts w:eastAsia="Times New Roman"/>
                <w:szCs w:val="18"/>
                <w:lang w:eastAsia="ar-SA"/>
              </w:rPr>
            </w:pPr>
            <w:hyperlink r:id="rId89" w:history="1">
              <w:r w:rsidR="00B32630" w:rsidRPr="00612712">
                <w:rPr>
                  <w:rStyle w:val="Hyperlink"/>
                  <w:rFonts w:cs="Arial"/>
                  <w:color w:val="auto"/>
                  <w:szCs w:val="18"/>
                  <w:lang w:eastAsia="ar-SA"/>
                </w:rPr>
                <w:t>S1-223277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30E4EA57"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SP-220985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58FEE9F0" w14:textId="77777777" w:rsidR="00B32630" w:rsidRPr="00612712" w:rsidRDefault="00B32630" w:rsidP="00B32630">
            <w:pPr>
              <w:snapToGrid w:val="0"/>
              <w:spacing w:after="0" w:line="240" w:lineRule="auto"/>
              <w:rPr>
                <w:rFonts w:eastAsia="Times New Roman" w:cs="Arial"/>
                <w:szCs w:val="18"/>
                <w:lang w:eastAsia="ar-SA"/>
              </w:rPr>
            </w:pPr>
            <w:r w:rsidRPr="00612712">
              <w:rPr>
                <w:rFonts w:eastAsia="Times New Roman" w:cs="Arial"/>
                <w:szCs w:val="18"/>
                <w:lang w:eastAsia="ar-SA"/>
              </w:rPr>
              <w:t>Reply LS on Facilitating roaming adoption across 3GPP NPN deployments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9900"/>
          </w:tcPr>
          <w:p w14:paraId="46619054" w14:textId="1021B207" w:rsidR="00B32630" w:rsidRPr="00612712" w:rsidRDefault="00612712" w:rsidP="00B32630">
            <w:pPr>
              <w:snapToGrid w:val="0"/>
              <w:spacing w:after="0" w:line="240" w:lineRule="auto"/>
              <w:rPr>
                <w:rFonts w:eastAsia="Times New Roman" w:cs="Arial"/>
                <w:szCs w:val="18"/>
                <w:lang w:eastAsia="ar-SA"/>
              </w:rPr>
            </w:pPr>
            <w:r w:rsidRPr="00612712">
              <w:rPr>
                <w:rFonts w:eastAsia="Times New Roman" w:cs="Arial"/>
                <w:szCs w:val="18"/>
                <w:lang w:eastAsia="ar-SA"/>
              </w:rPr>
              <w:t>Postponed</w:t>
            </w:r>
          </w:p>
        </w:tc>
        <w:tc>
          <w:tcPr>
            <w:tcW w:w="3933" w:type="dxa"/>
            <w:tcBorders>
              <w:top w:val="single" w:sz="4" w:space="0" w:color="auto"/>
              <w:left w:val="single" w:sz="4" w:space="0" w:color="auto"/>
              <w:bottom w:val="single" w:sz="4" w:space="0" w:color="auto"/>
              <w:right w:val="single" w:sz="4" w:space="0" w:color="auto"/>
            </w:tcBorders>
            <w:shd w:val="clear" w:color="auto" w:fill="FF9900"/>
          </w:tcPr>
          <w:p w14:paraId="27EAAED3" w14:textId="77777777" w:rsidR="00B32630" w:rsidRPr="00612712" w:rsidRDefault="00B32630" w:rsidP="00B32630">
            <w:pPr>
              <w:spacing w:after="0" w:line="240" w:lineRule="auto"/>
              <w:rPr>
                <w:rFonts w:eastAsia="Arial Unicode MS" w:cs="Arial"/>
                <w:szCs w:val="18"/>
                <w:lang w:eastAsia="ar-SA"/>
              </w:rPr>
            </w:pPr>
          </w:p>
        </w:tc>
      </w:tr>
      <w:tr w:rsidR="00B32630" w:rsidRPr="00A75C05" w14:paraId="09BA933E" w14:textId="77777777" w:rsidTr="007868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B0F8E8" w14:textId="77777777" w:rsidR="00B32630" w:rsidRPr="00786878" w:rsidRDefault="00B32630" w:rsidP="00B32630">
            <w:pPr>
              <w:snapToGrid w:val="0"/>
              <w:spacing w:after="0" w:line="240" w:lineRule="auto"/>
              <w:rPr>
                <w:rFonts w:eastAsia="Times New Roman" w:cs="Arial"/>
                <w:szCs w:val="18"/>
                <w:lang w:eastAsia="ar-SA"/>
              </w:rPr>
            </w:pPr>
            <w:r w:rsidRPr="00786878">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49C601" w14:textId="31095A06" w:rsidR="00B32630" w:rsidRPr="00786878" w:rsidRDefault="00132639" w:rsidP="00B32630">
            <w:pPr>
              <w:snapToGrid w:val="0"/>
              <w:spacing w:after="0" w:line="240" w:lineRule="auto"/>
              <w:rPr>
                <w:rFonts w:eastAsia="Times New Roman"/>
                <w:szCs w:val="18"/>
                <w:lang w:eastAsia="ar-SA"/>
              </w:rPr>
            </w:pPr>
            <w:hyperlink r:id="rId90" w:history="1">
              <w:r w:rsidR="00B32630" w:rsidRPr="00786878">
                <w:rPr>
                  <w:rStyle w:val="Hyperlink"/>
                  <w:rFonts w:cs="Arial"/>
                  <w:color w:val="auto"/>
                  <w:szCs w:val="18"/>
                  <w:lang w:eastAsia="ar-SA"/>
                </w:rPr>
                <w:t>S1-223278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3DF997" w14:textId="77777777" w:rsidR="00B32630" w:rsidRPr="00786878" w:rsidRDefault="00B32630" w:rsidP="00B32630">
            <w:pPr>
              <w:snapToGrid w:val="0"/>
              <w:spacing w:after="0" w:line="240" w:lineRule="auto"/>
              <w:rPr>
                <w:rFonts w:eastAsia="Times New Roman" w:cs="Arial"/>
                <w:szCs w:val="18"/>
                <w:lang w:eastAsia="ar-SA"/>
              </w:rPr>
            </w:pPr>
            <w:r w:rsidRPr="00786878">
              <w:rPr>
                <w:rFonts w:eastAsia="Times New Roman" w:cs="Arial"/>
                <w:szCs w:val="18"/>
                <w:lang w:eastAsia="ar-SA"/>
              </w:rPr>
              <w:t>WBA OpenRoaming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9CFEE7" w14:textId="77777777" w:rsidR="00B32630" w:rsidRPr="00786878" w:rsidRDefault="00B32630" w:rsidP="00B32630">
            <w:pPr>
              <w:snapToGrid w:val="0"/>
              <w:spacing w:after="0" w:line="240" w:lineRule="auto"/>
              <w:rPr>
                <w:rFonts w:eastAsia="Times New Roman" w:cs="Arial"/>
                <w:szCs w:val="18"/>
                <w:lang w:eastAsia="ar-SA"/>
              </w:rPr>
            </w:pPr>
            <w:r w:rsidRPr="00786878">
              <w:rPr>
                <w:rFonts w:eastAsia="Times New Roman" w:cs="Arial"/>
                <w:szCs w:val="18"/>
                <w:lang w:eastAsia="ar-SA"/>
              </w:rPr>
              <w:t>LS on Facilitating interconnect between SNPNs and Credentials Holder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1EBD715" w14:textId="1B7DDC71" w:rsidR="00B32630" w:rsidRPr="00786878" w:rsidRDefault="00786878" w:rsidP="00B32630">
            <w:pPr>
              <w:snapToGrid w:val="0"/>
              <w:spacing w:after="0" w:line="240" w:lineRule="auto"/>
              <w:rPr>
                <w:rFonts w:eastAsia="Times New Roman" w:cs="Arial"/>
                <w:szCs w:val="18"/>
                <w:lang w:eastAsia="ar-SA"/>
              </w:rPr>
            </w:pPr>
            <w:r w:rsidRPr="0078687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A72170" w14:textId="77777777" w:rsidR="00B32630" w:rsidRPr="00786878" w:rsidRDefault="00B32630" w:rsidP="00B32630">
            <w:pPr>
              <w:spacing w:after="0" w:line="240" w:lineRule="auto"/>
              <w:rPr>
                <w:rFonts w:eastAsia="Arial Unicode MS" w:cs="Arial"/>
                <w:szCs w:val="18"/>
                <w:lang w:eastAsia="ar-SA"/>
              </w:rPr>
            </w:pPr>
          </w:p>
        </w:tc>
      </w:tr>
      <w:tr w:rsidR="00B32630" w:rsidRPr="00B04844" w14:paraId="7BDF7EE2" w14:textId="77777777" w:rsidTr="000C7FDC">
        <w:trPr>
          <w:trHeight w:val="250"/>
        </w:trPr>
        <w:tc>
          <w:tcPr>
            <w:tcW w:w="14426" w:type="dxa"/>
            <w:gridSpan w:val="10"/>
            <w:tcBorders>
              <w:bottom w:val="single" w:sz="4" w:space="0" w:color="auto"/>
            </w:tcBorders>
            <w:shd w:val="clear" w:color="auto" w:fill="F2F2F2"/>
          </w:tcPr>
          <w:p w14:paraId="57E15DFC" w14:textId="77777777" w:rsidR="00B32630" w:rsidRPr="006E6FF4" w:rsidRDefault="00B32630" w:rsidP="00B32630">
            <w:pPr>
              <w:pStyle w:val="Heading8"/>
              <w:jc w:val="left"/>
            </w:pPr>
            <w:r>
              <w:rPr>
                <w:color w:val="1F497D" w:themeColor="text2"/>
                <w:sz w:val="18"/>
                <w:szCs w:val="22"/>
              </w:rPr>
              <w:t>Proposed to Note</w:t>
            </w:r>
          </w:p>
        </w:tc>
      </w:tr>
      <w:tr w:rsidR="00B32630" w:rsidRPr="00A75C05" w14:paraId="48ADDA10"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7CDB17"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EDE47D" w14:textId="02C1B454" w:rsidR="00B32630" w:rsidRPr="000C7FDC" w:rsidRDefault="00132639" w:rsidP="00B32630">
            <w:pPr>
              <w:snapToGrid w:val="0"/>
              <w:spacing w:after="0" w:line="240" w:lineRule="auto"/>
              <w:rPr>
                <w:rFonts w:eastAsia="Times New Roman"/>
                <w:szCs w:val="18"/>
                <w:lang w:eastAsia="ar-SA"/>
              </w:rPr>
            </w:pPr>
            <w:hyperlink r:id="rId91" w:history="1">
              <w:r w:rsidR="00B32630" w:rsidRPr="000C7FDC">
                <w:rPr>
                  <w:rStyle w:val="Hyperlink"/>
                  <w:rFonts w:cs="Arial"/>
                  <w:color w:val="auto"/>
                  <w:szCs w:val="18"/>
                  <w:lang w:eastAsia="ar-SA"/>
                </w:rPr>
                <w:t>S1-223259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634EE0"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ISO/IEC JTC 1/SC 29 N 20754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D5BB73"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Liaison response to 3GPP SA1 on Haptics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384D69C" w14:textId="6CECD24B"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2A027A"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21E8C383"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B3A974" w14:textId="64AF3619"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78992F" w14:textId="23064211" w:rsidR="00B32630" w:rsidRPr="000C7FDC" w:rsidRDefault="00132639" w:rsidP="00B32630">
            <w:pPr>
              <w:snapToGrid w:val="0"/>
              <w:spacing w:after="0" w:line="240" w:lineRule="auto"/>
              <w:rPr>
                <w:rFonts w:eastAsia="Times New Roman"/>
                <w:szCs w:val="18"/>
                <w:lang w:eastAsia="ar-SA"/>
              </w:rPr>
            </w:pPr>
            <w:hyperlink r:id="rId92" w:history="1">
              <w:r w:rsidR="00B32630" w:rsidRPr="000C7FDC">
                <w:rPr>
                  <w:rStyle w:val="Hyperlink"/>
                  <w:rFonts w:cs="Arial"/>
                  <w:color w:val="auto"/>
                  <w:szCs w:val="18"/>
                  <w:lang w:eastAsia="ar-SA"/>
                </w:rPr>
                <w:t>S1-223254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999C4E" w14:textId="25E31066"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5G-ACIA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0E3C78" w14:textId="12F8E543"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5G capabilities exposure for factories of the future – identified gaps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E32A328" w14:textId="544C7E75"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7AA0E06"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6CB71D8C"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14F6E" w14:textId="1D613D6E"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lastRenderedPageBreak/>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711CCE" w14:textId="400FA027" w:rsidR="00B32630" w:rsidRPr="000C7FDC" w:rsidRDefault="00132639" w:rsidP="00B32630">
            <w:pPr>
              <w:snapToGrid w:val="0"/>
              <w:spacing w:after="0" w:line="240" w:lineRule="auto"/>
              <w:rPr>
                <w:rFonts w:eastAsia="Times New Roman"/>
                <w:szCs w:val="18"/>
                <w:lang w:eastAsia="ar-SA"/>
              </w:rPr>
            </w:pPr>
            <w:hyperlink r:id="rId93" w:history="1">
              <w:r w:rsidR="00B32630" w:rsidRPr="000C7FDC">
                <w:rPr>
                  <w:rStyle w:val="Hyperlink"/>
                  <w:rFonts w:cs="Arial"/>
                  <w:color w:val="auto"/>
                  <w:szCs w:val="18"/>
                  <w:lang w:eastAsia="ar-SA"/>
                </w:rPr>
                <w:t>S1-223255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6AEFC3" w14:textId="526A0B93"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5G-ACIA-LS-2022-004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7CFF61" w14:textId="494ADD3E"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5G Edge Computing Use Cases &amp;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5E0985" w14:textId="159C280C"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A038FE"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00CA7021"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F56351" w14:textId="371A88BC"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BF00427" w14:textId="07D0E030" w:rsidR="00B32630" w:rsidRPr="000C7FDC" w:rsidRDefault="00132639" w:rsidP="00B32630">
            <w:pPr>
              <w:snapToGrid w:val="0"/>
              <w:spacing w:after="0" w:line="240" w:lineRule="auto"/>
              <w:rPr>
                <w:rFonts w:eastAsia="Times New Roman"/>
                <w:szCs w:val="18"/>
                <w:lang w:eastAsia="ar-SA"/>
              </w:rPr>
            </w:pPr>
            <w:hyperlink r:id="rId94" w:history="1">
              <w:r w:rsidR="00B32630" w:rsidRPr="000C7FDC">
                <w:rPr>
                  <w:rStyle w:val="Hyperlink"/>
                  <w:rFonts w:cs="Arial"/>
                  <w:color w:val="auto"/>
                  <w:szCs w:val="18"/>
                  <w:lang w:eastAsia="ar-SA"/>
                </w:rPr>
                <w:t>S1-223256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DC0AF6" w14:textId="726DD7ED"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C1-225154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9D3B15" w14:textId="7B0184B2"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Reply to LS on Satellite E-UTRAN on PLMN selector with Access Technology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F08BEA" w14:textId="22B90A29"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347072"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0A71FAEF"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3C43A1" w14:textId="572608B1"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FB66AF" w14:textId="1EB09188" w:rsidR="00B32630" w:rsidRPr="000C7FDC" w:rsidRDefault="00132639" w:rsidP="00B32630">
            <w:pPr>
              <w:snapToGrid w:val="0"/>
              <w:spacing w:after="0" w:line="240" w:lineRule="auto"/>
              <w:rPr>
                <w:rFonts w:eastAsia="Times New Roman"/>
                <w:szCs w:val="18"/>
                <w:lang w:eastAsia="ar-SA"/>
              </w:rPr>
            </w:pPr>
            <w:hyperlink r:id="rId95" w:history="1">
              <w:r w:rsidR="00B32630" w:rsidRPr="000C7FDC">
                <w:rPr>
                  <w:rStyle w:val="Hyperlink"/>
                  <w:rFonts w:cs="Arial"/>
                  <w:color w:val="auto"/>
                  <w:szCs w:val="18"/>
                  <w:lang w:eastAsia="ar-SA"/>
                </w:rPr>
                <w:t>S1-223257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9F1BDE" w14:textId="0C84A239"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C1-225338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FCFAC0" w14:textId="575027FE"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LS on SENSE feature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82C6F32" w14:textId="2FC78A68"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B283AA"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60B2E283"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FAD4A6" w14:textId="3F1863F6"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BCDB11" w14:textId="4D925318" w:rsidR="00B32630" w:rsidRPr="000C7FDC" w:rsidRDefault="00132639" w:rsidP="00B32630">
            <w:pPr>
              <w:snapToGrid w:val="0"/>
              <w:spacing w:after="0" w:line="240" w:lineRule="auto"/>
              <w:rPr>
                <w:rFonts w:eastAsia="Times New Roman"/>
                <w:szCs w:val="18"/>
                <w:lang w:eastAsia="ar-SA"/>
              </w:rPr>
            </w:pPr>
            <w:hyperlink r:id="rId96" w:history="1">
              <w:r w:rsidR="00B32630" w:rsidRPr="000C7FDC">
                <w:rPr>
                  <w:rStyle w:val="Hyperlink"/>
                  <w:rFonts w:cs="Arial"/>
                  <w:color w:val="auto"/>
                  <w:szCs w:val="18"/>
                  <w:lang w:eastAsia="ar-SA"/>
                </w:rPr>
                <w:t>S1-223260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2CF144" w14:textId="2052A9BC"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R2-2210865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D30B297" w14:textId="1E4642AD"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Reply LS on the deactivation of access stratum due to discontinuous coverage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040327B" w14:textId="15158483"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DD7A8B"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26D53D0A"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FC9E99"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F5D4254" w14:textId="1D261AC9" w:rsidR="00B32630" w:rsidRPr="000C7FDC" w:rsidRDefault="00132639" w:rsidP="00B32630">
            <w:pPr>
              <w:snapToGrid w:val="0"/>
              <w:spacing w:after="0" w:line="240" w:lineRule="auto"/>
              <w:rPr>
                <w:rFonts w:eastAsia="Times New Roman"/>
                <w:szCs w:val="18"/>
                <w:lang w:eastAsia="ar-SA"/>
              </w:rPr>
            </w:pPr>
            <w:hyperlink r:id="rId97" w:history="1">
              <w:r w:rsidR="00B32630" w:rsidRPr="000C7FDC">
                <w:rPr>
                  <w:rStyle w:val="Hyperlink"/>
                  <w:rFonts w:cs="Arial"/>
                  <w:color w:val="auto"/>
                  <w:szCs w:val="18"/>
                  <w:lang w:eastAsia="ar-SA"/>
                </w:rPr>
                <w:t>S1-223265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C655D2"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S2-2207420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D75A2B" w14:textId="7777777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Reply LS on the deactivation of access stratum due to discontinuous coverage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6AAE747" w14:textId="75894910"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778FD3"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3F2C9CF0"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5F46F9" w14:textId="609EBEC2"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32A974" w14:textId="76059C55" w:rsidR="00B32630" w:rsidRPr="000C7FDC" w:rsidRDefault="00132639" w:rsidP="00B32630">
            <w:pPr>
              <w:snapToGrid w:val="0"/>
              <w:spacing w:after="0" w:line="240" w:lineRule="auto"/>
              <w:rPr>
                <w:rFonts w:eastAsia="Times New Roman"/>
                <w:szCs w:val="18"/>
                <w:lang w:eastAsia="ar-SA"/>
              </w:rPr>
            </w:pPr>
            <w:hyperlink r:id="rId98" w:history="1">
              <w:r w:rsidR="00B32630" w:rsidRPr="000C7FDC">
                <w:rPr>
                  <w:rStyle w:val="Hyperlink"/>
                  <w:rFonts w:cs="Arial"/>
                  <w:color w:val="auto"/>
                  <w:szCs w:val="18"/>
                  <w:lang w:eastAsia="ar-SA"/>
                </w:rPr>
                <w:t>S1-223262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9BAFAB" w14:textId="184FB702"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R3-225250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1AEF582" w14:textId="452C7B34"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Reply LS on the user consent for trace reporting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00D5385" w14:textId="2EC4E2D9"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49E03F"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369753C7"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3E89A" w14:textId="7B846FE2"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CF2A06" w14:textId="4CA98A4F" w:rsidR="00B32630" w:rsidRPr="000C7FDC" w:rsidRDefault="00132639" w:rsidP="00B32630">
            <w:pPr>
              <w:snapToGrid w:val="0"/>
              <w:spacing w:after="0" w:line="240" w:lineRule="auto"/>
              <w:rPr>
                <w:rFonts w:eastAsia="Times New Roman"/>
                <w:szCs w:val="18"/>
                <w:lang w:eastAsia="ar-SA"/>
              </w:rPr>
            </w:pPr>
            <w:hyperlink r:id="rId99" w:history="1">
              <w:r w:rsidR="00B32630" w:rsidRPr="000C7FDC">
                <w:rPr>
                  <w:rStyle w:val="Hyperlink"/>
                  <w:rFonts w:cs="Arial"/>
                  <w:color w:val="auto"/>
                  <w:szCs w:val="18"/>
                  <w:lang w:eastAsia="ar-SA"/>
                </w:rPr>
                <w:t>S1-223264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8BE5FF" w14:textId="035C3439"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S2-2207399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033BDB" w14:textId="034C3033"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LS Out on Support for managing slice for trusted third-party owned application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C1C20B1" w14:textId="523F785F"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1F01DC"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46485905"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503243" w14:textId="38703612"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A4ED0F" w14:textId="30B81D44" w:rsidR="00B32630" w:rsidRPr="000C7FDC" w:rsidRDefault="00132639" w:rsidP="00B32630">
            <w:pPr>
              <w:snapToGrid w:val="0"/>
              <w:spacing w:after="0" w:line="240" w:lineRule="auto"/>
              <w:rPr>
                <w:rFonts w:eastAsia="Times New Roman"/>
                <w:szCs w:val="18"/>
                <w:lang w:eastAsia="ar-SA"/>
              </w:rPr>
            </w:pPr>
            <w:hyperlink r:id="rId100" w:history="1">
              <w:r w:rsidR="00B32630" w:rsidRPr="000C7FDC">
                <w:rPr>
                  <w:rStyle w:val="Hyperlink"/>
                  <w:rFonts w:cs="Arial"/>
                  <w:color w:val="auto"/>
                  <w:szCs w:val="18"/>
                  <w:lang w:eastAsia="ar-SA"/>
                </w:rPr>
                <w:t>S1-223266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27458B" w14:textId="2007FA75"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S2-2207691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A3D152" w14:textId="6D2019F7"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LS response on GNSS integrity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3A1F8DF" w14:textId="67F9B0AC"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D58B29" w14:textId="77777777" w:rsidR="00B32630" w:rsidRPr="000C7FDC" w:rsidRDefault="00B32630" w:rsidP="00B32630">
            <w:pPr>
              <w:spacing w:after="0" w:line="240" w:lineRule="auto"/>
              <w:rPr>
                <w:rFonts w:eastAsia="Arial Unicode MS" w:cs="Arial"/>
                <w:szCs w:val="18"/>
                <w:lang w:eastAsia="ar-SA"/>
              </w:rPr>
            </w:pPr>
          </w:p>
        </w:tc>
      </w:tr>
      <w:tr w:rsidR="00B32630" w:rsidRPr="00A75C05" w14:paraId="080ECB6A" w14:textId="77777777" w:rsidTr="000C7F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1D4D98" w14:textId="269006D9"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A367C04" w14:textId="46F3BAF2" w:rsidR="00B32630" w:rsidRPr="000C7FDC" w:rsidRDefault="00132639" w:rsidP="00B32630">
            <w:pPr>
              <w:snapToGrid w:val="0"/>
              <w:spacing w:after="0" w:line="240" w:lineRule="auto"/>
              <w:rPr>
                <w:rFonts w:eastAsia="Times New Roman"/>
                <w:szCs w:val="18"/>
                <w:lang w:eastAsia="ar-SA"/>
              </w:rPr>
            </w:pPr>
            <w:hyperlink r:id="rId101" w:history="1">
              <w:r w:rsidR="00B32630" w:rsidRPr="000C7FDC">
                <w:rPr>
                  <w:rStyle w:val="Hyperlink"/>
                  <w:rFonts w:cs="Arial"/>
                  <w:color w:val="auto"/>
                  <w:szCs w:val="18"/>
                  <w:lang w:eastAsia="ar-SA"/>
                </w:rPr>
                <w:t>S1-223270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4056FB" w14:textId="520BB6D5"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S2-2209966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55B77F" w14:textId="2671FD38" w:rsidR="00B32630" w:rsidRPr="000C7FDC" w:rsidRDefault="00B32630" w:rsidP="00B32630">
            <w:pPr>
              <w:snapToGrid w:val="0"/>
              <w:spacing w:after="0" w:line="240" w:lineRule="auto"/>
              <w:rPr>
                <w:rFonts w:eastAsia="Times New Roman" w:cs="Arial"/>
                <w:szCs w:val="18"/>
                <w:lang w:eastAsia="ar-SA"/>
              </w:rPr>
            </w:pPr>
            <w:r w:rsidRPr="000C7FDC">
              <w:rPr>
                <w:rFonts w:eastAsia="Times New Roman" w:cs="Arial"/>
                <w:szCs w:val="18"/>
                <w:lang w:eastAsia="ar-SA"/>
              </w:rPr>
              <w:t>LS on GNSS integrity requirement provisioning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6D5496" w14:textId="70FBA05B" w:rsidR="00B32630" w:rsidRPr="000C7FDC" w:rsidRDefault="000C7FDC" w:rsidP="00B32630">
            <w:pPr>
              <w:snapToGrid w:val="0"/>
              <w:spacing w:after="0" w:line="240" w:lineRule="auto"/>
              <w:rPr>
                <w:rFonts w:eastAsia="Times New Roman" w:cs="Arial"/>
                <w:szCs w:val="18"/>
                <w:lang w:eastAsia="ar-SA"/>
              </w:rPr>
            </w:pPr>
            <w:r w:rsidRPr="000C7FD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52C2FA" w14:textId="77777777" w:rsidR="00B32630" w:rsidRPr="000C7FDC" w:rsidRDefault="00B32630" w:rsidP="00B32630">
            <w:pPr>
              <w:spacing w:after="0" w:line="240" w:lineRule="auto"/>
              <w:rPr>
                <w:rFonts w:eastAsia="Arial Unicode MS" w:cs="Arial"/>
                <w:szCs w:val="18"/>
                <w:lang w:eastAsia="ar-SA"/>
              </w:rPr>
            </w:pPr>
          </w:p>
        </w:tc>
      </w:tr>
      <w:tr w:rsidR="00B32630" w:rsidRPr="00B04844" w14:paraId="621D6F70" w14:textId="77777777" w:rsidTr="00DF3949">
        <w:trPr>
          <w:trHeight w:val="141"/>
        </w:trPr>
        <w:tc>
          <w:tcPr>
            <w:tcW w:w="14426" w:type="dxa"/>
            <w:gridSpan w:val="10"/>
            <w:shd w:val="clear" w:color="auto" w:fill="F2F2F2"/>
          </w:tcPr>
          <w:p w14:paraId="53B50213" w14:textId="2B7162F2" w:rsidR="00B32630" w:rsidRPr="00F45489" w:rsidRDefault="00B32630" w:rsidP="00B32630">
            <w:pPr>
              <w:pStyle w:val="Heading1"/>
            </w:pPr>
            <w:bookmarkStart w:id="93" w:name="_Toc395519942"/>
            <w:bookmarkStart w:id="94" w:name="_Toc414625488"/>
            <w:r>
              <w:t xml:space="preserve">New </w:t>
            </w:r>
            <w:r w:rsidRPr="00F45489">
              <w:t xml:space="preserve">Work Items </w:t>
            </w:r>
            <w:bookmarkEnd w:id="93"/>
            <w:r>
              <w:t>(including related contributions, studies exceptionally)</w:t>
            </w:r>
            <w:bookmarkEnd w:id="94"/>
          </w:p>
        </w:tc>
      </w:tr>
      <w:tr w:rsidR="00B32630" w:rsidRPr="00B04844" w14:paraId="0E851867" w14:textId="77777777" w:rsidTr="00DF3949">
        <w:trPr>
          <w:trHeight w:val="250"/>
        </w:trPr>
        <w:tc>
          <w:tcPr>
            <w:tcW w:w="14426" w:type="dxa"/>
            <w:gridSpan w:val="10"/>
            <w:tcBorders>
              <w:bottom w:val="single" w:sz="4" w:space="0" w:color="auto"/>
            </w:tcBorders>
            <w:shd w:val="clear" w:color="auto" w:fill="F2F2F2"/>
          </w:tcPr>
          <w:p w14:paraId="11E4B875" w14:textId="08165D98" w:rsidR="00B32630" w:rsidRPr="00D87E16" w:rsidRDefault="00B32630" w:rsidP="00B32630">
            <w:pPr>
              <w:pStyle w:val="Heading8"/>
              <w:jc w:val="left"/>
            </w:pPr>
            <w:r>
              <w:rPr>
                <w:color w:val="1F497D" w:themeColor="text2"/>
                <w:sz w:val="18"/>
                <w:szCs w:val="22"/>
              </w:rPr>
              <w:t>Revised SIDs</w:t>
            </w:r>
          </w:p>
        </w:tc>
      </w:tr>
      <w:tr w:rsidR="00B32630" w:rsidRPr="00A75C05" w14:paraId="49913EA9"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CFDD49" w14:textId="3395254A" w:rsidR="00B32630" w:rsidRPr="00875676" w:rsidRDefault="00B32630" w:rsidP="00B32630">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4693168" w14:textId="6C2DC881" w:rsidR="00B32630" w:rsidRPr="00875676" w:rsidRDefault="00132639" w:rsidP="00B32630">
            <w:pPr>
              <w:snapToGrid w:val="0"/>
              <w:spacing w:after="0" w:line="240" w:lineRule="auto"/>
              <w:rPr>
                <w:rFonts w:eastAsia="Times New Roman"/>
                <w:szCs w:val="18"/>
                <w:lang w:eastAsia="ar-SA"/>
              </w:rPr>
            </w:pPr>
            <w:hyperlink r:id="rId102" w:history="1">
              <w:r w:rsidR="00B32630" w:rsidRPr="00875676">
                <w:rPr>
                  <w:rStyle w:val="Hyperlink"/>
                  <w:rFonts w:eastAsia="Times New Roman" w:cs="Arial"/>
                  <w:color w:val="auto"/>
                  <w:szCs w:val="18"/>
                  <w:lang w:eastAsia="ar-SA"/>
                </w:rPr>
                <w:t>S1-223112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992E3D" w14:textId="77777777" w:rsidR="00B32630" w:rsidRPr="00875676" w:rsidRDefault="00B32630" w:rsidP="00B32630">
            <w:pPr>
              <w:snapToGrid w:val="0"/>
              <w:spacing w:after="0" w:line="240" w:lineRule="auto"/>
              <w:rPr>
                <w:rFonts w:eastAsia="Times New Roman"/>
                <w:szCs w:val="18"/>
                <w:lang w:eastAsia="ar-SA"/>
              </w:rPr>
            </w:pPr>
            <w:r w:rsidRPr="00875676">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8F8A44" w14:textId="77777777" w:rsidR="00B32630" w:rsidRPr="00875676" w:rsidRDefault="00B32630" w:rsidP="00B32630">
            <w:pPr>
              <w:snapToGrid w:val="0"/>
              <w:spacing w:after="0" w:line="240" w:lineRule="auto"/>
              <w:rPr>
                <w:rFonts w:eastAsia="Times New Roman"/>
                <w:szCs w:val="18"/>
                <w:lang w:eastAsia="ar-SA"/>
              </w:rPr>
            </w:pPr>
            <w:r w:rsidRPr="00875676">
              <w:rPr>
                <w:rFonts w:eastAsia="Times New Roman"/>
                <w:szCs w:val="18"/>
                <w:lang w:eastAsia="ar-SA"/>
              </w:rPr>
              <w:t>Revised SID on Energy Efficiency as service criteria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B81DB5" w14:textId="1AC3495F" w:rsidR="00B32630" w:rsidRPr="00875676" w:rsidRDefault="00B32630" w:rsidP="00B32630">
            <w:pPr>
              <w:snapToGrid w:val="0"/>
              <w:spacing w:after="0" w:line="240" w:lineRule="auto"/>
              <w:rPr>
                <w:rFonts w:eastAsia="Times New Roman" w:cs="Arial"/>
                <w:szCs w:val="18"/>
                <w:lang w:eastAsia="ar-SA"/>
              </w:rPr>
            </w:pPr>
            <w:r w:rsidRPr="0087567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587BC6" w14:textId="77777777" w:rsidR="00B32630" w:rsidRPr="00875676" w:rsidRDefault="00B32630" w:rsidP="00B32630">
            <w:pPr>
              <w:spacing w:after="0" w:line="240" w:lineRule="auto"/>
              <w:rPr>
                <w:rFonts w:eastAsia="Arial Unicode MS" w:cs="Arial"/>
                <w:szCs w:val="18"/>
                <w:lang w:eastAsia="ar-SA"/>
              </w:rPr>
            </w:pPr>
          </w:p>
        </w:tc>
      </w:tr>
      <w:tr w:rsidR="00B32630" w:rsidRPr="00B04844" w14:paraId="7B16F2E6" w14:textId="77777777" w:rsidTr="00DF3949">
        <w:trPr>
          <w:trHeight w:val="250"/>
        </w:trPr>
        <w:tc>
          <w:tcPr>
            <w:tcW w:w="14426" w:type="dxa"/>
            <w:gridSpan w:val="10"/>
            <w:tcBorders>
              <w:bottom w:val="single" w:sz="4" w:space="0" w:color="auto"/>
            </w:tcBorders>
            <w:shd w:val="clear" w:color="auto" w:fill="F2F2F2"/>
          </w:tcPr>
          <w:p w14:paraId="165FFA6D" w14:textId="6F8E3C61" w:rsidR="00B32630" w:rsidRPr="00D87E16" w:rsidRDefault="00B32630" w:rsidP="00B32630">
            <w:pPr>
              <w:pStyle w:val="Heading8"/>
              <w:jc w:val="left"/>
            </w:pPr>
            <w:r>
              <w:rPr>
                <w:color w:val="1F497D" w:themeColor="text2"/>
                <w:sz w:val="18"/>
                <w:szCs w:val="22"/>
              </w:rPr>
              <w:t xml:space="preserve">New </w:t>
            </w:r>
            <w:r w:rsidR="00EF3E59">
              <w:rPr>
                <w:color w:val="1F497D" w:themeColor="text2"/>
                <w:sz w:val="18"/>
                <w:szCs w:val="22"/>
              </w:rPr>
              <w:t>W</w:t>
            </w:r>
            <w:r>
              <w:rPr>
                <w:color w:val="1F497D" w:themeColor="text2"/>
                <w:sz w:val="18"/>
                <w:szCs w:val="22"/>
              </w:rPr>
              <w:t>IDs</w:t>
            </w:r>
          </w:p>
        </w:tc>
      </w:tr>
      <w:tr w:rsidR="0029642F" w:rsidRPr="00B04844" w14:paraId="131D6818" w14:textId="77777777" w:rsidTr="00DC0775">
        <w:trPr>
          <w:trHeight w:val="250"/>
        </w:trPr>
        <w:tc>
          <w:tcPr>
            <w:tcW w:w="14426" w:type="dxa"/>
            <w:gridSpan w:val="10"/>
            <w:tcBorders>
              <w:bottom w:val="single" w:sz="4" w:space="0" w:color="auto"/>
            </w:tcBorders>
            <w:shd w:val="clear" w:color="auto" w:fill="F2F2F2"/>
          </w:tcPr>
          <w:p w14:paraId="355EDBA7" w14:textId="77777777" w:rsidR="0029642F" w:rsidRPr="00D87E16" w:rsidRDefault="0029642F" w:rsidP="00EA0B89">
            <w:pPr>
              <w:pStyle w:val="Heading8"/>
              <w:jc w:val="left"/>
            </w:pPr>
            <w:r w:rsidRPr="003A16BA">
              <w:rPr>
                <w:color w:val="1F497D" w:themeColor="text2"/>
              </w:rPr>
              <w:t>PIN_ph2</w:t>
            </w:r>
          </w:p>
        </w:tc>
      </w:tr>
      <w:tr w:rsidR="0029642F" w:rsidRPr="00A75C05" w14:paraId="0CB391D6" w14:textId="77777777" w:rsidTr="006449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2F0CB3" w14:textId="77777777" w:rsidR="0029642F" w:rsidRPr="00DC0775" w:rsidRDefault="0029642F" w:rsidP="00EA0B89">
            <w:pPr>
              <w:snapToGrid w:val="0"/>
              <w:spacing w:after="0" w:line="240" w:lineRule="auto"/>
              <w:rPr>
                <w:rFonts w:eastAsia="Times New Roman" w:cs="Arial"/>
                <w:szCs w:val="18"/>
                <w:lang w:eastAsia="ar-SA"/>
              </w:rPr>
            </w:pPr>
            <w:r w:rsidRPr="00DC077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0720C5" w14:textId="77777777" w:rsidR="0029642F" w:rsidRPr="00DC0775" w:rsidRDefault="00132639" w:rsidP="00EA0B89">
            <w:pPr>
              <w:snapToGrid w:val="0"/>
              <w:spacing w:after="0" w:line="240" w:lineRule="auto"/>
              <w:rPr>
                <w:rFonts w:eastAsia="Times New Roman"/>
                <w:szCs w:val="18"/>
                <w:lang w:eastAsia="ar-SA"/>
              </w:rPr>
            </w:pPr>
            <w:hyperlink r:id="rId103" w:history="1">
              <w:r w:rsidR="0029642F" w:rsidRPr="00DC0775">
                <w:rPr>
                  <w:rStyle w:val="Hyperlink"/>
                  <w:rFonts w:eastAsia="Times New Roman" w:cs="Arial"/>
                  <w:color w:val="auto"/>
                  <w:szCs w:val="18"/>
                  <w:lang w:eastAsia="ar-SA"/>
                </w:rPr>
                <w:t>S1-223072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80F510" w14:textId="77777777" w:rsidR="0029642F" w:rsidRPr="00DC0775" w:rsidRDefault="0029642F" w:rsidP="00EA0B89">
            <w:pPr>
              <w:snapToGrid w:val="0"/>
              <w:spacing w:after="0" w:line="240" w:lineRule="auto"/>
              <w:rPr>
                <w:rFonts w:eastAsia="Times New Roman"/>
                <w:szCs w:val="18"/>
                <w:lang w:eastAsia="ar-SA"/>
              </w:rPr>
            </w:pPr>
            <w:r w:rsidRPr="00DC0775">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465C4C" w14:textId="77777777" w:rsidR="0029642F" w:rsidRPr="00DC0775" w:rsidRDefault="0029642F" w:rsidP="00EA0B89">
            <w:pPr>
              <w:snapToGrid w:val="0"/>
              <w:spacing w:after="0" w:line="240" w:lineRule="auto"/>
              <w:rPr>
                <w:rFonts w:eastAsia="Times New Roman"/>
                <w:szCs w:val="18"/>
                <w:lang w:eastAsia="ar-SA"/>
              </w:rPr>
            </w:pPr>
            <w:r w:rsidRPr="00DC0775">
              <w:rPr>
                <w:rFonts w:eastAsia="Times New Roman"/>
                <w:szCs w:val="18"/>
                <w:lang w:eastAsia="ar-SA"/>
              </w:rPr>
              <w:t>New WID on Personal IoT Networks phase 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4FC89E" w14:textId="10044524" w:rsidR="0029642F" w:rsidRPr="00DC0775" w:rsidRDefault="00DC0775" w:rsidP="00EA0B89">
            <w:pPr>
              <w:snapToGrid w:val="0"/>
              <w:spacing w:after="0" w:line="240" w:lineRule="auto"/>
              <w:rPr>
                <w:rFonts w:eastAsia="Times New Roman" w:cs="Arial"/>
                <w:szCs w:val="18"/>
                <w:lang w:eastAsia="ar-SA"/>
              </w:rPr>
            </w:pPr>
            <w:r w:rsidRPr="00DC0775">
              <w:rPr>
                <w:rFonts w:eastAsia="Times New Roman" w:cs="Arial"/>
                <w:szCs w:val="18"/>
                <w:lang w:eastAsia="ar-SA"/>
              </w:rPr>
              <w:t>Revised to S1-223601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D03CA6" w14:textId="77777777" w:rsidR="0029642F" w:rsidRPr="00DC0775" w:rsidRDefault="0029642F" w:rsidP="00EA0B89">
            <w:pPr>
              <w:spacing w:after="0" w:line="240" w:lineRule="auto"/>
              <w:rPr>
                <w:rFonts w:eastAsia="Arial Unicode MS" w:cs="Arial"/>
                <w:szCs w:val="18"/>
                <w:lang w:eastAsia="ar-SA"/>
              </w:rPr>
            </w:pPr>
          </w:p>
        </w:tc>
      </w:tr>
      <w:tr w:rsidR="00DC0775" w:rsidRPr="00A75C05" w14:paraId="29C3FAE1" w14:textId="77777777" w:rsidTr="006449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AEDACC" w14:textId="3FE41689" w:rsidR="00DC0775" w:rsidRPr="00644996" w:rsidRDefault="00DC0775" w:rsidP="00EA0B89">
            <w:pPr>
              <w:snapToGrid w:val="0"/>
              <w:spacing w:after="0" w:line="240" w:lineRule="auto"/>
              <w:rPr>
                <w:rFonts w:eastAsia="Times New Roman" w:cs="Arial"/>
                <w:szCs w:val="18"/>
                <w:lang w:eastAsia="ar-SA"/>
              </w:rPr>
            </w:pPr>
            <w:r w:rsidRPr="00644996">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20C884C" w14:textId="006CC27B" w:rsidR="00DC0775" w:rsidRPr="00644996" w:rsidRDefault="00DC0775" w:rsidP="00EA0B89">
            <w:pPr>
              <w:snapToGrid w:val="0"/>
              <w:spacing w:after="0" w:line="240" w:lineRule="auto"/>
            </w:pPr>
            <w:hyperlink r:id="rId104" w:history="1">
              <w:r w:rsidRPr="00644996">
                <w:rPr>
                  <w:rStyle w:val="Hyperlink"/>
                  <w:rFonts w:cs="Arial"/>
                  <w:color w:val="auto"/>
                </w:rPr>
                <w:t>S1-223601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D58A54" w14:textId="64D6F881" w:rsidR="00DC0775" w:rsidRPr="00644996" w:rsidRDefault="00DC0775" w:rsidP="00EA0B89">
            <w:pPr>
              <w:snapToGrid w:val="0"/>
              <w:spacing w:after="0" w:line="240" w:lineRule="auto"/>
              <w:rPr>
                <w:rFonts w:eastAsia="Times New Roman"/>
                <w:szCs w:val="18"/>
                <w:lang w:eastAsia="ar-SA"/>
              </w:rPr>
            </w:pPr>
            <w:r w:rsidRPr="00644996">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286D43" w14:textId="260861D4" w:rsidR="00DC0775" w:rsidRPr="00644996" w:rsidRDefault="00DC0775" w:rsidP="00EA0B89">
            <w:pPr>
              <w:snapToGrid w:val="0"/>
              <w:spacing w:after="0" w:line="240" w:lineRule="auto"/>
              <w:rPr>
                <w:rFonts w:eastAsia="Times New Roman"/>
                <w:szCs w:val="18"/>
                <w:lang w:eastAsia="ar-SA"/>
              </w:rPr>
            </w:pPr>
            <w:r w:rsidRPr="00644996">
              <w:rPr>
                <w:rFonts w:eastAsia="Times New Roman"/>
                <w:szCs w:val="18"/>
                <w:lang w:eastAsia="ar-SA"/>
              </w:rPr>
              <w:t>New WID on Personal IoT Networks phase 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5F49EBF" w14:textId="1A668CE2" w:rsidR="00DC0775" w:rsidRPr="00644996" w:rsidRDefault="00644996" w:rsidP="00EA0B89">
            <w:pPr>
              <w:snapToGrid w:val="0"/>
              <w:spacing w:after="0" w:line="240" w:lineRule="auto"/>
              <w:rPr>
                <w:rFonts w:eastAsia="Times New Roman" w:cs="Arial"/>
                <w:szCs w:val="18"/>
                <w:lang w:eastAsia="ar-SA"/>
              </w:rPr>
            </w:pPr>
            <w:r w:rsidRPr="0064499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7AE584" w14:textId="5E7C6260" w:rsidR="00DC0775" w:rsidRPr="00644996" w:rsidRDefault="00DC0775" w:rsidP="00EA0B89">
            <w:pPr>
              <w:spacing w:after="0" w:line="240" w:lineRule="auto"/>
              <w:rPr>
                <w:rFonts w:eastAsia="Arial Unicode MS" w:cs="Arial"/>
                <w:szCs w:val="18"/>
                <w:lang w:eastAsia="ar-SA"/>
              </w:rPr>
            </w:pPr>
            <w:r w:rsidRPr="00644996">
              <w:rPr>
                <w:rFonts w:eastAsia="Arial Unicode MS" w:cs="Arial"/>
                <w:szCs w:val="18"/>
                <w:lang w:eastAsia="ar-SA"/>
              </w:rPr>
              <w:t>Revision of S1-223072.</w:t>
            </w:r>
          </w:p>
        </w:tc>
      </w:tr>
      <w:tr w:rsidR="0029642F" w:rsidRPr="00A75C05" w14:paraId="5A9A6227" w14:textId="77777777" w:rsidTr="006449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E76F0" w14:textId="77777777" w:rsidR="0029642F" w:rsidRPr="00DC0775" w:rsidRDefault="0029642F" w:rsidP="00EA0B89">
            <w:pPr>
              <w:snapToGrid w:val="0"/>
              <w:spacing w:after="0" w:line="240" w:lineRule="auto"/>
              <w:rPr>
                <w:rFonts w:eastAsia="Times New Roman" w:cs="Arial"/>
                <w:szCs w:val="18"/>
                <w:lang w:eastAsia="ar-SA"/>
              </w:rPr>
            </w:pPr>
            <w:r w:rsidRPr="00DC077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A55B7DE" w14:textId="77777777" w:rsidR="0029642F" w:rsidRPr="00DC0775" w:rsidRDefault="00132639" w:rsidP="00EA0B89">
            <w:pPr>
              <w:snapToGrid w:val="0"/>
              <w:spacing w:after="0" w:line="240" w:lineRule="auto"/>
              <w:rPr>
                <w:rFonts w:eastAsia="Times New Roman"/>
                <w:szCs w:val="18"/>
                <w:lang w:eastAsia="ar-SA"/>
              </w:rPr>
            </w:pPr>
            <w:hyperlink r:id="rId105" w:history="1">
              <w:r w:rsidR="0029642F" w:rsidRPr="00DC0775">
                <w:rPr>
                  <w:rStyle w:val="Hyperlink"/>
                  <w:rFonts w:eastAsia="Times New Roman" w:cs="Arial"/>
                  <w:color w:val="auto"/>
                  <w:szCs w:val="18"/>
                  <w:lang w:eastAsia="ar-SA"/>
                </w:rPr>
                <w:t>S1-223074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7BA1F5" w14:textId="77777777" w:rsidR="0029642F" w:rsidRPr="00DC0775" w:rsidRDefault="0029642F" w:rsidP="00EA0B89">
            <w:pPr>
              <w:snapToGrid w:val="0"/>
              <w:spacing w:after="0" w:line="240" w:lineRule="auto"/>
              <w:rPr>
                <w:rFonts w:eastAsia="Times New Roman"/>
                <w:szCs w:val="18"/>
                <w:lang w:eastAsia="ar-SA"/>
              </w:rPr>
            </w:pPr>
            <w:r w:rsidRPr="00DC0775">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300F379" w14:textId="77777777" w:rsidR="0029642F" w:rsidRPr="00DC0775" w:rsidRDefault="0029642F" w:rsidP="00EA0B89">
            <w:pPr>
              <w:snapToGrid w:val="0"/>
              <w:spacing w:after="0" w:line="240" w:lineRule="auto"/>
              <w:rPr>
                <w:rFonts w:eastAsia="Times New Roman"/>
                <w:szCs w:val="18"/>
                <w:lang w:eastAsia="ar-SA"/>
              </w:rPr>
            </w:pPr>
            <w:r w:rsidRPr="00DC0775">
              <w:rPr>
                <w:rFonts w:eastAsia="Times New Roman"/>
                <w:szCs w:val="18"/>
                <w:lang w:eastAsia="ar-SA"/>
              </w:rPr>
              <w:t>22.261v19.0.0 Collaboration of different PINs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68916AA" w14:textId="3C72CB89" w:rsidR="0029642F" w:rsidRPr="00DC0775" w:rsidRDefault="00DC0775" w:rsidP="00EA0B89">
            <w:pPr>
              <w:snapToGrid w:val="0"/>
              <w:spacing w:after="0" w:line="240" w:lineRule="auto"/>
              <w:rPr>
                <w:rFonts w:eastAsia="Times New Roman" w:cs="Arial"/>
                <w:szCs w:val="18"/>
                <w:lang w:eastAsia="ar-SA"/>
              </w:rPr>
            </w:pPr>
            <w:r w:rsidRPr="00DC0775">
              <w:rPr>
                <w:rFonts w:eastAsia="Times New Roman" w:cs="Arial"/>
                <w:szCs w:val="18"/>
                <w:lang w:eastAsia="ar-SA"/>
              </w:rPr>
              <w:t>Revised to S1-223602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3749F4" w14:textId="77777777" w:rsidR="0029642F" w:rsidRPr="00DC0775" w:rsidRDefault="0029642F" w:rsidP="00EA0B89">
            <w:pPr>
              <w:spacing w:after="0" w:line="240" w:lineRule="auto"/>
              <w:rPr>
                <w:rFonts w:eastAsia="Arial Unicode MS" w:cs="Arial"/>
                <w:i/>
                <w:szCs w:val="18"/>
                <w:lang w:eastAsia="ar-SA"/>
              </w:rPr>
            </w:pPr>
            <w:r w:rsidRPr="00DC0775">
              <w:rPr>
                <w:rFonts w:eastAsia="Arial Unicode MS" w:cs="Arial"/>
                <w:i/>
                <w:szCs w:val="18"/>
                <w:lang w:eastAsia="ar-SA"/>
              </w:rPr>
              <w:t xml:space="preserve">WI </w:t>
            </w:r>
            <w:r w:rsidRPr="00DC0775">
              <w:rPr>
                <w:rFonts w:eastAsiaTheme="minorEastAsia"/>
                <w:noProof/>
                <w:highlight w:val="yellow"/>
                <w:lang w:eastAsia="zh-CN"/>
              </w:rPr>
              <w:t>DUMMY</w:t>
            </w:r>
            <w:r w:rsidRPr="00DC0775">
              <w:rPr>
                <w:rFonts w:eastAsiaTheme="minorEastAsia" w:hint="eastAsia"/>
                <w:noProof/>
                <w:highlight w:val="yellow"/>
                <w:lang w:eastAsia="zh-CN"/>
              </w:rPr>
              <w:t>,</w:t>
            </w:r>
            <w:r w:rsidRPr="00DC0775">
              <w:rPr>
                <w:rFonts w:eastAsiaTheme="minorEastAsia"/>
                <w:noProof/>
                <w:highlight w:val="yellow"/>
                <w:lang w:eastAsia="zh-CN"/>
              </w:rPr>
              <w:t xml:space="preserve"> PIN_ph2</w:t>
            </w:r>
            <w:r w:rsidRPr="00DC0775">
              <w:rPr>
                <w:rFonts w:eastAsiaTheme="minorEastAsia"/>
                <w:noProof/>
                <w:lang w:eastAsia="zh-CN"/>
              </w:rPr>
              <w:t xml:space="preserve"> </w:t>
            </w:r>
            <w:r w:rsidRPr="00DC0775">
              <w:rPr>
                <w:rFonts w:eastAsia="Arial Unicode MS" w:cs="Arial"/>
                <w:i/>
                <w:szCs w:val="18"/>
                <w:lang w:eastAsia="ar-SA"/>
              </w:rPr>
              <w:t>Rel-19 CR</w:t>
            </w:r>
            <w:r w:rsidRPr="00DC0775">
              <w:t>0659</w:t>
            </w:r>
            <w:r w:rsidRPr="00DC0775">
              <w:rPr>
                <w:rFonts w:eastAsia="Arial Unicode MS" w:cs="Arial"/>
                <w:i/>
                <w:szCs w:val="18"/>
                <w:lang w:eastAsia="ar-SA"/>
              </w:rPr>
              <w:t>R- Cat B</w:t>
            </w:r>
          </w:p>
          <w:p w14:paraId="081CF973" w14:textId="77777777" w:rsidR="0029642F" w:rsidRPr="00DC0775" w:rsidRDefault="0029642F" w:rsidP="00EA0B89">
            <w:pPr>
              <w:spacing w:after="0" w:line="240" w:lineRule="auto"/>
              <w:rPr>
                <w:rFonts w:eastAsia="Arial Unicode MS" w:cs="Arial"/>
                <w:szCs w:val="18"/>
                <w:lang w:eastAsia="ar-SA"/>
              </w:rPr>
            </w:pPr>
            <w:r w:rsidRPr="00DC0775">
              <w:rPr>
                <w:rFonts w:eastAsia="Arial Unicode MS" w:cs="Arial"/>
                <w:i/>
                <w:szCs w:val="18"/>
                <w:lang w:eastAsia="ar-SA"/>
              </w:rPr>
              <w:t>Wrong WI code</w:t>
            </w:r>
          </w:p>
        </w:tc>
      </w:tr>
      <w:tr w:rsidR="00DC0775" w:rsidRPr="00A75C05" w14:paraId="13F6388A" w14:textId="77777777" w:rsidTr="006449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52C34" w14:textId="15764831" w:rsidR="00DC0775" w:rsidRPr="00644996" w:rsidRDefault="00DC0775" w:rsidP="00EA0B89">
            <w:pPr>
              <w:snapToGrid w:val="0"/>
              <w:spacing w:after="0" w:line="240" w:lineRule="auto"/>
              <w:rPr>
                <w:rFonts w:eastAsia="Times New Roman" w:cs="Arial"/>
                <w:szCs w:val="18"/>
                <w:lang w:eastAsia="ar-SA"/>
              </w:rPr>
            </w:pPr>
            <w:r w:rsidRPr="0064499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CDAED1" w14:textId="10D91834" w:rsidR="00DC0775" w:rsidRPr="00644996" w:rsidRDefault="00DC0775" w:rsidP="00EA0B89">
            <w:pPr>
              <w:snapToGrid w:val="0"/>
              <w:spacing w:after="0" w:line="240" w:lineRule="auto"/>
            </w:pPr>
            <w:hyperlink r:id="rId106" w:history="1">
              <w:r w:rsidRPr="00644996">
                <w:rPr>
                  <w:rStyle w:val="Hyperlink"/>
                  <w:rFonts w:cs="Arial"/>
                  <w:color w:val="auto"/>
                </w:rPr>
                <w:t>S1-223</w:t>
              </w:r>
              <w:r w:rsidRPr="00644996">
                <w:rPr>
                  <w:rStyle w:val="Hyperlink"/>
                  <w:rFonts w:cs="Arial"/>
                  <w:color w:val="auto"/>
                </w:rPr>
                <w:t>6</w:t>
              </w:r>
              <w:r w:rsidRPr="00644996">
                <w:rPr>
                  <w:rStyle w:val="Hyperlink"/>
                  <w:rFonts w:cs="Arial"/>
                  <w:color w:val="auto"/>
                </w:rPr>
                <w:t>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B85F4B" w14:textId="286B0F4A" w:rsidR="00DC0775" w:rsidRPr="00644996" w:rsidRDefault="00DC0775" w:rsidP="00EA0B89">
            <w:pPr>
              <w:snapToGrid w:val="0"/>
              <w:spacing w:after="0" w:line="240" w:lineRule="auto"/>
              <w:rPr>
                <w:rFonts w:eastAsia="Times New Roman"/>
                <w:szCs w:val="18"/>
                <w:lang w:eastAsia="ar-SA"/>
              </w:rPr>
            </w:pPr>
            <w:r w:rsidRPr="00644996">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2C9224" w14:textId="2E366406" w:rsidR="00DC0775" w:rsidRPr="00644996" w:rsidRDefault="00DC0775" w:rsidP="00EA0B89">
            <w:pPr>
              <w:snapToGrid w:val="0"/>
              <w:spacing w:after="0" w:line="240" w:lineRule="auto"/>
              <w:rPr>
                <w:rFonts w:eastAsia="Times New Roman"/>
                <w:szCs w:val="18"/>
                <w:lang w:eastAsia="ar-SA"/>
              </w:rPr>
            </w:pPr>
            <w:r w:rsidRPr="00644996">
              <w:rPr>
                <w:rFonts w:eastAsia="Times New Roman"/>
                <w:szCs w:val="18"/>
                <w:lang w:eastAsia="ar-SA"/>
              </w:rPr>
              <w:t>22.261v19.0.0 Collaboration of different PINs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EF5D60" w14:textId="6B3779CA" w:rsidR="00DC0775" w:rsidRPr="00644996" w:rsidRDefault="00644996" w:rsidP="00EA0B89">
            <w:pPr>
              <w:snapToGrid w:val="0"/>
              <w:spacing w:after="0" w:line="240" w:lineRule="auto"/>
              <w:rPr>
                <w:rFonts w:eastAsia="Times New Roman" w:cs="Arial"/>
                <w:szCs w:val="18"/>
                <w:lang w:eastAsia="ar-SA"/>
              </w:rPr>
            </w:pPr>
            <w:r w:rsidRPr="0064499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7ADADC" w14:textId="77777777" w:rsidR="00DC0775" w:rsidRPr="00644996" w:rsidRDefault="00DC0775" w:rsidP="00DC0775">
            <w:pPr>
              <w:spacing w:after="0" w:line="240" w:lineRule="auto"/>
              <w:rPr>
                <w:rFonts w:eastAsia="Arial Unicode MS" w:cs="Arial"/>
                <w:i/>
                <w:szCs w:val="18"/>
                <w:lang w:eastAsia="ar-SA"/>
              </w:rPr>
            </w:pPr>
            <w:r w:rsidRPr="00644996">
              <w:rPr>
                <w:rFonts w:eastAsia="Arial Unicode MS" w:cs="Arial"/>
                <w:i/>
                <w:szCs w:val="18"/>
                <w:lang w:eastAsia="ar-SA"/>
              </w:rPr>
              <w:t xml:space="preserve">WI </w:t>
            </w:r>
            <w:r w:rsidRPr="00644996">
              <w:rPr>
                <w:rFonts w:eastAsiaTheme="minorEastAsia"/>
                <w:i/>
                <w:noProof/>
                <w:highlight w:val="yellow"/>
                <w:lang w:eastAsia="zh-CN"/>
              </w:rPr>
              <w:t>DUMMY</w:t>
            </w:r>
            <w:r w:rsidRPr="00644996">
              <w:rPr>
                <w:rFonts w:eastAsiaTheme="minorEastAsia" w:hint="eastAsia"/>
                <w:i/>
                <w:noProof/>
                <w:highlight w:val="yellow"/>
                <w:lang w:eastAsia="zh-CN"/>
              </w:rPr>
              <w:t>,</w:t>
            </w:r>
            <w:r w:rsidRPr="00644996">
              <w:rPr>
                <w:rFonts w:eastAsiaTheme="minorEastAsia"/>
                <w:i/>
                <w:noProof/>
                <w:highlight w:val="yellow"/>
                <w:lang w:eastAsia="zh-CN"/>
              </w:rPr>
              <w:t xml:space="preserve"> PIN_ph2</w:t>
            </w:r>
            <w:r w:rsidRPr="00644996">
              <w:rPr>
                <w:rFonts w:eastAsiaTheme="minorEastAsia"/>
                <w:i/>
                <w:noProof/>
                <w:lang w:eastAsia="zh-CN"/>
              </w:rPr>
              <w:t xml:space="preserve"> </w:t>
            </w:r>
            <w:r w:rsidRPr="00644996">
              <w:rPr>
                <w:rFonts w:eastAsia="Arial Unicode MS" w:cs="Arial"/>
                <w:i/>
                <w:szCs w:val="18"/>
                <w:lang w:eastAsia="ar-SA"/>
              </w:rPr>
              <w:t>Rel-19 CR</w:t>
            </w:r>
            <w:r w:rsidRPr="00644996">
              <w:rPr>
                <w:i/>
              </w:rPr>
              <w:t>0659</w:t>
            </w:r>
            <w:r w:rsidRPr="00644996">
              <w:rPr>
                <w:rFonts w:eastAsia="Arial Unicode MS" w:cs="Arial"/>
                <w:i/>
                <w:szCs w:val="18"/>
                <w:lang w:eastAsia="ar-SA"/>
              </w:rPr>
              <w:t>R- Cat B</w:t>
            </w:r>
          </w:p>
          <w:p w14:paraId="5343D738" w14:textId="6D2B3702" w:rsidR="00DC0775" w:rsidRPr="00644996" w:rsidRDefault="00DC0775" w:rsidP="00DC0775">
            <w:pPr>
              <w:spacing w:after="0" w:line="240" w:lineRule="auto"/>
              <w:rPr>
                <w:rFonts w:eastAsia="Arial Unicode MS" w:cs="Arial"/>
                <w:szCs w:val="18"/>
                <w:lang w:eastAsia="ar-SA"/>
              </w:rPr>
            </w:pPr>
            <w:r w:rsidRPr="00644996">
              <w:rPr>
                <w:rFonts w:eastAsia="Arial Unicode MS" w:cs="Arial"/>
                <w:i/>
                <w:szCs w:val="18"/>
                <w:lang w:eastAsia="ar-SA"/>
              </w:rPr>
              <w:t>Wrong WI code</w:t>
            </w:r>
          </w:p>
          <w:p w14:paraId="23DDEDBD" w14:textId="75BC48DA" w:rsidR="00DC0775" w:rsidRPr="00644996" w:rsidRDefault="00DC0775" w:rsidP="00EA0B89">
            <w:pPr>
              <w:spacing w:after="0" w:line="240" w:lineRule="auto"/>
              <w:rPr>
                <w:rFonts w:eastAsia="Arial Unicode MS" w:cs="Arial"/>
                <w:szCs w:val="18"/>
                <w:lang w:eastAsia="ar-SA"/>
              </w:rPr>
            </w:pPr>
            <w:r w:rsidRPr="00644996">
              <w:rPr>
                <w:rFonts w:eastAsia="Arial Unicode MS" w:cs="Arial"/>
                <w:szCs w:val="18"/>
                <w:lang w:eastAsia="ar-SA"/>
              </w:rPr>
              <w:t>Revision of S1-223074.</w:t>
            </w:r>
          </w:p>
        </w:tc>
      </w:tr>
      <w:tr w:rsidR="0029642F" w:rsidRPr="00B04844" w14:paraId="76DCABF8" w14:textId="77777777" w:rsidTr="00DB307B">
        <w:trPr>
          <w:trHeight w:val="250"/>
        </w:trPr>
        <w:tc>
          <w:tcPr>
            <w:tcW w:w="14426" w:type="dxa"/>
            <w:gridSpan w:val="10"/>
            <w:tcBorders>
              <w:bottom w:val="single" w:sz="4" w:space="0" w:color="auto"/>
            </w:tcBorders>
            <w:shd w:val="clear" w:color="auto" w:fill="F2F2F2"/>
          </w:tcPr>
          <w:p w14:paraId="6FB466E7" w14:textId="77777777" w:rsidR="0029642F" w:rsidRPr="00D87E16" w:rsidRDefault="0029642F" w:rsidP="00EA0B89">
            <w:pPr>
              <w:pStyle w:val="Heading8"/>
              <w:jc w:val="left"/>
            </w:pPr>
            <w:r w:rsidRPr="008D6FBF">
              <w:rPr>
                <w:color w:val="1F497D" w:themeColor="text2"/>
              </w:rPr>
              <w:t>MeasureData</w:t>
            </w:r>
          </w:p>
        </w:tc>
      </w:tr>
      <w:tr w:rsidR="0029642F" w:rsidRPr="00A75C05" w14:paraId="67038629" w14:textId="77777777" w:rsidTr="00943C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BE3345" w14:textId="77777777" w:rsidR="0029642F" w:rsidRPr="00DB307B" w:rsidRDefault="0029642F" w:rsidP="00EA0B89">
            <w:pPr>
              <w:snapToGrid w:val="0"/>
              <w:spacing w:after="0" w:line="240" w:lineRule="auto"/>
              <w:rPr>
                <w:rFonts w:eastAsia="Times New Roman" w:cs="Arial"/>
                <w:szCs w:val="18"/>
                <w:lang w:eastAsia="ar-SA"/>
              </w:rPr>
            </w:pPr>
            <w:r w:rsidRPr="00DB307B">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C1A061" w14:textId="77777777" w:rsidR="0029642F" w:rsidRPr="00DB307B" w:rsidRDefault="00132639" w:rsidP="00EA0B89">
            <w:pPr>
              <w:snapToGrid w:val="0"/>
              <w:spacing w:after="0" w:line="240" w:lineRule="auto"/>
              <w:rPr>
                <w:rFonts w:eastAsia="Times New Roman"/>
                <w:szCs w:val="18"/>
                <w:lang w:eastAsia="ar-SA"/>
              </w:rPr>
            </w:pPr>
            <w:hyperlink r:id="rId107" w:history="1">
              <w:r w:rsidR="0029642F" w:rsidRPr="00DB307B">
                <w:rPr>
                  <w:rStyle w:val="Hyperlink"/>
                  <w:rFonts w:eastAsia="Times New Roman" w:cs="Arial"/>
                  <w:color w:val="auto"/>
                  <w:szCs w:val="18"/>
                  <w:lang w:eastAsia="ar-SA"/>
                </w:rPr>
                <w:t>S1-223155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327990" w14:textId="77777777" w:rsidR="0029642F" w:rsidRPr="00DB307B" w:rsidRDefault="0029642F" w:rsidP="00EA0B89">
            <w:pPr>
              <w:snapToGrid w:val="0"/>
              <w:spacing w:after="0" w:line="240" w:lineRule="auto"/>
              <w:rPr>
                <w:rFonts w:eastAsia="Times New Roman"/>
                <w:szCs w:val="18"/>
                <w:lang w:eastAsia="ar-SA"/>
              </w:rPr>
            </w:pPr>
            <w:r w:rsidRPr="00DB307B">
              <w:rPr>
                <w:rFonts w:eastAsia="Times New Roman"/>
                <w:szCs w:val="18"/>
                <w:lang w:eastAsia="ar-SA"/>
              </w:rPr>
              <w:t>ZTE, CEPRI, China Telecom, China Unicom,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6E585C" w14:textId="77777777" w:rsidR="0029642F" w:rsidRPr="00DB307B" w:rsidRDefault="0029642F" w:rsidP="00EA0B89">
            <w:pPr>
              <w:snapToGrid w:val="0"/>
              <w:spacing w:after="0" w:line="240" w:lineRule="auto"/>
              <w:rPr>
                <w:rFonts w:eastAsia="Times New Roman"/>
                <w:szCs w:val="18"/>
                <w:lang w:eastAsia="ar-SA"/>
              </w:rPr>
            </w:pPr>
            <w:r w:rsidRPr="00DB307B">
              <w:rPr>
                <w:rFonts w:eastAsia="Times New Roman"/>
                <w:szCs w:val="18"/>
                <w:lang w:eastAsia="ar-SA"/>
              </w:rPr>
              <w:t>New WID on Measurement Data Collection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40B376" w14:textId="501EB712" w:rsidR="0029642F" w:rsidRPr="00DB307B" w:rsidRDefault="00DB307B" w:rsidP="00EA0B89">
            <w:pPr>
              <w:snapToGrid w:val="0"/>
              <w:spacing w:after="0" w:line="240" w:lineRule="auto"/>
              <w:rPr>
                <w:rFonts w:eastAsia="Times New Roman" w:cs="Arial"/>
                <w:szCs w:val="18"/>
                <w:lang w:eastAsia="ar-SA"/>
              </w:rPr>
            </w:pPr>
            <w:r w:rsidRPr="00DB307B">
              <w:rPr>
                <w:rFonts w:eastAsia="Times New Roman" w:cs="Arial"/>
                <w:szCs w:val="18"/>
                <w:lang w:eastAsia="ar-SA"/>
              </w:rPr>
              <w:t>Revised to S1-223315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31A13E" w14:textId="77777777" w:rsidR="0029642F" w:rsidRPr="00DB307B" w:rsidRDefault="0029642F" w:rsidP="00EA0B89">
            <w:pPr>
              <w:spacing w:after="0" w:line="240" w:lineRule="auto"/>
              <w:rPr>
                <w:rFonts w:eastAsia="Arial Unicode MS" w:cs="Arial"/>
                <w:szCs w:val="18"/>
                <w:lang w:eastAsia="ar-SA"/>
              </w:rPr>
            </w:pPr>
          </w:p>
        </w:tc>
      </w:tr>
      <w:tr w:rsidR="00DB307B" w:rsidRPr="00A75C05" w14:paraId="380946E4"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E42B98" w14:textId="3AB66C63" w:rsidR="00DB307B" w:rsidRPr="00943C4D" w:rsidRDefault="00DB307B" w:rsidP="00EA0B89">
            <w:pPr>
              <w:snapToGrid w:val="0"/>
              <w:spacing w:after="0" w:line="240" w:lineRule="auto"/>
              <w:rPr>
                <w:rFonts w:eastAsia="Times New Roman" w:cs="Arial"/>
                <w:szCs w:val="18"/>
                <w:lang w:eastAsia="ar-SA"/>
              </w:rPr>
            </w:pPr>
            <w:r w:rsidRPr="00943C4D">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694010" w14:textId="5AD09C54" w:rsidR="00DB307B" w:rsidRPr="00943C4D" w:rsidRDefault="00132639" w:rsidP="00EA0B89">
            <w:pPr>
              <w:snapToGrid w:val="0"/>
              <w:spacing w:after="0" w:line="240" w:lineRule="auto"/>
            </w:pPr>
            <w:hyperlink r:id="rId108" w:history="1">
              <w:r w:rsidR="00DB307B" w:rsidRPr="00943C4D">
                <w:rPr>
                  <w:rStyle w:val="Hyperlink"/>
                  <w:rFonts w:cs="Arial"/>
                  <w:color w:val="auto"/>
                </w:rPr>
                <w:t>S1-223</w:t>
              </w:r>
              <w:r w:rsidR="00DB307B" w:rsidRPr="00943C4D">
                <w:rPr>
                  <w:rStyle w:val="Hyperlink"/>
                  <w:rFonts w:cs="Arial"/>
                  <w:color w:val="auto"/>
                </w:rPr>
                <w:t>3</w:t>
              </w:r>
              <w:r w:rsidR="00DB307B" w:rsidRPr="00943C4D">
                <w:rPr>
                  <w:rStyle w:val="Hyperlink"/>
                  <w:rFonts w:cs="Arial"/>
                  <w:color w:val="auto"/>
                </w:rPr>
                <w:t>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CB511F" w14:textId="08D70FA4" w:rsidR="00DB307B" w:rsidRPr="00943C4D" w:rsidRDefault="00DB307B" w:rsidP="00EA0B89">
            <w:pPr>
              <w:snapToGrid w:val="0"/>
              <w:spacing w:after="0" w:line="240" w:lineRule="auto"/>
              <w:rPr>
                <w:rFonts w:eastAsia="Times New Roman"/>
                <w:szCs w:val="18"/>
                <w:lang w:eastAsia="ar-SA"/>
              </w:rPr>
            </w:pPr>
            <w:r w:rsidRPr="00943C4D">
              <w:rPr>
                <w:rFonts w:eastAsia="Times New Roman"/>
                <w:szCs w:val="18"/>
                <w:lang w:eastAsia="ar-SA"/>
              </w:rPr>
              <w:t>ZTE, CEPRI, China Telecom, China Unicom,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3F3EBA8" w14:textId="3D7FB5DC" w:rsidR="00DB307B" w:rsidRPr="00943C4D" w:rsidRDefault="00DB307B" w:rsidP="00EA0B89">
            <w:pPr>
              <w:snapToGrid w:val="0"/>
              <w:spacing w:after="0" w:line="240" w:lineRule="auto"/>
              <w:rPr>
                <w:rFonts w:eastAsia="Times New Roman"/>
                <w:szCs w:val="18"/>
                <w:lang w:eastAsia="ar-SA"/>
              </w:rPr>
            </w:pPr>
            <w:r w:rsidRPr="00943C4D">
              <w:rPr>
                <w:rFonts w:eastAsia="Times New Roman"/>
                <w:szCs w:val="18"/>
                <w:lang w:eastAsia="ar-SA"/>
              </w:rPr>
              <w:t>New WID on Measurement Data Collection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FA433E5" w14:textId="65A4C692" w:rsidR="00DB307B" w:rsidRPr="00943C4D" w:rsidRDefault="00943C4D" w:rsidP="00EA0B89">
            <w:pPr>
              <w:snapToGrid w:val="0"/>
              <w:spacing w:after="0" w:line="240" w:lineRule="auto"/>
              <w:rPr>
                <w:rFonts w:eastAsia="Times New Roman" w:cs="Arial"/>
                <w:szCs w:val="18"/>
                <w:lang w:eastAsia="ar-SA"/>
              </w:rPr>
            </w:pPr>
            <w:r w:rsidRPr="00943C4D">
              <w:rPr>
                <w:rFonts w:eastAsia="Times New Roman" w:cs="Arial"/>
                <w:szCs w:val="18"/>
                <w:lang w:eastAsia="ar-SA"/>
              </w:rPr>
              <w:t>Revised to S1-223729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67A3F2" w14:textId="56F179B6" w:rsidR="00DB307B" w:rsidRPr="00943C4D" w:rsidRDefault="00DB307B" w:rsidP="00EA0B89">
            <w:pPr>
              <w:spacing w:after="0" w:line="240" w:lineRule="auto"/>
              <w:rPr>
                <w:rFonts w:eastAsia="Arial Unicode MS" w:cs="Arial"/>
                <w:szCs w:val="18"/>
                <w:lang w:eastAsia="ar-SA"/>
              </w:rPr>
            </w:pPr>
            <w:r w:rsidRPr="00943C4D">
              <w:rPr>
                <w:rFonts w:eastAsia="Arial Unicode MS" w:cs="Arial"/>
                <w:szCs w:val="18"/>
                <w:lang w:eastAsia="ar-SA"/>
              </w:rPr>
              <w:t>Revision of S1-223155.</w:t>
            </w:r>
          </w:p>
        </w:tc>
      </w:tr>
      <w:tr w:rsidR="00943C4D" w:rsidRPr="00A75C05" w14:paraId="1D971EB5"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AF81D2" w14:textId="34F39CA8" w:rsidR="00943C4D" w:rsidRPr="00952502" w:rsidRDefault="00943C4D" w:rsidP="00EA0B89">
            <w:pPr>
              <w:snapToGrid w:val="0"/>
              <w:spacing w:after="0" w:line="240" w:lineRule="auto"/>
              <w:rPr>
                <w:rFonts w:eastAsia="Times New Roman" w:cs="Arial"/>
                <w:szCs w:val="18"/>
                <w:lang w:eastAsia="ar-SA"/>
              </w:rPr>
            </w:pPr>
            <w:r w:rsidRPr="00952502">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B142098" w14:textId="4DAD0B9C" w:rsidR="00943C4D" w:rsidRPr="00952502" w:rsidRDefault="00943C4D" w:rsidP="00EA0B89">
            <w:pPr>
              <w:snapToGrid w:val="0"/>
              <w:spacing w:after="0" w:line="240" w:lineRule="auto"/>
            </w:pPr>
            <w:hyperlink r:id="rId109" w:history="1">
              <w:r w:rsidRPr="00952502">
                <w:rPr>
                  <w:rStyle w:val="Hyperlink"/>
                  <w:rFonts w:cs="Arial"/>
                  <w:color w:val="auto"/>
                </w:rPr>
                <w:t>S1-223729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332FC0" w14:textId="14C22F09" w:rsidR="00943C4D" w:rsidRPr="00952502" w:rsidRDefault="00943C4D" w:rsidP="00EA0B89">
            <w:pPr>
              <w:snapToGrid w:val="0"/>
              <w:spacing w:after="0" w:line="240" w:lineRule="auto"/>
              <w:rPr>
                <w:rFonts w:eastAsia="Times New Roman"/>
                <w:szCs w:val="18"/>
                <w:lang w:eastAsia="ar-SA"/>
              </w:rPr>
            </w:pPr>
            <w:r w:rsidRPr="00952502">
              <w:rPr>
                <w:rFonts w:eastAsia="Times New Roman"/>
                <w:szCs w:val="18"/>
                <w:lang w:eastAsia="ar-SA"/>
              </w:rPr>
              <w:t>ZTE, CEPRI, China Telecom, China Unicom,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CBBABFF" w14:textId="78931B65" w:rsidR="00943C4D" w:rsidRPr="00952502" w:rsidRDefault="00943C4D" w:rsidP="00EA0B89">
            <w:pPr>
              <w:snapToGrid w:val="0"/>
              <w:spacing w:after="0" w:line="240" w:lineRule="auto"/>
              <w:rPr>
                <w:rFonts w:eastAsia="Times New Roman"/>
                <w:szCs w:val="18"/>
                <w:lang w:eastAsia="ar-SA"/>
              </w:rPr>
            </w:pPr>
            <w:r w:rsidRPr="00952502">
              <w:rPr>
                <w:rFonts w:eastAsia="Times New Roman"/>
                <w:szCs w:val="18"/>
                <w:lang w:eastAsia="ar-SA"/>
              </w:rPr>
              <w:t>New WID on Measurement Data Collection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6C227E8" w14:textId="2BF2495F" w:rsidR="00943C4D" w:rsidRPr="00952502" w:rsidRDefault="00952502" w:rsidP="00EA0B89">
            <w:pPr>
              <w:snapToGrid w:val="0"/>
              <w:spacing w:after="0" w:line="240" w:lineRule="auto"/>
              <w:rPr>
                <w:rFonts w:eastAsia="Times New Roman" w:cs="Arial"/>
                <w:szCs w:val="18"/>
                <w:lang w:eastAsia="ar-SA"/>
              </w:rPr>
            </w:pPr>
            <w:r w:rsidRPr="0095250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F7ED93B" w14:textId="46BD92A8" w:rsidR="00943C4D" w:rsidRPr="00952502" w:rsidRDefault="00943C4D" w:rsidP="00EA0B89">
            <w:pPr>
              <w:spacing w:after="0" w:line="240" w:lineRule="auto"/>
              <w:rPr>
                <w:rFonts w:eastAsia="Arial Unicode MS" w:cs="Arial"/>
                <w:szCs w:val="18"/>
                <w:lang w:eastAsia="ar-SA"/>
              </w:rPr>
            </w:pPr>
            <w:r w:rsidRPr="00952502">
              <w:rPr>
                <w:rFonts w:eastAsia="Arial Unicode MS" w:cs="Arial"/>
                <w:i/>
                <w:szCs w:val="18"/>
                <w:lang w:eastAsia="ar-SA"/>
              </w:rPr>
              <w:t>Revision of S1-223155.</w:t>
            </w:r>
          </w:p>
          <w:p w14:paraId="7102B98E" w14:textId="77777777" w:rsidR="00943C4D" w:rsidRPr="00952502" w:rsidRDefault="00943C4D" w:rsidP="00EA0B89">
            <w:pPr>
              <w:spacing w:after="0" w:line="240" w:lineRule="auto"/>
              <w:rPr>
                <w:rFonts w:eastAsia="Arial Unicode MS" w:cs="Arial"/>
                <w:szCs w:val="18"/>
                <w:lang w:eastAsia="ar-SA"/>
              </w:rPr>
            </w:pPr>
            <w:r w:rsidRPr="00952502">
              <w:rPr>
                <w:rFonts w:eastAsia="Arial Unicode MS" w:cs="Arial"/>
                <w:szCs w:val="18"/>
                <w:lang w:eastAsia="ar-SA"/>
              </w:rPr>
              <w:t>Revision of S1-223315.</w:t>
            </w:r>
          </w:p>
          <w:p w14:paraId="7181DA0D" w14:textId="329374A2" w:rsidR="00943C4D" w:rsidRPr="00952502" w:rsidRDefault="00943C4D" w:rsidP="00943C4D">
            <w:pPr>
              <w:overflowPunct w:val="0"/>
              <w:autoSpaceDE w:val="0"/>
              <w:autoSpaceDN w:val="0"/>
              <w:adjustRightInd w:val="0"/>
              <w:spacing w:after="180" w:line="259" w:lineRule="auto"/>
              <w:textAlignment w:val="baseline"/>
              <w:rPr>
                <w:rFonts w:eastAsia="Arial Unicode MS" w:cs="Arial"/>
                <w:szCs w:val="18"/>
                <w:lang w:val="en-US" w:eastAsia="ar-SA"/>
              </w:rPr>
            </w:pPr>
            <w:r w:rsidRPr="00952502">
              <w:rPr>
                <w:rFonts w:eastAsia="SimSun"/>
                <w:lang w:val="en-US" w:eastAsia="zh-CN"/>
              </w:rPr>
              <w:t>In objectives “</w:t>
            </w:r>
            <w:r w:rsidRPr="00952502">
              <w:rPr>
                <w:rFonts w:eastAsia="SimSun" w:hint="eastAsia"/>
                <w:lang w:val="en-US" w:eastAsia="zh-CN"/>
              </w:rPr>
              <w:t>Activation and deactivation QoS monitoring</w:t>
            </w:r>
            <w:r w:rsidRPr="00952502">
              <w:rPr>
                <w:rFonts w:eastAsia="SimSun"/>
                <w:lang w:val="en-US" w:eastAsia="zh-CN"/>
              </w:rPr>
              <w:t xml:space="preserve"> </w:t>
            </w:r>
            <w:ins w:id="95" w:author="ZTE" w:date="2022-11-17T16:39:00Z">
              <w:r w:rsidRPr="00952502">
                <w:rPr>
                  <w:rFonts w:ascii="Times New Roman" w:hAnsi="Times New Roman" w:hint="eastAsia"/>
                  <w:lang w:val="en-US" w:eastAsia="zh-CN"/>
                </w:rPr>
                <w:t xml:space="preserve">to report on </w:t>
              </w:r>
            </w:ins>
            <w:ins w:id="96" w:author="ZTE" w:date="2022-11-03T10:02:00Z">
              <w:r w:rsidRPr="00952502">
                <w:rPr>
                  <w:rFonts w:ascii="Times New Roman" w:hAnsi="Times New Roman"/>
                  <w:lang w:val="en-US" w:eastAsia="zh-CN"/>
                </w:rPr>
                <w:t xml:space="preserve">data packets not meeting </w:t>
              </w:r>
              <w:r w:rsidRPr="00952502">
                <w:rPr>
                  <w:rFonts w:ascii="Times New Roman" w:hAnsi="Times New Roman"/>
                  <w:lang w:val="en-US" w:eastAsia="zh-CN"/>
                </w:rPr>
                <w:lastRenderedPageBreak/>
                <w:t>the required QoS level</w:t>
              </w:r>
              <w:r w:rsidRPr="00952502">
                <w:rPr>
                  <w:rFonts w:ascii="Times New Roman" w:hAnsi="Times New Roman" w:hint="eastAsia"/>
                  <w:lang w:val="en-US" w:eastAsia="zh-CN"/>
                </w:rPr>
                <w:t>.</w:t>
              </w:r>
            </w:ins>
            <w:r w:rsidRPr="00952502">
              <w:rPr>
                <w:rFonts w:eastAsia="SimSun"/>
                <w:lang w:val="en-US" w:eastAsia="zh-CN"/>
              </w:rPr>
              <w:t xml:space="preserve">”.  </w:t>
            </w:r>
            <w:r w:rsidRPr="00952502">
              <w:rPr>
                <w:rFonts w:eastAsia="Arial Unicode MS" w:cs="Arial"/>
                <w:szCs w:val="18"/>
                <w:lang w:val="en-US" w:eastAsia="ar-SA"/>
              </w:rPr>
              <w:t>Delete the content section 8. Add Futerwe</w:t>
            </w:r>
            <w:r w:rsidR="00952502" w:rsidRPr="00952502">
              <w:rPr>
                <w:rFonts w:eastAsia="Arial Unicode MS" w:cs="Arial"/>
                <w:szCs w:val="18"/>
                <w:lang w:val="en-US" w:eastAsia="ar-SA"/>
              </w:rPr>
              <w:t xml:space="preserve">i. </w:t>
            </w:r>
          </w:p>
        </w:tc>
      </w:tr>
      <w:tr w:rsidR="0029642F" w:rsidRPr="00A75C05" w14:paraId="1814DF4E"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3ECD68" w14:textId="77777777" w:rsidR="0029642F" w:rsidRPr="00DB307B" w:rsidRDefault="0029642F" w:rsidP="00EA0B89">
            <w:pPr>
              <w:snapToGrid w:val="0"/>
              <w:spacing w:after="0" w:line="240" w:lineRule="auto"/>
              <w:rPr>
                <w:rFonts w:eastAsia="Times New Roman" w:cs="Arial"/>
                <w:szCs w:val="18"/>
                <w:lang w:eastAsia="ar-SA"/>
              </w:rPr>
            </w:pPr>
            <w:r w:rsidRPr="00DB307B">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5AC195" w14:textId="77777777" w:rsidR="0029642F" w:rsidRPr="00DB307B" w:rsidRDefault="00132639" w:rsidP="00EA0B89">
            <w:pPr>
              <w:snapToGrid w:val="0"/>
              <w:spacing w:after="0" w:line="240" w:lineRule="auto"/>
              <w:rPr>
                <w:rFonts w:eastAsia="Times New Roman"/>
                <w:szCs w:val="18"/>
                <w:lang w:eastAsia="ar-SA"/>
              </w:rPr>
            </w:pPr>
            <w:hyperlink r:id="rId110" w:history="1">
              <w:r w:rsidR="0029642F" w:rsidRPr="00DB307B">
                <w:rPr>
                  <w:rStyle w:val="Hyperlink"/>
                  <w:rFonts w:eastAsia="Times New Roman" w:cs="Arial"/>
                  <w:color w:val="auto"/>
                  <w:szCs w:val="18"/>
                  <w:lang w:eastAsia="ar-SA"/>
                </w:rPr>
                <w:t>S1-223161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C150D0" w14:textId="77777777" w:rsidR="0029642F" w:rsidRPr="00DB307B" w:rsidRDefault="0029642F" w:rsidP="00EA0B89">
            <w:pPr>
              <w:snapToGrid w:val="0"/>
              <w:spacing w:after="0" w:line="240" w:lineRule="auto"/>
              <w:rPr>
                <w:rFonts w:eastAsia="Times New Roman"/>
                <w:szCs w:val="18"/>
                <w:lang w:eastAsia="ar-SA"/>
              </w:rPr>
            </w:pPr>
            <w:r w:rsidRPr="00DB307B">
              <w:rPr>
                <w:rFonts w:eastAsia="Times New Roman"/>
                <w:szCs w:val="18"/>
                <w:lang w:eastAsia="ar-SA"/>
              </w:rPr>
              <w:t>ZTE,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4613AD" w14:textId="77777777" w:rsidR="0029642F" w:rsidRPr="00DB307B" w:rsidRDefault="0029642F" w:rsidP="00EA0B89">
            <w:pPr>
              <w:snapToGrid w:val="0"/>
              <w:spacing w:after="0" w:line="240" w:lineRule="auto"/>
              <w:rPr>
                <w:rFonts w:eastAsia="Times New Roman"/>
                <w:szCs w:val="18"/>
                <w:lang w:eastAsia="ar-SA"/>
              </w:rPr>
            </w:pPr>
            <w:r w:rsidRPr="00DB307B">
              <w:rPr>
                <w:rFonts w:eastAsia="Times New Roman"/>
                <w:szCs w:val="18"/>
                <w:lang w:eastAsia="ar-SA"/>
              </w:rPr>
              <w:t>22.261v19.0.0 New requirements for QoS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76DC511" w14:textId="0368D75A" w:rsidR="0029642F" w:rsidRPr="00DB307B" w:rsidRDefault="00DB307B" w:rsidP="00EA0B89">
            <w:pPr>
              <w:snapToGrid w:val="0"/>
              <w:spacing w:after="0" w:line="240" w:lineRule="auto"/>
              <w:rPr>
                <w:rFonts w:eastAsia="Times New Roman" w:cs="Arial"/>
                <w:szCs w:val="18"/>
                <w:lang w:eastAsia="ar-SA"/>
              </w:rPr>
            </w:pPr>
            <w:r w:rsidRPr="00DB307B">
              <w:rPr>
                <w:rFonts w:eastAsia="Times New Roman" w:cs="Arial"/>
                <w:szCs w:val="18"/>
                <w:lang w:eastAsia="ar-SA"/>
              </w:rPr>
              <w:t>Revised to S1-223316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2DE243" w14:textId="77777777" w:rsidR="0029642F" w:rsidRPr="00DB307B" w:rsidRDefault="0029642F" w:rsidP="00EA0B89">
            <w:pPr>
              <w:spacing w:after="0" w:line="240" w:lineRule="auto"/>
              <w:rPr>
                <w:rFonts w:eastAsia="Arial Unicode MS" w:cs="Arial"/>
                <w:i/>
                <w:szCs w:val="18"/>
                <w:lang w:eastAsia="ar-SA"/>
              </w:rPr>
            </w:pPr>
            <w:r w:rsidRPr="00DB307B">
              <w:rPr>
                <w:rFonts w:eastAsia="Arial Unicode MS" w:cs="Arial"/>
                <w:i/>
                <w:szCs w:val="18"/>
                <w:lang w:eastAsia="ar-SA"/>
              </w:rPr>
              <w:t xml:space="preserve">WI </w:t>
            </w:r>
            <w:r w:rsidRPr="00DB307B">
              <w:rPr>
                <w:lang w:val="en-US"/>
              </w:rPr>
              <w:t>MeasureData</w:t>
            </w:r>
            <w:r w:rsidRPr="00DB307B">
              <w:rPr>
                <w:rFonts w:eastAsia="Arial Unicode MS" w:cs="Arial"/>
                <w:i/>
                <w:szCs w:val="18"/>
                <w:lang w:eastAsia="ar-SA"/>
              </w:rPr>
              <w:t xml:space="preserve"> Rel-19 CR</w:t>
            </w:r>
            <w:r w:rsidRPr="00DB307B">
              <w:t>0647</w:t>
            </w:r>
            <w:r w:rsidRPr="00DB307B">
              <w:rPr>
                <w:rFonts w:eastAsia="Arial Unicode MS" w:cs="Arial"/>
                <w:i/>
                <w:szCs w:val="18"/>
                <w:lang w:eastAsia="ar-SA"/>
              </w:rPr>
              <w:t>R- Cat B</w:t>
            </w:r>
          </w:p>
          <w:p w14:paraId="104DE9F4" w14:textId="77777777" w:rsidR="0029642F" w:rsidRPr="00DB307B" w:rsidRDefault="0029642F" w:rsidP="00EA0B89">
            <w:pPr>
              <w:spacing w:after="0" w:line="240" w:lineRule="auto"/>
              <w:rPr>
                <w:rFonts w:eastAsia="Arial Unicode MS" w:cs="Arial"/>
                <w:szCs w:val="18"/>
                <w:lang w:eastAsia="ar-SA"/>
              </w:rPr>
            </w:pPr>
          </w:p>
        </w:tc>
      </w:tr>
      <w:tr w:rsidR="00DB307B" w:rsidRPr="00A75C05" w14:paraId="23606652" w14:textId="77777777" w:rsidTr="00943C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98AF4C" w14:textId="6712FA02" w:rsidR="00DB307B" w:rsidRPr="007378D9" w:rsidRDefault="00DB307B" w:rsidP="00EA0B89">
            <w:pPr>
              <w:snapToGrid w:val="0"/>
              <w:spacing w:after="0" w:line="240" w:lineRule="auto"/>
              <w:rPr>
                <w:rFonts w:eastAsia="Times New Roman" w:cs="Arial"/>
                <w:szCs w:val="18"/>
                <w:lang w:eastAsia="ar-SA"/>
              </w:rPr>
            </w:pPr>
            <w:r w:rsidRPr="007378D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B89D22D" w14:textId="65343D03" w:rsidR="00DB307B" w:rsidRPr="007378D9" w:rsidRDefault="00132639" w:rsidP="00EA0B89">
            <w:pPr>
              <w:snapToGrid w:val="0"/>
              <w:spacing w:after="0" w:line="240" w:lineRule="auto"/>
            </w:pPr>
            <w:hyperlink r:id="rId111" w:history="1">
              <w:r w:rsidR="00DB307B" w:rsidRPr="007378D9">
                <w:rPr>
                  <w:rStyle w:val="Hyperlink"/>
                  <w:rFonts w:cs="Arial"/>
                  <w:color w:val="auto"/>
                </w:rPr>
                <w:t>S1-223316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50BA7A" w14:textId="367A4D12" w:rsidR="00DB307B" w:rsidRPr="007378D9" w:rsidRDefault="00DB307B" w:rsidP="00EA0B89">
            <w:pPr>
              <w:snapToGrid w:val="0"/>
              <w:spacing w:after="0" w:line="240" w:lineRule="auto"/>
              <w:rPr>
                <w:rFonts w:eastAsia="Times New Roman"/>
                <w:szCs w:val="18"/>
                <w:lang w:eastAsia="ar-SA"/>
              </w:rPr>
            </w:pPr>
            <w:r w:rsidRPr="007378D9">
              <w:rPr>
                <w:rFonts w:eastAsia="Times New Roman"/>
                <w:szCs w:val="18"/>
                <w:lang w:eastAsia="ar-SA"/>
              </w:rPr>
              <w:t>ZTE,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0EA1A7" w14:textId="0CEB8A1A" w:rsidR="00DB307B" w:rsidRPr="007378D9" w:rsidRDefault="00DB307B" w:rsidP="00EA0B89">
            <w:pPr>
              <w:snapToGrid w:val="0"/>
              <w:spacing w:after="0" w:line="240" w:lineRule="auto"/>
              <w:rPr>
                <w:rFonts w:eastAsia="Times New Roman"/>
                <w:szCs w:val="18"/>
                <w:lang w:eastAsia="ar-SA"/>
              </w:rPr>
            </w:pPr>
            <w:r w:rsidRPr="007378D9">
              <w:rPr>
                <w:rFonts w:eastAsia="Times New Roman"/>
                <w:szCs w:val="18"/>
                <w:lang w:eastAsia="ar-SA"/>
              </w:rPr>
              <w:t>22.261v19.0.0 New requirements for QoS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5C5A83" w14:textId="66721094" w:rsidR="00DB307B" w:rsidRPr="007378D9" w:rsidRDefault="007378D9" w:rsidP="00EA0B89">
            <w:pPr>
              <w:snapToGrid w:val="0"/>
              <w:spacing w:after="0" w:line="240" w:lineRule="auto"/>
              <w:rPr>
                <w:rFonts w:eastAsia="Times New Roman" w:cs="Arial"/>
                <w:szCs w:val="18"/>
                <w:lang w:eastAsia="ar-SA"/>
              </w:rPr>
            </w:pPr>
            <w:r w:rsidRPr="007378D9">
              <w:rPr>
                <w:rFonts w:eastAsia="Times New Roman" w:cs="Arial"/>
                <w:szCs w:val="18"/>
                <w:lang w:eastAsia="ar-SA"/>
              </w:rPr>
              <w:t>Revised to S1-223680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A3096E5" w14:textId="2D01B6C2" w:rsidR="00DB307B" w:rsidRPr="007378D9" w:rsidRDefault="00DB307B" w:rsidP="00EA0B89">
            <w:pPr>
              <w:spacing w:after="0" w:line="240" w:lineRule="auto"/>
              <w:rPr>
                <w:rFonts w:eastAsia="Arial Unicode MS" w:cs="Arial"/>
                <w:i/>
                <w:szCs w:val="18"/>
                <w:lang w:eastAsia="ar-SA"/>
              </w:rPr>
            </w:pPr>
            <w:r w:rsidRPr="007378D9">
              <w:rPr>
                <w:rFonts w:eastAsia="Arial Unicode MS" w:cs="Arial"/>
                <w:i/>
                <w:szCs w:val="18"/>
                <w:lang w:eastAsia="ar-SA"/>
              </w:rPr>
              <w:t xml:space="preserve">WI </w:t>
            </w:r>
            <w:r w:rsidRPr="007378D9">
              <w:rPr>
                <w:i/>
                <w:lang w:val="en-US"/>
              </w:rPr>
              <w:t>MeasureData</w:t>
            </w:r>
            <w:r w:rsidRPr="007378D9">
              <w:rPr>
                <w:rFonts w:eastAsia="Arial Unicode MS" w:cs="Arial"/>
                <w:i/>
                <w:szCs w:val="18"/>
                <w:lang w:eastAsia="ar-SA"/>
              </w:rPr>
              <w:t xml:space="preserve"> Rel-19 CR</w:t>
            </w:r>
            <w:r w:rsidRPr="007378D9">
              <w:rPr>
                <w:i/>
              </w:rPr>
              <w:t>0647</w:t>
            </w:r>
            <w:r w:rsidRPr="007378D9">
              <w:rPr>
                <w:rFonts w:eastAsia="Arial Unicode MS" w:cs="Arial"/>
                <w:i/>
                <w:szCs w:val="18"/>
                <w:lang w:eastAsia="ar-SA"/>
              </w:rPr>
              <w:t>R- Cat B</w:t>
            </w:r>
          </w:p>
          <w:p w14:paraId="27091B13" w14:textId="5E0E005B" w:rsidR="00DB307B" w:rsidRPr="007378D9" w:rsidRDefault="00DB307B" w:rsidP="00EA0B89">
            <w:pPr>
              <w:spacing w:after="0" w:line="240" w:lineRule="auto"/>
              <w:rPr>
                <w:rFonts w:eastAsia="Arial Unicode MS" w:cs="Arial"/>
                <w:szCs w:val="18"/>
                <w:lang w:eastAsia="ar-SA"/>
              </w:rPr>
            </w:pPr>
            <w:r w:rsidRPr="007378D9">
              <w:rPr>
                <w:rFonts w:eastAsia="Arial Unicode MS" w:cs="Arial"/>
                <w:szCs w:val="18"/>
                <w:lang w:eastAsia="ar-SA"/>
              </w:rPr>
              <w:t>Revision of S1-223161.</w:t>
            </w:r>
          </w:p>
        </w:tc>
      </w:tr>
      <w:tr w:rsidR="007378D9" w:rsidRPr="00A75C05" w14:paraId="220F64E5" w14:textId="77777777" w:rsidTr="00943C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C19C51" w14:textId="29919786" w:rsidR="007378D9" w:rsidRPr="00943C4D" w:rsidRDefault="007378D9" w:rsidP="00EA0B89">
            <w:pPr>
              <w:snapToGrid w:val="0"/>
              <w:spacing w:after="0" w:line="240" w:lineRule="auto"/>
              <w:rPr>
                <w:rFonts w:eastAsia="Times New Roman" w:cs="Arial"/>
                <w:szCs w:val="18"/>
                <w:lang w:eastAsia="ar-SA"/>
              </w:rPr>
            </w:pPr>
            <w:r w:rsidRPr="00943C4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969D33" w14:textId="2B2A0025" w:rsidR="007378D9" w:rsidRPr="00943C4D" w:rsidRDefault="007378D9" w:rsidP="00EA0B89">
            <w:pPr>
              <w:snapToGrid w:val="0"/>
              <w:spacing w:after="0" w:line="240" w:lineRule="auto"/>
            </w:pPr>
            <w:hyperlink r:id="rId112" w:history="1">
              <w:r w:rsidRPr="00943C4D">
                <w:rPr>
                  <w:rStyle w:val="Hyperlink"/>
                  <w:rFonts w:cs="Arial"/>
                  <w:color w:val="auto"/>
                </w:rPr>
                <w:t>S1-22</w:t>
              </w:r>
              <w:r w:rsidRPr="00943C4D">
                <w:rPr>
                  <w:rStyle w:val="Hyperlink"/>
                  <w:rFonts w:cs="Arial"/>
                  <w:color w:val="auto"/>
                </w:rPr>
                <w:t>3</w:t>
              </w:r>
              <w:r w:rsidRPr="00943C4D">
                <w:rPr>
                  <w:rStyle w:val="Hyperlink"/>
                  <w:rFonts w:cs="Arial"/>
                  <w:color w:val="auto"/>
                </w:rPr>
                <w:t>6</w:t>
              </w:r>
              <w:r w:rsidRPr="00943C4D">
                <w:rPr>
                  <w:rStyle w:val="Hyperlink"/>
                  <w:rFonts w:cs="Arial"/>
                  <w:color w:val="auto"/>
                </w:rPr>
                <w:t>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199C32" w14:textId="2DF89B92" w:rsidR="007378D9" w:rsidRPr="00943C4D" w:rsidRDefault="007378D9" w:rsidP="00EA0B89">
            <w:pPr>
              <w:snapToGrid w:val="0"/>
              <w:spacing w:after="0" w:line="240" w:lineRule="auto"/>
              <w:rPr>
                <w:rFonts w:eastAsia="Times New Roman"/>
                <w:szCs w:val="18"/>
                <w:lang w:eastAsia="ar-SA"/>
              </w:rPr>
            </w:pPr>
            <w:r w:rsidRPr="00943C4D">
              <w:rPr>
                <w:rFonts w:eastAsia="Times New Roman"/>
                <w:szCs w:val="18"/>
                <w:lang w:eastAsia="ar-SA"/>
              </w:rPr>
              <w:t>ZTE,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8A0EDD" w14:textId="3574EA1C" w:rsidR="007378D9" w:rsidRPr="00943C4D" w:rsidRDefault="007378D9" w:rsidP="00EA0B89">
            <w:pPr>
              <w:snapToGrid w:val="0"/>
              <w:spacing w:after="0" w:line="240" w:lineRule="auto"/>
              <w:rPr>
                <w:rFonts w:eastAsia="Times New Roman"/>
                <w:szCs w:val="18"/>
                <w:lang w:eastAsia="ar-SA"/>
              </w:rPr>
            </w:pPr>
            <w:r w:rsidRPr="00943C4D">
              <w:rPr>
                <w:rFonts w:eastAsia="Times New Roman"/>
                <w:szCs w:val="18"/>
                <w:lang w:eastAsia="ar-SA"/>
              </w:rPr>
              <w:t>22.261v19.0.0 New requirements for QoS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693949" w14:textId="5371DFAE" w:rsidR="007378D9" w:rsidRPr="00943C4D" w:rsidRDefault="00943C4D" w:rsidP="00EA0B89">
            <w:pPr>
              <w:snapToGrid w:val="0"/>
              <w:spacing w:after="0" w:line="240" w:lineRule="auto"/>
              <w:rPr>
                <w:rFonts w:eastAsia="Times New Roman" w:cs="Arial"/>
                <w:szCs w:val="18"/>
                <w:lang w:eastAsia="ar-SA"/>
              </w:rPr>
            </w:pPr>
            <w:r w:rsidRPr="00943C4D">
              <w:rPr>
                <w:rFonts w:eastAsia="Times New Roman" w:cs="Arial"/>
                <w:szCs w:val="18"/>
                <w:lang w:eastAsia="ar-SA"/>
              </w:rPr>
              <w:t>Revised to S1-223728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8426203" w14:textId="77777777" w:rsidR="007378D9" w:rsidRPr="00943C4D" w:rsidRDefault="007378D9" w:rsidP="007378D9">
            <w:pPr>
              <w:spacing w:after="0" w:line="240" w:lineRule="auto"/>
              <w:rPr>
                <w:rFonts w:eastAsia="Arial Unicode MS" w:cs="Arial"/>
                <w:i/>
                <w:szCs w:val="18"/>
                <w:lang w:eastAsia="ar-SA"/>
              </w:rPr>
            </w:pPr>
            <w:r w:rsidRPr="00943C4D">
              <w:rPr>
                <w:rFonts w:eastAsia="Arial Unicode MS" w:cs="Arial"/>
                <w:i/>
                <w:szCs w:val="18"/>
                <w:lang w:eastAsia="ar-SA"/>
              </w:rPr>
              <w:t xml:space="preserve">WI </w:t>
            </w:r>
            <w:r w:rsidRPr="00943C4D">
              <w:rPr>
                <w:i/>
                <w:lang w:val="en-US"/>
              </w:rPr>
              <w:t>MeasureData</w:t>
            </w:r>
            <w:r w:rsidRPr="00943C4D">
              <w:rPr>
                <w:rFonts w:eastAsia="Arial Unicode MS" w:cs="Arial"/>
                <w:i/>
                <w:szCs w:val="18"/>
                <w:lang w:eastAsia="ar-SA"/>
              </w:rPr>
              <w:t xml:space="preserve"> Rel-19 CR</w:t>
            </w:r>
            <w:r w:rsidRPr="00943C4D">
              <w:rPr>
                <w:i/>
              </w:rPr>
              <w:t>0647</w:t>
            </w:r>
            <w:r w:rsidRPr="00943C4D">
              <w:rPr>
                <w:rFonts w:eastAsia="Arial Unicode MS" w:cs="Arial"/>
                <w:i/>
                <w:szCs w:val="18"/>
                <w:lang w:eastAsia="ar-SA"/>
              </w:rPr>
              <w:t>R- Cat B</w:t>
            </w:r>
          </w:p>
          <w:p w14:paraId="1E08751A" w14:textId="25B6F7F1" w:rsidR="007378D9" w:rsidRPr="00943C4D" w:rsidRDefault="007378D9" w:rsidP="007378D9">
            <w:pPr>
              <w:spacing w:after="0" w:line="240" w:lineRule="auto"/>
              <w:rPr>
                <w:rFonts w:eastAsia="Arial Unicode MS" w:cs="Arial"/>
                <w:szCs w:val="18"/>
                <w:lang w:eastAsia="ar-SA"/>
              </w:rPr>
            </w:pPr>
            <w:r w:rsidRPr="00943C4D">
              <w:rPr>
                <w:rFonts w:eastAsia="Arial Unicode MS" w:cs="Arial"/>
                <w:i/>
                <w:szCs w:val="18"/>
                <w:lang w:eastAsia="ar-SA"/>
              </w:rPr>
              <w:t>Revision of S1-223161.</w:t>
            </w:r>
          </w:p>
          <w:p w14:paraId="69C768E1" w14:textId="516EADA5" w:rsidR="007378D9" w:rsidRPr="00943C4D" w:rsidRDefault="007378D9" w:rsidP="00EA0B89">
            <w:pPr>
              <w:spacing w:after="0" w:line="240" w:lineRule="auto"/>
              <w:rPr>
                <w:rFonts w:eastAsia="Arial Unicode MS" w:cs="Arial"/>
                <w:szCs w:val="18"/>
                <w:lang w:eastAsia="ar-SA"/>
              </w:rPr>
            </w:pPr>
            <w:r w:rsidRPr="00943C4D">
              <w:rPr>
                <w:rFonts w:eastAsia="Arial Unicode MS" w:cs="Arial"/>
                <w:szCs w:val="18"/>
                <w:lang w:eastAsia="ar-SA"/>
              </w:rPr>
              <w:t>Revision of S1-223316.</w:t>
            </w:r>
          </w:p>
        </w:tc>
      </w:tr>
      <w:tr w:rsidR="00943C4D" w:rsidRPr="00A75C05" w14:paraId="754E6170" w14:textId="77777777" w:rsidTr="00943C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076212" w14:textId="459DE601" w:rsidR="00943C4D" w:rsidRPr="00943C4D" w:rsidRDefault="00943C4D" w:rsidP="00EA0B89">
            <w:pPr>
              <w:snapToGrid w:val="0"/>
              <w:spacing w:after="0" w:line="240" w:lineRule="auto"/>
              <w:rPr>
                <w:rFonts w:eastAsia="Times New Roman" w:cs="Arial"/>
                <w:szCs w:val="18"/>
                <w:lang w:eastAsia="ar-SA"/>
              </w:rPr>
            </w:pPr>
            <w:r w:rsidRPr="00943C4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74A483F" w14:textId="78ED51CC" w:rsidR="00943C4D" w:rsidRPr="00943C4D" w:rsidRDefault="00943C4D" w:rsidP="00EA0B89">
            <w:pPr>
              <w:snapToGrid w:val="0"/>
              <w:spacing w:after="0" w:line="240" w:lineRule="auto"/>
              <w:rPr>
                <w:rFonts w:cs="Arial"/>
              </w:rPr>
            </w:pPr>
            <w:hyperlink r:id="rId113" w:history="1">
              <w:r w:rsidRPr="00943C4D">
                <w:rPr>
                  <w:rStyle w:val="Hyperlink"/>
                  <w:rFonts w:cs="Arial"/>
                  <w:color w:val="auto"/>
                </w:rPr>
                <w:t>S1-223728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7C27CD8" w14:textId="33E11B4E" w:rsidR="00943C4D" w:rsidRPr="00943C4D" w:rsidRDefault="00943C4D" w:rsidP="00EA0B89">
            <w:pPr>
              <w:snapToGrid w:val="0"/>
              <w:spacing w:after="0" w:line="240" w:lineRule="auto"/>
              <w:rPr>
                <w:rFonts w:eastAsia="Times New Roman"/>
                <w:szCs w:val="18"/>
                <w:lang w:eastAsia="ar-SA"/>
              </w:rPr>
            </w:pPr>
            <w:r w:rsidRPr="00943C4D">
              <w:rPr>
                <w:rFonts w:eastAsia="Times New Roman"/>
                <w:szCs w:val="18"/>
                <w:lang w:eastAsia="ar-SA"/>
              </w:rPr>
              <w:t>ZTE, LG Electronics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B3C29C8" w14:textId="5DE13D3A" w:rsidR="00943C4D" w:rsidRPr="00943C4D" w:rsidRDefault="00943C4D" w:rsidP="00EA0B89">
            <w:pPr>
              <w:snapToGrid w:val="0"/>
              <w:spacing w:after="0" w:line="240" w:lineRule="auto"/>
              <w:rPr>
                <w:rFonts w:eastAsia="Times New Roman"/>
                <w:szCs w:val="18"/>
                <w:lang w:eastAsia="ar-SA"/>
              </w:rPr>
            </w:pPr>
            <w:r w:rsidRPr="00943C4D">
              <w:rPr>
                <w:rFonts w:eastAsia="Times New Roman"/>
                <w:szCs w:val="18"/>
                <w:lang w:eastAsia="ar-SA"/>
              </w:rPr>
              <w:t>22.261v19.0.0 New requirements for QoS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E1BCA26" w14:textId="76929569" w:rsidR="00943C4D" w:rsidRPr="00943C4D" w:rsidRDefault="00943C4D" w:rsidP="00EA0B89">
            <w:pPr>
              <w:snapToGrid w:val="0"/>
              <w:spacing w:after="0" w:line="240" w:lineRule="auto"/>
              <w:rPr>
                <w:rFonts w:eastAsia="Times New Roman" w:cs="Arial"/>
                <w:szCs w:val="18"/>
                <w:lang w:eastAsia="ar-SA"/>
              </w:rPr>
            </w:pPr>
            <w:r w:rsidRPr="00943C4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2DE05BE" w14:textId="77777777" w:rsidR="00943C4D" w:rsidRPr="00943C4D" w:rsidRDefault="00943C4D" w:rsidP="00943C4D">
            <w:pPr>
              <w:spacing w:after="0" w:line="240" w:lineRule="auto"/>
              <w:rPr>
                <w:rFonts w:eastAsia="Arial Unicode MS" w:cs="Arial"/>
                <w:i/>
                <w:szCs w:val="18"/>
                <w:lang w:eastAsia="ar-SA"/>
              </w:rPr>
            </w:pPr>
            <w:r w:rsidRPr="00943C4D">
              <w:rPr>
                <w:rFonts w:eastAsia="Arial Unicode MS" w:cs="Arial"/>
                <w:i/>
                <w:szCs w:val="18"/>
                <w:lang w:eastAsia="ar-SA"/>
              </w:rPr>
              <w:t xml:space="preserve">WI </w:t>
            </w:r>
            <w:r w:rsidRPr="00943C4D">
              <w:rPr>
                <w:i/>
                <w:lang w:val="en-US"/>
              </w:rPr>
              <w:t>MeasureData</w:t>
            </w:r>
            <w:r w:rsidRPr="00943C4D">
              <w:rPr>
                <w:rFonts w:eastAsia="Arial Unicode MS" w:cs="Arial"/>
                <w:i/>
                <w:szCs w:val="18"/>
                <w:lang w:eastAsia="ar-SA"/>
              </w:rPr>
              <w:t xml:space="preserve"> Rel-19 CR</w:t>
            </w:r>
            <w:r w:rsidRPr="00943C4D">
              <w:rPr>
                <w:i/>
              </w:rPr>
              <w:t>0647</w:t>
            </w:r>
            <w:r w:rsidRPr="00943C4D">
              <w:rPr>
                <w:rFonts w:eastAsia="Arial Unicode MS" w:cs="Arial"/>
                <w:i/>
                <w:szCs w:val="18"/>
                <w:lang w:eastAsia="ar-SA"/>
              </w:rPr>
              <w:t>R- Cat B</w:t>
            </w:r>
          </w:p>
          <w:p w14:paraId="5A8F133A" w14:textId="77777777" w:rsidR="00943C4D" w:rsidRPr="00943C4D" w:rsidRDefault="00943C4D" w:rsidP="00943C4D">
            <w:pPr>
              <w:spacing w:after="0" w:line="240" w:lineRule="auto"/>
              <w:rPr>
                <w:rFonts w:eastAsia="Arial Unicode MS" w:cs="Arial"/>
                <w:i/>
                <w:szCs w:val="18"/>
                <w:lang w:eastAsia="ar-SA"/>
              </w:rPr>
            </w:pPr>
            <w:r w:rsidRPr="00943C4D">
              <w:rPr>
                <w:rFonts w:eastAsia="Arial Unicode MS" w:cs="Arial"/>
                <w:i/>
                <w:szCs w:val="18"/>
                <w:lang w:eastAsia="ar-SA"/>
              </w:rPr>
              <w:t>Revision of S1-223161.</w:t>
            </w:r>
          </w:p>
          <w:p w14:paraId="30D4C6BD" w14:textId="3DE183AB" w:rsidR="00943C4D" w:rsidRPr="00943C4D" w:rsidRDefault="00943C4D" w:rsidP="00943C4D">
            <w:pPr>
              <w:spacing w:after="0" w:line="240" w:lineRule="auto"/>
              <w:rPr>
                <w:rFonts w:eastAsia="Arial Unicode MS" w:cs="Arial"/>
                <w:szCs w:val="18"/>
                <w:lang w:eastAsia="ar-SA"/>
              </w:rPr>
            </w:pPr>
            <w:r w:rsidRPr="00943C4D">
              <w:rPr>
                <w:rFonts w:eastAsia="Arial Unicode MS" w:cs="Arial"/>
                <w:i/>
                <w:szCs w:val="18"/>
                <w:lang w:eastAsia="ar-SA"/>
              </w:rPr>
              <w:t>Revision of S1-223316.</w:t>
            </w:r>
          </w:p>
          <w:p w14:paraId="0943BD36" w14:textId="77777777" w:rsidR="00943C4D" w:rsidRPr="00943C4D" w:rsidRDefault="00943C4D" w:rsidP="007378D9">
            <w:pPr>
              <w:spacing w:after="0" w:line="240" w:lineRule="auto"/>
              <w:rPr>
                <w:rFonts w:eastAsia="Arial Unicode MS" w:cs="Arial"/>
                <w:szCs w:val="18"/>
                <w:lang w:eastAsia="ar-SA"/>
              </w:rPr>
            </w:pPr>
            <w:r w:rsidRPr="00943C4D">
              <w:rPr>
                <w:rFonts w:eastAsia="Arial Unicode MS" w:cs="Arial"/>
                <w:szCs w:val="18"/>
                <w:lang w:eastAsia="ar-SA"/>
              </w:rPr>
              <w:t>Revision of S1-223680.</w:t>
            </w:r>
          </w:p>
          <w:p w14:paraId="0B27149C" w14:textId="18D8FDD2" w:rsidR="00943C4D" w:rsidRPr="00943C4D" w:rsidRDefault="00943C4D" w:rsidP="00943C4D">
            <w:pPr>
              <w:keepLines/>
              <w:overflowPunct w:val="0"/>
              <w:autoSpaceDE w:val="0"/>
              <w:autoSpaceDN w:val="0"/>
              <w:adjustRightInd w:val="0"/>
              <w:ind w:left="1135" w:hanging="851"/>
              <w:textAlignment w:val="baseline"/>
              <w:rPr>
                <w:rFonts w:eastAsia="Times New Roman"/>
                <w:lang w:eastAsia="en-GB"/>
              </w:rPr>
            </w:pPr>
            <w:ins w:id="97" w:author="ZTE" w:date="2022-11-18T16:16:00Z">
              <w:r w:rsidRPr="00943C4D">
                <w:rPr>
                  <w:rFonts w:ascii="Times New Roman" w:eastAsia="Times New Roman" w:hAnsi="Times New Roman" w:hint="eastAsia"/>
                  <w:lang w:eastAsia="en-GB"/>
                </w:rPr>
                <w:t>NOTE</w:t>
              </w:r>
              <w:r w:rsidRPr="00943C4D">
                <w:rPr>
                  <w:rFonts w:eastAsia="SimSun" w:hint="eastAsia"/>
                  <w:lang w:val="en-US" w:eastAsia="zh-CN"/>
                </w:rPr>
                <w:t xml:space="preserve"> 12</w:t>
              </w:r>
              <w:r w:rsidRPr="00943C4D">
                <w:rPr>
                  <w:rFonts w:ascii="Times New Roman" w:eastAsia="Times New Roman" w:hAnsi="Times New Roman" w:hint="eastAsia"/>
                  <w:lang w:eastAsia="en-GB"/>
                </w:rPr>
                <w:t>:</w:t>
              </w:r>
            </w:ins>
            <w:ins w:id="98" w:author="ZTE" w:date="2022-11-18T16:17:00Z">
              <w:r w:rsidRPr="00943C4D">
                <w:rPr>
                  <w:rFonts w:ascii="Times New Roman" w:eastAsia="Times New Roman" w:hAnsi="Times New Roman"/>
                  <w:lang w:eastAsia="en-GB"/>
                </w:rPr>
                <w:tab/>
              </w:r>
            </w:ins>
            <w:ins w:id="99" w:author="ZTE" w:date="2022-11-18T16:16:00Z">
              <w:r w:rsidRPr="00943C4D">
                <w:rPr>
                  <w:rFonts w:ascii="Times New Roman" w:eastAsia="Times New Roman" w:hAnsi="Times New Roman" w:hint="eastAsia"/>
                  <w:lang w:eastAsia="en-GB"/>
                </w:rPr>
                <w:t xml:space="preserve">The above requirement </w:t>
              </w:r>
            </w:ins>
            <w:r w:rsidRPr="00943C4D">
              <w:rPr>
                <w:rFonts w:eastAsia="Times New Roman"/>
                <w:lang w:eastAsia="en-GB"/>
              </w:rPr>
              <w:t>does not assume UE impacts.</w:t>
            </w:r>
          </w:p>
        </w:tc>
      </w:tr>
      <w:tr w:rsidR="00EF3E59" w:rsidRPr="00B04844" w14:paraId="49EDB41E" w14:textId="77777777" w:rsidTr="007B2094">
        <w:trPr>
          <w:trHeight w:val="250"/>
        </w:trPr>
        <w:tc>
          <w:tcPr>
            <w:tcW w:w="14426" w:type="dxa"/>
            <w:gridSpan w:val="10"/>
            <w:tcBorders>
              <w:bottom w:val="single" w:sz="4" w:space="0" w:color="auto"/>
            </w:tcBorders>
            <w:shd w:val="clear" w:color="auto" w:fill="F2F2F2"/>
          </w:tcPr>
          <w:p w14:paraId="203FC823" w14:textId="77777777" w:rsidR="00EF3E59" w:rsidRPr="00D87E16" w:rsidRDefault="00EF3E59" w:rsidP="002152F3">
            <w:pPr>
              <w:pStyle w:val="Heading8"/>
              <w:jc w:val="left"/>
            </w:pPr>
            <w:r w:rsidRPr="003A16BA">
              <w:rPr>
                <w:color w:val="1F497D" w:themeColor="text2"/>
              </w:rPr>
              <w:t>WBAOpenRoamingSNPN</w:t>
            </w:r>
          </w:p>
        </w:tc>
      </w:tr>
      <w:tr w:rsidR="00EF3E59" w:rsidRPr="00A75C05" w14:paraId="13E22D4A"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EE81B7" w14:textId="77777777" w:rsidR="00EF3E59" w:rsidRPr="007B2094" w:rsidRDefault="00EF3E59" w:rsidP="002152F3">
            <w:pPr>
              <w:snapToGrid w:val="0"/>
              <w:spacing w:after="0" w:line="240" w:lineRule="auto"/>
              <w:rPr>
                <w:rFonts w:eastAsia="Times New Roman" w:cs="Arial"/>
                <w:szCs w:val="18"/>
                <w:lang w:eastAsia="ar-SA"/>
              </w:rPr>
            </w:pPr>
            <w:r w:rsidRPr="007B2094">
              <w:rPr>
                <w:rFonts w:eastAsia="Times New Roman" w:cs="Arial"/>
                <w:szCs w:val="18"/>
                <w:lang w:eastAsia="ar-SA"/>
              </w:rPr>
              <w:t xml:space="preserve">SID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F344AA" w14:textId="77777777" w:rsidR="00EF3E59" w:rsidRPr="007B2094" w:rsidRDefault="00132639" w:rsidP="002152F3">
            <w:pPr>
              <w:snapToGrid w:val="0"/>
              <w:spacing w:after="0" w:line="240" w:lineRule="auto"/>
              <w:rPr>
                <w:rFonts w:eastAsia="Times New Roman"/>
                <w:szCs w:val="18"/>
                <w:lang w:eastAsia="ar-SA"/>
              </w:rPr>
            </w:pPr>
            <w:hyperlink r:id="rId114" w:history="1">
              <w:r w:rsidR="00EF3E59" w:rsidRPr="007B2094">
                <w:rPr>
                  <w:rStyle w:val="Hyperlink"/>
                  <w:rFonts w:eastAsia="Times New Roman" w:cs="Arial"/>
                  <w:color w:val="auto"/>
                  <w:szCs w:val="18"/>
                  <w:lang w:eastAsia="ar-SA"/>
                </w:rPr>
                <w:t>S1-223240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9DF8EA" w14:textId="77777777" w:rsidR="00EF3E59" w:rsidRPr="007B2094" w:rsidRDefault="00EF3E59" w:rsidP="002152F3">
            <w:pPr>
              <w:snapToGrid w:val="0"/>
              <w:spacing w:after="0" w:line="240" w:lineRule="auto"/>
              <w:rPr>
                <w:rFonts w:eastAsia="Times New Roman"/>
                <w:szCs w:val="18"/>
                <w:lang w:eastAsia="ar-SA"/>
              </w:rPr>
            </w:pPr>
            <w:r w:rsidRPr="007B2094">
              <w:rPr>
                <w:rFonts w:eastAsia="Times New Roman"/>
                <w:szCs w:val="18"/>
                <w:lang w:eastAsia="ar-SA"/>
              </w:rPr>
              <w:t>NOVAMINT, EDF, Quixoticity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62E39B" w14:textId="77777777" w:rsidR="00EF3E59" w:rsidRPr="007B2094" w:rsidRDefault="00EF3E59" w:rsidP="002152F3">
            <w:pPr>
              <w:snapToGrid w:val="0"/>
              <w:spacing w:after="0" w:line="240" w:lineRule="auto"/>
              <w:rPr>
                <w:rFonts w:eastAsia="Times New Roman"/>
                <w:szCs w:val="18"/>
                <w:lang w:eastAsia="ar-SA"/>
              </w:rPr>
            </w:pPr>
            <w:r w:rsidRPr="007B2094">
              <w:rPr>
                <w:rFonts w:eastAsia="Times New Roman"/>
                <w:szCs w:val="18"/>
                <w:lang w:eastAsia="ar-SA"/>
              </w:rPr>
              <w:t>New SID on enhancements of Roaming and Interconnection of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C2666F" w14:textId="6A88ACB4" w:rsidR="00EF3E59" w:rsidRPr="007B2094" w:rsidRDefault="007B2094" w:rsidP="002152F3">
            <w:pPr>
              <w:snapToGrid w:val="0"/>
              <w:spacing w:after="0" w:line="240" w:lineRule="auto"/>
              <w:rPr>
                <w:rFonts w:eastAsia="Times New Roman" w:cs="Arial"/>
                <w:szCs w:val="18"/>
                <w:lang w:eastAsia="ar-SA"/>
              </w:rPr>
            </w:pPr>
            <w:r w:rsidRPr="007B2094">
              <w:rPr>
                <w:rFonts w:eastAsia="Times New Roman" w:cs="Arial"/>
                <w:szCs w:val="18"/>
                <w:lang w:eastAsia="ar-SA"/>
              </w:rPr>
              <w:t>Revised to S1-223311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E081D8" w14:textId="77777777" w:rsidR="00EF3E59" w:rsidRPr="007B2094" w:rsidRDefault="00EF3E59" w:rsidP="002152F3">
            <w:pPr>
              <w:spacing w:after="0" w:line="240" w:lineRule="auto"/>
              <w:rPr>
                <w:rFonts w:eastAsia="Arial Unicode MS" w:cs="Arial"/>
                <w:szCs w:val="18"/>
                <w:lang w:eastAsia="ar-SA"/>
              </w:rPr>
            </w:pPr>
          </w:p>
        </w:tc>
      </w:tr>
      <w:tr w:rsidR="007B2094" w:rsidRPr="00A75C05" w14:paraId="29DFFE0C"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FFBAFB" w14:textId="02E49E7B" w:rsidR="007B2094" w:rsidRPr="00952502" w:rsidRDefault="007B2094" w:rsidP="002152F3">
            <w:pPr>
              <w:snapToGrid w:val="0"/>
              <w:spacing w:after="0" w:line="240" w:lineRule="auto"/>
              <w:rPr>
                <w:rFonts w:eastAsia="Times New Roman" w:cs="Arial"/>
                <w:szCs w:val="18"/>
                <w:lang w:eastAsia="ar-SA"/>
              </w:rPr>
            </w:pPr>
            <w:r w:rsidRPr="00952502">
              <w:rPr>
                <w:rFonts w:eastAsia="Times New Roman" w:cs="Arial"/>
                <w:szCs w:val="18"/>
                <w:lang w:eastAsia="ar-SA"/>
              </w:rPr>
              <w:t xml:space="preserve">SID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EB4EECC" w14:textId="238A0EE2" w:rsidR="007B2094" w:rsidRPr="00952502" w:rsidRDefault="007B2094" w:rsidP="002152F3">
            <w:pPr>
              <w:snapToGrid w:val="0"/>
              <w:spacing w:after="0" w:line="240" w:lineRule="auto"/>
            </w:pPr>
            <w:hyperlink r:id="rId115" w:history="1">
              <w:r w:rsidRPr="00952502">
                <w:rPr>
                  <w:rStyle w:val="Hyperlink"/>
                  <w:rFonts w:cs="Arial"/>
                  <w:color w:val="auto"/>
                </w:rPr>
                <w:t>S1-223</w:t>
              </w:r>
              <w:r w:rsidRPr="00952502">
                <w:rPr>
                  <w:rStyle w:val="Hyperlink"/>
                  <w:rFonts w:cs="Arial"/>
                  <w:color w:val="auto"/>
                </w:rPr>
                <w:t>3</w:t>
              </w:r>
              <w:r w:rsidRPr="00952502">
                <w:rPr>
                  <w:rStyle w:val="Hyperlink"/>
                  <w:rFonts w:cs="Arial"/>
                  <w:color w:val="auto"/>
                </w:rPr>
                <w:t>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39EA1D" w14:textId="5CC2B9F5" w:rsidR="007B2094" w:rsidRPr="00952502" w:rsidRDefault="007B2094" w:rsidP="002152F3">
            <w:pPr>
              <w:snapToGrid w:val="0"/>
              <w:spacing w:after="0" w:line="240" w:lineRule="auto"/>
              <w:rPr>
                <w:rFonts w:eastAsia="Times New Roman"/>
                <w:szCs w:val="18"/>
                <w:lang w:eastAsia="ar-SA"/>
              </w:rPr>
            </w:pPr>
            <w:r w:rsidRPr="00952502">
              <w:rPr>
                <w:rFonts w:eastAsia="Times New Roman"/>
                <w:szCs w:val="18"/>
                <w:lang w:eastAsia="ar-SA"/>
              </w:rPr>
              <w:t>NOVAMINT, EDF, Quixoticity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D74ADA" w14:textId="3564D67A" w:rsidR="007B2094" w:rsidRPr="00952502" w:rsidRDefault="007B2094" w:rsidP="002152F3">
            <w:pPr>
              <w:snapToGrid w:val="0"/>
              <w:spacing w:after="0" w:line="240" w:lineRule="auto"/>
              <w:rPr>
                <w:rFonts w:eastAsia="Times New Roman"/>
                <w:szCs w:val="18"/>
                <w:lang w:eastAsia="ar-SA"/>
              </w:rPr>
            </w:pPr>
            <w:r w:rsidRPr="00952502">
              <w:rPr>
                <w:rFonts w:eastAsia="Times New Roman"/>
                <w:szCs w:val="18"/>
                <w:lang w:eastAsia="ar-SA"/>
              </w:rPr>
              <w:t>New SID on enhancements of Roaming and Interconnection of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45F71C0" w14:textId="5DEE3E78" w:rsidR="007B2094" w:rsidRPr="00952502" w:rsidRDefault="00952502" w:rsidP="002152F3">
            <w:pPr>
              <w:snapToGrid w:val="0"/>
              <w:spacing w:after="0" w:line="240" w:lineRule="auto"/>
              <w:rPr>
                <w:rFonts w:eastAsia="Times New Roman" w:cs="Arial"/>
                <w:szCs w:val="18"/>
                <w:lang w:eastAsia="ar-SA"/>
              </w:rPr>
            </w:pPr>
            <w:r w:rsidRPr="00952502">
              <w:rPr>
                <w:rFonts w:eastAsia="Times New Roman" w:cs="Arial"/>
                <w:szCs w:val="18"/>
                <w:lang w:eastAsia="ar-SA"/>
              </w:rPr>
              <w:t>Revised to S1-223697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9BA398" w14:textId="1121E7B5" w:rsidR="007B2094" w:rsidRPr="00952502" w:rsidRDefault="007B2094" w:rsidP="002152F3">
            <w:pPr>
              <w:spacing w:after="0" w:line="240" w:lineRule="auto"/>
              <w:rPr>
                <w:rFonts w:eastAsia="Arial Unicode MS" w:cs="Arial"/>
                <w:szCs w:val="18"/>
                <w:lang w:eastAsia="ar-SA"/>
              </w:rPr>
            </w:pPr>
            <w:r w:rsidRPr="00952502">
              <w:rPr>
                <w:rFonts w:eastAsia="Arial Unicode MS" w:cs="Arial"/>
                <w:szCs w:val="18"/>
                <w:lang w:eastAsia="ar-SA"/>
              </w:rPr>
              <w:t>Revision of S1-223240.</w:t>
            </w:r>
          </w:p>
        </w:tc>
      </w:tr>
      <w:tr w:rsidR="00952502" w:rsidRPr="00A75C05" w14:paraId="7589E93B"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5AE95" w14:textId="1C484D1C" w:rsidR="00952502" w:rsidRPr="00952502" w:rsidRDefault="00952502" w:rsidP="002152F3">
            <w:pPr>
              <w:snapToGrid w:val="0"/>
              <w:spacing w:after="0" w:line="240" w:lineRule="auto"/>
              <w:rPr>
                <w:rFonts w:eastAsia="Times New Roman" w:cs="Arial"/>
                <w:szCs w:val="18"/>
                <w:lang w:eastAsia="ar-SA"/>
              </w:rPr>
            </w:pPr>
            <w:r w:rsidRPr="00952502">
              <w:rPr>
                <w:rFonts w:eastAsia="Times New Roman" w:cs="Arial"/>
                <w:szCs w:val="18"/>
                <w:lang w:eastAsia="ar-SA"/>
              </w:rPr>
              <w:t xml:space="preserve">SID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E785C2" w14:textId="1FF92103" w:rsidR="00952502" w:rsidRPr="00952502" w:rsidRDefault="00952502" w:rsidP="002152F3">
            <w:pPr>
              <w:snapToGrid w:val="0"/>
              <w:spacing w:after="0" w:line="240" w:lineRule="auto"/>
              <w:rPr>
                <w:rFonts w:cs="Arial"/>
              </w:rPr>
            </w:pPr>
            <w:hyperlink r:id="rId116" w:history="1">
              <w:r w:rsidRPr="00952502">
                <w:rPr>
                  <w:rStyle w:val="Hyperlink"/>
                  <w:rFonts w:cs="Arial"/>
                  <w:color w:val="auto"/>
                </w:rPr>
                <w:t>S1-223</w:t>
              </w:r>
              <w:r w:rsidRPr="00952502">
                <w:rPr>
                  <w:rStyle w:val="Hyperlink"/>
                  <w:rFonts w:cs="Arial"/>
                  <w:color w:val="auto"/>
                </w:rPr>
                <w:t>6</w:t>
              </w:r>
              <w:r w:rsidRPr="00952502">
                <w:rPr>
                  <w:rStyle w:val="Hyperlink"/>
                  <w:rFonts w:cs="Arial"/>
                  <w:color w:val="auto"/>
                </w:rPr>
                <w:t>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035896" w14:textId="219327A8" w:rsidR="00952502" w:rsidRPr="00952502" w:rsidRDefault="00952502" w:rsidP="002152F3">
            <w:pPr>
              <w:snapToGrid w:val="0"/>
              <w:spacing w:after="0" w:line="240" w:lineRule="auto"/>
              <w:rPr>
                <w:rFonts w:eastAsia="Times New Roman"/>
                <w:szCs w:val="18"/>
                <w:lang w:eastAsia="ar-SA"/>
              </w:rPr>
            </w:pPr>
            <w:r w:rsidRPr="00952502">
              <w:rPr>
                <w:rFonts w:eastAsia="Times New Roman"/>
                <w:szCs w:val="18"/>
                <w:lang w:eastAsia="ar-SA"/>
              </w:rPr>
              <w:t>NOVAMINT, EDF, Quixoticity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6A6F1A" w14:textId="2565171F" w:rsidR="00952502" w:rsidRPr="00952502" w:rsidRDefault="00952502" w:rsidP="002152F3">
            <w:pPr>
              <w:snapToGrid w:val="0"/>
              <w:spacing w:after="0" w:line="240" w:lineRule="auto"/>
              <w:rPr>
                <w:rFonts w:eastAsia="Times New Roman"/>
                <w:szCs w:val="18"/>
                <w:lang w:eastAsia="ar-SA"/>
              </w:rPr>
            </w:pPr>
            <w:r w:rsidRPr="00952502">
              <w:rPr>
                <w:rFonts w:eastAsia="Times New Roman"/>
                <w:szCs w:val="18"/>
                <w:lang w:eastAsia="ar-SA"/>
              </w:rPr>
              <w:t>New SID on enhancements of Roaming and Interconnection of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34EE9F" w14:textId="1FFC767B" w:rsidR="00952502" w:rsidRPr="00952502" w:rsidRDefault="00952502" w:rsidP="002152F3">
            <w:pPr>
              <w:snapToGrid w:val="0"/>
              <w:spacing w:after="0" w:line="240" w:lineRule="auto"/>
              <w:rPr>
                <w:rFonts w:eastAsia="Times New Roman" w:cs="Arial"/>
                <w:szCs w:val="18"/>
                <w:lang w:eastAsia="ar-SA"/>
              </w:rPr>
            </w:pPr>
            <w:r w:rsidRPr="0095250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C99F96" w14:textId="0CB7DD54" w:rsidR="00952502" w:rsidRPr="00952502" w:rsidRDefault="00952502" w:rsidP="002152F3">
            <w:pPr>
              <w:spacing w:after="0" w:line="240" w:lineRule="auto"/>
              <w:rPr>
                <w:rFonts w:eastAsia="Arial Unicode MS" w:cs="Arial"/>
                <w:szCs w:val="18"/>
                <w:lang w:eastAsia="ar-SA"/>
              </w:rPr>
            </w:pPr>
            <w:r w:rsidRPr="00952502">
              <w:rPr>
                <w:rFonts w:eastAsia="Arial Unicode MS" w:cs="Arial"/>
                <w:i/>
                <w:szCs w:val="18"/>
                <w:lang w:eastAsia="ar-SA"/>
              </w:rPr>
              <w:t>Revision of S1-223240.</w:t>
            </w:r>
          </w:p>
          <w:p w14:paraId="3EB309C0" w14:textId="1CC2FF52" w:rsidR="00952502" w:rsidRPr="00952502" w:rsidRDefault="00952502" w:rsidP="002152F3">
            <w:pPr>
              <w:spacing w:after="0" w:line="240" w:lineRule="auto"/>
              <w:rPr>
                <w:rFonts w:eastAsia="Arial Unicode MS" w:cs="Arial"/>
                <w:szCs w:val="18"/>
                <w:lang w:eastAsia="ar-SA"/>
              </w:rPr>
            </w:pPr>
            <w:r w:rsidRPr="00952502">
              <w:rPr>
                <w:rFonts w:eastAsia="Arial Unicode MS" w:cs="Arial"/>
                <w:szCs w:val="18"/>
                <w:lang w:eastAsia="ar-SA"/>
              </w:rPr>
              <w:t>Revision of S1-223311.</w:t>
            </w:r>
          </w:p>
        </w:tc>
      </w:tr>
      <w:tr w:rsidR="00EF3E59" w:rsidRPr="00A75C05" w14:paraId="62277547" w14:textId="77777777" w:rsidTr="007B20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F01FFC" w14:textId="77777777" w:rsidR="00EF3E59" w:rsidRPr="002322EB" w:rsidRDefault="00EF3E59" w:rsidP="002152F3">
            <w:pPr>
              <w:snapToGrid w:val="0"/>
              <w:spacing w:after="0" w:line="240" w:lineRule="auto"/>
              <w:rPr>
                <w:rFonts w:eastAsia="Times New Roman" w:cs="Arial"/>
                <w:szCs w:val="18"/>
                <w:lang w:eastAsia="ar-SA"/>
              </w:rPr>
            </w:pPr>
            <w:r w:rsidRPr="002322E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07F7EA" w14:textId="1D7F7763" w:rsidR="00EF3E59" w:rsidRPr="002322EB" w:rsidRDefault="00132639" w:rsidP="002152F3">
            <w:pPr>
              <w:snapToGrid w:val="0"/>
              <w:spacing w:after="0" w:line="240" w:lineRule="auto"/>
              <w:rPr>
                <w:rFonts w:eastAsia="Times New Roman"/>
                <w:szCs w:val="18"/>
                <w:lang w:eastAsia="ar-SA"/>
              </w:rPr>
            </w:pPr>
            <w:hyperlink r:id="rId117" w:history="1">
              <w:r w:rsidR="00EF3E59" w:rsidRPr="002322EB">
                <w:rPr>
                  <w:rStyle w:val="Hyperlink"/>
                  <w:rFonts w:eastAsia="Times New Roman" w:cs="Arial"/>
                  <w:color w:val="auto"/>
                  <w:szCs w:val="18"/>
                  <w:lang w:eastAsia="ar-SA"/>
                </w:rPr>
                <w:t>S1-223241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BE9F07" w14:textId="77777777" w:rsidR="00EF3E59" w:rsidRPr="002322EB" w:rsidRDefault="00EF3E59" w:rsidP="002152F3">
            <w:pPr>
              <w:snapToGrid w:val="0"/>
              <w:spacing w:after="0" w:line="240" w:lineRule="auto"/>
              <w:rPr>
                <w:rFonts w:eastAsia="Times New Roman"/>
                <w:szCs w:val="18"/>
                <w:lang w:eastAsia="ar-SA"/>
              </w:rPr>
            </w:pPr>
            <w:r w:rsidRPr="002322EB">
              <w:rPr>
                <w:rFonts w:eastAsia="Times New Roman"/>
                <w:szCs w:val="18"/>
                <w:lang w:eastAsia="ar-SA"/>
              </w:rPr>
              <w:t>NOVAMINT, EDF, Quixoticity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E7B346" w14:textId="77777777" w:rsidR="00EF3E59" w:rsidRPr="002322EB" w:rsidRDefault="00EF3E59" w:rsidP="002152F3">
            <w:pPr>
              <w:snapToGrid w:val="0"/>
              <w:spacing w:after="0" w:line="240" w:lineRule="auto"/>
              <w:rPr>
                <w:rFonts w:eastAsia="Times New Roman"/>
                <w:szCs w:val="18"/>
                <w:lang w:eastAsia="ar-SA"/>
              </w:rPr>
            </w:pPr>
            <w:r w:rsidRPr="002322EB">
              <w:rPr>
                <w:rFonts w:eastAsia="Times New Roman"/>
                <w:szCs w:val="18"/>
                <w:lang w:eastAsia="ar-SA"/>
              </w:rPr>
              <w:t>Motivation for a SID on Enhancements of Roaming and Interconnection of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7D55534" w14:textId="332744F7" w:rsidR="00EF3E59" w:rsidRPr="002322EB" w:rsidRDefault="002322EB" w:rsidP="002152F3">
            <w:pPr>
              <w:snapToGrid w:val="0"/>
              <w:spacing w:after="0" w:line="240" w:lineRule="auto"/>
              <w:rPr>
                <w:rFonts w:eastAsia="Times New Roman" w:cs="Arial"/>
                <w:szCs w:val="18"/>
                <w:lang w:eastAsia="ar-SA"/>
              </w:rPr>
            </w:pPr>
            <w:r w:rsidRPr="002322E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327E63" w14:textId="77777777" w:rsidR="00EF3E59" w:rsidRPr="002322EB" w:rsidRDefault="00EF3E59" w:rsidP="002152F3">
            <w:pPr>
              <w:spacing w:after="0" w:line="240" w:lineRule="auto"/>
              <w:rPr>
                <w:rFonts w:eastAsia="Arial Unicode MS" w:cs="Arial"/>
                <w:szCs w:val="18"/>
                <w:lang w:eastAsia="ar-SA"/>
              </w:rPr>
            </w:pPr>
          </w:p>
        </w:tc>
      </w:tr>
      <w:tr w:rsidR="00EF3E59" w:rsidRPr="00A75C05" w14:paraId="21B2B835" w14:textId="77777777" w:rsidTr="007B20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23AEBA" w14:textId="77777777" w:rsidR="00EF3E59" w:rsidRPr="007B2094" w:rsidRDefault="00EF3E59" w:rsidP="002152F3">
            <w:pPr>
              <w:snapToGrid w:val="0"/>
              <w:spacing w:after="0" w:line="240" w:lineRule="auto"/>
              <w:rPr>
                <w:rFonts w:eastAsia="Times New Roman" w:cs="Arial"/>
                <w:szCs w:val="18"/>
                <w:lang w:eastAsia="ar-SA"/>
              </w:rPr>
            </w:pPr>
            <w:r w:rsidRPr="007B2094">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F2E884" w14:textId="77777777" w:rsidR="00EF3E59" w:rsidRPr="007B2094" w:rsidRDefault="00132639" w:rsidP="002152F3">
            <w:pPr>
              <w:snapToGrid w:val="0"/>
              <w:spacing w:after="0" w:line="240" w:lineRule="auto"/>
              <w:rPr>
                <w:rFonts w:eastAsia="Times New Roman"/>
                <w:szCs w:val="18"/>
                <w:lang w:eastAsia="ar-SA"/>
              </w:rPr>
            </w:pPr>
            <w:hyperlink r:id="rId118" w:history="1">
              <w:r w:rsidR="00EF3E59" w:rsidRPr="007B2094">
                <w:rPr>
                  <w:rStyle w:val="Hyperlink"/>
                  <w:rFonts w:eastAsia="Times New Roman" w:cs="Arial"/>
                  <w:color w:val="auto"/>
                  <w:szCs w:val="18"/>
                  <w:lang w:eastAsia="ar-SA"/>
                </w:rPr>
                <w:t>S1-223085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CEECB7" w14:textId="77777777" w:rsidR="00EF3E59" w:rsidRPr="007B2094" w:rsidRDefault="00EF3E59" w:rsidP="002152F3">
            <w:pPr>
              <w:snapToGrid w:val="0"/>
              <w:spacing w:after="0" w:line="240" w:lineRule="auto"/>
              <w:rPr>
                <w:rFonts w:eastAsia="Times New Roman"/>
                <w:szCs w:val="18"/>
                <w:lang w:eastAsia="ar-SA"/>
              </w:rPr>
            </w:pPr>
            <w:r w:rsidRPr="007B2094">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5BFD61" w14:textId="77777777" w:rsidR="00EF3E59" w:rsidRPr="007B2094" w:rsidRDefault="00EF3E59" w:rsidP="002152F3">
            <w:pPr>
              <w:snapToGrid w:val="0"/>
              <w:spacing w:after="0" w:line="240" w:lineRule="auto"/>
              <w:rPr>
                <w:rFonts w:eastAsia="Times New Roman"/>
                <w:szCs w:val="18"/>
                <w:lang w:eastAsia="ar-SA"/>
              </w:rPr>
            </w:pPr>
            <w:r w:rsidRPr="007B2094">
              <w:rPr>
                <w:rFonts w:eastAsia="Times New Roman"/>
                <w:szCs w:val="18"/>
                <w:lang w:eastAsia="ar-SA"/>
              </w:rPr>
              <w:t xml:space="preserve">New WID on 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141DFF" w14:textId="4F0EC6FD" w:rsidR="00EF3E59" w:rsidRPr="007B2094" w:rsidRDefault="007B2094" w:rsidP="002152F3">
            <w:pPr>
              <w:snapToGrid w:val="0"/>
              <w:spacing w:after="0" w:line="240" w:lineRule="auto"/>
              <w:rPr>
                <w:rFonts w:eastAsia="Times New Roman" w:cs="Arial"/>
                <w:szCs w:val="18"/>
                <w:lang w:eastAsia="ar-SA"/>
              </w:rPr>
            </w:pPr>
            <w:r w:rsidRPr="007B2094">
              <w:rPr>
                <w:rFonts w:eastAsia="Times New Roman" w:cs="Arial"/>
                <w:szCs w:val="18"/>
                <w:lang w:eastAsia="ar-SA"/>
              </w:rPr>
              <w:t>Revised to S1-223600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CF9C79" w14:textId="77777777" w:rsidR="00EF3E59" w:rsidRPr="007B2094" w:rsidRDefault="00EF3E59" w:rsidP="002152F3">
            <w:pPr>
              <w:spacing w:after="0" w:line="240" w:lineRule="auto"/>
              <w:rPr>
                <w:rFonts w:eastAsia="Arial Unicode MS" w:cs="Arial"/>
                <w:szCs w:val="18"/>
                <w:lang w:eastAsia="ar-SA"/>
              </w:rPr>
            </w:pPr>
          </w:p>
        </w:tc>
      </w:tr>
      <w:tr w:rsidR="007B2094" w:rsidRPr="00A75C05" w14:paraId="029B3F7A"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2A5177" w14:textId="6E46403D" w:rsidR="007B2094" w:rsidRPr="007B2094" w:rsidRDefault="007B2094" w:rsidP="002152F3">
            <w:pPr>
              <w:snapToGrid w:val="0"/>
              <w:spacing w:after="0" w:line="240" w:lineRule="auto"/>
              <w:rPr>
                <w:rFonts w:eastAsia="Times New Roman" w:cs="Arial"/>
                <w:szCs w:val="18"/>
                <w:lang w:eastAsia="ar-SA"/>
              </w:rPr>
            </w:pPr>
            <w:r w:rsidRPr="007B2094">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83F362" w14:textId="036F187E" w:rsidR="007B2094" w:rsidRPr="007B2094" w:rsidRDefault="007B2094" w:rsidP="002152F3">
            <w:pPr>
              <w:snapToGrid w:val="0"/>
              <w:spacing w:after="0" w:line="240" w:lineRule="auto"/>
            </w:pPr>
            <w:hyperlink r:id="rId119" w:history="1">
              <w:r w:rsidRPr="007B2094">
                <w:rPr>
                  <w:rStyle w:val="Hyperlink"/>
                  <w:rFonts w:cs="Arial"/>
                  <w:color w:val="auto"/>
                </w:rPr>
                <w:t>S1-223600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1CD670" w14:textId="37303FA4" w:rsidR="007B2094" w:rsidRPr="007B2094" w:rsidRDefault="007B2094" w:rsidP="002152F3">
            <w:pPr>
              <w:snapToGrid w:val="0"/>
              <w:spacing w:after="0" w:line="240" w:lineRule="auto"/>
              <w:rPr>
                <w:rFonts w:eastAsia="Times New Roman"/>
                <w:szCs w:val="18"/>
                <w:lang w:eastAsia="ar-SA"/>
              </w:rPr>
            </w:pPr>
            <w:r w:rsidRPr="007B2094">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5B4660" w14:textId="51064687" w:rsidR="007B2094" w:rsidRPr="007B2094" w:rsidRDefault="007B2094" w:rsidP="002152F3">
            <w:pPr>
              <w:snapToGrid w:val="0"/>
              <w:spacing w:after="0" w:line="240" w:lineRule="auto"/>
              <w:rPr>
                <w:rFonts w:eastAsia="Times New Roman"/>
                <w:szCs w:val="18"/>
                <w:lang w:eastAsia="ar-SA"/>
              </w:rPr>
            </w:pPr>
            <w:r w:rsidRPr="007B2094">
              <w:rPr>
                <w:rFonts w:eastAsia="Times New Roman"/>
                <w:szCs w:val="18"/>
                <w:lang w:eastAsia="ar-SA"/>
              </w:rPr>
              <w:t xml:space="preserve">New WID on 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A7B9DA" w14:textId="181B5A7A" w:rsidR="007B2094" w:rsidRPr="007B2094" w:rsidRDefault="007B2094" w:rsidP="002152F3">
            <w:pPr>
              <w:snapToGrid w:val="0"/>
              <w:spacing w:after="0" w:line="240" w:lineRule="auto"/>
              <w:rPr>
                <w:rFonts w:eastAsia="Times New Roman" w:cs="Arial"/>
                <w:szCs w:val="18"/>
                <w:lang w:eastAsia="ar-SA"/>
              </w:rPr>
            </w:pPr>
            <w:r w:rsidRPr="007B2094">
              <w:rPr>
                <w:rFonts w:eastAsia="Times New Roman" w:cs="Arial"/>
                <w:szCs w:val="18"/>
                <w:lang w:eastAsia="ar-SA"/>
              </w:rPr>
              <w:t>Revised to S1-223659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91A608" w14:textId="18DED223" w:rsidR="007B2094" w:rsidRPr="007B2094" w:rsidRDefault="007B2094" w:rsidP="002152F3">
            <w:pPr>
              <w:spacing w:after="0" w:line="240" w:lineRule="auto"/>
              <w:rPr>
                <w:rFonts w:eastAsia="Arial Unicode MS" w:cs="Arial"/>
                <w:szCs w:val="18"/>
                <w:lang w:eastAsia="ar-SA"/>
              </w:rPr>
            </w:pPr>
            <w:r w:rsidRPr="007B2094">
              <w:rPr>
                <w:rFonts w:eastAsia="Arial Unicode MS" w:cs="Arial"/>
                <w:szCs w:val="18"/>
                <w:lang w:eastAsia="ar-SA"/>
              </w:rPr>
              <w:t>Revision of S1-223085.</w:t>
            </w:r>
          </w:p>
        </w:tc>
      </w:tr>
      <w:tr w:rsidR="007B2094" w:rsidRPr="00A75C05" w14:paraId="64AA2034"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E96114" w14:textId="0C8E00EB" w:rsidR="007B2094" w:rsidRPr="00952502" w:rsidRDefault="007B2094" w:rsidP="002152F3">
            <w:pPr>
              <w:snapToGrid w:val="0"/>
              <w:spacing w:after="0" w:line="240" w:lineRule="auto"/>
              <w:rPr>
                <w:rFonts w:eastAsia="Times New Roman" w:cs="Arial"/>
                <w:szCs w:val="18"/>
                <w:lang w:eastAsia="ar-SA"/>
              </w:rPr>
            </w:pPr>
            <w:r w:rsidRPr="00952502">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3E1056" w14:textId="03FC3A5D" w:rsidR="007B2094" w:rsidRPr="00952502" w:rsidRDefault="007B2094" w:rsidP="002152F3">
            <w:pPr>
              <w:snapToGrid w:val="0"/>
              <w:spacing w:after="0" w:line="240" w:lineRule="auto"/>
              <w:rPr>
                <w:rFonts w:cs="Arial"/>
              </w:rPr>
            </w:pPr>
            <w:hyperlink r:id="rId120" w:history="1">
              <w:r w:rsidRPr="00952502">
                <w:rPr>
                  <w:rStyle w:val="Hyperlink"/>
                  <w:rFonts w:cs="Arial"/>
                  <w:color w:val="auto"/>
                </w:rPr>
                <w:t>S1-2</w:t>
              </w:r>
              <w:r w:rsidRPr="00952502">
                <w:rPr>
                  <w:rStyle w:val="Hyperlink"/>
                  <w:rFonts w:cs="Arial"/>
                  <w:color w:val="auto"/>
                </w:rPr>
                <w:t>2</w:t>
              </w:r>
              <w:r w:rsidRPr="00952502">
                <w:rPr>
                  <w:rStyle w:val="Hyperlink"/>
                  <w:rFonts w:cs="Arial"/>
                  <w:color w:val="auto"/>
                </w:rPr>
                <w:t>3</w:t>
              </w:r>
              <w:r w:rsidRPr="00952502">
                <w:rPr>
                  <w:rStyle w:val="Hyperlink"/>
                  <w:rFonts w:cs="Arial"/>
                  <w:color w:val="auto"/>
                </w:rPr>
                <w:t>6</w:t>
              </w:r>
              <w:r w:rsidRPr="00952502">
                <w:rPr>
                  <w:rStyle w:val="Hyperlink"/>
                  <w:rFonts w:cs="Arial"/>
                  <w:color w:val="auto"/>
                </w:rPr>
                <w:t>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058571" w14:textId="07A62F6B" w:rsidR="007B2094" w:rsidRPr="00952502" w:rsidRDefault="007B2094" w:rsidP="002152F3">
            <w:pPr>
              <w:snapToGrid w:val="0"/>
              <w:spacing w:after="0" w:line="240" w:lineRule="auto"/>
              <w:rPr>
                <w:rFonts w:eastAsia="Times New Roman"/>
                <w:szCs w:val="18"/>
                <w:lang w:eastAsia="ar-SA"/>
              </w:rPr>
            </w:pPr>
            <w:r w:rsidRPr="00952502">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5DCFD7E" w14:textId="0D75BEDE" w:rsidR="007B2094" w:rsidRPr="00952502" w:rsidRDefault="007B2094" w:rsidP="002152F3">
            <w:pPr>
              <w:snapToGrid w:val="0"/>
              <w:spacing w:after="0" w:line="240" w:lineRule="auto"/>
              <w:rPr>
                <w:rFonts w:eastAsia="Times New Roman"/>
                <w:szCs w:val="18"/>
                <w:lang w:eastAsia="ar-SA"/>
              </w:rPr>
            </w:pPr>
            <w:r w:rsidRPr="00952502">
              <w:rPr>
                <w:rFonts w:eastAsia="Times New Roman"/>
                <w:szCs w:val="18"/>
                <w:lang w:eastAsia="ar-SA"/>
              </w:rPr>
              <w:t xml:space="preserve">New WID on 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9F5A284" w14:textId="335A01E2" w:rsidR="007B2094" w:rsidRPr="00952502" w:rsidRDefault="00952502" w:rsidP="002152F3">
            <w:pPr>
              <w:snapToGrid w:val="0"/>
              <w:spacing w:after="0" w:line="240" w:lineRule="auto"/>
              <w:rPr>
                <w:rFonts w:eastAsia="Times New Roman" w:cs="Arial"/>
                <w:szCs w:val="18"/>
                <w:lang w:eastAsia="ar-SA"/>
              </w:rPr>
            </w:pPr>
            <w:r w:rsidRPr="0095250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90A715D" w14:textId="4A727403" w:rsidR="007B2094" w:rsidRPr="00952502" w:rsidRDefault="007B2094" w:rsidP="002152F3">
            <w:pPr>
              <w:spacing w:after="0" w:line="240" w:lineRule="auto"/>
              <w:rPr>
                <w:rFonts w:eastAsia="Arial Unicode MS" w:cs="Arial"/>
                <w:szCs w:val="18"/>
                <w:lang w:eastAsia="ar-SA"/>
              </w:rPr>
            </w:pPr>
            <w:r w:rsidRPr="00952502">
              <w:rPr>
                <w:rFonts w:eastAsia="Arial Unicode MS" w:cs="Arial"/>
                <w:i/>
                <w:szCs w:val="18"/>
                <w:lang w:eastAsia="ar-SA"/>
              </w:rPr>
              <w:t>Revision of S1-223085.</w:t>
            </w:r>
          </w:p>
          <w:p w14:paraId="7F687053" w14:textId="3EC5E5B7" w:rsidR="007B2094" w:rsidRPr="00952502" w:rsidRDefault="007B2094" w:rsidP="002152F3">
            <w:pPr>
              <w:spacing w:after="0" w:line="240" w:lineRule="auto"/>
              <w:rPr>
                <w:rFonts w:eastAsia="Arial Unicode MS" w:cs="Arial"/>
                <w:szCs w:val="18"/>
                <w:lang w:eastAsia="ar-SA"/>
              </w:rPr>
            </w:pPr>
            <w:r w:rsidRPr="00952502">
              <w:rPr>
                <w:rFonts w:eastAsia="Arial Unicode MS" w:cs="Arial"/>
                <w:szCs w:val="18"/>
                <w:lang w:eastAsia="ar-SA"/>
              </w:rPr>
              <w:t>Revision of S1-223600.</w:t>
            </w:r>
          </w:p>
        </w:tc>
      </w:tr>
      <w:tr w:rsidR="008F5B06" w:rsidRPr="00A75C05" w14:paraId="506BF927" w14:textId="77777777" w:rsidTr="002322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2AD4E7" w14:textId="77777777" w:rsidR="008F5B06" w:rsidRPr="002322EB" w:rsidRDefault="008F5B06" w:rsidP="002B0FE7">
            <w:pPr>
              <w:snapToGrid w:val="0"/>
              <w:spacing w:after="0" w:line="240" w:lineRule="auto"/>
              <w:rPr>
                <w:rFonts w:eastAsia="Times New Roman" w:cs="Arial"/>
                <w:szCs w:val="18"/>
                <w:lang w:eastAsia="ar-SA"/>
              </w:rPr>
            </w:pPr>
            <w:r w:rsidRPr="002322E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369070" w14:textId="17A4AA45" w:rsidR="008F5B06" w:rsidRPr="002322EB" w:rsidRDefault="00132639" w:rsidP="002B0FE7">
            <w:pPr>
              <w:snapToGrid w:val="0"/>
              <w:spacing w:after="0" w:line="240" w:lineRule="auto"/>
              <w:rPr>
                <w:rFonts w:eastAsia="Times New Roman"/>
                <w:szCs w:val="18"/>
                <w:lang w:eastAsia="ar-SA"/>
              </w:rPr>
            </w:pPr>
            <w:hyperlink r:id="rId121" w:history="1">
              <w:r w:rsidR="008F5B06" w:rsidRPr="002322EB">
                <w:rPr>
                  <w:rStyle w:val="Hyperlink"/>
                  <w:rFonts w:eastAsia="Times New Roman" w:cs="Arial"/>
                  <w:color w:val="auto"/>
                  <w:szCs w:val="18"/>
                  <w:lang w:eastAsia="ar-SA"/>
                </w:rPr>
                <w:t>S1-223288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4FEF88" w14:textId="77777777" w:rsidR="008F5B06" w:rsidRPr="002322EB" w:rsidRDefault="008F5B06" w:rsidP="002B0FE7">
            <w:pPr>
              <w:snapToGrid w:val="0"/>
              <w:spacing w:after="0" w:line="240" w:lineRule="auto"/>
              <w:rPr>
                <w:rFonts w:eastAsia="Times New Roman"/>
                <w:szCs w:val="18"/>
                <w:lang w:eastAsia="ar-SA"/>
              </w:rPr>
            </w:pPr>
            <w:r w:rsidRPr="002322EB">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A4FBE4" w14:textId="7117D0F6" w:rsidR="008F5B06" w:rsidRPr="002322EB" w:rsidRDefault="008F5B06" w:rsidP="002B0FE7">
            <w:pPr>
              <w:snapToGrid w:val="0"/>
              <w:spacing w:after="0" w:line="240" w:lineRule="auto"/>
              <w:rPr>
                <w:rFonts w:eastAsia="Times New Roman"/>
                <w:szCs w:val="18"/>
                <w:lang w:eastAsia="ar-SA"/>
              </w:rPr>
            </w:pPr>
            <w:r w:rsidRPr="002322EB">
              <w:rPr>
                <w:rFonts w:eastAsia="Times New Roman"/>
                <w:szCs w:val="18"/>
                <w:lang w:eastAsia="ar-SA"/>
              </w:rPr>
              <w:t xml:space="preserve">Slides - 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60183D" w14:textId="42450BAF" w:rsidR="008F5B06" w:rsidRPr="002322EB" w:rsidRDefault="002322EB" w:rsidP="002B0FE7">
            <w:pPr>
              <w:snapToGrid w:val="0"/>
              <w:spacing w:after="0" w:line="240" w:lineRule="auto"/>
              <w:rPr>
                <w:rFonts w:eastAsia="Times New Roman" w:cs="Arial"/>
                <w:szCs w:val="18"/>
                <w:lang w:eastAsia="ar-SA"/>
              </w:rPr>
            </w:pPr>
            <w:r w:rsidRPr="002322EB">
              <w:rPr>
                <w:rFonts w:eastAsia="Times New Roman" w:cs="Arial"/>
                <w:szCs w:val="18"/>
                <w:highlight w:val="yellow"/>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8EE820" w14:textId="59422BBA" w:rsidR="008F5B06" w:rsidRPr="002322EB" w:rsidRDefault="008F5B06" w:rsidP="002B0FE7">
            <w:pPr>
              <w:spacing w:after="0" w:line="240" w:lineRule="auto"/>
              <w:rPr>
                <w:rFonts w:eastAsia="Arial Unicode MS" w:cs="Arial"/>
                <w:szCs w:val="18"/>
                <w:lang w:eastAsia="ar-SA"/>
              </w:rPr>
            </w:pPr>
          </w:p>
        </w:tc>
      </w:tr>
      <w:tr w:rsidR="00EF3E59" w:rsidRPr="00A75C05" w14:paraId="7DF2539B"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51929B" w14:textId="77777777" w:rsidR="00EF3E59" w:rsidRPr="002322EB" w:rsidRDefault="00EF3E59" w:rsidP="002152F3">
            <w:pPr>
              <w:snapToGrid w:val="0"/>
              <w:spacing w:after="0" w:line="240" w:lineRule="auto"/>
              <w:rPr>
                <w:rFonts w:eastAsia="Times New Roman" w:cs="Arial"/>
                <w:szCs w:val="18"/>
                <w:lang w:eastAsia="ar-SA"/>
              </w:rPr>
            </w:pPr>
            <w:r w:rsidRPr="002322E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4723DD8" w14:textId="1E13F28E" w:rsidR="00EF3E59" w:rsidRPr="002322EB" w:rsidRDefault="00132639" w:rsidP="002152F3">
            <w:pPr>
              <w:snapToGrid w:val="0"/>
              <w:spacing w:after="0" w:line="240" w:lineRule="auto"/>
              <w:rPr>
                <w:rFonts w:eastAsia="Times New Roman"/>
                <w:szCs w:val="18"/>
                <w:lang w:eastAsia="ar-SA"/>
              </w:rPr>
            </w:pPr>
            <w:hyperlink r:id="rId122" w:history="1">
              <w:r w:rsidR="00EF3E59" w:rsidRPr="002322EB">
                <w:rPr>
                  <w:rStyle w:val="Hyperlink"/>
                  <w:rFonts w:eastAsia="Times New Roman" w:cs="Arial"/>
                  <w:color w:val="auto"/>
                  <w:szCs w:val="18"/>
                  <w:lang w:eastAsia="ar-SA"/>
                </w:rPr>
                <w:t>S1-223086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BB52C6" w14:textId="77777777" w:rsidR="00EF3E59" w:rsidRPr="002322EB" w:rsidRDefault="00EF3E59" w:rsidP="002152F3">
            <w:pPr>
              <w:snapToGrid w:val="0"/>
              <w:spacing w:after="0" w:line="240" w:lineRule="auto"/>
              <w:rPr>
                <w:rFonts w:eastAsia="Times New Roman"/>
                <w:szCs w:val="18"/>
                <w:lang w:eastAsia="ar-SA"/>
              </w:rPr>
            </w:pPr>
            <w:r w:rsidRPr="002322EB">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633E76" w14:textId="77777777" w:rsidR="00EF3E59" w:rsidRPr="002322EB" w:rsidRDefault="00EF3E59" w:rsidP="002152F3">
            <w:pPr>
              <w:snapToGrid w:val="0"/>
              <w:spacing w:after="0" w:line="240" w:lineRule="auto"/>
              <w:rPr>
                <w:rFonts w:eastAsia="Times New Roman"/>
                <w:szCs w:val="18"/>
                <w:lang w:eastAsia="ar-SA"/>
              </w:rPr>
            </w:pPr>
            <w:r w:rsidRPr="002322EB">
              <w:rPr>
                <w:rFonts w:eastAsia="Times New Roman"/>
                <w:szCs w:val="18"/>
                <w:lang w:eastAsia="ar-SA"/>
              </w:rPr>
              <w:t xml:space="preserve">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860081E" w14:textId="6DDDFFAE" w:rsidR="00EF3E59" w:rsidRPr="002322EB" w:rsidRDefault="002322EB" w:rsidP="002152F3">
            <w:pPr>
              <w:snapToGrid w:val="0"/>
              <w:spacing w:after="0" w:line="240" w:lineRule="auto"/>
              <w:rPr>
                <w:rFonts w:eastAsia="Times New Roman" w:cs="Arial"/>
                <w:szCs w:val="18"/>
                <w:lang w:eastAsia="ar-SA"/>
              </w:rPr>
            </w:pPr>
            <w:r w:rsidRPr="002322E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2412CF" w14:textId="5A946140" w:rsidR="00EF3E59" w:rsidRPr="002322EB" w:rsidRDefault="00EF3E59" w:rsidP="002152F3">
            <w:pPr>
              <w:spacing w:after="0" w:line="240" w:lineRule="auto"/>
              <w:rPr>
                <w:rFonts w:eastAsia="Arial Unicode MS" w:cs="Arial"/>
                <w:szCs w:val="18"/>
                <w:lang w:eastAsia="ar-SA"/>
              </w:rPr>
            </w:pPr>
          </w:p>
        </w:tc>
      </w:tr>
      <w:tr w:rsidR="00EF3E59" w:rsidRPr="00A75C05" w14:paraId="2ED089B0"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7E5B4A" w14:textId="77777777" w:rsidR="00EF3E59" w:rsidRPr="007378D9" w:rsidRDefault="00EF3E59" w:rsidP="002152F3">
            <w:pPr>
              <w:snapToGrid w:val="0"/>
              <w:spacing w:after="0" w:line="240" w:lineRule="auto"/>
              <w:rPr>
                <w:rFonts w:eastAsia="Times New Roman" w:cs="Arial"/>
                <w:szCs w:val="18"/>
                <w:lang w:eastAsia="ar-SA"/>
              </w:rPr>
            </w:pPr>
            <w:r w:rsidRPr="007378D9">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811B00" w14:textId="57E4960F" w:rsidR="00EF3E59" w:rsidRPr="007378D9" w:rsidRDefault="00132639" w:rsidP="002152F3">
            <w:pPr>
              <w:snapToGrid w:val="0"/>
              <w:spacing w:after="0" w:line="240" w:lineRule="auto"/>
              <w:rPr>
                <w:rFonts w:eastAsia="Times New Roman"/>
                <w:szCs w:val="18"/>
                <w:lang w:eastAsia="ar-SA"/>
              </w:rPr>
            </w:pPr>
            <w:hyperlink r:id="rId123" w:history="1">
              <w:r w:rsidR="00EF3E59" w:rsidRPr="007378D9">
                <w:rPr>
                  <w:rStyle w:val="Hyperlink"/>
                  <w:rFonts w:eastAsia="Times New Roman" w:cs="Arial"/>
                  <w:color w:val="auto"/>
                  <w:szCs w:val="18"/>
                  <w:lang w:eastAsia="ar-SA"/>
                </w:rPr>
                <w:t>S1-2230</w:t>
              </w:r>
              <w:r w:rsidR="00EF3E59" w:rsidRPr="007378D9">
                <w:rPr>
                  <w:rStyle w:val="Hyperlink"/>
                  <w:rFonts w:eastAsia="Times New Roman" w:cs="Arial"/>
                  <w:color w:val="auto"/>
                  <w:szCs w:val="18"/>
                  <w:lang w:eastAsia="ar-SA"/>
                </w:rPr>
                <w:t>8</w:t>
              </w:r>
              <w:r w:rsidR="00EF3E59" w:rsidRPr="007378D9">
                <w:rPr>
                  <w:rStyle w:val="Hyperlink"/>
                  <w:rFonts w:eastAsia="Times New Roman" w:cs="Arial"/>
                  <w:color w:val="auto"/>
                  <w:szCs w:val="18"/>
                  <w:lang w:eastAsia="ar-SA"/>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F57ECF" w14:textId="77777777" w:rsidR="00EF3E59" w:rsidRPr="007378D9" w:rsidRDefault="00EF3E59" w:rsidP="002152F3">
            <w:pPr>
              <w:snapToGrid w:val="0"/>
              <w:spacing w:after="0" w:line="240" w:lineRule="auto"/>
              <w:rPr>
                <w:rFonts w:eastAsia="Times New Roman"/>
                <w:szCs w:val="18"/>
                <w:lang w:eastAsia="ar-SA"/>
              </w:rPr>
            </w:pPr>
            <w:r w:rsidRPr="007378D9">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0E7A55" w14:textId="77777777" w:rsidR="00EF3E59" w:rsidRPr="007378D9" w:rsidRDefault="00EF3E59" w:rsidP="002152F3">
            <w:pPr>
              <w:snapToGrid w:val="0"/>
              <w:spacing w:after="0" w:line="240" w:lineRule="auto"/>
              <w:rPr>
                <w:rFonts w:eastAsia="Times New Roman"/>
                <w:szCs w:val="18"/>
                <w:lang w:eastAsia="ar-SA"/>
              </w:rPr>
            </w:pPr>
            <w:r w:rsidRPr="007378D9">
              <w:rPr>
                <w:rFonts w:eastAsia="Times New Roman"/>
                <w:szCs w:val="18"/>
                <w:lang w:eastAsia="ar-SA"/>
              </w:rPr>
              <w:t xml:space="preserve">22.261v19.0.0 Introduction to Support WBA OpenRoaming Framework for the Interconnect between SNPN &amp; Credentials Holder (CH)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877CC06" w14:textId="43C1783C" w:rsidR="00EF3E59" w:rsidRPr="007378D9" w:rsidRDefault="007378D9" w:rsidP="002152F3">
            <w:pPr>
              <w:snapToGrid w:val="0"/>
              <w:spacing w:after="0" w:line="240" w:lineRule="auto"/>
              <w:rPr>
                <w:rFonts w:eastAsia="Times New Roman" w:cs="Arial"/>
                <w:szCs w:val="18"/>
                <w:lang w:eastAsia="ar-SA"/>
              </w:rPr>
            </w:pPr>
            <w:r w:rsidRPr="007378D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6DABE0B" w14:textId="77777777" w:rsidR="00EF3E59" w:rsidRPr="007378D9" w:rsidRDefault="00EF3E59" w:rsidP="002152F3">
            <w:pPr>
              <w:spacing w:after="0" w:line="240" w:lineRule="auto"/>
              <w:rPr>
                <w:rFonts w:eastAsia="Arial Unicode MS" w:cs="Arial"/>
                <w:i/>
                <w:szCs w:val="18"/>
                <w:lang w:eastAsia="ar-SA"/>
              </w:rPr>
            </w:pPr>
            <w:r w:rsidRPr="007378D9">
              <w:rPr>
                <w:rFonts w:eastAsia="Arial Unicode MS" w:cs="Arial"/>
                <w:i/>
                <w:szCs w:val="18"/>
                <w:lang w:eastAsia="ar-SA"/>
              </w:rPr>
              <w:t xml:space="preserve">WI </w:t>
            </w:r>
            <w:r w:rsidRPr="007378D9">
              <w:rPr>
                <w:highlight w:val="yellow"/>
              </w:rPr>
              <w:t>DUMMY</w:t>
            </w:r>
            <w:r w:rsidRPr="007378D9">
              <w:rPr>
                <w:rFonts w:ascii="Microsoft YaHei" w:eastAsia="Microsoft YaHei" w:hAnsi="Microsoft YaHei" w:cs="Microsoft YaHei"/>
                <w:lang w:eastAsia="zh-CN"/>
              </w:rPr>
              <w:t xml:space="preserve"> </w:t>
            </w:r>
            <w:r w:rsidRPr="007378D9">
              <w:rPr>
                <w:rFonts w:eastAsia="Arial Unicode MS" w:cs="Arial"/>
                <w:i/>
                <w:szCs w:val="18"/>
                <w:lang w:eastAsia="ar-SA"/>
              </w:rPr>
              <w:t>Rel-19 CR</w:t>
            </w:r>
            <w:r w:rsidRPr="007378D9">
              <w:t>0661</w:t>
            </w:r>
            <w:r w:rsidRPr="007378D9">
              <w:rPr>
                <w:rFonts w:eastAsia="Arial Unicode MS" w:cs="Arial"/>
                <w:i/>
                <w:szCs w:val="18"/>
                <w:lang w:eastAsia="ar-SA"/>
              </w:rPr>
              <w:t>R- Cat B</w:t>
            </w:r>
          </w:p>
          <w:p w14:paraId="40B9B138" w14:textId="521361B7" w:rsidR="00EF3E59" w:rsidRPr="007378D9" w:rsidRDefault="00A23E1F" w:rsidP="002152F3">
            <w:pPr>
              <w:spacing w:after="0" w:line="240" w:lineRule="auto"/>
              <w:rPr>
                <w:rFonts w:eastAsia="Arial Unicode MS" w:cs="Arial"/>
                <w:szCs w:val="18"/>
                <w:lang w:eastAsia="ar-SA"/>
              </w:rPr>
            </w:pPr>
            <w:r w:rsidRPr="007378D9">
              <w:rPr>
                <w:rFonts w:eastAsia="Arial Unicode MS" w:cs="Arial"/>
                <w:i/>
                <w:szCs w:val="18"/>
                <w:lang w:eastAsia="ar-SA"/>
              </w:rPr>
              <w:t>No t</w:t>
            </w:r>
            <w:r w:rsidR="00EF3E59" w:rsidRPr="007378D9">
              <w:rPr>
                <w:rFonts w:eastAsia="Arial Unicode MS" w:cs="Arial"/>
                <w:i/>
                <w:szCs w:val="18"/>
                <w:lang w:eastAsia="ar-SA"/>
              </w:rPr>
              <w:t>rack changes on cover page, Wrong WI code</w:t>
            </w:r>
          </w:p>
        </w:tc>
      </w:tr>
      <w:tr w:rsidR="00B32630" w:rsidRPr="00B04844" w14:paraId="1FFC2440" w14:textId="77777777" w:rsidTr="007378D9">
        <w:trPr>
          <w:trHeight w:val="250"/>
        </w:trPr>
        <w:tc>
          <w:tcPr>
            <w:tcW w:w="14426" w:type="dxa"/>
            <w:gridSpan w:val="10"/>
            <w:tcBorders>
              <w:bottom w:val="single" w:sz="4" w:space="0" w:color="auto"/>
            </w:tcBorders>
            <w:shd w:val="clear" w:color="auto" w:fill="F2F2F2"/>
          </w:tcPr>
          <w:p w14:paraId="545019D7" w14:textId="7E37537D" w:rsidR="00B32630" w:rsidRPr="00D87E16" w:rsidRDefault="00B32630" w:rsidP="00B32630">
            <w:pPr>
              <w:pStyle w:val="Heading8"/>
              <w:jc w:val="left"/>
            </w:pPr>
            <w:r w:rsidRPr="003A16BA">
              <w:rPr>
                <w:color w:val="1F497D" w:themeColor="text2"/>
              </w:rPr>
              <w:t>eNEC</w:t>
            </w:r>
          </w:p>
        </w:tc>
      </w:tr>
      <w:tr w:rsidR="00B32630" w:rsidRPr="00A75C05" w14:paraId="797389EC"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99FCB6" w14:textId="31D3732D" w:rsidR="00B32630" w:rsidRPr="007378D9" w:rsidRDefault="0037457B" w:rsidP="00B32630">
            <w:pPr>
              <w:snapToGrid w:val="0"/>
              <w:spacing w:after="0" w:line="240" w:lineRule="auto"/>
              <w:rPr>
                <w:rFonts w:eastAsia="Times New Roman" w:cs="Arial"/>
                <w:szCs w:val="18"/>
                <w:lang w:eastAsia="ar-SA"/>
              </w:rPr>
            </w:pPr>
            <w:r w:rsidRPr="007378D9">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80B0AD" w14:textId="1A1E3914" w:rsidR="00B32630" w:rsidRPr="007378D9" w:rsidRDefault="00132639" w:rsidP="00B32630">
            <w:pPr>
              <w:snapToGrid w:val="0"/>
              <w:spacing w:after="0" w:line="240" w:lineRule="auto"/>
              <w:rPr>
                <w:rFonts w:eastAsia="Times New Roman"/>
                <w:szCs w:val="18"/>
                <w:lang w:eastAsia="ar-SA"/>
              </w:rPr>
            </w:pPr>
            <w:hyperlink r:id="rId124" w:history="1">
              <w:r w:rsidR="00B32630" w:rsidRPr="007378D9">
                <w:rPr>
                  <w:rStyle w:val="Hyperlink"/>
                  <w:rFonts w:eastAsia="Times New Roman" w:cs="Arial"/>
                  <w:color w:val="auto"/>
                  <w:szCs w:val="18"/>
                  <w:lang w:eastAsia="ar-SA"/>
                </w:rPr>
                <w:t>S1-223</w:t>
              </w:r>
              <w:r w:rsidR="00B32630" w:rsidRPr="007378D9">
                <w:rPr>
                  <w:rStyle w:val="Hyperlink"/>
                  <w:rFonts w:eastAsia="Times New Roman" w:cs="Arial"/>
                  <w:color w:val="auto"/>
                  <w:szCs w:val="18"/>
                  <w:lang w:eastAsia="ar-SA"/>
                </w:rPr>
                <w:t>0</w:t>
              </w:r>
              <w:r w:rsidR="00B32630" w:rsidRPr="007378D9">
                <w:rPr>
                  <w:rStyle w:val="Hyperlink"/>
                  <w:rFonts w:eastAsia="Times New Roman" w:cs="Arial"/>
                  <w:color w:val="auto"/>
                  <w:szCs w:val="18"/>
                  <w:lang w:eastAsia="ar-SA"/>
                </w:rPr>
                <w:t>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06BF88" w14:textId="4316E057" w:rsidR="00B32630" w:rsidRPr="007378D9" w:rsidRDefault="00B32630" w:rsidP="00B32630">
            <w:pPr>
              <w:snapToGrid w:val="0"/>
              <w:spacing w:after="0" w:line="240" w:lineRule="auto"/>
              <w:rPr>
                <w:rFonts w:eastAsia="Times New Roman"/>
                <w:szCs w:val="18"/>
                <w:lang w:eastAsia="ar-SA"/>
              </w:rPr>
            </w:pPr>
            <w:r w:rsidRPr="007378D9">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1EE805A" w14:textId="77A856A3" w:rsidR="00B32630" w:rsidRPr="007378D9" w:rsidRDefault="00B32630" w:rsidP="00B32630">
            <w:pPr>
              <w:snapToGrid w:val="0"/>
              <w:spacing w:after="0" w:line="240" w:lineRule="auto"/>
              <w:rPr>
                <w:rFonts w:eastAsia="Times New Roman"/>
                <w:szCs w:val="18"/>
                <w:lang w:eastAsia="ar-SA"/>
              </w:rPr>
            </w:pPr>
            <w:r w:rsidRPr="007378D9">
              <w:rPr>
                <w:rFonts w:eastAsia="Times New Roman"/>
                <w:szCs w:val="18"/>
                <w:lang w:eastAsia="ar-SA"/>
              </w:rPr>
              <w:t>new WID on enhanced network exposure capability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5BEBC29" w14:textId="702E78C6" w:rsidR="00B32630" w:rsidRPr="007378D9" w:rsidRDefault="007378D9" w:rsidP="00B32630">
            <w:pPr>
              <w:snapToGrid w:val="0"/>
              <w:spacing w:after="0" w:line="240" w:lineRule="auto"/>
              <w:rPr>
                <w:rFonts w:eastAsia="Times New Roman" w:cs="Arial"/>
                <w:szCs w:val="18"/>
                <w:lang w:eastAsia="ar-SA"/>
              </w:rPr>
            </w:pPr>
            <w:r w:rsidRPr="007378D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4544F7" w14:textId="77777777" w:rsidR="00B32630" w:rsidRPr="007378D9" w:rsidRDefault="00B32630" w:rsidP="00B32630">
            <w:pPr>
              <w:spacing w:after="0" w:line="240" w:lineRule="auto"/>
              <w:rPr>
                <w:rFonts w:eastAsia="Arial Unicode MS" w:cs="Arial"/>
                <w:szCs w:val="18"/>
                <w:lang w:eastAsia="ar-SA"/>
              </w:rPr>
            </w:pPr>
          </w:p>
        </w:tc>
      </w:tr>
      <w:tr w:rsidR="00B32630" w:rsidRPr="00A75C05" w14:paraId="408ABE86" w14:textId="77777777" w:rsidTr="002322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7F2CE7" w14:textId="4A4A6C75" w:rsidR="00B32630" w:rsidRPr="00FC4F91" w:rsidRDefault="00F24D33" w:rsidP="00B32630">
            <w:pPr>
              <w:snapToGrid w:val="0"/>
              <w:spacing w:after="0" w:line="240" w:lineRule="auto"/>
              <w:rPr>
                <w:rFonts w:eastAsia="Times New Roman" w:cs="Arial"/>
                <w:szCs w:val="18"/>
                <w:lang w:eastAsia="ar-SA"/>
              </w:rPr>
            </w:pPr>
            <w:r w:rsidRPr="00FC4F9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EA71AA" w14:textId="66AA0D01" w:rsidR="00B32630" w:rsidRPr="00FC4F91" w:rsidRDefault="00132639" w:rsidP="00B32630">
            <w:pPr>
              <w:snapToGrid w:val="0"/>
              <w:spacing w:after="0" w:line="240" w:lineRule="auto"/>
              <w:rPr>
                <w:rFonts w:eastAsia="Times New Roman"/>
                <w:szCs w:val="18"/>
                <w:lang w:eastAsia="ar-SA"/>
              </w:rPr>
            </w:pPr>
            <w:hyperlink r:id="rId125" w:history="1">
              <w:r w:rsidR="00B32630" w:rsidRPr="00FC4F91">
                <w:rPr>
                  <w:rStyle w:val="Hyperlink"/>
                  <w:rFonts w:eastAsia="Times New Roman" w:cs="Arial"/>
                  <w:color w:val="auto"/>
                  <w:szCs w:val="18"/>
                  <w:lang w:eastAsia="ar-SA"/>
                </w:rPr>
                <w:t>S1-223076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172EC6" w14:textId="7D36AAF1"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6A1541" w14:textId="62C75046"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Discussion on enhanced network exposure capability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6BE48B7" w14:textId="3065C899" w:rsidR="00B32630" w:rsidRPr="00FC4F91" w:rsidRDefault="00FC4F91" w:rsidP="00B32630">
            <w:pPr>
              <w:snapToGrid w:val="0"/>
              <w:spacing w:after="0" w:line="240" w:lineRule="auto"/>
              <w:rPr>
                <w:rFonts w:eastAsia="Times New Roman" w:cs="Arial"/>
                <w:szCs w:val="18"/>
                <w:lang w:eastAsia="ar-SA"/>
              </w:rPr>
            </w:pPr>
            <w:r w:rsidRPr="00FC4F91">
              <w:rPr>
                <w:rFonts w:eastAsia="Times New Roman" w:cs="Arial"/>
                <w:szCs w:val="18"/>
                <w:lang w:eastAsia="ar-SA"/>
              </w:rPr>
              <w:t>Revised to S1-223280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F866C0" w14:textId="79FB47BC" w:rsidR="00F24D33" w:rsidRPr="00FC4F91" w:rsidRDefault="00F24D33" w:rsidP="00B32630">
            <w:pPr>
              <w:spacing w:after="0" w:line="240" w:lineRule="auto"/>
              <w:rPr>
                <w:rFonts w:eastAsia="Arial Unicode MS" w:cs="Arial"/>
                <w:szCs w:val="18"/>
                <w:lang w:eastAsia="ar-SA"/>
              </w:rPr>
            </w:pPr>
          </w:p>
        </w:tc>
      </w:tr>
      <w:tr w:rsidR="00FC4F91" w:rsidRPr="00A75C05" w14:paraId="4E2A8C4D"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C18CE" w14:textId="43FD3A62" w:rsidR="00FC4F91" w:rsidRPr="002322EB" w:rsidRDefault="00FC4F91" w:rsidP="00B32630">
            <w:pPr>
              <w:snapToGrid w:val="0"/>
              <w:spacing w:after="0" w:line="240" w:lineRule="auto"/>
              <w:rPr>
                <w:rFonts w:eastAsia="Times New Roman" w:cs="Arial"/>
                <w:szCs w:val="18"/>
                <w:lang w:eastAsia="ar-SA"/>
              </w:rPr>
            </w:pPr>
            <w:r w:rsidRPr="002322E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87057CD" w14:textId="2F939E30" w:rsidR="00FC4F91" w:rsidRPr="002322EB" w:rsidRDefault="00132639" w:rsidP="00B32630">
            <w:pPr>
              <w:snapToGrid w:val="0"/>
              <w:spacing w:after="0" w:line="240" w:lineRule="auto"/>
            </w:pPr>
            <w:hyperlink r:id="rId126" w:history="1">
              <w:r w:rsidR="00FC4F91" w:rsidRPr="002322EB">
                <w:rPr>
                  <w:rStyle w:val="Hyperlink"/>
                  <w:rFonts w:cs="Arial"/>
                  <w:color w:val="auto"/>
                </w:rPr>
                <w:t>S1-223280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E51975" w14:textId="4F63D5E3" w:rsidR="00FC4F91" w:rsidRPr="002322EB" w:rsidRDefault="00FC4F91" w:rsidP="00B32630">
            <w:pPr>
              <w:snapToGrid w:val="0"/>
              <w:spacing w:after="0" w:line="240" w:lineRule="auto"/>
              <w:rPr>
                <w:rFonts w:eastAsia="Times New Roman"/>
                <w:szCs w:val="18"/>
                <w:lang w:eastAsia="ar-SA"/>
              </w:rPr>
            </w:pPr>
            <w:r w:rsidRPr="002322EB">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0E6A02" w14:textId="44114E71" w:rsidR="00FC4F91" w:rsidRPr="002322EB" w:rsidRDefault="00FC4F91" w:rsidP="00B32630">
            <w:pPr>
              <w:snapToGrid w:val="0"/>
              <w:spacing w:after="0" w:line="240" w:lineRule="auto"/>
              <w:rPr>
                <w:rFonts w:eastAsia="Times New Roman"/>
                <w:szCs w:val="18"/>
                <w:lang w:eastAsia="ar-SA"/>
              </w:rPr>
            </w:pPr>
            <w:r w:rsidRPr="002322EB">
              <w:rPr>
                <w:rFonts w:eastAsia="Times New Roman"/>
                <w:szCs w:val="18"/>
                <w:lang w:eastAsia="ar-SA"/>
              </w:rPr>
              <w:t>Discussion on enhanced network exposure capability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C0593A8" w14:textId="4D285EB2" w:rsidR="00FC4F91" w:rsidRPr="002322EB" w:rsidRDefault="002322EB" w:rsidP="00B32630">
            <w:pPr>
              <w:snapToGrid w:val="0"/>
              <w:spacing w:after="0" w:line="240" w:lineRule="auto"/>
              <w:rPr>
                <w:rFonts w:eastAsia="Times New Roman" w:cs="Arial"/>
                <w:szCs w:val="18"/>
                <w:lang w:eastAsia="ar-SA"/>
              </w:rPr>
            </w:pPr>
            <w:r w:rsidRPr="002322EB">
              <w:rPr>
                <w:rFonts w:eastAsia="Times New Roman" w:cs="Arial"/>
                <w:szCs w:val="18"/>
                <w:lang w:eastAsia="ar-SA"/>
              </w:rPr>
              <w:t>Revised to S1-223305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CFE986D" w14:textId="64B58CAE" w:rsidR="00FC4F91" w:rsidRPr="002322EB" w:rsidRDefault="00FC4F91" w:rsidP="00B32630">
            <w:pPr>
              <w:spacing w:after="0" w:line="240" w:lineRule="auto"/>
              <w:rPr>
                <w:rFonts w:eastAsia="Arial Unicode MS" w:cs="Arial"/>
                <w:szCs w:val="18"/>
                <w:lang w:eastAsia="ar-SA"/>
              </w:rPr>
            </w:pPr>
            <w:r w:rsidRPr="002322EB">
              <w:rPr>
                <w:rFonts w:eastAsia="Arial Unicode MS" w:cs="Arial"/>
                <w:szCs w:val="18"/>
                <w:lang w:eastAsia="ar-SA"/>
              </w:rPr>
              <w:t>Revision of S1-223076.</w:t>
            </w:r>
          </w:p>
        </w:tc>
      </w:tr>
      <w:tr w:rsidR="002322EB" w:rsidRPr="00A75C05" w14:paraId="13C89FDB"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D0260F" w14:textId="36433A09" w:rsidR="002322EB" w:rsidRPr="00031EC5" w:rsidRDefault="002322EB" w:rsidP="00B32630">
            <w:pPr>
              <w:snapToGrid w:val="0"/>
              <w:spacing w:after="0" w:line="240" w:lineRule="auto"/>
              <w:rPr>
                <w:rFonts w:eastAsia="Times New Roman" w:cs="Arial"/>
                <w:szCs w:val="18"/>
                <w:lang w:eastAsia="ar-SA"/>
              </w:rPr>
            </w:pPr>
            <w:r w:rsidRPr="00031EC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651064E" w14:textId="235CC77F" w:rsidR="002322EB" w:rsidRPr="00031EC5" w:rsidRDefault="00132639" w:rsidP="00B32630">
            <w:pPr>
              <w:snapToGrid w:val="0"/>
              <w:spacing w:after="0" w:line="240" w:lineRule="auto"/>
            </w:pPr>
            <w:hyperlink r:id="rId127" w:history="1">
              <w:r w:rsidR="002322EB" w:rsidRPr="00031EC5">
                <w:rPr>
                  <w:rStyle w:val="Hyperlink"/>
                  <w:rFonts w:cs="Arial"/>
                  <w:color w:val="auto"/>
                </w:rPr>
                <w:t>S1-223305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6BDE03" w14:textId="0695EC68" w:rsidR="002322EB" w:rsidRPr="00031EC5" w:rsidRDefault="002322EB" w:rsidP="00B32630">
            <w:pPr>
              <w:snapToGrid w:val="0"/>
              <w:spacing w:after="0" w:line="240" w:lineRule="auto"/>
              <w:rPr>
                <w:rFonts w:eastAsia="Times New Roman"/>
                <w:szCs w:val="18"/>
                <w:lang w:eastAsia="ar-SA"/>
              </w:rPr>
            </w:pPr>
            <w:r w:rsidRPr="00031EC5">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3106B6" w14:textId="409B045C" w:rsidR="002322EB" w:rsidRPr="00031EC5" w:rsidRDefault="002322EB" w:rsidP="00B32630">
            <w:pPr>
              <w:snapToGrid w:val="0"/>
              <w:spacing w:after="0" w:line="240" w:lineRule="auto"/>
              <w:rPr>
                <w:rFonts w:eastAsia="Times New Roman"/>
                <w:szCs w:val="18"/>
                <w:lang w:eastAsia="ar-SA"/>
              </w:rPr>
            </w:pPr>
            <w:r w:rsidRPr="00031EC5">
              <w:rPr>
                <w:rFonts w:eastAsia="Times New Roman"/>
                <w:szCs w:val="18"/>
                <w:lang w:eastAsia="ar-SA"/>
              </w:rPr>
              <w:t>Discussion on enhanced network exposure capability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9DB43FD" w14:textId="7FAFE783" w:rsidR="002322EB" w:rsidRPr="00031EC5" w:rsidRDefault="00031EC5" w:rsidP="00B32630">
            <w:pPr>
              <w:snapToGrid w:val="0"/>
              <w:spacing w:after="0" w:line="240" w:lineRule="auto"/>
              <w:rPr>
                <w:rFonts w:eastAsia="Times New Roman" w:cs="Arial"/>
                <w:szCs w:val="18"/>
                <w:lang w:eastAsia="ar-SA"/>
              </w:rPr>
            </w:pPr>
            <w:r w:rsidRPr="00031EC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4EEA5F" w14:textId="09D3D593" w:rsidR="002322EB" w:rsidRPr="00031EC5" w:rsidRDefault="002322EB" w:rsidP="00B32630">
            <w:pPr>
              <w:spacing w:after="0" w:line="240" w:lineRule="auto"/>
              <w:rPr>
                <w:rFonts w:eastAsia="Arial Unicode MS" w:cs="Arial"/>
                <w:szCs w:val="18"/>
                <w:lang w:eastAsia="ar-SA"/>
              </w:rPr>
            </w:pPr>
            <w:r w:rsidRPr="00031EC5">
              <w:rPr>
                <w:rFonts w:eastAsia="Arial Unicode MS" w:cs="Arial"/>
                <w:i/>
                <w:szCs w:val="18"/>
                <w:lang w:eastAsia="ar-SA"/>
              </w:rPr>
              <w:t>Revision of S1-223076.</w:t>
            </w:r>
          </w:p>
          <w:p w14:paraId="6BCC32E0" w14:textId="4C164B2D" w:rsidR="002322EB" w:rsidRPr="00031EC5" w:rsidRDefault="002322EB" w:rsidP="00B32630">
            <w:pPr>
              <w:spacing w:after="0" w:line="240" w:lineRule="auto"/>
              <w:rPr>
                <w:rFonts w:eastAsia="Arial Unicode MS" w:cs="Arial"/>
                <w:szCs w:val="18"/>
                <w:lang w:eastAsia="ar-SA"/>
              </w:rPr>
            </w:pPr>
            <w:r w:rsidRPr="00031EC5">
              <w:rPr>
                <w:rFonts w:eastAsia="Arial Unicode MS" w:cs="Arial"/>
                <w:szCs w:val="18"/>
                <w:lang w:eastAsia="ar-SA"/>
              </w:rPr>
              <w:t>Revision of S1-223280.</w:t>
            </w:r>
          </w:p>
        </w:tc>
      </w:tr>
      <w:tr w:rsidR="00B32630" w:rsidRPr="00A75C05" w14:paraId="30F1E890" w14:textId="77777777" w:rsidTr="007378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BBEE4D" w14:textId="5122E852" w:rsidR="00B32630" w:rsidRPr="007378D9" w:rsidRDefault="00F24D33" w:rsidP="00B32630">
            <w:pPr>
              <w:snapToGrid w:val="0"/>
              <w:spacing w:after="0" w:line="240" w:lineRule="auto"/>
              <w:rPr>
                <w:rFonts w:eastAsia="Times New Roman" w:cs="Arial"/>
                <w:szCs w:val="18"/>
                <w:lang w:eastAsia="ar-SA"/>
              </w:rPr>
            </w:pPr>
            <w:r w:rsidRPr="007378D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B1CEB9" w14:textId="54B89E2A" w:rsidR="00B32630" w:rsidRPr="007378D9" w:rsidRDefault="00132639" w:rsidP="00B32630">
            <w:pPr>
              <w:snapToGrid w:val="0"/>
              <w:spacing w:after="0" w:line="240" w:lineRule="auto"/>
              <w:rPr>
                <w:rFonts w:eastAsia="Times New Roman"/>
                <w:szCs w:val="18"/>
                <w:lang w:eastAsia="ar-SA"/>
              </w:rPr>
            </w:pPr>
            <w:hyperlink r:id="rId128" w:history="1">
              <w:r w:rsidR="00B32630" w:rsidRPr="007378D9">
                <w:rPr>
                  <w:rStyle w:val="Hyperlink"/>
                  <w:rFonts w:eastAsia="Times New Roman" w:cs="Arial"/>
                  <w:color w:val="auto"/>
                  <w:szCs w:val="18"/>
                  <w:lang w:eastAsia="ar-SA"/>
                </w:rPr>
                <w:t>S1-223077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546561" w14:textId="4840FAE9" w:rsidR="00B32630" w:rsidRPr="007378D9" w:rsidRDefault="00B32630" w:rsidP="00B32630">
            <w:pPr>
              <w:snapToGrid w:val="0"/>
              <w:spacing w:after="0" w:line="240" w:lineRule="auto"/>
              <w:rPr>
                <w:rFonts w:eastAsia="Times New Roman"/>
                <w:szCs w:val="18"/>
                <w:lang w:eastAsia="ar-SA"/>
              </w:rPr>
            </w:pPr>
            <w:r w:rsidRPr="007378D9">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C1E95F" w14:textId="04D619BF" w:rsidR="00B32630" w:rsidRPr="007378D9" w:rsidRDefault="00F24D33" w:rsidP="00B32630">
            <w:pPr>
              <w:snapToGrid w:val="0"/>
              <w:spacing w:after="0" w:line="240" w:lineRule="auto"/>
              <w:rPr>
                <w:rFonts w:eastAsia="Times New Roman"/>
                <w:szCs w:val="18"/>
                <w:lang w:eastAsia="ar-SA"/>
              </w:rPr>
            </w:pPr>
            <w:r w:rsidRPr="007378D9">
              <w:rPr>
                <w:rFonts w:eastAsia="Times New Roman"/>
                <w:szCs w:val="18"/>
                <w:lang w:eastAsia="ar-SA"/>
              </w:rPr>
              <w:t xml:space="preserve">22.261v19.0.0 </w:t>
            </w:r>
            <w:r w:rsidR="00B32630" w:rsidRPr="007378D9">
              <w:rPr>
                <w:rFonts w:eastAsia="Times New Roman"/>
                <w:szCs w:val="18"/>
                <w:lang w:eastAsia="ar-SA"/>
              </w:rPr>
              <w:t>enhanced network exposure capability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3229EA8" w14:textId="41DC421C" w:rsidR="00B32630" w:rsidRPr="007378D9" w:rsidRDefault="007378D9" w:rsidP="00B32630">
            <w:pPr>
              <w:snapToGrid w:val="0"/>
              <w:spacing w:after="0" w:line="240" w:lineRule="auto"/>
              <w:rPr>
                <w:rFonts w:eastAsia="Times New Roman" w:cs="Arial"/>
                <w:szCs w:val="18"/>
                <w:lang w:eastAsia="ar-SA"/>
              </w:rPr>
            </w:pPr>
            <w:r w:rsidRPr="007378D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56694B" w14:textId="5AB8C2CC" w:rsidR="00F24D33" w:rsidRPr="007378D9" w:rsidRDefault="00F24D33" w:rsidP="00F24D33">
            <w:pPr>
              <w:spacing w:after="0" w:line="240" w:lineRule="auto"/>
              <w:rPr>
                <w:rFonts w:eastAsia="Arial Unicode MS" w:cs="Arial"/>
                <w:i/>
                <w:szCs w:val="18"/>
                <w:lang w:eastAsia="ar-SA"/>
              </w:rPr>
            </w:pPr>
            <w:r w:rsidRPr="007378D9">
              <w:rPr>
                <w:rFonts w:eastAsia="Arial Unicode MS" w:cs="Arial"/>
                <w:i/>
                <w:szCs w:val="18"/>
                <w:lang w:eastAsia="ar-SA"/>
              </w:rPr>
              <w:t xml:space="preserve">WI </w:t>
            </w:r>
            <w:r w:rsidRPr="007378D9">
              <w:rPr>
                <w:highlight w:val="yellow"/>
              </w:rPr>
              <w:t>DUMMY</w:t>
            </w:r>
            <w:r w:rsidRPr="007378D9">
              <w:rPr>
                <w:rFonts w:ascii="Microsoft YaHei" w:eastAsia="Microsoft YaHei" w:hAnsi="Microsoft YaHei" w:cs="Microsoft YaHei" w:hint="eastAsia"/>
                <w:highlight w:val="yellow"/>
                <w:lang w:eastAsia="zh-CN"/>
              </w:rPr>
              <w:t>,</w:t>
            </w:r>
            <w:r w:rsidRPr="007378D9">
              <w:rPr>
                <w:rFonts w:ascii="Microsoft YaHei" w:eastAsia="Microsoft YaHei" w:hAnsi="Microsoft YaHei" w:cs="Microsoft YaHei"/>
                <w:highlight w:val="yellow"/>
                <w:lang w:eastAsia="zh-CN"/>
              </w:rPr>
              <w:t xml:space="preserve"> </w:t>
            </w:r>
            <w:r w:rsidRPr="007378D9">
              <w:rPr>
                <w:highlight w:val="yellow"/>
              </w:rPr>
              <w:t>eNEC</w:t>
            </w:r>
            <w:r w:rsidRPr="007378D9">
              <w:rPr>
                <w:rFonts w:eastAsia="Arial Unicode MS" w:cs="Arial"/>
                <w:i/>
                <w:szCs w:val="18"/>
                <w:lang w:eastAsia="ar-SA"/>
              </w:rPr>
              <w:t xml:space="preserve"> Rel-19 CR</w:t>
            </w:r>
            <w:r w:rsidRPr="007378D9">
              <w:t>0660</w:t>
            </w:r>
            <w:r w:rsidRPr="007378D9">
              <w:rPr>
                <w:rFonts w:eastAsia="Arial Unicode MS" w:cs="Arial"/>
                <w:i/>
                <w:szCs w:val="18"/>
                <w:lang w:eastAsia="ar-SA"/>
              </w:rPr>
              <w:t>R- Cat B</w:t>
            </w:r>
          </w:p>
          <w:p w14:paraId="522D5A66" w14:textId="6D124A2B" w:rsidR="00B32630" w:rsidRPr="007378D9" w:rsidRDefault="00F24D33" w:rsidP="00F24D33">
            <w:pPr>
              <w:spacing w:after="0" w:line="240" w:lineRule="auto"/>
              <w:rPr>
                <w:rFonts w:eastAsia="Arial Unicode MS" w:cs="Arial"/>
                <w:szCs w:val="18"/>
                <w:lang w:eastAsia="ar-SA"/>
              </w:rPr>
            </w:pPr>
            <w:r w:rsidRPr="007378D9">
              <w:rPr>
                <w:rFonts w:eastAsia="Arial Unicode MS" w:cs="Arial"/>
                <w:i/>
                <w:szCs w:val="18"/>
                <w:lang w:eastAsia="ar-SA"/>
              </w:rPr>
              <w:t>Wrong WI code</w:t>
            </w:r>
          </w:p>
        </w:tc>
      </w:tr>
      <w:tr w:rsidR="00B32630" w:rsidRPr="00B04844" w14:paraId="23C86312" w14:textId="77777777" w:rsidTr="007B2094">
        <w:trPr>
          <w:trHeight w:val="250"/>
        </w:trPr>
        <w:tc>
          <w:tcPr>
            <w:tcW w:w="14426" w:type="dxa"/>
            <w:gridSpan w:val="10"/>
            <w:tcBorders>
              <w:bottom w:val="single" w:sz="4" w:space="0" w:color="auto"/>
            </w:tcBorders>
            <w:shd w:val="clear" w:color="auto" w:fill="F2F2F2"/>
          </w:tcPr>
          <w:p w14:paraId="7949EAFA" w14:textId="502249D6" w:rsidR="00B32630" w:rsidRPr="00D87E16" w:rsidRDefault="00B32630" w:rsidP="00B32630">
            <w:pPr>
              <w:pStyle w:val="Heading8"/>
              <w:jc w:val="left"/>
            </w:pPr>
            <w:r w:rsidRPr="008D6FBF">
              <w:rPr>
                <w:color w:val="1F497D" w:themeColor="text2"/>
              </w:rPr>
              <w:t>IEAE</w:t>
            </w:r>
          </w:p>
        </w:tc>
      </w:tr>
      <w:tr w:rsidR="00B32630" w:rsidRPr="00A75C05" w14:paraId="19AB51A4"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57CDEA" w14:textId="63C5B671" w:rsidR="00B32630" w:rsidRPr="007B2094" w:rsidRDefault="00A23E1F" w:rsidP="00B32630">
            <w:pPr>
              <w:snapToGrid w:val="0"/>
              <w:spacing w:after="0" w:line="240" w:lineRule="auto"/>
              <w:rPr>
                <w:rFonts w:eastAsia="Times New Roman" w:cs="Arial"/>
                <w:szCs w:val="18"/>
                <w:lang w:eastAsia="ar-SA"/>
              </w:rPr>
            </w:pPr>
            <w:r w:rsidRPr="007B2094">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F837813" w14:textId="136707DE" w:rsidR="00B32630" w:rsidRPr="007B2094" w:rsidRDefault="00132639" w:rsidP="00B32630">
            <w:pPr>
              <w:snapToGrid w:val="0"/>
              <w:spacing w:after="0" w:line="240" w:lineRule="auto"/>
              <w:rPr>
                <w:rFonts w:eastAsia="Times New Roman"/>
                <w:szCs w:val="18"/>
                <w:lang w:eastAsia="ar-SA"/>
              </w:rPr>
            </w:pPr>
            <w:hyperlink r:id="rId129" w:history="1">
              <w:r w:rsidR="00B32630" w:rsidRPr="007B2094">
                <w:rPr>
                  <w:rStyle w:val="Hyperlink"/>
                  <w:rFonts w:eastAsia="Times New Roman" w:cs="Arial"/>
                  <w:color w:val="auto"/>
                  <w:szCs w:val="18"/>
                  <w:lang w:eastAsia="ar-SA"/>
                </w:rPr>
                <w:t>S1-223178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A26A96" w14:textId="47E56C0F" w:rsidR="00B32630" w:rsidRPr="007B2094" w:rsidRDefault="00B32630" w:rsidP="00B32630">
            <w:pPr>
              <w:snapToGrid w:val="0"/>
              <w:spacing w:after="0" w:line="240" w:lineRule="auto"/>
              <w:rPr>
                <w:rFonts w:eastAsia="Times New Roman"/>
                <w:szCs w:val="18"/>
                <w:lang w:eastAsia="ar-SA"/>
              </w:rPr>
            </w:pPr>
            <w:r w:rsidRPr="007B2094">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DFD5BB" w14:textId="476F4F38" w:rsidR="00B32630" w:rsidRPr="007B2094" w:rsidRDefault="00B32630" w:rsidP="00B32630">
            <w:pPr>
              <w:snapToGrid w:val="0"/>
              <w:spacing w:after="0" w:line="240" w:lineRule="auto"/>
              <w:rPr>
                <w:rFonts w:eastAsia="Times New Roman"/>
                <w:szCs w:val="18"/>
                <w:lang w:eastAsia="ar-SA"/>
              </w:rPr>
            </w:pPr>
            <w:r w:rsidRPr="007B2094">
              <w:rPr>
                <w:rFonts w:eastAsia="Times New Roman"/>
                <w:szCs w:val="18"/>
                <w:lang w:eastAsia="ar-SA"/>
              </w:rPr>
              <w:t xml:space="preserve">New WID on Information Exposure to Application in UE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C174D96" w14:textId="45C4E9C4" w:rsidR="00B32630" w:rsidRPr="007B2094" w:rsidRDefault="007B2094" w:rsidP="00B32630">
            <w:pPr>
              <w:snapToGrid w:val="0"/>
              <w:spacing w:after="0" w:line="240" w:lineRule="auto"/>
              <w:rPr>
                <w:rFonts w:eastAsia="Times New Roman" w:cs="Arial"/>
                <w:szCs w:val="18"/>
                <w:lang w:eastAsia="ar-SA"/>
              </w:rPr>
            </w:pPr>
            <w:r w:rsidRPr="007B2094">
              <w:rPr>
                <w:rFonts w:eastAsia="Times New Roman" w:cs="Arial"/>
                <w:szCs w:val="18"/>
                <w:lang w:eastAsia="ar-SA"/>
              </w:rPr>
              <w:t>Revised to S1-223661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08477D" w14:textId="77777777" w:rsidR="00B32630" w:rsidRPr="007B2094" w:rsidRDefault="00B32630" w:rsidP="00B32630">
            <w:pPr>
              <w:spacing w:after="0" w:line="240" w:lineRule="auto"/>
              <w:rPr>
                <w:rFonts w:eastAsia="Arial Unicode MS" w:cs="Arial"/>
                <w:szCs w:val="18"/>
                <w:lang w:eastAsia="ar-SA"/>
              </w:rPr>
            </w:pPr>
          </w:p>
        </w:tc>
      </w:tr>
      <w:tr w:rsidR="007B2094" w:rsidRPr="00A75C05" w14:paraId="32BBCD4C"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3A9C32" w14:textId="40D9D4F9" w:rsidR="007B2094" w:rsidRPr="00952502" w:rsidRDefault="007B2094" w:rsidP="00B32630">
            <w:pPr>
              <w:snapToGrid w:val="0"/>
              <w:spacing w:after="0" w:line="240" w:lineRule="auto"/>
              <w:rPr>
                <w:rFonts w:eastAsia="Times New Roman" w:cs="Arial"/>
                <w:szCs w:val="18"/>
                <w:lang w:eastAsia="ar-SA"/>
              </w:rPr>
            </w:pPr>
            <w:r w:rsidRPr="00952502">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8726D8" w14:textId="08D81909" w:rsidR="007B2094" w:rsidRPr="00952502" w:rsidRDefault="007B2094" w:rsidP="00B32630">
            <w:pPr>
              <w:snapToGrid w:val="0"/>
              <w:spacing w:after="0" w:line="240" w:lineRule="auto"/>
            </w:pPr>
            <w:hyperlink r:id="rId130" w:history="1">
              <w:r w:rsidRPr="00952502">
                <w:rPr>
                  <w:rStyle w:val="Hyperlink"/>
                  <w:rFonts w:cs="Arial"/>
                  <w:color w:val="auto"/>
                </w:rPr>
                <w:t>S1-22366</w:t>
              </w:r>
              <w:r w:rsidRPr="00952502">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EA0FE6" w14:textId="798539EE" w:rsidR="007B2094" w:rsidRPr="00952502" w:rsidRDefault="007B2094" w:rsidP="00B32630">
            <w:pPr>
              <w:snapToGrid w:val="0"/>
              <w:spacing w:after="0" w:line="240" w:lineRule="auto"/>
              <w:rPr>
                <w:rFonts w:eastAsia="Times New Roman"/>
                <w:szCs w:val="18"/>
                <w:lang w:eastAsia="ar-SA"/>
              </w:rPr>
            </w:pPr>
            <w:r w:rsidRPr="00952502">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70C5D0" w14:textId="070C606B" w:rsidR="007B2094" w:rsidRPr="00952502" w:rsidRDefault="007B2094" w:rsidP="00B32630">
            <w:pPr>
              <w:snapToGrid w:val="0"/>
              <w:spacing w:after="0" w:line="240" w:lineRule="auto"/>
              <w:rPr>
                <w:rFonts w:eastAsia="Times New Roman"/>
                <w:szCs w:val="18"/>
                <w:lang w:eastAsia="ar-SA"/>
              </w:rPr>
            </w:pPr>
            <w:r w:rsidRPr="00952502">
              <w:rPr>
                <w:rFonts w:eastAsia="Times New Roman"/>
                <w:szCs w:val="18"/>
                <w:lang w:eastAsia="ar-SA"/>
              </w:rPr>
              <w:t xml:space="preserve">New WID on Information Exposure to Application in UE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061C5E8" w14:textId="7A4B5BB6" w:rsidR="007B2094" w:rsidRPr="00952502" w:rsidRDefault="00952502" w:rsidP="00B32630">
            <w:pPr>
              <w:snapToGrid w:val="0"/>
              <w:spacing w:after="0" w:line="240" w:lineRule="auto"/>
              <w:rPr>
                <w:rFonts w:eastAsia="Times New Roman" w:cs="Arial"/>
                <w:szCs w:val="18"/>
                <w:lang w:eastAsia="ar-SA"/>
              </w:rPr>
            </w:pPr>
            <w:r w:rsidRPr="0095250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F22D2C" w14:textId="69BFAE0E" w:rsidR="007B2094" w:rsidRPr="00952502" w:rsidRDefault="007B2094" w:rsidP="00B32630">
            <w:pPr>
              <w:spacing w:after="0" w:line="240" w:lineRule="auto"/>
              <w:rPr>
                <w:rFonts w:eastAsia="Arial Unicode MS" w:cs="Arial"/>
                <w:szCs w:val="18"/>
                <w:lang w:eastAsia="ar-SA"/>
              </w:rPr>
            </w:pPr>
            <w:r w:rsidRPr="00952502">
              <w:rPr>
                <w:rFonts w:eastAsia="Arial Unicode MS" w:cs="Arial"/>
                <w:szCs w:val="18"/>
                <w:lang w:eastAsia="ar-SA"/>
              </w:rPr>
              <w:t>Revision of S1-223178.</w:t>
            </w:r>
          </w:p>
        </w:tc>
      </w:tr>
      <w:tr w:rsidR="00B32630" w:rsidRPr="00A75C05" w14:paraId="0AC21AA8" w14:textId="77777777" w:rsidTr="00031EC5">
        <w:trPr>
          <w:trHeight w:val="45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67C224" w14:textId="3D47F3A1" w:rsidR="00B32630" w:rsidRPr="00FC4F91" w:rsidRDefault="00A23E1F" w:rsidP="00B32630">
            <w:pPr>
              <w:snapToGrid w:val="0"/>
              <w:spacing w:after="0" w:line="240" w:lineRule="auto"/>
              <w:rPr>
                <w:rFonts w:eastAsia="Times New Roman" w:cs="Arial"/>
                <w:szCs w:val="18"/>
                <w:lang w:eastAsia="ar-SA"/>
              </w:rPr>
            </w:pPr>
            <w:r w:rsidRPr="00FC4F9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8FB673" w14:textId="50A5FAAC" w:rsidR="00B32630" w:rsidRPr="00FC4F91" w:rsidRDefault="00132639" w:rsidP="00B32630">
            <w:pPr>
              <w:snapToGrid w:val="0"/>
              <w:spacing w:after="0" w:line="240" w:lineRule="auto"/>
              <w:rPr>
                <w:rFonts w:eastAsia="Times New Roman"/>
                <w:szCs w:val="18"/>
                <w:lang w:eastAsia="ar-SA"/>
              </w:rPr>
            </w:pPr>
            <w:hyperlink r:id="rId131" w:history="1">
              <w:r w:rsidR="00B32630" w:rsidRPr="00FC4F91">
                <w:rPr>
                  <w:rStyle w:val="Hyperlink"/>
                  <w:rFonts w:eastAsia="Times New Roman" w:cs="Arial"/>
                  <w:color w:val="auto"/>
                  <w:szCs w:val="18"/>
                  <w:lang w:eastAsia="ar-SA"/>
                </w:rPr>
                <w:t>S1-223181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570550" w14:textId="4E24A4D5"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7395FF" w14:textId="6ED4559E"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Discussion for Information Exposure to Application in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14E1981" w14:textId="004B61AD" w:rsidR="00B32630" w:rsidRPr="00FC4F91" w:rsidRDefault="00FC4F91" w:rsidP="00B32630">
            <w:pPr>
              <w:snapToGrid w:val="0"/>
              <w:spacing w:after="0" w:line="240" w:lineRule="auto"/>
              <w:rPr>
                <w:rFonts w:eastAsia="Times New Roman" w:cs="Arial"/>
                <w:szCs w:val="18"/>
                <w:lang w:eastAsia="ar-SA"/>
              </w:rPr>
            </w:pPr>
            <w:r w:rsidRPr="00FC4F91">
              <w:rPr>
                <w:rFonts w:eastAsia="Times New Roman" w:cs="Arial"/>
                <w:szCs w:val="18"/>
                <w:lang w:eastAsia="ar-SA"/>
              </w:rPr>
              <w:t>Revised to S1-223281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351061" w14:textId="46F752A6" w:rsidR="00B32630" w:rsidRPr="00FC4F91" w:rsidRDefault="00B32630" w:rsidP="00B32630">
            <w:pPr>
              <w:spacing w:after="0" w:line="240" w:lineRule="auto"/>
              <w:rPr>
                <w:rFonts w:eastAsia="Arial Unicode MS" w:cs="Arial"/>
                <w:szCs w:val="18"/>
                <w:lang w:eastAsia="ar-SA"/>
              </w:rPr>
            </w:pPr>
          </w:p>
        </w:tc>
      </w:tr>
      <w:tr w:rsidR="00FC4F91" w:rsidRPr="00A75C05" w14:paraId="5ABF4AC5" w14:textId="77777777" w:rsidTr="007B2094">
        <w:trPr>
          <w:trHeight w:val="45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21FBD8" w14:textId="718DD3B3" w:rsidR="00FC4F91" w:rsidRPr="00031EC5" w:rsidRDefault="00FC4F91" w:rsidP="00B32630">
            <w:pPr>
              <w:snapToGrid w:val="0"/>
              <w:spacing w:after="0" w:line="240" w:lineRule="auto"/>
              <w:rPr>
                <w:rFonts w:eastAsia="Times New Roman" w:cs="Arial"/>
                <w:szCs w:val="18"/>
                <w:lang w:eastAsia="ar-SA"/>
              </w:rPr>
            </w:pPr>
            <w:r w:rsidRPr="00031EC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C783EF" w14:textId="70189DC7" w:rsidR="00FC4F91" w:rsidRPr="00031EC5" w:rsidRDefault="00132639" w:rsidP="00B32630">
            <w:pPr>
              <w:snapToGrid w:val="0"/>
              <w:spacing w:after="0" w:line="240" w:lineRule="auto"/>
            </w:pPr>
            <w:hyperlink r:id="rId132" w:history="1">
              <w:r w:rsidR="00FC4F91" w:rsidRPr="00031EC5">
                <w:rPr>
                  <w:rStyle w:val="Hyperlink"/>
                  <w:rFonts w:cs="Arial"/>
                  <w:color w:val="auto"/>
                </w:rPr>
                <w:t>S1-223281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1D220B" w14:textId="7525D0AA" w:rsidR="00FC4F91" w:rsidRPr="00031EC5" w:rsidRDefault="00FC4F91" w:rsidP="00B32630">
            <w:pPr>
              <w:snapToGrid w:val="0"/>
              <w:spacing w:after="0" w:line="240" w:lineRule="auto"/>
              <w:rPr>
                <w:rFonts w:eastAsia="Times New Roman"/>
                <w:szCs w:val="18"/>
                <w:lang w:eastAsia="ar-SA"/>
              </w:rPr>
            </w:pPr>
            <w:r w:rsidRPr="00031EC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8AFDF02" w14:textId="46C2F8E0" w:rsidR="00FC4F91" w:rsidRPr="00031EC5" w:rsidRDefault="00FC4F91" w:rsidP="00B32630">
            <w:pPr>
              <w:snapToGrid w:val="0"/>
              <w:spacing w:after="0" w:line="240" w:lineRule="auto"/>
              <w:rPr>
                <w:rFonts w:eastAsia="Times New Roman"/>
                <w:szCs w:val="18"/>
                <w:lang w:eastAsia="ar-SA"/>
              </w:rPr>
            </w:pPr>
            <w:r w:rsidRPr="00031EC5">
              <w:rPr>
                <w:rFonts w:eastAsia="Times New Roman"/>
                <w:szCs w:val="18"/>
                <w:lang w:eastAsia="ar-SA"/>
              </w:rPr>
              <w:t>Discussion for Information Exposure to Application in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E0B0F7D" w14:textId="4E0061AC" w:rsidR="00FC4F91" w:rsidRPr="00031EC5" w:rsidRDefault="00031EC5" w:rsidP="00B32630">
            <w:pPr>
              <w:snapToGrid w:val="0"/>
              <w:spacing w:after="0" w:line="240" w:lineRule="auto"/>
              <w:rPr>
                <w:rFonts w:eastAsia="Times New Roman" w:cs="Arial"/>
                <w:szCs w:val="18"/>
                <w:lang w:eastAsia="ar-SA"/>
              </w:rPr>
            </w:pPr>
            <w:r w:rsidRPr="00031EC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5E1E5A" w14:textId="68FF62C6" w:rsidR="00FC4F91" w:rsidRPr="00031EC5" w:rsidRDefault="00FC4F91" w:rsidP="00B32630">
            <w:pPr>
              <w:spacing w:after="0" w:line="240" w:lineRule="auto"/>
              <w:rPr>
                <w:rFonts w:eastAsia="Arial Unicode MS" w:cs="Arial"/>
                <w:szCs w:val="18"/>
                <w:lang w:eastAsia="ar-SA"/>
              </w:rPr>
            </w:pPr>
            <w:r w:rsidRPr="00031EC5">
              <w:rPr>
                <w:rFonts w:eastAsia="Arial Unicode MS" w:cs="Arial"/>
                <w:szCs w:val="18"/>
                <w:lang w:eastAsia="ar-SA"/>
              </w:rPr>
              <w:t>Revision of S1-223181.</w:t>
            </w:r>
          </w:p>
        </w:tc>
      </w:tr>
      <w:tr w:rsidR="00B32630" w:rsidRPr="00A75C05" w14:paraId="21ECF883"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854D99" w14:textId="406CCB09" w:rsidR="00B32630" w:rsidRPr="007B2094" w:rsidRDefault="00A23E1F" w:rsidP="00B32630">
            <w:pPr>
              <w:snapToGrid w:val="0"/>
              <w:spacing w:after="0" w:line="240" w:lineRule="auto"/>
              <w:rPr>
                <w:rFonts w:eastAsia="Times New Roman" w:cs="Arial"/>
                <w:szCs w:val="18"/>
                <w:lang w:eastAsia="ar-SA"/>
              </w:rPr>
            </w:pPr>
            <w:r w:rsidRPr="007B209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FECF5F" w14:textId="24889155" w:rsidR="00B32630" w:rsidRPr="007B2094" w:rsidRDefault="00132639" w:rsidP="00B32630">
            <w:pPr>
              <w:snapToGrid w:val="0"/>
              <w:spacing w:after="0" w:line="240" w:lineRule="auto"/>
              <w:rPr>
                <w:rFonts w:eastAsia="Times New Roman"/>
                <w:szCs w:val="18"/>
                <w:lang w:eastAsia="ar-SA"/>
              </w:rPr>
            </w:pPr>
            <w:hyperlink r:id="rId133" w:history="1">
              <w:r w:rsidR="00B32630" w:rsidRPr="007B2094">
                <w:rPr>
                  <w:rStyle w:val="Hyperlink"/>
                  <w:rFonts w:eastAsia="Times New Roman" w:cs="Arial"/>
                  <w:color w:val="auto"/>
                  <w:szCs w:val="18"/>
                  <w:lang w:eastAsia="ar-SA"/>
                </w:rPr>
                <w:t>S1-223189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663725" w14:textId="1C01173E" w:rsidR="00B32630" w:rsidRPr="007B2094" w:rsidRDefault="00B32630" w:rsidP="00B32630">
            <w:pPr>
              <w:snapToGrid w:val="0"/>
              <w:spacing w:after="0" w:line="240" w:lineRule="auto"/>
              <w:rPr>
                <w:rFonts w:eastAsia="Times New Roman"/>
                <w:szCs w:val="18"/>
                <w:lang w:eastAsia="ar-SA"/>
              </w:rPr>
            </w:pPr>
            <w:r w:rsidRPr="007B2094">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5E52CC" w14:textId="5D3913E4" w:rsidR="00B32630" w:rsidRPr="007B2094" w:rsidRDefault="00A23E1F" w:rsidP="00B32630">
            <w:pPr>
              <w:snapToGrid w:val="0"/>
              <w:spacing w:after="0" w:line="240" w:lineRule="auto"/>
              <w:rPr>
                <w:rFonts w:eastAsia="Times New Roman"/>
                <w:szCs w:val="18"/>
                <w:lang w:eastAsia="ar-SA"/>
              </w:rPr>
            </w:pPr>
            <w:r w:rsidRPr="007B2094">
              <w:rPr>
                <w:rFonts w:eastAsia="Times New Roman"/>
                <w:szCs w:val="18"/>
                <w:lang w:eastAsia="ar-SA"/>
              </w:rPr>
              <w:t xml:space="preserve">22.261v19.0.0 </w:t>
            </w:r>
            <w:r w:rsidR="00B32630" w:rsidRPr="007B2094">
              <w:rPr>
                <w:rFonts w:eastAsia="Times New Roman"/>
                <w:szCs w:val="18"/>
                <w:lang w:eastAsia="ar-SA"/>
              </w:rPr>
              <w:t>Clarification on requirement of information exposure to applaction in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9B131B" w14:textId="7FCC3B08" w:rsidR="00B32630" w:rsidRPr="007B2094" w:rsidRDefault="007B2094" w:rsidP="00B32630">
            <w:pPr>
              <w:snapToGrid w:val="0"/>
              <w:spacing w:after="0" w:line="240" w:lineRule="auto"/>
              <w:rPr>
                <w:rFonts w:eastAsia="Times New Roman" w:cs="Arial"/>
                <w:szCs w:val="18"/>
                <w:lang w:eastAsia="ar-SA"/>
              </w:rPr>
            </w:pPr>
            <w:r w:rsidRPr="007B2094">
              <w:rPr>
                <w:rFonts w:eastAsia="Times New Roman" w:cs="Arial"/>
                <w:szCs w:val="18"/>
                <w:lang w:eastAsia="ar-SA"/>
              </w:rPr>
              <w:t>Revised to S1-223662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B98559" w14:textId="4A8490B2" w:rsidR="00A23E1F" w:rsidRPr="007B2094" w:rsidRDefault="00A23E1F" w:rsidP="00A23E1F">
            <w:pPr>
              <w:spacing w:after="0" w:line="240" w:lineRule="auto"/>
              <w:rPr>
                <w:rFonts w:eastAsia="Arial Unicode MS" w:cs="Arial"/>
                <w:i/>
                <w:szCs w:val="18"/>
                <w:lang w:eastAsia="ar-SA"/>
              </w:rPr>
            </w:pPr>
            <w:r w:rsidRPr="007B2094">
              <w:rPr>
                <w:rFonts w:eastAsia="Arial Unicode MS" w:cs="Arial"/>
                <w:i/>
                <w:szCs w:val="18"/>
                <w:lang w:eastAsia="ar-SA"/>
              </w:rPr>
              <w:t xml:space="preserve">WI </w:t>
            </w:r>
            <w:r w:rsidRPr="007B2094">
              <w:rPr>
                <w:highlight w:val="yellow"/>
              </w:rPr>
              <w:t>-</w:t>
            </w:r>
            <w:r w:rsidRPr="007B2094">
              <w:rPr>
                <w:rFonts w:eastAsia="Arial Unicode MS" w:cs="Arial"/>
                <w:i/>
                <w:szCs w:val="18"/>
                <w:lang w:eastAsia="ar-SA"/>
              </w:rPr>
              <w:t xml:space="preserve"> Rel-19 CR</w:t>
            </w:r>
            <w:r w:rsidRPr="007B2094">
              <w:t>0663</w:t>
            </w:r>
            <w:r w:rsidRPr="007B2094">
              <w:rPr>
                <w:rFonts w:eastAsia="Arial Unicode MS" w:cs="Arial"/>
                <w:i/>
                <w:szCs w:val="18"/>
                <w:lang w:eastAsia="ar-SA"/>
              </w:rPr>
              <w:t xml:space="preserve">R- Cat </w:t>
            </w:r>
            <w:r w:rsidRPr="007B2094">
              <w:rPr>
                <w:rFonts w:eastAsia="Arial Unicode MS" w:cs="Arial"/>
                <w:i/>
                <w:szCs w:val="18"/>
                <w:highlight w:val="yellow"/>
                <w:lang w:eastAsia="ar-SA"/>
              </w:rPr>
              <w:t>F</w:t>
            </w:r>
          </w:p>
          <w:p w14:paraId="6A38D915" w14:textId="5507EE8E" w:rsidR="00B32630" w:rsidRPr="007B2094" w:rsidRDefault="00A23E1F" w:rsidP="00A23E1F">
            <w:pPr>
              <w:spacing w:after="0" w:line="240" w:lineRule="auto"/>
              <w:rPr>
                <w:rFonts w:eastAsia="Arial Unicode MS" w:cs="Arial"/>
                <w:szCs w:val="18"/>
                <w:lang w:eastAsia="ar-SA"/>
              </w:rPr>
            </w:pPr>
            <w:r w:rsidRPr="007B2094">
              <w:rPr>
                <w:rFonts w:eastAsia="Arial Unicode MS" w:cs="Arial"/>
                <w:i/>
                <w:szCs w:val="18"/>
                <w:highlight w:val="yellow"/>
                <w:lang w:eastAsia="ar-SA"/>
              </w:rPr>
              <w:t>Wrong WI code, is it a correction?</w:t>
            </w:r>
            <w:r w:rsidRPr="007B2094">
              <w:rPr>
                <w:rFonts w:eastAsia="Arial Unicode MS" w:cs="Arial"/>
                <w:i/>
                <w:szCs w:val="18"/>
                <w:lang w:eastAsia="ar-SA"/>
              </w:rPr>
              <w:t xml:space="preserve"> </w:t>
            </w:r>
          </w:p>
        </w:tc>
      </w:tr>
      <w:tr w:rsidR="007B2094" w:rsidRPr="00A75C05" w14:paraId="791A08B2" w14:textId="77777777" w:rsidTr="009525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6242A6" w14:textId="1B4C0B9D" w:rsidR="007B2094" w:rsidRPr="00952502" w:rsidRDefault="007B2094" w:rsidP="00B32630">
            <w:pPr>
              <w:snapToGrid w:val="0"/>
              <w:spacing w:after="0" w:line="240" w:lineRule="auto"/>
              <w:rPr>
                <w:rFonts w:eastAsia="Times New Roman" w:cs="Arial"/>
                <w:szCs w:val="18"/>
                <w:lang w:eastAsia="ar-SA"/>
              </w:rPr>
            </w:pPr>
            <w:r w:rsidRPr="0095250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A37BBA" w14:textId="58590ECB" w:rsidR="007B2094" w:rsidRPr="00952502" w:rsidRDefault="007B2094" w:rsidP="00B32630">
            <w:pPr>
              <w:snapToGrid w:val="0"/>
              <w:spacing w:after="0" w:line="240" w:lineRule="auto"/>
            </w:pPr>
            <w:hyperlink r:id="rId134" w:history="1">
              <w:r w:rsidRPr="00952502">
                <w:rPr>
                  <w:rStyle w:val="Hyperlink"/>
                  <w:rFonts w:cs="Arial"/>
                  <w:color w:val="auto"/>
                </w:rPr>
                <w:t>S1-2</w:t>
              </w:r>
              <w:r w:rsidRPr="00952502">
                <w:rPr>
                  <w:rStyle w:val="Hyperlink"/>
                  <w:rFonts w:cs="Arial"/>
                  <w:color w:val="auto"/>
                </w:rPr>
                <w:t>2</w:t>
              </w:r>
              <w:r w:rsidRPr="00952502">
                <w:rPr>
                  <w:rStyle w:val="Hyperlink"/>
                  <w:rFonts w:cs="Arial"/>
                  <w:color w:val="auto"/>
                </w:rPr>
                <w:t>366</w:t>
              </w:r>
              <w:r w:rsidRPr="00952502">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CE4280" w14:textId="2194991B" w:rsidR="007B2094" w:rsidRPr="00952502" w:rsidRDefault="007B2094" w:rsidP="00B32630">
            <w:pPr>
              <w:snapToGrid w:val="0"/>
              <w:spacing w:after="0" w:line="240" w:lineRule="auto"/>
              <w:rPr>
                <w:rFonts w:eastAsia="Times New Roman"/>
                <w:szCs w:val="18"/>
                <w:lang w:eastAsia="ar-SA"/>
              </w:rPr>
            </w:pPr>
            <w:r w:rsidRPr="00952502">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D9EE41" w14:textId="5CC25808" w:rsidR="007B2094" w:rsidRPr="00952502" w:rsidRDefault="007B2094" w:rsidP="00B32630">
            <w:pPr>
              <w:snapToGrid w:val="0"/>
              <w:spacing w:after="0" w:line="240" w:lineRule="auto"/>
              <w:rPr>
                <w:rFonts w:eastAsia="Times New Roman"/>
                <w:szCs w:val="18"/>
                <w:lang w:eastAsia="ar-SA"/>
              </w:rPr>
            </w:pPr>
            <w:r w:rsidRPr="00952502">
              <w:rPr>
                <w:rFonts w:eastAsia="Times New Roman"/>
                <w:szCs w:val="18"/>
                <w:lang w:eastAsia="ar-SA"/>
              </w:rPr>
              <w:t>22.261v19.0.0 Clarification on requirement of information exposure to applaction in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9637F1" w14:textId="235B229B" w:rsidR="007B2094" w:rsidRPr="00952502" w:rsidRDefault="00952502" w:rsidP="00B32630">
            <w:pPr>
              <w:snapToGrid w:val="0"/>
              <w:spacing w:after="0" w:line="240" w:lineRule="auto"/>
              <w:rPr>
                <w:rFonts w:eastAsia="Times New Roman" w:cs="Arial"/>
                <w:szCs w:val="18"/>
                <w:lang w:eastAsia="ar-SA"/>
              </w:rPr>
            </w:pPr>
            <w:r w:rsidRPr="0095250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429F64" w14:textId="77777777" w:rsidR="007B2094" w:rsidRPr="00952502" w:rsidRDefault="007B2094" w:rsidP="007B2094">
            <w:pPr>
              <w:spacing w:after="0" w:line="240" w:lineRule="auto"/>
              <w:rPr>
                <w:rFonts w:eastAsia="Arial Unicode MS" w:cs="Arial"/>
                <w:i/>
                <w:szCs w:val="18"/>
                <w:lang w:eastAsia="ar-SA"/>
              </w:rPr>
            </w:pPr>
            <w:r w:rsidRPr="00952502">
              <w:rPr>
                <w:rFonts w:eastAsia="Arial Unicode MS" w:cs="Arial"/>
                <w:i/>
                <w:szCs w:val="18"/>
                <w:lang w:eastAsia="ar-SA"/>
              </w:rPr>
              <w:t xml:space="preserve">WI </w:t>
            </w:r>
            <w:r w:rsidRPr="00952502">
              <w:rPr>
                <w:i/>
                <w:highlight w:val="yellow"/>
              </w:rPr>
              <w:t>-</w:t>
            </w:r>
            <w:r w:rsidRPr="00952502">
              <w:rPr>
                <w:rFonts w:eastAsia="Arial Unicode MS" w:cs="Arial"/>
                <w:i/>
                <w:szCs w:val="18"/>
                <w:lang w:eastAsia="ar-SA"/>
              </w:rPr>
              <w:t xml:space="preserve"> Rel-19 CR</w:t>
            </w:r>
            <w:r w:rsidRPr="00952502">
              <w:rPr>
                <w:i/>
              </w:rPr>
              <w:t>0663</w:t>
            </w:r>
            <w:r w:rsidRPr="00952502">
              <w:rPr>
                <w:rFonts w:eastAsia="Arial Unicode MS" w:cs="Arial"/>
                <w:i/>
                <w:szCs w:val="18"/>
                <w:lang w:eastAsia="ar-SA"/>
              </w:rPr>
              <w:t xml:space="preserve">R- Cat </w:t>
            </w:r>
            <w:r w:rsidRPr="00952502">
              <w:rPr>
                <w:rFonts w:eastAsia="Arial Unicode MS" w:cs="Arial"/>
                <w:i/>
                <w:szCs w:val="18"/>
                <w:highlight w:val="yellow"/>
                <w:lang w:eastAsia="ar-SA"/>
              </w:rPr>
              <w:t>F</w:t>
            </w:r>
          </w:p>
          <w:p w14:paraId="23008280" w14:textId="5FE9B7F6" w:rsidR="007B2094" w:rsidRPr="00952502" w:rsidRDefault="007B2094" w:rsidP="007B2094">
            <w:pPr>
              <w:spacing w:after="0" w:line="240" w:lineRule="auto"/>
              <w:rPr>
                <w:rFonts w:eastAsia="Arial Unicode MS" w:cs="Arial"/>
                <w:szCs w:val="18"/>
                <w:lang w:eastAsia="ar-SA"/>
              </w:rPr>
            </w:pPr>
            <w:r w:rsidRPr="00952502">
              <w:rPr>
                <w:rFonts w:eastAsia="Arial Unicode MS" w:cs="Arial"/>
                <w:i/>
                <w:szCs w:val="18"/>
                <w:highlight w:val="yellow"/>
                <w:lang w:eastAsia="ar-SA"/>
              </w:rPr>
              <w:t>Wrong WI code, is it a correction?</w:t>
            </w:r>
            <w:r w:rsidRPr="00952502">
              <w:rPr>
                <w:rFonts w:eastAsia="Arial Unicode MS" w:cs="Arial"/>
                <w:i/>
                <w:szCs w:val="18"/>
                <w:lang w:eastAsia="ar-SA"/>
              </w:rPr>
              <w:t xml:space="preserve"> </w:t>
            </w:r>
          </w:p>
          <w:p w14:paraId="3FECC3A3" w14:textId="4F664F64" w:rsidR="007B2094" w:rsidRPr="00952502" w:rsidRDefault="007B2094" w:rsidP="00A23E1F">
            <w:pPr>
              <w:spacing w:after="0" w:line="240" w:lineRule="auto"/>
              <w:rPr>
                <w:rFonts w:eastAsia="Arial Unicode MS" w:cs="Arial"/>
                <w:szCs w:val="18"/>
                <w:lang w:eastAsia="ar-SA"/>
              </w:rPr>
            </w:pPr>
            <w:r w:rsidRPr="00952502">
              <w:rPr>
                <w:rFonts w:eastAsia="Arial Unicode MS" w:cs="Arial"/>
                <w:szCs w:val="18"/>
                <w:lang w:eastAsia="ar-SA"/>
              </w:rPr>
              <w:t>Revision of S1-223189.</w:t>
            </w:r>
          </w:p>
        </w:tc>
      </w:tr>
      <w:tr w:rsidR="00B32630" w:rsidRPr="00B04844" w14:paraId="22FFFD44" w14:textId="77777777" w:rsidTr="00D666CA">
        <w:trPr>
          <w:trHeight w:val="250"/>
        </w:trPr>
        <w:tc>
          <w:tcPr>
            <w:tcW w:w="14426" w:type="dxa"/>
            <w:gridSpan w:val="10"/>
            <w:tcBorders>
              <w:bottom w:val="single" w:sz="4" w:space="0" w:color="auto"/>
            </w:tcBorders>
            <w:shd w:val="clear" w:color="auto" w:fill="F2F2F2"/>
          </w:tcPr>
          <w:p w14:paraId="36602F36" w14:textId="50E1E9E9" w:rsidR="00B32630" w:rsidRPr="00D87E16" w:rsidRDefault="00B32630" w:rsidP="00B32630">
            <w:pPr>
              <w:pStyle w:val="Heading8"/>
              <w:jc w:val="left"/>
            </w:pPr>
            <w:r w:rsidRPr="008D6FBF">
              <w:rPr>
                <w:color w:val="1F497D" w:themeColor="text2"/>
              </w:rPr>
              <w:t>DualAccessLCS</w:t>
            </w:r>
            <w:r w:rsidRPr="008D6FBF">
              <w:rPr>
                <w:color w:val="1F497D" w:themeColor="text2"/>
              </w:rPr>
              <w:tab/>
            </w:r>
          </w:p>
        </w:tc>
      </w:tr>
      <w:tr w:rsidR="00B32630" w:rsidRPr="00A75C05" w14:paraId="5D7B4762"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9C3C4" w14:textId="50E026C7" w:rsidR="00B32630" w:rsidRPr="00D666CA" w:rsidRDefault="00A23E1F" w:rsidP="00B32630">
            <w:pPr>
              <w:snapToGrid w:val="0"/>
              <w:spacing w:after="0" w:line="240" w:lineRule="auto"/>
              <w:rPr>
                <w:rFonts w:eastAsia="Times New Roman" w:cs="Arial"/>
                <w:szCs w:val="18"/>
                <w:lang w:eastAsia="ar-SA"/>
              </w:rPr>
            </w:pPr>
            <w:r w:rsidRPr="00D666CA">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880C98" w14:textId="6369FB35" w:rsidR="00B32630" w:rsidRPr="00D666CA" w:rsidRDefault="00132639" w:rsidP="00B32630">
            <w:pPr>
              <w:snapToGrid w:val="0"/>
              <w:spacing w:after="0" w:line="240" w:lineRule="auto"/>
              <w:rPr>
                <w:rFonts w:eastAsia="Times New Roman"/>
                <w:szCs w:val="18"/>
                <w:lang w:eastAsia="ar-SA"/>
              </w:rPr>
            </w:pPr>
            <w:hyperlink r:id="rId135" w:history="1">
              <w:r w:rsidR="00B32630" w:rsidRPr="00D666CA">
                <w:rPr>
                  <w:rStyle w:val="Hyperlink"/>
                  <w:rFonts w:eastAsia="Times New Roman" w:cs="Arial"/>
                  <w:color w:val="auto"/>
                  <w:szCs w:val="18"/>
                  <w:lang w:eastAsia="ar-SA"/>
                </w:rPr>
                <w:t>S1-2</w:t>
              </w:r>
              <w:r w:rsidR="00B32630" w:rsidRPr="00D666CA">
                <w:rPr>
                  <w:rStyle w:val="Hyperlink"/>
                  <w:rFonts w:eastAsia="Times New Roman" w:cs="Arial"/>
                  <w:color w:val="auto"/>
                  <w:szCs w:val="18"/>
                  <w:lang w:eastAsia="ar-SA"/>
                </w:rPr>
                <w:t>2</w:t>
              </w:r>
              <w:r w:rsidR="00B32630" w:rsidRPr="00D666CA">
                <w:rPr>
                  <w:rStyle w:val="Hyperlink"/>
                  <w:rFonts w:eastAsia="Times New Roman" w:cs="Arial"/>
                  <w:color w:val="auto"/>
                  <w:szCs w:val="18"/>
                  <w:lang w:eastAsia="ar-SA"/>
                </w:rPr>
                <w:t>321</w:t>
              </w:r>
              <w:r w:rsidR="00B32630" w:rsidRPr="00D666CA">
                <w:rPr>
                  <w:rStyle w:val="Hyperlink"/>
                  <w:rFonts w:eastAsia="Times New Roman" w:cs="Arial"/>
                  <w:color w:val="auto"/>
                  <w:szCs w:val="18"/>
                  <w:lang w:eastAsia="ar-SA"/>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580D9D" w14:textId="77777777" w:rsidR="00B32630" w:rsidRPr="00D666CA" w:rsidRDefault="00B32630" w:rsidP="00B32630">
            <w:pPr>
              <w:snapToGrid w:val="0"/>
              <w:spacing w:after="0" w:line="240" w:lineRule="auto"/>
              <w:rPr>
                <w:rFonts w:eastAsia="Times New Roman"/>
                <w:szCs w:val="18"/>
                <w:lang w:eastAsia="ar-SA"/>
              </w:rPr>
            </w:pPr>
            <w:r w:rsidRPr="00D666CA">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B0F3D8B" w14:textId="77777777" w:rsidR="00B32630" w:rsidRPr="00D666CA" w:rsidRDefault="00B32630" w:rsidP="00B32630">
            <w:pPr>
              <w:snapToGrid w:val="0"/>
              <w:spacing w:after="0" w:line="240" w:lineRule="auto"/>
              <w:rPr>
                <w:rFonts w:eastAsia="Times New Roman"/>
                <w:szCs w:val="18"/>
                <w:lang w:eastAsia="ar-SA"/>
              </w:rPr>
            </w:pPr>
            <w:r w:rsidRPr="00D666CA">
              <w:rPr>
                <w:rFonts w:eastAsia="Times New Roman"/>
                <w:szCs w:val="18"/>
                <w:lang w:eastAsia="ar-SA"/>
              </w:rPr>
              <w:t>New WID on 5G Positioning Service for UE connecting to Dual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2B8BA91" w14:textId="5481A04C" w:rsidR="00B32630" w:rsidRPr="00D666CA" w:rsidRDefault="00D666CA" w:rsidP="00B32630">
            <w:pPr>
              <w:snapToGrid w:val="0"/>
              <w:spacing w:after="0" w:line="240" w:lineRule="auto"/>
              <w:rPr>
                <w:rFonts w:eastAsia="Times New Roman" w:cs="Arial"/>
                <w:szCs w:val="18"/>
                <w:lang w:eastAsia="ar-SA"/>
              </w:rPr>
            </w:pPr>
            <w:r w:rsidRPr="00D666C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3DA0194" w14:textId="77777777" w:rsidR="00B32630" w:rsidRPr="00D666CA" w:rsidRDefault="00B32630" w:rsidP="00B32630">
            <w:pPr>
              <w:spacing w:after="0" w:line="240" w:lineRule="auto"/>
              <w:rPr>
                <w:rFonts w:eastAsia="Arial Unicode MS" w:cs="Arial"/>
                <w:szCs w:val="18"/>
                <w:lang w:eastAsia="ar-SA"/>
              </w:rPr>
            </w:pPr>
          </w:p>
        </w:tc>
      </w:tr>
      <w:tr w:rsidR="00B32630" w:rsidRPr="00A75C05" w14:paraId="34628B43"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067310" w14:textId="7272A4C3" w:rsidR="00B32630" w:rsidRPr="00FC4F91" w:rsidRDefault="00A23E1F" w:rsidP="00B32630">
            <w:pPr>
              <w:snapToGrid w:val="0"/>
              <w:spacing w:after="0" w:line="240" w:lineRule="auto"/>
              <w:rPr>
                <w:rFonts w:eastAsia="Times New Roman" w:cs="Arial"/>
                <w:szCs w:val="18"/>
                <w:lang w:eastAsia="ar-SA"/>
              </w:rPr>
            </w:pPr>
            <w:r w:rsidRPr="00FC4F9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78EC80" w14:textId="57FBD1BA" w:rsidR="00B32630" w:rsidRPr="00FC4F91" w:rsidRDefault="00132639" w:rsidP="00B32630">
            <w:pPr>
              <w:snapToGrid w:val="0"/>
              <w:spacing w:after="0" w:line="240" w:lineRule="auto"/>
              <w:rPr>
                <w:rFonts w:eastAsia="Times New Roman"/>
                <w:szCs w:val="18"/>
                <w:lang w:eastAsia="ar-SA"/>
              </w:rPr>
            </w:pPr>
            <w:hyperlink r:id="rId136" w:history="1">
              <w:r w:rsidR="00B32630" w:rsidRPr="00FC4F91">
                <w:rPr>
                  <w:rStyle w:val="Hyperlink"/>
                  <w:rFonts w:eastAsia="Times New Roman" w:cs="Arial"/>
                  <w:color w:val="auto"/>
                  <w:szCs w:val="18"/>
                  <w:lang w:eastAsia="ar-SA"/>
                </w:rPr>
                <w:t>S1-223209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15D379" w14:textId="38F3C2D2"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B5EB528" w14:textId="7A85C5E8" w:rsidR="00B32630" w:rsidRPr="00FC4F91" w:rsidRDefault="00B32630" w:rsidP="00B32630">
            <w:pPr>
              <w:snapToGrid w:val="0"/>
              <w:spacing w:after="0" w:line="240" w:lineRule="auto"/>
              <w:rPr>
                <w:rFonts w:eastAsia="Times New Roman"/>
                <w:szCs w:val="18"/>
                <w:lang w:eastAsia="ar-SA"/>
              </w:rPr>
            </w:pPr>
            <w:r w:rsidRPr="00FC4F91">
              <w:rPr>
                <w:rFonts w:eastAsia="Times New Roman"/>
                <w:szCs w:val="18"/>
                <w:lang w:eastAsia="ar-SA"/>
              </w:rPr>
              <w:t>Discussion on Positioning Services for UEs connecting via Dual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B587E19" w14:textId="192A7D8D" w:rsidR="00B32630" w:rsidRPr="00FC4F91" w:rsidRDefault="00FC4F91" w:rsidP="00B32630">
            <w:pPr>
              <w:snapToGrid w:val="0"/>
              <w:spacing w:after="0" w:line="240" w:lineRule="auto"/>
              <w:rPr>
                <w:rFonts w:eastAsia="Times New Roman" w:cs="Arial"/>
                <w:szCs w:val="18"/>
                <w:lang w:eastAsia="ar-SA"/>
              </w:rPr>
            </w:pPr>
            <w:r w:rsidRPr="00FC4F91">
              <w:rPr>
                <w:rFonts w:eastAsia="Times New Roman" w:cs="Arial"/>
                <w:szCs w:val="18"/>
                <w:lang w:eastAsia="ar-SA"/>
              </w:rPr>
              <w:t>Revised to S1-223286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EA5242" w14:textId="102AB7B2" w:rsidR="00B32630" w:rsidRPr="00FC4F91" w:rsidRDefault="00B32630" w:rsidP="00A23E1F">
            <w:pPr>
              <w:tabs>
                <w:tab w:val="left" w:pos="438"/>
              </w:tabs>
              <w:spacing w:after="0" w:line="240" w:lineRule="auto"/>
              <w:rPr>
                <w:rFonts w:eastAsia="Arial Unicode MS" w:cs="Arial"/>
                <w:szCs w:val="18"/>
                <w:lang w:eastAsia="ar-SA"/>
              </w:rPr>
            </w:pPr>
          </w:p>
        </w:tc>
      </w:tr>
      <w:tr w:rsidR="00FC4F91" w:rsidRPr="00A75C05" w14:paraId="093B4513"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FE35" w14:textId="671EC347" w:rsidR="00FC4F91" w:rsidRPr="00031EC5" w:rsidRDefault="00FC4F91" w:rsidP="00B32630">
            <w:pPr>
              <w:snapToGrid w:val="0"/>
              <w:spacing w:after="0" w:line="240" w:lineRule="auto"/>
              <w:rPr>
                <w:rFonts w:eastAsia="Times New Roman" w:cs="Arial"/>
                <w:szCs w:val="18"/>
                <w:lang w:eastAsia="ar-SA"/>
              </w:rPr>
            </w:pPr>
            <w:r w:rsidRPr="00031EC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35197D" w14:textId="269F31E1" w:rsidR="00FC4F91" w:rsidRPr="00031EC5" w:rsidRDefault="00132639" w:rsidP="00B32630">
            <w:pPr>
              <w:snapToGrid w:val="0"/>
              <w:spacing w:after="0" w:line="240" w:lineRule="auto"/>
            </w:pPr>
            <w:hyperlink r:id="rId137" w:history="1">
              <w:r w:rsidR="00FC4F91" w:rsidRPr="00031EC5">
                <w:rPr>
                  <w:rStyle w:val="Hyperlink"/>
                  <w:rFonts w:cs="Arial"/>
                  <w:color w:val="auto"/>
                </w:rPr>
                <w:t>S1-223286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1F945E" w14:textId="3D1FCB99" w:rsidR="00FC4F91" w:rsidRPr="00031EC5" w:rsidRDefault="00FC4F91" w:rsidP="00B32630">
            <w:pPr>
              <w:snapToGrid w:val="0"/>
              <w:spacing w:after="0" w:line="240" w:lineRule="auto"/>
              <w:rPr>
                <w:rFonts w:eastAsia="Times New Roman"/>
                <w:szCs w:val="18"/>
                <w:lang w:eastAsia="ar-SA"/>
              </w:rPr>
            </w:pPr>
            <w:r w:rsidRPr="00031EC5">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8BD0AF" w14:textId="07D27E7B" w:rsidR="00FC4F91" w:rsidRPr="00031EC5" w:rsidRDefault="00FC4F91" w:rsidP="00B32630">
            <w:pPr>
              <w:snapToGrid w:val="0"/>
              <w:spacing w:after="0" w:line="240" w:lineRule="auto"/>
              <w:rPr>
                <w:rFonts w:eastAsia="Times New Roman"/>
                <w:szCs w:val="18"/>
                <w:lang w:eastAsia="ar-SA"/>
              </w:rPr>
            </w:pPr>
            <w:r w:rsidRPr="00031EC5">
              <w:rPr>
                <w:rFonts w:eastAsia="Times New Roman"/>
                <w:szCs w:val="18"/>
                <w:lang w:eastAsia="ar-SA"/>
              </w:rPr>
              <w:t>Discussion on Positioning Services for UEs connecting via Dual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DD1B10D" w14:textId="17AC748F" w:rsidR="00FC4F91" w:rsidRPr="00031EC5" w:rsidRDefault="00031EC5" w:rsidP="00B32630">
            <w:pPr>
              <w:snapToGrid w:val="0"/>
              <w:spacing w:after="0" w:line="240" w:lineRule="auto"/>
              <w:rPr>
                <w:rFonts w:eastAsia="Times New Roman" w:cs="Arial"/>
                <w:szCs w:val="18"/>
                <w:lang w:eastAsia="ar-SA"/>
              </w:rPr>
            </w:pPr>
            <w:r w:rsidRPr="00031EC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8213B8" w14:textId="223669B0" w:rsidR="00FC4F91" w:rsidRPr="00031EC5" w:rsidRDefault="00FC4F91" w:rsidP="00A23E1F">
            <w:pPr>
              <w:tabs>
                <w:tab w:val="left" w:pos="438"/>
              </w:tabs>
              <w:spacing w:after="0" w:line="240" w:lineRule="auto"/>
              <w:rPr>
                <w:rFonts w:eastAsia="Arial Unicode MS" w:cs="Arial"/>
                <w:szCs w:val="18"/>
                <w:lang w:eastAsia="ar-SA"/>
              </w:rPr>
            </w:pPr>
            <w:r w:rsidRPr="00031EC5">
              <w:rPr>
                <w:rFonts w:eastAsia="Arial Unicode MS" w:cs="Arial"/>
                <w:szCs w:val="18"/>
                <w:lang w:eastAsia="ar-SA"/>
              </w:rPr>
              <w:t>Revision of S1-223209.</w:t>
            </w:r>
          </w:p>
        </w:tc>
      </w:tr>
      <w:tr w:rsidR="002152F3" w:rsidRPr="00A75C05" w14:paraId="72D8836A"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8568A6" w14:textId="59176A29" w:rsidR="002152F3" w:rsidRPr="00D666CA" w:rsidRDefault="002152F3" w:rsidP="002152F3">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00C83F0" w14:textId="48D6ED9B" w:rsidR="002152F3" w:rsidRPr="00D666CA" w:rsidRDefault="00132639" w:rsidP="002152F3">
            <w:pPr>
              <w:snapToGrid w:val="0"/>
              <w:spacing w:after="0" w:line="240" w:lineRule="auto"/>
              <w:rPr>
                <w:rFonts w:eastAsia="Times New Roman"/>
                <w:szCs w:val="18"/>
                <w:lang w:eastAsia="ar-SA"/>
              </w:rPr>
            </w:pPr>
            <w:hyperlink r:id="rId138" w:history="1">
              <w:r w:rsidR="002152F3" w:rsidRPr="00D666CA">
                <w:rPr>
                  <w:rStyle w:val="Hyperlink"/>
                  <w:rFonts w:eastAsia="Times New Roman" w:cs="Arial"/>
                  <w:color w:val="auto"/>
                  <w:szCs w:val="18"/>
                  <w:lang w:eastAsia="ar-SA"/>
                </w:rPr>
                <w:t>S1-223</w:t>
              </w:r>
              <w:r w:rsidR="002152F3" w:rsidRPr="00D666CA">
                <w:rPr>
                  <w:rStyle w:val="Hyperlink"/>
                  <w:rFonts w:eastAsia="Times New Roman" w:cs="Arial"/>
                  <w:color w:val="auto"/>
                  <w:szCs w:val="18"/>
                  <w:lang w:eastAsia="ar-SA"/>
                </w:rPr>
                <w:t>2</w:t>
              </w:r>
              <w:r w:rsidR="002152F3" w:rsidRPr="00D666CA">
                <w:rPr>
                  <w:rStyle w:val="Hyperlink"/>
                  <w:rFonts w:eastAsia="Times New Roman" w:cs="Arial"/>
                  <w:color w:val="auto"/>
                  <w:szCs w:val="18"/>
                  <w:lang w:eastAsia="ar-SA"/>
                </w:rPr>
                <w:t>1</w:t>
              </w:r>
              <w:r w:rsidR="002152F3" w:rsidRPr="00D666CA">
                <w:rPr>
                  <w:rStyle w:val="Hyperlink"/>
                  <w:rFonts w:eastAsia="Times New Roman" w:cs="Arial"/>
                  <w:color w:val="auto"/>
                  <w:szCs w:val="18"/>
                  <w:lang w:eastAsia="ar-SA"/>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B2E9403" w14:textId="0160DAF0" w:rsidR="002152F3" w:rsidRPr="00D666CA" w:rsidRDefault="002152F3" w:rsidP="002152F3">
            <w:pPr>
              <w:snapToGrid w:val="0"/>
              <w:spacing w:after="0" w:line="240" w:lineRule="auto"/>
              <w:rPr>
                <w:rFonts w:eastAsia="Times New Roman"/>
                <w:szCs w:val="18"/>
                <w:lang w:eastAsia="ar-SA"/>
              </w:rPr>
            </w:pPr>
            <w:r w:rsidRPr="00D666CA">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4F0FA74" w14:textId="7BBBDF5B" w:rsidR="002152F3" w:rsidRPr="00D666CA" w:rsidRDefault="002152F3" w:rsidP="002152F3">
            <w:pPr>
              <w:snapToGrid w:val="0"/>
              <w:spacing w:after="0" w:line="240" w:lineRule="auto"/>
              <w:rPr>
                <w:rFonts w:eastAsia="Times New Roman"/>
                <w:szCs w:val="18"/>
                <w:lang w:eastAsia="ar-SA"/>
              </w:rPr>
            </w:pPr>
            <w:r w:rsidRPr="00D666CA">
              <w:rPr>
                <w:rFonts w:eastAsia="Times New Roman"/>
                <w:szCs w:val="18"/>
                <w:lang w:eastAsia="ar-SA"/>
              </w:rPr>
              <w:t>22.071 v17.0.0 New requirements for DualAccessLCS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BC4F2EF" w14:textId="0BEF5B94" w:rsidR="002152F3" w:rsidRPr="00D666CA" w:rsidRDefault="00D666CA" w:rsidP="002152F3">
            <w:pPr>
              <w:snapToGrid w:val="0"/>
              <w:spacing w:after="0" w:line="240" w:lineRule="auto"/>
              <w:rPr>
                <w:rFonts w:eastAsia="Times New Roman" w:cs="Arial"/>
                <w:szCs w:val="18"/>
                <w:lang w:eastAsia="ar-SA"/>
              </w:rPr>
            </w:pPr>
            <w:r w:rsidRPr="00D666C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45337E1" w14:textId="55FB3ED7" w:rsidR="002152F3" w:rsidRPr="00D666CA" w:rsidRDefault="002152F3" w:rsidP="002152F3">
            <w:pPr>
              <w:spacing w:after="0" w:line="240" w:lineRule="auto"/>
              <w:rPr>
                <w:rFonts w:eastAsia="Arial Unicode MS" w:cs="Arial"/>
                <w:i/>
                <w:szCs w:val="18"/>
                <w:lang w:eastAsia="ar-SA"/>
              </w:rPr>
            </w:pPr>
            <w:r w:rsidRPr="00D666CA">
              <w:rPr>
                <w:rFonts w:eastAsia="Arial Unicode MS" w:cs="Arial"/>
                <w:i/>
                <w:szCs w:val="18"/>
                <w:lang w:eastAsia="ar-SA"/>
              </w:rPr>
              <w:t xml:space="preserve">WI </w:t>
            </w:r>
            <w:r w:rsidRPr="00D666CA">
              <w:rPr>
                <w:rFonts w:hint="eastAsia"/>
                <w:noProof/>
                <w:lang w:eastAsia="zh-CN"/>
              </w:rPr>
              <w:t>DualAccessLCS</w:t>
            </w:r>
            <w:r w:rsidRPr="00D666CA">
              <w:rPr>
                <w:rFonts w:eastAsia="Arial Unicode MS" w:cs="Arial"/>
                <w:i/>
                <w:szCs w:val="18"/>
                <w:lang w:eastAsia="ar-SA"/>
              </w:rPr>
              <w:t xml:space="preserve"> Rel-19 CR</w:t>
            </w:r>
            <w:r w:rsidRPr="00D666CA">
              <w:t>0084</w:t>
            </w:r>
            <w:r w:rsidRPr="00D666CA">
              <w:rPr>
                <w:rFonts w:eastAsia="Arial Unicode MS" w:cs="Arial"/>
                <w:i/>
                <w:szCs w:val="18"/>
                <w:lang w:eastAsia="ar-SA"/>
              </w:rPr>
              <w:t>R- Cat B</w:t>
            </w:r>
          </w:p>
          <w:p w14:paraId="6DA8768A" w14:textId="77777777" w:rsidR="002152F3" w:rsidRPr="00D666CA" w:rsidRDefault="002152F3" w:rsidP="002152F3">
            <w:pPr>
              <w:spacing w:after="0" w:line="240" w:lineRule="auto"/>
              <w:rPr>
                <w:rFonts w:eastAsia="Arial Unicode MS" w:cs="Arial"/>
                <w:szCs w:val="18"/>
                <w:lang w:eastAsia="ar-SA"/>
              </w:rPr>
            </w:pPr>
          </w:p>
        </w:tc>
      </w:tr>
      <w:tr w:rsidR="002152F3" w:rsidRPr="00A75C05" w14:paraId="4B1BA60C"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36804D" w14:textId="7351A4D8" w:rsidR="002152F3" w:rsidRPr="00D666CA" w:rsidRDefault="002152F3" w:rsidP="002152F3">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E5017D" w14:textId="08E0B2D1" w:rsidR="002152F3" w:rsidRPr="00D666CA" w:rsidRDefault="00132639" w:rsidP="002152F3">
            <w:pPr>
              <w:snapToGrid w:val="0"/>
              <w:spacing w:after="0" w:line="240" w:lineRule="auto"/>
              <w:rPr>
                <w:rFonts w:eastAsia="Times New Roman"/>
                <w:szCs w:val="18"/>
                <w:lang w:eastAsia="ar-SA"/>
              </w:rPr>
            </w:pPr>
            <w:hyperlink r:id="rId139" w:history="1">
              <w:r w:rsidR="002152F3" w:rsidRPr="00D666CA">
                <w:rPr>
                  <w:rStyle w:val="Hyperlink"/>
                  <w:rFonts w:eastAsia="Times New Roman" w:cs="Arial"/>
                  <w:color w:val="auto"/>
                  <w:szCs w:val="18"/>
                  <w:lang w:eastAsia="ar-SA"/>
                </w:rPr>
                <w:t>S1-223</w:t>
              </w:r>
              <w:r w:rsidR="002152F3" w:rsidRPr="00D666CA">
                <w:rPr>
                  <w:rStyle w:val="Hyperlink"/>
                  <w:rFonts w:eastAsia="Times New Roman" w:cs="Arial"/>
                  <w:color w:val="auto"/>
                  <w:szCs w:val="18"/>
                  <w:lang w:eastAsia="ar-SA"/>
                </w:rPr>
                <w:t>2</w:t>
              </w:r>
              <w:r w:rsidR="002152F3" w:rsidRPr="00D666CA">
                <w:rPr>
                  <w:rStyle w:val="Hyperlink"/>
                  <w:rFonts w:eastAsia="Times New Roman" w:cs="Arial"/>
                  <w:color w:val="auto"/>
                  <w:szCs w:val="18"/>
                  <w:lang w:eastAsia="ar-SA"/>
                </w:rPr>
                <w:t>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76C118" w14:textId="24FB3FF5" w:rsidR="002152F3" w:rsidRPr="00D666CA" w:rsidRDefault="002152F3" w:rsidP="002152F3">
            <w:pPr>
              <w:snapToGrid w:val="0"/>
              <w:spacing w:after="0" w:line="240" w:lineRule="auto"/>
              <w:rPr>
                <w:rFonts w:eastAsia="Times New Roman"/>
                <w:szCs w:val="18"/>
                <w:lang w:eastAsia="ar-SA"/>
              </w:rPr>
            </w:pPr>
            <w:r w:rsidRPr="00D666CA">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DAA7C3" w14:textId="55D14E61" w:rsidR="002152F3" w:rsidRPr="00D666CA" w:rsidRDefault="002152F3" w:rsidP="002152F3">
            <w:pPr>
              <w:snapToGrid w:val="0"/>
              <w:spacing w:after="0" w:line="240" w:lineRule="auto"/>
              <w:rPr>
                <w:rFonts w:eastAsia="Times New Roman"/>
                <w:szCs w:val="18"/>
                <w:lang w:eastAsia="ar-SA"/>
              </w:rPr>
            </w:pPr>
            <w:r w:rsidRPr="00D666CA">
              <w:rPr>
                <w:rFonts w:eastAsia="Times New Roman"/>
                <w:szCs w:val="18"/>
                <w:lang w:eastAsia="ar-SA"/>
              </w:rPr>
              <w:t>22.261 v19.0.0 New requirements on DualAccessLCS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62B463" w14:textId="7898F9AE" w:rsidR="002152F3" w:rsidRPr="00D666CA" w:rsidRDefault="00D666CA" w:rsidP="002152F3">
            <w:pPr>
              <w:snapToGrid w:val="0"/>
              <w:spacing w:after="0" w:line="240" w:lineRule="auto"/>
              <w:rPr>
                <w:rFonts w:eastAsia="Times New Roman" w:cs="Arial"/>
                <w:szCs w:val="18"/>
                <w:lang w:eastAsia="ar-SA"/>
              </w:rPr>
            </w:pPr>
            <w:r w:rsidRPr="00D666C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937EDD" w14:textId="63D4E2D6" w:rsidR="002152F3" w:rsidRPr="00D666CA" w:rsidRDefault="002152F3" w:rsidP="002152F3">
            <w:pPr>
              <w:spacing w:after="0" w:line="240" w:lineRule="auto"/>
              <w:rPr>
                <w:rFonts w:eastAsia="Arial Unicode MS" w:cs="Arial"/>
                <w:i/>
                <w:szCs w:val="18"/>
                <w:lang w:eastAsia="ar-SA"/>
              </w:rPr>
            </w:pPr>
            <w:r w:rsidRPr="00D666CA">
              <w:rPr>
                <w:rFonts w:eastAsia="Arial Unicode MS" w:cs="Arial"/>
                <w:i/>
                <w:szCs w:val="18"/>
                <w:lang w:eastAsia="ar-SA"/>
              </w:rPr>
              <w:t xml:space="preserve">WI </w:t>
            </w:r>
            <w:r w:rsidRPr="00D666CA">
              <w:rPr>
                <w:rFonts w:hint="eastAsia"/>
                <w:noProof/>
                <w:lang w:eastAsia="zh-CN"/>
              </w:rPr>
              <w:t>DualAccessLCS</w:t>
            </w:r>
            <w:r w:rsidRPr="00D666CA">
              <w:rPr>
                <w:rFonts w:eastAsia="Arial Unicode MS" w:cs="Arial"/>
                <w:i/>
                <w:szCs w:val="18"/>
                <w:lang w:eastAsia="ar-SA"/>
              </w:rPr>
              <w:t xml:space="preserve"> Rel-19 CR</w:t>
            </w:r>
            <w:r w:rsidRPr="00D666CA">
              <w:t>0667</w:t>
            </w:r>
            <w:r w:rsidRPr="00D666CA">
              <w:rPr>
                <w:rFonts w:eastAsia="Arial Unicode MS" w:cs="Arial"/>
                <w:i/>
                <w:szCs w:val="18"/>
                <w:lang w:eastAsia="ar-SA"/>
              </w:rPr>
              <w:t>R- Cat B</w:t>
            </w:r>
          </w:p>
          <w:p w14:paraId="1AAF1DEC" w14:textId="77777777" w:rsidR="002152F3" w:rsidRPr="00D666CA" w:rsidRDefault="002152F3" w:rsidP="002152F3">
            <w:pPr>
              <w:spacing w:after="0" w:line="240" w:lineRule="auto"/>
              <w:rPr>
                <w:rFonts w:eastAsia="Arial Unicode MS" w:cs="Arial"/>
                <w:szCs w:val="18"/>
                <w:lang w:eastAsia="ar-SA"/>
              </w:rPr>
            </w:pPr>
          </w:p>
        </w:tc>
      </w:tr>
      <w:tr w:rsidR="00B32630" w:rsidRPr="00B04844" w14:paraId="3D0A129C" w14:textId="77777777" w:rsidTr="003F40BE">
        <w:trPr>
          <w:trHeight w:val="141"/>
        </w:trPr>
        <w:tc>
          <w:tcPr>
            <w:tcW w:w="14426" w:type="dxa"/>
            <w:gridSpan w:val="10"/>
            <w:tcBorders>
              <w:bottom w:val="single" w:sz="4" w:space="0" w:color="auto"/>
            </w:tcBorders>
            <w:shd w:val="clear" w:color="auto" w:fill="F2F2F2"/>
          </w:tcPr>
          <w:p w14:paraId="1E49020B" w14:textId="77777777" w:rsidR="00B32630" w:rsidRDefault="00B32630" w:rsidP="00B32630">
            <w:pPr>
              <w:pStyle w:val="Heading1"/>
            </w:pPr>
            <w:r>
              <w:t xml:space="preserve">Quality improvement contributions </w:t>
            </w:r>
          </w:p>
          <w:p w14:paraId="71E0181D" w14:textId="77777777" w:rsidR="00B32630" w:rsidRPr="00F45489" w:rsidRDefault="00B32630" w:rsidP="00B32630">
            <w:pPr>
              <w:pStyle w:val="BodyText"/>
              <w:rPr>
                <w:rFonts w:eastAsia="Arial Unicode MS" w:cs="Arial"/>
                <w:b/>
                <w:color w:val="1F497D"/>
                <w:sz w:val="24"/>
                <w:szCs w:val="18"/>
              </w:rPr>
            </w:pPr>
            <w:r>
              <w:lastRenderedPageBreak/>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32630" w:rsidRPr="00A75C05" w14:paraId="7C467CB5" w14:textId="77777777" w:rsidTr="00305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4DC451" w14:textId="55E7B6A7" w:rsidR="00B32630" w:rsidRPr="003F40BE" w:rsidRDefault="002152F3" w:rsidP="00B32630">
            <w:pPr>
              <w:snapToGrid w:val="0"/>
              <w:spacing w:after="0" w:line="240" w:lineRule="auto"/>
              <w:rPr>
                <w:rFonts w:eastAsia="Times New Roman" w:cs="Arial"/>
                <w:szCs w:val="18"/>
                <w:lang w:eastAsia="ar-SA"/>
              </w:rPr>
            </w:pPr>
            <w:r w:rsidRPr="003F40BE">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71571B" w14:textId="3E9B55AE" w:rsidR="00B32630" w:rsidRPr="003F40BE" w:rsidRDefault="00132639" w:rsidP="00B32630">
            <w:pPr>
              <w:snapToGrid w:val="0"/>
              <w:spacing w:after="0" w:line="240" w:lineRule="auto"/>
              <w:rPr>
                <w:rFonts w:eastAsia="Times New Roman"/>
                <w:szCs w:val="18"/>
                <w:lang w:eastAsia="ar-SA"/>
              </w:rPr>
            </w:pPr>
            <w:hyperlink r:id="rId140" w:history="1">
              <w:r w:rsidR="00B32630" w:rsidRPr="003F40BE">
                <w:rPr>
                  <w:rStyle w:val="Hyperlink"/>
                  <w:rFonts w:eastAsia="Times New Roman" w:cs="Arial"/>
                  <w:color w:val="auto"/>
                  <w:szCs w:val="18"/>
                  <w:lang w:eastAsia="ar-SA"/>
                </w:rPr>
                <w:t>S1-223197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276E10" w14:textId="15472F93" w:rsidR="00B32630" w:rsidRPr="003F40BE" w:rsidRDefault="00B32630" w:rsidP="00B32630">
            <w:pPr>
              <w:snapToGrid w:val="0"/>
              <w:spacing w:after="0" w:line="240" w:lineRule="auto"/>
              <w:rPr>
                <w:rFonts w:eastAsia="Times New Roman"/>
                <w:szCs w:val="18"/>
                <w:lang w:eastAsia="ar-SA"/>
              </w:rPr>
            </w:pPr>
            <w:r w:rsidRPr="003F40BE">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2B6520D" w14:textId="4DAA5153" w:rsidR="00B32630" w:rsidRPr="003F40BE" w:rsidRDefault="002152F3" w:rsidP="00B32630">
            <w:pPr>
              <w:snapToGrid w:val="0"/>
              <w:spacing w:after="0" w:line="240" w:lineRule="auto"/>
              <w:rPr>
                <w:rFonts w:eastAsia="Times New Roman"/>
                <w:szCs w:val="18"/>
                <w:lang w:eastAsia="ar-SA"/>
              </w:rPr>
            </w:pPr>
            <w:r w:rsidRPr="003F40BE">
              <w:rPr>
                <w:rFonts w:eastAsia="Times New Roman"/>
                <w:szCs w:val="18"/>
                <w:lang w:eastAsia="ar-SA"/>
              </w:rPr>
              <w:t xml:space="preserve">22.261v18.7.0 </w:t>
            </w:r>
            <w:r w:rsidR="00B32630" w:rsidRPr="003F40BE">
              <w:rPr>
                <w:rFonts w:eastAsia="Times New Roman"/>
                <w:szCs w:val="18"/>
                <w:lang w:eastAsia="ar-SA"/>
              </w:rPr>
              <w:t>Editorial Corrections to TS 22.261 on PALS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7768852" w14:textId="35B94FA3" w:rsidR="00B32630" w:rsidRPr="003F40BE" w:rsidRDefault="003F40BE" w:rsidP="00B32630">
            <w:pPr>
              <w:snapToGrid w:val="0"/>
              <w:spacing w:after="0" w:line="240" w:lineRule="auto"/>
              <w:rPr>
                <w:rFonts w:eastAsia="Times New Roman" w:cs="Arial"/>
                <w:szCs w:val="18"/>
                <w:lang w:eastAsia="ar-SA"/>
              </w:rPr>
            </w:pPr>
            <w:r w:rsidRPr="003F40BE">
              <w:rPr>
                <w:rFonts w:eastAsia="Times New Roman" w:cs="Arial"/>
                <w:szCs w:val="18"/>
                <w:lang w:eastAsia="ar-SA"/>
              </w:rPr>
              <w:t>Revised to S1-223303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58BC8F" w14:textId="252C1B62" w:rsidR="00B32630" w:rsidRPr="003F40BE" w:rsidRDefault="002152F3" w:rsidP="00B32630">
            <w:pPr>
              <w:spacing w:after="0" w:line="240" w:lineRule="auto"/>
              <w:rPr>
                <w:rFonts w:eastAsia="Arial Unicode MS" w:cs="Arial"/>
                <w:szCs w:val="18"/>
                <w:lang w:eastAsia="ar-SA"/>
              </w:rPr>
            </w:pPr>
            <w:r w:rsidRPr="003F40BE">
              <w:rPr>
                <w:rFonts w:eastAsia="Arial Unicode MS" w:cs="Arial"/>
                <w:i/>
                <w:szCs w:val="18"/>
                <w:lang w:eastAsia="ar-SA"/>
              </w:rPr>
              <w:t xml:space="preserve">WI </w:t>
            </w:r>
            <w:r w:rsidRPr="003F40BE">
              <w:rPr>
                <w:noProof/>
                <w:lang w:eastAsia="zh-CN"/>
              </w:rPr>
              <w:t>PALS</w:t>
            </w:r>
            <w:r w:rsidRPr="003F40BE">
              <w:rPr>
                <w:rFonts w:eastAsia="Arial Unicode MS" w:cs="Arial"/>
                <w:i/>
                <w:szCs w:val="18"/>
                <w:lang w:eastAsia="ar-SA"/>
              </w:rPr>
              <w:t xml:space="preserve"> Rel-18 CR</w:t>
            </w:r>
            <w:r w:rsidRPr="003F40BE">
              <w:t>0664</w:t>
            </w:r>
            <w:r w:rsidRPr="003F40BE">
              <w:rPr>
                <w:rFonts w:eastAsia="Arial Unicode MS" w:cs="Arial"/>
                <w:i/>
                <w:szCs w:val="18"/>
                <w:lang w:eastAsia="ar-SA"/>
              </w:rPr>
              <w:t>R- Cat D</w:t>
            </w:r>
          </w:p>
        </w:tc>
      </w:tr>
      <w:tr w:rsidR="003F40BE" w:rsidRPr="00A75C05" w14:paraId="7818A89E" w14:textId="77777777" w:rsidTr="00305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356352" w14:textId="3EF7535A" w:rsidR="003F40BE" w:rsidRPr="003057D8" w:rsidRDefault="003F40BE" w:rsidP="00B32630">
            <w:pPr>
              <w:snapToGrid w:val="0"/>
              <w:spacing w:after="0" w:line="240" w:lineRule="auto"/>
              <w:rPr>
                <w:rFonts w:eastAsia="Times New Roman" w:cs="Arial"/>
                <w:szCs w:val="18"/>
                <w:lang w:eastAsia="ar-SA"/>
              </w:rPr>
            </w:pPr>
            <w:r w:rsidRPr="003057D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3033CE" w14:textId="143A1FD3" w:rsidR="003F40BE" w:rsidRPr="003057D8" w:rsidRDefault="00132639" w:rsidP="00B32630">
            <w:pPr>
              <w:snapToGrid w:val="0"/>
              <w:spacing w:after="0" w:line="240" w:lineRule="auto"/>
            </w:pPr>
            <w:hyperlink r:id="rId141" w:history="1">
              <w:r w:rsidR="003F40BE" w:rsidRPr="003057D8">
                <w:rPr>
                  <w:rStyle w:val="Hyperlink"/>
                  <w:rFonts w:cs="Arial"/>
                  <w:color w:val="auto"/>
                </w:rPr>
                <w:t>S1-223303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4038B5" w14:textId="3E32C198" w:rsidR="003F40BE" w:rsidRPr="003057D8" w:rsidRDefault="003F40BE" w:rsidP="00B32630">
            <w:pPr>
              <w:snapToGrid w:val="0"/>
              <w:spacing w:after="0" w:line="240" w:lineRule="auto"/>
              <w:rPr>
                <w:rFonts w:eastAsia="Times New Roman"/>
                <w:szCs w:val="18"/>
                <w:lang w:eastAsia="ar-SA"/>
              </w:rPr>
            </w:pPr>
            <w:r w:rsidRPr="003057D8">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0CC4D8D" w14:textId="3C39AB67" w:rsidR="003F40BE" w:rsidRPr="003057D8" w:rsidRDefault="003F40BE" w:rsidP="00B32630">
            <w:pPr>
              <w:snapToGrid w:val="0"/>
              <w:spacing w:after="0" w:line="240" w:lineRule="auto"/>
              <w:rPr>
                <w:rFonts w:eastAsia="Times New Roman"/>
                <w:szCs w:val="18"/>
                <w:lang w:eastAsia="ar-SA"/>
              </w:rPr>
            </w:pPr>
            <w:r w:rsidRPr="003057D8">
              <w:rPr>
                <w:rFonts w:eastAsia="Times New Roman"/>
                <w:szCs w:val="18"/>
                <w:lang w:eastAsia="ar-SA"/>
              </w:rPr>
              <w:t>22.261v18.7.0 Editorial Corrections to TS 22.261 on PALS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8C7CCE1" w14:textId="2A937DCE" w:rsidR="003F40BE" w:rsidRPr="003057D8" w:rsidRDefault="003057D8" w:rsidP="00B32630">
            <w:pPr>
              <w:snapToGrid w:val="0"/>
              <w:spacing w:after="0" w:line="240" w:lineRule="auto"/>
              <w:rPr>
                <w:rFonts w:eastAsia="Times New Roman" w:cs="Arial"/>
                <w:szCs w:val="18"/>
                <w:lang w:eastAsia="ar-SA"/>
              </w:rPr>
            </w:pPr>
            <w:r w:rsidRPr="003057D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02388E" w14:textId="468D249A" w:rsidR="003F40BE" w:rsidRPr="003057D8" w:rsidRDefault="003F40BE" w:rsidP="00B32630">
            <w:pPr>
              <w:spacing w:after="0" w:line="240" w:lineRule="auto"/>
              <w:rPr>
                <w:rFonts w:eastAsia="Arial Unicode MS" w:cs="Arial"/>
                <w:szCs w:val="18"/>
                <w:lang w:eastAsia="ar-SA"/>
              </w:rPr>
            </w:pPr>
            <w:r w:rsidRPr="003057D8">
              <w:rPr>
                <w:rFonts w:eastAsia="Arial Unicode MS" w:cs="Arial"/>
                <w:i/>
                <w:szCs w:val="18"/>
                <w:lang w:eastAsia="ar-SA"/>
              </w:rPr>
              <w:t xml:space="preserve">WI </w:t>
            </w:r>
            <w:r w:rsidRPr="003057D8">
              <w:rPr>
                <w:i/>
                <w:noProof/>
                <w:lang w:eastAsia="zh-CN"/>
              </w:rPr>
              <w:t>PALS</w:t>
            </w:r>
            <w:r w:rsidRPr="003057D8">
              <w:rPr>
                <w:rFonts w:eastAsia="Arial Unicode MS" w:cs="Arial"/>
                <w:i/>
                <w:szCs w:val="18"/>
                <w:lang w:eastAsia="ar-SA"/>
              </w:rPr>
              <w:t xml:space="preserve"> Rel-18 CR</w:t>
            </w:r>
            <w:r w:rsidRPr="003057D8">
              <w:rPr>
                <w:i/>
              </w:rPr>
              <w:t>0664</w:t>
            </w:r>
            <w:r w:rsidRPr="003057D8">
              <w:rPr>
                <w:rFonts w:eastAsia="Arial Unicode MS" w:cs="Arial"/>
                <w:i/>
                <w:szCs w:val="18"/>
                <w:lang w:eastAsia="ar-SA"/>
              </w:rPr>
              <w:t>R- Cat D</w:t>
            </w:r>
          </w:p>
          <w:p w14:paraId="740B7F1E" w14:textId="314570B9" w:rsidR="003F40BE" w:rsidRPr="003057D8" w:rsidRDefault="003F40BE" w:rsidP="00B32630">
            <w:pPr>
              <w:spacing w:after="0" w:line="240" w:lineRule="auto"/>
              <w:rPr>
                <w:rFonts w:eastAsia="Arial Unicode MS" w:cs="Arial"/>
                <w:szCs w:val="18"/>
                <w:lang w:eastAsia="ar-SA"/>
              </w:rPr>
            </w:pPr>
            <w:r w:rsidRPr="003057D8">
              <w:rPr>
                <w:rFonts w:eastAsia="Arial Unicode MS" w:cs="Arial"/>
                <w:szCs w:val="18"/>
                <w:lang w:eastAsia="ar-SA"/>
              </w:rPr>
              <w:t>Revision of S1-223197.</w:t>
            </w:r>
          </w:p>
        </w:tc>
      </w:tr>
      <w:tr w:rsidR="002152F3" w:rsidRPr="00A75C05" w14:paraId="54461C79" w14:textId="77777777" w:rsidTr="00305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B25E3" w14:textId="1A8272ED" w:rsidR="002152F3" w:rsidRPr="003F40BE" w:rsidRDefault="002152F3" w:rsidP="002152F3">
            <w:pPr>
              <w:snapToGrid w:val="0"/>
              <w:spacing w:after="0" w:line="240" w:lineRule="auto"/>
              <w:rPr>
                <w:rFonts w:eastAsia="Times New Roman" w:cs="Arial"/>
                <w:szCs w:val="18"/>
                <w:lang w:eastAsia="ar-SA"/>
              </w:rPr>
            </w:pPr>
            <w:r w:rsidRPr="003F40B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59524E" w14:textId="53FF2957" w:rsidR="002152F3" w:rsidRPr="003F40BE" w:rsidRDefault="00132639" w:rsidP="002152F3">
            <w:pPr>
              <w:snapToGrid w:val="0"/>
              <w:spacing w:after="0" w:line="240" w:lineRule="auto"/>
              <w:rPr>
                <w:rFonts w:eastAsia="Times New Roman"/>
                <w:szCs w:val="18"/>
                <w:lang w:eastAsia="ar-SA"/>
              </w:rPr>
            </w:pPr>
            <w:hyperlink r:id="rId142" w:history="1">
              <w:r w:rsidR="002152F3" w:rsidRPr="003F40BE">
                <w:rPr>
                  <w:rStyle w:val="Hyperlink"/>
                  <w:rFonts w:eastAsia="Times New Roman" w:cs="Arial"/>
                  <w:color w:val="auto"/>
                  <w:szCs w:val="18"/>
                  <w:lang w:eastAsia="ar-SA"/>
                </w:rPr>
                <w:t>S1-223198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B72FD6" w14:textId="75465CA5" w:rsidR="002152F3" w:rsidRPr="003F40BE" w:rsidRDefault="002152F3" w:rsidP="002152F3">
            <w:pPr>
              <w:snapToGrid w:val="0"/>
              <w:spacing w:after="0" w:line="240" w:lineRule="auto"/>
              <w:rPr>
                <w:rFonts w:eastAsia="Times New Roman"/>
                <w:szCs w:val="18"/>
                <w:lang w:eastAsia="ar-SA"/>
              </w:rPr>
            </w:pPr>
            <w:r w:rsidRPr="003F40BE">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B2F2BE" w14:textId="67F336E3" w:rsidR="002152F3" w:rsidRPr="003F40BE" w:rsidRDefault="002152F3" w:rsidP="002152F3">
            <w:pPr>
              <w:snapToGrid w:val="0"/>
              <w:spacing w:after="0" w:line="240" w:lineRule="auto"/>
              <w:rPr>
                <w:rFonts w:eastAsia="Times New Roman"/>
                <w:szCs w:val="18"/>
                <w:lang w:eastAsia="ar-SA"/>
              </w:rPr>
            </w:pPr>
            <w:r w:rsidRPr="003F40BE">
              <w:rPr>
                <w:rFonts w:eastAsia="Times New Roman"/>
                <w:szCs w:val="18"/>
                <w:lang w:eastAsia="ar-SA"/>
              </w:rPr>
              <w:t>22.261v19.0.0 Editorial Corrections to TS 22.261 on PALS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817403B" w14:textId="42B12639" w:rsidR="002152F3" w:rsidRPr="003F40BE" w:rsidRDefault="003F40BE" w:rsidP="002152F3">
            <w:pPr>
              <w:snapToGrid w:val="0"/>
              <w:spacing w:after="0" w:line="240" w:lineRule="auto"/>
              <w:rPr>
                <w:rFonts w:eastAsia="Times New Roman" w:cs="Arial"/>
                <w:szCs w:val="18"/>
                <w:lang w:eastAsia="ar-SA"/>
              </w:rPr>
            </w:pPr>
            <w:r w:rsidRPr="003F40BE">
              <w:rPr>
                <w:rFonts w:eastAsia="Times New Roman" w:cs="Arial"/>
                <w:szCs w:val="18"/>
                <w:lang w:eastAsia="ar-SA"/>
              </w:rPr>
              <w:t>Revised to S1-223304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081623" w14:textId="29FAC321" w:rsidR="002152F3" w:rsidRPr="003F40BE" w:rsidRDefault="002152F3" w:rsidP="002152F3">
            <w:pPr>
              <w:spacing w:after="0" w:line="240" w:lineRule="auto"/>
              <w:rPr>
                <w:rFonts w:eastAsia="Arial Unicode MS" w:cs="Arial"/>
                <w:szCs w:val="18"/>
                <w:lang w:eastAsia="ar-SA"/>
              </w:rPr>
            </w:pPr>
            <w:r w:rsidRPr="003F40BE">
              <w:rPr>
                <w:rFonts w:eastAsia="Arial Unicode MS" w:cs="Arial"/>
                <w:i/>
                <w:szCs w:val="18"/>
                <w:lang w:eastAsia="ar-SA"/>
              </w:rPr>
              <w:t xml:space="preserve">WI </w:t>
            </w:r>
            <w:r w:rsidRPr="003F40BE">
              <w:rPr>
                <w:noProof/>
                <w:lang w:eastAsia="zh-CN"/>
              </w:rPr>
              <w:t>PALS</w:t>
            </w:r>
            <w:r w:rsidRPr="003F40BE">
              <w:rPr>
                <w:rFonts w:eastAsia="Arial Unicode MS" w:cs="Arial"/>
                <w:i/>
                <w:szCs w:val="18"/>
                <w:lang w:eastAsia="ar-SA"/>
              </w:rPr>
              <w:t xml:space="preserve"> Rel-19 CR</w:t>
            </w:r>
            <w:r w:rsidRPr="003F40BE">
              <w:t>0665</w:t>
            </w:r>
            <w:r w:rsidRPr="003F40BE">
              <w:rPr>
                <w:rFonts w:eastAsia="Arial Unicode MS" w:cs="Arial"/>
                <w:i/>
                <w:szCs w:val="18"/>
                <w:lang w:eastAsia="ar-SA"/>
              </w:rPr>
              <w:t>R- Cat A</w:t>
            </w:r>
          </w:p>
        </w:tc>
      </w:tr>
      <w:tr w:rsidR="003F40BE" w:rsidRPr="00A75C05" w14:paraId="71B0654C" w14:textId="77777777" w:rsidTr="00305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CC4ACB" w14:textId="1A9E1FD6" w:rsidR="003F40BE" w:rsidRPr="003057D8" w:rsidRDefault="003F40BE" w:rsidP="002152F3">
            <w:pPr>
              <w:snapToGrid w:val="0"/>
              <w:spacing w:after="0" w:line="240" w:lineRule="auto"/>
              <w:rPr>
                <w:rFonts w:eastAsia="Times New Roman" w:cs="Arial"/>
                <w:szCs w:val="18"/>
                <w:lang w:eastAsia="ar-SA"/>
              </w:rPr>
            </w:pPr>
            <w:r w:rsidRPr="003057D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5E318D" w14:textId="2BF138DF" w:rsidR="003F40BE" w:rsidRPr="003057D8" w:rsidRDefault="00132639" w:rsidP="002152F3">
            <w:pPr>
              <w:snapToGrid w:val="0"/>
              <w:spacing w:after="0" w:line="240" w:lineRule="auto"/>
            </w:pPr>
            <w:hyperlink r:id="rId143" w:history="1">
              <w:r w:rsidR="003F40BE" w:rsidRPr="003057D8">
                <w:rPr>
                  <w:rStyle w:val="Hyperlink"/>
                  <w:rFonts w:cs="Arial"/>
                  <w:color w:val="auto"/>
                </w:rPr>
                <w:t>S1-223304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9FC5F7" w14:textId="6851DDC2" w:rsidR="003F40BE" w:rsidRPr="003057D8" w:rsidRDefault="003F40BE" w:rsidP="002152F3">
            <w:pPr>
              <w:snapToGrid w:val="0"/>
              <w:spacing w:after="0" w:line="240" w:lineRule="auto"/>
              <w:rPr>
                <w:rFonts w:eastAsia="Times New Roman"/>
                <w:szCs w:val="18"/>
                <w:lang w:eastAsia="ar-SA"/>
              </w:rPr>
            </w:pPr>
            <w:r w:rsidRPr="003057D8">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D7A631A" w14:textId="27B5541D" w:rsidR="003F40BE" w:rsidRPr="003057D8" w:rsidRDefault="003F40BE" w:rsidP="002152F3">
            <w:pPr>
              <w:snapToGrid w:val="0"/>
              <w:spacing w:after="0" w:line="240" w:lineRule="auto"/>
              <w:rPr>
                <w:rFonts w:eastAsia="Times New Roman"/>
                <w:szCs w:val="18"/>
                <w:lang w:eastAsia="ar-SA"/>
              </w:rPr>
            </w:pPr>
            <w:r w:rsidRPr="003057D8">
              <w:rPr>
                <w:rFonts w:eastAsia="Times New Roman"/>
                <w:szCs w:val="18"/>
                <w:lang w:eastAsia="ar-SA"/>
              </w:rPr>
              <w:t>22.261v19.0.0 Editorial Corrections to TS 22.261 on PALS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B38DC7F" w14:textId="4EF84F96" w:rsidR="003F40BE" w:rsidRPr="003057D8" w:rsidRDefault="003057D8" w:rsidP="002152F3">
            <w:pPr>
              <w:snapToGrid w:val="0"/>
              <w:spacing w:after="0" w:line="240" w:lineRule="auto"/>
              <w:rPr>
                <w:rFonts w:eastAsia="Times New Roman" w:cs="Arial"/>
                <w:szCs w:val="18"/>
                <w:lang w:eastAsia="ar-SA"/>
              </w:rPr>
            </w:pPr>
            <w:r w:rsidRPr="003057D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49A32C3" w14:textId="5DC86655" w:rsidR="003F40BE" w:rsidRPr="003057D8" w:rsidRDefault="003F40BE" w:rsidP="002152F3">
            <w:pPr>
              <w:spacing w:after="0" w:line="240" w:lineRule="auto"/>
              <w:rPr>
                <w:rFonts w:eastAsia="Arial Unicode MS" w:cs="Arial"/>
                <w:szCs w:val="18"/>
                <w:lang w:eastAsia="ar-SA"/>
              </w:rPr>
            </w:pPr>
            <w:r w:rsidRPr="003057D8">
              <w:rPr>
                <w:rFonts w:eastAsia="Arial Unicode MS" w:cs="Arial"/>
                <w:i/>
                <w:szCs w:val="18"/>
                <w:lang w:eastAsia="ar-SA"/>
              </w:rPr>
              <w:t xml:space="preserve">WI </w:t>
            </w:r>
            <w:r w:rsidRPr="003057D8">
              <w:rPr>
                <w:i/>
                <w:noProof/>
                <w:lang w:eastAsia="zh-CN"/>
              </w:rPr>
              <w:t>PALS</w:t>
            </w:r>
            <w:r w:rsidRPr="003057D8">
              <w:rPr>
                <w:rFonts w:eastAsia="Arial Unicode MS" w:cs="Arial"/>
                <w:i/>
                <w:szCs w:val="18"/>
                <w:lang w:eastAsia="ar-SA"/>
              </w:rPr>
              <w:t xml:space="preserve"> Rel-19 CR</w:t>
            </w:r>
            <w:r w:rsidRPr="003057D8">
              <w:rPr>
                <w:i/>
              </w:rPr>
              <w:t>0665</w:t>
            </w:r>
            <w:r w:rsidRPr="003057D8">
              <w:rPr>
                <w:rFonts w:eastAsia="Arial Unicode MS" w:cs="Arial"/>
                <w:i/>
                <w:szCs w:val="18"/>
                <w:lang w:eastAsia="ar-SA"/>
              </w:rPr>
              <w:t>R- Cat A</w:t>
            </w:r>
          </w:p>
          <w:p w14:paraId="2F6FDE50" w14:textId="3F380EBD" w:rsidR="003F40BE" w:rsidRPr="003057D8" w:rsidRDefault="003F40BE" w:rsidP="002152F3">
            <w:pPr>
              <w:spacing w:after="0" w:line="240" w:lineRule="auto"/>
              <w:rPr>
                <w:rFonts w:eastAsia="Arial Unicode MS" w:cs="Arial"/>
                <w:szCs w:val="18"/>
                <w:lang w:eastAsia="ar-SA"/>
              </w:rPr>
            </w:pPr>
            <w:r w:rsidRPr="003057D8">
              <w:rPr>
                <w:rFonts w:eastAsia="Arial Unicode MS" w:cs="Arial"/>
                <w:szCs w:val="18"/>
                <w:lang w:eastAsia="ar-SA"/>
              </w:rPr>
              <w:t>Revision of S1-223198.</w:t>
            </w:r>
          </w:p>
        </w:tc>
      </w:tr>
      <w:tr w:rsidR="002152F3" w:rsidRPr="00A75C05" w14:paraId="1430A215" w14:textId="77777777" w:rsidTr="00305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CEE84" w14:textId="5015D9B2" w:rsidR="002152F3" w:rsidRPr="003057D8" w:rsidRDefault="002152F3" w:rsidP="002152F3">
            <w:pPr>
              <w:snapToGrid w:val="0"/>
              <w:spacing w:after="0" w:line="240" w:lineRule="auto"/>
              <w:rPr>
                <w:rFonts w:eastAsia="Times New Roman" w:cs="Arial"/>
                <w:szCs w:val="18"/>
                <w:lang w:eastAsia="ar-SA"/>
              </w:rPr>
            </w:pPr>
            <w:r w:rsidRPr="003057D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670476" w14:textId="14036D34" w:rsidR="002152F3" w:rsidRPr="003057D8" w:rsidRDefault="00132639" w:rsidP="002152F3">
            <w:pPr>
              <w:snapToGrid w:val="0"/>
              <w:spacing w:after="0" w:line="240" w:lineRule="auto"/>
              <w:rPr>
                <w:rFonts w:eastAsia="Times New Roman"/>
                <w:szCs w:val="18"/>
                <w:lang w:eastAsia="ar-SA"/>
              </w:rPr>
            </w:pPr>
            <w:hyperlink r:id="rId144" w:history="1">
              <w:r w:rsidR="002152F3" w:rsidRPr="003057D8">
                <w:rPr>
                  <w:rStyle w:val="Hyperlink"/>
                  <w:rFonts w:eastAsia="Times New Roman" w:cs="Arial"/>
                  <w:color w:val="auto"/>
                  <w:szCs w:val="18"/>
                  <w:lang w:eastAsia="ar-SA"/>
                </w:rPr>
                <w:t>S1-223199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22F9C9" w14:textId="395F8447" w:rsidR="002152F3" w:rsidRPr="003057D8" w:rsidRDefault="002152F3" w:rsidP="002152F3">
            <w:pPr>
              <w:snapToGrid w:val="0"/>
              <w:spacing w:after="0" w:line="240" w:lineRule="auto"/>
              <w:rPr>
                <w:rFonts w:eastAsia="Times New Roman"/>
                <w:szCs w:val="18"/>
                <w:lang w:eastAsia="ar-SA"/>
              </w:rPr>
            </w:pPr>
            <w:r w:rsidRPr="003057D8">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D56278" w14:textId="76BF349C" w:rsidR="002152F3" w:rsidRPr="003057D8" w:rsidRDefault="002152F3" w:rsidP="002152F3">
            <w:pPr>
              <w:snapToGrid w:val="0"/>
              <w:spacing w:after="0" w:line="240" w:lineRule="auto"/>
              <w:rPr>
                <w:rFonts w:eastAsia="Times New Roman"/>
                <w:szCs w:val="18"/>
                <w:lang w:eastAsia="ar-SA"/>
              </w:rPr>
            </w:pPr>
            <w:r w:rsidRPr="003057D8">
              <w:rPr>
                <w:rFonts w:eastAsia="Times New Roman"/>
                <w:szCs w:val="18"/>
                <w:lang w:eastAsia="ar-SA"/>
              </w:rPr>
              <w:t>22.261v19.0.0 Editorial Corrections to Annexes in TS 22.261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22F7641" w14:textId="6EC467CE" w:rsidR="002152F3" w:rsidRPr="003057D8" w:rsidRDefault="003057D8" w:rsidP="002152F3">
            <w:pPr>
              <w:snapToGrid w:val="0"/>
              <w:spacing w:after="0" w:line="240" w:lineRule="auto"/>
              <w:rPr>
                <w:rFonts w:eastAsia="Times New Roman" w:cs="Arial"/>
                <w:szCs w:val="18"/>
                <w:lang w:eastAsia="ar-SA"/>
              </w:rPr>
            </w:pPr>
            <w:r w:rsidRPr="003057D8">
              <w:rPr>
                <w:rFonts w:eastAsia="Times New Roman" w:cs="Arial"/>
                <w:szCs w:val="18"/>
                <w:lang w:eastAsia="ar-SA"/>
              </w:rPr>
              <w:t>Revised to S1-223308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1D85B3A" w14:textId="544C3ED3" w:rsidR="002152F3" w:rsidRPr="003057D8" w:rsidRDefault="002152F3" w:rsidP="002152F3">
            <w:pPr>
              <w:spacing w:after="0" w:line="240" w:lineRule="auto"/>
              <w:rPr>
                <w:rFonts w:eastAsia="Arial Unicode MS" w:cs="Arial"/>
                <w:szCs w:val="18"/>
                <w:lang w:eastAsia="ar-SA"/>
              </w:rPr>
            </w:pPr>
            <w:r w:rsidRPr="003057D8">
              <w:rPr>
                <w:rFonts w:eastAsia="Arial Unicode MS" w:cs="Arial"/>
                <w:i/>
                <w:szCs w:val="18"/>
                <w:lang w:eastAsia="ar-SA"/>
              </w:rPr>
              <w:t xml:space="preserve">WI </w:t>
            </w:r>
            <w:r w:rsidRPr="003057D8">
              <w:t>TEI19</w:t>
            </w:r>
            <w:r w:rsidR="006D434B" w:rsidRPr="003057D8">
              <w:t xml:space="preserve"> </w:t>
            </w:r>
            <w:r w:rsidRPr="003057D8">
              <w:rPr>
                <w:rFonts w:eastAsia="Arial Unicode MS" w:cs="Arial"/>
                <w:i/>
                <w:szCs w:val="18"/>
                <w:lang w:eastAsia="ar-SA"/>
              </w:rPr>
              <w:t>Rel-19 CR</w:t>
            </w:r>
            <w:r w:rsidRPr="003057D8">
              <w:t>0666</w:t>
            </w:r>
            <w:r w:rsidRPr="003057D8">
              <w:rPr>
                <w:rFonts w:eastAsia="Arial Unicode MS" w:cs="Arial"/>
                <w:i/>
                <w:szCs w:val="18"/>
                <w:lang w:eastAsia="ar-SA"/>
              </w:rPr>
              <w:t>R- Cat D</w:t>
            </w:r>
          </w:p>
        </w:tc>
      </w:tr>
      <w:tr w:rsidR="003057D8" w:rsidRPr="00A75C05" w14:paraId="76809096"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F48889E" w14:textId="7C660D76" w:rsidR="003057D8" w:rsidRPr="003057D8" w:rsidRDefault="003057D8" w:rsidP="002152F3">
            <w:pPr>
              <w:snapToGrid w:val="0"/>
              <w:spacing w:after="0" w:line="240" w:lineRule="auto"/>
              <w:rPr>
                <w:rFonts w:eastAsia="Times New Roman" w:cs="Arial"/>
                <w:szCs w:val="18"/>
                <w:lang w:eastAsia="ar-SA"/>
              </w:rPr>
            </w:pPr>
            <w:r w:rsidRPr="003057D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ADFBC0" w14:textId="7BF0A16C" w:rsidR="003057D8" w:rsidRPr="003057D8" w:rsidRDefault="00132639" w:rsidP="002152F3">
            <w:pPr>
              <w:snapToGrid w:val="0"/>
              <w:spacing w:after="0" w:line="240" w:lineRule="auto"/>
            </w:pPr>
            <w:hyperlink r:id="rId145" w:history="1">
              <w:r w:rsidR="003057D8" w:rsidRPr="003057D8">
                <w:rPr>
                  <w:rStyle w:val="Hyperlink"/>
                  <w:rFonts w:cs="Arial"/>
                  <w:color w:val="auto"/>
                </w:rPr>
                <w:t>S1-223308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99FD362" w14:textId="21EBEF07" w:rsidR="003057D8" w:rsidRPr="003057D8" w:rsidRDefault="003057D8" w:rsidP="002152F3">
            <w:pPr>
              <w:snapToGrid w:val="0"/>
              <w:spacing w:after="0" w:line="240" w:lineRule="auto"/>
              <w:rPr>
                <w:rFonts w:eastAsia="Times New Roman"/>
                <w:szCs w:val="18"/>
                <w:lang w:eastAsia="ar-SA"/>
              </w:rPr>
            </w:pPr>
            <w:r w:rsidRPr="003057D8">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37D4041" w14:textId="733DB39C" w:rsidR="003057D8" w:rsidRPr="003057D8" w:rsidRDefault="003057D8" w:rsidP="002152F3">
            <w:pPr>
              <w:snapToGrid w:val="0"/>
              <w:spacing w:after="0" w:line="240" w:lineRule="auto"/>
              <w:rPr>
                <w:rFonts w:eastAsia="Times New Roman"/>
                <w:szCs w:val="18"/>
                <w:lang w:eastAsia="ar-SA"/>
              </w:rPr>
            </w:pPr>
            <w:r w:rsidRPr="003057D8">
              <w:rPr>
                <w:rFonts w:eastAsia="Times New Roman"/>
                <w:szCs w:val="18"/>
                <w:lang w:eastAsia="ar-SA"/>
              </w:rPr>
              <w:t>22.261v19.0.0 Editorial Corrections to Annexes in TS 22.261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716B56F" w14:textId="737589FE" w:rsidR="003057D8" w:rsidRPr="003057D8" w:rsidRDefault="003057D8" w:rsidP="002152F3">
            <w:pPr>
              <w:snapToGrid w:val="0"/>
              <w:spacing w:after="0" w:line="240" w:lineRule="auto"/>
              <w:rPr>
                <w:rFonts w:eastAsia="Times New Roman" w:cs="Arial"/>
                <w:szCs w:val="18"/>
                <w:lang w:eastAsia="ar-SA"/>
              </w:rPr>
            </w:pPr>
            <w:r w:rsidRPr="003057D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964123C" w14:textId="0F813464" w:rsidR="003057D8" w:rsidRPr="003057D8" w:rsidRDefault="003057D8" w:rsidP="002152F3">
            <w:pPr>
              <w:spacing w:after="0" w:line="240" w:lineRule="auto"/>
              <w:rPr>
                <w:rFonts w:eastAsia="Arial Unicode MS" w:cs="Arial"/>
                <w:szCs w:val="18"/>
                <w:lang w:eastAsia="ar-SA"/>
              </w:rPr>
            </w:pPr>
            <w:r w:rsidRPr="003057D8">
              <w:rPr>
                <w:rFonts w:eastAsia="Arial Unicode MS" w:cs="Arial"/>
                <w:i/>
                <w:szCs w:val="18"/>
                <w:lang w:eastAsia="ar-SA"/>
              </w:rPr>
              <w:t xml:space="preserve">WI </w:t>
            </w:r>
            <w:r w:rsidRPr="003057D8">
              <w:rPr>
                <w:i/>
              </w:rPr>
              <w:t xml:space="preserve">TEI19 </w:t>
            </w:r>
            <w:r w:rsidRPr="003057D8">
              <w:rPr>
                <w:rFonts w:eastAsia="Arial Unicode MS" w:cs="Arial"/>
                <w:i/>
                <w:szCs w:val="18"/>
                <w:lang w:eastAsia="ar-SA"/>
              </w:rPr>
              <w:t>Rel-19 CR</w:t>
            </w:r>
            <w:r w:rsidRPr="003057D8">
              <w:rPr>
                <w:i/>
              </w:rPr>
              <w:t>0666</w:t>
            </w:r>
            <w:r w:rsidRPr="003057D8">
              <w:rPr>
                <w:rFonts w:eastAsia="Arial Unicode MS" w:cs="Arial"/>
                <w:i/>
                <w:szCs w:val="18"/>
                <w:lang w:eastAsia="ar-SA"/>
              </w:rPr>
              <w:t>R- Cat D</w:t>
            </w:r>
          </w:p>
          <w:p w14:paraId="4D3B4987" w14:textId="526A6505" w:rsidR="003057D8" w:rsidRPr="003057D8" w:rsidRDefault="003057D8" w:rsidP="002152F3">
            <w:pPr>
              <w:spacing w:after="0" w:line="240" w:lineRule="auto"/>
              <w:rPr>
                <w:rFonts w:eastAsia="Arial Unicode MS" w:cs="Arial"/>
                <w:szCs w:val="18"/>
                <w:lang w:eastAsia="ar-SA"/>
              </w:rPr>
            </w:pPr>
            <w:r w:rsidRPr="003057D8">
              <w:rPr>
                <w:rFonts w:eastAsia="Arial Unicode MS" w:cs="Arial"/>
                <w:szCs w:val="18"/>
                <w:lang w:eastAsia="ar-SA"/>
              </w:rPr>
              <w:t>Revision of S1-223199.</w:t>
            </w:r>
          </w:p>
        </w:tc>
      </w:tr>
      <w:tr w:rsidR="00AA4C51" w:rsidRPr="00A75C05" w14:paraId="1AC66E54"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51A030" w14:textId="5AD5E2AA" w:rsidR="00AA4C51" w:rsidRPr="004C0286" w:rsidRDefault="00AA4C51" w:rsidP="00AA4C51">
            <w:pPr>
              <w:snapToGrid w:val="0"/>
              <w:spacing w:after="0" w:line="240" w:lineRule="auto"/>
              <w:rPr>
                <w:rFonts w:eastAsia="Times New Roman" w:cs="Arial"/>
                <w:szCs w:val="18"/>
                <w:lang w:eastAsia="ar-SA"/>
              </w:rPr>
            </w:pPr>
            <w:r w:rsidRPr="004C028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17B4E0B" w14:textId="6660C681" w:rsidR="00AA4C51" w:rsidRPr="004C0286" w:rsidRDefault="00132639" w:rsidP="00AA4C51">
            <w:pPr>
              <w:snapToGrid w:val="0"/>
              <w:spacing w:after="0" w:line="240" w:lineRule="auto"/>
              <w:rPr>
                <w:rFonts w:cs="Arial"/>
              </w:rPr>
            </w:pPr>
            <w:hyperlink r:id="rId146" w:history="1">
              <w:r w:rsidR="00AA4C51" w:rsidRPr="004C0286">
                <w:rPr>
                  <w:rStyle w:val="Hyperlink"/>
                  <w:rFonts w:eastAsia="Times New Roman" w:cs="Arial"/>
                  <w:color w:val="auto"/>
                  <w:szCs w:val="18"/>
                  <w:lang w:eastAsia="ar-SA"/>
                </w:rPr>
                <w:t>S1-22331</w:t>
              </w:r>
              <w:r w:rsidR="002A397D" w:rsidRPr="004C0286">
                <w:rPr>
                  <w:rStyle w:val="Hyperlink"/>
                  <w:rFonts w:eastAsia="Times New Roman" w:cs="Arial"/>
                  <w:color w:val="auto"/>
                  <w:szCs w:val="18"/>
                  <w:lang w:eastAsia="ar-SA"/>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6DD875" w14:textId="04E1A1F1" w:rsidR="00AA4C51" w:rsidRPr="004C0286" w:rsidRDefault="00AA4C51" w:rsidP="00B45787">
            <w:pPr>
              <w:snapToGrid w:val="0"/>
              <w:spacing w:after="0" w:line="240" w:lineRule="auto"/>
              <w:rPr>
                <w:rFonts w:eastAsia="Times New Roman"/>
                <w:szCs w:val="18"/>
                <w:lang w:eastAsia="ar-SA"/>
              </w:rPr>
            </w:pPr>
            <w:r w:rsidRPr="004C0286">
              <w:rPr>
                <w:rFonts w:eastAsia="Times New Roman"/>
                <w:szCs w:val="18"/>
                <w:lang w:eastAsia="ar-SA"/>
              </w:rPr>
              <w:t>Kyonggi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B15DFE3" w14:textId="5F0E4914" w:rsidR="00AA4C51" w:rsidRPr="004C0286" w:rsidRDefault="00AA4C51" w:rsidP="00AA4C51">
            <w:pPr>
              <w:snapToGrid w:val="0"/>
              <w:spacing w:after="0" w:line="240" w:lineRule="auto"/>
              <w:rPr>
                <w:rFonts w:eastAsia="Times New Roman"/>
                <w:szCs w:val="18"/>
                <w:lang w:eastAsia="ar-SA"/>
              </w:rPr>
            </w:pPr>
            <w:r w:rsidRPr="004C0286">
              <w:rPr>
                <w:rFonts w:eastAsia="Times New Roman"/>
                <w:szCs w:val="18"/>
                <w:lang w:eastAsia="ar-SA"/>
              </w:rPr>
              <w:t>22.280v18.2.0 Minor editorial modification on the definition of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13AEA12" w14:textId="4F804C46" w:rsidR="00AA4C51" w:rsidRPr="004C0286" w:rsidRDefault="004C0286" w:rsidP="00AA4C51">
            <w:pPr>
              <w:snapToGrid w:val="0"/>
              <w:spacing w:after="0" w:line="240" w:lineRule="auto"/>
              <w:rPr>
                <w:rFonts w:eastAsia="Times New Roman" w:cs="Arial"/>
                <w:szCs w:val="18"/>
                <w:lang w:eastAsia="ar-SA"/>
              </w:rPr>
            </w:pPr>
            <w:r w:rsidRPr="004C02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BCAE95" w14:textId="5D3E1A43" w:rsidR="00AA4C51" w:rsidRPr="004C0286" w:rsidRDefault="00AA4C51" w:rsidP="00AA4C51">
            <w:pPr>
              <w:spacing w:after="0" w:line="240" w:lineRule="auto"/>
              <w:rPr>
                <w:rFonts w:eastAsia="Arial Unicode MS" w:cs="Arial"/>
                <w:i/>
                <w:szCs w:val="18"/>
                <w:lang w:eastAsia="ar-SA"/>
              </w:rPr>
            </w:pPr>
            <w:r w:rsidRPr="004C0286">
              <w:rPr>
                <w:rFonts w:eastAsia="Arial Unicode MS" w:cs="Arial"/>
                <w:i/>
                <w:szCs w:val="18"/>
                <w:lang w:eastAsia="ar-SA"/>
              </w:rPr>
              <w:t xml:space="preserve">WI </w:t>
            </w:r>
            <w:r w:rsidRPr="004C0286">
              <w:t xml:space="preserve">TEI19 </w:t>
            </w:r>
            <w:r w:rsidRPr="004C0286">
              <w:rPr>
                <w:rFonts w:eastAsia="Arial Unicode MS" w:cs="Arial"/>
                <w:i/>
                <w:szCs w:val="18"/>
                <w:lang w:eastAsia="ar-SA"/>
              </w:rPr>
              <w:t>Rel-19 CR</w:t>
            </w:r>
            <w:r w:rsidRPr="004C0286">
              <w:t>0157</w:t>
            </w:r>
            <w:r w:rsidRPr="004C0286">
              <w:rPr>
                <w:rFonts w:eastAsia="Arial Unicode MS" w:cs="Arial"/>
                <w:i/>
                <w:szCs w:val="18"/>
                <w:lang w:eastAsia="ar-SA"/>
              </w:rPr>
              <w:t>R- Cat D</w:t>
            </w:r>
          </w:p>
          <w:p w14:paraId="5C328FE0" w14:textId="0F4DB49D" w:rsidR="00AA4C51" w:rsidRPr="004C0286" w:rsidRDefault="00AA4C51" w:rsidP="00AA4C51">
            <w:pPr>
              <w:spacing w:after="0" w:line="240" w:lineRule="auto"/>
              <w:rPr>
                <w:rFonts w:eastAsia="Arial Unicode MS" w:cs="Arial"/>
                <w:i/>
                <w:szCs w:val="18"/>
                <w:lang w:eastAsia="ar-SA"/>
              </w:rPr>
            </w:pPr>
          </w:p>
        </w:tc>
      </w:tr>
      <w:tr w:rsidR="00B32630" w:rsidRPr="00B04844" w14:paraId="23FA9189" w14:textId="77777777" w:rsidTr="00DF3949">
        <w:trPr>
          <w:trHeight w:val="141"/>
        </w:trPr>
        <w:tc>
          <w:tcPr>
            <w:tcW w:w="14426" w:type="dxa"/>
            <w:gridSpan w:val="10"/>
            <w:tcBorders>
              <w:bottom w:val="single" w:sz="4" w:space="0" w:color="auto"/>
            </w:tcBorders>
            <w:shd w:val="clear" w:color="auto" w:fill="F2F2F2"/>
          </w:tcPr>
          <w:p w14:paraId="4678D119" w14:textId="2C62AC1A" w:rsidR="00B32630" w:rsidRPr="00F45489" w:rsidRDefault="00B32630" w:rsidP="00B32630">
            <w:pPr>
              <w:pStyle w:val="Heading1"/>
            </w:pPr>
            <w:bookmarkStart w:id="100" w:name="_Toc395595479"/>
            <w:bookmarkStart w:id="101" w:name="_Toc414625489"/>
            <w:r w:rsidRPr="00F45489">
              <w:t>Rel-1</w:t>
            </w:r>
            <w:r>
              <w:t xml:space="preserve">8 </w:t>
            </w:r>
            <w:r w:rsidRPr="00F45489">
              <w:t xml:space="preserve">and </w:t>
            </w:r>
            <w:r>
              <w:t>e</w:t>
            </w:r>
            <w:r w:rsidRPr="00F45489">
              <w:t xml:space="preserve">arlier </w:t>
            </w:r>
            <w:r>
              <w:t>c</w:t>
            </w:r>
            <w:r w:rsidRPr="00F45489">
              <w:t>ontributions</w:t>
            </w:r>
            <w:bookmarkEnd w:id="100"/>
            <w:bookmarkEnd w:id="101"/>
          </w:p>
        </w:tc>
      </w:tr>
      <w:tr w:rsidR="00B32630" w:rsidRPr="00012C8A" w14:paraId="326B8008" w14:textId="77777777" w:rsidTr="002A397D">
        <w:trPr>
          <w:trHeight w:val="141"/>
        </w:trPr>
        <w:tc>
          <w:tcPr>
            <w:tcW w:w="14426" w:type="dxa"/>
            <w:gridSpan w:val="10"/>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32630" w:rsidRPr="00012C8A" w:rsidRDefault="00B32630" w:rsidP="00B32630">
            <w:pPr>
              <w:pStyle w:val="Heading2"/>
            </w:pPr>
            <w:r>
              <w:t>Rel-18 correction and clarification CRs</w:t>
            </w:r>
          </w:p>
        </w:tc>
      </w:tr>
      <w:tr w:rsidR="003D2C79" w:rsidRPr="00A75C05" w14:paraId="28802888"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5E545F" w14:textId="77777777" w:rsidR="003D2C79" w:rsidRPr="002A397D" w:rsidRDefault="003D2C79" w:rsidP="002E007F">
            <w:pPr>
              <w:snapToGrid w:val="0"/>
              <w:spacing w:after="0" w:line="240" w:lineRule="auto"/>
              <w:rPr>
                <w:rFonts w:eastAsia="Times New Roman" w:cs="Arial"/>
                <w:szCs w:val="18"/>
                <w:lang w:eastAsia="ar-SA"/>
              </w:rPr>
            </w:pPr>
            <w:r w:rsidRPr="002A397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7D78CA4" w14:textId="77777777" w:rsidR="003D2C79" w:rsidRPr="002A397D" w:rsidRDefault="00132639" w:rsidP="002E007F">
            <w:pPr>
              <w:snapToGrid w:val="0"/>
              <w:spacing w:after="0" w:line="240" w:lineRule="auto"/>
              <w:rPr>
                <w:rFonts w:eastAsia="Times New Roman"/>
                <w:szCs w:val="18"/>
                <w:lang w:eastAsia="ar-SA"/>
              </w:rPr>
            </w:pPr>
            <w:hyperlink r:id="rId147" w:history="1">
              <w:r w:rsidR="003D2C79" w:rsidRPr="002A397D">
                <w:rPr>
                  <w:rStyle w:val="Hyperlink"/>
                  <w:rFonts w:eastAsia="Times New Roman" w:cs="Arial"/>
                  <w:color w:val="auto"/>
                  <w:szCs w:val="18"/>
                  <w:lang w:eastAsia="ar-SA"/>
                </w:rPr>
                <w:t>S1-223119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3B3808" w14:textId="77777777" w:rsidR="003D2C79" w:rsidRPr="002A397D" w:rsidRDefault="003D2C79" w:rsidP="002E007F">
            <w:pPr>
              <w:snapToGrid w:val="0"/>
              <w:spacing w:after="0" w:line="240" w:lineRule="auto"/>
              <w:rPr>
                <w:rFonts w:eastAsia="Times New Roman"/>
                <w:szCs w:val="18"/>
                <w:lang w:eastAsia="ar-SA"/>
              </w:rPr>
            </w:pPr>
            <w:r w:rsidRPr="002A397D">
              <w:rPr>
                <w:rFonts w:eastAsia="Times New Roman"/>
                <w:szCs w:val="18"/>
                <w:lang w:eastAsia="ar-SA"/>
              </w:rPr>
              <w:t>Google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1E17D8B" w14:textId="77777777" w:rsidR="003D2C79" w:rsidRPr="002A397D" w:rsidRDefault="003D2C79" w:rsidP="002E007F">
            <w:pPr>
              <w:snapToGrid w:val="0"/>
              <w:spacing w:after="0" w:line="240" w:lineRule="auto"/>
              <w:rPr>
                <w:rFonts w:eastAsia="Times New Roman"/>
                <w:szCs w:val="18"/>
                <w:lang w:eastAsia="ar-SA"/>
              </w:rPr>
            </w:pPr>
            <w:r w:rsidRPr="002A397D">
              <w:rPr>
                <w:rFonts w:eastAsia="Times New Roman"/>
                <w:szCs w:val="18"/>
                <w:lang w:eastAsia="ar-SA"/>
              </w:rPr>
              <w:t>22.011v18.3.0 Clarification on the periodic network selection for SENSE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9A3A40" w14:textId="5405CD23" w:rsidR="003D2C79" w:rsidRPr="002A397D" w:rsidRDefault="002A397D" w:rsidP="002E007F">
            <w:pPr>
              <w:snapToGrid w:val="0"/>
              <w:spacing w:after="0" w:line="240" w:lineRule="auto"/>
              <w:rPr>
                <w:rFonts w:eastAsia="Times New Roman" w:cs="Arial"/>
                <w:szCs w:val="18"/>
                <w:lang w:eastAsia="ar-SA"/>
              </w:rPr>
            </w:pPr>
            <w:r w:rsidRPr="002A397D">
              <w:rPr>
                <w:rFonts w:eastAsia="Times New Roman" w:cs="Arial"/>
                <w:szCs w:val="18"/>
                <w:lang w:eastAsia="ar-SA"/>
              </w:rPr>
              <w:t>Revised to S1-223313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764FE64" w14:textId="25ADA999" w:rsidR="003D2C79" w:rsidRPr="002A397D" w:rsidRDefault="003D2C79" w:rsidP="002E007F">
            <w:pPr>
              <w:spacing w:after="0" w:line="240" w:lineRule="auto"/>
              <w:rPr>
                <w:rFonts w:eastAsia="Arial Unicode MS" w:cs="Arial"/>
                <w:i/>
                <w:szCs w:val="18"/>
                <w:lang w:eastAsia="ar-SA"/>
              </w:rPr>
            </w:pPr>
            <w:r w:rsidRPr="002A397D">
              <w:rPr>
                <w:rFonts w:eastAsia="Arial Unicode MS" w:cs="Arial"/>
                <w:i/>
                <w:szCs w:val="18"/>
                <w:lang w:eastAsia="ar-SA"/>
              </w:rPr>
              <w:t xml:space="preserve">WI </w:t>
            </w:r>
            <w:r w:rsidRPr="002A397D">
              <w:t xml:space="preserve">SENSE </w:t>
            </w:r>
            <w:r w:rsidRPr="002A397D">
              <w:rPr>
                <w:rFonts w:eastAsia="Arial Unicode MS" w:cs="Arial"/>
                <w:i/>
                <w:szCs w:val="18"/>
                <w:lang w:eastAsia="ar-SA"/>
              </w:rPr>
              <w:t>Rel-18 CR</w:t>
            </w:r>
            <w:r w:rsidRPr="002A397D">
              <w:t>0344</w:t>
            </w:r>
            <w:r w:rsidRPr="002A397D">
              <w:rPr>
                <w:rFonts w:eastAsia="Arial Unicode MS" w:cs="Arial"/>
                <w:i/>
                <w:szCs w:val="18"/>
                <w:lang w:eastAsia="ar-SA"/>
              </w:rPr>
              <w:t>R- Cat F</w:t>
            </w:r>
          </w:p>
        </w:tc>
      </w:tr>
      <w:tr w:rsidR="002A397D" w:rsidRPr="00A75C05" w14:paraId="36351392"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A6417" w14:textId="53641132" w:rsidR="002A397D" w:rsidRPr="00D666CA" w:rsidRDefault="002A397D" w:rsidP="002E007F">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33EA4B0" w14:textId="6D52899B" w:rsidR="002A397D" w:rsidRPr="00D666CA" w:rsidRDefault="00132639" w:rsidP="002E007F">
            <w:pPr>
              <w:snapToGrid w:val="0"/>
              <w:spacing w:after="0" w:line="240" w:lineRule="auto"/>
            </w:pPr>
            <w:hyperlink r:id="rId148" w:history="1">
              <w:r w:rsidR="002A397D" w:rsidRPr="00D666CA">
                <w:rPr>
                  <w:rStyle w:val="Hyperlink"/>
                  <w:rFonts w:cs="Arial"/>
                  <w:color w:val="auto"/>
                </w:rPr>
                <w:t>S1-223313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40E813" w14:textId="0AD01E44" w:rsidR="002A397D" w:rsidRPr="00D666CA" w:rsidRDefault="002A397D" w:rsidP="00BB6E46">
            <w:pPr>
              <w:snapToGrid w:val="0"/>
              <w:spacing w:after="0" w:line="480" w:lineRule="auto"/>
              <w:rPr>
                <w:rFonts w:eastAsia="Times New Roman"/>
                <w:szCs w:val="18"/>
                <w:lang w:eastAsia="ar-SA"/>
              </w:rPr>
            </w:pPr>
            <w:r w:rsidRPr="00D666CA">
              <w:rPr>
                <w:rFonts w:eastAsia="Times New Roman"/>
                <w:szCs w:val="18"/>
                <w:lang w:eastAsia="ar-SA"/>
              </w:rPr>
              <w:t>Google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6140F92" w14:textId="6D25D2A5" w:rsidR="002A397D" w:rsidRPr="00D666CA" w:rsidRDefault="002A397D" w:rsidP="002E007F">
            <w:pPr>
              <w:snapToGrid w:val="0"/>
              <w:spacing w:after="0" w:line="240" w:lineRule="auto"/>
              <w:rPr>
                <w:rFonts w:eastAsia="Times New Roman"/>
                <w:szCs w:val="18"/>
                <w:lang w:eastAsia="ar-SA"/>
              </w:rPr>
            </w:pPr>
            <w:r w:rsidRPr="00D666CA">
              <w:rPr>
                <w:rFonts w:eastAsia="Times New Roman"/>
                <w:szCs w:val="18"/>
                <w:lang w:eastAsia="ar-SA"/>
              </w:rPr>
              <w:t>22.011v18.3.0 Clarification on the periodic network selection for SENSE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AA638D1" w14:textId="1FAF7BE7" w:rsidR="002A397D" w:rsidRPr="00D666CA" w:rsidRDefault="00D666CA" w:rsidP="002E007F">
            <w:pPr>
              <w:snapToGrid w:val="0"/>
              <w:spacing w:after="0" w:line="240" w:lineRule="auto"/>
              <w:rPr>
                <w:rFonts w:eastAsia="Times New Roman" w:cs="Arial"/>
                <w:szCs w:val="18"/>
                <w:lang w:eastAsia="ar-SA"/>
              </w:rPr>
            </w:pPr>
            <w:r w:rsidRPr="00D666CA">
              <w:rPr>
                <w:rFonts w:eastAsia="Times New Roman" w:cs="Arial"/>
                <w:szCs w:val="18"/>
                <w:lang w:eastAsia="ar-SA"/>
              </w:rPr>
              <w:t>Revised to S1-223676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F86506" w14:textId="34ED52E8" w:rsidR="002A397D" w:rsidRPr="00D666CA" w:rsidRDefault="002A397D" w:rsidP="002E007F">
            <w:pPr>
              <w:spacing w:after="0" w:line="240" w:lineRule="auto"/>
              <w:rPr>
                <w:rFonts w:eastAsia="Arial Unicode MS" w:cs="Arial"/>
                <w:szCs w:val="18"/>
                <w:lang w:eastAsia="ar-SA"/>
              </w:rPr>
            </w:pPr>
            <w:r w:rsidRPr="00D666CA">
              <w:rPr>
                <w:rFonts w:eastAsia="Arial Unicode MS" w:cs="Arial"/>
                <w:i/>
                <w:szCs w:val="18"/>
                <w:lang w:eastAsia="ar-SA"/>
              </w:rPr>
              <w:t xml:space="preserve">WI </w:t>
            </w:r>
            <w:r w:rsidRPr="00D666CA">
              <w:rPr>
                <w:i/>
              </w:rPr>
              <w:t xml:space="preserve">SENSE </w:t>
            </w:r>
            <w:r w:rsidRPr="00D666CA">
              <w:rPr>
                <w:rFonts w:eastAsia="Arial Unicode MS" w:cs="Arial"/>
                <w:i/>
                <w:szCs w:val="18"/>
                <w:lang w:eastAsia="ar-SA"/>
              </w:rPr>
              <w:t>Rel-18 CR</w:t>
            </w:r>
            <w:r w:rsidRPr="00D666CA">
              <w:rPr>
                <w:i/>
              </w:rPr>
              <w:t>0344</w:t>
            </w:r>
            <w:r w:rsidRPr="00D666CA">
              <w:rPr>
                <w:rFonts w:eastAsia="Arial Unicode MS" w:cs="Arial"/>
                <w:i/>
                <w:szCs w:val="18"/>
                <w:lang w:eastAsia="ar-SA"/>
              </w:rPr>
              <w:t>R- Cat F</w:t>
            </w:r>
          </w:p>
          <w:p w14:paraId="35DE8F88" w14:textId="40F48753" w:rsidR="002A397D" w:rsidRPr="00D666CA" w:rsidRDefault="002A397D" w:rsidP="002E007F">
            <w:pPr>
              <w:spacing w:after="0" w:line="240" w:lineRule="auto"/>
              <w:rPr>
                <w:rFonts w:eastAsia="Arial Unicode MS" w:cs="Arial"/>
                <w:szCs w:val="18"/>
                <w:lang w:eastAsia="ar-SA"/>
              </w:rPr>
            </w:pPr>
            <w:r w:rsidRPr="00D666CA">
              <w:rPr>
                <w:rFonts w:eastAsia="Arial Unicode MS" w:cs="Arial"/>
                <w:szCs w:val="18"/>
                <w:lang w:eastAsia="ar-SA"/>
              </w:rPr>
              <w:t>Revision of S1-223119.</w:t>
            </w:r>
          </w:p>
        </w:tc>
      </w:tr>
      <w:tr w:rsidR="00D666CA" w:rsidRPr="00A75C05" w14:paraId="10CAC6A3"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3825D1" w14:textId="372860FD" w:rsidR="00D666CA" w:rsidRPr="00D666CA" w:rsidRDefault="00D666CA" w:rsidP="002E007F">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30F97D2" w14:textId="2397B8A1" w:rsidR="00D666CA" w:rsidRPr="00D666CA" w:rsidRDefault="00D666CA" w:rsidP="002E007F">
            <w:pPr>
              <w:snapToGrid w:val="0"/>
              <w:spacing w:after="0" w:line="240" w:lineRule="auto"/>
            </w:pPr>
            <w:hyperlink r:id="rId149" w:history="1">
              <w:r w:rsidRPr="00D666CA">
                <w:rPr>
                  <w:rStyle w:val="Hyperlink"/>
                  <w:rFonts w:cs="Arial"/>
                  <w:color w:val="auto"/>
                </w:rPr>
                <w:t>S1</w:t>
              </w:r>
              <w:r w:rsidRPr="00D666CA">
                <w:rPr>
                  <w:rStyle w:val="Hyperlink"/>
                  <w:rFonts w:cs="Arial"/>
                  <w:color w:val="auto"/>
                </w:rPr>
                <w:t>-</w:t>
              </w:r>
              <w:r w:rsidRPr="00D666CA">
                <w:rPr>
                  <w:rStyle w:val="Hyperlink"/>
                  <w:rFonts w:cs="Arial"/>
                  <w:color w:val="auto"/>
                </w:rPr>
                <w:t>223676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402569" w14:textId="178DF090" w:rsidR="00D666CA" w:rsidRPr="00D666CA" w:rsidRDefault="00D666CA" w:rsidP="00BB6E46">
            <w:pPr>
              <w:snapToGrid w:val="0"/>
              <w:spacing w:after="0" w:line="480" w:lineRule="auto"/>
              <w:rPr>
                <w:rFonts w:eastAsia="Times New Roman"/>
                <w:szCs w:val="18"/>
                <w:lang w:eastAsia="ar-SA"/>
              </w:rPr>
            </w:pPr>
            <w:r w:rsidRPr="00D666CA">
              <w:rPr>
                <w:rFonts w:eastAsia="Times New Roman"/>
                <w:szCs w:val="18"/>
                <w:lang w:eastAsia="ar-SA"/>
              </w:rPr>
              <w:t>Google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FE809FB" w14:textId="3B527D09" w:rsidR="00D666CA" w:rsidRPr="00D666CA" w:rsidRDefault="00D666CA" w:rsidP="002E007F">
            <w:pPr>
              <w:snapToGrid w:val="0"/>
              <w:spacing w:after="0" w:line="240" w:lineRule="auto"/>
              <w:rPr>
                <w:rFonts w:eastAsia="Times New Roman"/>
                <w:szCs w:val="18"/>
                <w:lang w:eastAsia="ar-SA"/>
              </w:rPr>
            </w:pPr>
            <w:r w:rsidRPr="00D666CA">
              <w:rPr>
                <w:rFonts w:eastAsia="Times New Roman"/>
                <w:szCs w:val="18"/>
                <w:lang w:eastAsia="ar-SA"/>
              </w:rPr>
              <w:t>22.011v18.3.0 Clarification on the periodic network selection for SENSE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3D3BE0B" w14:textId="097AF6E5" w:rsidR="00D666CA" w:rsidRPr="00D666CA" w:rsidRDefault="00D666CA" w:rsidP="002E007F">
            <w:pPr>
              <w:snapToGrid w:val="0"/>
              <w:spacing w:after="0" w:line="240" w:lineRule="auto"/>
              <w:rPr>
                <w:rFonts w:eastAsia="Times New Roman" w:cs="Arial"/>
                <w:szCs w:val="18"/>
                <w:lang w:eastAsia="ar-SA"/>
              </w:rPr>
            </w:pPr>
            <w:r w:rsidRPr="00D666C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914FDA2" w14:textId="77777777" w:rsidR="00D666CA" w:rsidRPr="00D666CA" w:rsidRDefault="00D666CA" w:rsidP="00D666CA">
            <w:pPr>
              <w:spacing w:after="0" w:line="240" w:lineRule="auto"/>
              <w:rPr>
                <w:rFonts w:eastAsia="Arial Unicode MS" w:cs="Arial"/>
                <w:i/>
                <w:szCs w:val="18"/>
                <w:lang w:eastAsia="ar-SA"/>
              </w:rPr>
            </w:pPr>
            <w:r w:rsidRPr="00D666CA">
              <w:rPr>
                <w:rFonts w:eastAsia="Arial Unicode MS" w:cs="Arial"/>
                <w:i/>
                <w:szCs w:val="18"/>
                <w:lang w:eastAsia="ar-SA"/>
              </w:rPr>
              <w:t xml:space="preserve">WI </w:t>
            </w:r>
            <w:r w:rsidRPr="00D666CA">
              <w:rPr>
                <w:i/>
              </w:rPr>
              <w:t xml:space="preserve">SENSE </w:t>
            </w:r>
            <w:r w:rsidRPr="00D666CA">
              <w:rPr>
                <w:rFonts w:eastAsia="Arial Unicode MS" w:cs="Arial"/>
                <w:i/>
                <w:szCs w:val="18"/>
                <w:lang w:eastAsia="ar-SA"/>
              </w:rPr>
              <w:t>Rel-18 CR</w:t>
            </w:r>
            <w:r w:rsidRPr="00D666CA">
              <w:rPr>
                <w:i/>
              </w:rPr>
              <w:t>0344</w:t>
            </w:r>
            <w:r w:rsidRPr="00D666CA">
              <w:rPr>
                <w:rFonts w:eastAsia="Arial Unicode MS" w:cs="Arial"/>
                <w:i/>
                <w:szCs w:val="18"/>
                <w:lang w:eastAsia="ar-SA"/>
              </w:rPr>
              <w:t>R- Cat F</w:t>
            </w:r>
          </w:p>
          <w:p w14:paraId="43B547B2" w14:textId="655324E3" w:rsidR="00D666CA" w:rsidRPr="00D666CA" w:rsidRDefault="00D666CA" w:rsidP="00D666CA">
            <w:pPr>
              <w:spacing w:after="0" w:line="240" w:lineRule="auto"/>
              <w:rPr>
                <w:rFonts w:eastAsia="Arial Unicode MS" w:cs="Arial"/>
                <w:szCs w:val="18"/>
                <w:lang w:eastAsia="ar-SA"/>
              </w:rPr>
            </w:pPr>
            <w:r w:rsidRPr="00D666CA">
              <w:rPr>
                <w:rFonts w:eastAsia="Arial Unicode MS" w:cs="Arial"/>
                <w:i/>
                <w:szCs w:val="18"/>
                <w:lang w:eastAsia="ar-SA"/>
              </w:rPr>
              <w:t>Revision of S1-223119.</w:t>
            </w:r>
          </w:p>
          <w:p w14:paraId="4D2EA05C" w14:textId="231DA7A6" w:rsidR="00D666CA" w:rsidRPr="00D666CA" w:rsidRDefault="00D666CA" w:rsidP="002E007F">
            <w:pPr>
              <w:spacing w:after="0" w:line="240" w:lineRule="auto"/>
              <w:rPr>
                <w:rFonts w:eastAsia="Arial Unicode MS" w:cs="Arial"/>
                <w:szCs w:val="18"/>
                <w:lang w:eastAsia="ar-SA"/>
              </w:rPr>
            </w:pPr>
            <w:r w:rsidRPr="00D666CA">
              <w:rPr>
                <w:rFonts w:eastAsia="Arial Unicode MS" w:cs="Arial"/>
                <w:szCs w:val="18"/>
                <w:lang w:eastAsia="ar-SA"/>
              </w:rPr>
              <w:t>Revision of S1-223313.</w:t>
            </w:r>
          </w:p>
        </w:tc>
      </w:tr>
      <w:tr w:rsidR="006D434B" w:rsidRPr="00A75C05" w14:paraId="18EC6144"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A747A0" w14:textId="40176038" w:rsidR="006D434B" w:rsidRPr="008951CA" w:rsidRDefault="002042D0" w:rsidP="006D434B">
            <w:pPr>
              <w:snapToGrid w:val="0"/>
              <w:spacing w:after="0" w:line="240" w:lineRule="auto"/>
              <w:rPr>
                <w:rFonts w:eastAsia="Times New Roman" w:cs="Arial"/>
                <w:szCs w:val="18"/>
                <w:lang w:eastAsia="ar-SA"/>
              </w:rPr>
            </w:pPr>
            <w:r w:rsidRPr="008951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7390E1" w14:textId="7BF74F48" w:rsidR="006D434B" w:rsidRPr="008951CA" w:rsidRDefault="00132639" w:rsidP="006D434B">
            <w:pPr>
              <w:snapToGrid w:val="0"/>
              <w:spacing w:after="0" w:line="240" w:lineRule="auto"/>
              <w:rPr>
                <w:rFonts w:eastAsia="Times New Roman"/>
                <w:szCs w:val="18"/>
                <w:lang w:eastAsia="ar-SA"/>
              </w:rPr>
            </w:pPr>
            <w:hyperlink r:id="rId150" w:history="1">
              <w:r w:rsidR="006D434B" w:rsidRPr="008951CA">
                <w:rPr>
                  <w:rStyle w:val="Hyperlink"/>
                  <w:rFonts w:eastAsia="Times New Roman" w:cs="Arial"/>
                  <w:color w:val="auto"/>
                  <w:szCs w:val="18"/>
                  <w:lang w:eastAsia="ar-SA"/>
                </w:rPr>
                <w:t>S1-223144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89D3B7" w14:textId="0FF7B5E0" w:rsidR="006D434B" w:rsidRPr="008951CA" w:rsidRDefault="006D434B" w:rsidP="006D434B">
            <w:pPr>
              <w:snapToGrid w:val="0"/>
              <w:spacing w:after="0" w:line="240" w:lineRule="auto"/>
              <w:rPr>
                <w:rFonts w:eastAsia="Times New Roman"/>
                <w:szCs w:val="18"/>
                <w:lang w:eastAsia="ar-SA"/>
              </w:rPr>
            </w:pPr>
            <w:r w:rsidRPr="008951CA">
              <w:rPr>
                <w:rFonts w:eastAsia="Times New Roman"/>
                <w:szCs w:val="18"/>
                <w:lang w:eastAsia="ar-SA"/>
              </w:rPr>
              <w:t>ETRI, KT Corp, SK Telecom, LG Uplus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8BF45E" w14:textId="51A12E12" w:rsidR="006D434B" w:rsidRPr="008951CA" w:rsidRDefault="002042D0" w:rsidP="006D434B">
            <w:pPr>
              <w:snapToGrid w:val="0"/>
              <w:spacing w:after="0" w:line="240" w:lineRule="auto"/>
              <w:rPr>
                <w:rFonts w:eastAsia="Times New Roman"/>
                <w:szCs w:val="18"/>
                <w:lang w:eastAsia="ar-SA"/>
              </w:rPr>
            </w:pPr>
            <w:r w:rsidRPr="008951CA">
              <w:rPr>
                <w:rFonts w:eastAsia="Times New Roman"/>
                <w:szCs w:val="18"/>
                <w:lang w:eastAsia="ar-SA"/>
              </w:rPr>
              <w:t xml:space="preserve">22.268v18.1.0 </w:t>
            </w:r>
            <w:r w:rsidR="006D434B" w:rsidRPr="008951CA">
              <w:rPr>
                <w:rFonts w:eastAsia="Times New Roman"/>
                <w:szCs w:val="18"/>
                <w:lang w:eastAsia="ar-SA"/>
              </w:rPr>
              <w:t>Corrections of message length and encoding for KPAS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2A684E" w14:textId="37994A94" w:rsidR="006D434B" w:rsidRPr="008951CA" w:rsidRDefault="008951CA" w:rsidP="006D434B">
            <w:pPr>
              <w:snapToGrid w:val="0"/>
              <w:spacing w:after="0" w:line="240" w:lineRule="auto"/>
              <w:rPr>
                <w:rFonts w:eastAsia="Times New Roman" w:cs="Arial"/>
                <w:szCs w:val="18"/>
                <w:lang w:eastAsia="ar-SA"/>
              </w:rPr>
            </w:pPr>
            <w:r w:rsidRPr="008951CA">
              <w:rPr>
                <w:rFonts w:eastAsia="Times New Roman" w:cs="Arial"/>
                <w:szCs w:val="18"/>
                <w:lang w:eastAsia="ar-SA"/>
              </w:rPr>
              <w:t>Revised to S1-223310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F04DFB" w14:textId="77785B93" w:rsidR="006D434B" w:rsidRPr="008951CA" w:rsidRDefault="006D434B" w:rsidP="006D434B">
            <w:pPr>
              <w:spacing w:after="0" w:line="240" w:lineRule="auto"/>
              <w:rPr>
                <w:rFonts w:eastAsia="Arial Unicode MS" w:cs="Arial"/>
                <w:szCs w:val="18"/>
                <w:lang w:eastAsia="ar-SA"/>
              </w:rPr>
            </w:pPr>
            <w:r w:rsidRPr="008951CA">
              <w:rPr>
                <w:rFonts w:eastAsia="Arial Unicode MS" w:cs="Arial"/>
                <w:i/>
                <w:szCs w:val="18"/>
                <w:lang w:eastAsia="ar-SA"/>
              </w:rPr>
              <w:t xml:space="preserve">WI </w:t>
            </w:r>
            <w:r w:rsidRPr="008951CA">
              <w:t>TEI1</w:t>
            </w:r>
            <w:r w:rsidR="002042D0" w:rsidRPr="008951CA">
              <w:t xml:space="preserve">8 </w:t>
            </w:r>
            <w:r w:rsidRPr="008951CA">
              <w:rPr>
                <w:rFonts w:eastAsia="Arial Unicode MS" w:cs="Arial"/>
                <w:i/>
                <w:szCs w:val="18"/>
                <w:lang w:eastAsia="ar-SA"/>
              </w:rPr>
              <w:t>Rel-1</w:t>
            </w:r>
            <w:r w:rsidR="002042D0" w:rsidRPr="008951CA">
              <w:rPr>
                <w:rFonts w:eastAsia="Arial Unicode MS" w:cs="Arial"/>
                <w:i/>
                <w:szCs w:val="18"/>
                <w:lang w:eastAsia="ar-SA"/>
              </w:rPr>
              <w:t>8</w:t>
            </w:r>
            <w:r w:rsidRPr="008951CA">
              <w:rPr>
                <w:rFonts w:eastAsia="Arial Unicode MS" w:cs="Arial"/>
                <w:i/>
                <w:szCs w:val="18"/>
                <w:lang w:eastAsia="ar-SA"/>
              </w:rPr>
              <w:t xml:space="preserve"> CR</w:t>
            </w:r>
            <w:r w:rsidRPr="008951CA">
              <w:t>0</w:t>
            </w:r>
            <w:r w:rsidR="002042D0" w:rsidRPr="008951CA">
              <w:t>077</w:t>
            </w:r>
            <w:r w:rsidRPr="008951CA">
              <w:rPr>
                <w:rFonts w:eastAsia="Arial Unicode MS" w:cs="Arial"/>
                <w:i/>
                <w:szCs w:val="18"/>
                <w:lang w:eastAsia="ar-SA"/>
              </w:rPr>
              <w:t xml:space="preserve">R- Cat </w:t>
            </w:r>
            <w:r w:rsidR="002042D0" w:rsidRPr="008951CA">
              <w:rPr>
                <w:rFonts w:eastAsia="Arial Unicode MS" w:cs="Arial"/>
                <w:i/>
                <w:szCs w:val="18"/>
                <w:lang w:eastAsia="ar-SA"/>
              </w:rPr>
              <w:t>F</w:t>
            </w:r>
          </w:p>
        </w:tc>
      </w:tr>
      <w:tr w:rsidR="008951CA" w:rsidRPr="00A75C05" w14:paraId="63F9883B"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00090D" w14:textId="51D76B01" w:rsidR="008951CA" w:rsidRPr="00D666CA" w:rsidRDefault="008951CA" w:rsidP="006D434B">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F68238B" w14:textId="3A0EA6C4" w:rsidR="008951CA" w:rsidRPr="00D666CA" w:rsidRDefault="00132639" w:rsidP="006D434B">
            <w:pPr>
              <w:snapToGrid w:val="0"/>
              <w:spacing w:after="0" w:line="240" w:lineRule="auto"/>
            </w:pPr>
            <w:hyperlink r:id="rId151" w:history="1">
              <w:r w:rsidR="008951CA" w:rsidRPr="00D666CA">
                <w:rPr>
                  <w:rStyle w:val="Hyperlink"/>
                  <w:rFonts w:cs="Arial"/>
                  <w:color w:val="auto"/>
                </w:rPr>
                <w:t>S1-2233</w:t>
              </w:r>
              <w:r w:rsidR="008951CA" w:rsidRPr="00D666CA">
                <w:rPr>
                  <w:rStyle w:val="Hyperlink"/>
                  <w:rFonts w:cs="Arial"/>
                  <w:color w:val="auto"/>
                </w:rPr>
                <w:t>1</w:t>
              </w:r>
              <w:r w:rsidR="008951CA" w:rsidRPr="00D666CA">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9287406" w14:textId="5CAECBC9" w:rsidR="008951CA" w:rsidRPr="00D666CA" w:rsidRDefault="008951CA" w:rsidP="006D434B">
            <w:pPr>
              <w:snapToGrid w:val="0"/>
              <w:spacing w:after="0" w:line="240" w:lineRule="auto"/>
              <w:rPr>
                <w:rFonts w:eastAsia="Times New Roman"/>
                <w:szCs w:val="18"/>
                <w:lang w:eastAsia="ar-SA"/>
              </w:rPr>
            </w:pPr>
            <w:r w:rsidRPr="00D666CA">
              <w:rPr>
                <w:rFonts w:eastAsia="Times New Roman"/>
                <w:szCs w:val="18"/>
                <w:lang w:eastAsia="ar-SA"/>
              </w:rPr>
              <w:t>ETRI, KT Corp, SK Telecom, LG Uplus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F7CC91" w14:textId="38CCD66E" w:rsidR="008951CA" w:rsidRPr="00D666CA" w:rsidRDefault="008951CA" w:rsidP="006D434B">
            <w:pPr>
              <w:snapToGrid w:val="0"/>
              <w:spacing w:after="0" w:line="240" w:lineRule="auto"/>
              <w:rPr>
                <w:rFonts w:eastAsia="Times New Roman"/>
                <w:szCs w:val="18"/>
                <w:lang w:eastAsia="ar-SA"/>
              </w:rPr>
            </w:pPr>
            <w:r w:rsidRPr="00D666CA">
              <w:rPr>
                <w:rFonts w:eastAsia="Times New Roman"/>
                <w:szCs w:val="18"/>
                <w:lang w:eastAsia="ar-SA"/>
              </w:rPr>
              <w:t>22.268v18.1.0 Corrections of message length and encoding for KPAS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06FADF8" w14:textId="2FC7B724" w:rsidR="008951CA" w:rsidRPr="00D666CA" w:rsidRDefault="00D666CA" w:rsidP="006D434B">
            <w:pPr>
              <w:snapToGrid w:val="0"/>
              <w:spacing w:after="0" w:line="240" w:lineRule="auto"/>
              <w:rPr>
                <w:rFonts w:eastAsia="Times New Roman" w:cs="Arial"/>
                <w:szCs w:val="18"/>
                <w:lang w:eastAsia="ar-SA"/>
              </w:rPr>
            </w:pPr>
            <w:r w:rsidRPr="00D666CA">
              <w:rPr>
                <w:rFonts w:eastAsia="Times New Roman" w:cs="Arial"/>
                <w:szCs w:val="18"/>
                <w:lang w:eastAsia="ar-SA"/>
              </w:rPr>
              <w:t>Revised to S1-223681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79995A" w14:textId="1BAD416D" w:rsidR="008951CA" w:rsidRPr="00D666CA" w:rsidRDefault="008951CA" w:rsidP="006D434B">
            <w:pPr>
              <w:spacing w:after="0" w:line="240" w:lineRule="auto"/>
              <w:rPr>
                <w:rFonts w:eastAsia="Arial Unicode MS" w:cs="Arial"/>
                <w:szCs w:val="18"/>
                <w:lang w:eastAsia="ar-SA"/>
              </w:rPr>
            </w:pPr>
            <w:r w:rsidRPr="00D666CA">
              <w:rPr>
                <w:rFonts w:eastAsia="Arial Unicode MS" w:cs="Arial"/>
                <w:i/>
                <w:szCs w:val="18"/>
                <w:lang w:eastAsia="ar-SA"/>
              </w:rPr>
              <w:t xml:space="preserve">WI </w:t>
            </w:r>
            <w:r w:rsidRPr="00D666CA">
              <w:rPr>
                <w:i/>
              </w:rPr>
              <w:t xml:space="preserve">TEI18 </w:t>
            </w:r>
            <w:r w:rsidRPr="00D666CA">
              <w:rPr>
                <w:rFonts w:eastAsia="Arial Unicode MS" w:cs="Arial"/>
                <w:i/>
                <w:szCs w:val="18"/>
                <w:lang w:eastAsia="ar-SA"/>
              </w:rPr>
              <w:t>Rel-18 CR</w:t>
            </w:r>
            <w:r w:rsidRPr="00D666CA">
              <w:rPr>
                <w:i/>
              </w:rPr>
              <w:t>0077</w:t>
            </w:r>
            <w:r w:rsidRPr="00D666CA">
              <w:rPr>
                <w:rFonts w:eastAsia="Arial Unicode MS" w:cs="Arial"/>
                <w:i/>
                <w:szCs w:val="18"/>
                <w:lang w:eastAsia="ar-SA"/>
              </w:rPr>
              <w:t>R- Cat F</w:t>
            </w:r>
          </w:p>
          <w:p w14:paraId="7771CE05" w14:textId="5030E2CC" w:rsidR="008951CA" w:rsidRPr="00D666CA" w:rsidRDefault="008951CA" w:rsidP="006D434B">
            <w:pPr>
              <w:spacing w:after="0" w:line="240" w:lineRule="auto"/>
              <w:rPr>
                <w:rFonts w:eastAsia="Arial Unicode MS" w:cs="Arial"/>
                <w:szCs w:val="18"/>
                <w:lang w:eastAsia="ar-SA"/>
              </w:rPr>
            </w:pPr>
            <w:r w:rsidRPr="00D666CA">
              <w:rPr>
                <w:rFonts w:eastAsia="Arial Unicode MS" w:cs="Arial"/>
                <w:szCs w:val="18"/>
                <w:lang w:eastAsia="ar-SA"/>
              </w:rPr>
              <w:t>Revision of S1-223144.</w:t>
            </w:r>
          </w:p>
        </w:tc>
      </w:tr>
      <w:tr w:rsidR="00D666CA" w:rsidRPr="00A75C05" w14:paraId="6EAEE2B8"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3D26FE" w14:textId="201FE37C" w:rsidR="00D666CA" w:rsidRPr="00D666CA" w:rsidRDefault="00D666CA" w:rsidP="006D434B">
            <w:pPr>
              <w:snapToGrid w:val="0"/>
              <w:spacing w:after="0" w:line="240" w:lineRule="auto"/>
              <w:rPr>
                <w:rFonts w:eastAsia="Times New Roman" w:cs="Arial"/>
                <w:szCs w:val="18"/>
                <w:lang w:eastAsia="ar-SA"/>
              </w:rPr>
            </w:pPr>
            <w:r w:rsidRPr="00D666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10DAB4C" w14:textId="33818D57" w:rsidR="00D666CA" w:rsidRPr="00D666CA" w:rsidRDefault="00D666CA" w:rsidP="006D434B">
            <w:pPr>
              <w:snapToGrid w:val="0"/>
              <w:spacing w:after="0" w:line="240" w:lineRule="auto"/>
            </w:pPr>
            <w:hyperlink r:id="rId152" w:history="1">
              <w:r w:rsidRPr="00D666CA">
                <w:rPr>
                  <w:rStyle w:val="Hyperlink"/>
                  <w:rFonts w:cs="Arial"/>
                  <w:color w:val="auto"/>
                </w:rPr>
                <w:t>S1-223681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717852" w14:textId="1F350937" w:rsidR="00D666CA" w:rsidRPr="00D666CA" w:rsidRDefault="00D666CA" w:rsidP="006D434B">
            <w:pPr>
              <w:snapToGrid w:val="0"/>
              <w:spacing w:after="0" w:line="240" w:lineRule="auto"/>
              <w:rPr>
                <w:rFonts w:eastAsia="Times New Roman"/>
                <w:szCs w:val="18"/>
                <w:lang w:eastAsia="ar-SA"/>
              </w:rPr>
            </w:pPr>
            <w:r w:rsidRPr="00D666CA">
              <w:rPr>
                <w:rFonts w:eastAsia="Times New Roman"/>
                <w:szCs w:val="18"/>
                <w:lang w:eastAsia="ar-SA"/>
              </w:rPr>
              <w:t>ETRI, KT Corp, SK Telecom, LG Uplus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021C956" w14:textId="50AF3E79" w:rsidR="00D666CA" w:rsidRPr="00D666CA" w:rsidRDefault="00D666CA" w:rsidP="006D434B">
            <w:pPr>
              <w:snapToGrid w:val="0"/>
              <w:spacing w:after="0" w:line="240" w:lineRule="auto"/>
              <w:rPr>
                <w:rFonts w:eastAsia="Times New Roman"/>
                <w:szCs w:val="18"/>
                <w:lang w:eastAsia="ar-SA"/>
              </w:rPr>
            </w:pPr>
            <w:r w:rsidRPr="00D666CA">
              <w:rPr>
                <w:rFonts w:eastAsia="Times New Roman"/>
                <w:szCs w:val="18"/>
                <w:lang w:eastAsia="ar-SA"/>
              </w:rPr>
              <w:t>22.268v18.1.0 Corrections of message length and encoding for KPAS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B35E97E" w14:textId="00C07DDD" w:rsidR="00D666CA" w:rsidRPr="00D666CA" w:rsidRDefault="00D666CA" w:rsidP="006D434B">
            <w:pPr>
              <w:snapToGrid w:val="0"/>
              <w:spacing w:after="0" w:line="240" w:lineRule="auto"/>
              <w:rPr>
                <w:rFonts w:eastAsia="Times New Roman" w:cs="Arial"/>
                <w:szCs w:val="18"/>
                <w:lang w:eastAsia="ar-SA"/>
              </w:rPr>
            </w:pPr>
            <w:r w:rsidRPr="00D666C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79CF1B7" w14:textId="77777777" w:rsidR="00D666CA" w:rsidRPr="00D666CA" w:rsidRDefault="00D666CA" w:rsidP="00D666CA">
            <w:pPr>
              <w:spacing w:after="0" w:line="240" w:lineRule="auto"/>
              <w:rPr>
                <w:rFonts w:eastAsia="Arial Unicode MS" w:cs="Arial"/>
                <w:i/>
                <w:szCs w:val="18"/>
                <w:lang w:eastAsia="ar-SA"/>
              </w:rPr>
            </w:pPr>
            <w:r w:rsidRPr="00D666CA">
              <w:rPr>
                <w:rFonts w:eastAsia="Arial Unicode MS" w:cs="Arial"/>
                <w:i/>
                <w:szCs w:val="18"/>
                <w:lang w:eastAsia="ar-SA"/>
              </w:rPr>
              <w:t xml:space="preserve">WI </w:t>
            </w:r>
            <w:r w:rsidRPr="00D666CA">
              <w:rPr>
                <w:i/>
              </w:rPr>
              <w:t xml:space="preserve">TEI18 </w:t>
            </w:r>
            <w:r w:rsidRPr="00D666CA">
              <w:rPr>
                <w:rFonts w:eastAsia="Arial Unicode MS" w:cs="Arial"/>
                <w:i/>
                <w:szCs w:val="18"/>
                <w:lang w:eastAsia="ar-SA"/>
              </w:rPr>
              <w:t>Rel-18 CR</w:t>
            </w:r>
            <w:r w:rsidRPr="00D666CA">
              <w:rPr>
                <w:i/>
              </w:rPr>
              <w:t>0077</w:t>
            </w:r>
            <w:r w:rsidRPr="00D666CA">
              <w:rPr>
                <w:rFonts w:eastAsia="Arial Unicode MS" w:cs="Arial"/>
                <w:i/>
                <w:szCs w:val="18"/>
                <w:lang w:eastAsia="ar-SA"/>
              </w:rPr>
              <w:t>R- Cat F</w:t>
            </w:r>
          </w:p>
          <w:p w14:paraId="3D01B001" w14:textId="6AF1E227" w:rsidR="00D666CA" w:rsidRPr="00D666CA" w:rsidRDefault="00D666CA" w:rsidP="00D666CA">
            <w:pPr>
              <w:spacing w:after="0" w:line="240" w:lineRule="auto"/>
              <w:rPr>
                <w:rFonts w:eastAsia="Arial Unicode MS" w:cs="Arial"/>
                <w:szCs w:val="18"/>
                <w:lang w:eastAsia="ar-SA"/>
              </w:rPr>
            </w:pPr>
            <w:r w:rsidRPr="00D666CA">
              <w:rPr>
                <w:rFonts w:eastAsia="Arial Unicode MS" w:cs="Arial"/>
                <w:i/>
                <w:szCs w:val="18"/>
                <w:lang w:eastAsia="ar-SA"/>
              </w:rPr>
              <w:t>Revision of S1-223144.</w:t>
            </w:r>
          </w:p>
          <w:p w14:paraId="3E4B6D5A" w14:textId="7F1A0BBA" w:rsidR="00D666CA" w:rsidRPr="00D666CA" w:rsidRDefault="00D666CA" w:rsidP="006D434B">
            <w:pPr>
              <w:spacing w:after="0" w:line="240" w:lineRule="auto"/>
              <w:rPr>
                <w:rFonts w:eastAsia="Arial Unicode MS" w:cs="Arial"/>
                <w:szCs w:val="18"/>
                <w:lang w:eastAsia="ar-SA"/>
              </w:rPr>
            </w:pPr>
            <w:r w:rsidRPr="00D666CA">
              <w:rPr>
                <w:rFonts w:eastAsia="Arial Unicode MS" w:cs="Arial"/>
                <w:szCs w:val="18"/>
                <w:lang w:eastAsia="ar-SA"/>
              </w:rPr>
              <w:t>Revision of S1-223310.</w:t>
            </w:r>
          </w:p>
        </w:tc>
      </w:tr>
      <w:tr w:rsidR="006D434B" w:rsidRPr="00A75C05" w14:paraId="54DBD4E9" w14:textId="77777777" w:rsidTr="00FC07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6BA4D" w14:textId="150DAD57" w:rsidR="006D434B" w:rsidRPr="00FC070F" w:rsidRDefault="002042D0" w:rsidP="006D434B">
            <w:pPr>
              <w:snapToGrid w:val="0"/>
              <w:spacing w:after="0" w:line="240" w:lineRule="auto"/>
              <w:rPr>
                <w:rFonts w:eastAsia="Times New Roman" w:cs="Arial"/>
                <w:szCs w:val="18"/>
                <w:lang w:eastAsia="ar-SA"/>
              </w:rPr>
            </w:pPr>
            <w:r w:rsidRPr="00FC070F">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E5D810" w14:textId="0A15CF1F" w:rsidR="006D434B" w:rsidRPr="00FC070F" w:rsidRDefault="00132639" w:rsidP="006D434B">
            <w:pPr>
              <w:snapToGrid w:val="0"/>
              <w:spacing w:after="0" w:line="240" w:lineRule="auto"/>
              <w:rPr>
                <w:rFonts w:eastAsia="Times New Roman"/>
                <w:szCs w:val="18"/>
                <w:lang w:eastAsia="ar-SA"/>
              </w:rPr>
            </w:pPr>
            <w:hyperlink r:id="rId153" w:history="1">
              <w:r w:rsidR="006D434B" w:rsidRPr="00FC070F">
                <w:rPr>
                  <w:rStyle w:val="Hyperlink"/>
                  <w:rFonts w:eastAsia="Times New Roman" w:cs="Arial"/>
                  <w:color w:val="auto"/>
                  <w:szCs w:val="18"/>
                  <w:lang w:eastAsia="ar-SA"/>
                </w:rPr>
                <w:t>S1-223202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9ED194" w14:textId="4944E2A0" w:rsidR="006D434B" w:rsidRPr="00FC070F" w:rsidRDefault="006D434B" w:rsidP="006D434B">
            <w:pPr>
              <w:snapToGrid w:val="0"/>
              <w:spacing w:after="0" w:line="240" w:lineRule="auto"/>
              <w:rPr>
                <w:rFonts w:eastAsia="Times New Roman"/>
                <w:szCs w:val="18"/>
                <w:lang w:eastAsia="ar-SA"/>
              </w:rPr>
            </w:pPr>
            <w:r w:rsidRPr="00FC070F">
              <w:rPr>
                <w:rFonts w:eastAsia="Times New Roman"/>
                <w:szCs w:val="18"/>
                <w:lang w:eastAsia="ar-SA"/>
              </w:rPr>
              <w:t>Kyonggi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DAE6AA" w14:textId="66ABB74E" w:rsidR="006D434B" w:rsidRPr="00FC070F" w:rsidRDefault="002042D0" w:rsidP="006D434B">
            <w:pPr>
              <w:snapToGrid w:val="0"/>
              <w:spacing w:after="0" w:line="240" w:lineRule="auto"/>
              <w:rPr>
                <w:rFonts w:eastAsia="Times New Roman"/>
                <w:szCs w:val="18"/>
                <w:lang w:eastAsia="ar-SA"/>
              </w:rPr>
            </w:pPr>
            <w:r w:rsidRPr="00FC070F">
              <w:rPr>
                <w:rFonts w:eastAsia="Times New Roman"/>
                <w:szCs w:val="18"/>
                <w:lang w:eastAsia="ar-SA"/>
              </w:rPr>
              <w:t xml:space="preserve">22.280v18.2.0 </w:t>
            </w:r>
            <w:r w:rsidR="006D434B" w:rsidRPr="00FC070F">
              <w:rPr>
                <w:rFonts w:eastAsia="Times New Roman"/>
                <w:szCs w:val="18"/>
                <w:lang w:eastAsia="ar-SA"/>
              </w:rPr>
              <w:t>Minor editorial modification on the definition of 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1D00809" w14:textId="39E40D84" w:rsidR="006D434B" w:rsidRPr="00FC070F" w:rsidRDefault="00FC070F" w:rsidP="006D434B">
            <w:pPr>
              <w:snapToGrid w:val="0"/>
              <w:spacing w:after="0" w:line="240" w:lineRule="auto"/>
              <w:rPr>
                <w:rFonts w:eastAsia="Times New Roman" w:cs="Arial"/>
                <w:szCs w:val="18"/>
                <w:lang w:eastAsia="ar-SA"/>
              </w:rPr>
            </w:pPr>
            <w:r w:rsidRPr="00FC070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945E34A" w14:textId="77777777" w:rsidR="006D434B" w:rsidRPr="00FC070F" w:rsidRDefault="006D434B" w:rsidP="006D434B">
            <w:pPr>
              <w:spacing w:after="0" w:line="240" w:lineRule="auto"/>
              <w:rPr>
                <w:rFonts w:eastAsia="Arial Unicode MS" w:cs="Arial"/>
                <w:i/>
                <w:szCs w:val="18"/>
                <w:lang w:eastAsia="ar-SA"/>
              </w:rPr>
            </w:pPr>
            <w:r w:rsidRPr="00FC070F">
              <w:rPr>
                <w:rFonts w:eastAsia="Arial Unicode MS" w:cs="Arial"/>
                <w:i/>
                <w:szCs w:val="18"/>
                <w:lang w:eastAsia="ar-SA"/>
              </w:rPr>
              <w:t xml:space="preserve">WI </w:t>
            </w:r>
            <w:r w:rsidRPr="00FC070F">
              <w:t>TEI1</w:t>
            </w:r>
            <w:r w:rsidR="002042D0" w:rsidRPr="00FC070F">
              <w:t xml:space="preserve">8 </w:t>
            </w:r>
            <w:r w:rsidRPr="00FC070F">
              <w:rPr>
                <w:rFonts w:eastAsia="Arial Unicode MS" w:cs="Arial"/>
                <w:i/>
                <w:szCs w:val="18"/>
                <w:lang w:eastAsia="ar-SA"/>
              </w:rPr>
              <w:t>Rel-1</w:t>
            </w:r>
            <w:r w:rsidR="002042D0" w:rsidRPr="00FC070F">
              <w:rPr>
                <w:rFonts w:eastAsia="Arial Unicode MS" w:cs="Arial"/>
                <w:i/>
                <w:szCs w:val="18"/>
                <w:lang w:eastAsia="ar-SA"/>
              </w:rPr>
              <w:t xml:space="preserve">8 </w:t>
            </w:r>
            <w:r w:rsidRPr="00FC070F">
              <w:rPr>
                <w:rFonts w:eastAsia="Arial Unicode MS" w:cs="Arial"/>
                <w:i/>
                <w:szCs w:val="18"/>
                <w:lang w:eastAsia="ar-SA"/>
              </w:rPr>
              <w:t>CR</w:t>
            </w:r>
            <w:r w:rsidRPr="00FC070F">
              <w:t>0666</w:t>
            </w:r>
            <w:r w:rsidRPr="00FC070F">
              <w:rPr>
                <w:rFonts w:eastAsia="Arial Unicode MS" w:cs="Arial"/>
                <w:i/>
                <w:szCs w:val="18"/>
                <w:lang w:eastAsia="ar-SA"/>
              </w:rPr>
              <w:t>R- Cat D</w:t>
            </w:r>
          </w:p>
          <w:p w14:paraId="34D119E9" w14:textId="796D7F0B" w:rsidR="002042D0" w:rsidRPr="00FC070F" w:rsidRDefault="002042D0" w:rsidP="006D434B">
            <w:pPr>
              <w:spacing w:after="0" w:line="240" w:lineRule="auto"/>
              <w:rPr>
                <w:rFonts w:eastAsia="Arial Unicode MS" w:cs="Arial"/>
                <w:szCs w:val="18"/>
                <w:lang w:eastAsia="ar-SA"/>
              </w:rPr>
            </w:pPr>
            <w:r w:rsidRPr="00FC070F">
              <w:rPr>
                <w:rFonts w:eastAsia="Arial Unicode MS" w:cs="Arial"/>
                <w:i/>
                <w:szCs w:val="18"/>
                <w:highlight w:val="yellow"/>
                <w:lang w:eastAsia="ar-SA"/>
              </w:rPr>
              <w:t>Wrong revision TS, number</w:t>
            </w:r>
            <w:r w:rsidR="00561C79" w:rsidRPr="00FC070F">
              <w:rPr>
                <w:rFonts w:eastAsia="Arial Unicode MS" w:cs="Arial"/>
                <w:i/>
                <w:szCs w:val="18"/>
                <w:highlight w:val="yellow"/>
                <w:lang w:eastAsia="ar-SA"/>
              </w:rPr>
              <w:t>. Is this category D or F?</w:t>
            </w:r>
          </w:p>
        </w:tc>
      </w:tr>
      <w:tr w:rsidR="006D434B" w:rsidRPr="00A75C05" w14:paraId="5A9953E6"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CE80EC" w14:textId="77777777" w:rsidR="006D434B" w:rsidRPr="006D434B" w:rsidRDefault="006D434B" w:rsidP="006A3EEF">
            <w:pPr>
              <w:snapToGrid w:val="0"/>
              <w:spacing w:after="0" w:line="240" w:lineRule="auto"/>
              <w:rPr>
                <w:rFonts w:eastAsia="Times New Roman" w:cs="Arial"/>
                <w:szCs w:val="18"/>
                <w:lang w:eastAsia="ar-SA"/>
              </w:rPr>
            </w:pPr>
            <w:r w:rsidRPr="006D43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934A884" w14:textId="045AFCAC" w:rsidR="006D434B" w:rsidRPr="006D434B" w:rsidRDefault="00132639" w:rsidP="006A3EEF">
            <w:pPr>
              <w:snapToGrid w:val="0"/>
              <w:spacing w:after="0" w:line="240" w:lineRule="auto"/>
              <w:rPr>
                <w:rFonts w:eastAsia="Times New Roman"/>
                <w:szCs w:val="18"/>
                <w:lang w:eastAsia="ar-SA"/>
              </w:rPr>
            </w:pPr>
            <w:hyperlink r:id="rId154" w:history="1">
              <w:r w:rsidR="006D434B" w:rsidRPr="006D434B">
                <w:rPr>
                  <w:rStyle w:val="Hyperlink"/>
                  <w:rFonts w:eastAsia="Times New Roman" w:cs="Arial"/>
                  <w:color w:val="auto"/>
                  <w:szCs w:val="18"/>
                  <w:lang w:eastAsia="ar-SA"/>
                </w:rPr>
                <w:t>S1-223029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4318E12" w14:textId="77777777" w:rsidR="006D434B" w:rsidRPr="006D434B" w:rsidRDefault="006D434B" w:rsidP="006A3EEF">
            <w:pPr>
              <w:snapToGrid w:val="0"/>
              <w:spacing w:after="0" w:line="240" w:lineRule="auto"/>
              <w:rPr>
                <w:rFonts w:eastAsia="Times New Roman"/>
                <w:szCs w:val="18"/>
                <w:lang w:eastAsia="ar-SA"/>
              </w:rPr>
            </w:pPr>
            <w:r w:rsidRPr="006D434B">
              <w:rPr>
                <w:rFonts w:eastAsia="Times New Roman"/>
                <w:szCs w:val="18"/>
                <w:lang w:eastAsia="ar-SA"/>
              </w:rPr>
              <w:t>MediaTek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3C241245" w14:textId="77777777" w:rsidR="006D434B" w:rsidRPr="006D434B" w:rsidRDefault="006D434B" w:rsidP="006A3EEF">
            <w:pPr>
              <w:snapToGrid w:val="0"/>
              <w:spacing w:after="0" w:line="240" w:lineRule="auto"/>
              <w:rPr>
                <w:rFonts w:eastAsia="Times New Roman"/>
                <w:szCs w:val="18"/>
                <w:lang w:eastAsia="ar-SA"/>
              </w:rPr>
            </w:pPr>
            <w:r w:rsidRPr="006D434B">
              <w:rPr>
                <w:rFonts w:eastAsia="Times New Roman"/>
                <w:szCs w:val="18"/>
                <w:lang w:eastAsia="ar-SA"/>
              </w:rPr>
              <w:t>Discussion of SENSE applicability to PLMNs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4EDDB0B7" w14:textId="0BE25C0D" w:rsidR="006D434B" w:rsidRPr="006D434B" w:rsidRDefault="006D434B" w:rsidP="006A3EEF">
            <w:pPr>
              <w:snapToGrid w:val="0"/>
              <w:spacing w:after="0" w:line="240" w:lineRule="auto"/>
              <w:rPr>
                <w:rFonts w:eastAsia="Times New Roman" w:cs="Arial"/>
                <w:szCs w:val="18"/>
                <w:lang w:eastAsia="ar-SA"/>
              </w:rPr>
            </w:pPr>
            <w:r w:rsidRPr="006D434B">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9D1398B" w14:textId="77777777" w:rsidR="006D434B" w:rsidRPr="006D434B" w:rsidRDefault="006D434B" w:rsidP="006A3EEF">
            <w:pPr>
              <w:spacing w:after="0" w:line="240" w:lineRule="auto"/>
              <w:rPr>
                <w:rFonts w:eastAsia="Arial Unicode MS" w:cs="Arial"/>
                <w:szCs w:val="18"/>
                <w:lang w:eastAsia="ar-SA"/>
              </w:rPr>
            </w:pPr>
          </w:p>
        </w:tc>
      </w:tr>
      <w:tr w:rsidR="006D434B" w:rsidRPr="00A75C05" w14:paraId="288FB761"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734868E" w14:textId="77777777" w:rsidR="006D434B" w:rsidRPr="006D434B" w:rsidRDefault="006D434B" w:rsidP="006A3EEF">
            <w:pPr>
              <w:snapToGrid w:val="0"/>
              <w:spacing w:after="0" w:line="240" w:lineRule="auto"/>
              <w:rPr>
                <w:rFonts w:eastAsia="Times New Roman" w:cs="Arial"/>
                <w:szCs w:val="18"/>
                <w:lang w:eastAsia="ar-SA"/>
              </w:rPr>
            </w:pPr>
            <w:r w:rsidRPr="006D434B">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451AD3EC" w14:textId="6A131E56" w:rsidR="006D434B" w:rsidRPr="006D434B" w:rsidRDefault="00132639" w:rsidP="006A3EEF">
            <w:pPr>
              <w:snapToGrid w:val="0"/>
              <w:spacing w:after="0" w:line="240" w:lineRule="auto"/>
              <w:rPr>
                <w:rFonts w:eastAsia="Times New Roman"/>
                <w:szCs w:val="18"/>
                <w:lang w:eastAsia="ar-SA"/>
              </w:rPr>
            </w:pPr>
            <w:hyperlink r:id="rId155" w:history="1">
              <w:r w:rsidR="006D434B" w:rsidRPr="006D434B">
                <w:rPr>
                  <w:rStyle w:val="Hyperlink"/>
                  <w:rFonts w:eastAsia="Times New Roman" w:cs="Arial"/>
                  <w:color w:val="auto"/>
                  <w:szCs w:val="18"/>
                  <w:lang w:eastAsia="ar-SA"/>
                </w:rPr>
                <w:t>S1-223030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3140D283" w14:textId="77777777" w:rsidR="006D434B" w:rsidRPr="006D434B" w:rsidRDefault="006D434B" w:rsidP="006A3EEF">
            <w:pPr>
              <w:snapToGrid w:val="0"/>
              <w:spacing w:after="0" w:line="240" w:lineRule="auto"/>
              <w:rPr>
                <w:rFonts w:eastAsia="Times New Roman"/>
                <w:szCs w:val="18"/>
                <w:lang w:eastAsia="ar-SA"/>
              </w:rPr>
            </w:pPr>
            <w:r w:rsidRPr="006D434B">
              <w:rPr>
                <w:rFonts w:eastAsia="Times New Roman"/>
                <w:szCs w:val="18"/>
                <w:lang w:eastAsia="ar-SA"/>
              </w:rPr>
              <w:t>MediaTek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1ED8B3E6" w14:textId="77777777" w:rsidR="006D434B" w:rsidRPr="006D434B" w:rsidRDefault="006D434B" w:rsidP="006A3EEF">
            <w:pPr>
              <w:snapToGrid w:val="0"/>
              <w:spacing w:after="0" w:line="240" w:lineRule="auto"/>
              <w:rPr>
                <w:rFonts w:eastAsia="Times New Roman"/>
                <w:szCs w:val="18"/>
                <w:lang w:eastAsia="ar-SA"/>
              </w:rPr>
            </w:pPr>
            <w:r w:rsidRPr="006D434B">
              <w:rPr>
                <w:rFonts w:eastAsia="Times New Roman"/>
                <w:szCs w:val="18"/>
                <w:lang w:eastAsia="ar-SA"/>
              </w:rPr>
              <w:t>22.011v18.3.0 Clarification of SENSE applicability to PLMNs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7A7A3CE4" w14:textId="05F218CC" w:rsidR="006D434B" w:rsidRPr="006D434B" w:rsidRDefault="006D434B" w:rsidP="006A3EEF">
            <w:pPr>
              <w:snapToGrid w:val="0"/>
              <w:spacing w:after="0" w:line="240" w:lineRule="auto"/>
              <w:rPr>
                <w:rFonts w:eastAsia="Times New Roman" w:cs="Arial"/>
                <w:szCs w:val="18"/>
                <w:lang w:eastAsia="ar-SA"/>
              </w:rPr>
            </w:pPr>
            <w:r w:rsidRPr="006D434B">
              <w:rPr>
                <w:rFonts w:eastAsia="Times New Roman" w:cs="Arial"/>
                <w:szCs w:val="18"/>
                <w:lang w:eastAsia="ar-SA"/>
              </w:rPr>
              <w:t xml:space="preserve">Moved to </w:t>
            </w:r>
            <w:r>
              <w:rPr>
                <w:rFonts w:eastAsia="Times New Roman" w:cs="Arial"/>
                <w:szCs w:val="18"/>
                <w:lang w:eastAsia="ar-SA"/>
              </w:rPr>
              <w:t>3</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3E7EFBD4" w14:textId="77777777" w:rsidR="006D434B" w:rsidRPr="006D434B" w:rsidRDefault="006D434B" w:rsidP="006A3EEF">
            <w:pPr>
              <w:spacing w:after="0" w:line="240" w:lineRule="auto"/>
              <w:rPr>
                <w:rFonts w:eastAsia="Arial Unicode MS" w:cs="Arial"/>
                <w:szCs w:val="18"/>
                <w:lang w:eastAsia="ar-SA"/>
              </w:rPr>
            </w:pPr>
            <w:r w:rsidRPr="006D434B">
              <w:rPr>
                <w:rFonts w:eastAsia="Arial Unicode MS" w:cs="Arial"/>
                <w:i/>
                <w:szCs w:val="18"/>
                <w:lang w:eastAsia="ar-SA"/>
              </w:rPr>
              <w:t xml:space="preserve">WI </w:t>
            </w:r>
            <w:r w:rsidRPr="006D434B">
              <w:t xml:space="preserve">SENSE </w:t>
            </w:r>
            <w:r w:rsidRPr="006D434B">
              <w:rPr>
                <w:rFonts w:eastAsia="Arial Unicode MS" w:cs="Arial"/>
                <w:i/>
                <w:szCs w:val="18"/>
                <w:lang w:eastAsia="ar-SA"/>
              </w:rPr>
              <w:t>Rel-18 CR</w:t>
            </w:r>
            <w:r w:rsidRPr="006D434B">
              <w:t>0666</w:t>
            </w:r>
            <w:r w:rsidRPr="006D434B">
              <w:rPr>
                <w:rFonts w:eastAsia="Arial Unicode MS" w:cs="Arial"/>
                <w:i/>
                <w:szCs w:val="18"/>
                <w:lang w:eastAsia="ar-SA"/>
              </w:rPr>
              <w:t>R- Cat C</w:t>
            </w:r>
          </w:p>
        </w:tc>
      </w:tr>
      <w:tr w:rsidR="00386086" w:rsidRPr="00A75C05" w14:paraId="249A21ED"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C116818" w14:textId="77777777" w:rsidR="00386086" w:rsidRPr="00386086" w:rsidRDefault="00386086" w:rsidP="002152F3">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2D343C8" w14:textId="77777777" w:rsidR="00386086" w:rsidRPr="00386086" w:rsidRDefault="00132639" w:rsidP="002152F3">
            <w:pPr>
              <w:snapToGrid w:val="0"/>
              <w:spacing w:after="0" w:line="240" w:lineRule="auto"/>
              <w:rPr>
                <w:rFonts w:eastAsia="Times New Roman"/>
                <w:szCs w:val="18"/>
                <w:lang w:eastAsia="ar-SA"/>
              </w:rPr>
            </w:pPr>
            <w:hyperlink r:id="rId156" w:history="1">
              <w:r w:rsidR="00386086" w:rsidRPr="00386086">
                <w:rPr>
                  <w:rFonts w:eastAsia="Times New Roman"/>
                  <w:szCs w:val="18"/>
                  <w:lang w:eastAsia="ar-SA"/>
                </w:rPr>
                <w:t>S1-223042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7DDBF019" w14:textId="77777777" w:rsidR="00386086" w:rsidRPr="00386086" w:rsidRDefault="00386086" w:rsidP="002152F3">
            <w:pPr>
              <w:snapToGrid w:val="0"/>
              <w:spacing w:after="0" w:line="240" w:lineRule="auto"/>
              <w:rPr>
                <w:rFonts w:eastAsia="Times New Roman"/>
                <w:szCs w:val="18"/>
                <w:lang w:eastAsia="ar-SA"/>
              </w:rPr>
            </w:pPr>
            <w:r w:rsidRPr="00386086">
              <w:rPr>
                <w:rFonts w:eastAsia="Times New Roman"/>
                <w:szCs w:val="18"/>
                <w:lang w:eastAsia="ar-SA"/>
              </w:rPr>
              <w:t>ETRI, KT Corp, SK Telecom, LG Uplus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7996E1DF" w14:textId="77777777" w:rsidR="00386086" w:rsidRPr="00386086" w:rsidRDefault="00386086" w:rsidP="002152F3">
            <w:pPr>
              <w:snapToGrid w:val="0"/>
              <w:spacing w:after="0" w:line="240" w:lineRule="auto"/>
              <w:rPr>
                <w:rFonts w:eastAsia="Times New Roman"/>
                <w:szCs w:val="18"/>
                <w:lang w:eastAsia="ar-SA"/>
              </w:rPr>
            </w:pPr>
            <w:r w:rsidRPr="00386086">
              <w:rPr>
                <w:rFonts w:eastAsia="Times New Roman"/>
                <w:szCs w:val="18"/>
                <w:lang w:eastAsia="ar-SA"/>
              </w:rPr>
              <w:t>Corrections of message length and coding for KPAS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2C64236C" w14:textId="77777777" w:rsidR="00386086" w:rsidRPr="00386086" w:rsidRDefault="00386086" w:rsidP="002152F3">
            <w:pPr>
              <w:snapToGrid w:val="0"/>
              <w:spacing w:after="0" w:line="240" w:lineRule="auto"/>
              <w:rPr>
                <w:rFonts w:eastAsia="Times New Roman" w:cs="Arial"/>
                <w:szCs w:val="18"/>
                <w:lang w:eastAsia="ar-SA"/>
              </w:rPr>
            </w:pPr>
            <w:r w:rsidRPr="0038608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8AFA002" w14:textId="77777777" w:rsidR="00386086" w:rsidRPr="00386086" w:rsidRDefault="00386086" w:rsidP="002152F3">
            <w:pPr>
              <w:spacing w:after="0" w:line="240" w:lineRule="auto"/>
              <w:rPr>
                <w:rFonts w:eastAsia="Arial Unicode MS" w:cs="Arial"/>
                <w:szCs w:val="18"/>
                <w:lang w:eastAsia="ar-SA"/>
              </w:rPr>
            </w:pPr>
          </w:p>
        </w:tc>
      </w:tr>
      <w:tr w:rsidR="00B32630" w:rsidRPr="00B04844" w14:paraId="6EF5C2FC" w14:textId="77777777" w:rsidTr="00DF3949">
        <w:trPr>
          <w:trHeight w:val="141"/>
        </w:trPr>
        <w:tc>
          <w:tcPr>
            <w:tcW w:w="14426" w:type="dxa"/>
            <w:gridSpan w:val="10"/>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32630" w:rsidRDefault="00B32630" w:rsidP="00B32630">
            <w:pPr>
              <w:pStyle w:val="Heading2"/>
            </w:pPr>
            <w:r>
              <w:t>Release 17 Alignment CRs (aligning Stage 1 specifications with what has been implemented in Stage 2 and 3)</w:t>
            </w:r>
          </w:p>
          <w:p w14:paraId="229FFE91" w14:textId="300F8FA6" w:rsidR="00B32630" w:rsidRPr="00012C8A" w:rsidRDefault="00B32630" w:rsidP="00B32630">
            <w:pPr>
              <w:pStyle w:val="BodyText"/>
            </w:pPr>
            <w:r>
              <w:t xml:space="preserve">As Release 17 is almost frozen (stage 2 already frozen), alignment CRs are appreciated. </w:t>
            </w:r>
          </w:p>
        </w:tc>
      </w:tr>
      <w:tr w:rsidR="00B32630" w:rsidRPr="00B04844" w14:paraId="514EB0D8" w14:textId="77777777" w:rsidTr="00DF3949">
        <w:trPr>
          <w:trHeight w:val="141"/>
        </w:trPr>
        <w:tc>
          <w:tcPr>
            <w:tcW w:w="14426" w:type="dxa"/>
            <w:gridSpan w:val="10"/>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32630" w:rsidRPr="00FC250B" w:rsidRDefault="00B32630" w:rsidP="00B32630">
            <w:pPr>
              <w:pStyle w:val="Heading2"/>
            </w:pPr>
            <w:r>
              <w:t>Rel-17 and earlier CRs (other than alignment)</w:t>
            </w:r>
          </w:p>
        </w:tc>
      </w:tr>
      <w:tr w:rsidR="00B32630" w14:paraId="05D7CEC8" w14:textId="77777777" w:rsidTr="00DF3949">
        <w:trPr>
          <w:trHeight w:val="141"/>
        </w:trPr>
        <w:tc>
          <w:tcPr>
            <w:tcW w:w="14426" w:type="dxa"/>
            <w:gridSpan w:val="10"/>
            <w:shd w:val="clear" w:color="auto" w:fill="F2F2F2"/>
          </w:tcPr>
          <w:p w14:paraId="2C31996E" w14:textId="7F57A87F" w:rsidR="00B32630" w:rsidRDefault="00B32630" w:rsidP="00B32630">
            <w:pPr>
              <w:pStyle w:val="Heading1"/>
            </w:pPr>
            <w:r>
              <w:t>Rel19 contributions</w:t>
            </w:r>
          </w:p>
        </w:tc>
      </w:tr>
      <w:tr w:rsidR="00B32630" w:rsidRPr="00745D37" w14:paraId="43C988A5" w14:textId="77777777" w:rsidTr="00DF3949">
        <w:trPr>
          <w:trHeight w:val="141"/>
        </w:trPr>
        <w:tc>
          <w:tcPr>
            <w:tcW w:w="14426" w:type="dxa"/>
            <w:gridSpan w:val="10"/>
            <w:tcBorders>
              <w:bottom w:val="single" w:sz="4" w:space="0" w:color="auto"/>
            </w:tcBorders>
            <w:shd w:val="clear" w:color="auto" w:fill="F2F2F2" w:themeFill="background1" w:themeFillShade="F2"/>
          </w:tcPr>
          <w:p w14:paraId="35C0E2CC" w14:textId="17817028" w:rsidR="00B32630" w:rsidRPr="00745D37" w:rsidRDefault="00B32630" w:rsidP="00B32630">
            <w:pPr>
              <w:pStyle w:val="Heading2"/>
              <w:rPr>
                <w:lang w:val="en-US"/>
              </w:rPr>
            </w:pPr>
            <w:r>
              <w:t>FS_Sensing</w:t>
            </w:r>
            <w:r w:rsidRPr="00745D37">
              <w:rPr>
                <w:lang w:val="en-US"/>
              </w:rPr>
              <w:t xml:space="preserve">: </w:t>
            </w:r>
            <w:r>
              <w:t>Study on Integrated Sensing and Communication</w:t>
            </w:r>
            <w:r w:rsidRPr="00745D37">
              <w:rPr>
                <w:lang w:val="en-US"/>
              </w:rPr>
              <w:t xml:space="preserve"> [</w:t>
            </w:r>
            <w:hyperlink r:id="rId157" w:history="1">
              <w:r w:rsidRPr="0010213B">
                <w:rPr>
                  <w:rStyle w:val="Hyperlink"/>
                  <w:lang w:val="en-US"/>
                </w:rPr>
                <w:t>SP-220717</w:t>
              </w:r>
            </w:hyperlink>
            <w:r w:rsidRPr="00745D37">
              <w:rPr>
                <w:lang w:val="en-US"/>
              </w:rPr>
              <w:t>]</w:t>
            </w:r>
          </w:p>
        </w:tc>
      </w:tr>
      <w:tr w:rsidR="00B32630" w:rsidRPr="00AA7BD2" w14:paraId="51EA1A92" w14:textId="77777777" w:rsidTr="00DF3949">
        <w:trPr>
          <w:trHeight w:val="141"/>
        </w:trPr>
        <w:tc>
          <w:tcPr>
            <w:tcW w:w="14426" w:type="dxa"/>
            <w:gridSpan w:val="10"/>
            <w:tcBorders>
              <w:bottom w:val="single" w:sz="4" w:space="0" w:color="auto"/>
            </w:tcBorders>
            <w:shd w:val="clear" w:color="auto" w:fill="auto"/>
          </w:tcPr>
          <w:p w14:paraId="572F7F0C" w14:textId="77777777" w:rsidR="00B32630" w:rsidRPr="004067FF" w:rsidRDefault="00B32630" w:rsidP="00B326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B32630" w:rsidRPr="00250CDE" w:rsidRDefault="00B32630" w:rsidP="00B32630">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6296F582" w14:textId="250EC725" w:rsidR="00B32630" w:rsidRDefault="00B32630" w:rsidP="00B32630">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158" w:history="1">
              <w:r w:rsidRPr="0022171D">
                <w:rPr>
                  <w:rStyle w:val="Hyperlink"/>
                </w:rPr>
                <w:t>TR 22.837v0.2.0</w:t>
              </w:r>
            </w:hyperlink>
          </w:p>
          <w:p w14:paraId="5455601B" w14:textId="7EE16786" w:rsidR="00B32630" w:rsidRDefault="00B32630" w:rsidP="00B3263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6A54CA84" w14:textId="52F8759A" w:rsidR="00B32630" w:rsidRPr="00AA7BD2" w:rsidRDefault="00B32630" w:rsidP="00B3263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40</w:t>
            </w:r>
            <w:r w:rsidRPr="0059704C">
              <w:rPr>
                <w:rFonts w:eastAsia="Arial Unicode MS" w:cs="Arial"/>
                <w:szCs w:val="18"/>
                <w:lang w:val="fr-FR" w:eastAsia="ar-SA"/>
              </w:rPr>
              <w:t>%</w:t>
            </w:r>
          </w:p>
        </w:tc>
      </w:tr>
      <w:tr w:rsidR="00B32630" w:rsidRPr="00B04844" w14:paraId="17D14EC6" w14:textId="77777777" w:rsidTr="00DF3949">
        <w:trPr>
          <w:trHeight w:val="250"/>
        </w:trPr>
        <w:tc>
          <w:tcPr>
            <w:tcW w:w="14426" w:type="dxa"/>
            <w:gridSpan w:val="10"/>
            <w:tcBorders>
              <w:bottom w:val="single" w:sz="4" w:space="0" w:color="auto"/>
            </w:tcBorders>
            <w:shd w:val="clear" w:color="auto" w:fill="F2F2F2"/>
          </w:tcPr>
          <w:p w14:paraId="78741187" w14:textId="77777777" w:rsidR="00B32630" w:rsidRPr="00D87E16" w:rsidRDefault="00B32630" w:rsidP="00B32630">
            <w:pPr>
              <w:pStyle w:val="Heading8"/>
              <w:jc w:val="left"/>
            </w:pPr>
            <w:r>
              <w:rPr>
                <w:color w:val="1F497D" w:themeColor="text2"/>
                <w:sz w:val="18"/>
                <w:szCs w:val="22"/>
              </w:rPr>
              <w:t>General</w:t>
            </w:r>
          </w:p>
        </w:tc>
      </w:tr>
      <w:tr w:rsidR="00CA3F5E" w:rsidRPr="00A75C05" w14:paraId="5D72AB1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A71498"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6CDDC11" w14:textId="77777777" w:rsidR="00CA3F5E" w:rsidRPr="002503CC" w:rsidRDefault="00132639" w:rsidP="0049519D">
            <w:pPr>
              <w:snapToGrid w:val="0"/>
              <w:spacing w:after="0" w:line="240" w:lineRule="auto"/>
              <w:rPr>
                <w:rFonts w:eastAsia="Times New Roman"/>
                <w:szCs w:val="18"/>
                <w:lang w:eastAsia="ar-SA"/>
              </w:rPr>
            </w:pPr>
            <w:hyperlink r:id="rId159" w:history="1">
              <w:r w:rsidR="00CA3F5E" w:rsidRPr="002503CC">
                <w:rPr>
                  <w:rStyle w:val="Hyperlink"/>
                  <w:rFonts w:eastAsia="Times New Roman" w:cs="Arial"/>
                  <w:color w:val="auto"/>
                  <w:szCs w:val="18"/>
                  <w:lang w:eastAsia="ar-SA"/>
                </w:rPr>
                <w:t>S1-223023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8051A5" w14:textId="77777777" w:rsidR="00CA3F5E" w:rsidRPr="002503CC" w:rsidRDefault="00CA3F5E" w:rsidP="0049519D">
            <w:pPr>
              <w:snapToGrid w:val="0"/>
              <w:spacing w:after="0" w:line="240" w:lineRule="auto"/>
              <w:rPr>
                <w:rFonts w:eastAsia="Times New Roman"/>
                <w:szCs w:val="18"/>
                <w:lang w:eastAsia="ar-SA"/>
              </w:rPr>
            </w:pPr>
            <w:r w:rsidRPr="002503CC">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C8D5C5" w14:textId="77777777" w:rsidR="00CA3F5E" w:rsidRPr="002503CC" w:rsidRDefault="00CA3F5E" w:rsidP="0049519D">
            <w:pPr>
              <w:snapToGrid w:val="0"/>
              <w:spacing w:after="0" w:line="240" w:lineRule="auto"/>
              <w:rPr>
                <w:rFonts w:eastAsia="Times New Roman"/>
                <w:szCs w:val="18"/>
                <w:lang w:eastAsia="ar-SA"/>
              </w:rPr>
            </w:pPr>
            <w:r w:rsidRPr="002503CC">
              <w:rPr>
                <w:rFonts w:eastAsia="Times New Roman"/>
                <w:szCs w:val="18"/>
                <w:lang w:eastAsia="ar-SA"/>
              </w:rPr>
              <w:t>Pseudo-CR on Definition of 5G wireless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6BDD490"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Revised to S1-223333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B9064AA" w14:textId="77777777" w:rsidR="00CA3F5E" w:rsidRPr="002503CC" w:rsidRDefault="00CA3F5E" w:rsidP="0049519D">
            <w:pPr>
              <w:spacing w:after="0" w:line="240" w:lineRule="auto"/>
              <w:rPr>
                <w:rFonts w:eastAsia="Arial Unicode MS" w:cs="Arial"/>
                <w:szCs w:val="18"/>
                <w:lang w:eastAsia="ar-SA"/>
              </w:rPr>
            </w:pPr>
          </w:p>
        </w:tc>
      </w:tr>
      <w:tr w:rsidR="00CA3F5E" w:rsidRPr="00A75C05" w14:paraId="6F4A8CE0"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1B842E"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AA89DE" w14:textId="77777777" w:rsidR="00CA3F5E" w:rsidRPr="002503CC" w:rsidRDefault="00132639" w:rsidP="0049519D">
            <w:pPr>
              <w:snapToGrid w:val="0"/>
              <w:spacing w:after="0" w:line="240" w:lineRule="auto"/>
            </w:pPr>
            <w:hyperlink r:id="rId160" w:history="1">
              <w:r w:rsidR="00CA3F5E" w:rsidRPr="002503CC">
                <w:rPr>
                  <w:rStyle w:val="Hyperlink"/>
                  <w:rFonts w:cs="Arial"/>
                  <w:color w:val="auto"/>
                </w:rPr>
                <w:t>S1-223333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77C31F"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B853BF3" w14:textId="77777777" w:rsidR="00CA3F5E" w:rsidRPr="002503CC" w:rsidRDefault="00CA3F5E" w:rsidP="0049519D">
            <w:pPr>
              <w:snapToGrid w:val="0"/>
              <w:spacing w:after="0" w:line="240" w:lineRule="auto"/>
              <w:rPr>
                <w:rFonts w:eastAsia="Times New Roman"/>
                <w:szCs w:val="18"/>
                <w:lang w:eastAsia="ar-SA"/>
              </w:rPr>
            </w:pPr>
            <w:r w:rsidRPr="002503CC">
              <w:rPr>
                <w:rFonts w:eastAsia="Times New Roman"/>
                <w:szCs w:val="18"/>
                <w:lang w:eastAsia="ar-SA"/>
              </w:rPr>
              <w:t>Pseudo-CR on Definition of 5G wireless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159C241"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4CE7425" w14:textId="5ECAF714" w:rsidR="00CA3F5E" w:rsidRPr="002503CC" w:rsidRDefault="00CA3F5E" w:rsidP="00DF5B3C">
            <w:pPr>
              <w:spacing w:after="0" w:line="240" w:lineRule="auto"/>
              <w:rPr>
                <w:rFonts w:eastAsia="Arial Unicode MS" w:cs="Arial"/>
                <w:szCs w:val="18"/>
                <w:lang w:eastAsia="ar-SA"/>
              </w:rPr>
            </w:pPr>
            <w:r w:rsidRPr="002503CC">
              <w:rPr>
                <w:rFonts w:eastAsia="Arial Unicode MS" w:cs="Arial"/>
                <w:szCs w:val="18"/>
                <w:lang w:eastAsia="ar-SA"/>
              </w:rPr>
              <w:t>Revision of S1-223023.</w:t>
            </w:r>
          </w:p>
        </w:tc>
      </w:tr>
      <w:tr w:rsidR="00CA3F5E" w:rsidRPr="00A75C05" w14:paraId="4B279A6F"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B5AA0"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A0594F" w14:textId="77777777" w:rsidR="00CA3F5E" w:rsidRPr="002503CC" w:rsidRDefault="00132639" w:rsidP="0049519D">
            <w:pPr>
              <w:snapToGrid w:val="0"/>
              <w:spacing w:after="0" w:line="240" w:lineRule="auto"/>
              <w:rPr>
                <w:rFonts w:eastAsia="Times New Roman"/>
                <w:szCs w:val="18"/>
                <w:lang w:eastAsia="ar-SA"/>
              </w:rPr>
            </w:pPr>
            <w:hyperlink r:id="rId161" w:history="1">
              <w:r w:rsidR="00CA3F5E" w:rsidRPr="002503CC">
                <w:rPr>
                  <w:rStyle w:val="Hyperlink"/>
                  <w:rFonts w:eastAsia="Times New Roman" w:cs="Arial"/>
                  <w:color w:val="auto"/>
                  <w:szCs w:val="18"/>
                  <w:lang w:eastAsia="ar-SA"/>
                </w:rPr>
                <w:t>S1-223033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8EF37B" w14:textId="77777777" w:rsidR="00CA3F5E" w:rsidRPr="002503CC" w:rsidRDefault="00CA3F5E" w:rsidP="0049519D">
            <w:pPr>
              <w:snapToGrid w:val="0"/>
              <w:spacing w:after="0" w:line="240" w:lineRule="auto"/>
              <w:rPr>
                <w:rFonts w:eastAsia="Times New Roman"/>
                <w:szCs w:val="18"/>
                <w:lang w:eastAsia="ar-SA"/>
              </w:rPr>
            </w:pPr>
            <w:r w:rsidRPr="002503CC">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1F8FF9" w14:textId="77777777" w:rsidR="00CA3F5E" w:rsidRPr="002503CC" w:rsidRDefault="00CA3F5E" w:rsidP="0049519D">
            <w:pPr>
              <w:snapToGrid w:val="0"/>
              <w:spacing w:after="0" w:line="240" w:lineRule="auto"/>
              <w:rPr>
                <w:rFonts w:eastAsia="Times New Roman"/>
                <w:szCs w:val="18"/>
                <w:lang w:eastAsia="ar-SA"/>
              </w:rPr>
            </w:pPr>
            <w:r w:rsidRPr="002503CC">
              <w:rPr>
                <w:rFonts w:eastAsia="Times New Roman"/>
                <w:szCs w:val="18"/>
                <w:lang w:eastAsia="ar-SA"/>
              </w:rPr>
              <w:t>Sensing definition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E31893" w14:textId="77777777" w:rsidR="00CA3F5E" w:rsidRPr="002503CC" w:rsidRDefault="00CA3F5E" w:rsidP="0049519D">
            <w:pPr>
              <w:snapToGrid w:val="0"/>
              <w:spacing w:after="0" w:line="240" w:lineRule="auto"/>
              <w:rPr>
                <w:rFonts w:eastAsia="Times New Roman" w:cs="Arial"/>
                <w:szCs w:val="18"/>
                <w:lang w:eastAsia="ar-SA"/>
              </w:rPr>
            </w:pPr>
            <w:r w:rsidRPr="002503C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32A66D" w14:textId="77777777" w:rsidR="00CA3F5E" w:rsidRPr="002503CC" w:rsidRDefault="00CA3F5E" w:rsidP="0049519D">
            <w:pPr>
              <w:spacing w:after="0" w:line="240" w:lineRule="auto"/>
              <w:rPr>
                <w:rFonts w:eastAsia="Arial Unicode MS" w:cs="Arial"/>
                <w:szCs w:val="18"/>
                <w:lang w:eastAsia="ar-SA"/>
              </w:rPr>
            </w:pPr>
          </w:p>
        </w:tc>
      </w:tr>
      <w:tr w:rsidR="00CA3F5E" w:rsidRPr="00A75C05" w14:paraId="4E0B4158"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C7176"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798D3C" w14:textId="77777777" w:rsidR="00CA3F5E" w:rsidRPr="00E873B6" w:rsidRDefault="00132639" w:rsidP="0049519D">
            <w:pPr>
              <w:snapToGrid w:val="0"/>
              <w:spacing w:after="0" w:line="240" w:lineRule="auto"/>
              <w:rPr>
                <w:rFonts w:eastAsia="Times New Roman"/>
                <w:szCs w:val="18"/>
                <w:lang w:eastAsia="ar-SA"/>
              </w:rPr>
            </w:pPr>
            <w:hyperlink r:id="rId162" w:history="1">
              <w:r w:rsidR="00CA3F5E" w:rsidRPr="00E873B6">
                <w:rPr>
                  <w:rStyle w:val="Hyperlink"/>
                  <w:rFonts w:eastAsia="Times New Roman" w:cs="Arial"/>
                  <w:color w:val="auto"/>
                  <w:szCs w:val="18"/>
                  <w:lang w:eastAsia="ar-SA"/>
                </w:rPr>
                <w:t>S1-223080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2C410B"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Nokia, Nokia Shanghai Bell, Huawei, ZTE,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C7FB6B"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Pseudo-CR on harmonised KPIs for sensing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3050918"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Revised to S1-223334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3AB3AA" w14:textId="77777777" w:rsidR="00CA3F5E" w:rsidRPr="00E873B6" w:rsidRDefault="00CA3F5E" w:rsidP="0049519D">
            <w:pPr>
              <w:spacing w:after="0" w:line="240" w:lineRule="auto"/>
              <w:rPr>
                <w:rFonts w:eastAsia="Arial Unicode MS" w:cs="Arial"/>
                <w:szCs w:val="18"/>
                <w:lang w:eastAsia="ar-SA"/>
              </w:rPr>
            </w:pPr>
          </w:p>
        </w:tc>
      </w:tr>
      <w:tr w:rsidR="00CA3F5E" w:rsidRPr="00A75C05" w14:paraId="3FB12FDF"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D6BCD7"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173ED9" w14:textId="77777777" w:rsidR="00CA3F5E" w:rsidRPr="00715C0F" w:rsidRDefault="00132639" w:rsidP="0049519D">
            <w:pPr>
              <w:snapToGrid w:val="0"/>
              <w:spacing w:after="0" w:line="240" w:lineRule="auto"/>
            </w:pPr>
            <w:hyperlink r:id="rId163" w:history="1">
              <w:r w:rsidR="00CA3F5E" w:rsidRPr="00715C0F">
                <w:rPr>
                  <w:rStyle w:val="Hyperlink"/>
                  <w:rFonts w:cs="Arial"/>
                  <w:color w:val="auto"/>
                </w:rPr>
                <w:t>S1-223334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BD2F442"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Nokia, Nokia Shanghai Bell, Huawei, ZTE,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F15142"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Pseudo-CR on harmonised KPIs for sensing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C71D2F"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Revised to S1-223484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B73D22"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szCs w:val="18"/>
                <w:lang w:eastAsia="ar-SA"/>
              </w:rPr>
              <w:t>Revision of S1-223080.</w:t>
            </w:r>
          </w:p>
        </w:tc>
      </w:tr>
      <w:tr w:rsidR="00CA3F5E" w:rsidRPr="00A75C05" w14:paraId="5D9EA370"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8654DB"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B721D0A" w14:textId="77777777" w:rsidR="00CA3F5E" w:rsidRPr="00715C0F" w:rsidRDefault="00132639" w:rsidP="0049519D">
            <w:pPr>
              <w:snapToGrid w:val="0"/>
              <w:spacing w:after="0" w:line="240" w:lineRule="auto"/>
              <w:rPr>
                <w:rFonts w:cs="Arial"/>
              </w:rPr>
            </w:pPr>
            <w:hyperlink r:id="rId164" w:history="1">
              <w:r w:rsidR="00CA3F5E" w:rsidRPr="00715C0F">
                <w:rPr>
                  <w:rStyle w:val="Hyperlink"/>
                  <w:rFonts w:cs="Arial"/>
                  <w:color w:val="auto"/>
                </w:rPr>
                <w:t>S1-223484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D0ED6A"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Nokia, Nokia Shanghai Bell, Huawei, ZTE,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130BAC0"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Pseudo-CR on harmonised KPIs for sensing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57916EA" w14:textId="77777777" w:rsidR="00CA3F5E" w:rsidRPr="00715C0F" w:rsidRDefault="00CA3F5E" w:rsidP="0049519D">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170ED91"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i/>
                <w:szCs w:val="18"/>
                <w:lang w:eastAsia="ar-SA"/>
              </w:rPr>
              <w:t>Revision of S1-223080.</w:t>
            </w:r>
          </w:p>
          <w:p w14:paraId="1456B65C"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szCs w:val="18"/>
                <w:lang w:eastAsia="ar-SA"/>
              </w:rPr>
              <w:t>Revision of S1-223334.</w:t>
            </w:r>
          </w:p>
        </w:tc>
      </w:tr>
      <w:tr w:rsidR="00CA3F5E" w:rsidRPr="00A75C05" w14:paraId="1E014766"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F0EC7C"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AD20FF" w14:textId="77777777" w:rsidR="00CA3F5E" w:rsidRPr="00E873B6" w:rsidRDefault="00132639" w:rsidP="0049519D">
            <w:pPr>
              <w:snapToGrid w:val="0"/>
              <w:spacing w:after="0" w:line="240" w:lineRule="auto"/>
              <w:rPr>
                <w:rFonts w:eastAsia="Times New Roman"/>
                <w:szCs w:val="18"/>
                <w:lang w:eastAsia="ar-SA"/>
              </w:rPr>
            </w:pPr>
            <w:hyperlink r:id="rId165" w:history="1">
              <w:r w:rsidR="00CA3F5E" w:rsidRPr="00E873B6">
                <w:rPr>
                  <w:rStyle w:val="Hyperlink"/>
                  <w:rFonts w:eastAsia="Times New Roman" w:cs="Arial"/>
                  <w:color w:val="auto"/>
                  <w:szCs w:val="18"/>
                  <w:lang w:eastAsia="ar-SA"/>
                </w:rPr>
                <w:t>S1-223160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D7A934" w14:textId="77777777" w:rsidR="00CA3F5E" w:rsidRPr="00E873B6" w:rsidRDefault="00CA3F5E" w:rsidP="0049519D">
            <w:pPr>
              <w:snapToGrid w:val="0"/>
              <w:spacing w:after="0" w:line="240" w:lineRule="auto"/>
              <w:rPr>
                <w:rFonts w:eastAsia="Times New Roman"/>
                <w:szCs w:val="18"/>
                <w:lang w:val="nl-NL" w:eastAsia="ar-SA"/>
              </w:rPr>
            </w:pPr>
            <w:r w:rsidRPr="00E873B6">
              <w:rPr>
                <w:rFonts w:eastAsia="Times New Roman"/>
                <w:szCs w:val="18"/>
                <w:lang w:val="nl-NL" w:eastAsia="ar-SA"/>
              </w:rPr>
              <w:t>vivo, Deutsche Telekom, Nokia,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83368A"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Definition on KPI indicators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ED00F57"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Revised to S1-223335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E97A30" w14:textId="77777777" w:rsidR="00CA3F5E" w:rsidRPr="00E873B6" w:rsidRDefault="00CA3F5E" w:rsidP="0049519D">
            <w:pPr>
              <w:spacing w:after="0" w:line="240" w:lineRule="auto"/>
              <w:rPr>
                <w:rFonts w:eastAsia="Arial Unicode MS" w:cs="Arial"/>
                <w:szCs w:val="18"/>
                <w:lang w:eastAsia="ar-SA"/>
              </w:rPr>
            </w:pPr>
            <w:r w:rsidRPr="00E873B6">
              <w:rPr>
                <w:rFonts w:eastAsia="Arial Unicode MS" w:cs="Arial"/>
                <w:szCs w:val="18"/>
                <w:lang w:eastAsia="ar-SA"/>
              </w:rPr>
              <w:t>Moved from 7.2</w:t>
            </w:r>
          </w:p>
        </w:tc>
      </w:tr>
      <w:tr w:rsidR="00CA3F5E" w:rsidRPr="00A75C05" w14:paraId="33A5490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1CE43B"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6C6C8D" w14:textId="77777777" w:rsidR="00CA3F5E" w:rsidRPr="00715C0F" w:rsidRDefault="00132639" w:rsidP="0049519D">
            <w:pPr>
              <w:snapToGrid w:val="0"/>
              <w:spacing w:after="0" w:line="240" w:lineRule="auto"/>
            </w:pPr>
            <w:hyperlink r:id="rId166" w:history="1">
              <w:r w:rsidR="00CA3F5E" w:rsidRPr="00715C0F">
                <w:rPr>
                  <w:rStyle w:val="Hyperlink"/>
                  <w:rFonts w:cs="Arial"/>
                  <w:color w:val="auto"/>
                </w:rPr>
                <w:t>S1-223335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8D0AC7" w14:textId="77777777" w:rsidR="00CA3F5E" w:rsidRPr="00715C0F" w:rsidRDefault="00CA3F5E" w:rsidP="0049519D">
            <w:pPr>
              <w:snapToGrid w:val="0"/>
              <w:spacing w:after="0" w:line="240" w:lineRule="auto"/>
              <w:rPr>
                <w:rFonts w:eastAsia="Times New Roman"/>
                <w:szCs w:val="18"/>
                <w:lang w:val="nl-NL" w:eastAsia="ar-SA"/>
              </w:rPr>
            </w:pPr>
            <w:r w:rsidRPr="00715C0F">
              <w:rPr>
                <w:rFonts w:eastAsia="Times New Roman"/>
                <w:szCs w:val="18"/>
                <w:lang w:val="nl-NL" w:eastAsia="ar-SA"/>
              </w:rPr>
              <w:t>vivo, Deutsche Telekom, Nokia,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E35EEB"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Definition on KPI indicators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BD2320"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Revised to S1-223485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F986F2"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i/>
                <w:szCs w:val="18"/>
                <w:lang w:eastAsia="ar-SA"/>
              </w:rPr>
              <w:t>Moved from 7.2</w:t>
            </w:r>
          </w:p>
          <w:p w14:paraId="0EBAE9BA"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szCs w:val="18"/>
                <w:lang w:eastAsia="ar-SA"/>
              </w:rPr>
              <w:t>Revision of S1-223160.</w:t>
            </w:r>
          </w:p>
        </w:tc>
      </w:tr>
      <w:tr w:rsidR="00CA3F5E" w:rsidRPr="00A75C05" w14:paraId="7D429826"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F078AC"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2524F7A" w14:textId="77777777" w:rsidR="00CA3F5E" w:rsidRPr="00715C0F" w:rsidRDefault="00132639" w:rsidP="0049519D">
            <w:pPr>
              <w:snapToGrid w:val="0"/>
              <w:spacing w:after="0" w:line="240" w:lineRule="auto"/>
            </w:pPr>
            <w:hyperlink r:id="rId167" w:history="1">
              <w:r w:rsidR="00CA3F5E" w:rsidRPr="00715C0F">
                <w:rPr>
                  <w:rStyle w:val="Hyperlink"/>
                  <w:rFonts w:cs="Arial"/>
                  <w:color w:val="auto"/>
                </w:rPr>
                <w:t>S1-223485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BFD1DD" w14:textId="77777777" w:rsidR="00CA3F5E" w:rsidRPr="00715C0F" w:rsidRDefault="00CA3F5E" w:rsidP="0049519D">
            <w:pPr>
              <w:snapToGrid w:val="0"/>
              <w:spacing w:after="0" w:line="240" w:lineRule="auto"/>
              <w:rPr>
                <w:rFonts w:eastAsia="Times New Roman"/>
                <w:szCs w:val="18"/>
                <w:lang w:val="nl-NL" w:eastAsia="ar-SA"/>
              </w:rPr>
            </w:pPr>
            <w:r w:rsidRPr="00715C0F">
              <w:rPr>
                <w:rFonts w:eastAsia="Times New Roman"/>
                <w:szCs w:val="18"/>
                <w:lang w:val="nl-NL" w:eastAsia="ar-SA"/>
              </w:rPr>
              <w:t>vivo, Deutsche Telekom, Nokia,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E2DD42"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Definition on KPI indicators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94EFBE0"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621A47B" w14:textId="77777777" w:rsidR="00CA3F5E" w:rsidRPr="00715C0F" w:rsidRDefault="00CA3F5E" w:rsidP="0049519D">
            <w:pPr>
              <w:spacing w:after="0" w:line="240" w:lineRule="auto"/>
              <w:rPr>
                <w:rFonts w:eastAsia="Arial Unicode MS" w:cs="Arial"/>
                <w:i/>
                <w:szCs w:val="18"/>
                <w:lang w:eastAsia="ar-SA"/>
              </w:rPr>
            </w:pPr>
            <w:r w:rsidRPr="00715C0F">
              <w:rPr>
                <w:rFonts w:eastAsia="Arial Unicode MS" w:cs="Arial"/>
                <w:i/>
                <w:szCs w:val="18"/>
                <w:lang w:eastAsia="ar-SA"/>
              </w:rPr>
              <w:t>Moved from 7.2</w:t>
            </w:r>
          </w:p>
          <w:p w14:paraId="13AFCFF0"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i/>
                <w:szCs w:val="18"/>
                <w:lang w:eastAsia="ar-SA"/>
              </w:rPr>
              <w:t>Revision of S1-223160.</w:t>
            </w:r>
          </w:p>
          <w:p w14:paraId="687C2274" w14:textId="7B895691" w:rsidR="00CA3F5E" w:rsidRPr="00715C0F" w:rsidRDefault="00CA3F5E" w:rsidP="0049519D">
            <w:pPr>
              <w:spacing w:after="0" w:line="240" w:lineRule="auto"/>
              <w:rPr>
                <w:rFonts w:eastAsia="Arial Unicode MS" w:cs="Arial"/>
                <w:szCs w:val="18"/>
                <w:lang w:eastAsia="ar-SA"/>
              </w:rPr>
            </w:pPr>
            <w:r w:rsidRPr="00715C0F">
              <w:rPr>
                <w:rFonts w:eastAsia="Arial Unicode MS" w:cs="Arial"/>
                <w:szCs w:val="18"/>
                <w:lang w:eastAsia="ar-SA"/>
              </w:rPr>
              <w:t>Revision of S1-223335</w:t>
            </w:r>
            <w:r w:rsidR="00DF5B3C">
              <w:rPr>
                <w:rFonts w:eastAsia="Arial Unicode MS" w:cs="Arial"/>
                <w:szCs w:val="18"/>
                <w:lang w:eastAsia="ar-SA"/>
              </w:rPr>
              <w:t>.</w:t>
            </w:r>
          </w:p>
        </w:tc>
      </w:tr>
      <w:tr w:rsidR="00CA3F5E" w:rsidRPr="00A75C05" w14:paraId="0DBD37C7"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1172E8" w14:textId="77777777" w:rsidR="00CA3F5E" w:rsidRPr="008E773E" w:rsidRDefault="00CA3F5E" w:rsidP="0049519D">
            <w:pPr>
              <w:snapToGrid w:val="0"/>
              <w:spacing w:after="0" w:line="240" w:lineRule="auto"/>
              <w:rPr>
                <w:rFonts w:eastAsia="Times New Roman" w:cs="Arial"/>
                <w:szCs w:val="18"/>
                <w:lang w:eastAsia="ar-SA"/>
              </w:rPr>
            </w:pPr>
            <w:r w:rsidRPr="008E773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720B44" w14:textId="77777777" w:rsidR="00CA3F5E" w:rsidRPr="008E773E" w:rsidRDefault="00132639" w:rsidP="0049519D">
            <w:pPr>
              <w:snapToGrid w:val="0"/>
              <w:spacing w:after="0" w:line="240" w:lineRule="auto"/>
              <w:rPr>
                <w:rFonts w:eastAsia="Times New Roman"/>
                <w:szCs w:val="18"/>
                <w:lang w:eastAsia="ar-SA"/>
              </w:rPr>
            </w:pPr>
            <w:hyperlink r:id="rId168" w:history="1">
              <w:r w:rsidR="00CA3F5E" w:rsidRPr="008E773E">
                <w:rPr>
                  <w:rStyle w:val="Hyperlink"/>
                  <w:rFonts w:eastAsia="Times New Roman" w:cs="Arial"/>
                  <w:color w:val="auto"/>
                  <w:szCs w:val="18"/>
                  <w:lang w:eastAsia="ar-SA"/>
                </w:rPr>
                <w:t>S1-223251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271981" w14:textId="77777777" w:rsidR="00CA3F5E" w:rsidRPr="008E773E" w:rsidRDefault="00CA3F5E" w:rsidP="0049519D">
            <w:pPr>
              <w:snapToGrid w:val="0"/>
              <w:spacing w:after="0" w:line="240" w:lineRule="auto"/>
              <w:rPr>
                <w:rFonts w:eastAsia="Times New Roman"/>
                <w:szCs w:val="18"/>
                <w:lang w:eastAsia="ar-SA"/>
              </w:rPr>
            </w:pPr>
            <w:r w:rsidRPr="008E773E">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0A2FA0" w14:textId="77777777" w:rsidR="00CA3F5E" w:rsidRPr="008E773E" w:rsidRDefault="00CA3F5E" w:rsidP="0049519D">
            <w:pPr>
              <w:snapToGrid w:val="0"/>
              <w:spacing w:after="0" w:line="240" w:lineRule="auto"/>
              <w:rPr>
                <w:rFonts w:eastAsia="Times New Roman"/>
                <w:szCs w:val="18"/>
                <w:lang w:eastAsia="ar-SA"/>
              </w:rPr>
            </w:pPr>
            <w:r w:rsidRPr="008E773E">
              <w:rPr>
                <w:rFonts w:eastAsia="Times New Roman"/>
                <w:szCs w:val="18"/>
                <w:lang w:eastAsia="ar-SA"/>
              </w:rPr>
              <w:t>KPIs of sensing measurement data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2D1C4B9" w14:textId="77777777" w:rsidR="00CA3F5E" w:rsidRPr="008E773E" w:rsidRDefault="00CA3F5E" w:rsidP="0049519D">
            <w:pPr>
              <w:snapToGrid w:val="0"/>
              <w:spacing w:after="0" w:line="240" w:lineRule="auto"/>
              <w:rPr>
                <w:rFonts w:eastAsia="Times New Roman" w:cs="Arial"/>
                <w:szCs w:val="18"/>
                <w:lang w:eastAsia="ar-SA"/>
              </w:rPr>
            </w:pPr>
            <w:r w:rsidRPr="008E773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74BE82" w14:textId="77777777" w:rsidR="00CA3F5E" w:rsidRPr="008E773E" w:rsidRDefault="00CA3F5E" w:rsidP="0049519D">
            <w:pPr>
              <w:spacing w:after="0" w:line="240" w:lineRule="auto"/>
              <w:rPr>
                <w:rFonts w:eastAsia="Arial Unicode MS" w:cs="Arial"/>
                <w:szCs w:val="18"/>
                <w:lang w:eastAsia="ar-SA"/>
              </w:rPr>
            </w:pPr>
          </w:p>
        </w:tc>
      </w:tr>
      <w:tr w:rsidR="00B32630" w:rsidRPr="00B04844" w14:paraId="2FB52663" w14:textId="77777777" w:rsidTr="00DF3949">
        <w:trPr>
          <w:trHeight w:val="250"/>
        </w:trPr>
        <w:tc>
          <w:tcPr>
            <w:tcW w:w="14426" w:type="dxa"/>
            <w:gridSpan w:val="10"/>
            <w:tcBorders>
              <w:bottom w:val="single" w:sz="4" w:space="0" w:color="auto"/>
            </w:tcBorders>
            <w:shd w:val="clear" w:color="auto" w:fill="F2F2F2"/>
          </w:tcPr>
          <w:p w14:paraId="53C7B69A" w14:textId="47625202" w:rsidR="00B32630" w:rsidRPr="00D87E16" w:rsidRDefault="00B32630" w:rsidP="00B32630">
            <w:pPr>
              <w:pStyle w:val="Heading8"/>
              <w:jc w:val="left"/>
            </w:pPr>
            <w:r>
              <w:rPr>
                <w:color w:val="1F497D" w:themeColor="text2"/>
                <w:sz w:val="18"/>
                <w:szCs w:val="22"/>
              </w:rPr>
              <w:t>Former Use cases</w:t>
            </w:r>
          </w:p>
        </w:tc>
      </w:tr>
      <w:tr w:rsidR="00CA3F5E" w:rsidRPr="00A75C05" w14:paraId="11F05FD2"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D0C75B" w14:textId="77777777" w:rsidR="00CA3F5E" w:rsidRPr="00BB631E" w:rsidRDefault="00CA3F5E" w:rsidP="0049519D">
            <w:pPr>
              <w:snapToGrid w:val="0"/>
              <w:spacing w:after="0" w:line="240" w:lineRule="auto"/>
              <w:rPr>
                <w:rFonts w:eastAsia="Times New Roman" w:cs="Arial"/>
                <w:szCs w:val="18"/>
                <w:lang w:eastAsia="ar-SA"/>
              </w:rPr>
            </w:pPr>
            <w:r w:rsidRPr="00BB63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47CBB3C" w14:textId="77777777" w:rsidR="00CA3F5E" w:rsidRPr="00BB631E" w:rsidRDefault="00132639" w:rsidP="0049519D">
            <w:pPr>
              <w:snapToGrid w:val="0"/>
              <w:spacing w:after="0" w:line="240" w:lineRule="auto"/>
              <w:rPr>
                <w:rFonts w:eastAsia="Times New Roman"/>
                <w:szCs w:val="18"/>
                <w:lang w:eastAsia="ar-SA"/>
              </w:rPr>
            </w:pPr>
            <w:hyperlink r:id="rId169" w:history="1">
              <w:r w:rsidR="00CA3F5E" w:rsidRPr="00BB631E">
                <w:rPr>
                  <w:rStyle w:val="Hyperlink"/>
                  <w:rFonts w:eastAsia="Times New Roman" w:cs="Arial"/>
                  <w:color w:val="auto"/>
                  <w:szCs w:val="18"/>
                  <w:lang w:eastAsia="ar-SA"/>
                </w:rPr>
                <w:t>S1-223061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27CA15" w14:textId="77777777" w:rsidR="00CA3F5E" w:rsidRPr="00BB631E" w:rsidRDefault="00CA3F5E" w:rsidP="0049519D">
            <w:pPr>
              <w:snapToGrid w:val="0"/>
              <w:spacing w:after="0" w:line="240" w:lineRule="auto"/>
              <w:rPr>
                <w:rFonts w:eastAsia="Times New Roman"/>
                <w:szCs w:val="18"/>
                <w:lang w:eastAsia="ar-SA"/>
              </w:rPr>
            </w:pPr>
            <w:r w:rsidRPr="00BB631E">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18066F1" w14:textId="77777777" w:rsidR="00CA3F5E" w:rsidRPr="00BB631E" w:rsidRDefault="00CA3F5E" w:rsidP="0049519D">
            <w:pPr>
              <w:snapToGrid w:val="0"/>
              <w:spacing w:after="0" w:line="240" w:lineRule="auto"/>
              <w:rPr>
                <w:rFonts w:eastAsia="Times New Roman"/>
                <w:szCs w:val="18"/>
                <w:lang w:eastAsia="ar-SA"/>
              </w:rPr>
            </w:pPr>
            <w:r w:rsidRPr="00BB631E">
              <w:rPr>
                <w:rFonts w:eastAsia="Times New Roman"/>
                <w:szCs w:val="18"/>
                <w:lang w:eastAsia="ar-SA"/>
              </w:rPr>
              <w:t>22.837 pCR: Update on 5.4, Transparent Sensing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5F9E0D3" w14:textId="77777777" w:rsidR="00CA3F5E" w:rsidRPr="00BB631E" w:rsidRDefault="00CA3F5E" w:rsidP="0049519D">
            <w:pPr>
              <w:snapToGrid w:val="0"/>
              <w:spacing w:after="0" w:line="240" w:lineRule="auto"/>
              <w:rPr>
                <w:rFonts w:eastAsia="Times New Roman" w:cs="Arial"/>
                <w:szCs w:val="18"/>
                <w:lang w:eastAsia="ar-SA"/>
              </w:rPr>
            </w:pPr>
            <w:r w:rsidRPr="00BB631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E32DE1D" w14:textId="77777777" w:rsidR="00CA3F5E" w:rsidRDefault="00CA3F5E" w:rsidP="0049519D">
            <w:pPr>
              <w:spacing w:after="0" w:line="240" w:lineRule="auto"/>
              <w:rPr>
                <w:rFonts w:eastAsia="Arial Unicode MS" w:cs="Arial"/>
                <w:szCs w:val="18"/>
                <w:lang w:eastAsia="ar-SA"/>
              </w:rPr>
            </w:pPr>
          </w:p>
          <w:p w14:paraId="107FCD37" w14:textId="77777777" w:rsidR="00CA3F5E" w:rsidRPr="00BB631E" w:rsidRDefault="00CA3F5E" w:rsidP="0049519D">
            <w:pPr>
              <w:spacing w:after="0" w:line="240" w:lineRule="auto"/>
              <w:rPr>
                <w:rFonts w:eastAsia="Arial Unicode MS" w:cs="Arial"/>
                <w:szCs w:val="18"/>
                <w:lang w:eastAsia="ar-SA"/>
              </w:rPr>
            </w:pPr>
          </w:p>
        </w:tc>
      </w:tr>
      <w:tr w:rsidR="00CA3F5E" w:rsidRPr="00A75C05" w14:paraId="5EE9B967"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98AE8A" w14:textId="77777777" w:rsidR="00CA3F5E" w:rsidRPr="00012DFF" w:rsidRDefault="00CA3F5E" w:rsidP="0049519D">
            <w:pPr>
              <w:snapToGrid w:val="0"/>
              <w:spacing w:after="0" w:line="240" w:lineRule="auto"/>
              <w:rPr>
                <w:rFonts w:eastAsia="Times New Roman" w:cs="Arial"/>
                <w:szCs w:val="18"/>
                <w:lang w:eastAsia="ar-SA"/>
              </w:rPr>
            </w:pPr>
            <w:r w:rsidRPr="00012DFF">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56CC743" w14:textId="77777777" w:rsidR="00CA3F5E" w:rsidRPr="00012DFF" w:rsidRDefault="00132639" w:rsidP="0049519D">
            <w:pPr>
              <w:snapToGrid w:val="0"/>
              <w:spacing w:after="0" w:line="240" w:lineRule="auto"/>
              <w:rPr>
                <w:rFonts w:eastAsia="Times New Roman"/>
                <w:szCs w:val="18"/>
                <w:lang w:eastAsia="ar-SA"/>
              </w:rPr>
            </w:pPr>
            <w:hyperlink r:id="rId170" w:history="1">
              <w:r w:rsidR="00CA3F5E" w:rsidRPr="00012DFF">
                <w:rPr>
                  <w:rStyle w:val="Hyperlink"/>
                  <w:rFonts w:eastAsia="Times New Roman" w:cs="Arial"/>
                  <w:color w:val="auto"/>
                  <w:szCs w:val="18"/>
                  <w:lang w:eastAsia="ar-SA"/>
                </w:rPr>
                <w:t>S1-223095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253B17" w14:textId="77777777" w:rsidR="00CA3F5E" w:rsidRPr="00012DFF" w:rsidRDefault="00CA3F5E" w:rsidP="0049519D">
            <w:pPr>
              <w:snapToGrid w:val="0"/>
              <w:spacing w:after="0" w:line="240" w:lineRule="auto"/>
              <w:rPr>
                <w:rFonts w:eastAsia="Times New Roman"/>
                <w:szCs w:val="18"/>
                <w:lang w:eastAsia="ar-SA"/>
              </w:rPr>
            </w:pPr>
            <w:r w:rsidRPr="00012DFF">
              <w:rPr>
                <w:rFonts w:eastAsia="Times New Roman"/>
                <w:szCs w:val="18"/>
                <w:lang w:eastAsia="ar-SA"/>
              </w:rPr>
              <w:t>China Telecom,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58D4F8" w14:textId="77777777" w:rsidR="00CA3F5E" w:rsidRPr="00012DFF" w:rsidRDefault="00CA3F5E" w:rsidP="0049519D">
            <w:pPr>
              <w:snapToGrid w:val="0"/>
              <w:spacing w:after="0" w:line="240" w:lineRule="auto"/>
              <w:rPr>
                <w:rFonts w:eastAsia="Times New Roman"/>
                <w:szCs w:val="18"/>
                <w:lang w:eastAsia="ar-SA"/>
              </w:rPr>
            </w:pPr>
            <w:r w:rsidRPr="00012DFF">
              <w:rPr>
                <w:rFonts w:eastAsia="Times New Roman"/>
                <w:szCs w:val="18"/>
                <w:lang w:eastAsia="ar-SA"/>
              </w:rPr>
              <w:t>Update of Use case on Rainfall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EEF1258" w14:textId="77777777" w:rsidR="00CA3F5E" w:rsidRPr="00012DFF" w:rsidRDefault="00CA3F5E" w:rsidP="0049519D">
            <w:pPr>
              <w:snapToGrid w:val="0"/>
              <w:spacing w:after="0" w:line="240" w:lineRule="auto"/>
              <w:rPr>
                <w:rFonts w:eastAsia="Times New Roman" w:cs="Arial"/>
                <w:szCs w:val="18"/>
                <w:lang w:eastAsia="ar-SA"/>
              </w:rPr>
            </w:pPr>
            <w:r w:rsidRPr="00012DFF">
              <w:rPr>
                <w:rFonts w:eastAsia="Times New Roman" w:cs="Arial"/>
                <w:szCs w:val="18"/>
                <w:lang w:eastAsia="ar-SA"/>
              </w:rPr>
              <w:t>Revised to S1-223292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9FBB85" w14:textId="77777777" w:rsidR="00CA3F5E" w:rsidRPr="00012DFF" w:rsidRDefault="00CA3F5E" w:rsidP="0049519D">
            <w:pPr>
              <w:spacing w:after="0" w:line="240" w:lineRule="auto"/>
              <w:rPr>
                <w:rFonts w:eastAsia="Arial Unicode MS" w:cs="Arial"/>
                <w:szCs w:val="18"/>
                <w:lang w:eastAsia="ar-SA"/>
              </w:rPr>
            </w:pPr>
          </w:p>
        </w:tc>
      </w:tr>
      <w:tr w:rsidR="00CA3F5E" w:rsidRPr="00A75C05" w14:paraId="0C310BA5"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A8753" w14:textId="77777777" w:rsidR="00CA3F5E" w:rsidRPr="003277F5" w:rsidRDefault="00CA3F5E" w:rsidP="0049519D">
            <w:pPr>
              <w:snapToGrid w:val="0"/>
              <w:spacing w:after="0" w:line="240" w:lineRule="auto"/>
              <w:rPr>
                <w:rFonts w:eastAsia="Times New Roman" w:cs="Arial"/>
                <w:szCs w:val="18"/>
                <w:lang w:eastAsia="ar-SA"/>
              </w:rPr>
            </w:pPr>
            <w:r w:rsidRPr="003277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A64C00" w14:textId="77777777" w:rsidR="00CA3F5E" w:rsidRPr="003277F5" w:rsidRDefault="00132639" w:rsidP="0049519D">
            <w:pPr>
              <w:snapToGrid w:val="0"/>
              <w:spacing w:after="0" w:line="240" w:lineRule="auto"/>
            </w:pPr>
            <w:hyperlink r:id="rId171" w:history="1">
              <w:r w:rsidR="00CA3F5E" w:rsidRPr="003277F5">
                <w:rPr>
                  <w:rStyle w:val="Hyperlink"/>
                  <w:rFonts w:cs="Arial"/>
                  <w:color w:val="auto"/>
                </w:rPr>
                <w:t>S1-223292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BE7578" w14:textId="77777777" w:rsidR="00CA3F5E" w:rsidRPr="003277F5" w:rsidRDefault="00CA3F5E" w:rsidP="0049519D">
            <w:pPr>
              <w:snapToGrid w:val="0"/>
              <w:spacing w:after="0" w:line="240" w:lineRule="auto"/>
              <w:rPr>
                <w:rFonts w:eastAsia="Times New Roman"/>
                <w:szCs w:val="18"/>
                <w:lang w:eastAsia="ar-SA"/>
              </w:rPr>
            </w:pPr>
            <w:r w:rsidRPr="003277F5">
              <w:rPr>
                <w:rFonts w:eastAsia="Times New Roman"/>
                <w:szCs w:val="18"/>
                <w:lang w:eastAsia="ar-SA"/>
              </w:rPr>
              <w:t>China Telecom,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AD2B6D" w14:textId="77777777" w:rsidR="00CA3F5E" w:rsidRPr="003277F5" w:rsidRDefault="00CA3F5E" w:rsidP="0049519D">
            <w:pPr>
              <w:snapToGrid w:val="0"/>
              <w:spacing w:after="0" w:line="240" w:lineRule="auto"/>
              <w:rPr>
                <w:rFonts w:eastAsia="Times New Roman"/>
                <w:szCs w:val="18"/>
                <w:lang w:eastAsia="ar-SA"/>
              </w:rPr>
            </w:pPr>
            <w:r w:rsidRPr="003277F5">
              <w:rPr>
                <w:rFonts w:eastAsia="Times New Roman"/>
                <w:szCs w:val="18"/>
                <w:lang w:eastAsia="ar-SA"/>
              </w:rPr>
              <w:t>Update of Use case on Rainfall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F67BC3A" w14:textId="77777777" w:rsidR="00CA3F5E" w:rsidRPr="003277F5" w:rsidRDefault="00CA3F5E" w:rsidP="0049519D">
            <w:pPr>
              <w:snapToGrid w:val="0"/>
              <w:spacing w:after="0" w:line="240" w:lineRule="auto"/>
              <w:rPr>
                <w:rFonts w:eastAsia="Times New Roman" w:cs="Arial"/>
                <w:szCs w:val="18"/>
                <w:lang w:eastAsia="ar-SA"/>
              </w:rPr>
            </w:pPr>
            <w:r w:rsidRPr="003277F5">
              <w:rPr>
                <w:rFonts w:eastAsia="Times New Roman" w:cs="Arial"/>
                <w:szCs w:val="18"/>
                <w:lang w:eastAsia="ar-SA"/>
              </w:rPr>
              <w:t>Revised to S1-223491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9ACFB49" w14:textId="77777777" w:rsidR="00CA3F5E" w:rsidRPr="003277F5" w:rsidRDefault="00CA3F5E" w:rsidP="0049519D">
            <w:pPr>
              <w:spacing w:after="0" w:line="240" w:lineRule="auto"/>
              <w:rPr>
                <w:rFonts w:eastAsia="Arial Unicode MS" w:cs="Arial"/>
                <w:szCs w:val="18"/>
                <w:lang w:eastAsia="ar-SA"/>
              </w:rPr>
            </w:pPr>
            <w:r w:rsidRPr="003277F5">
              <w:rPr>
                <w:rFonts w:eastAsia="Arial Unicode MS" w:cs="Arial"/>
                <w:szCs w:val="18"/>
                <w:lang w:eastAsia="ar-SA"/>
              </w:rPr>
              <w:t>Revision of S1-223095.</w:t>
            </w:r>
          </w:p>
        </w:tc>
      </w:tr>
      <w:tr w:rsidR="00CA3F5E" w:rsidRPr="00A75C05" w14:paraId="6D486C33"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98708A" w14:textId="77777777" w:rsidR="00CA3F5E" w:rsidRPr="00F10F98" w:rsidRDefault="00CA3F5E" w:rsidP="0049519D">
            <w:pPr>
              <w:snapToGrid w:val="0"/>
              <w:spacing w:after="0" w:line="240" w:lineRule="auto"/>
              <w:rPr>
                <w:rFonts w:eastAsia="Times New Roman" w:cs="Arial"/>
                <w:szCs w:val="18"/>
                <w:lang w:eastAsia="ar-SA"/>
              </w:rPr>
            </w:pPr>
            <w:r w:rsidRPr="00F10F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222F6F" w14:textId="77777777" w:rsidR="00CA3F5E" w:rsidRPr="00F10F98" w:rsidRDefault="00132639" w:rsidP="0049519D">
            <w:pPr>
              <w:snapToGrid w:val="0"/>
              <w:spacing w:after="0" w:line="240" w:lineRule="auto"/>
            </w:pPr>
            <w:hyperlink r:id="rId172" w:history="1">
              <w:r w:rsidR="00CA3F5E" w:rsidRPr="00F10F98">
                <w:rPr>
                  <w:rStyle w:val="Hyperlink"/>
                  <w:rFonts w:cs="Arial"/>
                  <w:color w:val="auto"/>
                </w:rPr>
                <w:t>S1-223491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826BDF"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China Telecom,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3712CD9"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Update of Use case on Rainfall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7D23B59" w14:textId="38CE0741" w:rsidR="00CA3F5E"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Revised to S1-223576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3BC037" w14:textId="77777777" w:rsidR="00CA3F5E" w:rsidRPr="00F10F98" w:rsidRDefault="00CA3F5E" w:rsidP="0049519D">
            <w:pPr>
              <w:spacing w:after="0" w:line="240" w:lineRule="auto"/>
              <w:rPr>
                <w:rFonts w:eastAsia="Arial Unicode MS" w:cs="Arial"/>
                <w:szCs w:val="18"/>
                <w:lang w:eastAsia="ar-SA"/>
              </w:rPr>
            </w:pPr>
            <w:r w:rsidRPr="00F10F98">
              <w:rPr>
                <w:rFonts w:eastAsia="Arial Unicode MS" w:cs="Arial"/>
                <w:i/>
                <w:szCs w:val="18"/>
                <w:lang w:eastAsia="ar-SA"/>
              </w:rPr>
              <w:t>Revision of S1-223095.</w:t>
            </w:r>
          </w:p>
          <w:p w14:paraId="2A49D3A0" w14:textId="77777777" w:rsidR="00CA3F5E" w:rsidRPr="00F10F98" w:rsidRDefault="00CA3F5E" w:rsidP="0049519D">
            <w:pPr>
              <w:spacing w:after="0" w:line="240" w:lineRule="auto"/>
              <w:rPr>
                <w:rFonts w:eastAsia="Arial Unicode MS" w:cs="Arial"/>
                <w:szCs w:val="18"/>
                <w:lang w:eastAsia="ar-SA"/>
              </w:rPr>
            </w:pPr>
            <w:r w:rsidRPr="00F10F98">
              <w:rPr>
                <w:rFonts w:eastAsia="Arial Unicode MS" w:cs="Arial"/>
                <w:szCs w:val="18"/>
                <w:lang w:eastAsia="ar-SA"/>
              </w:rPr>
              <w:t>Revision of S1-223292.</w:t>
            </w:r>
          </w:p>
        </w:tc>
      </w:tr>
      <w:tr w:rsidR="00F10F98" w:rsidRPr="00A75C05" w14:paraId="50D84F5D"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873627" w14:textId="525A848F" w:rsidR="00F10F98"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4356D87" w14:textId="14D27369" w:rsidR="00F10F98" w:rsidRPr="00F10F98" w:rsidRDefault="00132639" w:rsidP="0049519D">
            <w:pPr>
              <w:snapToGrid w:val="0"/>
              <w:spacing w:after="0" w:line="240" w:lineRule="auto"/>
            </w:pPr>
            <w:hyperlink r:id="rId173" w:history="1">
              <w:r w:rsidR="00F10F98" w:rsidRPr="00F10F98">
                <w:rPr>
                  <w:rStyle w:val="Hyperlink"/>
                  <w:rFonts w:cs="Arial"/>
                  <w:color w:val="auto"/>
                </w:rPr>
                <w:t>S1-223576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0B7BB85" w14:textId="0A353F6E" w:rsidR="00F10F98" w:rsidRPr="00F10F98" w:rsidRDefault="00F10F98" w:rsidP="0049519D">
            <w:pPr>
              <w:snapToGrid w:val="0"/>
              <w:spacing w:after="0" w:line="240" w:lineRule="auto"/>
              <w:rPr>
                <w:rFonts w:eastAsia="Times New Roman"/>
                <w:szCs w:val="18"/>
                <w:lang w:eastAsia="ar-SA"/>
              </w:rPr>
            </w:pPr>
            <w:r w:rsidRPr="00F10F98">
              <w:rPr>
                <w:rFonts w:eastAsia="Times New Roman"/>
                <w:szCs w:val="18"/>
                <w:lang w:eastAsia="ar-SA"/>
              </w:rPr>
              <w:t>China Telecom, 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3A1B13C" w14:textId="37CF1EF3" w:rsidR="00F10F98" w:rsidRPr="00F10F98" w:rsidRDefault="00F10F98" w:rsidP="0049519D">
            <w:pPr>
              <w:snapToGrid w:val="0"/>
              <w:spacing w:after="0" w:line="240" w:lineRule="auto"/>
              <w:rPr>
                <w:rFonts w:eastAsia="Times New Roman"/>
                <w:szCs w:val="18"/>
                <w:lang w:eastAsia="ar-SA"/>
              </w:rPr>
            </w:pPr>
            <w:r w:rsidRPr="00F10F98">
              <w:rPr>
                <w:rFonts w:eastAsia="Times New Roman"/>
                <w:szCs w:val="18"/>
                <w:lang w:eastAsia="ar-SA"/>
              </w:rPr>
              <w:t>Update of Use case on Rainfall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D19356C" w14:textId="59F4039F" w:rsidR="00F10F98"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AFAEBF5" w14:textId="77777777" w:rsidR="00F10F98" w:rsidRPr="00F10F98" w:rsidRDefault="00F10F98" w:rsidP="00F10F98">
            <w:pPr>
              <w:spacing w:after="0" w:line="240" w:lineRule="auto"/>
              <w:rPr>
                <w:rFonts w:eastAsia="Arial Unicode MS" w:cs="Arial"/>
                <w:i/>
                <w:szCs w:val="18"/>
                <w:lang w:eastAsia="ar-SA"/>
              </w:rPr>
            </w:pPr>
            <w:r w:rsidRPr="00F10F98">
              <w:rPr>
                <w:rFonts w:eastAsia="Arial Unicode MS" w:cs="Arial"/>
                <w:i/>
                <w:szCs w:val="18"/>
                <w:lang w:eastAsia="ar-SA"/>
              </w:rPr>
              <w:t>Revision of S1-223095.</w:t>
            </w:r>
          </w:p>
          <w:p w14:paraId="09409CEF" w14:textId="573AC342" w:rsidR="00F10F98" w:rsidRPr="00F10F98" w:rsidRDefault="00F10F98" w:rsidP="00F10F98">
            <w:pPr>
              <w:spacing w:after="0" w:line="240" w:lineRule="auto"/>
              <w:rPr>
                <w:rFonts w:eastAsia="Arial Unicode MS" w:cs="Arial"/>
                <w:szCs w:val="18"/>
                <w:lang w:eastAsia="ar-SA"/>
              </w:rPr>
            </w:pPr>
            <w:r w:rsidRPr="00F10F98">
              <w:rPr>
                <w:rFonts w:eastAsia="Arial Unicode MS" w:cs="Arial"/>
                <w:i/>
                <w:szCs w:val="18"/>
                <w:lang w:eastAsia="ar-SA"/>
              </w:rPr>
              <w:t>Revision of S1-223292.</w:t>
            </w:r>
          </w:p>
          <w:p w14:paraId="3A5E422C" w14:textId="77777777" w:rsidR="00F10F98" w:rsidRPr="00F10F98" w:rsidRDefault="00F10F98" w:rsidP="0049519D">
            <w:pPr>
              <w:spacing w:after="0" w:line="240" w:lineRule="auto"/>
              <w:rPr>
                <w:rFonts w:eastAsia="Arial Unicode MS" w:cs="Arial"/>
                <w:szCs w:val="18"/>
                <w:lang w:eastAsia="ar-SA"/>
              </w:rPr>
            </w:pPr>
            <w:r w:rsidRPr="00F10F98">
              <w:rPr>
                <w:rFonts w:eastAsia="Arial Unicode MS" w:cs="Arial"/>
                <w:szCs w:val="18"/>
                <w:lang w:eastAsia="ar-SA"/>
              </w:rPr>
              <w:t>Revision of S1-223491.</w:t>
            </w:r>
          </w:p>
          <w:p w14:paraId="3B2335EB" w14:textId="5E7D42FB" w:rsidR="00F10F98" w:rsidRPr="00F10F98" w:rsidRDefault="00F10F98" w:rsidP="0049519D">
            <w:pPr>
              <w:spacing w:after="0" w:line="240" w:lineRule="auto"/>
              <w:rPr>
                <w:rFonts w:eastAsia="Arial Unicode MS" w:cs="Arial"/>
                <w:szCs w:val="18"/>
                <w:lang w:eastAsia="ar-SA"/>
              </w:rPr>
            </w:pPr>
            <w:r w:rsidRPr="00F10F98">
              <w:rPr>
                <w:rFonts w:eastAsia="Arial Unicode MS" w:cs="Arial"/>
                <w:szCs w:val="18"/>
                <w:lang w:eastAsia="ar-SA"/>
              </w:rPr>
              <w:t>KPI 1m in brackets and clean up.</w:t>
            </w:r>
          </w:p>
        </w:tc>
      </w:tr>
      <w:tr w:rsidR="00CA3F5E" w:rsidRPr="00A75C05" w14:paraId="2CF1179D"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6BE0E2" w14:textId="77777777" w:rsidR="00CA3F5E" w:rsidRPr="003277F5" w:rsidRDefault="00CA3F5E" w:rsidP="0049519D">
            <w:pPr>
              <w:snapToGrid w:val="0"/>
              <w:spacing w:after="0" w:line="240" w:lineRule="auto"/>
              <w:rPr>
                <w:rFonts w:eastAsia="Times New Roman" w:cs="Arial"/>
                <w:szCs w:val="18"/>
                <w:lang w:eastAsia="ar-SA"/>
              </w:rPr>
            </w:pPr>
            <w:r w:rsidRPr="003277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9EF76C" w14:textId="77777777" w:rsidR="00CA3F5E" w:rsidRPr="003277F5" w:rsidRDefault="00132639" w:rsidP="0049519D">
            <w:pPr>
              <w:snapToGrid w:val="0"/>
              <w:spacing w:after="0" w:line="240" w:lineRule="auto"/>
              <w:rPr>
                <w:rFonts w:eastAsia="Times New Roman"/>
                <w:szCs w:val="18"/>
                <w:lang w:eastAsia="ar-SA"/>
              </w:rPr>
            </w:pPr>
            <w:hyperlink r:id="rId174" w:history="1">
              <w:r w:rsidR="00CA3F5E" w:rsidRPr="003277F5">
                <w:rPr>
                  <w:rStyle w:val="Hyperlink"/>
                  <w:rFonts w:eastAsia="Times New Roman" w:cs="Arial"/>
                  <w:color w:val="auto"/>
                  <w:szCs w:val="18"/>
                  <w:lang w:eastAsia="ar-SA"/>
                </w:rPr>
                <w:t>S1-223100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86C259" w14:textId="77777777" w:rsidR="00CA3F5E" w:rsidRPr="003277F5" w:rsidRDefault="00CA3F5E" w:rsidP="0049519D">
            <w:pPr>
              <w:snapToGrid w:val="0"/>
              <w:spacing w:after="0" w:line="240" w:lineRule="auto"/>
              <w:rPr>
                <w:rFonts w:eastAsia="Times New Roman"/>
                <w:szCs w:val="18"/>
                <w:lang w:eastAsia="ar-SA"/>
              </w:rPr>
            </w:pPr>
            <w:r w:rsidRPr="003277F5">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DAC18C" w14:textId="77777777" w:rsidR="00CA3F5E" w:rsidRPr="003277F5" w:rsidRDefault="00CA3F5E" w:rsidP="0049519D">
            <w:pPr>
              <w:snapToGrid w:val="0"/>
              <w:spacing w:after="0" w:line="240" w:lineRule="auto"/>
              <w:rPr>
                <w:rFonts w:eastAsia="Times New Roman"/>
                <w:szCs w:val="18"/>
                <w:lang w:eastAsia="ar-SA"/>
              </w:rPr>
            </w:pPr>
            <w:r w:rsidRPr="003277F5">
              <w:rPr>
                <w:rFonts w:eastAsia="Times New Roman"/>
                <w:szCs w:val="18"/>
                <w:lang w:eastAsia="ar-SA"/>
              </w:rPr>
              <w:t xml:space="preserve">Update to Clause 5.10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B400361" w14:textId="77777777" w:rsidR="00CA3F5E" w:rsidRPr="003277F5" w:rsidRDefault="00CA3F5E" w:rsidP="0049519D">
            <w:pPr>
              <w:snapToGrid w:val="0"/>
              <w:spacing w:after="0" w:line="240" w:lineRule="auto"/>
              <w:rPr>
                <w:rFonts w:eastAsia="Times New Roman" w:cs="Arial"/>
                <w:szCs w:val="18"/>
                <w:lang w:eastAsia="ar-SA"/>
              </w:rPr>
            </w:pPr>
            <w:r w:rsidRPr="003277F5">
              <w:rPr>
                <w:rFonts w:eastAsia="Times New Roman" w:cs="Arial"/>
                <w:szCs w:val="18"/>
                <w:lang w:eastAsia="ar-SA"/>
              </w:rPr>
              <w:t>Revised to S1-223492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CE932E" w14:textId="77777777" w:rsidR="00CA3F5E" w:rsidRPr="003277F5" w:rsidRDefault="00CA3F5E" w:rsidP="0049519D">
            <w:pPr>
              <w:spacing w:after="0" w:line="240" w:lineRule="auto"/>
              <w:rPr>
                <w:rFonts w:eastAsia="Arial Unicode MS" w:cs="Arial"/>
                <w:szCs w:val="18"/>
                <w:lang w:eastAsia="ar-SA"/>
              </w:rPr>
            </w:pPr>
          </w:p>
        </w:tc>
      </w:tr>
      <w:tr w:rsidR="00CA3F5E" w:rsidRPr="00A75C05" w14:paraId="466B2146"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23BBF3" w14:textId="77777777" w:rsidR="00CA3F5E" w:rsidRPr="00F10F98" w:rsidRDefault="00CA3F5E" w:rsidP="0049519D">
            <w:pPr>
              <w:snapToGrid w:val="0"/>
              <w:spacing w:after="0" w:line="240" w:lineRule="auto"/>
              <w:rPr>
                <w:rFonts w:eastAsia="Times New Roman" w:cs="Arial"/>
                <w:szCs w:val="18"/>
                <w:lang w:eastAsia="ar-SA"/>
              </w:rPr>
            </w:pPr>
            <w:r w:rsidRPr="00F10F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EE31EB" w14:textId="77777777" w:rsidR="00CA3F5E" w:rsidRPr="00F10F98" w:rsidRDefault="00132639" w:rsidP="0049519D">
            <w:pPr>
              <w:snapToGrid w:val="0"/>
              <w:spacing w:after="0" w:line="240" w:lineRule="auto"/>
            </w:pPr>
            <w:hyperlink r:id="rId175" w:history="1">
              <w:r w:rsidR="00CA3F5E" w:rsidRPr="00F10F98">
                <w:rPr>
                  <w:rStyle w:val="Hyperlink"/>
                  <w:rFonts w:cs="Arial"/>
                  <w:color w:val="auto"/>
                </w:rPr>
                <w:t>S1-223492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FDD9A4"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93372E"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 xml:space="preserve">Update to Clause 5.10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B8A7F1" w14:textId="50987A2C" w:rsidR="00CA3F5E"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Revised to S1-223577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F0FA649" w14:textId="77777777" w:rsidR="00CA3F5E" w:rsidRPr="00F10F98" w:rsidRDefault="00CA3F5E" w:rsidP="0049519D">
            <w:pPr>
              <w:spacing w:after="0" w:line="240" w:lineRule="auto"/>
              <w:rPr>
                <w:rFonts w:eastAsia="Arial Unicode MS" w:cs="Arial"/>
                <w:szCs w:val="18"/>
                <w:lang w:eastAsia="ar-SA"/>
              </w:rPr>
            </w:pPr>
            <w:r w:rsidRPr="00F10F98">
              <w:rPr>
                <w:rFonts w:eastAsia="Arial Unicode MS" w:cs="Arial"/>
                <w:szCs w:val="18"/>
                <w:lang w:eastAsia="ar-SA"/>
              </w:rPr>
              <w:t>Revision of S1-223100.</w:t>
            </w:r>
          </w:p>
        </w:tc>
      </w:tr>
      <w:tr w:rsidR="00F10F98" w:rsidRPr="00A75C05" w14:paraId="31010627"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24DDF3" w14:textId="6E12FC9D" w:rsidR="00F10F98"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7639295" w14:textId="651B2C57" w:rsidR="00F10F98" w:rsidRPr="00F10F98" w:rsidRDefault="00132639" w:rsidP="0049519D">
            <w:pPr>
              <w:snapToGrid w:val="0"/>
              <w:spacing w:after="0" w:line="240" w:lineRule="auto"/>
            </w:pPr>
            <w:hyperlink r:id="rId176" w:history="1">
              <w:r w:rsidR="00F10F98" w:rsidRPr="00F10F98">
                <w:rPr>
                  <w:rStyle w:val="Hyperlink"/>
                  <w:rFonts w:cs="Arial"/>
                  <w:color w:val="auto"/>
                </w:rPr>
                <w:t>S1-223577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1FB6021" w14:textId="6A859528" w:rsidR="00F10F98" w:rsidRPr="00F10F98" w:rsidRDefault="00F10F98" w:rsidP="0049519D">
            <w:pPr>
              <w:snapToGrid w:val="0"/>
              <w:spacing w:after="0" w:line="240" w:lineRule="auto"/>
              <w:rPr>
                <w:rFonts w:eastAsia="Times New Roman"/>
                <w:szCs w:val="18"/>
                <w:lang w:eastAsia="ar-SA"/>
              </w:rPr>
            </w:pPr>
            <w:r w:rsidRPr="00F10F98">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3A3B185" w14:textId="21B81BB1" w:rsidR="00F10F98" w:rsidRPr="00F10F98" w:rsidRDefault="00F10F98" w:rsidP="0049519D">
            <w:pPr>
              <w:snapToGrid w:val="0"/>
              <w:spacing w:after="0" w:line="240" w:lineRule="auto"/>
              <w:rPr>
                <w:rFonts w:eastAsia="Times New Roman"/>
                <w:szCs w:val="18"/>
                <w:lang w:eastAsia="ar-SA"/>
              </w:rPr>
            </w:pPr>
            <w:r w:rsidRPr="00F10F98">
              <w:rPr>
                <w:rFonts w:eastAsia="Times New Roman"/>
                <w:szCs w:val="18"/>
                <w:lang w:eastAsia="ar-SA"/>
              </w:rPr>
              <w:t xml:space="preserve">Update to Clause 5.10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9DE2BDD" w14:textId="14CEE396" w:rsidR="00F10F98"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4090E91" w14:textId="37845FD2" w:rsidR="00F10F98" w:rsidRPr="00F10F98" w:rsidRDefault="00F10F98" w:rsidP="0049519D">
            <w:pPr>
              <w:spacing w:after="0" w:line="240" w:lineRule="auto"/>
              <w:rPr>
                <w:rFonts w:eastAsia="Arial Unicode MS" w:cs="Arial"/>
                <w:szCs w:val="18"/>
                <w:lang w:eastAsia="ar-SA"/>
              </w:rPr>
            </w:pPr>
            <w:r w:rsidRPr="00F10F98">
              <w:rPr>
                <w:rFonts w:eastAsia="Arial Unicode MS" w:cs="Arial"/>
                <w:i/>
                <w:szCs w:val="18"/>
                <w:lang w:eastAsia="ar-SA"/>
              </w:rPr>
              <w:t>Revision of S1-223100.</w:t>
            </w:r>
          </w:p>
          <w:p w14:paraId="59D5EAB0" w14:textId="77777777" w:rsidR="00F10F98" w:rsidRPr="00F10F98" w:rsidRDefault="00F10F98" w:rsidP="0049519D">
            <w:pPr>
              <w:spacing w:after="0" w:line="240" w:lineRule="auto"/>
              <w:rPr>
                <w:rFonts w:eastAsia="Arial Unicode MS" w:cs="Arial"/>
                <w:szCs w:val="18"/>
                <w:lang w:eastAsia="ar-SA"/>
              </w:rPr>
            </w:pPr>
            <w:r w:rsidRPr="00F10F98">
              <w:rPr>
                <w:rFonts w:eastAsia="Arial Unicode MS" w:cs="Arial"/>
                <w:szCs w:val="18"/>
                <w:lang w:eastAsia="ar-SA"/>
              </w:rPr>
              <w:t>Revision of S1-223492.</w:t>
            </w:r>
          </w:p>
          <w:p w14:paraId="7B456A04" w14:textId="33DE83B2" w:rsidR="00F10F98" w:rsidRPr="00F10F98" w:rsidRDefault="00F10F98" w:rsidP="0049519D">
            <w:pPr>
              <w:spacing w:after="0" w:line="240" w:lineRule="auto"/>
              <w:rPr>
                <w:rFonts w:eastAsia="Arial Unicode MS" w:cs="Arial"/>
                <w:szCs w:val="18"/>
                <w:lang w:eastAsia="ar-SA"/>
              </w:rPr>
            </w:pPr>
            <w:r w:rsidRPr="00F10F98">
              <w:rPr>
                <w:rFonts w:eastAsia="Arial Unicode MS" w:cs="Arial"/>
                <w:szCs w:val="18"/>
                <w:lang w:eastAsia="ar-SA"/>
              </w:rPr>
              <w:t>Right KPI table format endorsed</w:t>
            </w:r>
          </w:p>
        </w:tc>
      </w:tr>
      <w:tr w:rsidR="00CA3F5E" w:rsidRPr="00A75C05" w14:paraId="74FCC350"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E863DB" w14:textId="77777777" w:rsidR="00CA3F5E" w:rsidRPr="00C00445" w:rsidRDefault="00CA3F5E" w:rsidP="0049519D">
            <w:pPr>
              <w:snapToGrid w:val="0"/>
              <w:spacing w:after="0" w:line="240" w:lineRule="auto"/>
              <w:rPr>
                <w:rFonts w:eastAsia="Times New Roman" w:cs="Arial"/>
                <w:szCs w:val="18"/>
                <w:lang w:eastAsia="ar-SA"/>
              </w:rPr>
            </w:pPr>
            <w:r w:rsidRPr="00C0044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4B91D6" w14:textId="77777777" w:rsidR="00CA3F5E" w:rsidRPr="00C00445" w:rsidRDefault="00132639" w:rsidP="0049519D">
            <w:pPr>
              <w:snapToGrid w:val="0"/>
              <w:spacing w:after="0" w:line="240" w:lineRule="auto"/>
              <w:rPr>
                <w:rFonts w:eastAsia="Times New Roman"/>
                <w:szCs w:val="18"/>
                <w:lang w:eastAsia="ar-SA"/>
              </w:rPr>
            </w:pPr>
            <w:hyperlink r:id="rId177" w:history="1">
              <w:r w:rsidR="00CA3F5E" w:rsidRPr="00C00445">
                <w:rPr>
                  <w:rStyle w:val="Hyperlink"/>
                  <w:rFonts w:eastAsia="Times New Roman" w:cs="Arial"/>
                  <w:color w:val="auto"/>
                  <w:szCs w:val="18"/>
                  <w:lang w:eastAsia="ar-SA"/>
                </w:rPr>
                <w:t>S1-223121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26B14F" w14:textId="77777777" w:rsidR="00CA3F5E" w:rsidRPr="00C00445" w:rsidRDefault="00CA3F5E" w:rsidP="0049519D">
            <w:pPr>
              <w:snapToGrid w:val="0"/>
              <w:spacing w:after="0" w:line="240" w:lineRule="auto"/>
              <w:rPr>
                <w:rFonts w:eastAsia="Times New Roman"/>
                <w:szCs w:val="18"/>
                <w:lang w:eastAsia="ar-SA"/>
              </w:rPr>
            </w:pPr>
            <w:r w:rsidRPr="00C00445">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96CF333" w14:textId="77777777" w:rsidR="00CA3F5E" w:rsidRPr="00C00445" w:rsidRDefault="00CA3F5E" w:rsidP="0049519D">
            <w:pPr>
              <w:snapToGrid w:val="0"/>
              <w:spacing w:after="0" w:line="240" w:lineRule="auto"/>
              <w:rPr>
                <w:rFonts w:eastAsia="Times New Roman"/>
                <w:szCs w:val="18"/>
                <w:lang w:eastAsia="ar-SA"/>
              </w:rPr>
            </w:pPr>
            <w:r w:rsidRPr="00C00445">
              <w:rPr>
                <w:rFonts w:eastAsia="Times New Roman"/>
                <w:szCs w:val="18"/>
                <w:lang w:eastAsia="ar-SA"/>
              </w:rPr>
              <w:t>New requirement for forbidden sensing area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3BABAA7" w14:textId="77777777" w:rsidR="00CA3F5E" w:rsidRPr="00C00445" w:rsidRDefault="00CA3F5E" w:rsidP="0049519D">
            <w:pPr>
              <w:snapToGrid w:val="0"/>
              <w:spacing w:after="0" w:line="240" w:lineRule="auto"/>
              <w:rPr>
                <w:rFonts w:eastAsia="Times New Roman" w:cs="Arial"/>
                <w:szCs w:val="18"/>
                <w:lang w:eastAsia="ar-SA"/>
              </w:rPr>
            </w:pPr>
            <w:r w:rsidRPr="00C00445">
              <w:rPr>
                <w:rFonts w:eastAsia="Times New Roman" w:cs="Arial"/>
                <w:szCs w:val="18"/>
                <w:lang w:eastAsia="ar-SA"/>
              </w:rPr>
              <w:t>Revised to S1-223493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976B50" w14:textId="77777777" w:rsidR="00CA3F5E" w:rsidRPr="00C00445" w:rsidRDefault="00CA3F5E" w:rsidP="0049519D">
            <w:pPr>
              <w:spacing w:after="0" w:line="240" w:lineRule="auto"/>
              <w:rPr>
                <w:rFonts w:eastAsia="Arial Unicode MS" w:cs="Arial"/>
                <w:szCs w:val="18"/>
                <w:lang w:eastAsia="ar-SA"/>
              </w:rPr>
            </w:pPr>
          </w:p>
        </w:tc>
      </w:tr>
      <w:tr w:rsidR="00CA3F5E" w:rsidRPr="00A75C05" w14:paraId="25A98E80" w14:textId="77777777" w:rsidTr="00F10F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DB971" w14:textId="77777777" w:rsidR="00CA3F5E" w:rsidRPr="00F10F98" w:rsidRDefault="00CA3F5E" w:rsidP="0049519D">
            <w:pPr>
              <w:snapToGrid w:val="0"/>
              <w:spacing w:after="0" w:line="240" w:lineRule="auto"/>
              <w:rPr>
                <w:rFonts w:eastAsia="Times New Roman" w:cs="Arial"/>
                <w:szCs w:val="18"/>
                <w:lang w:eastAsia="ar-SA"/>
              </w:rPr>
            </w:pPr>
            <w:r w:rsidRPr="00F10F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1FF4C0" w14:textId="77777777" w:rsidR="00CA3F5E" w:rsidRPr="00F10F98" w:rsidRDefault="00132639" w:rsidP="0049519D">
            <w:pPr>
              <w:snapToGrid w:val="0"/>
              <w:spacing w:after="0" w:line="240" w:lineRule="auto"/>
            </w:pPr>
            <w:hyperlink r:id="rId178" w:history="1">
              <w:r w:rsidR="00CA3F5E" w:rsidRPr="00F10F98">
                <w:rPr>
                  <w:rStyle w:val="Hyperlink"/>
                  <w:rFonts w:cs="Arial"/>
                  <w:color w:val="auto"/>
                </w:rPr>
                <w:t>S1-223493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FD3548"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F1C23B" w14:textId="77777777" w:rsidR="00CA3F5E" w:rsidRPr="00F10F98" w:rsidRDefault="00CA3F5E" w:rsidP="0049519D">
            <w:pPr>
              <w:snapToGrid w:val="0"/>
              <w:spacing w:after="0" w:line="240" w:lineRule="auto"/>
              <w:rPr>
                <w:rFonts w:eastAsia="Times New Roman"/>
                <w:szCs w:val="18"/>
                <w:lang w:eastAsia="ar-SA"/>
              </w:rPr>
            </w:pPr>
            <w:r w:rsidRPr="00F10F98">
              <w:rPr>
                <w:rFonts w:eastAsia="Times New Roman"/>
                <w:szCs w:val="18"/>
                <w:lang w:eastAsia="ar-SA"/>
              </w:rPr>
              <w:t>New requirement for forbidden sensing area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DB51851" w14:textId="7A8EB42C" w:rsidR="00CA3F5E" w:rsidRPr="00F10F98" w:rsidRDefault="00F10F98" w:rsidP="0049519D">
            <w:pPr>
              <w:snapToGrid w:val="0"/>
              <w:spacing w:after="0" w:line="240" w:lineRule="auto"/>
              <w:rPr>
                <w:rFonts w:eastAsia="Times New Roman" w:cs="Arial"/>
                <w:szCs w:val="18"/>
                <w:lang w:eastAsia="ar-SA"/>
              </w:rPr>
            </w:pPr>
            <w:r w:rsidRPr="00F10F9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72AED3" w14:textId="77777777" w:rsidR="00CA3F5E" w:rsidRPr="00F10F98" w:rsidRDefault="00CA3F5E" w:rsidP="0049519D">
            <w:pPr>
              <w:spacing w:after="0" w:line="240" w:lineRule="auto"/>
              <w:rPr>
                <w:rFonts w:eastAsia="Arial Unicode MS" w:cs="Arial"/>
                <w:szCs w:val="18"/>
                <w:lang w:eastAsia="ar-SA"/>
              </w:rPr>
            </w:pPr>
            <w:r w:rsidRPr="00F10F98">
              <w:rPr>
                <w:rFonts w:eastAsia="Arial Unicode MS" w:cs="Arial"/>
                <w:szCs w:val="18"/>
                <w:lang w:eastAsia="ar-SA"/>
              </w:rPr>
              <w:t>Revision of S1-223121.</w:t>
            </w:r>
          </w:p>
        </w:tc>
      </w:tr>
      <w:tr w:rsidR="00CA3F5E" w:rsidRPr="00A75C05" w14:paraId="14D38030"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CC80AA"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70F47D" w14:textId="77777777" w:rsidR="00CA3F5E" w:rsidRPr="00732949" w:rsidRDefault="00132639" w:rsidP="0049519D">
            <w:pPr>
              <w:snapToGrid w:val="0"/>
              <w:spacing w:after="0" w:line="240" w:lineRule="auto"/>
              <w:rPr>
                <w:rFonts w:eastAsia="Times New Roman"/>
                <w:szCs w:val="18"/>
                <w:lang w:eastAsia="ar-SA"/>
              </w:rPr>
            </w:pPr>
            <w:hyperlink r:id="rId179" w:history="1">
              <w:r w:rsidR="00CA3F5E" w:rsidRPr="00732949">
                <w:rPr>
                  <w:rStyle w:val="Hyperlink"/>
                  <w:rFonts w:eastAsia="Times New Roman" w:cs="Arial"/>
                  <w:color w:val="auto"/>
                  <w:szCs w:val="18"/>
                  <w:lang w:eastAsia="ar-SA"/>
                </w:rPr>
                <w:t>S1-223125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604DA1"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8EFABE"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Update of KPI table for railway intrusion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9364263"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Revised to S1-223494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19D9115" w14:textId="77777777" w:rsidR="00CA3F5E" w:rsidRPr="00732949" w:rsidRDefault="00CA3F5E" w:rsidP="0049519D">
            <w:pPr>
              <w:spacing w:after="0" w:line="240" w:lineRule="auto"/>
              <w:rPr>
                <w:rFonts w:eastAsia="Arial Unicode MS" w:cs="Arial"/>
                <w:szCs w:val="18"/>
                <w:lang w:eastAsia="ar-SA"/>
              </w:rPr>
            </w:pPr>
          </w:p>
        </w:tc>
      </w:tr>
      <w:tr w:rsidR="00CA3F5E" w:rsidRPr="00A75C05" w14:paraId="30329CD9"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E975B4"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7552536" w14:textId="77777777" w:rsidR="00CA3F5E" w:rsidRPr="00732949" w:rsidRDefault="00132639" w:rsidP="0049519D">
            <w:pPr>
              <w:snapToGrid w:val="0"/>
              <w:spacing w:after="0" w:line="240" w:lineRule="auto"/>
            </w:pPr>
            <w:hyperlink r:id="rId180" w:history="1">
              <w:r w:rsidR="00CA3F5E" w:rsidRPr="00732949">
                <w:rPr>
                  <w:rStyle w:val="Hyperlink"/>
                  <w:rFonts w:cs="Arial"/>
                  <w:color w:val="auto"/>
                </w:rPr>
                <w:t>S1-223494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816E42"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86FAFD9"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Update of KPI table for railway intrusion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FB9D173"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74D6BF0" w14:textId="6A1F8E9D" w:rsidR="00CA3F5E" w:rsidRPr="00732949" w:rsidRDefault="00CA3F5E" w:rsidP="0049519D">
            <w:pPr>
              <w:spacing w:after="0" w:line="240" w:lineRule="auto"/>
              <w:rPr>
                <w:rFonts w:eastAsia="Arial Unicode MS" w:cs="Arial"/>
                <w:szCs w:val="18"/>
                <w:lang w:eastAsia="ar-SA"/>
              </w:rPr>
            </w:pPr>
            <w:r w:rsidRPr="00732949">
              <w:rPr>
                <w:rFonts w:eastAsia="Arial Unicode MS" w:cs="Arial"/>
                <w:szCs w:val="18"/>
                <w:lang w:eastAsia="ar-SA"/>
              </w:rPr>
              <w:t>Revision of S1-223125..</w:t>
            </w:r>
          </w:p>
        </w:tc>
      </w:tr>
      <w:tr w:rsidR="00CA3F5E" w:rsidRPr="00A75C05" w14:paraId="7384448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7EF53"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65095C" w14:textId="77777777" w:rsidR="00CA3F5E" w:rsidRPr="00732949" w:rsidRDefault="00132639" w:rsidP="0049519D">
            <w:pPr>
              <w:snapToGrid w:val="0"/>
              <w:spacing w:after="0" w:line="240" w:lineRule="auto"/>
              <w:rPr>
                <w:rFonts w:eastAsia="Times New Roman"/>
                <w:szCs w:val="18"/>
                <w:lang w:eastAsia="ar-SA"/>
              </w:rPr>
            </w:pPr>
            <w:hyperlink r:id="rId181" w:history="1">
              <w:r w:rsidR="00CA3F5E" w:rsidRPr="00732949">
                <w:rPr>
                  <w:rStyle w:val="Hyperlink"/>
                  <w:rFonts w:eastAsia="Times New Roman" w:cs="Arial"/>
                  <w:color w:val="auto"/>
                  <w:szCs w:val="18"/>
                  <w:lang w:eastAsia="ar-SA"/>
                </w:rPr>
                <w:t>S1-223123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24EFD3"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1176F3"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Update of KPI table for pedestrian intrusion detection on a highway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0D2783"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Revised to S1-223495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2B1A143" w14:textId="77777777" w:rsidR="00CA3F5E" w:rsidRPr="00732949" w:rsidRDefault="00CA3F5E" w:rsidP="0049519D">
            <w:pPr>
              <w:spacing w:after="0" w:line="240" w:lineRule="auto"/>
              <w:rPr>
                <w:rFonts w:eastAsia="Arial Unicode MS" w:cs="Arial"/>
                <w:szCs w:val="18"/>
                <w:lang w:eastAsia="ar-SA"/>
              </w:rPr>
            </w:pPr>
          </w:p>
        </w:tc>
      </w:tr>
      <w:tr w:rsidR="00CA3F5E" w:rsidRPr="00A75C05" w14:paraId="5BA0FB4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46E4CA"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EC3E4D7" w14:textId="77777777" w:rsidR="00CA3F5E" w:rsidRPr="00732949" w:rsidRDefault="00132639" w:rsidP="0049519D">
            <w:pPr>
              <w:snapToGrid w:val="0"/>
              <w:spacing w:after="0" w:line="240" w:lineRule="auto"/>
            </w:pPr>
            <w:hyperlink r:id="rId182" w:history="1">
              <w:r w:rsidR="00CA3F5E" w:rsidRPr="00732949">
                <w:rPr>
                  <w:rStyle w:val="Hyperlink"/>
                  <w:rFonts w:cs="Arial"/>
                  <w:color w:val="auto"/>
                </w:rPr>
                <w:t>S1-223495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2EBC35"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7F72EA0" w14:textId="77777777" w:rsidR="00CA3F5E" w:rsidRPr="00732949" w:rsidRDefault="00CA3F5E" w:rsidP="0049519D">
            <w:pPr>
              <w:snapToGrid w:val="0"/>
              <w:spacing w:after="0" w:line="240" w:lineRule="auto"/>
              <w:rPr>
                <w:rFonts w:eastAsia="Times New Roman"/>
                <w:szCs w:val="18"/>
                <w:lang w:eastAsia="ar-SA"/>
              </w:rPr>
            </w:pPr>
            <w:r w:rsidRPr="00732949">
              <w:rPr>
                <w:rFonts w:eastAsia="Times New Roman"/>
                <w:szCs w:val="18"/>
                <w:lang w:eastAsia="ar-SA"/>
              </w:rPr>
              <w:t>Update of KPI table for pedestrian intrusion detection on a highway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0C45CC9" w14:textId="77777777" w:rsidR="00CA3F5E" w:rsidRPr="00732949" w:rsidRDefault="00CA3F5E" w:rsidP="0049519D">
            <w:pPr>
              <w:snapToGrid w:val="0"/>
              <w:spacing w:after="0" w:line="240" w:lineRule="auto"/>
              <w:rPr>
                <w:rFonts w:eastAsia="Times New Roman" w:cs="Arial"/>
                <w:szCs w:val="18"/>
                <w:lang w:eastAsia="ar-SA"/>
              </w:rPr>
            </w:pPr>
            <w:r w:rsidRPr="0073294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8284862" w14:textId="77777777" w:rsidR="00CA3F5E" w:rsidRPr="00732949" w:rsidRDefault="00CA3F5E" w:rsidP="0049519D">
            <w:pPr>
              <w:spacing w:after="0" w:line="240" w:lineRule="auto"/>
              <w:rPr>
                <w:rFonts w:eastAsia="Arial Unicode MS" w:cs="Arial"/>
                <w:szCs w:val="18"/>
                <w:lang w:eastAsia="ar-SA"/>
              </w:rPr>
            </w:pPr>
            <w:r w:rsidRPr="00732949">
              <w:rPr>
                <w:rFonts w:eastAsia="Arial Unicode MS" w:cs="Arial"/>
                <w:szCs w:val="18"/>
                <w:lang w:eastAsia="ar-SA"/>
              </w:rPr>
              <w:t>Revision of S1-223123.</w:t>
            </w:r>
          </w:p>
          <w:p w14:paraId="3C6DCEBD" w14:textId="52DB1D05" w:rsidR="00CA3F5E" w:rsidRPr="00732949" w:rsidRDefault="00CA3F5E" w:rsidP="0049519D">
            <w:pPr>
              <w:spacing w:after="0" w:line="240" w:lineRule="auto"/>
              <w:rPr>
                <w:rFonts w:eastAsia="Arial Unicode MS" w:cs="Arial"/>
                <w:szCs w:val="18"/>
                <w:lang w:eastAsia="ar-SA"/>
              </w:rPr>
            </w:pPr>
          </w:p>
        </w:tc>
      </w:tr>
      <w:tr w:rsidR="00CA3F5E" w:rsidRPr="00A75C05" w14:paraId="280A095D"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D5C696" w14:textId="77777777" w:rsidR="00CA3F5E" w:rsidRPr="00FC76E5" w:rsidRDefault="00CA3F5E" w:rsidP="0049519D">
            <w:pPr>
              <w:snapToGrid w:val="0"/>
              <w:spacing w:after="0" w:line="240" w:lineRule="auto"/>
              <w:rPr>
                <w:rFonts w:eastAsia="Times New Roman" w:cs="Arial"/>
                <w:szCs w:val="18"/>
                <w:lang w:eastAsia="ar-SA"/>
              </w:rPr>
            </w:pPr>
            <w:r w:rsidRPr="00FC76E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304DDF" w14:textId="77777777" w:rsidR="00CA3F5E" w:rsidRPr="00FC76E5" w:rsidRDefault="00132639" w:rsidP="0049519D">
            <w:pPr>
              <w:snapToGrid w:val="0"/>
              <w:spacing w:after="0" w:line="240" w:lineRule="auto"/>
              <w:rPr>
                <w:rFonts w:eastAsia="Times New Roman"/>
                <w:szCs w:val="18"/>
                <w:lang w:eastAsia="ar-SA"/>
              </w:rPr>
            </w:pPr>
            <w:hyperlink r:id="rId183" w:history="1">
              <w:r w:rsidR="00CA3F5E" w:rsidRPr="00FC76E5">
                <w:rPr>
                  <w:rStyle w:val="Hyperlink"/>
                  <w:rFonts w:eastAsia="Times New Roman" w:cs="Arial"/>
                  <w:color w:val="auto"/>
                  <w:szCs w:val="18"/>
                  <w:lang w:eastAsia="ar-SA"/>
                </w:rPr>
                <w:t>S1-223169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2834A3" w14:textId="77777777" w:rsidR="00CA3F5E" w:rsidRPr="00FC76E5" w:rsidRDefault="00CA3F5E" w:rsidP="0049519D">
            <w:pPr>
              <w:snapToGrid w:val="0"/>
              <w:spacing w:after="0" w:line="240" w:lineRule="auto"/>
              <w:rPr>
                <w:rFonts w:eastAsia="Times New Roman"/>
                <w:szCs w:val="18"/>
                <w:lang w:eastAsia="ar-SA"/>
              </w:rPr>
            </w:pPr>
            <w:r w:rsidRPr="00FC76E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7815C6" w14:textId="77777777" w:rsidR="00CA3F5E" w:rsidRPr="00FC76E5" w:rsidRDefault="00CA3F5E" w:rsidP="0049519D">
            <w:pPr>
              <w:snapToGrid w:val="0"/>
              <w:spacing w:after="0" w:line="240" w:lineRule="auto"/>
              <w:rPr>
                <w:rFonts w:eastAsia="Times New Roman"/>
                <w:szCs w:val="18"/>
                <w:lang w:eastAsia="ar-SA"/>
              </w:rPr>
            </w:pPr>
            <w:r w:rsidRPr="00FC76E5">
              <w:rPr>
                <w:rFonts w:eastAsia="Times New Roman"/>
                <w:szCs w:val="18"/>
                <w:lang w:eastAsia="ar-SA"/>
              </w:rPr>
              <w:t>Update for Use case of intruder detection in smart home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BE82E7C" w14:textId="77777777" w:rsidR="00CA3F5E" w:rsidRPr="00FC76E5" w:rsidRDefault="00CA3F5E" w:rsidP="0049519D">
            <w:pPr>
              <w:snapToGrid w:val="0"/>
              <w:spacing w:after="0" w:line="240" w:lineRule="auto"/>
              <w:rPr>
                <w:rFonts w:eastAsia="Times New Roman" w:cs="Arial"/>
                <w:szCs w:val="18"/>
                <w:lang w:eastAsia="ar-SA"/>
              </w:rPr>
            </w:pPr>
            <w:r w:rsidRPr="00FC76E5">
              <w:rPr>
                <w:rFonts w:eastAsia="Times New Roman" w:cs="Arial"/>
                <w:szCs w:val="18"/>
                <w:lang w:eastAsia="ar-SA"/>
              </w:rPr>
              <w:t>Revised to S1-223496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4C37EC" w14:textId="77777777" w:rsidR="00CA3F5E" w:rsidRPr="00FC76E5" w:rsidRDefault="00CA3F5E" w:rsidP="0049519D">
            <w:pPr>
              <w:spacing w:after="0" w:line="240" w:lineRule="auto"/>
              <w:rPr>
                <w:rFonts w:eastAsia="Arial Unicode MS" w:cs="Arial"/>
                <w:szCs w:val="18"/>
                <w:lang w:eastAsia="ar-SA"/>
              </w:rPr>
            </w:pPr>
          </w:p>
        </w:tc>
      </w:tr>
      <w:tr w:rsidR="00CA3F5E" w:rsidRPr="00A75C05" w14:paraId="4EE794C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160A35" w14:textId="77777777" w:rsidR="00CA3F5E" w:rsidRPr="00FC76E5" w:rsidRDefault="00CA3F5E" w:rsidP="0049519D">
            <w:pPr>
              <w:snapToGrid w:val="0"/>
              <w:spacing w:after="0" w:line="240" w:lineRule="auto"/>
              <w:rPr>
                <w:rFonts w:eastAsia="Times New Roman" w:cs="Arial"/>
                <w:szCs w:val="18"/>
                <w:lang w:eastAsia="ar-SA"/>
              </w:rPr>
            </w:pPr>
            <w:r w:rsidRPr="00FC76E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C92496C" w14:textId="77777777" w:rsidR="00CA3F5E" w:rsidRPr="00FC76E5" w:rsidRDefault="00132639" w:rsidP="0049519D">
            <w:pPr>
              <w:snapToGrid w:val="0"/>
              <w:spacing w:after="0" w:line="240" w:lineRule="auto"/>
            </w:pPr>
            <w:hyperlink r:id="rId184" w:history="1">
              <w:r w:rsidR="00CA3F5E" w:rsidRPr="00FC76E5">
                <w:rPr>
                  <w:rStyle w:val="Hyperlink"/>
                  <w:rFonts w:cs="Arial"/>
                  <w:color w:val="auto"/>
                </w:rPr>
                <w:t>S1-223496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317C0F4" w14:textId="77777777" w:rsidR="00CA3F5E" w:rsidRPr="00FC76E5" w:rsidRDefault="00CA3F5E" w:rsidP="0049519D">
            <w:pPr>
              <w:snapToGrid w:val="0"/>
              <w:spacing w:after="0" w:line="240" w:lineRule="auto"/>
              <w:rPr>
                <w:rFonts w:eastAsia="Times New Roman"/>
                <w:szCs w:val="18"/>
                <w:lang w:eastAsia="ar-SA"/>
              </w:rPr>
            </w:pPr>
            <w:r w:rsidRPr="00FC76E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15208EA" w14:textId="77777777" w:rsidR="00CA3F5E" w:rsidRPr="00FC76E5" w:rsidRDefault="00CA3F5E" w:rsidP="0049519D">
            <w:pPr>
              <w:snapToGrid w:val="0"/>
              <w:spacing w:after="0" w:line="240" w:lineRule="auto"/>
              <w:rPr>
                <w:rFonts w:eastAsia="Times New Roman"/>
                <w:szCs w:val="18"/>
                <w:lang w:eastAsia="ar-SA"/>
              </w:rPr>
            </w:pPr>
            <w:r w:rsidRPr="00FC76E5">
              <w:rPr>
                <w:rFonts w:eastAsia="Times New Roman"/>
                <w:szCs w:val="18"/>
                <w:lang w:eastAsia="ar-SA"/>
              </w:rPr>
              <w:t>Update for Use case of intruder detection in smart home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32CBC4C" w14:textId="77777777" w:rsidR="00CA3F5E" w:rsidRPr="00FC76E5" w:rsidRDefault="00CA3F5E" w:rsidP="0049519D">
            <w:pPr>
              <w:snapToGrid w:val="0"/>
              <w:spacing w:after="0" w:line="240" w:lineRule="auto"/>
              <w:rPr>
                <w:rFonts w:eastAsia="Times New Roman" w:cs="Arial"/>
                <w:szCs w:val="18"/>
                <w:lang w:eastAsia="ar-SA"/>
              </w:rPr>
            </w:pPr>
            <w:r w:rsidRPr="00FC76E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CCCD29" w14:textId="7A4C0EA7" w:rsidR="00CA3F5E" w:rsidRPr="00FC76E5" w:rsidRDefault="00CA3F5E" w:rsidP="0049519D">
            <w:pPr>
              <w:spacing w:after="0" w:line="240" w:lineRule="auto"/>
              <w:rPr>
                <w:rFonts w:eastAsia="Arial Unicode MS" w:cs="Arial"/>
                <w:szCs w:val="18"/>
                <w:lang w:eastAsia="ar-SA"/>
              </w:rPr>
            </w:pPr>
            <w:r w:rsidRPr="00FC76E5">
              <w:rPr>
                <w:rFonts w:eastAsia="Arial Unicode MS" w:cs="Arial"/>
                <w:szCs w:val="18"/>
                <w:lang w:eastAsia="ar-SA"/>
              </w:rPr>
              <w:t xml:space="preserve">Revision of S1-223169.. </w:t>
            </w:r>
          </w:p>
        </w:tc>
      </w:tr>
      <w:tr w:rsidR="00CA3F5E" w:rsidRPr="00A75C05" w14:paraId="7EA219FD"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4486CB"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F3D90F" w14:textId="77777777" w:rsidR="00CA3F5E" w:rsidRPr="006E5F67" w:rsidRDefault="00132639" w:rsidP="0049519D">
            <w:pPr>
              <w:snapToGrid w:val="0"/>
              <w:spacing w:after="0" w:line="240" w:lineRule="auto"/>
              <w:rPr>
                <w:rFonts w:eastAsia="Times New Roman"/>
                <w:szCs w:val="18"/>
                <w:lang w:eastAsia="ar-SA"/>
              </w:rPr>
            </w:pPr>
            <w:hyperlink r:id="rId185" w:history="1">
              <w:r w:rsidR="00CA3F5E" w:rsidRPr="006E5F67">
                <w:rPr>
                  <w:rStyle w:val="Hyperlink"/>
                  <w:rFonts w:eastAsia="Times New Roman" w:cs="Arial"/>
                  <w:color w:val="auto"/>
                  <w:szCs w:val="18"/>
                  <w:lang w:eastAsia="ar-SA"/>
                </w:rPr>
                <w:t>S1-223176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DB00F2"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C01E5B"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pCR on updates on use case sensing for UAV intrusion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5945C0"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t>Revised to S1-223497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1D5B58A" w14:textId="77777777" w:rsidR="00CA3F5E" w:rsidRPr="006E5F67" w:rsidRDefault="00CA3F5E" w:rsidP="0049519D">
            <w:pPr>
              <w:spacing w:after="0" w:line="240" w:lineRule="auto"/>
              <w:rPr>
                <w:rFonts w:eastAsia="Arial Unicode MS" w:cs="Arial"/>
                <w:szCs w:val="18"/>
                <w:lang w:eastAsia="ar-SA"/>
              </w:rPr>
            </w:pPr>
          </w:p>
        </w:tc>
      </w:tr>
      <w:tr w:rsidR="00CA3F5E" w:rsidRPr="00A75C05" w14:paraId="2A82B653"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CBFB38" w14:textId="77777777" w:rsidR="00CA3F5E" w:rsidRPr="00A74A89" w:rsidRDefault="00CA3F5E"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716AEF" w14:textId="77777777" w:rsidR="00CA3F5E" w:rsidRPr="00A74A89" w:rsidRDefault="00132639" w:rsidP="0049519D">
            <w:pPr>
              <w:snapToGrid w:val="0"/>
              <w:spacing w:after="0" w:line="240" w:lineRule="auto"/>
            </w:pPr>
            <w:hyperlink r:id="rId186" w:history="1">
              <w:r w:rsidR="00CA3F5E" w:rsidRPr="00A74A89">
                <w:rPr>
                  <w:rStyle w:val="Hyperlink"/>
                  <w:rFonts w:cs="Arial"/>
                  <w:color w:val="auto"/>
                </w:rPr>
                <w:t>S1-223497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2039A0"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4F910E"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pCR on updates on use case sensing for UAV intrusion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7CAF70" w14:textId="1DCB39D3" w:rsidR="00CA3F5E"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Revised to S1-223578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631E00"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szCs w:val="18"/>
                <w:lang w:eastAsia="ar-SA"/>
              </w:rPr>
              <w:t>Revision of S1-223176.</w:t>
            </w:r>
          </w:p>
        </w:tc>
      </w:tr>
      <w:tr w:rsidR="00A74A89" w:rsidRPr="00A75C05" w14:paraId="76D82E9A"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341B75" w14:textId="7A29B757"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20E3FA7" w14:textId="3D655F87" w:rsidR="00A74A89" w:rsidRPr="00A74A89" w:rsidRDefault="00132639" w:rsidP="0049519D">
            <w:pPr>
              <w:snapToGrid w:val="0"/>
              <w:spacing w:after="0" w:line="240" w:lineRule="auto"/>
            </w:pPr>
            <w:hyperlink r:id="rId187" w:history="1">
              <w:r w:rsidR="00A74A89" w:rsidRPr="00A74A89">
                <w:rPr>
                  <w:rStyle w:val="Hyperlink"/>
                  <w:rFonts w:cs="Arial"/>
                  <w:color w:val="auto"/>
                </w:rPr>
                <w:t>S1-223578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ACD5F0" w14:textId="0B0945E3"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C984416" w14:textId="7DCAC9E9"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pCR on updates on use case sensing for UAV intrusion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878C90D" w14:textId="6579E9C6"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FFB3493" w14:textId="6C4A0C6F" w:rsidR="00A74A89" w:rsidRPr="00A74A89" w:rsidRDefault="00A74A89" w:rsidP="0049519D">
            <w:pPr>
              <w:spacing w:after="0" w:line="240" w:lineRule="auto"/>
              <w:rPr>
                <w:rFonts w:eastAsia="Arial Unicode MS" w:cs="Arial"/>
                <w:szCs w:val="18"/>
                <w:lang w:eastAsia="ar-SA"/>
              </w:rPr>
            </w:pPr>
            <w:r w:rsidRPr="00A74A89">
              <w:rPr>
                <w:rFonts w:eastAsia="Arial Unicode MS" w:cs="Arial"/>
                <w:i/>
                <w:szCs w:val="18"/>
                <w:lang w:eastAsia="ar-SA"/>
              </w:rPr>
              <w:t>Revision of S1-223176.</w:t>
            </w:r>
          </w:p>
          <w:p w14:paraId="5BB1E4F3" w14:textId="77777777"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Revision of S1-223497.</w:t>
            </w:r>
          </w:p>
          <w:p w14:paraId="6CC5AF04" w14:textId="271CEF85"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Changes on changes and note in the table of KPIs.</w:t>
            </w:r>
          </w:p>
        </w:tc>
      </w:tr>
      <w:tr w:rsidR="00CA3F5E" w:rsidRPr="00A75C05" w14:paraId="5AD8288C"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995D33"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995F91" w14:textId="77777777" w:rsidR="00CA3F5E" w:rsidRPr="006E5F67" w:rsidRDefault="00132639" w:rsidP="0049519D">
            <w:pPr>
              <w:snapToGrid w:val="0"/>
              <w:spacing w:after="0" w:line="240" w:lineRule="auto"/>
              <w:rPr>
                <w:rFonts w:eastAsia="Times New Roman"/>
                <w:szCs w:val="18"/>
                <w:lang w:eastAsia="ar-SA"/>
              </w:rPr>
            </w:pPr>
            <w:hyperlink r:id="rId188" w:history="1">
              <w:r w:rsidR="00CA3F5E" w:rsidRPr="006E5F67">
                <w:rPr>
                  <w:rStyle w:val="Hyperlink"/>
                  <w:rFonts w:eastAsia="Times New Roman" w:cs="Arial"/>
                  <w:color w:val="auto"/>
                  <w:szCs w:val="18"/>
                  <w:lang w:eastAsia="ar-SA"/>
                </w:rPr>
                <w:t>S1-223177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F42932"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4DD561B"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pCR on updates on use case on sensing for tourist spot traffic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3D15B6"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t>Revised to S1-223498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76C109" w14:textId="77777777" w:rsidR="00CA3F5E" w:rsidRPr="006E5F67" w:rsidRDefault="00CA3F5E" w:rsidP="0049519D">
            <w:pPr>
              <w:spacing w:after="0" w:line="240" w:lineRule="auto"/>
              <w:rPr>
                <w:rFonts w:eastAsia="Arial Unicode MS" w:cs="Arial"/>
                <w:szCs w:val="18"/>
                <w:lang w:eastAsia="ar-SA"/>
              </w:rPr>
            </w:pPr>
          </w:p>
        </w:tc>
      </w:tr>
      <w:tr w:rsidR="00CA3F5E" w:rsidRPr="00A75C05" w14:paraId="11CED0C9"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985821"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C79B897" w14:textId="77777777" w:rsidR="00CA3F5E" w:rsidRPr="006E5F67" w:rsidRDefault="00132639" w:rsidP="0049519D">
            <w:pPr>
              <w:snapToGrid w:val="0"/>
              <w:spacing w:after="0" w:line="240" w:lineRule="auto"/>
            </w:pPr>
            <w:hyperlink r:id="rId189" w:history="1">
              <w:r w:rsidR="00CA3F5E" w:rsidRPr="006E5F67">
                <w:rPr>
                  <w:rStyle w:val="Hyperlink"/>
                  <w:rFonts w:cs="Arial"/>
                  <w:color w:val="auto"/>
                </w:rPr>
                <w:t>S1-223498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AB4117"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ECC6BA" w14:textId="77777777" w:rsidR="00CA3F5E" w:rsidRPr="006E5F67" w:rsidRDefault="00CA3F5E" w:rsidP="0049519D">
            <w:pPr>
              <w:snapToGrid w:val="0"/>
              <w:spacing w:after="0" w:line="240" w:lineRule="auto"/>
              <w:rPr>
                <w:rFonts w:eastAsia="Times New Roman"/>
                <w:szCs w:val="18"/>
                <w:lang w:eastAsia="ar-SA"/>
              </w:rPr>
            </w:pPr>
            <w:r w:rsidRPr="006E5F67">
              <w:rPr>
                <w:rFonts w:eastAsia="Times New Roman"/>
                <w:szCs w:val="18"/>
                <w:lang w:eastAsia="ar-SA"/>
              </w:rPr>
              <w:t>pCR on updates on use case on sensing for tourist spot traffic management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E90B054" w14:textId="77777777" w:rsidR="00CA3F5E" w:rsidRPr="006E5F67" w:rsidRDefault="00CA3F5E" w:rsidP="0049519D">
            <w:pPr>
              <w:snapToGrid w:val="0"/>
              <w:spacing w:after="0" w:line="240" w:lineRule="auto"/>
              <w:rPr>
                <w:rFonts w:eastAsia="Times New Roman" w:cs="Arial"/>
                <w:szCs w:val="18"/>
                <w:lang w:eastAsia="ar-SA"/>
              </w:rPr>
            </w:pPr>
            <w:r w:rsidRPr="006E5F6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C9496D" w14:textId="77777777" w:rsidR="00CA3F5E" w:rsidRPr="006E5F67" w:rsidRDefault="00CA3F5E" w:rsidP="0049519D">
            <w:pPr>
              <w:spacing w:after="0" w:line="240" w:lineRule="auto"/>
              <w:rPr>
                <w:rFonts w:eastAsia="Arial Unicode MS" w:cs="Arial"/>
                <w:szCs w:val="18"/>
                <w:lang w:eastAsia="ar-SA"/>
              </w:rPr>
            </w:pPr>
            <w:r w:rsidRPr="006E5F67">
              <w:rPr>
                <w:rFonts w:eastAsia="Arial Unicode MS" w:cs="Arial"/>
                <w:szCs w:val="18"/>
                <w:lang w:eastAsia="ar-SA"/>
              </w:rPr>
              <w:t>Revision of S1-223177.</w:t>
            </w:r>
          </w:p>
          <w:p w14:paraId="4812BC4E" w14:textId="037E790C" w:rsidR="00CA3F5E" w:rsidRPr="006E5F67" w:rsidRDefault="00CA3F5E" w:rsidP="0049519D">
            <w:pPr>
              <w:spacing w:after="0" w:line="240" w:lineRule="auto"/>
              <w:rPr>
                <w:rFonts w:eastAsia="Arial Unicode MS" w:cs="Arial"/>
                <w:szCs w:val="18"/>
                <w:lang w:eastAsia="ar-SA"/>
              </w:rPr>
            </w:pPr>
          </w:p>
        </w:tc>
      </w:tr>
      <w:tr w:rsidR="00CA3F5E" w:rsidRPr="00A75C05" w14:paraId="415D6986"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C5755" w14:textId="77777777" w:rsidR="00CA3F5E" w:rsidRPr="009829D5" w:rsidRDefault="00CA3F5E" w:rsidP="0049519D">
            <w:pPr>
              <w:snapToGrid w:val="0"/>
              <w:spacing w:after="0" w:line="240" w:lineRule="auto"/>
              <w:rPr>
                <w:rFonts w:eastAsia="Times New Roman" w:cs="Arial"/>
                <w:szCs w:val="18"/>
                <w:lang w:eastAsia="ar-SA"/>
              </w:rPr>
            </w:pPr>
            <w:r w:rsidRPr="009829D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E1F2714" w14:textId="77777777" w:rsidR="00CA3F5E" w:rsidRPr="009829D5" w:rsidRDefault="00132639" w:rsidP="0049519D">
            <w:pPr>
              <w:snapToGrid w:val="0"/>
              <w:spacing w:after="0" w:line="240" w:lineRule="auto"/>
              <w:rPr>
                <w:rFonts w:eastAsia="Times New Roman"/>
                <w:szCs w:val="18"/>
                <w:lang w:eastAsia="ar-SA"/>
              </w:rPr>
            </w:pPr>
            <w:hyperlink r:id="rId190" w:history="1">
              <w:r w:rsidR="00CA3F5E" w:rsidRPr="009829D5">
                <w:rPr>
                  <w:rStyle w:val="Hyperlink"/>
                  <w:rFonts w:eastAsia="Times New Roman" w:cs="Arial"/>
                  <w:color w:val="auto"/>
                  <w:szCs w:val="18"/>
                  <w:lang w:eastAsia="ar-SA"/>
                </w:rPr>
                <w:t>S1-223146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2B03E0" w14:textId="77777777" w:rsidR="00CA3F5E" w:rsidRPr="009829D5" w:rsidRDefault="00CA3F5E" w:rsidP="0049519D">
            <w:pPr>
              <w:snapToGrid w:val="0"/>
              <w:spacing w:after="0" w:line="240" w:lineRule="auto"/>
              <w:rPr>
                <w:rFonts w:eastAsia="Times New Roman"/>
                <w:szCs w:val="18"/>
                <w:lang w:eastAsia="ar-SA"/>
              </w:rPr>
            </w:pPr>
            <w:r w:rsidRPr="009829D5">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40B1DF" w14:textId="77777777" w:rsidR="00CA3F5E" w:rsidRPr="009829D5" w:rsidRDefault="00CA3F5E" w:rsidP="0049519D">
            <w:pPr>
              <w:snapToGrid w:val="0"/>
              <w:spacing w:after="0" w:line="240" w:lineRule="auto"/>
              <w:rPr>
                <w:rFonts w:eastAsia="Times New Roman"/>
                <w:szCs w:val="18"/>
                <w:lang w:eastAsia="ar-SA"/>
              </w:rPr>
            </w:pPr>
            <w:r w:rsidRPr="009829D5">
              <w:rPr>
                <w:rFonts w:eastAsia="Times New Roman"/>
                <w:szCs w:val="18"/>
                <w:lang w:eastAsia="ar-SA"/>
              </w:rPr>
              <w:t>Update section 5.12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F47779" w14:textId="77777777" w:rsidR="00CA3F5E" w:rsidRPr="009829D5" w:rsidRDefault="00CA3F5E" w:rsidP="0049519D">
            <w:pPr>
              <w:snapToGrid w:val="0"/>
              <w:spacing w:after="0" w:line="240" w:lineRule="auto"/>
              <w:rPr>
                <w:rFonts w:eastAsia="Times New Roman" w:cs="Arial"/>
                <w:szCs w:val="18"/>
                <w:lang w:eastAsia="ar-SA"/>
              </w:rPr>
            </w:pPr>
            <w:r w:rsidRPr="009829D5">
              <w:rPr>
                <w:rFonts w:eastAsia="Times New Roman" w:cs="Arial"/>
                <w:szCs w:val="18"/>
                <w:lang w:eastAsia="ar-SA"/>
              </w:rPr>
              <w:t>Revised to S1-223298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985763" w14:textId="77777777" w:rsidR="00CA3F5E" w:rsidRPr="009829D5" w:rsidRDefault="00CA3F5E" w:rsidP="0049519D">
            <w:pPr>
              <w:spacing w:after="0" w:line="240" w:lineRule="auto"/>
              <w:rPr>
                <w:rFonts w:eastAsia="Arial Unicode MS" w:cs="Arial"/>
                <w:szCs w:val="18"/>
                <w:lang w:eastAsia="ar-SA"/>
              </w:rPr>
            </w:pPr>
          </w:p>
        </w:tc>
      </w:tr>
      <w:tr w:rsidR="00CA3F5E" w:rsidRPr="00A75C05" w14:paraId="1B28E523"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A61D8F" w14:textId="77777777" w:rsidR="00CA3F5E" w:rsidRPr="00735027" w:rsidRDefault="00CA3F5E" w:rsidP="0049519D">
            <w:pPr>
              <w:snapToGrid w:val="0"/>
              <w:spacing w:after="0" w:line="240" w:lineRule="auto"/>
              <w:rPr>
                <w:rFonts w:eastAsia="Times New Roman" w:cs="Arial"/>
                <w:szCs w:val="18"/>
                <w:lang w:eastAsia="ar-SA"/>
              </w:rPr>
            </w:pPr>
            <w:r w:rsidRPr="0073502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C8D5A8" w14:textId="77777777" w:rsidR="00CA3F5E" w:rsidRPr="00735027" w:rsidRDefault="00132639" w:rsidP="0049519D">
            <w:pPr>
              <w:snapToGrid w:val="0"/>
              <w:spacing w:after="0" w:line="240" w:lineRule="auto"/>
            </w:pPr>
            <w:hyperlink r:id="rId191" w:history="1">
              <w:r w:rsidR="00CA3F5E" w:rsidRPr="00735027">
                <w:rPr>
                  <w:rStyle w:val="Hyperlink"/>
                  <w:rFonts w:cs="Arial"/>
                  <w:color w:val="auto"/>
                </w:rPr>
                <w:t>S1-223298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B97EA7" w14:textId="77777777" w:rsidR="00CA3F5E" w:rsidRPr="00735027" w:rsidRDefault="00CA3F5E" w:rsidP="0049519D">
            <w:pPr>
              <w:snapToGrid w:val="0"/>
              <w:spacing w:after="0" w:line="240" w:lineRule="auto"/>
              <w:rPr>
                <w:rFonts w:eastAsia="Times New Roman"/>
                <w:szCs w:val="18"/>
                <w:lang w:eastAsia="ar-SA"/>
              </w:rPr>
            </w:pPr>
            <w:r w:rsidRPr="00735027">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3C8072" w14:textId="77777777" w:rsidR="00CA3F5E" w:rsidRPr="00735027" w:rsidRDefault="00CA3F5E" w:rsidP="0049519D">
            <w:pPr>
              <w:snapToGrid w:val="0"/>
              <w:spacing w:after="0" w:line="240" w:lineRule="auto"/>
              <w:rPr>
                <w:rFonts w:eastAsia="Times New Roman"/>
                <w:szCs w:val="18"/>
                <w:lang w:eastAsia="ar-SA"/>
              </w:rPr>
            </w:pPr>
            <w:r w:rsidRPr="00735027">
              <w:rPr>
                <w:rFonts w:eastAsia="Times New Roman"/>
                <w:szCs w:val="18"/>
                <w:lang w:eastAsia="ar-SA"/>
              </w:rPr>
              <w:t>Update section 5.12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4185C9A" w14:textId="77777777" w:rsidR="00CA3F5E" w:rsidRPr="00735027" w:rsidRDefault="00CA3F5E" w:rsidP="0049519D">
            <w:pPr>
              <w:snapToGrid w:val="0"/>
              <w:spacing w:after="0" w:line="240" w:lineRule="auto"/>
              <w:rPr>
                <w:rFonts w:eastAsia="Times New Roman" w:cs="Arial"/>
                <w:szCs w:val="18"/>
                <w:lang w:eastAsia="ar-SA"/>
              </w:rPr>
            </w:pPr>
            <w:r w:rsidRPr="00735027">
              <w:rPr>
                <w:rFonts w:eastAsia="Times New Roman" w:cs="Arial"/>
                <w:szCs w:val="18"/>
                <w:lang w:eastAsia="ar-SA"/>
              </w:rPr>
              <w:t>Revised to S1-223499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A5227D" w14:textId="77777777" w:rsidR="00CA3F5E" w:rsidRPr="00735027" w:rsidRDefault="00CA3F5E" w:rsidP="0049519D">
            <w:pPr>
              <w:spacing w:after="0" w:line="240" w:lineRule="auto"/>
              <w:rPr>
                <w:rFonts w:eastAsia="Arial Unicode MS" w:cs="Arial"/>
                <w:szCs w:val="18"/>
                <w:lang w:eastAsia="ar-SA"/>
              </w:rPr>
            </w:pPr>
            <w:r w:rsidRPr="00735027">
              <w:rPr>
                <w:rFonts w:eastAsia="Arial Unicode MS" w:cs="Arial"/>
                <w:szCs w:val="18"/>
                <w:lang w:eastAsia="ar-SA"/>
              </w:rPr>
              <w:t>Revision of S1-223146.</w:t>
            </w:r>
          </w:p>
        </w:tc>
      </w:tr>
      <w:tr w:rsidR="00CA3F5E" w:rsidRPr="00A75C05" w14:paraId="278AE457"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EB2D62" w14:textId="77777777" w:rsidR="00CA3F5E" w:rsidRPr="00A74A89" w:rsidRDefault="00CA3F5E"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38CEE2" w14:textId="77777777" w:rsidR="00CA3F5E" w:rsidRPr="00A74A89" w:rsidRDefault="00132639" w:rsidP="0049519D">
            <w:pPr>
              <w:snapToGrid w:val="0"/>
              <w:spacing w:after="0" w:line="240" w:lineRule="auto"/>
            </w:pPr>
            <w:hyperlink r:id="rId192" w:history="1">
              <w:r w:rsidR="00CA3F5E" w:rsidRPr="00A74A89">
                <w:rPr>
                  <w:rStyle w:val="Hyperlink"/>
                  <w:rFonts w:cs="Arial"/>
                  <w:color w:val="auto"/>
                </w:rPr>
                <w:t>S1-223499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659C7A"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30CF35"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Update section 5.12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18A0AC2" w14:textId="23EF4936" w:rsidR="00CA3F5E"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Revised to S1-223579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7CB7A88"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i/>
                <w:szCs w:val="18"/>
                <w:lang w:eastAsia="ar-SA"/>
              </w:rPr>
              <w:t>Revision of S1-223146.</w:t>
            </w:r>
          </w:p>
          <w:p w14:paraId="0428AD3E"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szCs w:val="18"/>
                <w:lang w:eastAsia="ar-SA"/>
              </w:rPr>
              <w:t>Revision of S1-223298.</w:t>
            </w:r>
          </w:p>
        </w:tc>
      </w:tr>
      <w:tr w:rsidR="00A74A89" w:rsidRPr="00A75C05" w14:paraId="4A45A493"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601B28" w14:textId="320D7DB5"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FE813B" w14:textId="65084BB5" w:rsidR="00A74A89" w:rsidRPr="00A74A89" w:rsidRDefault="00132639" w:rsidP="0049519D">
            <w:pPr>
              <w:snapToGrid w:val="0"/>
              <w:spacing w:after="0" w:line="240" w:lineRule="auto"/>
            </w:pPr>
            <w:hyperlink r:id="rId193" w:history="1">
              <w:r w:rsidR="00A74A89" w:rsidRPr="00A74A89">
                <w:rPr>
                  <w:rStyle w:val="Hyperlink"/>
                  <w:rFonts w:cs="Arial"/>
                  <w:color w:val="auto"/>
                </w:rPr>
                <w:t>S1-223579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B09B03" w14:textId="3CCF6757"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378F1D" w14:textId="7BBC4826"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Update section 5.12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67A4140" w14:textId="1B9259EC"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EBC4A91" w14:textId="77777777" w:rsidR="00A74A89" w:rsidRPr="00A74A89" w:rsidRDefault="00A74A89" w:rsidP="00A74A89">
            <w:pPr>
              <w:spacing w:after="0" w:line="240" w:lineRule="auto"/>
              <w:rPr>
                <w:rFonts w:eastAsia="Arial Unicode MS" w:cs="Arial"/>
                <w:i/>
                <w:szCs w:val="18"/>
                <w:lang w:eastAsia="ar-SA"/>
              </w:rPr>
            </w:pPr>
            <w:r w:rsidRPr="00A74A89">
              <w:rPr>
                <w:rFonts w:eastAsia="Arial Unicode MS" w:cs="Arial"/>
                <w:i/>
                <w:szCs w:val="18"/>
                <w:lang w:eastAsia="ar-SA"/>
              </w:rPr>
              <w:t>Revision of S1-223146.</w:t>
            </w:r>
          </w:p>
          <w:p w14:paraId="6CAD30D2" w14:textId="5885741E" w:rsidR="00A74A89" w:rsidRPr="00A74A89" w:rsidRDefault="00A74A89" w:rsidP="00A74A89">
            <w:pPr>
              <w:spacing w:after="0" w:line="240" w:lineRule="auto"/>
              <w:rPr>
                <w:rFonts w:eastAsia="Arial Unicode MS" w:cs="Arial"/>
                <w:szCs w:val="18"/>
                <w:lang w:eastAsia="ar-SA"/>
              </w:rPr>
            </w:pPr>
            <w:r w:rsidRPr="00A74A89">
              <w:rPr>
                <w:rFonts w:eastAsia="Arial Unicode MS" w:cs="Arial"/>
                <w:i/>
                <w:szCs w:val="18"/>
                <w:lang w:eastAsia="ar-SA"/>
              </w:rPr>
              <w:t>Revision of S1-223298.</w:t>
            </w:r>
          </w:p>
          <w:p w14:paraId="4AA1A5B0" w14:textId="77777777"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Revision of S1-223499.</w:t>
            </w:r>
          </w:p>
          <w:p w14:paraId="0B25F571" w14:textId="1AE88C83"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Service Area KPI (Outdoor)</w:t>
            </w:r>
          </w:p>
        </w:tc>
      </w:tr>
      <w:tr w:rsidR="00CA3F5E" w:rsidRPr="00A75C05" w14:paraId="282BAD20"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6695A8"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87FC69" w14:textId="77777777" w:rsidR="00CA3F5E" w:rsidRPr="0042774E" w:rsidRDefault="00132639" w:rsidP="0049519D">
            <w:pPr>
              <w:snapToGrid w:val="0"/>
              <w:spacing w:after="0" w:line="240" w:lineRule="auto"/>
              <w:rPr>
                <w:rFonts w:eastAsia="Times New Roman"/>
                <w:szCs w:val="18"/>
                <w:lang w:eastAsia="ar-SA"/>
              </w:rPr>
            </w:pPr>
            <w:hyperlink r:id="rId194" w:history="1">
              <w:r w:rsidR="00CA3F5E" w:rsidRPr="0042774E">
                <w:rPr>
                  <w:rStyle w:val="Hyperlink"/>
                  <w:rFonts w:eastAsia="Times New Roman" w:cs="Arial"/>
                  <w:color w:val="auto"/>
                  <w:szCs w:val="18"/>
                  <w:lang w:eastAsia="ar-SA"/>
                </w:rPr>
                <w:t>S1-223157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EB32B2"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1049587"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Update use case on sleep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E94517"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Revised to S1-223501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0C7684" w14:textId="77777777" w:rsidR="00CA3F5E" w:rsidRPr="0042774E" w:rsidRDefault="00CA3F5E" w:rsidP="0049519D">
            <w:pPr>
              <w:spacing w:after="0" w:line="240" w:lineRule="auto"/>
              <w:rPr>
                <w:rFonts w:eastAsia="Arial Unicode MS" w:cs="Arial"/>
                <w:szCs w:val="18"/>
                <w:lang w:eastAsia="ar-SA"/>
              </w:rPr>
            </w:pPr>
            <w:r w:rsidRPr="0042774E">
              <w:rPr>
                <w:rFonts w:eastAsia="Arial Unicode MS" w:cs="Arial"/>
                <w:szCs w:val="18"/>
                <w:lang w:eastAsia="ar-SA"/>
              </w:rPr>
              <w:t>Moved from 7.2</w:t>
            </w:r>
          </w:p>
        </w:tc>
      </w:tr>
      <w:tr w:rsidR="00CA3F5E" w:rsidRPr="00A75C05" w14:paraId="699DF70E"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9D722D" w14:textId="77777777" w:rsidR="00CA3F5E" w:rsidRPr="00A74A89" w:rsidRDefault="00CA3F5E"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32021C" w14:textId="77777777" w:rsidR="00CA3F5E" w:rsidRPr="00A74A89" w:rsidRDefault="00132639" w:rsidP="0049519D">
            <w:pPr>
              <w:snapToGrid w:val="0"/>
              <w:spacing w:after="0" w:line="240" w:lineRule="auto"/>
            </w:pPr>
            <w:hyperlink r:id="rId195" w:history="1">
              <w:r w:rsidR="00CA3F5E" w:rsidRPr="00A74A89">
                <w:rPr>
                  <w:rStyle w:val="Hyperlink"/>
                  <w:rFonts w:cs="Arial"/>
                  <w:color w:val="auto"/>
                </w:rPr>
                <w:t>S1-223501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87DD3D"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3F4AAB"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Update use case on sleep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207657" w14:textId="601F41DE" w:rsidR="00CA3F5E"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Revised to S1-223580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8689097"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i/>
                <w:szCs w:val="18"/>
                <w:lang w:eastAsia="ar-SA"/>
              </w:rPr>
              <w:t>Moved from 7.2</w:t>
            </w:r>
          </w:p>
          <w:p w14:paraId="5E7FD868"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szCs w:val="18"/>
                <w:lang w:eastAsia="ar-SA"/>
              </w:rPr>
              <w:t>Revision of S1-223157.</w:t>
            </w:r>
          </w:p>
        </w:tc>
      </w:tr>
      <w:tr w:rsidR="00A74A89" w:rsidRPr="00A75C05" w14:paraId="2B3EF0EB"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79A348" w14:textId="5489AA11"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479E4BD" w14:textId="710FB0D0" w:rsidR="00A74A89" w:rsidRPr="00A74A89" w:rsidRDefault="00132639" w:rsidP="0049519D">
            <w:pPr>
              <w:snapToGrid w:val="0"/>
              <w:spacing w:after="0" w:line="240" w:lineRule="auto"/>
            </w:pPr>
            <w:hyperlink r:id="rId196" w:history="1">
              <w:r w:rsidR="00A74A89" w:rsidRPr="00A74A89">
                <w:rPr>
                  <w:rStyle w:val="Hyperlink"/>
                  <w:rFonts w:cs="Arial"/>
                  <w:color w:val="auto"/>
                </w:rPr>
                <w:t>S1-223580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48E980" w14:textId="16F9A554"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F3287E0" w14:textId="02485884" w:rsidR="00A74A89" w:rsidRPr="00A74A89" w:rsidRDefault="00A74A89" w:rsidP="0049519D">
            <w:pPr>
              <w:snapToGrid w:val="0"/>
              <w:spacing w:after="0" w:line="240" w:lineRule="auto"/>
              <w:rPr>
                <w:rFonts w:eastAsia="Times New Roman"/>
                <w:szCs w:val="18"/>
                <w:lang w:eastAsia="ar-SA"/>
              </w:rPr>
            </w:pPr>
            <w:r w:rsidRPr="00A74A89">
              <w:rPr>
                <w:rFonts w:eastAsia="Times New Roman"/>
                <w:szCs w:val="18"/>
                <w:lang w:eastAsia="ar-SA"/>
              </w:rPr>
              <w:t>Update use case on sleep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09374F2" w14:textId="5C95A129" w:rsidR="00A74A89"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A9AAF61" w14:textId="77777777" w:rsidR="00A74A89" w:rsidRPr="00A74A89" w:rsidRDefault="00A74A89" w:rsidP="00A74A89">
            <w:pPr>
              <w:spacing w:after="0" w:line="240" w:lineRule="auto"/>
              <w:rPr>
                <w:rFonts w:eastAsia="Arial Unicode MS" w:cs="Arial"/>
                <w:i/>
                <w:szCs w:val="18"/>
                <w:lang w:eastAsia="ar-SA"/>
              </w:rPr>
            </w:pPr>
            <w:r w:rsidRPr="00A74A89">
              <w:rPr>
                <w:rFonts w:eastAsia="Arial Unicode MS" w:cs="Arial"/>
                <w:i/>
                <w:szCs w:val="18"/>
                <w:lang w:eastAsia="ar-SA"/>
              </w:rPr>
              <w:t>Moved from 7.2</w:t>
            </w:r>
          </w:p>
          <w:p w14:paraId="1458D0FC" w14:textId="2B46F002" w:rsidR="00A74A89" w:rsidRPr="00A74A89" w:rsidRDefault="00A74A89" w:rsidP="00A74A89">
            <w:pPr>
              <w:spacing w:after="0" w:line="240" w:lineRule="auto"/>
              <w:rPr>
                <w:rFonts w:eastAsia="Arial Unicode MS" w:cs="Arial"/>
                <w:szCs w:val="18"/>
                <w:lang w:eastAsia="ar-SA"/>
              </w:rPr>
            </w:pPr>
            <w:r w:rsidRPr="00A74A89">
              <w:rPr>
                <w:rFonts w:eastAsia="Arial Unicode MS" w:cs="Arial"/>
                <w:i/>
                <w:szCs w:val="18"/>
                <w:lang w:eastAsia="ar-SA"/>
              </w:rPr>
              <w:t>Revision of S1-223157.</w:t>
            </w:r>
          </w:p>
          <w:p w14:paraId="56264991" w14:textId="77777777"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Revision of S1-223501.</w:t>
            </w:r>
          </w:p>
          <w:p w14:paraId="03FA0FDB" w14:textId="4EA4E6EB" w:rsidR="00A74A89" w:rsidRPr="00A74A89" w:rsidRDefault="00A74A89" w:rsidP="0049519D">
            <w:pPr>
              <w:spacing w:after="0" w:line="240" w:lineRule="auto"/>
              <w:rPr>
                <w:rFonts w:eastAsia="Arial Unicode MS" w:cs="Arial"/>
                <w:szCs w:val="18"/>
                <w:lang w:eastAsia="ar-SA"/>
              </w:rPr>
            </w:pPr>
            <w:r w:rsidRPr="00A74A89">
              <w:rPr>
                <w:rFonts w:eastAsia="Arial Unicode MS" w:cs="Arial"/>
                <w:szCs w:val="18"/>
                <w:lang w:eastAsia="ar-SA"/>
              </w:rPr>
              <w:t>Clean colors, No changes on changes. Numbering the requirements</w:t>
            </w:r>
          </w:p>
        </w:tc>
      </w:tr>
      <w:tr w:rsidR="00B32630" w:rsidRPr="00B04844" w14:paraId="184A09E1" w14:textId="77777777" w:rsidTr="00DF3949">
        <w:trPr>
          <w:trHeight w:val="250"/>
        </w:trPr>
        <w:tc>
          <w:tcPr>
            <w:tcW w:w="14426" w:type="dxa"/>
            <w:gridSpan w:val="10"/>
            <w:tcBorders>
              <w:bottom w:val="single" w:sz="4" w:space="0" w:color="auto"/>
            </w:tcBorders>
            <w:shd w:val="clear" w:color="auto" w:fill="F2F2F2"/>
          </w:tcPr>
          <w:p w14:paraId="538E61C8" w14:textId="63326792" w:rsidR="00B32630" w:rsidRPr="00D87E16" w:rsidRDefault="00B32630" w:rsidP="00B32630">
            <w:pPr>
              <w:pStyle w:val="Heading8"/>
              <w:jc w:val="left"/>
            </w:pPr>
            <w:r>
              <w:rPr>
                <w:color w:val="1F497D" w:themeColor="text2"/>
                <w:sz w:val="18"/>
                <w:szCs w:val="22"/>
              </w:rPr>
              <w:t>New Use Cases</w:t>
            </w:r>
          </w:p>
        </w:tc>
      </w:tr>
      <w:tr w:rsidR="00CA3F5E" w:rsidRPr="00A75C05" w14:paraId="1CC256CB"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5FE34E"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A019E6" w14:textId="77777777" w:rsidR="00CA3F5E" w:rsidRPr="00E873B6" w:rsidRDefault="00132639" w:rsidP="0049519D">
            <w:pPr>
              <w:snapToGrid w:val="0"/>
              <w:spacing w:after="0" w:line="240" w:lineRule="auto"/>
              <w:rPr>
                <w:rFonts w:eastAsia="Times New Roman"/>
                <w:szCs w:val="18"/>
                <w:lang w:eastAsia="ar-SA"/>
              </w:rPr>
            </w:pPr>
            <w:hyperlink r:id="rId197" w:history="1">
              <w:r w:rsidR="00CA3F5E" w:rsidRPr="00E873B6">
                <w:rPr>
                  <w:rStyle w:val="Hyperlink"/>
                  <w:rFonts w:eastAsia="Times New Roman" w:cs="Arial"/>
                  <w:color w:val="auto"/>
                  <w:szCs w:val="18"/>
                  <w:lang w:eastAsia="ar-SA"/>
                </w:rPr>
                <w:t>S1-223048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0E8258"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AB3221"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New use case: Vehicle Sensing for ADAS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3AECC64"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Revised to S1-223336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3E3FF34" w14:textId="77777777" w:rsidR="00CA3F5E" w:rsidRPr="00E873B6" w:rsidRDefault="00CA3F5E" w:rsidP="0049519D">
            <w:pPr>
              <w:spacing w:after="0" w:line="240" w:lineRule="auto"/>
              <w:rPr>
                <w:rFonts w:eastAsia="Arial Unicode MS" w:cs="Arial"/>
                <w:szCs w:val="18"/>
                <w:lang w:eastAsia="ar-SA"/>
              </w:rPr>
            </w:pPr>
          </w:p>
        </w:tc>
      </w:tr>
      <w:tr w:rsidR="00CA3F5E" w:rsidRPr="00A75C05" w14:paraId="69D18A4A"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688689C" w14:textId="77777777" w:rsidR="00CA3F5E" w:rsidRPr="00A74A89" w:rsidRDefault="00CA3F5E"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1A2211B9" w14:textId="77777777" w:rsidR="00CA3F5E" w:rsidRPr="00A74A89" w:rsidRDefault="00132639" w:rsidP="0049519D">
            <w:pPr>
              <w:snapToGrid w:val="0"/>
              <w:spacing w:after="0" w:line="240" w:lineRule="auto"/>
            </w:pPr>
            <w:hyperlink r:id="rId198" w:history="1">
              <w:r w:rsidR="00CA3F5E" w:rsidRPr="00A74A89">
                <w:rPr>
                  <w:rStyle w:val="Hyperlink"/>
                  <w:rFonts w:cs="Arial"/>
                  <w:color w:val="auto"/>
                </w:rPr>
                <w:t>S1-223336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80EB303"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56F63488"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New use case: Vehicle Sensing for ADAS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3E4A3952" w14:textId="273BAB0D" w:rsidR="00CA3F5E"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4085D88E"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szCs w:val="18"/>
                <w:lang w:eastAsia="ar-SA"/>
              </w:rPr>
              <w:t>Revision of S1-223048.</w:t>
            </w:r>
          </w:p>
        </w:tc>
      </w:tr>
      <w:tr w:rsidR="00CA3F5E" w:rsidRPr="00A75C05" w14:paraId="279BF3E2"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31665"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F6EEE8B" w14:textId="77777777" w:rsidR="00CA3F5E" w:rsidRPr="00E873B6" w:rsidRDefault="00132639" w:rsidP="0049519D">
            <w:pPr>
              <w:snapToGrid w:val="0"/>
              <w:spacing w:after="0" w:line="240" w:lineRule="auto"/>
              <w:rPr>
                <w:rFonts w:eastAsia="Times New Roman"/>
                <w:szCs w:val="18"/>
                <w:lang w:eastAsia="ar-SA"/>
              </w:rPr>
            </w:pPr>
            <w:hyperlink r:id="rId199" w:history="1">
              <w:r w:rsidR="00CA3F5E" w:rsidRPr="00E873B6">
                <w:rPr>
                  <w:rStyle w:val="Hyperlink"/>
                  <w:rFonts w:eastAsia="Times New Roman" w:cs="Arial"/>
                  <w:color w:val="auto"/>
                  <w:szCs w:val="18"/>
                  <w:lang w:eastAsia="ar-SA"/>
                </w:rPr>
                <w:t>S1-223049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C219C6"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A637B26" w14:textId="77777777" w:rsidR="00CA3F5E" w:rsidRPr="00E873B6" w:rsidRDefault="00CA3F5E" w:rsidP="0049519D">
            <w:pPr>
              <w:snapToGrid w:val="0"/>
              <w:spacing w:after="0" w:line="240" w:lineRule="auto"/>
              <w:rPr>
                <w:rFonts w:eastAsia="Times New Roman"/>
                <w:szCs w:val="18"/>
                <w:lang w:eastAsia="ar-SA"/>
              </w:rPr>
            </w:pPr>
            <w:r w:rsidRPr="00E873B6">
              <w:rPr>
                <w:rFonts w:eastAsia="Times New Roman"/>
                <w:szCs w:val="18"/>
                <w:lang w:eastAsia="ar-SA"/>
              </w:rPr>
              <w:t>New use case: In-Vehicle Sensing for life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783FD1" w14:textId="77777777" w:rsidR="00CA3F5E" w:rsidRPr="00E873B6" w:rsidRDefault="00CA3F5E" w:rsidP="0049519D">
            <w:pPr>
              <w:snapToGrid w:val="0"/>
              <w:spacing w:after="0" w:line="240" w:lineRule="auto"/>
              <w:rPr>
                <w:rFonts w:eastAsia="Times New Roman" w:cs="Arial"/>
                <w:szCs w:val="18"/>
                <w:lang w:eastAsia="ar-SA"/>
              </w:rPr>
            </w:pPr>
            <w:r w:rsidRPr="00E873B6">
              <w:rPr>
                <w:rFonts w:eastAsia="Times New Roman" w:cs="Arial"/>
                <w:szCs w:val="18"/>
                <w:lang w:eastAsia="ar-SA"/>
              </w:rPr>
              <w:t>Revised to S1-223337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34F4B1" w14:textId="77777777" w:rsidR="00CA3F5E" w:rsidRPr="00E873B6" w:rsidRDefault="00CA3F5E" w:rsidP="0049519D">
            <w:pPr>
              <w:spacing w:after="0" w:line="240" w:lineRule="auto"/>
              <w:rPr>
                <w:rFonts w:eastAsia="Arial Unicode MS" w:cs="Arial"/>
                <w:szCs w:val="18"/>
                <w:lang w:eastAsia="ar-SA"/>
              </w:rPr>
            </w:pPr>
          </w:p>
        </w:tc>
      </w:tr>
      <w:tr w:rsidR="00CA3F5E" w:rsidRPr="00A75C05" w14:paraId="78065C3F" w14:textId="77777777" w:rsidTr="00A74A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4E7E6D1" w14:textId="77777777" w:rsidR="00CA3F5E" w:rsidRPr="00A74A89" w:rsidRDefault="00CA3F5E" w:rsidP="0049519D">
            <w:pPr>
              <w:snapToGrid w:val="0"/>
              <w:spacing w:after="0" w:line="240" w:lineRule="auto"/>
              <w:rPr>
                <w:rFonts w:eastAsia="Times New Roman" w:cs="Arial"/>
                <w:szCs w:val="18"/>
                <w:lang w:eastAsia="ar-SA"/>
              </w:rPr>
            </w:pPr>
            <w:r w:rsidRPr="00A74A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F8E9EDD" w14:textId="77777777" w:rsidR="00CA3F5E" w:rsidRPr="00A74A89" w:rsidRDefault="00132639" w:rsidP="0049519D">
            <w:pPr>
              <w:snapToGrid w:val="0"/>
              <w:spacing w:after="0" w:line="240" w:lineRule="auto"/>
            </w:pPr>
            <w:hyperlink r:id="rId200" w:history="1">
              <w:r w:rsidR="00CA3F5E" w:rsidRPr="00A74A89">
                <w:rPr>
                  <w:rStyle w:val="Hyperlink"/>
                  <w:rFonts w:cs="Arial"/>
                  <w:color w:val="auto"/>
                </w:rPr>
                <w:t>S1-223337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D71744D"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14879D18" w14:textId="77777777" w:rsidR="00CA3F5E" w:rsidRPr="00A74A89" w:rsidRDefault="00CA3F5E" w:rsidP="0049519D">
            <w:pPr>
              <w:snapToGrid w:val="0"/>
              <w:spacing w:after="0" w:line="240" w:lineRule="auto"/>
              <w:rPr>
                <w:rFonts w:eastAsia="Times New Roman"/>
                <w:szCs w:val="18"/>
                <w:lang w:eastAsia="ar-SA"/>
              </w:rPr>
            </w:pPr>
            <w:r w:rsidRPr="00A74A89">
              <w:rPr>
                <w:rFonts w:eastAsia="Times New Roman"/>
                <w:szCs w:val="18"/>
                <w:lang w:eastAsia="ar-SA"/>
              </w:rPr>
              <w:t>New use case: In-Vehicle Sensing for life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31A26382" w14:textId="371DD7DB" w:rsidR="00CA3F5E" w:rsidRPr="00A74A89" w:rsidRDefault="00A74A89" w:rsidP="0049519D">
            <w:pPr>
              <w:snapToGrid w:val="0"/>
              <w:spacing w:after="0" w:line="240" w:lineRule="auto"/>
              <w:rPr>
                <w:rFonts w:eastAsia="Times New Roman" w:cs="Arial"/>
                <w:szCs w:val="18"/>
                <w:lang w:eastAsia="ar-SA"/>
              </w:rPr>
            </w:pPr>
            <w:r w:rsidRPr="00A74A89">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DD03823" w14:textId="77777777" w:rsidR="00CA3F5E" w:rsidRPr="00A74A89" w:rsidRDefault="00CA3F5E" w:rsidP="0049519D">
            <w:pPr>
              <w:spacing w:after="0" w:line="240" w:lineRule="auto"/>
              <w:rPr>
                <w:rFonts w:eastAsia="Arial Unicode MS" w:cs="Arial"/>
                <w:szCs w:val="18"/>
                <w:lang w:eastAsia="ar-SA"/>
              </w:rPr>
            </w:pPr>
            <w:r w:rsidRPr="00A74A89">
              <w:rPr>
                <w:rFonts w:eastAsia="Arial Unicode MS" w:cs="Arial"/>
                <w:szCs w:val="18"/>
                <w:lang w:eastAsia="ar-SA"/>
              </w:rPr>
              <w:t>Revision of S1-223049.</w:t>
            </w:r>
          </w:p>
        </w:tc>
      </w:tr>
      <w:tr w:rsidR="00CA3F5E" w:rsidRPr="00A75C05" w14:paraId="07016FC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0DCC4F" w14:textId="77777777" w:rsidR="00CA3F5E" w:rsidRPr="00513688" w:rsidRDefault="00CA3F5E" w:rsidP="0049519D">
            <w:pPr>
              <w:snapToGrid w:val="0"/>
              <w:spacing w:after="0" w:line="240" w:lineRule="auto"/>
              <w:rPr>
                <w:rFonts w:eastAsia="Times New Roman" w:cs="Arial"/>
                <w:szCs w:val="18"/>
                <w:lang w:eastAsia="ar-SA"/>
              </w:rPr>
            </w:pPr>
            <w:r w:rsidRPr="0051368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63AA12" w14:textId="77777777" w:rsidR="00CA3F5E" w:rsidRPr="00513688" w:rsidRDefault="00132639" w:rsidP="0049519D">
            <w:pPr>
              <w:snapToGrid w:val="0"/>
              <w:spacing w:after="0" w:line="240" w:lineRule="auto"/>
              <w:rPr>
                <w:rFonts w:eastAsia="Times New Roman"/>
                <w:szCs w:val="18"/>
                <w:lang w:eastAsia="ar-SA"/>
              </w:rPr>
            </w:pPr>
            <w:hyperlink r:id="rId201" w:history="1">
              <w:r w:rsidR="00CA3F5E" w:rsidRPr="00513688">
                <w:rPr>
                  <w:rStyle w:val="Hyperlink"/>
                  <w:rFonts w:eastAsia="Times New Roman" w:cs="Arial"/>
                  <w:color w:val="auto"/>
                  <w:szCs w:val="18"/>
                  <w:lang w:eastAsia="ar-SA"/>
                </w:rPr>
                <w:t>S1-223062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80574C" w14:textId="77777777" w:rsidR="00CA3F5E" w:rsidRPr="00513688" w:rsidRDefault="00CA3F5E" w:rsidP="0049519D">
            <w:pPr>
              <w:snapToGrid w:val="0"/>
              <w:spacing w:after="0" w:line="240" w:lineRule="auto"/>
              <w:rPr>
                <w:rFonts w:eastAsia="Times New Roman"/>
                <w:szCs w:val="18"/>
                <w:lang w:eastAsia="ar-SA"/>
              </w:rPr>
            </w:pPr>
            <w:r w:rsidRPr="00513688">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A1C185" w14:textId="77777777" w:rsidR="00CA3F5E" w:rsidRPr="00513688" w:rsidRDefault="00CA3F5E" w:rsidP="0049519D">
            <w:pPr>
              <w:snapToGrid w:val="0"/>
              <w:spacing w:after="0" w:line="240" w:lineRule="auto"/>
              <w:rPr>
                <w:rFonts w:eastAsia="Times New Roman"/>
                <w:szCs w:val="18"/>
                <w:lang w:eastAsia="ar-SA"/>
              </w:rPr>
            </w:pPr>
            <w:r w:rsidRPr="00513688">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389ED06" w14:textId="77777777" w:rsidR="00CA3F5E" w:rsidRPr="00513688" w:rsidRDefault="00CA3F5E" w:rsidP="0049519D">
            <w:pPr>
              <w:snapToGrid w:val="0"/>
              <w:spacing w:after="0" w:line="240" w:lineRule="auto"/>
              <w:rPr>
                <w:rFonts w:eastAsia="Times New Roman" w:cs="Arial"/>
                <w:szCs w:val="18"/>
                <w:lang w:eastAsia="ar-SA"/>
              </w:rPr>
            </w:pPr>
            <w:r w:rsidRPr="00513688">
              <w:rPr>
                <w:rFonts w:eastAsia="Times New Roman" w:cs="Arial"/>
                <w:szCs w:val="18"/>
                <w:lang w:eastAsia="ar-SA"/>
              </w:rPr>
              <w:t>Revised to S1-223338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56D39F" w14:textId="77777777" w:rsidR="00CA3F5E" w:rsidRPr="00513688" w:rsidRDefault="00CA3F5E" w:rsidP="0049519D">
            <w:pPr>
              <w:spacing w:after="0" w:line="240" w:lineRule="auto"/>
              <w:rPr>
                <w:rFonts w:eastAsia="Arial Unicode MS" w:cs="Arial"/>
                <w:szCs w:val="18"/>
                <w:lang w:eastAsia="ar-SA"/>
              </w:rPr>
            </w:pPr>
          </w:p>
        </w:tc>
      </w:tr>
      <w:tr w:rsidR="00CA3F5E" w:rsidRPr="00A75C05" w14:paraId="328B576F" w14:textId="77777777" w:rsidTr="003C37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2ADAD2" w14:textId="77777777" w:rsidR="00CA3F5E" w:rsidRPr="00D053CB" w:rsidRDefault="00CA3F5E" w:rsidP="0049519D">
            <w:pPr>
              <w:snapToGrid w:val="0"/>
              <w:spacing w:after="0" w:line="240" w:lineRule="auto"/>
              <w:rPr>
                <w:rFonts w:eastAsia="Times New Roman" w:cs="Arial"/>
                <w:szCs w:val="18"/>
                <w:lang w:eastAsia="ar-SA"/>
              </w:rPr>
            </w:pPr>
            <w:r w:rsidRPr="00D053C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1991D7" w14:textId="77777777" w:rsidR="00CA3F5E" w:rsidRPr="00D053CB" w:rsidRDefault="00132639" w:rsidP="0049519D">
            <w:pPr>
              <w:snapToGrid w:val="0"/>
              <w:spacing w:after="0" w:line="240" w:lineRule="auto"/>
            </w:pPr>
            <w:hyperlink r:id="rId202" w:history="1">
              <w:r w:rsidR="00CA3F5E" w:rsidRPr="00D053CB">
                <w:rPr>
                  <w:rStyle w:val="Hyperlink"/>
                  <w:rFonts w:cs="Arial"/>
                  <w:color w:val="auto"/>
                </w:rPr>
                <w:t>S1-223338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FCBFFD" w14:textId="77777777" w:rsidR="00CA3F5E" w:rsidRPr="00D053CB" w:rsidRDefault="00CA3F5E" w:rsidP="0049519D">
            <w:pPr>
              <w:snapToGrid w:val="0"/>
              <w:spacing w:after="0" w:line="240" w:lineRule="auto"/>
              <w:rPr>
                <w:rFonts w:eastAsia="Times New Roman"/>
                <w:szCs w:val="18"/>
                <w:lang w:eastAsia="ar-SA"/>
              </w:rPr>
            </w:pPr>
            <w:r w:rsidRPr="00D053CB">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5E59C7" w14:textId="77777777" w:rsidR="00CA3F5E" w:rsidRPr="00D053CB" w:rsidRDefault="00CA3F5E" w:rsidP="0049519D">
            <w:pPr>
              <w:snapToGrid w:val="0"/>
              <w:spacing w:after="0" w:line="240" w:lineRule="auto"/>
              <w:rPr>
                <w:rFonts w:eastAsia="Times New Roman"/>
                <w:szCs w:val="18"/>
                <w:lang w:eastAsia="ar-SA"/>
              </w:rPr>
            </w:pPr>
            <w:r w:rsidRPr="00D053CB">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4A6ED5A" w14:textId="77777777" w:rsidR="00CA3F5E" w:rsidRPr="00D053CB" w:rsidRDefault="00CA3F5E" w:rsidP="0049519D">
            <w:pPr>
              <w:snapToGrid w:val="0"/>
              <w:spacing w:after="0" w:line="240" w:lineRule="auto"/>
              <w:rPr>
                <w:rFonts w:eastAsia="Times New Roman" w:cs="Arial"/>
                <w:szCs w:val="18"/>
                <w:lang w:eastAsia="ar-SA"/>
              </w:rPr>
            </w:pPr>
            <w:r w:rsidRPr="00D053CB">
              <w:rPr>
                <w:rFonts w:eastAsia="Times New Roman" w:cs="Arial"/>
                <w:szCs w:val="18"/>
                <w:lang w:eastAsia="ar-SA"/>
              </w:rPr>
              <w:t>Revised to S1-223505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EC692B" w14:textId="77777777" w:rsidR="00CA3F5E" w:rsidRPr="00D053CB" w:rsidRDefault="00CA3F5E" w:rsidP="0049519D">
            <w:pPr>
              <w:spacing w:after="0" w:line="240" w:lineRule="auto"/>
              <w:rPr>
                <w:rFonts w:eastAsia="Arial Unicode MS" w:cs="Arial"/>
                <w:szCs w:val="18"/>
                <w:lang w:eastAsia="ar-SA"/>
              </w:rPr>
            </w:pPr>
            <w:r w:rsidRPr="00D053CB">
              <w:rPr>
                <w:rFonts w:eastAsia="Arial Unicode MS" w:cs="Arial"/>
                <w:szCs w:val="18"/>
                <w:lang w:eastAsia="ar-SA"/>
              </w:rPr>
              <w:t>Revision of S1-223062.</w:t>
            </w:r>
          </w:p>
        </w:tc>
      </w:tr>
      <w:tr w:rsidR="00CA3F5E" w:rsidRPr="00A75C05" w14:paraId="78751E07" w14:textId="77777777" w:rsidTr="006636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A61BBC" w14:textId="77777777" w:rsidR="00CA3F5E" w:rsidRPr="003C3763" w:rsidRDefault="00CA3F5E" w:rsidP="0049519D">
            <w:pPr>
              <w:snapToGrid w:val="0"/>
              <w:spacing w:after="0" w:line="240" w:lineRule="auto"/>
              <w:rPr>
                <w:rFonts w:eastAsia="Times New Roman" w:cs="Arial"/>
                <w:szCs w:val="18"/>
                <w:lang w:eastAsia="ar-SA"/>
              </w:rPr>
            </w:pPr>
            <w:r w:rsidRPr="003C3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82D00A" w14:textId="77777777" w:rsidR="00CA3F5E" w:rsidRPr="003C3763" w:rsidRDefault="00132639" w:rsidP="0049519D">
            <w:pPr>
              <w:snapToGrid w:val="0"/>
              <w:spacing w:after="0" w:line="240" w:lineRule="auto"/>
            </w:pPr>
            <w:hyperlink r:id="rId203" w:history="1">
              <w:r w:rsidR="00CA3F5E" w:rsidRPr="003C3763">
                <w:rPr>
                  <w:rStyle w:val="Hyperlink"/>
                  <w:rFonts w:cs="Arial"/>
                  <w:color w:val="auto"/>
                </w:rPr>
                <w:t>S1-223505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73FA2F" w14:textId="77777777" w:rsidR="00CA3F5E" w:rsidRPr="003C3763" w:rsidRDefault="00CA3F5E" w:rsidP="0049519D">
            <w:pPr>
              <w:snapToGrid w:val="0"/>
              <w:spacing w:after="0" w:line="240" w:lineRule="auto"/>
              <w:rPr>
                <w:rFonts w:eastAsia="Times New Roman"/>
                <w:szCs w:val="18"/>
                <w:lang w:eastAsia="ar-SA"/>
              </w:rPr>
            </w:pPr>
            <w:r w:rsidRPr="003C3763">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519BCA" w14:textId="77777777" w:rsidR="00CA3F5E" w:rsidRPr="003C3763" w:rsidRDefault="00CA3F5E" w:rsidP="0049519D">
            <w:pPr>
              <w:snapToGrid w:val="0"/>
              <w:spacing w:after="0" w:line="240" w:lineRule="auto"/>
              <w:rPr>
                <w:rFonts w:eastAsia="Times New Roman"/>
                <w:szCs w:val="18"/>
                <w:lang w:eastAsia="ar-SA"/>
              </w:rPr>
            </w:pPr>
            <w:r w:rsidRPr="003C3763">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FD26F7E" w14:textId="08AEC026" w:rsidR="00CA3F5E" w:rsidRPr="003C3763" w:rsidRDefault="003C3763" w:rsidP="0049519D">
            <w:pPr>
              <w:snapToGrid w:val="0"/>
              <w:spacing w:after="0" w:line="240" w:lineRule="auto"/>
              <w:rPr>
                <w:rFonts w:eastAsia="Times New Roman" w:cs="Arial"/>
                <w:szCs w:val="18"/>
                <w:lang w:eastAsia="ar-SA"/>
              </w:rPr>
            </w:pPr>
            <w:r w:rsidRPr="003C3763">
              <w:rPr>
                <w:rFonts w:eastAsia="Times New Roman" w:cs="Arial"/>
                <w:szCs w:val="18"/>
                <w:lang w:eastAsia="ar-SA"/>
              </w:rPr>
              <w:t>Revised to S1-223581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0C302E" w14:textId="77777777" w:rsidR="00CA3F5E" w:rsidRPr="003C3763" w:rsidRDefault="00CA3F5E" w:rsidP="0049519D">
            <w:pPr>
              <w:spacing w:after="0" w:line="240" w:lineRule="auto"/>
              <w:rPr>
                <w:rFonts w:eastAsia="Arial Unicode MS" w:cs="Arial"/>
                <w:szCs w:val="18"/>
                <w:lang w:eastAsia="ar-SA"/>
              </w:rPr>
            </w:pPr>
            <w:r w:rsidRPr="003C3763">
              <w:rPr>
                <w:rFonts w:eastAsia="Arial Unicode MS" w:cs="Arial"/>
                <w:i/>
                <w:szCs w:val="18"/>
                <w:lang w:eastAsia="ar-SA"/>
              </w:rPr>
              <w:t>Revision of S1-223062.</w:t>
            </w:r>
          </w:p>
          <w:p w14:paraId="39A134D8" w14:textId="77777777" w:rsidR="00CA3F5E" w:rsidRPr="003C3763" w:rsidRDefault="00CA3F5E" w:rsidP="0049519D">
            <w:pPr>
              <w:spacing w:after="0" w:line="240" w:lineRule="auto"/>
              <w:rPr>
                <w:rFonts w:eastAsia="Arial Unicode MS" w:cs="Arial"/>
                <w:szCs w:val="18"/>
                <w:lang w:eastAsia="ar-SA"/>
              </w:rPr>
            </w:pPr>
            <w:r w:rsidRPr="003C3763">
              <w:rPr>
                <w:rFonts w:eastAsia="Arial Unicode MS" w:cs="Arial"/>
                <w:szCs w:val="18"/>
                <w:lang w:eastAsia="ar-SA"/>
              </w:rPr>
              <w:t>Revision of S1-223338.</w:t>
            </w:r>
          </w:p>
        </w:tc>
      </w:tr>
      <w:tr w:rsidR="003C3763" w:rsidRPr="00A75C05" w14:paraId="2D7E495E"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306E2F" w14:textId="3B333E52" w:rsidR="003C3763" w:rsidRPr="00663644" w:rsidRDefault="003C3763" w:rsidP="0049519D">
            <w:pPr>
              <w:snapToGrid w:val="0"/>
              <w:spacing w:after="0" w:line="240" w:lineRule="auto"/>
              <w:rPr>
                <w:rFonts w:eastAsia="Times New Roman" w:cs="Arial"/>
                <w:szCs w:val="18"/>
                <w:lang w:eastAsia="ar-SA"/>
              </w:rPr>
            </w:pPr>
            <w:r w:rsidRPr="0066364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FFD31F" w14:textId="4F8C10F5" w:rsidR="003C3763" w:rsidRPr="00663644" w:rsidRDefault="00132639" w:rsidP="0049519D">
            <w:pPr>
              <w:snapToGrid w:val="0"/>
              <w:spacing w:after="0" w:line="240" w:lineRule="auto"/>
            </w:pPr>
            <w:hyperlink r:id="rId204" w:history="1">
              <w:r w:rsidR="003C3763" w:rsidRPr="00663644">
                <w:rPr>
                  <w:rStyle w:val="Hyperlink"/>
                  <w:rFonts w:cs="Arial"/>
                  <w:color w:val="auto"/>
                </w:rPr>
                <w:t>S1-223581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532221" w14:textId="5F1D1899" w:rsidR="003C3763" w:rsidRPr="00663644" w:rsidRDefault="003C3763" w:rsidP="0049519D">
            <w:pPr>
              <w:snapToGrid w:val="0"/>
              <w:spacing w:after="0" w:line="240" w:lineRule="auto"/>
              <w:rPr>
                <w:rFonts w:eastAsia="Times New Roman"/>
                <w:szCs w:val="18"/>
                <w:lang w:eastAsia="ar-SA"/>
              </w:rPr>
            </w:pPr>
            <w:r w:rsidRPr="00663644">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512BF8" w14:textId="7A45869C" w:rsidR="003C3763" w:rsidRPr="00663644" w:rsidRDefault="003C3763" w:rsidP="0049519D">
            <w:pPr>
              <w:snapToGrid w:val="0"/>
              <w:spacing w:after="0" w:line="240" w:lineRule="auto"/>
              <w:rPr>
                <w:rFonts w:eastAsia="Times New Roman"/>
                <w:szCs w:val="18"/>
                <w:lang w:eastAsia="ar-SA"/>
              </w:rPr>
            </w:pPr>
            <w:r w:rsidRPr="00663644">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910BD15" w14:textId="08091475" w:rsidR="003C3763" w:rsidRPr="00663644" w:rsidRDefault="00663644" w:rsidP="0049519D">
            <w:pPr>
              <w:snapToGrid w:val="0"/>
              <w:spacing w:after="0" w:line="240" w:lineRule="auto"/>
              <w:rPr>
                <w:rFonts w:eastAsia="Times New Roman" w:cs="Arial"/>
                <w:szCs w:val="18"/>
                <w:lang w:eastAsia="ar-SA"/>
              </w:rPr>
            </w:pPr>
            <w:r w:rsidRPr="00663644">
              <w:rPr>
                <w:rFonts w:eastAsia="Times New Roman" w:cs="Arial"/>
                <w:szCs w:val="18"/>
                <w:lang w:eastAsia="ar-SA"/>
              </w:rPr>
              <w:t>Revised to S1-223689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F720312" w14:textId="77777777" w:rsidR="003C3763" w:rsidRPr="00663644" w:rsidRDefault="003C3763" w:rsidP="003C3763">
            <w:pPr>
              <w:spacing w:after="0" w:line="240" w:lineRule="auto"/>
              <w:rPr>
                <w:rFonts w:eastAsia="Arial Unicode MS" w:cs="Arial"/>
                <w:i/>
                <w:szCs w:val="18"/>
                <w:lang w:eastAsia="ar-SA"/>
              </w:rPr>
            </w:pPr>
            <w:r w:rsidRPr="00663644">
              <w:rPr>
                <w:rFonts w:eastAsia="Arial Unicode MS" w:cs="Arial"/>
                <w:i/>
                <w:szCs w:val="18"/>
                <w:lang w:eastAsia="ar-SA"/>
              </w:rPr>
              <w:t>Revision of S1-223062.</w:t>
            </w:r>
          </w:p>
          <w:p w14:paraId="3E0A9339" w14:textId="43EC845C" w:rsidR="003C3763" w:rsidRPr="00663644" w:rsidRDefault="003C3763" w:rsidP="003C3763">
            <w:pPr>
              <w:spacing w:after="0" w:line="240" w:lineRule="auto"/>
              <w:rPr>
                <w:rFonts w:eastAsia="Arial Unicode MS" w:cs="Arial"/>
                <w:szCs w:val="18"/>
                <w:lang w:eastAsia="ar-SA"/>
              </w:rPr>
            </w:pPr>
            <w:r w:rsidRPr="00663644">
              <w:rPr>
                <w:rFonts w:eastAsia="Arial Unicode MS" w:cs="Arial"/>
                <w:i/>
                <w:szCs w:val="18"/>
                <w:lang w:eastAsia="ar-SA"/>
              </w:rPr>
              <w:t>Revision of S1-223338.</w:t>
            </w:r>
          </w:p>
          <w:p w14:paraId="4232AF5D" w14:textId="37EA995F" w:rsidR="003C3763" w:rsidRPr="00663644" w:rsidRDefault="003C3763" w:rsidP="0049519D">
            <w:pPr>
              <w:spacing w:after="0" w:line="240" w:lineRule="auto"/>
              <w:rPr>
                <w:rFonts w:eastAsia="Arial Unicode MS" w:cs="Arial"/>
                <w:szCs w:val="18"/>
                <w:lang w:eastAsia="ar-SA"/>
              </w:rPr>
            </w:pPr>
            <w:r w:rsidRPr="00663644">
              <w:rPr>
                <w:rFonts w:eastAsia="Arial Unicode MS" w:cs="Arial"/>
                <w:szCs w:val="18"/>
                <w:lang w:eastAsia="ar-SA"/>
              </w:rPr>
              <w:t>Revision of S1-223505.</w:t>
            </w:r>
          </w:p>
        </w:tc>
      </w:tr>
      <w:tr w:rsidR="00663644" w:rsidRPr="00A75C05" w14:paraId="76438209"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DA8CC3" w14:textId="532FCA6D" w:rsidR="00663644" w:rsidRPr="009833B2" w:rsidRDefault="00663644" w:rsidP="0049519D">
            <w:pPr>
              <w:snapToGrid w:val="0"/>
              <w:spacing w:after="0" w:line="240" w:lineRule="auto"/>
              <w:rPr>
                <w:rFonts w:eastAsia="Times New Roman" w:cs="Arial"/>
                <w:szCs w:val="18"/>
                <w:lang w:eastAsia="ar-SA"/>
              </w:rPr>
            </w:pPr>
            <w:r w:rsidRPr="009833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56FF8A" w14:textId="6F95AB6F" w:rsidR="00663644" w:rsidRPr="009833B2" w:rsidRDefault="00663644" w:rsidP="0049519D">
            <w:pPr>
              <w:snapToGrid w:val="0"/>
              <w:spacing w:after="0" w:line="240" w:lineRule="auto"/>
            </w:pPr>
            <w:hyperlink r:id="rId205" w:history="1">
              <w:r w:rsidRPr="009833B2">
                <w:rPr>
                  <w:rStyle w:val="Hyperlink"/>
                  <w:rFonts w:cs="Arial"/>
                  <w:color w:val="auto"/>
                </w:rPr>
                <w:t>S1-2236</w:t>
              </w:r>
              <w:r w:rsidRPr="009833B2">
                <w:rPr>
                  <w:rStyle w:val="Hyperlink"/>
                  <w:rFonts w:cs="Arial"/>
                  <w:color w:val="auto"/>
                </w:rPr>
                <w:t>8</w:t>
              </w:r>
              <w:r w:rsidRPr="009833B2">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961DC8" w14:textId="41806F87" w:rsidR="00663644" w:rsidRPr="009833B2" w:rsidRDefault="00663644" w:rsidP="0049519D">
            <w:pPr>
              <w:snapToGrid w:val="0"/>
              <w:spacing w:after="0" w:line="240" w:lineRule="auto"/>
              <w:rPr>
                <w:rFonts w:eastAsia="Times New Roman"/>
                <w:szCs w:val="18"/>
                <w:lang w:eastAsia="ar-SA"/>
              </w:rPr>
            </w:pPr>
            <w:r w:rsidRPr="009833B2">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9017AE4" w14:textId="7743681B" w:rsidR="00663644" w:rsidRPr="009833B2" w:rsidRDefault="00663644" w:rsidP="0049519D">
            <w:pPr>
              <w:snapToGrid w:val="0"/>
              <w:spacing w:after="0" w:line="240" w:lineRule="auto"/>
              <w:rPr>
                <w:rFonts w:eastAsia="Times New Roman"/>
                <w:szCs w:val="18"/>
                <w:lang w:eastAsia="ar-SA"/>
              </w:rPr>
            </w:pPr>
            <w:r w:rsidRPr="009833B2">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8D4529F" w14:textId="455CF034" w:rsidR="00663644"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Revised to S1-223701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A3B87D" w14:textId="77777777" w:rsidR="00663644" w:rsidRPr="009833B2" w:rsidRDefault="00663644" w:rsidP="00663644">
            <w:pPr>
              <w:spacing w:after="0" w:line="240" w:lineRule="auto"/>
              <w:rPr>
                <w:rFonts w:eastAsia="Arial Unicode MS" w:cs="Arial"/>
                <w:i/>
                <w:szCs w:val="18"/>
                <w:lang w:eastAsia="ar-SA"/>
              </w:rPr>
            </w:pPr>
            <w:r w:rsidRPr="009833B2">
              <w:rPr>
                <w:rFonts w:eastAsia="Arial Unicode MS" w:cs="Arial"/>
                <w:i/>
                <w:szCs w:val="18"/>
                <w:lang w:eastAsia="ar-SA"/>
              </w:rPr>
              <w:t>Revision of S1-223062.</w:t>
            </w:r>
          </w:p>
          <w:p w14:paraId="59E950ED" w14:textId="77777777" w:rsidR="00663644" w:rsidRPr="009833B2" w:rsidRDefault="00663644" w:rsidP="00663644">
            <w:pPr>
              <w:spacing w:after="0" w:line="240" w:lineRule="auto"/>
              <w:rPr>
                <w:rFonts w:eastAsia="Arial Unicode MS" w:cs="Arial"/>
                <w:i/>
                <w:szCs w:val="18"/>
                <w:lang w:eastAsia="ar-SA"/>
              </w:rPr>
            </w:pPr>
            <w:r w:rsidRPr="009833B2">
              <w:rPr>
                <w:rFonts w:eastAsia="Arial Unicode MS" w:cs="Arial"/>
                <w:i/>
                <w:szCs w:val="18"/>
                <w:lang w:eastAsia="ar-SA"/>
              </w:rPr>
              <w:t>Revision of S1-223338.</w:t>
            </w:r>
          </w:p>
          <w:p w14:paraId="18286990" w14:textId="66D272CE" w:rsidR="00663644" w:rsidRPr="009833B2" w:rsidRDefault="00663644" w:rsidP="00663644">
            <w:pPr>
              <w:spacing w:after="0" w:line="240" w:lineRule="auto"/>
              <w:rPr>
                <w:rFonts w:eastAsia="Arial Unicode MS" w:cs="Arial"/>
                <w:szCs w:val="18"/>
                <w:lang w:eastAsia="ar-SA"/>
              </w:rPr>
            </w:pPr>
            <w:r w:rsidRPr="009833B2">
              <w:rPr>
                <w:rFonts w:eastAsia="Arial Unicode MS" w:cs="Arial"/>
                <w:i/>
                <w:szCs w:val="18"/>
                <w:lang w:eastAsia="ar-SA"/>
              </w:rPr>
              <w:t>Revision of S1-223505.</w:t>
            </w:r>
          </w:p>
          <w:p w14:paraId="447276C7" w14:textId="6B759029" w:rsidR="00663644" w:rsidRPr="009833B2" w:rsidRDefault="00663644" w:rsidP="003C3763">
            <w:pPr>
              <w:spacing w:after="0" w:line="240" w:lineRule="auto"/>
              <w:rPr>
                <w:rFonts w:eastAsia="Arial Unicode MS" w:cs="Arial"/>
                <w:szCs w:val="18"/>
                <w:lang w:eastAsia="ar-SA"/>
              </w:rPr>
            </w:pPr>
            <w:r w:rsidRPr="009833B2">
              <w:rPr>
                <w:rFonts w:eastAsia="Arial Unicode MS" w:cs="Arial"/>
                <w:szCs w:val="18"/>
                <w:lang w:eastAsia="ar-SA"/>
              </w:rPr>
              <w:t>Revision of S1-223581.</w:t>
            </w:r>
          </w:p>
        </w:tc>
      </w:tr>
      <w:tr w:rsidR="009833B2" w:rsidRPr="00A75C05" w14:paraId="677D75CA"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0A68DC" w14:textId="5ACBCC74" w:rsidR="009833B2"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065ACB8" w14:textId="7B56E732" w:rsidR="009833B2" w:rsidRPr="009833B2" w:rsidRDefault="009833B2" w:rsidP="0049519D">
            <w:pPr>
              <w:snapToGrid w:val="0"/>
              <w:spacing w:after="0" w:line="240" w:lineRule="auto"/>
              <w:rPr>
                <w:rFonts w:cs="Arial"/>
              </w:rPr>
            </w:pPr>
            <w:hyperlink r:id="rId206" w:history="1">
              <w:r w:rsidRPr="009833B2">
                <w:rPr>
                  <w:rStyle w:val="Hyperlink"/>
                  <w:rFonts w:cs="Arial"/>
                  <w:color w:val="auto"/>
                </w:rPr>
                <w:t>S1-2237</w:t>
              </w:r>
              <w:r w:rsidRPr="009833B2">
                <w:rPr>
                  <w:rStyle w:val="Hyperlink"/>
                  <w:rFonts w:cs="Arial"/>
                  <w:color w:val="auto"/>
                </w:rPr>
                <w:t>0</w:t>
              </w:r>
              <w:r w:rsidRPr="009833B2">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9FDECA" w14:textId="11855F78" w:rsidR="009833B2" w:rsidRPr="009833B2" w:rsidRDefault="009833B2" w:rsidP="0049519D">
            <w:pPr>
              <w:snapToGrid w:val="0"/>
              <w:spacing w:after="0" w:line="240" w:lineRule="auto"/>
              <w:rPr>
                <w:rFonts w:eastAsia="Times New Roman"/>
                <w:szCs w:val="18"/>
                <w:lang w:eastAsia="ar-SA"/>
              </w:rPr>
            </w:pPr>
            <w:r w:rsidRPr="009833B2">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32E451" w14:textId="44AC4121" w:rsidR="009833B2" w:rsidRPr="009833B2" w:rsidRDefault="009833B2" w:rsidP="0049519D">
            <w:pPr>
              <w:snapToGrid w:val="0"/>
              <w:spacing w:after="0" w:line="240" w:lineRule="auto"/>
              <w:rPr>
                <w:rFonts w:eastAsia="Times New Roman"/>
                <w:szCs w:val="18"/>
                <w:lang w:eastAsia="ar-SA"/>
              </w:rPr>
            </w:pPr>
            <w:r w:rsidRPr="009833B2">
              <w:rPr>
                <w:rFonts w:eastAsia="Times New Roman"/>
                <w:szCs w:val="18"/>
                <w:lang w:eastAsia="ar-SA"/>
              </w:rPr>
              <w:t>22.837 pCR - Use case on Sensing of Sensor Groups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A6DD7DB" w14:textId="7AC62B9D" w:rsidR="009833B2"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E0BE4B3"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S1-223062.</w:t>
            </w:r>
          </w:p>
          <w:p w14:paraId="195179FA"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S1-223338.</w:t>
            </w:r>
          </w:p>
          <w:p w14:paraId="65C12237"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S1-223505.</w:t>
            </w:r>
          </w:p>
          <w:p w14:paraId="6691BE37" w14:textId="3D4A933D" w:rsidR="009833B2" w:rsidRPr="009833B2" w:rsidRDefault="009833B2" w:rsidP="009833B2">
            <w:pPr>
              <w:spacing w:after="0" w:line="240" w:lineRule="auto"/>
              <w:rPr>
                <w:rFonts w:eastAsia="Arial Unicode MS" w:cs="Arial"/>
                <w:szCs w:val="18"/>
                <w:lang w:eastAsia="ar-SA"/>
              </w:rPr>
            </w:pPr>
            <w:r w:rsidRPr="009833B2">
              <w:rPr>
                <w:rFonts w:eastAsia="Arial Unicode MS" w:cs="Arial"/>
                <w:i/>
                <w:szCs w:val="18"/>
                <w:lang w:eastAsia="ar-SA"/>
              </w:rPr>
              <w:t>Revision of S1-223581.</w:t>
            </w:r>
          </w:p>
          <w:p w14:paraId="62FEE3FE" w14:textId="576F5EB9" w:rsidR="009833B2" w:rsidRPr="009833B2" w:rsidRDefault="009833B2" w:rsidP="00663644">
            <w:pPr>
              <w:spacing w:after="0" w:line="240" w:lineRule="auto"/>
              <w:rPr>
                <w:rFonts w:eastAsia="Arial Unicode MS" w:cs="Arial"/>
                <w:szCs w:val="18"/>
                <w:lang w:eastAsia="ar-SA"/>
              </w:rPr>
            </w:pPr>
            <w:r w:rsidRPr="009833B2">
              <w:rPr>
                <w:rFonts w:eastAsia="Arial Unicode MS" w:cs="Arial"/>
                <w:szCs w:val="18"/>
                <w:lang w:eastAsia="ar-SA"/>
              </w:rPr>
              <w:t>Revision of S1-223689.</w:t>
            </w:r>
          </w:p>
        </w:tc>
      </w:tr>
      <w:tr w:rsidR="00CA3F5E" w:rsidRPr="00A75C05" w14:paraId="3496AD06"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0DF166" w14:textId="77777777" w:rsidR="00CA3F5E" w:rsidRPr="00935AD6" w:rsidRDefault="00CA3F5E" w:rsidP="0049519D">
            <w:pPr>
              <w:snapToGrid w:val="0"/>
              <w:spacing w:after="0" w:line="240" w:lineRule="auto"/>
              <w:rPr>
                <w:rFonts w:eastAsia="Times New Roman" w:cs="Arial"/>
                <w:szCs w:val="18"/>
                <w:lang w:eastAsia="ar-SA"/>
              </w:rPr>
            </w:pPr>
            <w:r w:rsidRPr="00935AD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F29D75" w14:textId="77777777" w:rsidR="00CA3F5E" w:rsidRPr="00935AD6" w:rsidRDefault="00132639" w:rsidP="0049519D">
            <w:pPr>
              <w:snapToGrid w:val="0"/>
              <w:spacing w:after="0" w:line="240" w:lineRule="auto"/>
              <w:rPr>
                <w:rFonts w:eastAsia="Times New Roman"/>
                <w:szCs w:val="18"/>
                <w:lang w:eastAsia="ar-SA"/>
              </w:rPr>
            </w:pPr>
            <w:hyperlink r:id="rId207" w:history="1">
              <w:r w:rsidR="00CA3F5E" w:rsidRPr="00935AD6">
                <w:rPr>
                  <w:rStyle w:val="Hyperlink"/>
                  <w:rFonts w:eastAsia="Times New Roman" w:cs="Arial"/>
                  <w:color w:val="auto"/>
                  <w:szCs w:val="18"/>
                  <w:lang w:eastAsia="ar-SA"/>
                </w:rPr>
                <w:t>S1-223081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8F95AE"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Nokia, Nokia Shanghai Bell,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6DF793"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RAN-based discovery of available parking spots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3BF8131" w14:textId="77777777" w:rsidR="00CA3F5E" w:rsidRPr="00935AD6" w:rsidRDefault="00CA3F5E" w:rsidP="0049519D">
            <w:pPr>
              <w:snapToGrid w:val="0"/>
              <w:spacing w:after="0" w:line="240" w:lineRule="auto"/>
              <w:rPr>
                <w:rFonts w:eastAsia="Times New Roman" w:cs="Arial"/>
                <w:szCs w:val="18"/>
                <w:lang w:eastAsia="ar-SA"/>
              </w:rPr>
            </w:pPr>
            <w:r>
              <w:rPr>
                <w:rFonts w:eastAsia="Times New Roman" w:cs="Arial"/>
                <w:szCs w:val="18"/>
                <w:lang w:eastAsia="ar-SA"/>
              </w:rPr>
              <w:t>Merge into 3339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CC16E2" w14:textId="77777777" w:rsidR="00CA3F5E" w:rsidRPr="00935AD6" w:rsidRDefault="00CA3F5E" w:rsidP="0049519D">
            <w:pPr>
              <w:spacing w:after="0" w:line="240" w:lineRule="auto"/>
              <w:rPr>
                <w:rFonts w:eastAsia="Arial Unicode MS" w:cs="Arial"/>
                <w:szCs w:val="18"/>
                <w:lang w:eastAsia="ar-SA"/>
              </w:rPr>
            </w:pPr>
          </w:p>
        </w:tc>
      </w:tr>
      <w:tr w:rsidR="00CA3F5E" w:rsidRPr="00A75C05" w14:paraId="59ABF745"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789F9E" w14:textId="77777777" w:rsidR="00CA3F5E" w:rsidRPr="00935AD6" w:rsidRDefault="00CA3F5E" w:rsidP="0049519D">
            <w:pPr>
              <w:snapToGrid w:val="0"/>
              <w:spacing w:after="0" w:line="240" w:lineRule="auto"/>
              <w:rPr>
                <w:rFonts w:eastAsia="Times New Roman" w:cs="Arial"/>
                <w:szCs w:val="18"/>
                <w:lang w:eastAsia="ar-SA"/>
              </w:rPr>
            </w:pPr>
            <w:r w:rsidRPr="00935AD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5901B1C" w14:textId="77777777" w:rsidR="00CA3F5E" w:rsidRPr="00935AD6" w:rsidRDefault="00132639" w:rsidP="0049519D">
            <w:pPr>
              <w:snapToGrid w:val="0"/>
              <w:spacing w:after="0" w:line="240" w:lineRule="auto"/>
              <w:rPr>
                <w:rFonts w:eastAsia="Times New Roman"/>
                <w:szCs w:val="18"/>
                <w:lang w:eastAsia="ar-SA"/>
              </w:rPr>
            </w:pPr>
            <w:hyperlink r:id="rId208" w:history="1">
              <w:r w:rsidR="00CA3F5E" w:rsidRPr="00935AD6">
                <w:rPr>
                  <w:rStyle w:val="Hyperlink"/>
                  <w:rFonts w:eastAsia="Times New Roman" w:cs="Arial"/>
                  <w:color w:val="auto"/>
                  <w:szCs w:val="18"/>
                  <w:lang w:eastAsia="ar-SA"/>
                </w:rPr>
                <w:t>S1-223227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6CC92D"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 xml:space="preserve">Ericsson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6EB28A"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DC44740" w14:textId="77777777" w:rsidR="00CA3F5E" w:rsidRPr="00935AD6" w:rsidRDefault="00CA3F5E" w:rsidP="0049519D">
            <w:pPr>
              <w:snapToGrid w:val="0"/>
              <w:spacing w:after="0" w:line="240" w:lineRule="auto"/>
              <w:rPr>
                <w:rFonts w:eastAsia="Times New Roman" w:cs="Arial"/>
                <w:szCs w:val="18"/>
                <w:lang w:eastAsia="ar-SA"/>
              </w:rPr>
            </w:pPr>
            <w:r>
              <w:rPr>
                <w:rFonts w:eastAsia="Times New Roman" w:cs="Arial"/>
                <w:szCs w:val="18"/>
                <w:lang w:eastAsia="ar-SA"/>
              </w:rPr>
              <w:t>Merge into 3339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EE4A7A" w14:textId="77777777" w:rsidR="00CA3F5E" w:rsidRPr="00935AD6" w:rsidRDefault="00CA3F5E" w:rsidP="0049519D">
            <w:pPr>
              <w:spacing w:after="0" w:line="240" w:lineRule="auto"/>
              <w:rPr>
                <w:rFonts w:eastAsia="Arial Unicode MS" w:cs="Arial"/>
                <w:szCs w:val="18"/>
                <w:lang w:eastAsia="ar-SA"/>
              </w:rPr>
            </w:pPr>
          </w:p>
        </w:tc>
      </w:tr>
      <w:tr w:rsidR="00CA3F5E" w:rsidRPr="00A75C05" w14:paraId="014CFD00"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3A00D0" w14:textId="77777777" w:rsidR="00CA3F5E" w:rsidRPr="00935AD6" w:rsidRDefault="00CA3F5E" w:rsidP="0049519D">
            <w:pPr>
              <w:snapToGrid w:val="0"/>
              <w:spacing w:after="0" w:line="240" w:lineRule="auto"/>
              <w:rPr>
                <w:rFonts w:eastAsia="Times New Roman" w:cs="Arial"/>
                <w:szCs w:val="18"/>
                <w:lang w:eastAsia="ar-SA"/>
              </w:rPr>
            </w:pPr>
            <w:r w:rsidRPr="00935AD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3DF0E0" w14:textId="77777777" w:rsidR="00CA3F5E" w:rsidRPr="00935AD6" w:rsidRDefault="00132639" w:rsidP="0049519D">
            <w:pPr>
              <w:snapToGrid w:val="0"/>
              <w:spacing w:after="0" w:line="240" w:lineRule="auto"/>
              <w:rPr>
                <w:rFonts w:eastAsia="Times New Roman"/>
                <w:szCs w:val="18"/>
                <w:lang w:eastAsia="ar-SA"/>
              </w:rPr>
            </w:pPr>
            <w:hyperlink r:id="rId209" w:history="1">
              <w:r w:rsidR="00CA3F5E" w:rsidRPr="00935AD6">
                <w:rPr>
                  <w:rStyle w:val="Hyperlink"/>
                  <w:rFonts w:eastAsia="Times New Roman" w:cs="Arial"/>
                  <w:color w:val="auto"/>
                  <w:szCs w:val="18"/>
                  <w:lang w:eastAsia="ar-SA"/>
                </w:rPr>
                <w:t>S1-223201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4E7587"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8FF7FB5" w14:textId="77777777" w:rsidR="00CA3F5E" w:rsidRPr="00935AD6" w:rsidRDefault="00CA3F5E" w:rsidP="0049519D">
            <w:pPr>
              <w:snapToGrid w:val="0"/>
              <w:spacing w:after="0" w:line="240" w:lineRule="auto"/>
              <w:rPr>
                <w:rFonts w:eastAsia="Times New Roman"/>
                <w:szCs w:val="18"/>
                <w:lang w:eastAsia="ar-SA"/>
              </w:rPr>
            </w:pPr>
            <w:r w:rsidRPr="00935AD6">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CD2F70E" w14:textId="77777777" w:rsidR="00CA3F5E" w:rsidRPr="00935AD6" w:rsidRDefault="00CA3F5E" w:rsidP="0049519D">
            <w:pPr>
              <w:snapToGrid w:val="0"/>
              <w:spacing w:after="0" w:line="240" w:lineRule="auto"/>
              <w:rPr>
                <w:rFonts w:eastAsia="Times New Roman" w:cs="Arial"/>
                <w:szCs w:val="18"/>
                <w:lang w:eastAsia="ar-SA"/>
              </w:rPr>
            </w:pPr>
            <w:r w:rsidRPr="00935AD6">
              <w:rPr>
                <w:rFonts w:eastAsia="Times New Roman" w:cs="Arial"/>
                <w:szCs w:val="18"/>
                <w:lang w:eastAsia="ar-SA"/>
              </w:rPr>
              <w:t>Revised to S1-223339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5CA5AF" w14:textId="77777777" w:rsidR="00CA3F5E" w:rsidRPr="00935AD6" w:rsidRDefault="00CA3F5E" w:rsidP="0049519D">
            <w:pPr>
              <w:spacing w:after="0" w:line="240" w:lineRule="auto"/>
              <w:rPr>
                <w:rFonts w:eastAsia="Arial Unicode MS" w:cs="Arial"/>
                <w:szCs w:val="18"/>
                <w:lang w:eastAsia="ar-SA"/>
              </w:rPr>
            </w:pPr>
          </w:p>
        </w:tc>
      </w:tr>
      <w:tr w:rsidR="00CA3F5E" w:rsidRPr="00A75C05" w14:paraId="28217DB5" w14:textId="77777777" w:rsidTr="003C37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294FD"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6A52EC" w14:textId="77777777" w:rsidR="00CA3F5E" w:rsidRPr="00715C0F" w:rsidRDefault="00132639" w:rsidP="0049519D">
            <w:pPr>
              <w:snapToGrid w:val="0"/>
              <w:spacing w:after="0" w:line="240" w:lineRule="auto"/>
            </w:pPr>
            <w:hyperlink r:id="rId210" w:history="1">
              <w:r w:rsidR="00CA3F5E" w:rsidRPr="00715C0F">
                <w:rPr>
                  <w:rStyle w:val="Hyperlink"/>
                  <w:rFonts w:cs="Arial"/>
                  <w:color w:val="auto"/>
                </w:rPr>
                <w:t>S1-223339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FC2918"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C16AE3" w14:textId="77777777" w:rsidR="00CA3F5E" w:rsidRPr="00715C0F" w:rsidRDefault="00CA3F5E" w:rsidP="0049519D">
            <w:pPr>
              <w:snapToGrid w:val="0"/>
              <w:spacing w:after="0" w:line="240" w:lineRule="auto"/>
              <w:rPr>
                <w:rFonts w:eastAsia="Times New Roman"/>
                <w:szCs w:val="18"/>
                <w:lang w:eastAsia="ar-SA"/>
              </w:rPr>
            </w:pPr>
            <w:r w:rsidRPr="00715C0F">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72E7942" w14:textId="77777777" w:rsidR="00CA3F5E" w:rsidRPr="00715C0F" w:rsidRDefault="00CA3F5E" w:rsidP="0049519D">
            <w:pPr>
              <w:snapToGrid w:val="0"/>
              <w:spacing w:after="0" w:line="240" w:lineRule="auto"/>
              <w:rPr>
                <w:rFonts w:eastAsia="Times New Roman" w:cs="Arial"/>
                <w:szCs w:val="18"/>
                <w:lang w:eastAsia="ar-SA"/>
              </w:rPr>
            </w:pPr>
            <w:r w:rsidRPr="00715C0F">
              <w:rPr>
                <w:rFonts w:eastAsia="Times New Roman" w:cs="Arial"/>
                <w:szCs w:val="18"/>
                <w:lang w:eastAsia="ar-SA"/>
              </w:rPr>
              <w:t>Revised to S1-223486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EE96F1" w14:textId="77777777" w:rsidR="00CA3F5E" w:rsidRPr="00715C0F" w:rsidRDefault="00CA3F5E" w:rsidP="0049519D">
            <w:pPr>
              <w:spacing w:after="0" w:line="240" w:lineRule="auto"/>
              <w:rPr>
                <w:rFonts w:eastAsia="Arial Unicode MS" w:cs="Arial"/>
                <w:szCs w:val="18"/>
                <w:lang w:eastAsia="ar-SA"/>
              </w:rPr>
            </w:pPr>
            <w:r w:rsidRPr="00715C0F">
              <w:rPr>
                <w:rFonts w:eastAsia="Arial Unicode MS" w:cs="Arial"/>
                <w:szCs w:val="18"/>
                <w:lang w:eastAsia="ar-SA"/>
              </w:rPr>
              <w:t>Revision of S1-223201.</w:t>
            </w:r>
          </w:p>
        </w:tc>
      </w:tr>
      <w:tr w:rsidR="00CA3F5E" w:rsidRPr="00A75C05" w14:paraId="507405C4" w14:textId="77777777" w:rsidTr="006636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E060A6" w14:textId="77777777" w:rsidR="00CA3F5E" w:rsidRPr="003C3763" w:rsidRDefault="00CA3F5E" w:rsidP="0049519D">
            <w:pPr>
              <w:snapToGrid w:val="0"/>
              <w:spacing w:after="0" w:line="240" w:lineRule="auto"/>
              <w:rPr>
                <w:rFonts w:eastAsia="Times New Roman" w:cs="Arial"/>
                <w:szCs w:val="18"/>
                <w:lang w:eastAsia="ar-SA"/>
              </w:rPr>
            </w:pPr>
            <w:r w:rsidRPr="003C3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E87640" w14:textId="77777777" w:rsidR="00CA3F5E" w:rsidRPr="003C3763" w:rsidRDefault="00132639" w:rsidP="0049519D">
            <w:pPr>
              <w:snapToGrid w:val="0"/>
              <w:spacing w:after="0" w:line="240" w:lineRule="auto"/>
            </w:pPr>
            <w:hyperlink r:id="rId211" w:history="1">
              <w:r w:rsidR="00CA3F5E" w:rsidRPr="003C3763">
                <w:rPr>
                  <w:rStyle w:val="Hyperlink"/>
                  <w:rFonts w:cs="Arial"/>
                  <w:color w:val="auto"/>
                </w:rPr>
                <w:t>S1-223486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0D6D10" w14:textId="77777777" w:rsidR="00CA3F5E" w:rsidRPr="003C3763" w:rsidRDefault="00CA3F5E" w:rsidP="0049519D">
            <w:pPr>
              <w:snapToGrid w:val="0"/>
              <w:spacing w:after="0" w:line="240" w:lineRule="auto"/>
              <w:rPr>
                <w:rFonts w:eastAsia="Times New Roman"/>
                <w:szCs w:val="18"/>
                <w:lang w:eastAsia="ar-SA"/>
              </w:rPr>
            </w:pPr>
            <w:r w:rsidRPr="003C3763">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1DC34B" w14:textId="77777777" w:rsidR="00CA3F5E" w:rsidRPr="003C3763" w:rsidRDefault="00CA3F5E" w:rsidP="0049519D">
            <w:pPr>
              <w:snapToGrid w:val="0"/>
              <w:spacing w:after="0" w:line="240" w:lineRule="auto"/>
              <w:rPr>
                <w:rFonts w:eastAsia="Times New Roman"/>
                <w:szCs w:val="18"/>
                <w:lang w:eastAsia="ar-SA"/>
              </w:rPr>
            </w:pPr>
            <w:r w:rsidRPr="003C3763">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DA1533" w14:textId="7534BC20" w:rsidR="00CA3F5E" w:rsidRPr="003C3763" w:rsidRDefault="003C3763" w:rsidP="0049519D">
            <w:pPr>
              <w:snapToGrid w:val="0"/>
              <w:spacing w:after="0" w:line="240" w:lineRule="auto"/>
              <w:rPr>
                <w:rFonts w:eastAsia="Times New Roman" w:cs="Arial"/>
                <w:szCs w:val="18"/>
                <w:lang w:eastAsia="ar-SA"/>
              </w:rPr>
            </w:pPr>
            <w:r w:rsidRPr="003C3763">
              <w:rPr>
                <w:rFonts w:eastAsia="Times New Roman" w:cs="Arial"/>
                <w:szCs w:val="18"/>
                <w:lang w:eastAsia="ar-SA"/>
              </w:rPr>
              <w:t>Revised to S1-223584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6C103B" w14:textId="77777777" w:rsidR="00CA3F5E" w:rsidRPr="003C3763" w:rsidRDefault="00CA3F5E" w:rsidP="0049519D">
            <w:pPr>
              <w:spacing w:after="0" w:line="240" w:lineRule="auto"/>
              <w:rPr>
                <w:rFonts w:eastAsia="Arial Unicode MS" w:cs="Arial"/>
                <w:szCs w:val="18"/>
                <w:lang w:eastAsia="ar-SA"/>
              </w:rPr>
            </w:pPr>
            <w:r w:rsidRPr="003C3763">
              <w:rPr>
                <w:rFonts w:eastAsia="Arial Unicode MS" w:cs="Arial"/>
                <w:i/>
                <w:szCs w:val="18"/>
                <w:lang w:eastAsia="ar-SA"/>
              </w:rPr>
              <w:t>Revision of S1-223201.</w:t>
            </w:r>
          </w:p>
          <w:p w14:paraId="39B784F2" w14:textId="77777777" w:rsidR="00CA3F5E" w:rsidRPr="003C3763" w:rsidRDefault="00CA3F5E" w:rsidP="0049519D">
            <w:pPr>
              <w:spacing w:after="0" w:line="240" w:lineRule="auto"/>
              <w:rPr>
                <w:rFonts w:eastAsia="Arial Unicode MS" w:cs="Arial"/>
                <w:szCs w:val="18"/>
                <w:lang w:eastAsia="ar-SA"/>
              </w:rPr>
            </w:pPr>
            <w:r w:rsidRPr="003C3763">
              <w:rPr>
                <w:rFonts w:eastAsia="Arial Unicode MS" w:cs="Arial"/>
                <w:szCs w:val="18"/>
                <w:lang w:eastAsia="ar-SA"/>
              </w:rPr>
              <w:t>Revision of S1-223339.</w:t>
            </w:r>
          </w:p>
        </w:tc>
      </w:tr>
      <w:tr w:rsidR="003C3763" w:rsidRPr="00A75C05" w14:paraId="335DBD98" w14:textId="77777777" w:rsidTr="006636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1F65E6" w14:textId="5BCBA613" w:rsidR="003C3763" w:rsidRPr="00663644" w:rsidRDefault="003C3763" w:rsidP="0049519D">
            <w:pPr>
              <w:snapToGrid w:val="0"/>
              <w:spacing w:after="0" w:line="240" w:lineRule="auto"/>
              <w:rPr>
                <w:rFonts w:eastAsia="Times New Roman" w:cs="Arial"/>
                <w:szCs w:val="18"/>
                <w:lang w:eastAsia="ar-SA"/>
              </w:rPr>
            </w:pPr>
            <w:r w:rsidRPr="0066364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A951727" w14:textId="11DA2DD0" w:rsidR="003C3763" w:rsidRPr="00663644" w:rsidRDefault="00132639" w:rsidP="0049519D">
            <w:pPr>
              <w:snapToGrid w:val="0"/>
              <w:spacing w:after="0" w:line="240" w:lineRule="auto"/>
            </w:pPr>
            <w:hyperlink r:id="rId212" w:history="1">
              <w:r w:rsidR="003C3763" w:rsidRPr="00663644">
                <w:rPr>
                  <w:rStyle w:val="Hyperlink"/>
                  <w:rFonts w:cs="Arial"/>
                  <w:color w:val="auto"/>
                </w:rPr>
                <w:t>S1-223</w:t>
              </w:r>
              <w:r w:rsidR="003C3763" w:rsidRPr="00663644">
                <w:rPr>
                  <w:rStyle w:val="Hyperlink"/>
                  <w:rFonts w:cs="Arial"/>
                  <w:color w:val="auto"/>
                </w:rPr>
                <w:t>5</w:t>
              </w:r>
              <w:r w:rsidR="003C3763" w:rsidRPr="00663644">
                <w:rPr>
                  <w:rStyle w:val="Hyperlink"/>
                  <w:rFonts w:cs="Arial"/>
                  <w:color w:val="auto"/>
                </w:rPr>
                <w:t>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A5EA8B" w14:textId="4B5CA664" w:rsidR="003C3763" w:rsidRPr="00663644" w:rsidRDefault="003C3763" w:rsidP="0049519D">
            <w:pPr>
              <w:snapToGrid w:val="0"/>
              <w:spacing w:after="0" w:line="240" w:lineRule="auto"/>
              <w:rPr>
                <w:rFonts w:eastAsia="Times New Roman"/>
                <w:szCs w:val="18"/>
                <w:lang w:eastAsia="ar-SA"/>
              </w:rPr>
            </w:pPr>
            <w:r w:rsidRPr="00663644">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2392E4" w14:textId="3C6823F1" w:rsidR="003C3763" w:rsidRPr="00663644" w:rsidRDefault="003C3763" w:rsidP="0049519D">
            <w:pPr>
              <w:snapToGrid w:val="0"/>
              <w:spacing w:after="0" w:line="240" w:lineRule="auto"/>
              <w:rPr>
                <w:rFonts w:eastAsia="Times New Roman"/>
                <w:szCs w:val="18"/>
                <w:lang w:eastAsia="ar-SA"/>
              </w:rPr>
            </w:pPr>
            <w:r w:rsidRPr="00663644">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C6F7BD" w14:textId="16D6F46B" w:rsidR="003C3763" w:rsidRPr="00663644" w:rsidRDefault="00663644" w:rsidP="0049519D">
            <w:pPr>
              <w:snapToGrid w:val="0"/>
              <w:spacing w:after="0" w:line="240" w:lineRule="auto"/>
              <w:rPr>
                <w:rFonts w:eastAsia="Times New Roman" w:cs="Arial"/>
                <w:szCs w:val="18"/>
                <w:lang w:eastAsia="ar-SA"/>
              </w:rPr>
            </w:pPr>
            <w:r w:rsidRPr="00663644">
              <w:rPr>
                <w:rFonts w:eastAsia="Times New Roman" w:cs="Arial"/>
                <w:szCs w:val="18"/>
                <w:lang w:eastAsia="ar-SA"/>
              </w:rPr>
              <w:t>Revised to S1-223678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BB1FBC" w14:textId="77777777" w:rsidR="003C3763" w:rsidRPr="00663644" w:rsidRDefault="003C3763" w:rsidP="003C3763">
            <w:pPr>
              <w:spacing w:after="0" w:line="240" w:lineRule="auto"/>
              <w:rPr>
                <w:rFonts w:eastAsia="Arial Unicode MS" w:cs="Arial"/>
                <w:i/>
                <w:szCs w:val="18"/>
                <w:lang w:eastAsia="ar-SA"/>
              </w:rPr>
            </w:pPr>
            <w:r w:rsidRPr="00663644">
              <w:rPr>
                <w:rFonts w:eastAsia="Arial Unicode MS" w:cs="Arial"/>
                <w:i/>
                <w:szCs w:val="18"/>
                <w:lang w:eastAsia="ar-SA"/>
              </w:rPr>
              <w:t>Revision of S1-223201.</w:t>
            </w:r>
          </w:p>
          <w:p w14:paraId="0D3A6DFD" w14:textId="21BD3223" w:rsidR="003C3763" w:rsidRPr="00663644" w:rsidRDefault="003C3763" w:rsidP="003C3763">
            <w:pPr>
              <w:spacing w:after="0" w:line="240" w:lineRule="auto"/>
              <w:rPr>
                <w:rFonts w:eastAsia="Arial Unicode MS" w:cs="Arial"/>
                <w:szCs w:val="18"/>
                <w:lang w:eastAsia="ar-SA"/>
              </w:rPr>
            </w:pPr>
            <w:r w:rsidRPr="00663644">
              <w:rPr>
                <w:rFonts w:eastAsia="Arial Unicode MS" w:cs="Arial"/>
                <w:i/>
                <w:szCs w:val="18"/>
                <w:lang w:eastAsia="ar-SA"/>
              </w:rPr>
              <w:t>Revision of S1-223339.</w:t>
            </w:r>
          </w:p>
          <w:p w14:paraId="5B1AEF5E" w14:textId="2EAF1160" w:rsidR="003C3763" w:rsidRPr="00663644" w:rsidRDefault="003C3763" w:rsidP="0049519D">
            <w:pPr>
              <w:spacing w:after="0" w:line="240" w:lineRule="auto"/>
              <w:rPr>
                <w:rFonts w:eastAsia="Arial Unicode MS" w:cs="Arial"/>
                <w:szCs w:val="18"/>
                <w:lang w:eastAsia="ar-SA"/>
              </w:rPr>
            </w:pPr>
            <w:r w:rsidRPr="00663644">
              <w:rPr>
                <w:rFonts w:eastAsia="Arial Unicode MS" w:cs="Arial"/>
                <w:szCs w:val="18"/>
                <w:lang w:eastAsia="ar-SA"/>
              </w:rPr>
              <w:t>Revision of S1-223486.</w:t>
            </w:r>
          </w:p>
        </w:tc>
      </w:tr>
      <w:tr w:rsidR="00663644" w:rsidRPr="00A75C05" w14:paraId="490E0887"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C33A8" w14:textId="4C3AB1F4" w:rsidR="00663644" w:rsidRPr="00663644" w:rsidRDefault="00663644" w:rsidP="0049519D">
            <w:pPr>
              <w:snapToGrid w:val="0"/>
              <w:spacing w:after="0" w:line="240" w:lineRule="auto"/>
              <w:rPr>
                <w:rFonts w:eastAsia="Times New Roman" w:cs="Arial"/>
                <w:szCs w:val="18"/>
                <w:lang w:eastAsia="ar-SA"/>
              </w:rPr>
            </w:pPr>
            <w:r w:rsidRPr="0066364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6B682B2" w14:textId="3EF329A9" w:rsidR="00663644" w:rsidRPr="00663644" w:rsidRDefault="00663644" w:rsidP="0049519D">
            <w:pPr>
              <w:snapToGrid w:val="0"/>
              <w:spacing w:after="0" w:line="240" w:lineRule="auto"/>
            </w:pPr>
            <w:hyperlink r:id="rId213" w:history="1">
              <w:r w:rsidRPr="00663644">
                <w:rPr>
                  <w:rStyle w:val="Hyperlink"/>
                  <w:rFonts w:cs="Arial"/>
                  <w:color w:val="auto"/>
                </w:rPr>
                <w:t>S1-22</w:t>
              </w:r>
              <w:r w:rsidRPr="00663644">
                <w:rPr>
                  <w:rStyle w:val="Hyperlink"/>
                  <w:rFonts w:cs="Arial"/>
                  <w:color w:val="auto"/>
                </w:rPr>
                <w:t>3</w:t>
              </w:r>
              <w:r w:rsidRPr="00663644">
                <w:rPr>
                  <w:rStyle w:val="Hyperlink"/>
                  <w:rFonts w:cs="Arial"/>
                  <w:color w:val="auto"/>
                </w:rPr>
                <w:t>678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C0AA7A" w14:textId="123EF770" w:rsidR="00663644" w:rsidRPr="00663644" w:rsidRDefault="00663644" w:rsidP="0049519D">
            <w:pPr>
              <w:snapToGrid w:val="0"/>
              <w:spacing w:after="0" w:line="240" w:lineRule="auto"/>
              <w:rPr>
                <w:rFonts w:eastAsia="Times New Roman"/>
                <w:szCs w:val="18"/>
                <w:lang w:eastAsia="ar-SA"/>
              </w:rPr>
            </w:pPr>
            <w:r w:rsidRPr="00663644">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58CC90" w14:textId="14A72F99" w:rsidR="00663644" w:rsidRPr="00663644" w:rsidRDefault="00663644" w:rsidP="0049519D">
            <w:pPr>
              <w:snapToGrid w:val="0"/>
              <w:spacing w:after="0" w:line="240" w:lineRule="auto"/>
              <w:rPr>
                <w:rFonts w:eastAsia="Times New Roman"/>
                <w:szCs w:val="18"/>
                <w:lang w:eastAsia="ar-SA"/>
              </w:rPr>
            </w:pPr>
            <w:r w:rsidRPr="00663644">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AC534D" w14:textId="15E32FB3" w:rsidR="00663644" w:rsidRPr="00663644" w:rsidRDefault="00663644" w:rsidP="0049519D">
            <w:pPr>
              <w:snapToGrid w:val="0"/>
              <w:spacing w:after="0" w:line="240" w:lineRule="auto"/>
              <w:rPr>
                <w:rFonts w:eastAsia="Times New Roman" w:cs="Arial"/>
                <w:szCs w:val="18"/>
                <w:lang w:eastAsia="ar-SA"/>
              </w:rPr>
            </w:pPr>
            <w:r w:rsidRPr="00663644">
              <w:rPr>
                <w:rFonts w:eastAsia="Times New Roman" w:cs="Arial"/>
                <w:szCs w:val="18"/>
                <w:lang w:eastAsia="ar-SA"/>
              </w:rPr>
              <w:t>Revised to S1-223690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0A709D" w14:textId="77777777" w:rsidR="00663644" w:rsidRPr="00663644" w:rsidRDefault="00663644" w:rsidP="00663644">
            <w:pPr>
              <w:spacing w:after="0" w:line="240" w:lineRule="auto"/>
              <w:rPr>
                <w:rFonts w:eastAsia="Arial Unicode MS" w:cs="Arial"/>
                <w:i/>
                <w:szCs w:val="18"/>
                <w:lang w:eastAsia="ar-SA"/>
              </w:rPr>
            </w:pPr>
            <w:r w:rsidRPr="00663644">
              <w:rPr>
                <w:rFonts w:eastAsia="Arial Unicode MS" w:cs="Arial"/>
                <w:i/>
                <w:szCs w:val="18"/>
                <w:lang w:eastAsia="ar-SA"/>
              </w:rPr>
              <w:t>Revision of S1-223201.</w:t>
            </w:r>
          </w:p>
          <w:p w14:paraId="588EDFDF" w14:textId="77777777" w:rsidR="00663644" w:rsidRPr="00663644" w:rsidRDefault="00663644" w:rsidP="00663644">
            <w:pPr>
              <w:spacing w:after="0" w:line="240" w:lineRule="auto"/>
              <w:rPr>
                <w:rFonts w:eastAsia="Arial Unicode MS" w:cs="Arial"/>
                <w:i/>
                <w:szCs w:val="18"/>
                <w:lang w:eastAsia="ar-SA"/>
              </w:rPr>
            </w:pPr>
            <w:r w:rsidRPr="00663644">
              <w:rPr>
                <w:rFonts w:eastAsia="Arial Unicode MS" w:cs="Arial"/>
                <w:i/>
                <w:szCs w:val="18"/>
                <w:lang w:eastAsia="ar-SA"/>
              </w:rPr>
              <w:t>Revision of S1-223339.</w:t>
            </w:r>
          </w:p>
          <w:p w14:paraId="109C0F55" w14:textId="7C2F479F" w:rsidR="00663644" w:rsidRPr="00663644" w:rsidRDefault="00663644" w:rsidP="00663644">
            <w:pPr>
              <w:spacing w:after="0" w:line="240" w:lineRule="auto"/>
              <w:rPr>
                <w:rFonts w:eastAsia="Arial Unicode MS" w:cs="Arial"/>
                <w:szCs w:val="18"/>
                <w:lang w:eastAsia="ar-SA"/>
              </w:rPr>
            </w:pPr>
            <w:r w:rsidRPr="00663644">
              <w:rPr>
                <w:rFonts w:eastAsia="Arial Unicode MS" w:cs="Arial"/>
                <w:i/>
                <w:szCs w:val="18"/>
                <w:lang w:eastAsia="ar-SA"/>
              </w:rPr>
              <w:t>Revision of S1-223486.</w:t>
            </w:r>
          </w:p>
          <w:p w14:paraId="3704AA82" w14:textId="02C9BE74" w:rsidR="00663644" w:rsidRPr="00663644" w:rsidRDefault="00663644" w:rsidP="003C3763">
            <w:pPr>
              <w:spacing w:after="0" w:line="240" w:lineRule="auto"/>
              <w:rPr>
                <w:rFonts w:eastAsia="Arial Unicode MS" w:cs="Arial"/>
                <w:szCs w:val="18"/>
                <w:lang w:eastAsia="ar-SA"/>
              </w:rPr>
            </w:pPr>
            <w:r w:rsidRPr="00663644">
              <w:rPr>
                <w:rFonts w:eastAsia="Arial Unicode MS" w:cs="Arial"/>
                <w:szCs w:val="18"/>
                <w:lang w:eastAsia="ar-SA"/>
              </w:rPr>
              <w:t>Revision of S1-223584.</w:t>
            </w:r>
          </w:p>
        </w:tc>
      </w:tr>
      <w:tr w:rsidR="00663644" w:rsidRPr="00A75C05" w14:paraId="62A5F95D"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87AD7A" w14:textId="36DEC7C2" w:rsidR="00663644" w:rsidRPr="009833B2" w:rsidRDefault="00663644" w:rsidP="0049519D">
            <w:pPr>
              <w:snapToGrid w:val="0"/>
              <w:spacing w:after="0" w:line="240" w:lineRule="auto"/>
              <w:rPr>
                <w:rFonts w:eastAsia="Times New Roman" w:cs="Arial"/>
                <w:szCs w:val="18"/>
                <w:lang w:eastAsia="ar-SA"/>
              </w:rPr>
            </w:pPr>
            <w:r w:rsidRPr="009833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716ED39" w14:textId="4EFB1812" w:rsidR="00663644" w:rsidRPr="009833B2" w:rsidRDefault="00663644" w:rsidP="0049519D">
            <w:pPr>
              <w:snapToGrid w:val="0"/>
              <w:spacing w:after="0" w:line="240" w:lineRule="auto"/>
              <w:rPr>
                <w:rFonts w:cs="Arial"/>
              </w:rPr>
            </w:pPr>
            <w:hyperlink r:id="rId214" w:history="1">
              <w:r w:rsidRPr="009833B2">
                <w:rPr>
                  <w:rStyle w:val="Hyperlink"/>
                  <w:rFonts w:cs="Arial"/>
                  <w:color w:val="auto"/>
                </w:rPr>
                <w:t>S1-2236</w:t>
              </w:r>
              <w:r w:rsidRPr="009833B2">
                <w:rPr>
                  <w:rStyle w:val="Hyperlink"/>
                  <w:rFonts w:cs="Arial"/>
                  <w:color w:val="auto"/>
                </w:rPr>
                <w:t>9</w:t>
              </w:r>
              <w:r w:rsidRPr="009833B2">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977D9F" w14:textId="3270CB13" w:rsidR="00663644" w:rsidRPr="009833B2" w:rsidRDefault="00663644" w:rsidP="0049519D">
            <w:pPr>
              <w:snapToGrid w:val="0"/>
              <w:spacing w:after="0" w:line="240" w:lineRule="auto"/>
              <w:rPr>
                <w:rFonts w:eastAsia="Times New Roman"/>
                <w:szCs w:val="18"/>
                <w:lang w:eastAsia="ar-SA"/>
              </w:rPr>
            </w:pPr>
            <w:r w:rsidRPr="009833B2">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FBB1567" w14:textId="2C2B5AD1" w:rsidR="00663644" w:rsidRPr="009833B2" w:rsidRDefault="00663644" w:rsidP="0049519D">
            <w:pPr>
              <w:snapToGrid w:val="0"/>
              <w:spacing w:after="0" w:line="240" w:lineRule="auto"/>
              <w:rPr>
                <w:rFonts w:eastAsia="Times New Roman"/>
                <w:szCs w:val="18"/>
                <w:lang w:eastAsia="ar-SA"/>
              </w:rPr>
            </w:pPr>
            <w:r w:rsidRPr="009833B2">
              <w:rPr>
                <w:rFonts w:eastAsia="Times New Roman"/>
                <w:szCs w:val="18"/>
                <w:lang w:eastAsia="ar-SA"/>
              </w:rPr>
              <w:t>New use case: Sensing for parking space determination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730E5B1" w14:textId="7EB6F9B6" w:rsidR="00663644"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5C63999" w14:textId="77777777" w:rsidR="00663644" w:rsidRPr="009833B2" w:rsidRDefault="00663644" w:rsidP="00663644">
            <w:pPr>
              <w:spacing w:after="0" w:line="240" w:lineRule="auto"/>
              <w:rPr>
                <w:rFonts w:eastAsia="Arial Unicode MS" w:cs="Arial"/>
                <w:i/>
                <w:szCs w:val="18"/>
                <w:lang w:eastAsia="ar-SA"/>
              </w:rPr>
            </w:pPr>
            <w:r w:rsidRPr="009833B2">
              <w:rPr>
                <w:rFonts w:eastAsia="Arial Unicode MS" w:cs="Arial"/>
                <w:i/>
                <w:szCs w:val="18"/>
                <w:lang w:eastAsia="ar-SA"/>
              </w:rPr>
              <w:t>Revision of S1-223201.</w:t>
            </w:r>
          </w:p>
          <w:p w14:paraId="409C64D2" w14:textId="77777777" w:rsidR="00663644" w:rsidRPr="009833B2" w:rsidRDefault="00663644" w:rsidP="00663644">
            <w:pPr>
              <w:spacing w:after="0" w:line="240" w:lineRule="auto"/>
              <w:rPr>
                <w:rFonts w:eastAsia="Arial Unicode MS" w:cs="Arial"/>
                <w:i/>
                <w:szCs w:val="18"/>
                <w:lang w:eastAsia="ar-SA"/>
              </w:rPr>
            </w:pPr>
            <w:r w:rsidRPr="009833B2">
              <w:rPr>
                <w:rFonts w:eastAsia="Arial Unicode MS" w:cs="Arial"/>
                <w:i/>
                <w:szCs w:val="18"/>
                <w:lang w:eastAsia="ar-SA"/>
              </w:rPr>
              <w:t>Revision of S1-223339.</w:t>
            </w:r>
          </w:p>
          <w:p w14:paraId="4AD495A5" w14:textId="77777777" w:rsidR="00663644" w:rsidRPr="009833B2" w:rsidRDefault="00663644" w:rsidP="00663644">
            <w:pPr>
              <w:spacing w:after="0" w:line="240" w:lineRule="auto"/>
              <w:rPr>
                <w:rFonts w:eastAsia="Arial Unicode MS" w:cs="Arial"/>
                <w:i/>
                <w:szCs w:val="18"/>
                <w:lang w:eastAsia="ar-SA"/>
              </w:rPr>
            </w:pPr>
            <w:r w:rsidRPr="009833B2">
              <w:rPr>
                <w:rFonts w:eastAsia="Arial Unicode MS" w:cs="Arial"/>
                <w:i/>
                <w:szCs w:val="18"/>
                <w:lang w:eastAsia="ar-SA"/>
              </w:rPr>
              <w:t>Revision of S1-223486.</w:t>
            </w:r>
          </w:p>
          <w:p w14:paraId="38C974C1" w14:textId="587DAE1C" w:rsidR="00663644" w:rsidRPr="009833B2" w:rsidRDefault="00663644" w:rsidP="00663644">
            <w:pPr>
              <w:spacing w:after="0" w:line="240" w:lineRule="auto"/>
              <w:rPr>
                <w:rFonts w:eastAsia="Arial Unicode MS" w:cs="Arial"/>
                <w:szCs w:val="18"/>
                <w:lang w:eastAsia="ar-SA"/>
              </w:rPr>
            </w:pPr>
            <w:r w:rsidRPr="009833B2">
              <w:rPr>
                <w:rFonts w:eastAsia="Arial Unicode MS" w:cs="Arial"/>
                <w:i/>
                <w:szCs w:val="18"/>
                <w:lang w:eastAsia="ar-SA"/>
              </w:rPr>
              <w:t>Revision of S1-223584.</w:t>
            </w:r>
          </w:p>
          <w:p w14:paraId="79E85F89" w14:textId="1BA2349F" w:rsidR="00663644" w:rsidRPr="009833B2" w:rsidRDefault="00663644" w:rsidP="00663644">
            <w:pPr>
              <w:spacing w:after="0" w:line="240" w:lineRule="auto"/>
              <w:rPr>
                <w:rFonts w:eastAsia="Arial Unicode MS" w:cs="Arial"/>
                <w:szCs w:val="18"/>
                <w:lang w:eastAsia="ar-SA"/>
              </w:rPr>
            </w:pPr>
            <w:r w:rsidRPr="009833B2">
              <w:rPr>
                <w:rFonts w:eastAsia="Arial Unicode MS" w:cs="Arial"/>
                <w:szCs w:val="18"/>
                <w:lang w:eastAsia="ar-SA"/>
              </w:rPr>
              <w:t>Revision of S1-223678.</w:t>
            </w:r>
          </w:p>
        </w:tc>
      </w:tr>
      <w:tr w:rsidR="00CA3F5E" w:rsidRPr="00A75C05" w14:paraId="24A41D8B" w14:textId="77777777" w:rsidTr="00A86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0DFF7B" w14:textId="77777777" w:rsidR="00CA3F5E" w:rsidRPr="00A959AC" w:rsidRDefault="00CA3F5E" w:rsidP="0049519D">
            <w:pPr>
              <w:snapToGrid w:val="0"/>
              <w:spacing w:after="0" w:line="240" w:lineRule="auto"/>
              <w:rPr>
                <w:rFonts w:eastAsia="Times New Roman" w:cs="Arial"/>
                <w:szCs w:val="18"/>
                <w:lang w:eastAsia="ar-SA"/>
              </w:rPr>
            </w:pPr>
            <w:r w:rsidRPr="00A959A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A0ECBE7" w14:textId="77777777" w:rsidR="00CA3F5E" w:rsidRPr="00A959AC" w:rsidRDefault="00132639" w:rsidP="0049519D">
            <w:pPr>
              <w:snapToGrid w:val="0"/>
              <w:spacing w:after="0" w:line="240" w:lineRule="auto"/>
              <w:rPr>
                <w:rFonts w:eastAsia="Times New Roman"/>
                <w:szCs w:val="18"/>
                <w:lang w:eastAsia="ar-SA"/>
              </w:rPr>
            </w:pPr>
            <w:hyperlink r:id="rId215" w:history="1">
              <w:r w:rsidR="00CA3F5E" w:rsidRPr="00A959AC">
                <w:rPr>
                  <w:rStyle w:val="Hyperlink"/>
                  <w:rFonts w:eastAsia="Times New Roman" w:cs="Arial"/>
                  <w:color w:val="auto"/>
                  <w:szCs w:val="18"/>
                  <w:lang w:eastAsia="ar-SA"/>
                </w:rPr>
                <w:t>S1-223092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B13BEE" w14:textId="77777777" w:rsidR="00CA3F5E" w:rsidRPr="00A959AC" w:rsidRDefault="00CA3F5E" w:rsidP="0049519D">
            <w:pPr>
              <w:snapToGrid w:val="0"/>
              <w:spacing w:after="0" w:line="240" w:lineRule="auto"/>
              <w:rPr>
                <w:rFonts w:eastAsia="Times New Roman"/>
                <w:szCs w:val="18"/>
                <w:lang w:eastAsia="ar-SA"/>
              </w:rPr>
            </w:pPr>
            <w:r w:rsidRPr="00A959AC">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54D93A" w14:textId="77777777" w:rsidR="00CA3F5E" w:rsidRPr="00A959AC" w:rsidRDefault="00CA3F5E" w:rsidP="0049519D">
            <w:pPr>
              <w:snapToGrid w:val="0"/>
              <w:spacing w:after="0" w:line="240" w:lineRule="auto"/>
              <w:rPr>
                <w:rFonts w:eastAsia="Times New Roman"/>
                <w:szCs w:val="18"/>
                <w:lang w:eastAsia="ar-SA"/>
              </w:rPr>
            </w:pPr>
            <w:r w:rsidRPr="00A959AC">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81E4FA6" w14:textId="77777777" w:rsidR="00CA3F5E" w:rsidRPr="00A959AC" w:rsidRDefault="00CA3F5E" w:rsidP="0049519D">
            <w:pPr>
              <w:snapToGrid w:val="0"/>
              <w:spacing w:after="0" w:line="240" w:lineRule="auto"/>
              <w:rPr>
                <w:rFonts w:eastAsia="Times New Roman" w:cs="Arial"/>
                <w:szCs w:val="18"/>
                <w:lang w:eastAsia="ar-SA"/>
              </w:rPr>
            </w:pPr>
            <w:r w:rsidRPr="00A959AC">
              <w:rPr>
                <w:rFonts w:eastAsia="Times New Roman" w:cs="Arial"/>
                <w:szCs w:val="18"/>
                <w:lang w:eastAsia="ar-SA"/>
              </w:rPr>
              <w:t>Revised to S1-223340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E27B61" w14:textId="77777777" w:rsidR="00CA3F5E" w:rsidRPr="00A959AC" w:rsidRDefault="00CA3F5E" w:rsidP="0049519D">
            <w:pPr>
              <w:spacing w:after="0" w:line="240" w:lineRule="auto"/>
              <w:rPr>
                <w:rFonts w:eastAsia="Arial Unicode MS" w:cs="Arial"/>
                <w:szCs w:val="18"/>
                <w:lang w:eastAsia="ar-SA"/>
              </w:rPr>
            </w:pPr>
          </w:p>
        </w:tc>
      </w:tr>
      <w:tr w:rsidR="00CA3F5E" w:rsidRPr="00A75C05" w14:paraId="17582E49" w14:textId="77777777" w:rsidTr="00752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0E2727" w14:textId="77777777" w:rsidR="00CA3F5E" w:rsidRPr="00A86D69" w:rsidRDefault="00CA3F5E" w:rsidP="0049519D">
            <w:pPr>
              <w:snapToGrid w:val="0"/>
              <w:spacing w:after="0" w:line="240" w:lineRule="auto"/>
              <w:rPr>
                <w:rFonts w:eastAsia="Times New Roman" w:cs="Arial"/>
                <w:szCs w:val="18"/>
                <w:lang w:eastAsia="ar-SA"/>
              </w:rPr>
            </w:pPr>
            <w:r w:rsidRPr="00A86D6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00CBDA" w14:textId="77777777" w:rsidR="00CA3F5E" w:rsidRPr="00A86D69" w:rsidRDefault="00132639" w:rsidP="0049519D">
            <w:pPr>
              <w:snapToGrid w:val="0"/>
              <w:spacing w:after="0" w:line="240" w:lineRule="auto"/>
            </w:pPr>
            <w:hyperlink r:id="rId216" w:history="1">
              <w:r w:rsidR="00CA3F5E" w:rsidRPr="00A86D69">
                <w:rPr>
                  <w:rStyle w:val="Hyperlink"/>
                  <w:rFonts w:cs="Arial"/>
                  <w:color w:val="auto"/>
                </w:rPr>
                <w:t>S1-223340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992505" w14:textId="77777777" w:rsidR="00CA3F5E" w:rsidRPr="00A86D69" w:rsidRDefault="00CA3F5E" w:rsidP="0049519D">
            <w:pPr>
              <w:snapToGrid w:val="0"/>
              <w:spacing w:after="0" w:line="240" w:lineRule="auto"/>
              <w:rPr>
                <w:rFonts w:eastAsia="Times New Roman"/>
                <w:szCs w:val="18"/>
                <w:lang w:eastAsia="ar-SA"/>
              </w:rPr>
            </w:pPr>
            <w:r w:rsidRPr="00A86D69">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2DD47C" w14:textId="77777777" w:rsidR="00CA3F5E" w:rsidRPr="00A86D69" w:rsidRDefault="00CA3F5E" w:rsidP="0049519D">
            <w:pPr>
              <w:snapToGrid w:val="0"/>
              <w:spacing w:after="0" w:line="240" w:lineRule="auto"/>
              <w:rPr>
                <w:rFonts w:eastAsia="Times New Roman"/>
                <w:szCs w:val="18"/>
                <w:lang w:eastAsia="ar-SA"/>
              </w:rPr>
            </w:pPr>
            <w:r w:rsidRPr="00A86D69">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93D5E34" w14:textId="42387DA6" w:rsidR="00CA3F5E" w:rsidRPr="00A86D69" w:rsidRDefault="00A86D69" w:rsidP="0049519D">
            <w:pPr>
              <w:snapToGrid w:val="0"/>
              <w:spacing w:after="0" w:line="240" w:lineRule="auto"/>
              <w:rPr>
                <w:rFonts w:eastAsia="Times New Roman" w:cs="Arial"/>
                <w:szCs w:val="18"/>
                <w:lang w:eastAsia="ar-SA"/>
              </w:rPr>
            </w:pPr>
            <w:r w:rsidRPr="00A86D69">
              <w:rPr>
                <w:rFonts w:eastAsia="Times New Roman" w:cs="Arial"/>
                <w:szCs w:val="18"/>
                <w:lang w:eastAsia="ar-SA"/>
              </w:rPr>
              <w:t>Revised to S1-223506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53E3D4" w14:textId="77777777" w:rsidR="00CA3F5E" w:rsidRPr="00A86D69" w:rsidRDefault="00CA3F5E" w:rsidP="0049519D">
            <w:pPr>
              <w:spacing w:after="0" w:line="240" w:lineRule="auto"/>
              <w:rPr>
                <w:rFonts w:eastAsia="Arial Unicode MS" w:cs="Arial"/>
                <w:szCs w:val="18"/>
                <w:lang w:eastAsia="ar-SA"/>
              </w:rPr>
            </w:pPr>
            <w:r w:rsidRPr="00A86D69">
              <w:rPr>
                <w:rFonts w:eastAsia="Arial Unicode MS" w:cs="Arial"/>
                <w:szCs w:val="18"/>
                <w:lang w:eastAsia="ar-SA"/>
              </w:rPr>
              <w:t>Revision of S1-223092.</w:t>
            </w:r>
          </w:p>
        </w:tc>
      </w:tr>
      <w:tr w:rsidR="00A86D69" w:rsidRPr="00A75C05" w14:paraId="58DE4DDA" w14:textId="77777777" w:rsidTr="00C516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6E5F51" w14:textId="09BA2B4F" w:rsidR="00A86D69" w:rsidRPr="00752EC5" w:rsidRDefault="00A86D69" w:rsidP="0049519D">
            <w:pPr>
              <w:snapToGrid w:val="0"/>
              <w:spacing w:after="0" w:line="240" w:lineRule="auto"/>
              <w:rPr>
                <w:rFonts w:eastAsia="Times New Roman" w:cs="Arial"/>
                <w:szCs w:val="18"/>
                <w:lang w:eastAsia="ar-SA"/>
              </w:rPr>
            </w:pPr>
            <w:r w:rsidRPr="00752EC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4B8E20" w14:textId="28DAB6B8" w:rsidR="00A86D69" w:rsidRPr="00752EC5" w:rsidRDefault="00132639" w:rsidP="0049519D">
            <w:pPr>
              <w:snapToGrid w:val="0"/>
              <w:spacing w:after="0" w:line="240" w:lineRule="auto"/>
            </w:pPr>
            <w:hyperlink r:id="rId217" w:history="1">
              <w:r w:rsidR="00A86D69" w:rsidRPr="00752EC5">
                <w:rPr>
                  <w:rStyle w:val="Hyperlink"/>
                  <w:rFonts w:cs="Arial"/>
                  <w:color w:val="auto"/>
                </w:rPr>
                <w:t>S1-223506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984A74" w14:textId="1570E8AB" w:rsidR="00A86D69" w:rsidRPr="00752EC5" w:rsidRDefault="00A86D69" w:rsidP="0049519D">
            <w:pPr>
              <w:snapToGrid w:val="0"/>
              <w:spacing w:after="0" w:line="240" w:lineRule="auto"/>
              <w:rPr>
                <w:rFonts w:eastAsia="Times New Roman"/>
                <w:szCs w:val="18"/>
                <w:lang w:eastAsia="ar-SA"/>
              </w:rPr>
            </w:pPr>
            <w:r w:rsidRPr="00752EC5">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6CFC1C" w14:textId="279A9FF2" w:rsidR="00A86D69" w:rsidRPr="00752EC5" w:rsidRDefault="00A86D69" w:rsidP="0049519D">
            <w:pPr>
              <w:snapToGrid w:val="0"/>
              <w:spacing w:after="0" w:line="240" w:lineRule="auto"/>
              <w:rPr>
                <w:rFonts w:eastAsia="Times New Roman"/>
                <w:szCs w:val="18"/>
                <w:lang w:eastAsia="ar-SA"/>
              </w:rPr>
            </w:pPr>
            <w:r w:rsidRPr="00752EC5">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10B250" w14:textId="743FFB3D" w:rsidR="00A86D69" w:rsidRPr="00752EC5" w:rsidRDefault="00752EC5" w:rsidP="0049519D">
            <w:pPr>
              <w:snapToGrid w:val="0"/>
              <w:spacing w:after="0" w:line="240" w:lineRule="auto"/>
              <w:rPr>
                <w:rFonts w:eastAsia="Times New Roman" w:cs="Arial"/>
                <w:szCs w:val="18"/>
                <w:lang w:eastAsia="ar-SA"/>
              </w:rPr>
            </w:pPr>
            <w:r w:rsidRPr="00752EC5">
              <w:rPr>
                <w:rFonts w:eastAsia="Times New Roman" w:cs="Arial"/>
                <w:szCs w:val="18"/>
                <w:lang w:eastAsia="ar-SA"/>
              </w:rPr>
              <w:t>Revised to S1-223586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67ABE9" w14:textId="4E8CDD60" w:rsidR="00A86D69" w:rsidRPr="00752EC5" w:rsidRDefault="00A86D69" w:rsidP="0049519D">
            <w:pPr>
              <w:spacing w:after="0" w:line="240" w:lineRule="auto"/>
              <w:rPr>
                <w:rFonts w:eastAsia="Arial Unicode MS" w:cs="Arial"/>
                <w:szCs w:val="18"/>
                <w:lang w:eastAsia="ar-SA"/>
              </w:rPr>
            </w:pPr>
            <w:r w:rsidRPr="00752EC5">
              <w:rPr>
                <w:rFonts w:eastAsia="Arial Unicode MS" w:cs="Arial"/>
                <w:i/>
                <w:szCs w:val="18"/>
                <w:lang w:eastAsia="ar-SA"/>
              </w:rPr>
              <w:t>Revision of S1-223092.</w:t>
            </w:r>
          </w:p>
          <w:p w14:paraId="2D956F5F" w14:textId="461C1BEA" w:rsidR="00A86D69" w:rsidRPr="00752EC5" w:rsidRDefault="00A86D69" w:rsidP="0049519D">
            <w:pPr>
              <w:spacing w:after="0" w:line="240" w:lineRule="auto"/>
              <w:rPr>
                <w:rFonts w:eastAsia="Arial Unicode MS" w:cs="Arial"/>
                <w:szCs w:val="18"/>
                <w:lang w:eastAsia="ar-SA"/>
              </w:rPr>
            </w:pPr>
            <w:r w:rsidRPr="00752EC5">
              <w:rPr>
                <w:rFonts w:eastAsia="Arial Unicode MS" w:cs="Arial"/>
                <w:szCs w:val="18"/>
                <w:lang w:eastAsia="ar-SA"/>
              </w:rPr>
              <w:t>Revision of S1-223340.</w:t>
            </w:r>
          </w:p>
        </w:tc>
      </w:tr>
      <w:tr w:rsidR="00752EC5" w:rsidRPr="00A75C05" w14:paraId="1A0E4E66"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EF7C4" w14:textId="21047E95" w:rsidR="00752EC5" w:rsidRPr="00C516E1" w:rsidRDefault="00752EC5" w:rsidP="0049519D">
            <w:pPr>
              <w:snapToGrid w:val="0"/>
              <w:spacing w:after="0" w:line="240" w:lineRule="auto"/>
              <w:rPr>
                <w:rFonts w:eastAsia="Times New Roman" w:cs="Arial"/>
                <w:szCs w:val="18"/>
                <w:lang w:eastAsia="ar-SA"/>
              </w:rPr>
            </w:pPr>
            <w:r w:rsidRPr="00C516E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F3CA62" w14:textId="0BFC4C7E" w:rsidR="00752EC5" w:rsidRPr="00C516E1" w:rsidRDefault="00132639" w:rsidP="0049519D">
            <w:pPr>
              <w:snapToGrid w:val="0"/>
              <w:spacing w:after="0" w:line="240" w:lineRule="auto"/>
            </w:pPr>
            <w:hyperlink r:id="rId218" w:history="1">
              <w:r w:rsidR="00752EC5" w:rsidRPr="00C516E1">
                <w:rPr>
                  <w:rStyle w:val="Hyperlink"/>
                  <w:rFonts w:cs="Arial"/>
                  <w:color w:val="auto"/>
                </w:rPr>
                <w:t>S1-223586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A7E394" w14:textId="5561FC19" w:rsidR="00752EC5" w:rsidRPr="00C516E1" w:rsidRDefault="00752EC5" w:rsidP="0049519D">
            <w:pPr>
              <w:snapToGrid w:val="0"/>
              <w:spacing w:after="0" w:line="240" w:lineRule="auto"/>
              <w:rPr>
                <w:rFonts w:eastAsia="Times New Roman"/>
                <w:szCs w:val="18"/>
                <w:lang w:eastAsia="ar-SA"/>
              </w:rPr>
            </w:pPr>
            <w:r w:rsidRPr="00C516E1">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D258CD" w14:textId="2B113BC7" w:rsidR="00752EC5" w:rsidRPr="00C516E1" w:rsidRDefault="00752EC5" w:rsidP="0049519D">
            <w:pPr>
              <w:snapToGrid w:val="0"/>
              <w:spacing w:after="0" w:line="240" w:lineRule="auto"/>
              <w:rPr>
                <w:rFonts w:eastAsia="Times New Roman"/>
                <w:szCs w:val="18"/>
                <w:lang w:eastAsia="ar-SA"/>
              </w:rPr>
            </w:pPr>
            <w:r w:rsidRPr="00C516E1">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7A5A33A" w14:textId="29997497" w:rsidR="00752EC5" w:rsidRPr="00C516E1" w:rsidRDefault="00C516E1" w:rsidP="0049519D">
            <w:pPr>
              <w:snapToGrid w:val="0"/>
              <w:spacing w:after="0" w:line="240" w:lineRule="auto"/>
              <w:rPr>
                <w:rFonts w:eastAsia="Times New Roman" w:cs="Arial"/>
                <w:szCs w:val="18"/>
                <w:lang w:eastAsia="ar-SA"/>
              </w:rPr>
            </w:pPr>
            <w:r w:rsidRPr="00C516E1">
              <w:rPr>
                <w:rFonts w:eastAsia="Times New Roman" w:cs="Arial"/>
                <w:szCs w:val="18"/>
                <w:lang w:eastAsia="ar-SA"/>
              </w:rPr>
              <w:t>Revised to S1-223691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094C6C" w14:textId="77777777" w:rsidR="00752EC5" w:rsidRPr="00C516E1" w:rsidRDefault="00752EC5" w:rsidP="00752EC5">
            <w:pPr>
              <w:spacing w:after="0" w:line="240" w:lineRule="auto"/>
              <w:rPr>
                <w:rFonts w:eastAsia="Arial Unicode MS" w:cs="Arial"/>
                <w:i/>
                <w:szCs w:val="18"/>
                <w:lang w:eastAsia="ar-SA"/>
              </w:rPr>
            </w:pPr>
            <w:r w:rsidRPr="00C516E1">
              <w:rPr>
                <w:rFonts w:eastAsia="Arial Unicode MS" w:cs="Arial"/>
                <w:i/>
                <w:szCs w:val="18"/>
                <w:lang w:eastAsia="ar-SA"/>
              </w:rPr>
              <w:t>Revision of S1-223092.</w:t>
            </w:r>
          </w:p>
          <w:p w14:paraId="6E7C4B0A" w14:textId="33C5A17A" w:rsidR="00752EC5" w:rsidRPr="00C516E1" w:rsidRDefault="00752EC5" w:rsidP="00752EC5">
            <w:pPr>
              <w:spacing w:after="0" w:line="240" w:lineRule="auto"/>
              <w:rPr>
                <w:rFonts w:eastAsia="Arial Unicode MS" w:cs="Arial"/>
                <w:szCs w:val="18"/>
                <w:lang w:eastAsia="ar-SA"/>
              </w:rPr>
            </w:pPr>
            <w:r w:rsidRPr="00C516E1">
              <w:rPr>
                <w:rFonts w:eastAsia="Arial Unicode MS" w:cs="Arial"/>
                <w:i/>
                <w:szCs w:val="18"/>
                <w:lang w:eastAsia="ar-SA"/>
              </w:rPr>
              <w:t>Revision of S1-223340.</w:t>
            </w:r>
          </w:p>
          <w:p w14:paraId="4873B5B2" w14:textId="4478EF2C" w:rsidR="00752EC5" w:rsidRPr="00C516E1" w:rsidRDefault="00752EC5" w:rsidP="0049519D">
            <w:pPr>
              <w:spacing w:after="0" w:line="240" w:lineRule="auto"/>
              <w:rPr>
                <w:rFonts w:eastAsia="Arial Unicode MS" w:cs="Arial"/>
                <w:szCs w:val="18"/>
                <w:lang w:eastAsia="ar-SA"/>
              </w:rPr>
            </w:pPr>
            <w:r w:rsidRPr="00C516E1">
              <w:rPr>
                <w:rFonts w:eastAsia="Arial Unicode MS" w:cs="Arial"/>
                <w:szCs w:val="18"/>
                <w:lang w:eastAsia="ar-SA"/>
              </w:rPr>
              <w:t>Revision of S1-223506.</w:t>
            </w:r>
          </w:p>
        </w:tc>
      </w:tr>
      <w:tr w:rsidR="00C516E1" w:rsidRPr="00A75C05" w14:paraId="1DED9C49"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357DFE" w14:textId="3AB03CAD" w:rsidR="00C516E1" w:rsidRPr="009833B2" w:rsidRDefault="00C516E1" w:rsidP="0049519D">
            <w:pPr>
              <w:snapToGrid w:val="0"/>
              <w:spacing w:after="0" w:line="240" w:lineRule="auto"/>
              <w:rPr>
                <w:rFonts w:eastAsia="Times New Roman" w:cs="Arial"/>
                <w:szCs w:val="18"/>
                <w:lang w:eastAsia="ar-SA"/>
              </w:rPr>
            </w:pPr>
            <w:r w:rsidRPr="009833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2F294D" w14:textId="4EE0A7BD" w:rsidR="00C516E1" w:rsidRPr="009833B2" w:rsidRDefault="00C516E1" w:rsidP="0049519D">
            <w:pPr>
              <w:snapToGrid w:val="0"/>
              <w:spacing w:after="0" w:line="240" w:lineRule="auto"/>
            </w:pPr>
            <w:hyperlink r:id="rId219" w:history="1">
              <w:r w:rsidRPr="009833B2">
                <w:rPr>
                  <w:rStyle w:val="Hyperlink"/>
                  <w:rFonts w:cs="Arial"/>
                  <w:color w:val="auto"/>
                </w:rPr>
                <w:t>S1-223</w:t>
              </w:r>
              <w:r w:rsidRPr="009833B2">
                <w:rPr>
                  <w:rStyle w:val="Hyperlink"/>
                  <w:rFonts w:cs="Arial"/>
                  <w:color w:val="auto"/>
                </w:rPr>
                <w:t>6</w:t>
              </w:r>
              <w:r w:rsidRPr="009833B2">
                <w:rPr>
                  <w:rStyle w:val="Hyperlink"/>
                  <w:rFonts w:cs="Arial"/>
                  <w:color w:val="auto"/>
                </w:rPr>
                <w:t>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50595F" w14:textId="49514649" w:rsidR="00C516E1" w:rsidRPr="009833B2" w:rsidRDefault="00C516E1" w:rsidP="0049519D">
            <w:pPr>
              <w:snapToGrid w:val="0"/>
              <w:spacing w:after="0" w:line="240" w:lineRule="auto"/>
              <w:rPr>
                <w:rFonts w:eastAsia="Times New Roman"/>
                <w:szCs w:val="18"/>
                <w:lang w:eastAsia="ar-SA"/>
              </w:rPr>
            </w:pPr>
            <w:r w:rsidRPr="009833B2">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817430" w14:textId="4E023643" w:rsidR="00C516E1" w:rsidRPr="009833B2" w:rsidRDefault="00C516E1" w:rsidP="0049519D">
            <w:pPr>
              <w:snapToGrid w:val="0"/>
              <w:spacing w:after="0" w:line="240" w:lineRule="auto"/>
              <w:rPr>
                <w:rFonts w:eastAsia="Times New Roman"/>
                <w:szCs w:val="18"/>
                <w:lang w:eastAsia="ar-SA"/>
              </w:rPr>
            </w:pPr>
            <w:r w:rsidRPr="009833B2">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535E1B" w14:textId="2ADC78A1" w:rsidR="00C516E1"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Revised to S1-223730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5B8B054" w14:textId="77777777" w:rsidR="00C516E1" w:rsidRPr="009833B2" w:rsidRDefault="00C516E1" w:rsidP="00C516E1">
            <w:pPr>
              <w:spacing w:after="0" w:line="240" w:lineRule="auto"/>
              <w:rPr>
                <w:rFonts w:eastAsia="Arial Unicode MS" w:cs="Arial"/>
                <w:i/>
                <w:szCs w:val="18"/>
                <w:lang w:eastAsia="ar-SA"/>
              </w:rPr>
            </w:pPr>
            <w:r w:rsidRPr="009833B2">
              <w:rPr>
                <w:rFonts w:eastAsia="Arial Unicode MS" w:cs="Arial"/>
                <w:i/>
                <w:szCs w:val="18"/>
                <w:lang w:eastAsia="ar-SA"/>
              </w:rPr>
              <w:t>Revision of S1-223092.</w:t>
            </w:r>
          </w:p>
          <w:p w14:paraId="595164B3" w14:textId="77777777" w:rsidR="00C516E1" w:rsidRPr="009833B2" w:rsidRDefault="00C516E1" w:rsidP="00C516E1">
            <w:pPr>
              <w:spacing w:after="0" w:line="240" w:lineRule="auto"/>
              <w:rPr>
                <w:rFonts w:eastAsia="Arial Unicode MS" w:cs="Arial"/>
                <w:i/>
                <w:szCs w:val="18"/>
                <w:lang w:eastAsia="ar-SA"/>
              </w:rPr>
            </w:pPr>
            <w:r w:rsidRPr="009833B2">
              <w:rPr>
                <w:rFonts w:eastAsia="Arial Unicode MS" w:cs="Arial"/>
                <w:i/>
                <w:szCs w:val="18"/>
                <w:lang w:eastAsia="ar-SA"/>
              </w:rPr>
              <w:t>Revision of S1-223340.</w:t>
            </w:r>
          </w:p>
          <w:p w14:paraId="2EF8B3DA" w14:textId="22910D3B" w:rsidR="00C516E1" w:rsidRPr="009833B2" w:rsidRDefault="00C516E1" w:rsidP="00C516E1">
            <w:pPr>
              <w:spacing w:after="0" w:line="240" w:lineRule="auto"/>
              <w:rPr>
                <w:rFonts w:eastAsia="Arial Unicode MS" w:cs="Arial"/>
                <w:szCs w:val="18"/>
                <w:lang w:eastAsia="ar-SA"/>
              </w:rPr>
            </w:pPr>
            <w:r w:rsidRPr="009833B2">
              <w:rPr>
                <w:rFonts w:eastAsia="Arial Unicode MS" w:cs="Arial"/>
                <w:i/>
                <w:szCs w:val="18"/>
                <w:lang w:eastAsia="ar-SA"/>
              </w:rPr>
              <w:t>Revision of S1-223506.</w:t>
            </w:r>
          </w:p>
          <w:p w14:paraId="1B4E17A4" w14:textId="1614972F" w:rsidR="00C516E1" w:rsidRPr="009833B2" w:rsidRDefault="00C516E1" w:rsidP="00752EC5">
            <w:pPr>
              <w:spacing w:after="0" w:line="240" w:lineRule="auto"/>
              <w:rPr>
                <w:rFonts w:eastAsia="Arial Unicode MS" w:cs="Arial"/>
                <w:szCs w:val="18"/>
                <w:lang w:eastAsia="ar-SA"/>
              </w:rPr>
            </w:pPr>
            <w:r w:rsidRPr="009833B2">
              <w:rPr>
                <w:rFonts w:eastAsia="Arial Unicode MS" w:cs="Arial"/>
                <w:szCs w:val="18"/>
                <w:lang w:eastAsia="ar-SA"/>
              </w:rPr>
              <w:t>Revision of S1-223586.</w:t>
            </w:r>
          </w:p>
        </w:tc>
      </w:tr>
      <w:tr w:rsidR="009833B2" w:rsidRPr="00A75C05" w14:paraId="4EAB27EF"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213AF4" w14:textId="07E1AC92" w:rsidR="009833B2"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DF5631" w14:textId="39753CB0" w:rsidR="009833B2" w:rsidRPr="009833B2" w:rsidRDefault="009833B2" w:rsidP="0049519D">
            <w:pPr>
              <w:snapToGrid w:val="0"/>
              <w:spacing w:after="0" w:line="240" w:lineRule="auto"/>
              <w:rPr>
                <w:rFonts w:cs="Arial"/>
              </w:rPr>
            </w:pPr>
            <w:hyperlink r:id="rId220" w:history="1">
              <w:r w:rsidRPr="009833B2">
                <w:rPr>
                  <w:rStyle w:val="Hyperlink"/>
                  <w:rFonts w:cs="Arial"/>
                  <w:color w:val="auto"/>
                </w:rPr>
                <w:t>S1-223730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FA6E72" w14:textId="6E876911" w:rsidR="009833B2" w:rsidRPr="009833B2" w:rsidRDefault="009833B2" w:rsidP="0049519D">
            <w:pPr>
              <w:snapToGrid w:val="0"/>
              <w:spacing w:after="0" w:line="240" w:lineRule="auto"/>
              <w:rPr>
                <w:rFonts w:eastAsia="Times New Roman"/>
                <w:szCs w:val="18"/>
                <w:lang w:eastAsia="ar-SA"/>
              </w:rPr>
            </w:pPr>
            <w:r w:rsidRPr="009833B2">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86BD153" w14:textId="5BD69282" w:rsidR="009833B2" w:rsidRPr="009833B2" w:rsidRDefault="009833B2" w:rsidP="0049519D">
            <w:pPr>
              <w:snapToGrid w:val="0"/>
              <w:spacing w:after="0" w:line="240" w:lineRule="auto"/>
              <w:rPr>
                <w:rFonts w:eastAsia="Times New Roman"/>
                <w:szCs w:val="18"/>
                <w:lang w:eastAsia="ar-SA"/>
              </w:rPr>
            </w:pPr>
            <w:r w:rsidRPr="009833B2">
              <w:rPr>
                <w:rFonts w:eastAsia="Times New Roman"/>
                <w:szCs w:val="18"/>
                <w:lang w:eastAsia="ar-SA"/>
              </w:rPr>
              <w:t xml:space="preserve">Use case on Seamless XR Streaming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B4A22B0" w14:textId="2D097A10" w:rsidR="009833B2"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E716BA0"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S1-223092.</w:t>
            </w:r>
          </w:p>
          <w:p w14:paraId="203AA302"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S1-223340.</w:t>
            </w:r>
          </w:p>
          <w:p w14:paraId="048C3AF4" w14:textId="77777777" w:rsidR="009833B2" w:rsidRPr="009833B2" w:rsidRDefault="009833B2" w:rsidP="009833B2">
            <w:pPr>
              <w:spacing w:after="0" w:line="240" w:lineRule="auto"/>
              <w:rPr>
                <w:rFonts w:eastAsia="Arial Unicode MS" w:cs="Arial"/>
                <w:i/>
                <w:szCs w:val="18"/>
                <w:lang w:eastAsia="ar-SA"/>
              </w:rPr>
            </w:pPr>
            <w:r w:rsidRPr="009833B2">
              <w:rPr>
                <w:rFonts w:eastAsia="Arial Unicode MS" w:cs="Arial"/>
                <w:i/>
                <w:szCs w:val="18"/>
                <w:lang w:eastAsia="ar-SA"/>
              </w:rPr>
              <w:t>Revision of S1-223506.</w:t>
            </w:r>
          </w:p>
          <w:p w14:paraId="394D2432" w14:textId="12BE5119" w:rsidR="009833B2" w:rsidRPr="009833B2" w:rsidRDefault="009833B2" w:rsidP="009833B2">
            <w:pPr>
              <w:spacing w:after="0" w:line="240" w:lineRule="auto"/>
              <w:rPr>
                <w:rFonts w:eastAsia="Arial Unicode MS" w:cs="Arial"/>
                <w:szCs w:val="18"/>
                <w:lang w:eastAsia="ar-SA"/>
              </w:rPr>
            </w:pPr>
            <w:r w:rsidRPr="009833B2">
              <w:rPr>
                <w:rFonts w:eastAsia="Arial Unicode MS" w:cs="Arial"/>
                <w:i/>
                <w:szCs w:val="18"/>
                <w:lang w:eastAsia="ar-SA"/>
              </w:rPr>
              <w:t>Revision of S1-223586.</w:t>
            </w:r>
          </w:p>
          <w:p w14:paraId="6CED5C99" w14:textId="77777777" w:rsidR="009833B2" w:rsidRPr="009833B2" w:rsidRDefault="009833B2" w:rsidP="00C516E1">
            <w:pPr>
              <w:spacing w:after="0" w:line="240" w:lineRule="auto"/>
              <w:rPr>
                <w:rFonts w:eastAsia="Arial Unicode MS" w:cs="Arial"/>
                <w:szCs w:val="18"/>
                <w:lang w:eastAsia="ar-SA"/>
              </w:rPr>
            </w:pPr>
            <w:r w:rsidRPr="009833B2">
              <w:rPr>
                <w:rFonts w:eastAsia="Arial Unicode MS" w:cs="Arial"/>
                <w:szCs w:val="18"/>
                <w:lang w:eastAsia="ar-SA"/>
              </w:rPr>
              <w:lastRenderedPageBreak/>
              <w:t>Revision of S1-223691.</w:t>
            </w:r>
          </w:p>
          <w:p w14:paraId="062182FF" w14:textId="1D6A19C7" w:rsidR="009833B2" w:rsidRPr="009833B2" w:rsidRDefault="009833B2" w:rsidP="00C516E1">
            <w:pPr>
              <w:spacing w:after="0" w:line="240" w:lineRule="auto"/>
            </w:pPr>
            <w:r w:rsidRPr="009833B2">
              <w:rPr>
                <w:rFonts w:eastAsia="Arial Unicode MS" w:cs="Arial"/>
                <w:szCs w:val="18"/>
                <w:lang w:eastAsia="ar-SA"/>
              </w:rPr>
              <w:t>Change Peter to Jose. First requirement add “</w:t>
            </w:r>
            <w:r w:rsidRPr="009833B2">
              <w:rPr>
                <w:highlight w:val="green"/>
              </w:rPr>
              <w:t>for processing.</w:t>
            </w:r>
            <w:r w:rsidRPr="009833B2">
              <w:t>” And delete second requirement.</w:t>
            </w:r>
          </w:p>
        </w:tc>
      </w:tr>
      <w:tr w:rsidR="00CA3F5E" w:rsidRPr="00A75C05" w14:paraId="04738276" w14:textId="77777777" w:rsidTr="00752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F45A26" w14:textId="77777777" w:rsidR="00CA3F5E" w:rsidRPr="002702B0" w:rsidRDefault="00CA3F5E" w:rsidP="0049519D">
            <w:pPr>
              <w:snapToGrid w:val="0"/>
              <w:spacing w:after="0" w:line="240" w:lineRule="auto"/>
              <w:rPr>
                <w:rFonts w:eastAsia="Times New Roman" w:cs="Arial"/>
                <w:szCs w:val="18"/>
                <w:lang w:eastAsia="ar-SA"/>
              </w:rPr>
            </w:pPr>
            <w:r w:rsidRPr="002702B0">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331D0D" w14:textId="77777777" w:rsidR="00CA3F5E" w:rsidRPr="002702B0" w:rsidRDefault="00132639" w:rsidP="0049519D">
            <w:pPr>
              <w:snapToGrid w:val="0"/>
              <w:spacing w:after="0" w:line="240" w:lineRule="auto"/>
              <w:rPr>
                <w:rFonts w:eastAsia="Times New Roman"/>
                <w:szCs w:val="18"/>
                <w:lang w:eastAsia="ar-SA"/>
              </w:rPr>
            </w:pPr>
            <w:hyperlink r:id="rId221" w:history="1">
              <w:r w:rsidR="00CA3F5E" w:rsidRPr="002702B0">
                <w:rPr>
                  <w:rStyle w:val="Hyperlink"/>
                  <w:rFonts w:eastAsia="Times New Roman" w:cs="Arial"/>
                  <w:color w:val="auto"/>
                  <w:szCs w:val="18"/>
                  <w:lang w:eastAsia="ar-SA"/>
                </w:rPr>
                <w:t>S1-223093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EE4CE0" w14:textId="77777777" w:rsidR="00CA3F5E" w:rsidRPr="002702B0" w:rsidRDefault="00CA3F5E" w:rsidP="0049519D">
            <w:pPr>
              <w:snapToGrid w:val="0"/>
              <w:spacing w:after="0" w:line="240" w:lineRule="auto"/>
              <w:rPr>
                <w:rFonts w:eastAsia="Times New Roman"/>
                <w:szCs w:val="18"/>
                <w:lang w:eastAsia="ar-SA"/>
              </w:rPr>
            </w:pPr>
            <w:r w:rsidRPr="002702B0">
              <w:rPr>
                <w:rFonts w:eastAsia="Times New Roman"/>
                <w:szCs w:val="18"/>
                <w:lang w:eastAsia="ar-SA"/>
              </w:rPr>
              <w:t>Rakuten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07D5FC" w14:textId="77777777" w:rsidR="00CA3F5E" w:rsidRPr="002702B0" w:rsidRDefault="00CA3F5E" w:rsidP="0049519D">
            <w:pPr>
              <w:snapToGrid w:val="0"/>
              <w:spacing w:after="0" w:line="240" w:lineRule="auto"/>
              <w:rPr>
                <w:rFonts w:eastAsia="Times New Roman"/>
                <w:szCs w:val="18"/>
                <w:lang w:eastAsia="ar-SA"/>
              </w:rPr>
            </w:pPr>
            <w:r w:rsidRPr="002702B0">
              <w:rPr>
                <w:rFonts w:eastAsia="Times New Roman"/>
                <w:szCs w:val="18"/>
                <w:lang w:eastAsia="ar-SA"/>
              </w:rPr>
              <w:t>Pseudo-CR Use case of sensing on Congestion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8A90F9E" w14:textId="77777777" w:rsidR="00CA3F5E" w:rsidRPr="002702B0" w:rsidRDefault="00CA3F5E" w:rsidP="0049519D">
            <w:pPr>
              <w:snapToGrid w:val="0"/>
              <w:spacing w:after="0" w:line="240" w:lineRule="auto"/>
              <w:rPr>
                <w:rFonts w:eastAsia="Times New Roman" w:cs="Arial"/>
                <w:szCs w:val="18"/>
                <w:lang w:eastAsia="ar-SA"/>
              </w:rPr>
            </w:pPr>
            <w:r w:rsidRPr="002702B0">
              <w:rPr>
                <w:rFonts w:eastAsia="Times New Roman" w:cs="Arial"/>
                <w:szCs w:val="18"/>
                <w:lang w:eastAsia="ar-SA"/>
              </w:rPr>
              <w:t>Revised to S1-223341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C90FE4" w14:textId="77777777" w:rsidR="00CA3F5E" w:rsidRPr="002702B0" w:rsidRDefault="00CA3F5E" w:rsidP="0049519D">
            <w:pPr>
              <w:spacing w:after="0" w:line="240" w:lineRule="auto"/>
              <w:rPr>
                <w:rFonts w:eastAsia="Arial Unicode MS" w:cs="Arial"/>
                <w:szCs w:val="18"/>
                <w:lang w:eastAsia="ar-SA"/>
              </w:rPr>
            </w:pPr>
          </w:p>
        </w:tc>
      </w:tr>
      <w:tr w:rsidR="00CA3F5E" w:rsidRPr="00A75C05" w14:paraId="4AA8085C" w14:textId="77777777" w:rsidTr="00C516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609A2B" w14:textId="77777777" w:rsidR="00CA3F5E" w:rsidRPr="00752EC5" w:rsidRDefault="00CA3F5E" w:rsidP="0049519D">
            <w:pPr>
              <w:snapToGrid w:val="0"/>
              <w:spacing w:after="0" w:line="240" w:lineRule="auto"/>
              <w:rPr>
                <w:rFonts w:eastAsia="Times New Roman" w:cs="Arial"/>
                <w:szCs w:val="18"/>
                <w:lang w:eastAsia="ar-SA"/>
              </w:rPr>
            </w:pPr>
            <w:r w:rsidRPr="00752EC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075164" w14:textId="77777777" w:rsidR="00CA3F5E" w:rsidRPr="00752EC5" w:rsidRDefault="00132639" w:rsidP="0049519D">
            <w:pPr>
              <w:snapToGrid w:val="0"/>
              <w:spacing w:after="0" w:line="240" w:lineRule="auto"/>
            </w:pPr>
            <w:hyperlink r:id="rId222" w:history="1">
              <w:r w:rsidR="00CA3F5E" w:rsidRPr="00752EC5">
                <w:rPr>
                  <w:rStyle w:val="Hyperlink"/>
                  <w:rFonts w:cs="Arial"/>
                  <w:color w:val="auto"/>
                </w:rPr>
                <w:t>S1-223341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CA4724" w14:textId="77777777" w:rsidR="00CA3F5E" w:rsidRPr="00752EC5" w:rsidRDefault="00CA3F5E" w:rsidP="0049519D">
            <w:pPr>
              <w:snapToGrid w:val="0"/>
              <w:spacing w:after="0" w:line="240" w:lineRule="auto"/>
              <w:rPr>
                <w:rFonts w:eastAsia="Times New Roman"/>
                <w:szCs w:val="18"/>
                <w:lang w:eastAsia="ar-SA"/>
              </w:rPr>
            </w:pPr>
            <w:r w:rsidRPr="00752EC5">
              <w:rPr>
                <w:rFonts w:eastAsia="Times New Roman"/>
                <w:szCs w:val="18"/>
                <w:lang w:eastAsia="ar-SA"/>
              </w:rPr>
              <w:t>Rakuten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17F370" w14:textId="77777777" w:rsidR="00CA3F5E" w:rsidRPr="00752EC5" w:rsidRDefault="00CA3F5E" w:rsidP="0049519D">
            <w:pPr>
              <w:snapToGrid w:val="0"/>
              <w:spacing w:after="0" w:line="240" w:lineRule="auto"/>
              <w:rPr>
                <w:rFonts w:eastAsia="Times New Roman"/>
                <w:szCs w:val="18"/>
                <w:lang w:eastAsia="ar-SA"/>
              </w:rPr>
            </w:pPr>
            <w:r w:rsidRPr="00752EC5">
              <w:rPr>
                <w:rFonts w:eastAsia="Times New Roman"/>
                <w:szCs w:val="18"/>
                <w:lang w:eastAsia="ar-SA"/>
              </w:rPr>
              <w:t>Pseudo-CR Use case of sensing on Congestion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2E2F4D7" w14:textId="683E9039" w:rsidR="00CA3F5E" w:rsidRPr="00752EC5" w:rsidRDefault="00752EC5" w:rsidP="0049519D">
            <w:pPr>
              <w:snapToGrid w:val="0"/>
              <w:spacing w:after="0" w:line="240" w:lineRule="auto"/>
              <w:rPr>
                <w:rFonts w:eastAsia="Times New Roman" w:cs="Arial"/>
                <w:szCs w:val="18"/>
                <w:lang w:eastAsia="ar-SA"/>
              </w:rPr>
            </w:pPr>
            <w:r w:rsidRPr="00752EC5">
              <w:rPr>
                <w:rFonts w:eastAsia="Times New Roman" w:cs="Arial"/>
                <w:szCs w:val="18"/>
                <w:lang w:eastAsia="ar-SA"/>
              </w:rPr>
              <w:t>Revised to S1-223587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D7BE30" w14:textId="77777777" w:rsidR="00CA3F5E" w:rsidRPr="00752EC5" w:rsidRDefault="00CA3F5E" w:rsidP="0049519D">
            <w:pPr>
              <w:spacing w:after="0" w:line="240" w:lineRule="auto"/>
              <w:rPr>
                <w:rFonts w:eastAsia="Arial Unicode MS" w:cs="Arial"/>
                <w:szCs w:val="18"/>
                <w:lang w:eastAsia="ar-SA"/>
              </w:rPr>
            </w:pPr>
            <w:r w:rsidRPr="00752EC5">
              <w:rPr>
                <w:rFonts w:eastAsia="Arial Unicode MS" w:cs="Arial"/>
                <w:szCs w:val="18"/>
                <w:lang w:eastAsia="ar-SA"/>
              </w:rPr>
              <w:t>Revision of S1-223093.</w:t>
            </w:r>
          </w:p>
        </w:tc>
      </w:tr>
      <w:tr w:rsidR="00752EC5" w:rsidRPr="00A75C05" w14:paraId="13A9477B"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67D11" w14:textId="2F810730" w:rsidR="00752EC5" w:rsidRPr="00C516E1" w:rsidRDefault="00752EC5" w:rsidP="0049519D">
            <w:pPr>
              <w:snapToGrid w:val="0"/>
              <w:spacing w:after="0" w:line="240" w:lineRule="auto"/>
              <w:rPr>
                <w:rFonts w:eastAsia="Times New Roman" w:cs="Arial"/>
                <w:szCs w:val="18"/>
                <w:lang w:eastAsia="ar-SA"/>
              </w:rPr>
            </w:pPr>
            <w:r w:rsidRPr="00C516E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28F36F" w14:textId="1ABC584F" w:rsidR="00752EC5" w:rsidRPr="00C516E1" w:rsidRDefault="00132639" w:rsidP="0049519D">
            <w:pPr>
              <w:snapToGrid w:val="0"/>
              <w:spacing w:after="0" w:line="240" w:lineRule="auto"/>
            </w:pPr>
            <w:hyperlink r:id="rId223" w:history="1">
              <w:r w:rsidR="00752EC5" w:rsidRPr="00C516E1">
                <w:rPr>
                  <w:rStyle w:val="Hyperlink"/>
                  <w:rFonts w:cs="Arial"/>
                  <w:color w:val="auto"/>
                </w:rPr>
                <w:t>S1-223</w:t>
              </w:r>
              <w:r w:rsidR="00752EC5" w:rsidRPr="00C516E1">
                <w:rPr>
                  <w:rStyle w:val="Hyperlink"/>
                  <w:rFonts w:cs="Arial"/>
                  <w:color w:val="auto"/>
                </w:rPr>
                <w:t>5</w:t>
              </w:r>
              <w:r w:rsidR="00752EC5" w:rsidRPr="00C516E1">
                <w:rPr>
                  <w:rStyle w:val="Hyperlink"/>
                  <w:rFonts w:cs="Arial"/>
                  <w:color w:val="auto"/>
                </w:rPr>
                <w:t>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0F9F58" w14:textId="784EBDB7" w:rsidR="00752EC5" w:rsidRPr="00C516E1" w:rsidRDefault="00752EC5" w:rsidP="0049519D">
            <w:pPr>
              <w:snapToGrid w:val="0"/>
              <w:spacing w:after="0" w:line="240" w:lineRule="auto"/>
              <w:rPr>
                <w:rFonts w:eastAsia="Times New Roman"/>
                <w:szCs w:val="18"/>
                <w:lang w:eastAsia="ar-SA"/>
              </w:rPr>
            </w:pPr>
            <w:r w:rsidRPr="00C516E1">
              <w:rPr>
                <w:rFonts w:eastAsia="Times New Roman"/>
                <w:szCs w:val="18"/>
                <w:lang w:eastAsia="ar-SA"/>
              </w:rPr>
              <w:t>Rakuten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60F1BF" w14:textId="7FD11BF9" w:rsidR="00752EC5" w:rsidRPr="00C516E1" w:rsidRDefault="00752EC5" w:rsidP="0049519D">
            <w:pPr>
              <w:snapToGrid w:val="0"/>
              <w:spacing w:after="0" w:line="240" w:lineRule="auto"/>
              <w:rPr>
                <w:rFonts w:eastAsia="Times New Roman"/>
                <w:szCs w:val="18"/>
                <w:lang w:eastAsia="ar-SA"/>
              </w:rPr>
            </w:pPr>
            <w:r w:rsidRPr="00C516E1">
              <w:rPr>
                <w:rFonts w:eastAsia="Times New Roman"/>
                <w:szCs w:val="18"/>
                <w:lang w:eastAsia="ar-SA"/>
              </w:rPr>
              <w:t>Pseudo-CR Use case of sensing on Congestion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927131C" w14:textId="3D7B72C0" w:rsidR="00752EC5" w:rsidRPr="00C516E1" w:rsidRDefault="00C516E1" w:rsidP="0049519D">
            <w:pPr>
              <w:snapToGrid w:val="0"/>
              <w:spacing w:after="0" w:line="240" w:lineRule="auto"/>
              <w:rPr>
                <w:rFonts w:eastAsia="Times New Roman" w:cs="Arial"/>
                <w:szCs w:val="18"/>
                <w:lang w:eastAsia="ar-SA"/>
              </w:rPr>
            </w:pPr>
            <w:r w:rsidRPr="00C516E1">
              <w:rPr>
                <w:rFonts w:eastAsia="Times New Roman" w:cs="Arial"/>
                <w:szCs w:val="18"/>
                <w:lang w:eastAsia="ar-SA"/>
              </w:rPr>
              <w:t>Revised to S1-223692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DD20923" w14:textId="5F579ED6" w:rsidR="00752EC5" w:rsidRPr="00C516E1" w:rsidRDefault="00752EC5" w:rsidP="0049519D">
            <w:pPr>
              <w:spacing w:after="0" w:line="240" w:lineRule="auto"/>
              <w:rPr>
                <w:rFonts w:eastAsia="Arial Unicode MS" w:cs="Arial"/>
                <w:szCs w:val="18"/>
                <w:lang w:eastAsia="ar-SA"/>
              </w:rPr>
            </w:pPr>
            <w:r w:rsidRPr="00C516E1">
              <w:rPr>
                <w:rFonts w:eastAsia="Arial Unicode MS" w:cs="Arial"/>
                <w:i/>
                <w:szCs w:val="18"/>
                <w:lang w:eastAsia="ar-SA"/>
              </w:rPr>
              <w:t>Revision of S1-223093.</w:t>
            </w:r>
          </w:p>
          <w:p w14:paraId="1B151A93" w14:textId="03FD772F" w:rsidR="00752EC5" w:rsidRPr="00C516E1" w:rsidRDefault="00752EC5" w:rsidP="0049519D">
            <w:pPr>
              <w:spacing w:after="0" w:line="240" w:lineRule="auto"/>
              <w:rPr>
                <w:rFonts w:eastAsia="Arial Unicode MS" w:cs="Arial"/>
                <w:szCs w:val="18"/>
                <w:lang w:eastAsia="ar-SA"/>
              </w:rPr>
            </w:pPr>
            <w:r w:rsidRPr="00C516E1">
              <w:rPr>
                <w:rFonts w:eastAsia="Arial Unicode MS" w:cs="Arial"/>
                <w:szCs w:val="18"/>
                <w:lang w:eastAsia="ar-SA"/>
              </w:rPr>
              <w:t>Revision of S1-223341.</w:t>
            </w:r>
          </w:p>
        </w:tc>
      </w:tr>
      <w:tr w:rsidR="00C516E1" w:rsidRPr="00A75C05" w14:paraId="6EB87D12" w14:textId="77777777" w:rsidTr="009833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E7E739" w14:textId="0BF05B11" w:rsidR="00C516E1" w:rsidRPr="009833B2" w:rsidRDefault="00C516E1" w:rsidP="0049519D">
            <w:pPr>
              <w:snapToGrid w:val="0"/>
              <w:spacing w:after="0" w:line="240" w:lineRule="auto"/>
              <w:rPr>
                <w:rFonts w:eastAsia="Times New Roman" w:cs="Arial"/>
                <w:szCs w:val="18"/>
                <w:lang w:eastAsia="ar-SA"/>
              </w:rPr>
            </w:pPr>
            <w:r w:rsidRPr="009833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9E2F2D" w14:textId="074F0539" w:rsidR="00C516E1" w:rsidRPr="009833B2" w:rsidRDefault="00C516E1" w:rsidP="0049519D">
            <w:pPr>
              <w:snapToGrid w:val="0"/>
              <w:spacing w:after="0" w:line="240" w:lineRule="auto"/>
            </w:pPr>
            <w:hyperlink r:id="rId224" w:history="1">
              <w:r w:rsidRPr="009833B2">
                <w:rPr>
                  <w:rStyle w:val="Hyperlink"/>
                  <w:rFonts w:cs="Arial"/>
                  <w:color w:val="auto"/>
                </w:rPr>
                <w:t>S1-2236</w:t>
              </w:r>
              <w:r w:rsidRPr="009833B2">
                <w:rPr>
                  <w:rStyle w:val="Hyperlink"/>
                  <w:rFonts w:cs="Arial"/>
                  <w:color w:val="auto"/>
                </w:rPr>
                <w:t>9</w:t>
              </w:r>
              <w:r w:rsidRPr="009833B2">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84C2E7" w14:textId="25C32F5E" w:rsidR="00C516E1" w:rsidRPr="009833B2" w:rsidRDefault="00C516E1" w:rsidP="0049519D">
            <w:pPr>
              <w:snapToGrid w:val="0"/>
              <w:spacing w:after="0" w:line="240" w:lineRule="auto"/>
              <w:rPr>
                <w:rFonts w:eastAsia="Times New Roman"/>
                <w:szCs w:val="18"/>
                <w:lang w:eastAsia="ar-SA"/>
              </w:rPr>
            </w:pPr>
            <w:r w:rsidRPr="009833B2">
              <w:rPr>
                <w:rFonts w:eastAsia="Times New Roman"/>
                <w:szCs w:val="18"/>
                <w:lang w:eastAsia="ar-SA"/>
              </w:rPr>
              <w:t>Rakuten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35E924" w14:textId="4BFCF26E" w:rsidR="00C516E1" w:rsidRPr="009833B2" w:rsidRDefault="00C516E1" w:rsidP="0049519D">
            <w:pPr>
              <w:snapToGrid w:val="0"/>
              <w:spacing w:after="0" w:line="240" w:lineRule="auto"/>
              <w:rPr>
                <w:rFonts w:eastAsia="Times New Roman"/>
                <w:szCs w:val="18"/>
                <w:lang w:eastAsia="ar-SA"/>
              </w:rPr>
            </w:pPr>
            <w:r w:rsidRPr="009833B2">
              <w:rPr>
                <w:rFonts w:eastAsia="Times New Roman"/>
                <w:szCs w:val="18"/>
                <w:lang w:eastAsia="ar-SA"/>
              </w:rPr>
              <w:t>Pseudo-CR Use case of sensing on Congestion Detection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3DE006" w14:textId="0A6BA531" w:rsidR="00C516E1" w:rsidRPr="009833B2" w:rsidRDefault="009833B2" w:rsidP="0049519D">
            <w:pPr>
              <w:snapToGrid w:val="0"/>
              <w:spacing w:after="0" w:line="240" w:lineRule="auto"/>
              <w:rPr>
                <w:rFonts w:eastAsia="Times New Roman" w:cs="Arial"/>
                <w:szCs w:val="18"/>
                <w:lang w:eastAsia="ar-SA"/>
              </w:rPr>
            </w:pPr>
            <w:r w:rsidRPr="009833B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7BCE1F" w14:textId="77777777" w:rsidR="00C516E1" w:rsidRPr="009833B2" w:rsidRDefault="00C516E1" w:rsidP="00C516E1">
            <w:pPr>
              <w:spacing w:after="0" w:line="240" w:lineRule="auto"/>
              <w:rPr>
                <w:rFonts w:eastAsia="Arial Unicode MS" w:cs="Arial"/>
                <w:i/>
                <w:szCs w:val="18"/>
                <w:lang w:eastAsia="ar-SA"/>
              </w:rPr>
            </w:pPr>
            <w:r w:rsidRPr="009833B2">
              <w:rPr>
                <w:rFonts w:eastAsia="Arial Unicode MS" w:cs="Arial"/>
                <w:i/>
                <w:szCs w:val="18"/>
                <w:lang w:eastAsia="ar-SA"/>
              </w:rPr>
              <w:t>Revision of S1-223093.</w:t>
            </w:r>
          </w:p>
          <w:p w14:paraId="69A87D15" w14:textId="459F5E18" w:rsidR="00C516E1" w:rsidRPr="009833B2" w:rsidRDefault="00C516E1" w:rsidP="00C516E1">
            <w:pPr>
              <w:spacing w:after="0" w:line="240" w:lineRule="auto"/>
              <w:rPr>
                <w:rFonts w:eastAsia="Arial Unicode MS" w:cs="Arial"/>
                <w:szCs w:val="18"/>
                <w:lang w:eastAsia="ar-SA"/>
              </w:rPr>
            </w:pPr>
            <w:r w:rsidRPr="009833B2">
              <w:rPr>
                <w:rFonts w:eastAsia="Arial Unicode MS" w:cs="Arial"/>
                <w:i/>
                <w:szCs w:val="18"/>
                <w:lang w:eastAsia="ar-SA"/>
              </w:rPr>
              <w:t>Revision of S1-223341.</w:t>
            </w:r>
          </w:p>
          <w:p w14:paraId="22C806C5" w14:textId="1EE2461D" w:rsidR="00C516E1" w:rsidRPr="009833B2" w:rsidRDefault="00C516E1" w:rsidP="0049519D">
            <w:pPr>
              <w:spacing w:after="0" w:line="240" w:lineRule="auto"/>
              <w:rPr>
                <w:rFonts w:eastAsia="Arial Unicode MS" w:cs="Arial"/>
                <w:szCs w:val="18"/>
                <w:lang w:eastAsia="ar-SA"/>
              </w:rPr>
            </w:pPr>
            <w:r w:rsidRPr="009833B2">
              <w:rPr>
                <w:rFonts w:eastAsia="Arial Unicode MS" w:cs="Arial"/>
                <w:szCs w:val="18"/>
                <w:lang w:eastAsia="ar-SA"/>
              </w:rPr>
              <w:t>Revision of S1-223587.</w:t>
            </w:r>
          </w:p>
        </w:tc>
      </w:tr>
      <w:tr w:rsidR="00CA3F5E" w:rsidRPr="00A75C05" w14:paraId="75451F61" w14:textId="77777777" w:rsidTr="004A3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5591DB" w14:textId="77777777" w:rsidR="00CA3F5E" w:rsidRPr="00BC2323" w:rsidRDefault="00CA3F5E" w:rsidP="0049519D">
            <w:pPr>
              <w:snapToGrid w:val="0"/>
              <w:spacing w:after="0" w:line="240" w:lineRule="auto"/>
              <w:rPr>
                <w:rFonts w:eastAsia="Times New Roman" w:cs="Arial"/>
                <w:szCs w:val="18"/>
                <w:lang w:eastAsia="ar-SA"/>
              </w:rPr>
            </w:pPr>
            <w:r w:rsidRPr="00BC232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C94FA2" w14:textId="77777777" w:rsidR="00CA3F5E" w:rsidRPr="00BC2323" w:rsidRDefault="00132639" w:rsidP="0049519D">
            <w:pPr>
              <w:snapToGrid w:val="0"/>
              <w:spacing w:after="0" w:line="240" w:lineRule="auto"/>
              <w:rPr>
                <w:rFonts w:eastAsia="Times New Roman"/>
                <w:szCs w:val="18"/>
                <w:lang w:eastAsia="ar-SA"/>
              </w:rPr>
            </w:pPr>
            <w:hyperlink r:id="rId225" w:history="1">
              <w:r w:rsidR="00CA3F5E" w:rsidRPr="00BC2323">
                <w:rPr>
                  <w:rStyle w:val="Hyperlink"/>
                  <w:rFonts w:eastAsia="Times New Roman" w:cs="Arial"/>
                  <w:color w:val="auto"/>
                  <w:szCs w:val="18"/>
                  <w:lang w:eastAsia="ar-SA"/>
                </w:rPr>
                <w:t>S1-223099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00C1DC" w14:textId="77777777" w:rsidR="00CA3F5E" w:rsidRPr="00BC2323" w:rsidRDefault="00CA3F5E" w:rsidP="0049519D">
            <w:pPr>
              <w:snapToGrid w:val="0"/>
              <w:spacing w:after="0" w:line="240" w:lineRule="auto"/>
              <w:rPr>
                <w:rFonts w:eastAsia="Times New Roman"/>
                <w:szCs w:val="18"/>
                <w:lang w:eastAsia="ar-SA"/>
              </w:rPr>
            </w:pPr>
            <w:r w:rsidRPr="00BC2323">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219DDC1" w14:textId="77777777" w:rsidR="00CA3F5E" w:rsidRPr="00BC2323" w:rsidRDefault="00CA3F5E" w:rsidP="0049519D">
            <w:pPr>
              <w:snapToGrid w:val="0"/>
              <w:spacing w:after="0" w:line="240" w:lineRule="auto"/>
              <w:rPr>
                <w:rFonts w:eastAsia="Times New Roman"/>
                <w:szCs w:val="18"/>
                <w:lang w:eastAsia="ar-SA"/>
              </w:rPr>
            </w:pPr>
            <w:r w:rsidRPr="00BC2323">
              <w:rPr>
                <w:rFonts w:eastAsia="Times New Roman"/>
                <w:szCs w:val="18"/>
                <w:lang w:eastAsia="ar-SA"/>
              </w:rPr>
              <w:t xml:space="preserve">Use case on Automotive Sensing Assisted Wireless Communication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55CFDDF" w14:textId="77777777" w:rsidR="00CA3F5E" w:rsidRPr="00BC2323" w:rsidRDefault="00CA3F5E" w:rsidP="0049519D">
            <w:pPr>
              <w:snapToGrid w:val="0"/>
              <w:spacing w:after="0" w:line="240" w:lineRule="auto"/>
              <w:rPr>
                <w:rFonts w:eastAsia="Times New Roman" w:cs="Arial"/>
                <w:szCs w:val="18"/>
                <w:lang w:eastAsia="ar-SA"/>
              </w:rPr>
            </w:pPr>
            <w:r w:rsidRPr="00BC2323">
              <w:rPr>
                <w:rFonts w:eastAsia="Times New Roman" w:cs="Arial"/>
                <w:szCs w:val="18"/>
                <w:lang w:eastAsia="ar-SA"/>
              </w:rPr>
              <w:t>Revised to S1-223342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8415CC" w14:textId="77777777" w:rsidR="00CA3F5E" w:rsidRPr="00BC2323" w:rsidRDefault="00CA3F5E" w:rsidP="0049519D">
            <w:pPr>
              <w:spacing w:after="0" w:line="240" w:lineRule="auto"/>
              <w:rPr>
                <w:rFonts w:eastAsia="Arial Unicode MS" w:cs="Arial"/>
                <w:szCs w:val="18"/>
                <w:lang w:eastAsia="ar-SA"/>
              </w:rPr>
            </w:pPr>
          </w:p>
        </w:tc>
      </w:tr>
      <w:tr w:rsidR="00CA3F5E" w:rsidRPr="00A75C05" w14:paraId="53CA3CCA" w14:textId="77777777" w:rsidTr="004A3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D1B822" w14:textId="77777777" w:rsidR="00CA3F5E" w:rsidRPr="004A35F7" w:rsidRDefault="00CA3F5E" w:rsidP="0049519D">
            <w:pPr>
              <w:snapToGrid w:val="0"/>
              <w:spacing w:after="0" w:line="240" w:lineRule="auto"/>
              <w:rPr>
                <w:rFonts w:eastAsia="Times New Roman" w:cs="Arial"/>
                <w:szCs w:val="18"/>
                <w:lang w:eastAsia="ar-SA"/>
              </w:rPr>
            </w:pPr>
            <w:r w:rsidRPr="004A35F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91DFC5" w14:textId="77777777" w:rsidR="00CA3F5E" w:rsidRPr="004A35F7" w:rsidRDefault="00132639" w:rsidP="0049519D">
            <w:pPr>
              <w:snapToGrid w:val="0"/>
              <w:spacing w:after="0" w:line="240" w:lineRule="auto"/>
            </w:pPr>
            <w:hyperlink r:id="rId226" w:history="1">
              <w:r w:rsidR="00CA3F5E" w:rsidRPr="004A35F7">
                <w:rPr>
                  <w:rStyle w:val="Hyperlink"/>
                  <w:rFonts w:cs="Arial"/>
                  <w:color w:val="auto"/>
                </w:rPr>
                <w:t>S1-223342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42664D" w14:textId="77777777" w:rsidR="00CA3F5E" w:rsidRPr="004A35F7" w:rsidRDefault="00CA3F5E" w:rsidP="0049519D">
            <w:pPr>
              <w:snapToGrid w:val="0"/>
              <w:spacing w:after="0" w:line="240" w:lineRule="auto"/>
              <w:rPr>
                <w:rFonts w:eastAsia="Times New Roman"/>
                <w:szCs w:val="18"/>
                <w:lang w:eastAsia="ar-SA"/>
              </w:rPr>
            </w:pPr>
            <w:r w:rsidRPr="004A35F7">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5B7ABA" w14:textId="77777777" w:rsidR="00CA3F5E" w:rsidRPr="004A35F7" w:rsidRDefault="00CA3F5E" w:rsidP="0049519D">
            <w:pPr>
              <w:snapToGrid w:val="0"/>
              <w:spacing w:after="0" w:line="240" w:lineRule="auto"/>
              <w:rPr>
                <w:rFonts w:eastAsia="Times New Roman"/>
                <w:szCs w:val="18"/>
                <w:lang w:eastAsia="ar-SA"/>
              </w:rPr>
            </w:pPr>
            <w:r w:rsidRPr="004A35F7">
              <w:rPr>
                <w:rFonts w:eastAsia="Times New Roman"/>
                <w:szCs w:val="18"/>
                <w:lang w:eastAsia="ar-SA"/>
              </w:rPr>
              <w:t xml:space="preserve">Use case on Automotive Sensing Assisted Wireless Communication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4801AD9" w14:textId="0DC38A53" w:rsidR="00CA3F5E" w:rsidRPr="004A35F7" w:rsidRDefault="004A35F7" w:rsidP="0049519D">
            <w:pPr>
              <w:snapToGrid w:val="0"/>
              <w:spacing w:after="0" w:line="240" w:lineRule="auto"/>
              <w:rPr>
                <w:rFonts w:eastAsia="Times New Roman" w:cs="Arial"/>
                <w:szCs w:val="18"/>
                <w:lang w:eastAsia="ar-SA"/>
              </w:rPr>
            </w:pPr>
            <w:r w:rsidRPr="004A35F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92B22C" w14:textId="77777777" w:rsidR="00CA3F5E" w:rsidRPr="004A35F7" w:rsidRDefault="00CA3F5E" w:rsidP="0049519D">
            <w:pPr>
              <w:spacing w:after="0" w:line="240" w:lineRule="auto"/>
              <w:rPr>
                <w:rFonts w:eastAsia="Arial Unicode MS" w:cs="Arial"/>
                <w:szCs w:val="18"/>
                <w:lang w:eastAsia="ar-SA"/>
              </w:rPr>
            </w:pPr>
            <w:r w:rsidRPr="004A35F7">
              <w:rPr>
                <w:rFonts w:eastAsia="Arial Unicode MS" w:cs="Arial"/>
                <w:szCs w:val="18"/>
                <w:lang w:eastAsia="ar-SA"/>
              </w:rPr>
              <w:t>Revision of S1-223099.</w:t>
            </w:r>
          </w:p>
        </w:tc>
      </w:tr>
      <w:tr w:rsidR="00CA3F5E" w:rsidRPr="00A75C05" w14:paraId="4F8BC8E1" w14:textId="77777777" w:rsidTr="007F47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8B066D" w14:textId="77777777" w:rsidR="00CA3F5E" w:rsidRPr="006A64D1" w:rsidRDefault="00CA3F5E" w:rsidP="0049519D">
            <w:pPr>
              <w:snapToGrid w:val="0"/>
              <w:spacing w:after="0" w:line="240" w:lineRule="auto"/>
              <w:rPr>
                <w:rFonts w:eastAsia="Times New Roman" w:cs="Arial"/>
                <w:szCs w:val="18"/>
                <w:lang w:eastAsia="ar-SA"/>
              </w:rPr>
            </w:pPr>
            <w:r w:rsidRPr="006A64D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822C6F" w14:textId="77777777" w:rsidR="00CA3F5E" w:rsidRPr="006A64D1" w:rsidRDefault="00132639" w:rsidP="0049519D">
            <w:pPr>
              <w:snapToGrid w:val="0"/>
              <w:spacing w:after="0" w:line="240" w:lineRule="auto"/>
              <w:rPr>
                <w:rFonts w:eastAsia="Times New Roman"/>
                <w:szCs w:val="18"/>
                <w:lang w:eastAsia="ar-SA"/>
              </w:rPr>
            </w:pPr>
            <w:hyperlink r:id="rId227" w:history="1">
              <w:r w:rsidR="00CA3F5E" w:rsidRPr="006A64D1">
                <w:rPr>
                  <w:rStyle w:val="Hyperlink"/>
                  <w:rFonts w:eastAsia="Times New Roman" w:cs="Arial"/>
                  <w:color w:val="auto"/>
                  <w:szCs w:val="18"/>
                  <w:lang w:eastAsia="ar-SA"/>
                </w:rPr>
                <w:t>S1-223113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EF77F0" w14:textId="77777777" w:rsidR="00CA3F5E" w:rsidRPr="006A64D1" w:rsidRDefault="00CA3F5E" w:rsidP="0049519D">
            <w:pPr>
              <w:snapToGrid w:val="0"/>
              <w:spacing w:after="0" w:line="240" w:lineRule="auto"/>
              <w:rPr>
                <w:rFonts w:eastAsia="Times New Roman"/>
                <w:szCs w:val="18"/>
                <w:lang w:eastAsia="ar-SA"/>
              </w:rPr>
            </w:pPr>
            <w:r w:rsidRPr="006A64D1">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D91551" w14:textId="77777777" w:rsidR="00CA3F5E" w:rsidRPr="006A64D1" w:rsidRDefault="00CA3F5E" w:rsidP="0049519D">
            <w:pPr>
              <w:snapToGrid w:val="0"/>
              <w:spacing w:after="0" w:line="240" w:lineRule="auto"/>
              <w:rPr>
                <w:rFonts w:eastAsia="Times New Roman"/>
                <w:szCs w:val="18"/>
                <w:lang w:eastAsia="ar-SA"/>
              </w:rPr>
            </w:pPr>
            <w:r w:rsidRPr="006A64D1">
              <w:rPr>
                <w:rFonts w:eastAsia="Times New Roman"/>
                <w:szCs w:val="18"/>
                <w:lang w:eastAsia="ar-SA"/>
              </w:rPr>
              <w:t>pCR Sensing use case of integrated sensing and communication in smart grid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13AA2E" w14:textId="77777777" w:rsidR="00CA3F5E" w:rsidRPr="006A64D1" w:rsidRDefault="00CA3F5E" w:rsidP="0049519D">
            <w:pPr>
              <w:snapToGrid w:val="0"/>
              <w:spacing w:after="0" w:line="240" w:lineRule="auto"/>
              <w:rPr>
                <w:rFonts w:eastAsia="Times New Roman" w:cs="Arial"/>
                <w:szCs w:val="18"/>
                <w:lang w:eastAsia="ar-SA"/>
              </w:rPr>
            </w:pPr>
            <w:r w:rsidRPr="006A64D1">
              <w:rPr>
                <w:rFonts w:eastAsia="Times New Roman" w:cs="Arial"/>
                <w:szCs w:val="18"/>
                <w:lang w:eastAsia="ar-SA"/>
              </w:rPr>
              <w:t>Revised to S1-223343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7473D0" w14:textId="77777777" w:rsidR="00CA3F5E" w:rsidRPr="006A64D1" w:rsidRDefault="00CA3F5E" w:rsidP="0049519D">
            <w:pPr>
              <w:spacing w:after="0" w:line="240" w:lineRule="auto"/>
              <w:rPr>
                <w:rFonts w:eastAsia="Arial Unicode MS" w:cs="Arial"/>
                <w:szCs w:val="18"/>
                <w:lang w:eastAsia="ar-SA"/>
              </w:rPr>
            </w:pPr>
          </w:p>
        </w:tc>
      </w:tr>
      <w:tr w:rsidR="00CA3F5E" w:rsidRPr="00A75C05" w14:paraId="6F1B0701" w14:textId="77777777" w:rsidTr="004A3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A6432B" w14:textId="77777777" w:rsidR="00CA3F5E" w:rsidRPr="007F4708" w:rsidRDefault="00CA3F5E" w:rsidP="0049519D">
            <w:pPr>
              <w:snapToGrid w:val="0"/>
              <w:spacing w:after="0" w:line="240" w:lineRule="auto"/>
              <w:rPr>
                <w:rFonts w:eastAsia="Times New Roman" w:cs="Arial"/>
                <w:szCs w:val="18"/>
                <w:lang w:eastAsia="ar-SA"/>
              </w:rPr>
            </w:pPr>
            <w:r w:rsidRPr="007F470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6BA3E2" w14:textId="77777777" w:rsidR="00CA3F5E" w:rsidRPr="007F4708" w:rsidRDefault="00132639" w:rsidP="0049519D">
            <w:pPr>
              <w:snapToGrid w:val="0"/>
              <w:spacing w:after="0" w:line="240" w:lineRule="auto"/>
            </w:pPr>
            <w:hyperlink r:id="rId228" w:history="1">
              <w:r w:rsidR="00CA3F5E" w:rsidRPr="007F4708">
                <w:rPr>
                  <w:rStyle w:val="Hyperlink"/>
                  <w:rFonts w:cs="Arial"/>
                  <w:color w:val="auto"/>
                </w:rPr>
                <w:t>S1-223343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7AF815" w14:textId="77777777" w:rsidR="00CA3F5E" w:rsidRPr="007F4708" w:rsidRDefault="00CA3F5E" w:rsidP="0049519D">
            <w:pPr>
              <w:snapToGrid w:val="0"/>
              <w:spacing w:after="0" w:line="240" w:lineRule="auto"/>
              <w:rPr>
                <w:rFonts w:eastAsia="Times New Roman"/>
                <w:szCs w:val="18"/>
                <w:lang w:eastAsia="ar-SA"/>
              </w:rPr>
            </w:pPr>
            <w:r w:rsidRPr="007F4708">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8C1573" w14:textId="77777777" w:rsidR="00CA3F5E" w:rsidRPr="007F4708" w:rsidRDefault="00CA3F5E" w:rsidP="0049519D">
            <w:pPr>
              <w:snapToGrid w:val="0"/>
              <w:spacing w:after="0" w:line="240" w:lineRule="auto"/>
              <w:rPr>
                <w:rFonts w:eastAsia="Times New Roman"/>
                <w:szCs w:val="18"/>
                <w:lang w:eastAsia="ar-SA"/>
              </w:rPr>
            </w:pPr>
            <w:r w:rsidRPr="007F4708">
              <w:rPr>
                <w:rFonts w:eastAsia="Times New Roman"/>
                <w:szCs w:val="18"/>
                <w:lang w:eastAsia="ar-SA"/>
              </w:rPr>
              <w:t>pCR Sensing use case of integrated sensing and communication in smart grid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61F8BC1" w14:textId="6A651F9F" w:rsidR="00CA3F5E" w:rsidRPr="007F4708" w:rsidRDefault="007F4708" w:rsidP="0049519D">
            <w:pPr>
              <w:snapToGrid w:val="0"/>
              <w:spacing w:after="0" w:line="240" w:lineRule="auto"/>
              <w:rPr>
                <w:rFonts w:eastAsia="Times New Roman" w:cs="Arial"/>
                <w:szCs w:val="18"/>
                <w:lang w:eastAsia="ar-SA"/>
              </w:rPr>
            </w:pPr>
            <w:r w:rsidRPr="007F4708">
              <w:rPr>
                <w:rFonts w:eastAsia="Times New Roman" w:cs="Arial"/>
                <w:szCs w:val="18"/>
                <w:lang w:eastAsia="ar-SA"/>
              </w:rPr>
              <w:t>Revised to S1-223588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41670C" w14:textId="77777777" w:rsidR="00CA3F5E" w:rsidRPr="007F4708" w:rsidRDefault="00CA3F5E" w:rsidP="0049519D">
            <w:pPr>
              <w:spacing w:after="0" w:line="240" w:lineRule="auto"/>
              <w:rPr>
                <w:rFonts w:eastAsia="Arial Unicode MS" w:cs="Arial"/>
                <w:szCs w:val="18"/>
                <w:lang w:eastAsia="ar-SA"/>
              </w:rPr>
            </w:pPr>
            <w:r w:rsidRPr="007F4708">
              <w:rPr>
                <w:rFonts w:eastAsia="Arial Unicode MS" w:cs="Arial"/>
                <w:szCs w:val="18"/>
                <w:lang w:eastAsia="ar-SA"/>
              </w:rPr>
              <w:t>Revision of S1-223113.</w:t>
            </w:r>
          </w:p>
        </w:tc>
      </w:tr>
      <w:tr w:rsidR="007F4708" w:rsidRPr="00A75C05" w14:paraId="1FCDF245" w14:textId="77777777" w:rsidTr="008E48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37EE4" w14:textId="42F1C21F" w:rsidR="007F4708" w:rsidRPr="004A35F7" w:rsidRDefault="007F4708" w:rsidP="0049519D">
            <w:pPr>
              <w:snapToGrid w:val="0"/>
              <w:spacing w:after="0" w:line="240" w:lineRule="auto"/>
              <w:rPr>
                <w:rFonts w:eastAsia="Times New Roman" w:cs="Arial"/>
                <w:szCs w:val="18"/>
                <w:lang w:eastAsia="ar-SA"/>
              </w:rPr>
            </w:pPr>
            <w:r w:rsidRPr="004A35F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A7C44C" w14:textId="03265468" w:rsidR="007F4708" w:rsidRPr="004A35F7" w:rsidRDefault="00132639" w:rsidP="0049519D">
            <w:pPr>
              <w:snapToGrid w:val="0"/>
              <w:spacing w:after="0" w:line="240" w:lineRule="auto"/>
            </w:pPr>
            <w:hyperlink r:id="rId229" w:history="1">
              <w:r w:rsidR="007F4708" w:rsidRPr="004A35F7">
                <w:rPr>
                  <w:rStyle w:val="Hyperlink"/>
                  <w:rFonts w:cs="Arial"/>
                  <w:color w:val="auto"/>
                </w:rPr>
                <w:t>S1-2</w:t>
              </w:r>
              <w:r w:rsidR="007F4708" w:rsidRPr="004A35F7">
                <w:rPr>
                  <w:rStyle w:val="Hyperlink"/>
                  <w:rFonts w:cs="Arial"/>
                  <w:color w:val="auto"/>
                </w:rPr>
                <w:t>2</w:t>
              </w:r>
              <w:r w:rsidR="007F4708" w:rsidRPr="004A35F7">
                <w:rPr>
                  <w:rStyle w:val="Hyperlink"/>
                  <w:rFonts w:cs="Arial"/>
                  <w:color w:val="auto"/>
                </w:rPr>
                <w:t>35</w:t>
              </w:r>
              <w:r w:rsidR="007F4708" w:rsidRPr="004A35F7">
                <w:rPr>
                  <w:rStyle w:val="Hyperlink"/>
                  <w:rFonts w:cs="Arial"/>
                  <w:color w:val="auto"/>
                </w:rPr>
                <w:t>8</w:t>
              </w:r>
              <w:r w:rsidR="007F4708" w:rsidRPr="004A35F7">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227EC8" w14:textId="708A27F7" w:rsidR="007F4708" w:rsidRPr="004A35F7" w:rsidRDefault="007F4708" w:rsidP="0049519D">
            <w:pPr>
              <w:snapToGrid w:val="0"/>
              <w:spacing w:after="0" w:line="240" w:lineRule="auto"/>
              <w:rPr>
                <w:rFonts w:eastAsia="Times New Roman"/>
                <w:szCs w:val="18"/>
                <w:lang w:eastAsia="ar-SA"/>
              </w:rPr>
            </w:pPr>
            <w:r w:rsidRPr="004A35F7">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66C36E" w14:textId="7F2C3526" w:rsidR="007F4708" w:rsidRPr="004A35F7" w:rsidRDefault="007F4708" w:rsidP="0049519D">
            <w:pPr>
              <w:snapToGrid w:val="0"/>
              <w:spacing w:after="0" w:line="240" w:lineRule="auto"/>
              <w:rPr>
                <w:rFonts w:eastAsia="Times New Roman"/>
                <w:szCs w:val="18"/>
                <w:lang w:eastAsia="ar-SA"/>
              </w:rPr>
            </w:pPr>
            <w:r w:rsidRPr="004A35F7">
              <w:rPr>
                <w:rFonts w:eastAsia="Times New Roman"/>
                <w:szCs w:val="18"/>
                <w:lang w:eastAsia="ar-SA"/>
              </w:rPr>
              <w:t>pCR Sensing use case of integrated sensing and communication in smart grid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6427B4" w14:textId="32CBFDF9" w:rsidR="007F4708" w:rsidRPr="004A35F7" w:rsidRDefault="004A35F7" w:rsidP="0049519D">
            <w:pPr>
              <w:snapToGrid w:val="0"/>
              <w:spacing w:after="0" w:line="240" w:lineRule="auto"/>
              <w:rPr>
                <w:rFonts w:eastAsia="Times New Roman" w:cs="Arial"/>
                <w:szCs w:val="18"/>
                <w:lang w:eastAsia="ar-SA"/>
              </w:rPr>
            </w:pPr>
            <w:r w:rsidRPr="004A35F7">
              <w:rPr>
                <w:rFonts w:eastAsia="Times New Roman" w:cs="Arial"/>
                <w:szCs w:val="18"/>
                <w:lang w:eastAsia="ar-SA"/>
              </w:rPr>
              <w:t>Revised to S1-223693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0EB812" w14:textId="2EE0F88A" w:rsidR="007F4708" w:rsidRPr="004A35F7" w:rsidRDefault="007F4708" w:rsidP="0049519D">
            <w:pPr>
              <w:spacing w:after="0" w:line="240" w:lineRule="auto"/>
              <w:rPr>
                <w:rFonts w:eastAsia="Arial Unicode MS" w:cs="Arial"/>
                <w:szCs w:val="18"/>
                <w:lang w:eastAsia="ar-SA"/>
              </w:rPr>
            </w:pPr>
            <w:r w:rsidRPr="004A35F7">
              <w:rPr>
                <w:rFonts w:eastAsia="Arial Unicode MS" w:cs="Arial"/>
                <w:i/>
                <w:szCs w:val="18"/>
                <w:lang w:eastAsia="ar-SA"/>
              </w:rPr>
              <w:t>Revision of S1-223113.</w:t>
            </w:r>
          </w:p>
          <w:p w14:paraId="6231FD36" w14:textId="77777777" w:rsidR="007F4708" w:rsidRPr="004A35F7" w:rsidRDefault="007F4708" w:rsidP="0049519D">
            <w:pPr>
              <w:spacing w:after="0" w:line="240" w:lineRule="auto"/>
              <w:rPr>
                <w:rFonts w:eastAsia="Arial Unicode MS" w:cs="Arial"/>
                <w:szCs w:val="18"/>
                <w:lang w:eastAsia="ar-SA"/>
              </w:rPr>
            </w:pPr>
            <w:r w:rsidRPr="004A35F7">
              <w:rPr>
                <w:rFonts w:eastAsia="Arial Unicode MS" w:cs="Arial"/>
                <w:szCs w:val="18"/>
                <w:lang w:eastAsia="ar-SA"/>
              </w:rPr>
              <w:t>Revision of S1-223343.</w:t>
            </w:r>
          </w:p>
          <w:p w14:paraId="5C540EF0" w14:textId="1E168D28" w:rsidR="004A35F7" w:rsidRPr="004A35F7" w:rsidRDefault="004A35F7" w:rsidP="0049519D">
            <w:pPr>
              <w:spacing w:after="0" w:line="240" w:lineRule="auto"/>
              <w:rPr>
                <w:rFonts w:eastAsia="Arial Unicode MS" w:cs="Arial"/>
                <w:szCs w:val="18"/>
                <w:lang w:eastAsia="ar-SA"/>
              </w:rPr>
            </w:pPr>
          </w:p>
        </w:tc>
      </w:tr>
      <w:tr w:rsidR="004A35F7" w:rsidRPr="00A75C05" w14:paraId="4F6594B9" w14:textId="77777777" w:rsidTr="008E48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99618E" w14:textId="300ED88A" w:rsidR="004A35F7" w:rsidRPr="008E48F7" w:rsidRDefault="004A35F7" w:rsidP="0049519D">
            <w:pPr>
              <w:snapToGrid w:val="0"/>
              <w:spacing w:after="0" w:line="240" w:lineRule="auto"/>
              <w:rPr>
                <w:rFonts w:eastAsia="Times New Roman" w:cs="Arial"/>
                <w:szCs w:val="18"/>
                <w:lang w:eastAsia="ar-SA"/>
              </w:rPr>
            </w:pPr>
            <w:r w:rsidRPr="008E48F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405C2E" w14:textId="588B696F" w:rsidR="004A35F7" w:rsidRPr="008E48F7" w:rsidRDefault="004A35F7" w:rsidP="0049519D">
            <w:pPr>
              <w:snapToGrid w:val="0"/>
              <w:spacing w:after="0" w:line="240" w:lineRule="auto"/>
            </w:pPr>
            <w:hyperlink r:id="rId230" w:history="1">
              <w:r w:rsidRPr="008E48F7">
                <w:rPr>
                  <w:rStyle w:val="Hyperlink"/>
                  <w:rFonts w:cs="Arial"/>
                  <w:color w:val="auto"/>
                </w:rPr>
                <w:t>S1-2236</w:t>
              </w:r>
              <w:r w:rsidRPr="008E48F7">
                <w:rPr>
                  <w:rStyle w:val="Hyperlink"/>
                  <w:rFonts w:cs="Arial"/>
                  <w:color w:val="auto"/>
                </w:rPr>
                <w:t>9</w:t>
              </w:r>
              <w:r w:rsidRPr="008E48F7">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1D1127" w14:textId="3E054BA8" w:rsidR="004A35F7" w:rsidRPr="008E48F7" w:rsidRDefault="004A35F7" w:rsidP="0049519D">
            <w:pPr>
              <w:snapToGrid w:val="0"/>
              <w:spacing w:after="0" w:line="240" w:lineRule="auto"/>
              <w:rPr>
                <w:rFonts w:eastAsia="Times New Roman"/>
                <w:szCs w:val="18"/>
                <w:lang w:eastAsia="ar-SA"/>
              </w:rPr>
            </w:pPr>
            <w:r w:rsidRPr="008E48F7">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027C0BD" w14:textId="6C34310A" w:rsidR="004A35F7" w:rsidRPr="008E48F7" w:rsidRDefault="004A35F7" w:rsidP="0049519D">
            <w:pPr>
              <w:snapToGrid w:val="0"/>
              <w:spacing w:after="0" w:line="240" w:lineRule="auto"/>
              <w:rPr>
                <w:rFonts w:eastAsia="Times New Roman"/>
                <w:szCs w:val="18"/>
                <w:lang w:eastAsia="ar-SA"/>
              </w:rPr>
            </w:pPr>
            <w:r w:rsidRPr="008E48F7">
              <w:rPr>
                <w:rFonts w:eastAsia="Times New Roman"/>
                <w:szCs w:val="18"/>
                <w:lang w:eastAsia="ar-SA"/>
              </w:rPr>
              <w:t>pCR Sensing use case of integrated sensing and communication in smart grid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019D5A6" w14:textId="3C6941ED" w:rsidR="004A35F7" w:rsidRPr="008E48F7" w:rsidRDefault="008E48F7" w:rsidP="0049519D">
            <w:pPr>
              <w:snapToGrid w:val="0"/>
              <w:spacing w:after="0" w:line="240" w:lineRule="auto"/>
              <w:rPr>
                <w:rFonts w:eastAsia="Times New Roman" w:cs="Arial"/>
                <w:szCs w:val="18"/>
                <w:lang w:eastAsia="ar-SA"/>
              </w:rPr>
            </w:pPr>
            <w:r w:rsidRPr="008E48F7">
              <w:rPr>
                <w:rFonts w:eastAsia="Times New Roman" w:cs="Arial"/>
                <w:szCs w:val="18"/>
                <w:lang w:eastAsia="ar-SA"/>
              </w:rPr>
              <w:t>Revised to S1-223731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C18486" w14:textId="77777777" w:rsidR="004A35F7" w:rsidRPr="008E48F7" w:rsidRDefault="004A35F7" w:rsidP="004A35F7">
            <w:pPr>
              <w:spacing w:after="0" w:line="240" w:lineRule="auto"/>
              <w:rPr>
                <w:rFonts w:eastAsia="Arial Unicode MS" w:cs="Arial"/>
                <w:i/>
                <w:szCs w:val="18"/>
                <w:lang w:eastAsia="ar-SA"/>
              </w:rPr>
            </w:pPr>
            <w:r w:rsidRPr="008E48F7">
              <w:rPr>
                <w:rFonts w:eastAsia="Arial Unicode MS" w:cs="Arial"/>
                <w:i/>
                <w:szCs w:val="18"/>
                <w:lang w:eastAsia="ar-SA"/>
              </w:rPr>
              <w:t>Revision of S1-223113.</w:t>
            </w:r>
          </w:p>
          <w:p w14:paraId="4A501C35" w14:textId="755274F7" w:rsidR="004A35F7" w:rsidRPr="008E48F7" w:rsidRDefault="004A35F7" w:rsidP="0049519D">
            <w:pPr>
              <w:spacing w:after="0" w:line="240" w:lineRule="auto"/>
              <w:rPr>
                <w:rFonts w:eastAsia="Arial Unicode MS" w:cs="Arial"/>
                <w:i/>
                <w:szCs w:val="18"/>
                <w:lang w:eastAsia="ar-SA"/>
              </w:rPr>
            </w:pPr>
            <w:r w:rsidRPr="008E48F7">
              <w:rPr>
                <w:rFonts w:eastAsia="Arial Unicode MS" w:cs="Arial"/>
                <w:i/>
                <w:szCs w:val="18"/>
                <w:lang w:eastAsia="ar-SA"/>
              </w:rPr>
              <w:t>Revision of S1-223343.</w:t>
            </w:r>
          </w:p>
          <w:p w14:paraId="6A26039D" w14:textId="6311C96D" w:rsidR="004A35F7" w:rsidRPr="008E48F7" w:rsidRDefault="004A35F7" w:rsidP="0049519D">
            <w:pPr>
              <w:spacing w:after="0" w:line="240" w:lineRule="auto"/>
              <w:rPr>
                <w:rFonts w:eastAsia="Arial Unicode MS" w:cs="Arial"/>
                <w:szCs w:val="18"/>
                <w:lang w:eastAsia="ar-SA"/>
              </w:rPr>
            </w:pPr>
            <w:r w:rsidRPr="008E48F7">
              <w:rPr>
                <w:rFonts w:eastAsia="Arial Unicode MS" w:cs="Arial"/>
                <w:szCs w:val="18"/>
                <w:lang w:eastAsia="ar-SA"/>
              </w:rPr>
              <w:t>Revision of S1-223588.</w:t>
            </w:r>
          </w:p>
        </w:tc>
      </w:tr>
      <w:tr w:rsidR="008E48F7" w:rsidRPr="00A75C05" w14:paraId="1A0CFA05" w14:textId="77777777" w:rsidTr="008E48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0C0AA5" w14:textId="51093C5E" w:rsidR="008E48F7" w:rsidRPr="008E48F7" w:rsidRDefault="008E48F7" w:rsidP="0049519D">
            <w:pPr>
              <w:snapToGrid w:val="0"/>
              <w:spacing w:after="0" w:line="240" w:lineRule="auto"/>
              <w:rPr>
                <w:rFonts w:eastAsia="Times New Roman" w:cs="Arial"/>
                <w:szCs w:val="18"/>
                <w:lang w:eastAsia="ar-SA"/>
              </w:rPr>
            </w:pPr>
            <w:r w:rsidRPr="008E48F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00122AD" w14:textId="62A80705" w:rsidR="008E48F7" w:rsidRPr="008E48F7" w:rsidRDefault="008E48F7" w:rsidP="0049519D">
            <w:pPr>
              <w:snapToGrid w:val="0"/>
              <w:spacing w:after="0" w:line="240" w:lineRule="auto"/>
              <w:rPr>
                <w:rFonts w:cs="Arial"/>
              </w:rPr>
            </w:pPr>
            <w:hyperlink r:id="rId231" w:history="1">
              <w:r w:rsidRPr="008E48F7">
                <w:rPr>
                  <w:rStyle w:val="Hyperlink"/>
                  <w:rFonts w:cs="Arial"/>
                  <w:color w:val="auto"/>
                </w:rPr>
                <w:t>S1-223731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69C0C4E" w14:textId="01051AED" w:rsidR="008E48F7" w:rsidRPr="008E48F7" w:rsidRDefault="008E48F7" w:rsidP="0049519D">
            <w:pPr>
              <w:snapToGrid w:val="0"/>
              <w:spacing w:after="0" w:line="240" w:lineRule="auto"/>
              <w:rPr>
                <w:rFonts w:eastAsia="Times New Roman"/>
                <w:szCs w:val="18"/>
                <w:lang w:eastAsia="ar-SA"/>
              </w:rPr>
            </w:pPr>
            <w:r w:rsidRPr="008E48F7">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B90F4CA" w14:textId="3BE6AD05" w:rsidR="008E48F7" w:rsidRPr="008E48F7" w:rsidRDefault="008E48F7" w:rsidP="0049519D">
            <w:pPr>
              <w:snapToGrid w:val="0"/>
              <w:spacing w:after="0" w:line="240" w:lineRule="auto"/>
              <w:rPr>
                <w:rFonts w:eastAsia="Times New Roman"/>
                <w:szCs w:val="18"/>
                <w:lang w:eastAsia="ar-SA"/>
              </w:rPr>
            </w:pPr>
            <w:r w:rsidRPr="008E48F7">
              <w:rPr>
                <w:rFonts w:eastAsia="Times New Roman"/>
                <w:szCs w:val="18"/>
                <w:lang w:eastAsia="ar-SA"/>
              </w:rPr>
              <w:t>pCR Sensing use case of integrated sensing and communication in smart grid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30BA4CD" w14:textId="1C912216" w:rsidR="008E48F7" w:rsidRPr="008E48F7" w:rsidRDefault="008E48F7" w:rsidP="0049519D">
            <w:pPr>
              <w:snapToGrid w:val="0"/>
              <w:spacing w:after="0" w:line="240" w:lineRule="auto"/>
              <w:rPr>
                <w:rFonts w:eastAsia="Times New Roman" w:cs="Arial"/>
                <w:szCs w:val="18"/>
                <w:lang w:eastAsia="ar-SA"/>
              </w:rPr>
            </w:pPr>
            <w:r w:rsidRPr="008E48F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5856CFE" w14:textId="77777777" w:rsidR="008E48F7" w:rsidRPr="008E48F7" w:rsidRDefault="008E48F7" w:rsidP="008E48F7">
            <w:pPr>
              <w:spacing w:after="0" w:line="240" w:lineRule="auto"/>
              <w:rPr>
                <w:rFonts w:eastAsia="Arial Unicode MS" w:cs="Arial"/>
                <w:i/>
                <w:szCs w:val="18"/>
                <w:lang w:eastAsia="ar-SA"/>
              </w:rPr>
            </w:pPr>
            <w:r w:rsidRPr="008E48F7">
              <w:rPr>
                <w:rFonts w:eastAsia="Arial Unicode MS" w:cs="Arial"/>
                <w:i/>
                <w:szCs w:val="18"/>
                <w:lang w:eastAsia="ar-SA"/>
              </w:rPr>
              <w:t>Revision of S1-223113.</w:t>
            </w:r>
          </w:p>
          <w:p w14:paraId="6AB2FC9A" w14:textId="77777777" w:rsidR="008E48F7" w:rsidRPr="008E48F7" w:rsidRDefault="008E48F7" w:rsidP="008E48F7">
            <w:pPr>
              <w:spacing w:after="0" w:line="240" w:lineRule="auto"/>
              <w:rPr>
                <w:rFonts w:eastAsia="Arial Unicode MS" w:cs="Arial"/>
                <w:i/>
                <w:szCs w:val="18"/>
                <w:lang w:eastAsia="ar-SA"/>
              </w:rPr>
            </w:pPr>
            <w:r w:rsidRPr="008E48F7">
              <w:rPr>
                <w:rFonts w:eastAsia="Arial Unicode MS" w:cs="Arial"/>
                <w:i/>
                <w:szCs w:val="18"/>
                <w:lang w:eastAsia="ar-SA"/>
              </w:rPr>
              <w:t>Revision of S1-223343.</w:t>
            </w:r>
          </w:p>
          <w:p w14:paraId="29A2A357" w14:textId="6F917FDA" w:rsidR="008E48F7" w:rsidRPr="008E48F7" w:rsidRDefault="008E48F7" w:rsidP="008E48F7">
            <w:pPr>
              <w:spacing w:after="0" w:line="240" w:lineRule="auto"/>
              <w:rPr>
                <w:rFonts w:eastAsia="Arial Unicode MS" w:cs="Arial"/>
                <w:szCs w:val="18"/>
                <w:lang w:eastAsia="ar-SA"/>
              </w:rPr>
            </w:pPr>
            <w:r w:rsidRPr="008E48F7">
              <w:rPr>
                <w:rFonts w:eastAsia="Arial Unicode MS" w:cs="Arial"/>
                <w:i/>
                <w:szCs w:val="18"/>
                <w:lang w:eastAsia="ar-SA"/>
              </w:rPr>
              <w:t>Revision of S1-223588.</w:t>
            </w:r>
          </w:p>
          <w:p w14:paraId="02FCE4D3" w14:textId="77777777" w:rsidR="008E48F7" w:rsidRPr="008E48F7" w:rsidRDefault="008E48F7" w:rsidP="004A35F7">
            <w:pPr>
              <w:spacing w:after="0" w:line="240" w:lineRule="auto"/>
              <w:rPr>
                <w:rFonts w:eastAsia="Arial Unicode MS" w:cs="Arial"/>
                <w:szCs w:val="18"/>
                <w:lang w:eastAsia="ar-SA"/>
              </w:rPr>
            </w:pPr>
            <w:r w:rsidRPr="008E48F7">
              <w:rPr>
                <w:rFonts w:eastAsia="Arial Unicode MS" w:cs="Arial"/>
                <w:szCs w:val="18"/>
                <w:lang w:eastAsia="ar-SA"/>
              </w:rPr>
              <w:t>Revision of S1-223693.</w:t>
            </w:r>
          </w:p>
          <w:p w14:paraId="00BE27E4" w14:textId="07CFCB61" w:rsidR="008E48F7" w:rsidRPr="008E48F7" w:rsidRDefault="008E48F7" w:rsidP="004A35F7">
            <w:pPr>
              <w:spacing w:after="0" w:line="240" w:lineRule="auto"/>
              <w:rPr>
                <w:rFonts w:eastAsia="Arial Unicode MS" w:cs="Arial"/>
                <w:szCs w:val="18"/>
                <w:lang w:eastAsia="ar-SA"/>
              </w:rPr>
            </w:pPr>
            <w:r w:rsidRPr="008E48F7">
              <w:rPr>
                <w:rFonts w:eastAsia="Arial Unicode MS" w:cs="Arial"/>
                <w:szCs w:val="18"/>
                <w:lang w:eastAsia="ar-SA"/>
              </w:rPr>
              <w:t>Delete core form Req 1</w:t>
            </w:r>
          </w:p>
        </w:tc>
      </w:tr>
      <w:tr w:rsidR="00CA3F5E" w:rsidRPr="00A75C05" w14:paraId="299DA703"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E8B4C9" w14:textId="77777777" w:rsidR="00CA3F5E" w:rsidRPr="00E24763" w:rsidRDefault="00CA3F5E" w:rsidP="0049519D">
            <w:pPr>
              <w:snapToGrid w:val="0"/>
              <w:spacing w:after="0" w:line="240" w:lineRule="auto"/>
              <w:rPr>
                <w:rFonts w:eastAsia="Times New Roman" w:cs="Arial"/>
                <w:szCs w:val="18"/>
                <w:lang w:eastAsia="ar-SA"/>
              </w:rPr>
            </w:pPr>
            <w:r w:rsidRPr="00E24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C6C73F0" w14:textId="77777777" w:rsidR="00CA3F5E" w:rsidRPr="00E24763" w:rsidRDefault="00132639" w:rsidP="0049519D">
            <w:pPr>
              <w:snapToGrid w:val="0"/>
              <w:spacing w:after="0" w:line="240" w:lineRule="auto"/>
              <w:rPr>
                <w:rFonts w:eastAsia="Times New Roman"/>
                <w:szCs w:val="18"/>
                <w:lang w:eastAsia="ar-SA"/>
              </w:rPr>
            </w:pPr>
            <w:hyperlink r:id="rId232" w:history="1">
              <w:r w:rsidR="00CA3F5E" w:rsidRPr="00E24763">
                <w:rPr>
                  <w:rStyle w:val="Hyperlink"/>
                  <w:rFonts w:eastAsia="Times New Roman" w:cs="Arial"/>
                  <w:color w:val="auto"/>
                  <w:szCs w:val="18"/>
                  <w:lang w:eastAsia="ar-SA"/>
                </w:rPr>
                <w:t>S1-223122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A88DD5" w14:textId="77777777" w:rsidR="00CA3F5E" w:rsidRPr="00E24763" w:rsidRDefault="00CA3F5E" w:rsidP="0049519D">
            <w:pPr>
              <w:snapToGrid w:val="0"/>
              <w:spacing w:after="0" w:line="240" w:lineRule="auto"/>
              <w:rPr>
                <w:rFonts w:eastAsia="Times New Roman"/>
                <w:szCs w:val="18"/>
                <w:lang w:eastAsia="ar-SA"/>
              </w:rPr>
            </w:pPr>
            <w:r w:rsidRPr="00E24763">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5627CE" w14:textId="77777777" w:rsidR="00CA3F5E" w:rsidRPr="00E24763" w:rsidRDefault="00CA3F5E" w:rsidP="0049519D">
            <w:pPr>
              <w:snapToGrid w:val="0"/>
              <w:spacing w:after="0" w:line="240" w:lineRule="auto"/>
              <w:rPr>
                <w:rFonts w:eastAsia="Times New Roman"/>
                <w:szCs w:val="18"/>
                <w:lang w:eastAsia="ar-SA"/>
              </w:rPr>
            </w:pPr>
            <w:r w:rsidRPr="00E24763">
              <w:rPr>
                <w:rFonts w:eastAsia="Times New Roman"/>
                <w:szCs w:val="18"/>
                <w:lang w:eastAsia="ar-SA"/>
              </w:rPr>
              <w:t>New use case_sensing for traffic condition in urban intersection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C41D464" w14:textId="77777777" w:rsidR="00CA3F5E" w:rsidRPr="00E24763" w:rsidRDefault="00CA3F5E" w:rsidP="0049519D">
            <w:pPr>
              <w:snapToGrid w:val="0"/>
              <w:spacing w:after="0" w:line="240" w:lineRule="auto"/>
              <w:rPr>
                <w:rFonts w:eastAsia="Times New Roman" w:cs="Arial"/>
                <w:szCs w:val="18"/>
                <w:lang w:eastAsia="ar-SA"/>
              </w:rPr>
            </w:pPr>
            <w:r w:rsidRPr="00E24763">
              <w:rPr>
                <w:rFonts w:eastAsia="Times New Roman" w:cs="Arial"/>
                <w:szCs w:val="18"/>
                <w:lang w:eastAsia="ar-SA"/>
              </w:rPr>
              <w:t>Revised to S1-223344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7DCFE7" w14:textId="77777777" w:rsidR="00CA3F5E" w:rsidRPr="00E24763" w:rsidRDefault="00CA3F5E" w:rsidP="0049519D">
            <w:pPr>
              <w:spacing w:after="0" w:line="240" w:lineRule="auto"/>
              <w:rPr>
                <w:rFonts w:eastAsia="Arial Unicode MS" w:cs="Arial"/>
                <w:szCs w:val="18"/>
                <w:lang w:eastAsia="ar-SA"/>
              </w:rPr>
            </w:pPr>
          </w:p>
        </w:tc>
      </w:tr>
      <w:tr w:rsidR="00CA3F5E" w:rsidRPr="00A75C05" w14:paraId="3581472A"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1CEC9E" w14:textId="77777777" w:rsidR="00CA3F5E" w:rsidRPr="00356195" w:rsidRDefault="00CA3F5E" w:rsidP="0049519D">
            <w:pPr>
              <w:snapToGrid w:val="0"/>
              <w:spacing w:after="0" w:line="240" w:lineRule="auto"/>
              <w:rPr>
                <w:rFonts w:eastAsia="Times New Roman" w:cs="Arial"/>
                <w:szCs w:val="18"/>
                <w:lang w:eastAsia="ar-SA"/>
              </w:rPr>
            </w:pPr>
            <w:r w:rsidRPr="003561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AE2AAA" w14:textId="77777777" w:rsidR="00CA3F5E" w:rsidRPr="00356195" w:rsidRDefault="00132639" w:rsidP="0049519D">
            <w:pPr>
              <w:snapToGrid w:val="0"/>
              <w:spacing w:after="0" w:line="240" w:lineRule="auto"/>
            </w:pPr>
            <w:hyperlink r:id="rId233" w:history="1">
              <w:r w:rsidR="00CA3F5E" w:rsidRPr="00356195">
                <w:rPr>
                  <w:rStyle w:val="Hyperlink"/>
                  <w:rFonts w:cs="Arial"/>
                  <w:color w:val="auto"/>
                </w:rPr>
                <w:t>S1-223344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A77741"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96B4A2"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New use case_sensing for traffic condition in urban intersection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B9C7148" w14:textId="67B8A6F4" w:rsidR="00CA3F5E"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B2CD78" w14:textId="77777777" w:rsidR="00CA3F5E" w:rsidRPr="00356195" w:rsidRDefault="00CA3F5E" w:rsidP="0049519D">
            <w:pPr>
              <w:spacing w:after="0" w:line="240" w:lineRule="auto"/>
              <w:rPr>
                <w:rFonts w:eastAsia="Arial Unicode MS" w:cs="Arial"/>
                <w:szCs w:val="18"/>
                <w:lang w:eastAsia="ar-SA"/>
              </w:rPr>
            </w:pPr>
            <w:r w:rsidRPr="00356195">
              <w:rPr>
                <w:rFonts w:eastAsia="Arial Unicode MS" w:cs="Arial"/>
                <w:szCs w:val="18"/>
                <w:lang w:eastAsia="ar-SA"/>
              </w:rPr>
              <w:t>Revision of S1-223122.</w:t>
            </w:r>
          </w:p>
        </w:tc>
      </w:tr>
      <w:tr w:rsidR="00CA3F5E" w:rsidRPr="00A75C05" w14:paraId="34072442"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93F68B" w14:textId="77777777" w:rsidR="00CA3F5E" w:rsidRPr="00D54ACF" w:rsidRDefault="00CA3F5E" w:rsidP="0049519D">
            <w:pPr>
              <w:snapToGrid w:val="0"/>
              <w:spacing w:after="0" w:line="240" w:lineRule="auto"/>
              <w:rPr>
                <w:rFonts w:eastAsia="Times New Roman" w:cs="Arial"/>
                <w:szCs w:val="18"/>
                <w:lang w:eastAsia="ar-SA"/>
              </w:rPr>
            </w:pPr>
            <w:r w:rsidRPr="00D54A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665F5A2" w14:textId="77777777" w:rsidR="00CA3F5E" w:rsidRPr="00D54ACF" w:rsidRDefault="00132639" w:rsidP="0049519D">
            <w:pPr>
              <w:snapToGrid w:val="0"/>
              <w:spacing w:after="0" w:line="240" w:lineRule="auto"/>
              <w:rPr>
                <w:rFonts w:eastAsia="Times New Roman"/>
                <w:szCs w:val="18"/>
                <w:lang w:eastAsia="ar-SA"/>
              </w:rPr>
            </w:pPr>
            <w:hyperlink r:id="rId234" w:history="1">
              <w:r w:rsidR="00CA3F5E" w:rsidRPr="00D54ACF">
                <w:rPr>
                  <w:rStyle w:val="Hyperlink"/>
                  <w:rFonts w:eastAsia="Times New Roman" w:cs="Arial"/>
                  <w:color w:val="auto"/>
                  <w:szCs w:val="18"/>
                  <w:lang w:eastAsia="ar-SA"/>
                </w:rPr>
                <w:t>S1-223143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8D181B" w14:textId="77777777" w:rsidR="00CA3F5E" w:rsidRPr="00D54ACF" w:rsidRDefault="00CA3F5E" w:rsidP="0049519D">
            <w:pPr>
              <w:snapToGrid w:val="0"/>
              <w:spacing w:after="0" w:line="240" w:lineRule="auto"/>
              <w:rPr>
                <w:rFonts w:eastAsia="Times New Roman"/>
                <w:szCs w:val="18"/>
                <w:lang w:eastAsia="ar-SA"/>
              </w:rPr>
            </w:pPr>
            <w:r w:rsidRPr="00D54ACF">
              <w:rPr>
                <w:rFonts w:eastAsia="Times New Roman"/>
                <w:szCs w:val="18"/>
                <w:lang w:eastAsia="ar-SA"/>
              </w:rPr>
              <w:t>BUPT, China Mobile, CATT,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E26587" w14:textId="77777777" w:rsidR="00CA3F5E" w:rsidRPr="00D54ACF" w:rsidRDefault="00CA3F5E" w:rsidP="0049519D">
            <w:pPr>
              <w:snapToGrid w:val="0"/>
              <w:spacing w:after="0" w:line="240" w:lineRule="auto"/>
              <w:rPr>
                <w:rFonts w:eastAsia="Times New Roman"/>
                <w:szCs w:val="18"/>
                <w:lang w:eastAsia="ar-SA"/>
              </w:rPr>
            </w:pPr>
            <w:r w:rsidRPr="00D54ACF">
              <w:rPr>
                <w:rFonts w:eastAsia="Times New Roman"/>
                <w:szCs w:val="18"/>
                <w:lang w:eastAsia="ar-SA"/>
              </w:rPr>
              <w:t>Use case on privacy protection of sensing measurement process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5DBBD7" w14:textId="77777777" w:rsidR="00CA3F5E" w:rsidRPr="00D54ACF" w:rsidRDefault="00CA3F5E" w:rsidP="0049519D">
            <w:pPr>
              <w:snapToGrid w:val="0"/>
              <w:spacing w:after="0" w:line="240" w:lineRule="auto"/>
              <w:rPr>
                <w:rFonts w:eastAsia="Times New Roman" w:cs="Arial"/>
                <w:szCs w:val="18"/>
                <w:lang w:eastAsia="ar-SA"/>
              </w:rPr>
            </w:pPr>
            <w:r w:rsidRPr="00D54ACF">
              <w:rPr>
                <w:rFonts w:eastAsia="Times New Roman" w:cs="Arial"/>
                <w:szCs w:val="18"/>
                <w:lang w:eastAsia="ar-SA"/>
              </w:rPr>
              <w:t>Revised to S1-223345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FC1D92" w14:textId="77777777" w:rsidR="00CA3F5E" w:rsidRPr="00D54ACF" w:rsidRDefault="00CA3F5E" w:rsidP="0049519D">
            <w:pPr>
              <w:spacing w:after="0" w:line="240" w:lineRule="auto"/>
              <w:rPr>
                <w:rFonts w:eastAsia="Arial Unicode MS" w:cs="Arial"/>
                <w:szCs w:val="18"/>
                <w:lang w:eastAsia="ar-SA"/>
              </w:rPr>
            </w:pPr>
          </w:p>
        </w:tc>
      </w:tr>
      <w:tr w:rsidR="00CA3F5E" w:rsidRPr="00A75C05" w14:paraId="76F87E3E"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06D6FD" w14:textId="77777777" w:rsidR="00CA3F5E" w:rsidRPr="00356195" w:rsidRDefault="00CA3F5E" w:rsidP="0049519D">
            <w:pPr>
              <w:snapToGrid w:val="0"/>
              <w:spacing w:after="0" w:line="240" w:lineRule="auto"/>
              <w:rPr>
                <w:rFonts w:eastAsia="Times New Roman" w:cs="Arial"/>
                <w:szCs w:val="18"/>
                <w:lang w:eastAsia="ar-SA"/>
              </w:rPr>
            </w:pPr>
            <w:r w:rsidRPr="00356195">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7267AC" w14:textId="77777777" w:rsidR="00CA3F5E" w:rsidRPr="00356195" w:rsidRDefault="00132639" w:rsidP="0049519D">
            <w:pPr>
              <w:snapToGrid w:val="0"/>
              <w:spacing w:after="0" w:line="240" w:lineRule="auto"/>
            </w:pPr>
            <w:hyperlink r:id="rId235" w:history="1">
              <w:r w:rsidR="00CA3F5E" w:rsidRPr="00356195">
                <w:rPr>
                  <w:rStyle w:val="Hyperlink"/>
                  <w:rFonts w:cs="Arial"/>
                  <w:color w:val="auto"/>
                </w:rPr>
                <w:t>S1-223345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00216E"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BUPT, China Mobile, CATT,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0F3AAD"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Use case on privacy protection of sensing measurement process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94ABDCA" w14:textId="58EE6232" w:rsidR="00CA3F5E"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5FB809" w14:textId="77777777" w:rsidR="00CA3F5E" w:rsidRPr="00356195" w:rsidRDefault="00CA3F5E" w:rsidP="0049519D">
            <w:pPr>
              <w:spacing w:after="0" w:line="240" w:lineRule="auto"/>
              <w:rPr>
                <w:rFonts w:eastAsia="Arial Unicode MS" w:cs="Arial"/>
                <w:szCs w:val="18"/>
                <w:lang w:eastAsia="ar-SA"/>
              </w:rPr>
            </w:pPr>
            <w:r w:rsidRPr="00356195">
              <w:rPr>
                <w:rFonts w:eastAsia="Arial Unicode MS" w:cs="Arial"/>
                <w:szCs w:val="18"/>
                <w:lang w:eastAsia="ar-SA"/>
              </w:rPr>
              <w:t>Revision of S1-223143.</w:t>
            </w:r>
          </w:p>
          <w:p w14:paraId="1A242051" w14:textId="1B90223F" w:rsidR="00CA3F5E" w:rsidRPr="00356195" w:rsidRDefault="00CA3F5E" w:rsidP="0049519D">
            <w:pPr>
              <w:spacing w:after="0" w:line="240" w:lineRule="auto"/>
              <w:rPr>
                <w:rFonts w:eastAsia="Arial Unicode MS" w:cs="Arial"/>
                <w:szCs w:val="18"/>
                <w:lang w:eastAsia="ar-SA"/>
              </w:rPr>
            </w:pPr>
            <w:r w:rsidRPr="00356195">
              <w:rPr>
                <w:rFonts w:eastAsia="Arial Unicode MS" w:cs="Arial"/>
                <w:szCs w:val="18"/>
                <w:lang w:eastAsia="ar-SA"/>
              </w:rPr>
              <w:t>.</w:t>
            </w:r>
          </w:p>
        </w:tc>
      </w:tr>
      <w:tr w:rsidR="00CA3F5E" w:rsidRPr="00A75C05" w14:paraId="778369D1"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1000EB" w14:textId="77777777" w:rsidR="00CA3F5E" w:rsidRPr="000B26F3" w:rsidRDefault="00CA3F5E" w:rsidP="0049519D">
            <w:pPr>
              <w:snapToGrid w:val="0"/>
              <w:spacing w:after="0" w:line="240" w:lineRule="auto"/>
              <w:rPr>
                <w:rFonts w:eastAsia="Times New Roman" w:cs="Arial"/>
                <w:szCs w:val="18"/>
                <w:lang w:eastAsia="ar-SA"/>
              </w:rPr>
            </w:pPr>
            <w:r w:rsidRPr="000B26F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FFFC88" w14:textId="77777777" w:rsidR="00CA3F5E" w:rsidRPr="000B26F3" w:rsidRDefault="00132639" w:rsidP="0049519D">
            <w:pPr>
              <w:snapToGrid w:val="0"/>
              <w:spacing w:after="0" w:line="240" w:lineRule="auto"/>
              <w:rPr>
                <w:rFonts w:eastAsia="Times New Roman"/>
                <w:szCs w:val="18"/>
                <w:lang w:eastAsia="ar-SA"/>
              </w:rPr>
            </w:pPr>
            <w:hyperlink r:id="rId236" w:history="1">
              <w:r w:rsidR="00CA3F5E" w:rsidRPr="000B26F3">
                <w:rPr>
                  <w:rStyle w:val="Hyperlink"/>
                  <w:rFonts w:eastAsia="Times New Roman" w:cs="Arial"/>
                  <w:color w:val="auto"/>
                  <w:szCs w:val="18"/>
                  <w:lang w:eastAsia="ar-SA"/>
                </w:rPr>
                <w:t>S1-223145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87B9FB" w14:textId="77777777" w:rsidR="00CA3F5E" w:rsidRPr="000B26F3" w:rsidRDefault="00CA3F5E" w:rsidP="0049519D">
            <w:pPr>
              <w:snapToGrid w:val="0"/>
              <w:spacing w:after="0" w:line="240" w:lineRule="auto"/>
              <w:rPr>
                <w:rFonts w:eastAsia="Times New Roman"/>
                <w:szCs w:val="18"/>
                <w:lang w:eastAsia="ar-SA"/>
              </w:rPr>
            </w:pPr>
            <w:r w:rsidRPr="000B26F3">
              <w:rPr>
                <w:rFonts w:eastAsia="Times New Roman"/>
                <w:szCs w:val="18"/>
                <w:lang w:eastAsia="ar-SA"/>
              </w:rPr>
              <w:t>BUPT, China Mobile, CATT,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AF6C473" w14:textId="77777777" w:rsidR="00CA3F5E" w:rsidRPr="000B26F3" w:rsidRDefault="00CA3F5E" w:rsidP="0049519D">
            <w:pPr>
              <w:snapToGrid w:val="0"/>
              <w:spacing w:after="0" w:line="240" w:lineRule="auto"/>
              <w:rPr>
                <w:rFonts w:eastAsia="Times New Roman"/>
                <w:szCs w:val="18"/>
                <w:lang w:eastAsia="ar-SA"/>
              </w:rPr>
            </w:pPr>
            <w:r w:rsidRPr="000B26F3">
              <w:rPr>
                <w:rFonts w:eastAsia="Times New Roman"/>
                <w:szCs w:val="18"/>
                <w:lang w:eastAsia="ar-SA"/>
              </w:rPr>
              <w:t>Use case on confidentiality and integrity protection for coordinated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7DB49B1" w14:textId="77777777" w:rsidR="00CA3F5E" w:rsidRPr="000B26F3" w:rsidRDefault="00CA3F5E" w:rsidP="0049519D">
            <w:pPr>
              <w:snapToGrid w:val="0"/>
              <w:spacing w:after="0" w:line="240" w:lineRule="auto"/>
              <w:rPr>
                <w:rFonts w:eastAsia="Times New Roman" w:cs="Arial"/>
                <w:szCs w:val="18"/>
                <w:lang w:eastAsia="ar-SA"/>
              </w:rPr>
            </w:pPr>
            <w:r w:rsidRPr="000B26F3">
              <w:rPr>
                <w:rFonts w:eastAsia="Times New Roman" w:cs="Arial"/>
                <w:szCs w:val="18"/>
                <w:lang w:eastAsia="ar-SA"/>
              </w:rPr>
              <w:t>Revised to S1-223347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A6E3F1" w14:textId="77777777" w:rsidR="00CA3F5E" w:rsidRPr="000B26F3" w:rsidRDefault="00CA3F5E" w:rsidP="0049519D">
            <w:pPr>
              <w:spacing w:after="0" w:line="240" w:lineRule="auto"/>
              <w:rPr>
                <w:rFonts w:eastAsia="Arial Unicode MS" w:cs="Arial"/>
                <w:szCs w:val="18"/>
                <w:lang w:eastAsia="ar-SA"/>
              </w:rPr>
            </w:pPr>
          </w:p>
        </w:tc>
      </w:tr>
      <w:tr w:rsidR="00CA3F5E" w:rsidRPr="00A75C05" w14:paraId="52732635" w14:textId="77777777" w:rsidTr="004A3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7F6BE5" w14:textId="77777777" w:rsidR="00CA3F5E" w:rsidRPr="00356195" w:rsidRDefault="00CA3F5E" w:rsidP="0049519D">
            <w:pPr>
              <w:snapToGrid w:val="0"/>
              <w:spacing w:after="0" w:line="240" w:lineRule="auto"/>
              <w:rPr>
                <w:rFonts w:eastAsia="Times New Roman" w:cs="Arial"/>
                <w:szCs w:val="18"/>
                <w:lang w:eastAsia="ar-SA"/>
              </w:rPr>
            </w:pPr>
            <w:r w:rsidRPr="003561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5AD222" w14:textId="77777777" w:rsidR="00CA3F5E" w:rsidRPr="00356195" w:rsidRDefault="00132639" w:rsidP="0049519D">
            <w:pPr>
              <w:snapToGrid w:val="0"/>
              <w:spacing w:after="0" w:line="240" w:lineRule="auto"/>
            </w:pPr>
            <w:hyperlink r:id="rId237" w:history="1">
              <w:r w:rsidR="00CA3F5E" w:rsidRPr="00356195">
                <w:rPr>
                  <w:rStyle w:val="Hyperlink"/>
                  <w:rFonts w:cs="Arial"/>
                  <w:color w:val="auto"/>
                </w:rPr>
                <w:t>S1-223347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3C470E"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BUPT, China Mobile, CATT,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7EC2B8"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Use case on confidentiality and integrity protection for coordinated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600F67E" w14:textId="44C45AEC" w:rsidR="00CA3F5E"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Revised to S1-223589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FD1DF5" w14:textId="77777777" w:rsidR="00CA3F5E" w:rsidRPr="00356195" w:rsidRDefault="00CA3F5E" w:rsidP="0049519D">
            <w:pPr>
              <w:spacing w:after="0" w:line="240" w:lineRule="auto"/>
              <w:rPr>
                <w:rFonts w:eastAsia="Arial Unicode MS" w:cs="Arial"/>
                <w:szCs w:val="18"/>
                <w:lang w:eastAsia="ar-SA"/>
              </w:rPr>
            </w:pPr>
            <w:r w:rsidRPr="00356195">
              <w:rPr>
                <w:rFonts w:eastAsia="Arial Unicode MS" w:cs="Arial"/>
                <w:szCs w:val="18"/>
                <w:lang w:eastAsia="ar-SA"/>
              </w:rPr>
              <w:t>Revision of S1-223145.</w:t>
            </w:r>
          </w:p>
        </w:tc>
      </w:tr>
      <w:tr w:rsidR="00356195" w:rsidRPr="00A75C05" w14:paraId="2C45DBC6" w14:textId="77777777" w:rsidTr="004A35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2F7135" w14:textId="690D798D" w:rsidR="00356195" w:rsidRPr="004A35F7" w:rsidRDefault="00356195" w:rsidP="0049519D">
            <w:pPr>
              <w:snapToGrid w:val="0"/>
              <w:spacing w:after="0" w:line="240" w:lineRule="auto"/>
              <w:rPr>
                <w:rFonts w:eastAsia="Times New Roman" w:cs="Arial"/>
                <w:szCs w:val="18"/>
                <w:lang w:eastAsia="ar-SA"/>
              </w:rPr>
            </w:pPr>
            <w:r w:rsidRPr="004A35F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16C19C" w14:textId="31285390" w:rsidR="00356195" w:rsidRPr="004A35F7" w:rsidRDefault="00132639" w:rsidP="0049519D">
            <w:pPr>
              <w:snapToGrid w:val="0"/>
              <w:spacing w:after="0" w:line="240" w:lineRule="auto"/>
            </w:pPr>
            <w:hyperlink r:id="rId238" w:history="1">
              <w:r w:rsidR="00356195" w:rsidRPr="004A35F7">
                <w:rPr>
                  <w:rStyle w:val="Hyperlink"/>
                  <w:rFonts w:cs="Arial"/>
                  <w:color w:val="auto"/>
                </w:rPr>
                <w:t>S1-223</w:t>
              </w:r>
              <w:r w:rsidR="00356195" w:rsidRPr="004A35F7">
                <w:rPr>
                  <w:rStyle w:val="Hyperlink"/>
                  <w:rFonts w:cs="Arial"/>
                  <w:color w:val="auto"/>
                </w:rPr>
                <w:t>5</w:t>
              </w:r>
              <w:r w:rsidR="00356195" w:rsidRPr="004A35F7">
                <w:rPr>
                  <w:rStyle w:val="Hyperlink"/>
                  <w:rFonts w:cs="Arial"/>
                  <w:color w:val="auto"/>
                </w:rPr>
                <w:t>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0E8931" w14:textId="01339A27" w:rsidR="00356195" w:rsidRPr="004A35F7" w:rsidRDefault="00356195" w:rsidP="0049519D">
            <w:pPr>
              <w:snapToGrid w:val="0"/>
              <w:spacing w:after="0" w:line="240" w:lineRule="auto"/>
              <w:rPr>
                <w:rFonts w:eastAsia="Times New Roman"/>
                <w:szCs w:val="18"/>
                <w:lang w:eastAsia="ar-SA"/>
              </w:rPr>
            </w:pPr>
            <w:r w:rsidRPr="004A35F7">
              <w:rPr>
                <w:rFonts w:eastAsia="Times New Roman"/>
                <w:szCs w:val="18"/>
                <w:lang w:eastAsia="ar-SA"/>
              </w:rPr>
              <w:t>BUPT, China Mobile, CATT,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B1D8AC" w14:textId="33AD70AF" w:rsidR="00356195" w:rsidRPr="004A35F7" w:rsidRDefault="00356195" w:rsidP="0049519D">
            <w:pPr>
              <w:snapToGrid w:val="0"/>
              <w:spacing w:after="0" w:line="240" w:lineRule="auto"/>
              <w:rPr>
                <w:rFonts w:eastAsia="Times New Roman"/>
                <w:szCs w:val="18"/>
                <w:lang w:eastAsia="ar-SA"/>
              </w:rPr>
            </w:pPr>
            <w:r w:rsidRPr="004A35F7">
              <w:rPr>
                <w:rFonts w:eastAsia="Times New Roman"/>
                <w:szCs w:val="18"/>
                <w:lang w:eastAsia="ar-SA"/>
              </w:rPr>
              <w:t>Use case on confidentiality and integrity protection for coordinated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9D1F6FA" w14:textId="75638F5A" w:rsidR="00356195" w:rsidRPr="004A35F7" w:rsidRDefault="004A35F7" w:rsidP="0049519D">
            <w:pPr>
              <w:snapToGrid w:val="0"/>
              <w:spacing w:after="0" w:line="240" w:lineRule="auto"/>
              <w:rPr>
                <w:rFonts w:eastAsia="Times New Roman" w:cs="Arial"/>
                <w:szCs w:val="18"/>
                <w:lang w:eastAsia="ar-SA"/>
              </w:rPr>
            </w:pPr>
            <w:r w:rsidRPr="004A35F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3B264E" w14:textId="6618521B" w:rsidR="00356195" w:rsidRPr="004A35F7" w:rsidRDefault="00356195" w:rsidP="0049519D">
            <w:pPr>
              <w:spacing w:after="0" w:line="240" w:lineRule="auto"/>
              <w:rPr>
                <w:rFonts w:eastAsia="Arial Unicode MS" w:cs="Arial"/>
                <w:szCs w:val="18"/>
                <w:lang w:eastAsia="ar-SA"/>
              </w:rPr>
            </w:pPr>
            <w:r w:rsidRPr="004A35F7">
              <w:rPr>
                <w:rFonts w:eastAsia="Arial Unicode MS" w:cs="Arial"/>
                <w:i/>
                <w:szCs w:val="18"/>
                <w:lang w:eastAsia="ar-SA"/>
              </w:rPr>
              <w:t>Revision of S1-223145.</w:t>
            </w:r>
          </w:p>
          <w:p w14:paraId="06FCD361" w14:textId="44FD15D3" w:rsidR="00356195" w:rsidRPr="004A35F7" w:rsidRDefault="00356195" w:rsidP="0049519D">
            <w:pPr>
              <w:spacing w:after="0" w:line="240" w:lineRule="auto"/>
              <w:rPr>
                <w:rFonts w:eastAsia="Arial Unicode MS" w:cs="Arial"/>
                <w:szCs w:val="18"/>
                <w:lang w:eastAsia="ar-SA"/>
              </w:rPr>
            </w:pPr>
            <w:r w:rsidRPr="004A35F7">
              <w:rPr>
                <w:rFonts w:eastAsia="Arial Unicode MS" w:cs="Arial"/>
                <w:szCs w:val="18"/>
                <w:lang w:eastAsia="ar-SA"/>
              </w:rPr>
              <w:t>Revision of S1-223347.</w:t>
            </w:r>
          </w:p>
        </w:tc>
      </w:tr>
      <w:tr w:rsidR="00CA3F5E" w:rsidRPr="00A75C05" w14:paraId="07784850"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D8FCE" w14:textId="77777777" w:rsidR="00CA3F5E" w:rsidRPr="00341B1A" w:rsidRDefault="00CA3F5E" w:rsidP="0049519D">
            <w:pPr>
              <w:snapToGrid w:val="0"/>
              <w:spacing w:after="0" w:line="240" w:lineRule="auto"/>
              <w:rPr>
                <w:rFonts w:eastAsia="Times New Roman" w:cs="Arial"/>
                <w:szCs w:val="18"/>
                <w:lang w:eastAsia="ar-SA"/>
              </w:rPr>
            </w:pPr>
            <w:r w:rsidRPr="00341B1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D28F6E" w14:textId="77777777" w:rsidR="00CA3F5E" w:rsidRPr="00341B1A" w:rsidRDefault="00132639" w:rsidP="0049519D">
            <w:pPr>
              <w:snapToGrid w:val="0"/>
              <w:spacing w:after="0" w:line="240" w:lineRule="auto"/>
              <w:rPr>
                <w:rFonts w:eastAsia="Times New Roman"/>
                <w:szCs w:val="18"/>
                <w:lang w:eastAsia="ar-SA"/>
              </w:rPr>
            </w:pPr>
            <w:hyperlink r:id="rId239" w:history="1">
              <w:r w:rsidR="00CA3F5E" w:rsidRPr="00341B1A">
                <w:rPr>
                  <w:rStyle w:val="Hyperlink"/>
                  <w:rFonts w:eastAsia="Times New Roman" w:cs="Arial"/>
                  <w:color w:val="auto"/>
                  <w:szCs w:val="18"/>
                  <w:lang w:eastAsia="ar-SA"/>
                </w:rPr>
                <w:t>S1-223147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D52E46" w14:textId="77777777" w:rsidR="00CA3F5E" w:rsidRPr="00341B1A" w:rsidRDefault="00CA3F5E" w:rsidP="0049519D">
            <w:pPr>
              <w:snapToGrid w:val="0"/>
              <w:spacing w:after="0" w:line="240" w:lineRule="auto"/>
              <w:rPr>
                <w:rFonts w:eastAsia="Times New Roman"/>
                <w:szCs w:val="18"/>
                <w:lang w:eastAsia="ar-SA"/>
              </w:rPr>
            </w:pPr>
            <w:r w:rsidRPr="00341B1A">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5D1FEC" w14:textId="77777777" w:rsidR="00CA3F5E" w:rsidRPr="00341B1A" w:rsidRDefault="00CA3F5E" w:rsidP="0049519D">
            <w:pPr>
              <w:snapToGrid w:val="0"/>
              <w:spacing w:after="0" w:line="240" w:lineRule="auto"/>
              <w:rPr>
                <w:rFonts w:eastAsia="Times New Roman"/>
                <w:szCs w:val="18"/>
                <w:lang w:eastAsia="ar-SA"/>
              </w:rPr>
            </w:pPr>
            <w:r w:rsidRPr="00341B1A">
              <w:rPr>
                <w:rFonts w:eastAsia="Times New Roman"/>
                <w:szCs w:val="18"/>
                <w:lang w:eastAsia="ar-SA"/>
              </w:rPr>
              <w:t>new UC: AMR collision avoidance in smart factories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9EA189" w14:textId="77777777" w:rsidR="00CA3F5E" w:rsidRPr="00341B1A" w:rsidRDefault="00CA3F5E" w:rsidP="0049519D">
            <w:pPr>
              <w:snapToGrid w:val="0"/>
              <w:spacing w:after="0" w:line="240" w:lineRule="auto"/>
              <w:rPr>
                <w:rFonts w:eastAsia="Times New Roman" w:cs="Arial"/>
                <w:szCs w:val="18"/>
                <w:lang w:eastAsia="ar-SA"/>
              </w:rPr>
            </w:pPr>
            <w:r w:rsidRPr="00341B1A">
              <w:rPr>
                <w:rFonts w:eastAsia="Times New Roman" w:cs="Arial"/>
                <w:szCs w:val="18"/>
                <w:lang w:eastAsia="ar-SA"/>
              </w:rPr>
              <w:t>Revised to S1-223346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A7E7E7" w14:textId="77777777" w:rsidR="00CA3F5E" w:rsidRPr="00341B1A" w:rsidRDefault="00CA3F5E" w:rsidP="0049519D">
            <w:pPr>
              <w:spacing w:after="0" w:line="240" w:lineRule="auto"/>
              <w:rPr>
                <w:rFonts w:eastAsia="Arial Unicode MS" w:cs="Arial"/>
                <w:szCs w:val="18"/>
                <w:lang w:eastAsia="ar-SA"/>
              </w:rPr>
            </w:pPr>
          </w:p>
        </w:tc>
      </w:tr>
      <w:tr w:rsidR="00CA3F5E" w:rsidRPr="00A75C05" w14:paraId="01424D6F"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7ACBCD" w14:textId="77777777" w:rsidR="00CA3F5E" w:rsidRPr="00356195" w:rsidRDefault="00CA3F5E" w:rsidP="0049519D">
            <w:pPr>
              <w:snapToGrid w:val="0"/>
              <w:spacing w:after="0" w:line="240" w:lineRule="auto"/>
              <w:rPr>
                <w:rFonts w:eastAsia="Times New Roman" w:cs="Arial"/>
                <w:szCs w:val="18"/>
                <w:lang w:eastAsia="ar-SA"/>
              </w:rPr>
            </w:pPr>
            <w:r w:rsidRPr="003561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DE94DC9" w14:textId="77777777" w:rsidR="00CA3F5E" w:rsidRPr="00356195" w:rsidRDefault="00132639" w:rsidP="0049519D">
            <w:pPr>
              <w:snapToGrid w:val="0"/>
              <w:spacing w:after="0" w:line="240" w:lineRule="auto"/>
            </w:pPr>
            <w:hyperlink r:id="rId240" w:history="1">
              <w:r w:rsidR="00CA3F5E" w:rsidRPr="00356195">
                <w:rPr>
                  <w:rStyle w:val="Hyperlink"/>
                  <w:rFonts w:cs="Arial"/>
                  <w:color w:val="auto"/>
                </w:rPr>
                <w:t>S1-223346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5A21CF"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D003E6" w14:textId="77777777" w:rsidR="00CA3F5E" w:rsidRPr="00356195" w:rsidRDefault="00CA3F5E" w:rsidP="0049519D">
            <w:pPr>
              <w:snapToGrid w:val="0"/>
              <w:spacing w:after="0" w:line="240" w:lineRule="auto"/>
              <w:rPr>
                <w:rFonts w:eastAsia="Times New Roman"/>
                <w:szCs w:val="18"/>
                <w:lang w:eastAsia="ar-SA"/>
              </w:rPr>
            </w:pPr>
            <w:r w:rsidRPr="00356195">
              <w:rPr>
                <w:rFonts w:eastAsia="Times New Roman"/>
                <w:szCs w:val="18"/>
                <w:lang w:eastAsia="ar-SA"/>
              </w:rPr>
              <w:t>new UC: AMR collision avoidance in smart factories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D327894" w14:textId="58F9BE99" w:rsidR="00CA3F5E"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Revised to S1-223590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48A081" w14:textId="77777777" w:rsidR="00CA3F5E" w:rsidRPr="00356195" w:rsidRDefault="00CA3F5E" w:rsidP="0049519D">
            <w:pPr>
              <w:spacing w:after="0" w:line="240" w:lineRule="auto"/>
              <w:rPr>
                <w:rFonts w:eastAsia="Arial Unicode MS" w:cs="Arial"/>
                <w:szCs w:val="18"/>
                <w:lang w:eastAsia="ar-SA"/>
              </w:rPr>
            </w:pPr>
            <w:r w:rsidRPr="00356195">
              <w:rPr>
                <w:rFonts w:eastAsia="Arial Unicode MS" w:cs="Arial"/>
                <w:szCs w:val="18"/>
                <w:lang w:eastAsia="ar-SA"/>
              </w:rPr>
              <w:t>Revision of S1-223147.</w:t>
            </w:r>
          </w:p>
        </w:tc>
      </w:tr>
      <w:tr w:rsidR="00356195" w:rsidRPr="00A75C05" w14:paraId="64CEBF87" w14:textId="77777777" w:rsidTr="003561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B17165" w14:textId="54B1E19E" w:rsidR="00356195"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C57FC1E" w14:textId="7582CC82" w:rsidR="00356195" w:rsidRPr="00356195" w:rsidRDefault="00132639" w:rsidP="0049519D">
            <w:pPr>
              <w:snapToGrid w:val="0"/>
              <w:spacing w:after="0" w:line="240" w:lineRule="auto"/>
            </w:pPr>
            <w:hyperlink r:id="rId241" w:history="1">
              <w:r w:rsidR="00356195" w:rsidRPr="00356195">
                <w:rPr>
                  <w:rStyle w:val="Hyperlink"/>
                  <w:rFonts w:cs="Arial"/>
                  <w:color w:val="auto"/>
                </w:rPr>
                <w:t>S1-223590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66FEF3A" w14:textId="2B706B89" w:rsidR="00356195" w:rsidRPr="00356195" w:rsidRDefault="00356195" w:rsidP="0049519D">
            <w:pPr>
              <w:snapToGrid w:val="0"/>
              <w:spacing w:after="0" w:line="240" w:lineRule="auto"/>
              <w:rPr>
                <w:rFonts w:eastAsia="Times New Roman"/>
                <w:szCs w:val="18"/>
                <w:lang w:eastAsia="ar-SA"/>
              </w:rPr>
            </w:pPr>
            <w:r w:rsidRPr="00356195">
              <w:rPr>
                <w:rFonts w:eastAsia="Times New Roman"/>
                <w:szCs w:val="18"/>
                <w:lang w:eastAsia="ar-SA"/>
              </w:rPr>
              <w:t>ZTE,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396639" w14:textId="12DA24D0" w:rsidR="00356195" w:rsidRPr="00356195" w:rsidRDefault="00356195" w:rsidP="0049519D">
            <w:pPr>
              <w:snapToGrid w:val="0"/>
              <w:spacing w:after="0" w:line="240" w:lineRule="auto"/>
              <w:rPr>
                <w:rFonts w:eastAsia="Times New Roman"/>
                <w:szCs w:val="18"/>
                <w:lang w:eastAsia="ar-SA"/>
              </w:rPr>
            </w:pPr>
            <w:r w:rsidRPr="00356195">
              <w:rPr>
                <w:rFonts w:eastAsia="Times New Roman"/>
                <w:szCs w:val="18"/>
                <w:lang w:eastAsia="ar-SA"/>
              </w:rPr>
              <w:t>new UC: AMR collision avoidance in smart factories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81396F6" w14:textId="4EDBDB5F" w:rsidR="00356195" w:rsidRPr="00356195" w:rsidRDefault="00356195" w:rsidP="0049519D">
            <w:pPr>
              <w:snapToGrid w:val="0"/>
              <w:spacing w:after="0" w:line="240" w:lineRule="auto"/>
              <w:rPr>
                <w:rFonts w:eastAsia="Times New Roman" w:cs="Arial"/>
                <w:szCs w:val="18"/>
                <w:lang w:eastAsia="ar-SA"/>
              </w:rPr>
            </w:pPr>
            <w:r w:rsidRPr="0035619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54E2848" w14:textId="3925FB3A" w:rsidR="00356195" w:rsidRPr="00356195" w:rsidRDefault="00356195" w:rsidP="0049519D">
            <w:pPr>
              <w:spacing w:after="0" w:line="240" w:lineRule="auto"/>
              <w:rPr>
                <w:rFonts w:eastAsia="Arial Unicode MS" w:cs="Arial"/>
                <w:szCs w:val="18"/>
                <w:lang w:eastAsia="ar-SA"/>
              </w:rPr>
            </w:pPr>
            <w:r w:rsidRPr="00356195">
              <w:rPr>
                <w:rFonts w:eastAsia="Arial Unicode MS" w:cs="Arial"/>
                <w:i/>
                <w:szCs w:val="18"/>
                <w:lang w:eastAsia="ar-SA"/>
              </w:rPr>
              <w:t>Revision of S1-223147.</w:t>
            </w:r>
          </w:p>
          <w:p w14:paraId="7AF6440E" w14:textId="77777777" w:rsidR="00356195" w:rsidRPr="00356195" w:rsidRDefault="00356195" w:rsidP="0049519D">
            <w:pPr>
              <w:spacing w:after="0" w:line="240" w:lineRule="auto"/>
              <w:rPr>
                <w:rFonts w:eastAsia="Arial Unicode MS" w:cs="Arial"/>
                <w:szCs w:val="18"/>
                <w:lang w:eastAsia="ar-SA"/>
              </w:rPr>
            </w:pPr>
            <w:r w:rsidRPr="00356195">
              <w:rPr>
                <w:rFonts w:eastAsia="Arial Unicode MS" w:cs="Arial"/>
                <w:szCs w:val="18"/>
                <w:lang w:eastAsia="ar-SA"/>
              </w:rPr>
              <w:t>Revision of S1-223346.</w:t>
            </w:r>
          </w:p>
          <w:p w14:paraId="029337C2" w14:textId="7BCCA430" w:rsidR="00356195" w:rsidRPr="00356195" w:rsidRDefault="00356195" w:rsidP="0049519D">
            <w:pPr>
              <w:spacing w:after="0" w:line="240" w:lineRule="auto"/>
              <w:rPr>
                <w:rFonts w:eastAsia="Arial Unicode MS" w:cs="Arial"/>
                <w:szCs w:val="18"/>
                <w:lang w:eastAsia="ar-SA"/>
              </w:rPr>
            </w:pPr>
            <w:r w:rsidRPr="00356195">
              <w:rPr>
                <w:rFonts w:eastAsia="Arial Unicode MS" w:cs="Arial"/>
                <w:szCs w:val="18"/>
                <w:lang w:eastAsia="ar-SA"/>
              </w:rPr>
              <w:t>Changes on changes and clean up</w:t>
            </w:r>
          </w:p>
        </w:tc>
      </w:tr>
      <w:tr w:rsidR="00CA3F5E" w:rsidRPr="00A75C05" w14:paraId="12C629AE"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A14342" w14:textId="77777777" w:rsidR="00CA3F5E" w:rsidRPr="00573EE2" w:rsidRDefault="00CA3F5E" w:rsidP="0049519D">
            <w:pPr>
              <w:snapToGrid w:val="0"/>
              <w:spacing w:after="0" w:line="240" w:lineRule="auto"/>
              <w:rPr>
                <w:rFonts w:eastAsia="Times New Roman" w:cs="Arial"/>
                <w:szCs w:val="18"/>
                <w:lang w:eastAsia="ar-SA"/>
              </w:rPr>
            </w:pPr>
            <w:r w:rsidRPr="00573EE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9E3410" w14:textId="77777777" w:rsidR="00CA3F5E" w:rsidRPr="00573EE2" w:rsidRDefault="00132639" w:rsidP="0049519D">
            <w:pPr>
              <w:snapToGrid w:val="0"/>
              <w:spacing w:after="0" w:line="240" w:lineRule="auto"/>
              <w:rPr>
                <w:rFonts w:eastAsia="Times New Roman"/>
                <w:szCs w:val="18"/>
                <w:lang w:eastAsia="ar-SA"/>
              </w:rPr>
            </w:pPr>
            <w:hyperlink r:id="rId242" w:history="1">
              <w:r w:rsidR="00CA3F5E" w:rsidRPr="00573EE2">
                <w:rPr>
                  <w:rStyle w:val="Hyperlink"/>
                  <w:rFonts w:eastAsia="Times New Roman" w:cs="Arial"/>
                  <w:color w:val="auto"/>
                  <w:szCs w:val="18"/>
                  <w:lang w:eastAsia="ar-SA"/>
                </w:rPr>
                <w:t>S1-223148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401D22" w14:textId="77777777" w:rsidR="00CA3F5E" w:rsidRPr="00573EE2" w:rsidRDefault="00CA3F5E" w:rsidP="0049519D">
            <w:pPr>
              <w:snapToGrid w:val="0"/>
              <w:spacing w:after="0" w:line="240" w:lineRule="auto"/>
              <w:rPr>
                <w:rFonts w:eastAsia="Times New Roman"/>
                <w:szCs w:val="18"/>
                <w:lang w:eastAsia="ar-SA"/>
              </w:rPr>
            </w:pPr>
            <w:r w:rsidRPr="00573EE2">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AA7A97" w14:textId="77777777" w:rsidR="00CA3F5E" w:rsidRPr="00573EE2" w:rsidRDefault="00CA3F5E" w:rsidP="0049519D">
            <w:pPr>
              <w:snapToGrid w:val="0"/>
              <w:spacing w:after="0" w:line="240" w:lineRule="auto"/>
              <w:rPr>
                <w:rFonts w:eastAsia="Times New Roman"/>
                <w:szCs w:val="18"/>
                <w:lang w:eastAsia="ar-SA"/>
              </w:rPr>
            </w:pPr>
            <w:r w:rsidRPr="00573EE2">
              <w:rPr>
                <w:rFonts w:eastAsia="Times New Roman"/>
                <w:szCs w:val="18"/>
                <w:lang w:eastAsia="ar-SA"/>
              </w:rPr>
              <w:t>Pseudo-CR on Use case on HAPS maritime surveillance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52DD983" w14:textId="77777777" w:rsidR="00CA3F5E" w:rsidRPr="00573EE2" w:rsidRDefault="00CA3F5E" w:rsidP="0049519D">
            <w:pPr>
              <w:snapToGrid w:val="0"/>
              <w:spacing w:after="0" w:line="240" w:lineRule="auto"/>
              <w:rPr>
                <w:rFonts w:eastAsia="Times New Roman" w:cs="Arial"/>
                <w:szCs w:val="18"/>
                <w:lang w:eastAsia="ar-SA"/>
              </w:rPr>
            </w:pPr>
            <w:r w:rsidRPr="00573EE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FE245F" w14:textId="77777777" w:rsidR="00CA3F5E" w:rsidRPr="00573EE2" w:rsidRDefault="00CA3F5E" w:rsidP="0049519D">
            <w:pPr>
              <w:spacing w:after="0" w:line="240" w:lineRule="auto"/>
              <w:rPr>
                <w:rFonts w:eastAsia="Arial Unicode MS" w:cs="Arial"/>
                <w:szCs w:val="18"/>
                <w:lang w:eastAsia="ar-SA"/>
              </w:rPr>
            </w:pPr>
          </w:p>
        </w:tc>
      </w:tr>
      <w:tr w:rsidR="00CA3F5E" w:rsidRPr="00A75C05" w14:paraId="7EB6587A"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39B188" w14:textId="77777777" w:rsidR="00CA3F5E" w:rsidRPr="00C36756" w:rsidRDefault="00CA3F5E" w:rsidP="0049519D">
            <w:pPr>
              <w:snapToGrid w:val="0"/>
              <w:spacing w:after="0" w:line="240" w:lineRule="auto"/>
              <w:rPr>
                <w:rFonts w:eastAsia="Times New Roman" w:cs="Arial"/>
                <w:szCs w:val="18"/>
                <w:lang w:eastAsia="ar-SA"/>
              </w:rPr>
            </w:pPr>
            <w:r w:rsidRPr="00C3675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5C8685" w14:textId="77777777" w:rsidR="00CA3F5E" w:rsidRPr="00C36756" w:rsidRDefault="00132639" w:rsidP="0049519D">
            <w:pPr>
              <w:snapToGrid w:val="0"/>
              <w:spacing w:after="0" w:line="240" w:lineRule="auto"/>
              <w:rPr>
                <w:rFonts w:eastAsia="Times New Roman"/>
                <w:szCs w:val="18"/>
                <w:lang w:eastAsia="ar-SA"/>
              </w:rPr>
            </w:pPr>
            <w:hyperlink r:id="rId243" w:history="1">
              <w:r w:rsidR="00CA3F5E" w:rsidRPr="00C36756">
                <w:rPr>
                  <w:rStyle w:val="Hyperlink"/>
                  <w:rFonts w:eastAsia="Times New Roman" w:cs="Arial"/>
                  <w:color w:val="auto"/>
                  <w:szCs w:val="18"/>
                  <w:lang w:eastAsia="ar-SA"/>
                </w:rPr>
                <w:t>S1-223149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A18D89" w14:textId="77777777" w:rsidR="00CA3F5E" w:rsidRPr="00C36756" w:rsidRDefault="00CA3F5E" w:rsidP="0049519D">
            <w:pPr>
              <w:snapToGrid w:val="0"/>
              <w:spacing w:after="0" w:line="240" w:lineRule="auto"/>
              <w:rPr>
                <w:rFonts w:eastAsia="Times New Roman"/>
                <w:szCs w:val="18"/>
                <w:lang w:eastAsia="ar-SA"/>
              </w:rPr>
            </w:pPr>
            <w:r w:rsidRPr="00C36756">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BBF85DA" w14:textId="77777777" w:rsidR="00CA3F5E" w:rsidRPr="00C36756" w:rsidRDefault="00CA3F5E" w:rsidP="0049519D">
            <w:pPr>
              <w:snapToGrid w:val="0"/>
              <w:spacing w:after="0" w:line="240" w:lineRule="auto"/>
              <w:rPr>
                <w:rFonts w:eastAsia="Times New Roman"/>
                <w:szCs w:val="18"/>
                <w:lang w:eastAsia="ar-SA"/>
              </w:rPr>
            </w:pPr>
            <w:r w:rsidRPr="00C36756">
              <w:rPr>
                <w:rFonts w:eastAsia="Times New Roman"/>
                <w:szCs w:val="18"/>
                <w:lang w:eastAsia="ar-SA"/>
              </w:rPr>
              <w:t>Pseudo-CR on Full tracking for immersive experience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7EE82A" w14:textId="77777777" w:rsidR="00CA3F5E" w:rsidRPr="00C36756" w:rsidRDefault="00CA3F5E" w:rsidP="0049519D">
            <w:pPr>
              <w:snapToGrid w:val="0"/>
              <w:spacing w:after="0" w:line="240" w:lineRule="auto"/>
              <w:rPr>
                <w:rFonts w:eastAsia="Times New Roman" w:cs="Arial"/>
                <w:szCs w:val="18"/>
                <w:lang w:eastAsia="ar-SA"/>
              </w:rPr>
            </w:pPr>
            <w:r w:rsidRPr="00C36756">
              <w:rPr>
                <w:rFonts w:eastAsia="Times New Roman" w:cs="Arial"/>
                <w:szCs w:val="18"/>
                <w:lang w:eastAsia="ar-SA"/>
              </w:rPr>
              <w:t>Revised to S1-223483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9D89A4" w14:textId="77777777" w:rsidR="00CA3F5E" w:rsidRPr="00C36756" w:rsidRDefault="00CA3F5E" w:rsidP="0049519D">
            <w:pPr>
              <w:spacing w:after="0" w:line="240" w:lineRule="auto"/>
              <w:rPr>
                <w:rFonts w:eastAsia="Arial Unicode MS" w:cs="Arial"/>
                <w:szCs w:val="18"/>
                <w:lang w:eastAsia="ar-SA"/>
              </w:rPr>
            </w:pPr>
          </w:p>
        </w:tc>
      </w:tr>
      <w:tr w:rsidR="00CA3F5E" w:rsidRPr="00A75C05" w14:paraId="54D8FFEE"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D42D9" w14:textId="77777777" w:rsidR="00CA3F5E" w:rsidRPr="00FD081E" w:rsidRDefault="00CA3F5E" w:rsidP="0049519D">
            <w:pPr>
              <w:snapToGrid w:val="0"/>
              <w:spacing w:after="0" w:line="240" w:lineRule="auto"/>
              <w:rPr>
                <w:rFonts w:eastAsia="Times New Roman" w:cs="Arial"/>
                <w:szCs w:val="18"/>
                <w:lang w:eastAsia="ar-SA"/>
              </w:rPr>
            </w:pPr>
            <w:r w:rsidRPr="00FD08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EAA427E" w14:textId="77777777" w:rsidR="00CA3F5E" w:rsidRPr="00FD081E" w:rsidRDefault="00132639" w:rsidP="0049519D">
            <w:pPr>
              <w:snapToGrid w:val="0"/>
              <w:spacing w:after="0" w:line="240" w:lineRule="auto"/>
            </w:pPr>
            <w:hyperlink r:id="rId244" w:history="1">
              <w:r w:rsidR="00CA3F5E" w:rsidRPr="00FD081E">
                <w:rPr>
                  <w:rStyle w:val="Hyperlink"/>
                  <w:rFonts w:cs="Arial"/>
                  <w:color w:val="auto"/>
                </w:rPr>
                <w:t>S1-223483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C5B670"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FF4B848"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Pseudo-CR on Full tracking for immersive experience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A4E9AF1" w14:textId="1B5939CA" w:rsidR="00CA3F5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Revised to S1-223585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9AE1E5" w14:textId="77777777" w:rsidR="00CA3F5E" w:rsidRPr="00FD081E" w:rsidRDefault="00CA3F5E" w:rsidP="0049519D">
            <w:pPr>
              <w:spacing w:after="0" w:line="240" w:lineRule="auto"/>
              <w:rPr>
                <w:rFonts w:eastAsia="Arial Unicode MS" w:cs="Arial"/>
                <w:szCs w:val="18"/>
                <w:lang w:eastAsia="ar-SA"/>
              </w:rPr>
            </w:pPr>
            <w:r w:rsidRPr="00FD081E">
              <w:rPr>
                <w:rFonts w:eastAsia="Arial Unicode MS" w:cs="Arial"/>
                <w:szCs w:val="18"/>
                <w:lang w:eastAsia="ar-SA"/>
              </w:rPr>
              <w:t>Revision of S1-223149.</w:t>
            </w:r>
          </w:p>
        </w:tc>
      </w:tr>
      <w:tr w:rsidR="00FD081E" w:rsidRPr="00A75C05" w14:paraId="6AEEE8FB" w14:textId="77777777" w:rsidTr="00550B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634373" w14:textId="74F2E6E1" w:rsidR="00FD081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81F5B3C" w14:textId="5C18E0A0" w:rsidR="00FD081E" w:rsidRPr="00FD081E" w:rsidRDefault="00132639" w:rsidP="0049519D">
            <w:pPr>
              <w:snapToGrid w:val="0"/>
              <w:spacing w:after="0" w:line="240" w:lineRule="auto"/>
            </w:pPr>
            <w:hyperlink r:id="rId245" w:history="1">
              <w:r w:rsidR="00FD081E" w:rsidRPr="00FD081E">
                <w:rPr>
                  <w:rStyle w:val="Hyperlink"/>
                  <w:rFonts w:cs="Arial"/>
                  <w:color w:val="auto"/>
                </w:rPr>
                <w:t>S1-223585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FBD913" w14:textId="6DD42247" w:rsidR="00FD081E" w:rsidRPr="00FD081E" w:rsidRDefault="00FD081E" w:rsidP="0049519D">
            <w:pPr>
              <w:snapToGrid w:val="0"/>
              <w:spacing w:after="0" w:line="240" w:lineRule="auto"/>
              <w:rPr>
                <w:rFonts w:eastAsia="Times New Roman"/>
                <w:szCs w:val="18"/>
                <w:lang w:eastAsia="ar-SA"/>
              </w:rPr>
            </w:pPr>
            <w:r w:rsidRPr="00FD081E">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C3844C" w14:textId="7E340290" w:rsidR="00FD081E" w:rsidRPr="00FD081E" w:rsidRDefault="00FD081E" w:rsidP="0049519D">
            <w:pPr>
              <w:snapToGrid w:val="0"/>
              <w:spacing w:after="0" w:line="240" w:lineRule="auto"/>
              <w:rPr>
                <w:rFonts w:eastAsia="Times New Roman"/>
                <w:szCs w:val="18"/>
                <w:lang w:eastAsia="ar-SA"/>
              </w:rPr>
            </w:pPr>
            <w:r w:rsidRPr="00FD081E">
              <w:rPr>
                <w:rFonts w:eastAsia="Times New Roman"/>
                <w:szCs w:val="18"/>
                <w:lang w:eastAsia="ar-SA"/>
              </w:rPr>
              <w:t>Pseudo-CR on Full tracking for immersive experience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CB71BA6" w14:textId="0CC0D19E" w:rsidR="00FD081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Revised to S1-223591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73E75B" w14:textId="4485ADF6" w:rsidR="00FD081E" w:rsidRPr="00FD081E" w:rsidRDefault="00FD081E" w:rsidP="0049519D">
            <w:pPr>
              <w:spacing w:after="0" w:line="240" w:lineRule="auto"/>
              <w:rPr>
                <w:rFonts w:eastAsia="Arial Unicode MS" w:cs="Arial"/>
                <w:szCs w:val="18"/>
                <w:lang w:eastAsia="ar-SA"/>
              </w:rPr>
            </w:pPr>
            <w:r w:rsidRPr="00FD081E">
              <w:rPr>
                <w:rFonts w:eastAsia="Arial Unicode MS" w:cs="Arial"/>
                <w:i/>
                <w:szCs w:val="18"/>
                <w:lang w:eastAsia="ar-SA"/>
              </w:rPr>
              <w:t>Revision of S1-223149.</w:t>
            </w:r>
          </w:p>
          <w:p w14:paraId="37AC6015" w14:textId="25902F50" w:rsidR="00FD081E" w:rsidRPr="00FD081E" w:rsidRDefault="00FD081E" w:rsidP="0049519D">
            <w:pPr>
              <w:spacing w:after="0" w:line="240" w:lineRule="auto"/>
              <w:rPr>
                <w:rFonts w:eastAsia="Arial Unicode MS" w:cs="Arial"/>
                <w:szCs w:val="18"/>
                <w:lang w:eastAsia="ar-SA"/>
              </w:rPr>
            </w:pPr>
            <w:r w:rsidRPr="00FD081E">
              <w:rPr>
                <w:rFonts w:eastAsia="Arial Unicode MS" w:cs="Arial"/>
                <w:szCs w:val="18"/>
                <w:lang w:eastAsia="ar-SA"/>
              </w:rPr>
              <w:t>Revision of S1-223483.</w:t>
            </w:r>
          </w:p>
        </w:tc>
      </w:tr>
      <w:tr w:rsidR="00FD081E" w:rsidRPr="00A75C05" w14:paraId="084BBB6B"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F0D249" w14:textId="51F116A5" w:rsidR="00FD081E" w:rsidRPr="00550B1E" w:rsidRDefault="00FD081E" w:rsidP="0049519D">
            <w:pPr>
              <w:snapToGrid w:val="0"/>
              <w:spacing w:after="0" w:line="240" w:lineRule="auto"/>
              <w:rPr>
                <w:rFonts w:eastAsia="Times New Roman" w:cs="Arial"/>
                <w:szCs w:val="18"/>
                <w:lang w:eastAsia="ar-SA"/>
              </w:rPr>
            </w:pPr>
            <w:r w:rsidRPr="00550B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6C0102B" w14:textId="42A54AB1" w:rsidR="00FD081E" w:rsidRPr="00550B1E" w:rsidRDefault="00132639" w:rsidP="0049519D">
            <w:pPr>
              <w:snapToGrid w:val="0"/>
              <w:spacing w:after="0" w:line="240" w:lineRule="auto"/>
              <w:rPr>
                <w:rFonts w:cs="Arial"/>
              </w:rPr>
            </w:pPr>
            <w:hyperlink r:id="rId246" w:history="1">
              <w:r w:rsidR="00FD081E" w:rsidRPr="00550B1E">
                <w:rPr>
                  <w:rStyle w:val="Hyperlink"/>
                  <w:rFonts w:cs="Arial"/>
                  <w:color w:val="auto"/>
                </w:rPr>
                <w:t>S1-2</w:t>
              </w:r>
              <w:r w:rsidR="00FD081E" w:rsidRPr="00550B1E">
                <w:rPr>
                  <w:rStyle w:val="Hyperlink"/>
                  <w:rFonts w:cs="Arial"/>
                  <w:color w:val="auto"/>
                </w:rPr>
                <w:t>2</w:t>
              </w:r>
              <w:r w:rsidR="00FD081E" w:rsidRPr="00550B1E">
                <w:rPr>
                  <w:rStyle w:val="Hyperlink"/>
                  <w:rFonts w:cs="Arial"/>
                  <w:color w:val="auto"/>
                </w:rPr>
                <w:t>3</w:t>
              </w:r>
              <w:r w:rsidR="00FD081E" w:rsidRPr="00550B1E">
                <w:rPr>
                  <w:rStyle w:val="Hyperlink"/>
                  <w:rFonts w:cs="Arial"/>
                  <w:color w:val="auto"/>
                </w:rPr>
                <w:t>5</w:t>
              </w:r>
              <w:r w:rsidR="00FD081E" w:rsidRPr="00550B1E">
                <w:rPr>
                  <w:rStyle w:val="Hyperlink"/>
                  <w:rFonts w:cs="Arial"/>
                  <w:color w:val="auto"/>
                </w:rPr>
                <w:t>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38E657" w14:textId="2C8C6943" w:rsidR="00FD081E" w:rsidRPr="00550B1E" w:rsidRDefault="00FD081E" w:rsidP="0049519D">
            <w:pPr>
              <w:snapToGrid w:val="0"/>
              <w:spacing w:after="0" w:line="240" w:lineRule="auto"/>
              <w:rPr>
                <w:rFonts w:eastAsia="Times New Roman"/>
                <w:szCs w:val="18"/>
                <w:lang w:eastAsia="ar-SA"/>
              </w:rPr>
            </w:pPr>
            <w:r w:rsidRPr="00550B1E">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E94B3B" w14:textId="21AEED9C" w:rsidR="00FD081E" w:rsidRPr="00550B1E" w:rsidRDefault="00FD081E" w:rsidP="0049519D">
            <w:pPr>
              <w:snapToGrid w:val="0"/>
              <w:spacing w:after="0" w:line="240" w:lineRule="auto"/>
              <w:rPr>
                <w:rFonts w:eastAsia="Times New Roman"/>
                <w:szCs w:val="18"/>
                <w:lang w:eastAsia="ar-SA"/>
              </w:rPr>
            </w:pPr>
            <w:r w:rsidRPr="00550B1E">
              <w:rPr>
                <w:rFonts w:eastAsia="Times New Roman"/>
                <w:szCs w:val="18"/>
                <w:lang w:eastAsia="ar-SA"/>
              </w:rPr>
              <w:t>Pseudo-CR on Full tracking for immersive experience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F7F60A" w14:textId="5B0D501F" w:rsidR="00FD081E" w:rsidRPr="00550B1E" w:rsidRDefault="00550B1E" w:rsidP="0049519D">
            <w:pPr>
              <w:snapToGrid w:val="0"/>
              <w:spacing w:after="0" w:line="240" w:lineRule="auto"/>
              <w:rPr>
                <w:rFonts w:eastAsia="Times New Roman" w:cs="Arial"/>
                <w:szCs w:val="18"/>
                <w:lang w:eastAsia="ar-SA"/>
              </w:rPr>
            </w:pPr>
            <w:r w:rsidRPr="00550B1E">
              <w:rPr>
                <w:rFonts w:eastAsia="Times New Roman" w:cs="Arial"/>
                <w:szCs w:val="18"/>
                <w:lang w:eastAsia="ar-SA"/>
              </w:rPr>
              <w:t>Revised to S1-223694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9AB38A" w14:textId="77777777" w:rsidR="00FD081E" w:rsidRPr="00550B1E" w:rsidRDefault="00FD081E" w:rsidP="00FD081E">
            <w:pPr>
              <w:spacing w:after="0" w:line="240" w:lineRule="auto"/>
              <w:rPr>
                <w:rFonts w:eastAsia="Arial Unicode MS" w:cs="Arial"/>
                <w:i/>
                <w:szCs w:val="18"/>
                <w:lang w:eastAsia="ar-SA"/>
              </w:rPr>
            </w:pPr>
            <w:r w:rsidRPr="00550B1E">
              <w:rPr>
                <w:rFonts w:eastAsia="Arial Unicode MS" w:cs="Arial"/>
                <w:i/>
                <w:szCs w:val="18"/>
                <w:lang w:eastAsia="ar-SA"/>
              </w:rPr>
              <w:t>Revision of S1-223149.</w:t>
            </w:r>
          </w:p>
          <w:p w14:paraId="4BDD584A" w14:textId="01E684B6" w:rsidR="00FD081E" w:rsidRPr="00550B1E" w:rsidRDefault="00FD081E" w:rsidP="00FD081E">
            <w:pPr>
              <w:spacing w:after="0" w:line="240" w:lineRule="auto"/>
              <w:rPr>
                <w:rFonts w:eastAsia="Arial Unicode MS" w:cs="Arial"/>
                <w:szCs w:val="18"/>
                <w:lang w:eastAsia="ar-SA"/>
              </w:rPr>
            </w:pPr>
            <w:r w:rsidRPr="00550B1E">
              <w:rPr>
                <w:rFonts w:eastAsia="Arial Unicode MS" w:cs="Arial"/>
                <w:i/>
                <w:szCs w:val="18"/>
                <w:lang w:eastAsia="ar-SA"/>
              </w:rPr>
              <w:t>Revision of S1-223483.</w:t>
            </w:r>
          </w:p>
          <w:p w14:paraId="51A6D525" w14:textId="28FEA3C4" w:rsidR="00FD081E" w:rsidRPr="00550B1E" w:rsidRDefault="00FD081E" w:rsidP="0049519D">
            <w:pPr>
              <w:spacing w:after="0" w:line="240" w:lineRule="auto"/>
              <w:rPr>
                <w:rFonts w:eastAsia="Arial Unicode MS" w:cs="Arial"/>
                <w:szCs w:val="18"/>
                <w:lang w:eastAsia="ar-SA"/>
              </w:rPr>
            </w:pPr>
            <w:r w:rsidRPr="00550B1E">
              <w:rPr>
                <w:rFonts w:eastAsia="Arial Unicode MS" w:cs="Arial"/>
                <w:szCs w:val="18"/>
                <w:lang w:eastAsia="ar-SA"/>
              </w:rPr>
              <w:t>Revision of S1-223585.</w:t>
            </w:r>
          </w:p>
        </w:tc>
      </w:tr>
      <w:tr w:rsidR="00550B1E" w:rsidRPr="00A75C05" w14:paraId="74D00F45"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16EF5B" w14:textId="3F927675" w:rsidR="00550B1E" w:rsidRPr="00F43A34" w:rsidRDefault="00550B1E" w:rsidP="0049519D">
            <w:pPr>
              <w:snapToGrid w:val="0"/>
              <w:spacing w:after="0" w:line="240" w:lineRule="auto"/>
              <w:rPr>
                <w:rFonts w:eastAsia="Times New Roman" w:cs="Arial"/>
                <w:szCs w:val="18"/>
                <w:lang w:eastAsia="ar-SA"/>
              </w:rPr>
            </w:pPr>
            <w:r w:rsidRPr="00F43A3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E949FB" w14:textId="254ED790" w:rsidR="00550B1E" w:rsidRPr="00F43A34" w:rsidRDefault="00550B1E" w:rsidP="0049519D">
            <w:pPr>
              <w:snapToGrid w:val="0"/>
              <w:spacing w:after="0" w:line="240" w:lineRule="auto"/>
            </w:pPr>
            <w:hyperlink r:id="rId247" w:history="1">
              <w:r w:rsidRPr="00F43A34">
                <w:rPr>
                  <w:rStyle w:val="Hyperlink"/>
                  <w:rFonts w:cs="Arial"/>
                  <w:color w:val="auto"/>
                </w:rPr>
                <w:t>S1-223694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C7E671" w14:textId="69781270" w:rsidR="00550B1E" w:rsidRPr="00F43A34" w:rsidRDefault="00550B1E" w:rsidP="0049519D">
            <w:pPr>
              <w:snapToGrid w:val="0"/>
              <w:spacing w:after="0" w:line="240" w:lineRule="auto"/>
              <w:rPr>
                <w:rFonts w:eastAsia="Times New Roman"/>
                <w:szCs w:val="18"/>
                <w:lang w:eastAsia="ar-SA"/>
              </w:rPr>
            </w:pPr>
            <w:r w:rsidRPr="00F43A34">
              <w:rPr>
                <w:rFonts w:eastAsia="Times New Roman"/>
                <w:szCs w:val="18"/>
                <w:lang w:eastAsia="ar-SA"/>
              </w:rPr>
              <w:t>NTT DOCOMO, NTT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E06918" w14:textId="3E6851B1" w:rsidR="00550B1E" w:rsidRPr="00F43A34" w:rsidRDefault="00550B1E" w:rsidP="0049519D">
            <w:pPr>
              <w:snapToGrid w:val="0"/>
              <w:spacing w:after="0" w:line="240" w:lineRule="auto"/>
              <w:rPr>
                <w:rFonts w:eastAsia="Times New Roman"/>
                <w:szCs w:val="18"/>
                <w:lang w:eastAsia="ar-SA"/>
              </w:rPr>
            </w:pPr>
            <w:r w:rsidRPr="00F43A34">
              <w:rPr>
                <w:rFonts w:eastAsia="Times New Roman"/>
                <w:szCs w:val="18"/>
                <w:lang w:eastAsia="ar-SA"/>
              </w:rPr>
              <w:t>Pseudo-CR on Full tracking for immersive experience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2CBB12" w14:textId="0349A519" w:rsidR="00550B1E" w:rsidRPr="00F43A34" w:rsidRDefault="00F43A34" w:rsidP="0049519D">
            <w:pPr>
              <w:snapToGrid w:val="0"/>
              <w:spacing w:after="0" w:line="240" w:lineRule="auto"/>
              <w:rPr>
                <w:rFonts w:eastAsia="Times New Roman" w:cs="Arial"/>
                <w:szCs w:val="18"/>
                <w:lang w:eastAsia="ar-SA"/>
              </w:rPr>
            </w:pPr>
            <w:r w:rsidRPr="00F43A3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BA1526" w14:textId="77777777" w:rsidR="00550B1E" w:rsidRPr="00F43A34" w:rsidRDefault="00550B1E" w:rsidP="00550B1E">
            <w:pPr>
              <w:spacing w:after="0" w:line="240" w:lineRule="auto"/>
              <w:rPr>
                <w:rFonts w:eastAsia="Arial Unicode MS" w:cs="Arial"/>
                <w:i/>
                <w:szCs w:val="18"/>
                <w:lang w:eastAsia="ar-SA"/>
              </w:rPr>
            </w:pPr>
            <w:r w:rsidRPr="00F43A34">
              <w:rPr>
                <w:rFonts w:eastAsia="Arial Unicode MS" w:cs="Arial"/>
                <w:i/>
                <w:szCs w:val="18"/>
                <w:lang w:eastAsia="ar-SA"/>
              </w:rPr>
              <w:t>Revision of S1-223149.</w:t>
            </w:r>
          </w:p>
          <w:p w14:paraId="18CA491F" w14:textId="77777777" w:rsidR="00550B1E" w:rsidRPr="00F43A34" w:rsidRDefault="00550B1E" w:rsidP="00550B1E">
            <w:pPr>
              <w:spacing w:after="0" w:line="240" w:lineRule="auto"/>
              <w:rPr>
                <w:rFonts w:eastAsia="Arial Unicode MS" w:cs="Arial"/>
                <w:i/>
                <w:szCs w:val="18"/>
                <w:lang w:eastAsia="ar-SA"/>
              </w:rPr>
            </w:pPr>
            <w:r w:rsidRPr="00F43A34">
              <w:rPr>
                <w:rFonts w:eastAsia="Arial Unicode MS" w:cs="Arial"/>
                <w:i/>
                <w:szCs w:val="18"/>
                <w:lang w:eastAsia="ar-SA"/>
              </w:rPr>
              <w:t>Revision of S1-223483.</w:t>
            </w:r>
          </w:p>
          <w:p w14:paraId="0C3C881C" w14:textId="2363D679" w:rsidR="00550B1E" w:rsidRPr="00F43A34" w:rsidRDefault="00550B1E" w:rsidP="00550B1E">
            <w:pPr>
              <w:spacing w:after="0" w:line="240" w:lineRule="auto"/>
              <w:rPr>
                <w:rFonts w:eastAsia="Arial Unicode MS" w:cs="Arial"/>
                <w:szCs w:val="18"/>
                <w:lang w:eastAsia="ar-SA"/>
              </w:rPr>
            </w:pPr>
            <w:r w:rsidRPr="00F43A34">
              <w:rPr>
                <w:rFonts w:eastAsia="Arial Unicode MS" w:cs="Arial"/>
                <w:i/>
                <w:szCs w:val="18"/>
                <w:lang w:eastAsia="ar-SA"/>
              </w:rPr>
              <w:t>Revision of S1-223585.</w:t>
            </w:r>
          </w:p>
          <w:p w14:paraId="2E119D66" w14:textId="70D73C98" w:rsidR="00550B1E" w:rsidRPr="00F43A34" w:rsidRDefault="00550B1E" w:rsidP="00FD081E">
            <w:pPr>
              <w:spacing w:after="0" w:line="240" w:lineRule="auto"/>
              <w:rPr>
                <w:rFonts w:eastAsia="Arial Unicode MS" w:cs="Arial"/>
                <w:szCs w:val="18"/>
                <w:lang w:eastAsia="ar-SA"/>
              </w:rPr>
            </w:pPr>
            <w:r w:rsidRPr="00F43A34">
              <w:rPr>
                <w:rFonts w:eastAsia="Arial Unicode MS" w:cs="Arial"/>
                <w:szCs w:val="18"/>
                <w:lang w:eastAsia="ar-SA"/>
              </w:rPr>
              <w:t>Revision of S1-223591.</w:t>
            </w:r>
          </w:p>
        </w:tc>
      </w:tr>
      <w:tr w:rsidR="00CA3F5E" w:rsidRPr="00A75C05" w14:paraId="13DE2889"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DF4353" w14:textId="77777777" w:rsidR="00CA3F5E" w:rsidRPr="00A955BB" w:rsidRDefault="00CA3F5E" w:rsidP="0049519D">
            <w:pPr>
              <w:snapToGrid w:val="0"/>
              <w:spacing w:after="0" w:line="240" w:lineRule="auto"/>
              <w:rPr>
                <w:rFonts w:eastAsia="Times New Roman" w:cs="Arial"/>
                <w:szCs w:val="18"/>
                <w:lang w:eastAsia="ar-SA"/>
              </w:rPr>
            </w:pPr>
            <w:r w:rsidRPr="00A95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269647" w14:textId="77777777" w:rsidR="00CA3F5E" w:rsidRPr="00A955BB" w:rsidRDefault="00132639" w:rsidP="0049519D">
            <w:pPr>
              <w:snapToGrid w:val="0"/>
              <w:spacing w:after="0" w:line="240" w:lineRule="auto"/>
              <w:rPr>
                <w:rFonts w:eastAsia="Times New Roman"/>
                <w:szCs w:val="18"/>
                <w:lang w:eastAsia="ar-SA"/>
              </w:rPr>
            </w:pPr>
            <w:hyperlink r:id="rId248" w:history="1">
              <w:r w:rsidR="00CA3F5E" w:rsidRPr="00A955BB">
                <w:rPr>
                  <w:rStyle w:val="Hyperlink"/>
                  <w:rFonts w:eastAsia="Times New Roman" w:cs="Arial"/>
                  <w:color w:val="auto"/>
                  <w:szCs w:val="18"/>
                  <w:lang w:eastAsia="ar-SA"/>
                </w:rPr>
                <w:t>S1-223159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5FF471" w14:textId="77777777" w:rsidR="00CA3F5E" w:rsidRPr="00A955BB" w:rsidRDefault="00CA3F5E" w:rsidP="0049519D">
            <w:pPr>
              <w:snapToGrid w:val="0"/>
              <w:spacing w:after="0" w:line="240" w:lineRule="auto"/>
              <w:rPr>
                <w:rFonts w:eastAsia="Times New Roman"/>
                <w:szCs w:val="18"/>
                <w:lang w:eastAsia="ar-SA"/>
              </w:rPr>
            </w:pPr>
            <w:r w:rsidRPr="00A955BB">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3153F1" w14:textId="77777777" w:rsidR="00CA3F5E" w:rsidRPr="00A955BB" w:rsidRDefault="00CA3F5E" w:rsidP="0049519D">
            <w:pPr>
              <w:snapToGrid w:val="0"/>
              <w:spacing w:after="0" w:line="240" w:lineRule="auto"/>
              <w:rPr>
                <w:rFonts w:eastAsia="Times New Roman"/>
                <w:szCs w:val="18"/>
                <w:lang w:eastAsia="ar-SA"/>
              </w:rPr>
            </w:pPr>
            <w:r w:rsidRPr="00A955BB">
              <w:rPr>
                <w:rFonts w:eastAsia="Times New Roman"/>
                <w:szCs w:val="18"/>
                <w:lang w:eastAsia="ar-SA"/>
              </w:rPr>
              <w:t>Use case on roaming for sensing service of sports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6E0391" w14:textId="77777777" w:rsidR="00CA3F5E" w:rsidRPr="00A955BB" w:rsidRDefault="00CA3F5E" w:rsidP="0049519D">
            <w:pPr>
              <w:snapToGrid w:val="0"/>
              <w:spacing w:after="0" w:line="240" w:lineRule="auto"/>
              <w:rPr>
                <w:rFonts w:eastAsia="Times New Roman" w:cs="Arial"/>
                <w:szCs w:val="18"/>
                <w:lang w:eastAsia="ar-SA"/>
              </w:rPr>
            </w:pPr>
            <w:r w:rsidRPr="00A955BB">
              <w:rPr>
                <w:rFonts w:eastAsia="Times New Roman" w:cs="Arial"/>
                <w:szCs w:val="18"/>
                <w:lang w:eastAsia="ar-SA"/>
              </w:rPr>
              <w:t>Revised to S1-223348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C8BA24C" w14:textId="77777777" w:rsidR="00CA3F5E" w:rsidRPr="00A955BB" w:rsidRDefault="00CA3F5E" w:rsidP="0049519D">
            <w:pPr>
              <w:spacing w:after="0" w:line="240" w:lineRule="auto"/>
              <w:rPr>
                <w:rFonts w:eastAsia="Arial Unicode MS" w:cs="Arial"/>
                <w:szCs w:val="18"/>
                <w:lang w:eastAsia="ar-SA"/>
              </w:rPr>
            </w:pPr>
            <w:r w:rsidRPr="00A955BB">
              <w:rPr>
                <w:rFonts w:eastAsia="Arial Unicode MS" w:cs="Arial"/>
                <w:szCs w:val="18"/>
                <w:lang w:eastAsia="ar-SA"/>
              </w:rPr>
              <w:t>Moved from 7.2</w:t>
            </w:r>
          </w:p>
        </w:tc>
      </w:tr>
      <w:tr w:rsidR="00CA3F5E" w:rsidRPr="00A75C05" w14:paraId="6247F036"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C5CB0A" w14:textId="77777777" w:rsidR="00CA3F5E" w:rsidRPr="00FD081E" w:rsidRDefault="00CA3F5E" w:rsidP="0049519D">
            <w:pPr>
              <w:snapToGrid w:val="0"/>
              <w:spacing w:after="0" w:line="240" w:lineRule="auto"/>
              <w:rPr>
                <w:rFonts w:eastAsia="Times New Roman" w:cs="Arial"/>
                <w:szCs w:val="18"/>
                <w:lang w:eastAsia="ar-SA"/>
              </w:rPr>
            </w:pPr>
            <w:r w:rsidRPr="00FD08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0B0C1B" w14:textId="77777777" w:rsidR="00CA3F5E" w:rsidRPr="00FD081E" w:rsidRDefault="00132639" w:rsidP="0049519D">
            <w:pPr>
              <w:snapToGrid w:val="0"/>
              <w:spacing w:after="0" w:line="240" w:lineRule="auto"/>
            </w:pPr>
            <w:hyperlink r:id="rId249" w:history="1">
              <w:r w:rsidR="00CA3F5E" w:rsidRPr="00FD081E">
                <w:rPr>
                  <w:rStyle w:val="Hyperlink"/>
                  <w:rFonts w:cs="Arial"/>
                  <w:color w:val="auto"/>
                </w:rPr>
                <w:t>S1-223348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DC60F8"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80D8EC"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Use case on roaming for sensing service of sports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0E8C83" w14:textId="1BE18878" w:rsidR="00CA3F5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Revised to S1-223592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9312899" w14:textId="77777777" w:rsidR="00CA3F5E" w:rsidRPr="00FD081E" w:rsidRDefault="00CA3F5E" w:rsidP="0049519D">
            <w:pPr>
              <w:spacing w:after="0" w:line="240" w:lineRule="auto"/>
              <w:rPr>
                <w:rFonts w:eastAsia="Arial Unicode MS" w:cs="Arial"/>
                <w:szCs w:val="18"/>
                <w:lang w:eastAsia="ar-SA"/>
              </w:rPr>
            </w:pPr>
            <w:r w:rsidRPr="00FD081E">
              <w:rPr>
                <w:rFonts w:eastAsia="Arial Unicode MS" w:cs="Arial"/>
                <w:i/>
                <w:szCs w:val="18"/>
                <w:lang w:eastAsia="ar-SA"/>
              </w:rPr>
              <w:t>Moved from 7.2</w:t>
            </w:r>
          </w:p>
          <w:p w14:paraId="7DEF5976" w14:textId="77777777" w:rsidR="00CA3F5E" w:rsidRPr="00FD081E" w:rsidRDefault="00CA3F5E" w:rsidP="0049519D">
            <w:pPr>
              <w:spacing w:after="0" w:line="240" w:lineRule="auto"/>
              <w:rPr>
                <w:rFonts w:eastAsia="Arial Unicode MS" w:cs="Arial"/>
                <w:szCs w:val="18"/>
                <w:lang w:eastAsia="ar-SA"/>
              </w:rPr>
            </w:pPr>
            <w:r w:rsidRPr="00FD081E">
              <w:rPr>
                <w:rFonts w:eastAsia="Arial Unicode MS" w:cs="Arial"/>
                <w:szCs w:val="18"/>
                <w:lang w:eastAsia="ar-SA"/>
              </w:rPr>
              <w:t>Revision of S1-223159.</w:t>
            </w:r>
          </w:p>
        </w:tc>
      </w:tr>
      <w:tr w:rsidR="00FD081E" w:rsidRPr="00A75C05" w14:paraId="437855FD"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D4790" w14:textId="7EA6350C" w:rsidR="00FD081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13F46DE" w14:textId="2E051E04" w:rsidR="00FD081E" w:rsidRPr="00FD081E" w:rsidRDefault="00132639" w:rsidP="0049519D">
            <w:pPr>
              <w:snapToGrid w:val="0"/>
              <w:spacing w:after="0" w:line="240" w:lineRule="auto"/>
            </w:pPr>
            <w:hyperlink r:id="rId250" w:history="1">
              <w:r w:rsidR="00FD081E" w:rsidRPr="00FD081E">
                <w:rPr>
                  <w:rStyle w:val="Hyperlink"/>
                  <w:rFonts w:cs="Arial"/>
                  <w:color w:val="auto"/>
                </w:rPr>
                <w:t>S1-223592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8E672C" w14:textId="41778389" w:rsidR="00FD081E" w:rsidRPr="00FD081E" w:rsidRDefault="00FD081E" w:rsidP="0049519D">
            <w:pPr>
              <w:snapToGrid w:val="0"/>
              <w:spacing w:after="0" w:line="240" w:lineRule="auto"/>
              <w:rPr>
                <w:rFonts w:eastAsia="Times New Roman"/>
                <w:szCs w:val="18"/>
                <w:lang w:eastAsia="ar-SA"/>
              </w:rPr>
            </w:pPr>
            <w:r w:rsidRPr="00FD081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918E97C" w14:textId="20FDE308" w:rsidR="00FD081E" w:rsidRPr="00FD081E" w:rsidRDefault="00FD081E" w:rsidP="0049519D">
            <w:pPr>
              <w:snapToGrid w:val="0"/>
              <w:spacing w:after="0" w:line="240" w:lineRule="auto"/>
              <w:rPr>
                <w:rFonts w:eastAsia="Times New Roman"/>
                <w:szCs w:val="18"/>
                <w:lang w:eastAsia="ar-SA"/>
              </w:rPr>
            </w:pPr>
            <w:r w:rsidRPr="00FD081E">
              <w:rPr>
                <w:rFonts w:eastAsia="Times New Roman"/>
                <w:szCs w:val="18"/>
                <w:lang w:eastAsia="ar-SA"/>
              </w:rPr>
              <w:t>Use case on roaming for sensing service of sports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BC22677" w14:textId="5259B206" w:rsidR="00FD081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533DC2C" w14:textId="77777777" w:rsidR="00FD081E" w:rsidRPr="00FD081E" w:rsidRDefault="00FD081E" w:rsidP="00FD081E">
            <w:pPr>
              <w:spacing w:after="0" w:line="240" w:lineRule="auto"/>
              <w:rPr>
                <w:rFonts w:eastAsia="Arial Unicode MS" w:cs="Arial"/>
                <w:i/>
                <w:szCs w:val="18"/>
                <w:lang w:eastAsia="ar-SA"/>
              </w:rPr>
            </w:pPr>
            <w:r w:rsidRPr="00FD081E">
              <w:rPr>
                <w:rFonts w:eastAsia="Arial Unicode MS" w:cs="Arial"/>
                <w:i/>
                <w:szCs w:val="18"/>
                <w:lang w:eastAsia="ar-SA"/>
              </w:rPr>
              <w:t>Moved from 7.2</w:t>
            </w:r>
          </w:p>
          <w:p w14:paraId="545C689C" w14:textId="41925A01" w:rsidR="00FD081E" w:rsidRPr="00FD081E" w:rsidRDefault="00FD081E" w:rsidP="00FD081E">
            <w:pPr>
              <w:spacing w:after="0" w:line="240" w:lineRule="auto"/>
              <w:rPr>
                <w:rFonts w:eastAsia="Arial Unicode MS" w:cs="Arial"/>
                <w:szCs w:val="18"/>
                <w:lang w:eastAsia="ar-SA"/>
              </w:rPr>
            </w:pPr>
            <w:r w:rsidRPr="00FD081E">
              <w:rPr>
                <w:rFonts w:eastAsia="Arial Unicode MS" w:cs="Arial"/>
                <w:i/>
                <w:szCs w:val="18"/>
                <w:lang w:eastAsia="ar-SA"/>
              </w:rPr>
              <w:t>Revision of S1-223159.</w:t>
            </w:r>
          </w:p>
          <w:p w14:paraId="080AEE62" w14:textId="77777777" w:rsidR="00FD081E" w:rsidRPr="00FD081E" w:rsidRDefault="00FD081E" w:rsidP="0049519D">
            <w:pPr>
              <w:spacing w:after="0" w:line="240" w:lineRule="auto"/>
              <w:rPr>
                <w:rFonts w:eastAsia="Arial Unicode MS" w:cs="Arial"/>
                <w:szCs w:val="18"/>
                <w:lang w:eastAsia="ar-SA"/>
              </w:rPr>
            </w:pPr>
            <w:r w:rsidRPr="00FD081E">
              <w:rPr>
                <w:rFonts w:eastAsia="Arial Unicode MS" w:cs="Arial"/>
                <w:szCs w:val="18"/>
                <w:lang w:eastAsia="ar-SA"/>
              </w:rPr>
              <w:t>Revision of S1-223348.</w:t>
            </w:r>
          </w:p>
          <w:p w14:paraId="424A9D10" w14:textId="749FB25A" w:rsidR="00FD081E" w:rsidRPr="00FD081E" w:rsidRDefault="00FD081E" w:rsidP="0049519D">
            <w:pPr>
              <w:spacing w:after="0" w:line="240" w:lineRule="auto"/>
              <w:rPr>
                <w:rFonts w:eastAsia="Arial Unicode MS" w:cs="Arial"/>
                <w:szCs w:val="18"/>
                <w:lang w:eastAsia="ar-SA"/>
              </w:rPr>
            </w:pPr>
            <w:r w:rsidRPr="00FD081E">
              <w:rPr>
                <w:rFonts w:eastAsia="Arial Unicode MS" w:cs="Arial"/>
                <w:szCs w:val="18"/>
                <w:lang w:eastAsia="ar-SA"/>
              </w:rPr>
              <w:t>Clean up. Take out colors</w:t>
            </w:r>
          </w:p>
        </w:tc>
      </w:tr>
      <w:tr w:rsidR="00CA3F5E" w:rsidRPr="00A75C05" w14:paraId="5E4B3F4E" w14:textId="77777777" w:rsidTr="00FD08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D73AA1" w14:textId="77777777" w:rsidR="00CA3F5E" w:rsidRPr="00A955BB" w:rsidRDefault="00CA3F5E" w:rsidP="0049519D">
            <w:pPr>
              <w:snapToGrid w:val="0"/>
              <w:spacing w:after="0" w:line="240" w:lineRule="auto"/>
              <w:rPr>
                <w:rFonts w:eastAsia="Times New Roman" w:cs="Arial"/>
                <w:szCs w:val="18"/>
                <w:lang w:eastAsia="ar-SA"/>
              </w:rPr>
            </w:pPr>
            <w:r w:rsidRPr="00A95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F12BB8" w14:textId="77777777" w:rsidR="00CA3F5E" w:rsidRPr="00A955BB" w:rsidRDefault="00132639" w:rsidP="0049519D">
            <w:pPr>
              <w:snapToGrid w:val="0"/>
              <w:spacing w:after="0" w:line="240" w:lineRule="auto"/>
              <w:rPr>
                <w:rFonts w:eastAsia="Times New Roman"/>
                <w:szCs w:val="18"/>
                <w:lang w:eastAsia="ar-SA"/>
              </w:rPr>
            </w:pPr>
            <w:hyperlink r:id="rId251" w:history="1">
              <w:r w:rsidR="00CA3F5E" w:rsidRPr="00A955BB">
                <w:rPr>
                  <w:rStyle w:val="Hyperlink"/>
                  <w:rFonts w:eastAsia="Times New Roman" w:cs="Arial"/>
                  <w:color w:val="auto"/>
                  <w:szCs w:val="18"/>
                  <w:lang w:eastAsia="ar-SA"/>
                </w:rPr>
                <w:t>S1-223170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272E27" w14:textId="77777777" w:rsidR="00CA3F5E" w:rsidRPr="00A955BB" w:rsidRDefault="00CA3F5E" w:rsidP="0049519D">
            <w:pPr>
              <w:snapToGrid w:val="0"/>
              <w:spacing w:after="0" w:line="240" w:lineRule="auto"/>
              <w:rPr>
                <w:rFonts w:eastAsia="Times New Roman"/>
                <w:szCs w:val="18"/>
                <w:lang w:eastAsia="ar-SA"/>
              </w:rPr>
            </w:pPr>
            <w:r w:rsidRPr="00A955BB">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224EC2" w14:textId="77777777" w:rsidR="00CA3F5E" w:rsidRPr="00A955BB" w:rsidRDefault="00CA3F5E" w:rsidP="0049519D">
            <w:pPr>
              <w:snapToGrid w:val="0"/>
              <w:spacing w:after="0" w:line="240" w:lineRule="auto"/>
              <w:rPr>
                <w:rFonts w:eastAsia="Times New Roman"/>
                <w:szCs w:val="18"/>
                <w:lang w:eastAsia="ar-SA"/>
              </w:rPr>
            </w:pPr>
            <w:r w:rsidRPr="00A955BB">
              <w:rPr>
                <w:rFonts w:eastAsia="Times New Roman"/>
                <w:szCs w:val="18"/>
                <w:lang w:eastAsia="ar-SA"/>
              </w:rPr>
              <w:t>Use case of gesture recognition in smart home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B3431FC" w14:textId="77777777" w:rsidR="00CA3F5E" w:rsidRPr="00A955BB" w:rsidRDefault="00CA3F5E" w:rsidP="0049519D">
            <w:pPr>
              <w:snapToGrid w:val="0"/>
              <w:spacing w:after="0" w:line="240" w:lineRule="auto"/>
              <w:rPr>
                <w:rFonts w:eastAsia="Times New Roman" w:cs="Arial"/>
                <w:szCs w:val="18"/>
                <w:lang w:eastAsia="ar-SA"/>
              </w:rPr>
            </w:pPr>
            <w:r w:rsidRPr="00A955BB">
              <w:rPr>
                <w:rFonts w:eastAsia="Times New Roman" w:cs="Arial"/>
                <w:szCs w:val="18"/>
                <w:lang w:eastAsia="ar-SA"/>
              </w:rPr>
              <w:t>Revised to S1-223349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6E4B4A" w14:textId="77777777" w:rsidR="00CA3F5E" w:rsidRPr="00A955BB" w:rsidRDefault="00CA3F5E" w:rsidP="0049519D">
            <w:pPr>
              <w:spacing w:after="0" w:line="240" w:lineRule="auto"/>
              <w:rPr>
                <w:rFonts w:eastAsia="Arial Unicode MS" w:cs="Arial"/>
                <w:szCs w:val="18"/>
                <w:lang w:eastAsia="ar-SA"/>
              </w:rPr>
            </w:pPr>
          </w:p>
        </w:tc>
      </w:tr>
      <w:tr w:rsidR="00CA3F5E" w:rsidRPr="00A75C05" w14:paraId="3F294E9D"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C8830F" w14:textId="77777777" w:rsidR="00CA3F5E" w:rsidRPr="00FD081E" w:rsidRDefault="00CA3F5E" w:rsidP="0049519D">
            <w:pPr>
              <w:snapToGrid w:val="0"/>
              <w:spacing w:after="0" w:line="240" w:lineRule="auto"/>
              <w:rPr>
                <w:rFonts w:eastAsia="Times New Roman" w:cs="Arial"/>
                <w:szCs w:val="18"/>
                <w:lang w:eastAsia="ar-SA"/>
              </w:rPr>
            </w:pPr>
            <w:r w:rsidRPr="00FD08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588342" w14:textId="77777777" w:rsidR="00CA3F5E" w:rsidRPr="00FD081E" w:rsidRDefault="00132639" w:rsidP="0049519D">
            <w:pPr>
              <w:snapToGrid w:val="0"/>
              <w:spacing w:after="0" w:line="240" w:lineRule="auto"/>
            </w:pPr>
            <w:hyperlink r:id="rId252" w:history="1">
              <w:r w:rsidR="00CA3F5E" w:rsidRPr="00FD081E">
                <w:rPr>
                  <w:rStyle w:val="Hyperlink"/>
                  <w:rFonts w:cs="Arial"/>
                  <w:color w:val="auto"/>
                </w:rPr>
                <w:t>S1-223349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B04648"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8500AF" w14:textId="77777777" w:rsidR="00CA3F5E" w:rsidRPr="00FD081E" w:rsidRDefault="00CA3F5E" w:rsidP="0049519D">
            <w:pPr>
              <w:snapToGrid w:val="0"/>
              <w:spacing w:after="0" w:line="240" w:lineRule="auto"/>
              <w:rPr>
                <w:rFonts w:eastAsia="Times New Roman"/>
                <w:szCs w:val="18"/>
                <w:lang w:eastAsia="ar-SA"/>
              </w:rPr>
            </w:pPr>
            <w:r w:rsidRPr="00FD081E">
              <w:rPr>
                <w:rFonts w:eastAsia="Times New Roman"/>
                <w:szCs w:val="18"/>
                <w:lang w:eastAsia="ar-SA"/>
              </w:rPr>
              <w:t>Use case of gesture recognition in smart home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278332F" w14:textId="265967C1" w:rsidR="00CA3F5E" w:rsidRPr="00FD081E" w:rsidRDefault="00FD081E" w:rsidP="0049519D">
            <w:pPr>
              <w:snapToGrid w:val="0"/>
              <w:spacing w:after="0" w:line="240" w:lineRule="auto"/>
              <w:rPr>
                <w:rFonts w:eastAsia="Times New Roman" w:cs="Arial"/>
                <w:szCs w:val="18"/>
                <w:lang w:eastAsia="ar-SA"/>
              </w:rPr>
            </w:pPr>
            <w:r w:rsidRPr="00FD081E">
              <w:rPr>
                <w:rFonts w:eastAsia="Times New Roman" w:cs="Arial"/>
                <w:szCs w:val="18"/>
                <w:lang w:eastAsia="ar-SA"/>
              </w:rPr>
              <w:t>Revised to S1-223593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850646B" w14:textId="77777777" w:rsidR="00CA3F5E" w:rsidRPr="00FD081E" w:rsidRDefault="00CA3F5E" w:rsidP="0049519D">
            <w:pPr>
              <w:spacing w:after="0" w:line="240" w:lineRule="auto"/>
              <w:rPr>
                <w:rFonts w:eastAsia="Arial Unicode MS" w:cs="Arial"/>
                <w:szCs w:val="18"/>
                <w:lang w:eastAsia="ar-SA"/>
              </w:rPr>
            </w:pPr>
            <w:r w:rsidRPr="00FD081E">
              <w:rPr>
                <w:rFonts w:eastAsia="Arial Unicode MS" w:cs="Arial"/>
                <w:szCs w:val="18"/>
                <w:lang w:eastAsia="ar-SA"/>
              </w:rPr>
              <w:t>Revision of S1-223170.</w:t>
            </w:r>
          </w:p>
        </w:tc>
      </w:tr>
      <w:tr w:rsidR="00FD081E" w:rsidRPr="00A75C05" w14:paraId="6D8A7B74"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B40664" w14:textId="17396452" w:rsidR="00FD081E" w:rsidRPr="00F43A34" w:rsidRDefault="00FD081E" w:rsidP="0049519D">
            <w:pPr>
              <w:snapToGrid w:val="0"/>
              <w:spacing w:after="0" w:line="240" w:lineRule="auto"/>
              <w:rPr>
                <w:rFonts w:eastAsia="Times New Roman" w:cs="Arial"/>
                <w:szCs w:val="18"/>
                <w:lang w:eastAsia="ar-SA"/>
              </w:rPr>
            </w:pPr>
            <w:r w:rsidRPr="00F43A34">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C661CE4" w14:textId="6C4D83EB" w:rsidR="00FD081E" w:rsidRPr="00F43A34" w:rsidRDefault="00DE4727" w:rsidP="0049519D">
            <w:pPr>
              <w:snapToGrid w:val="0"/>
              <w:spacing w:after="0" w:line="240" w:lineRule="auto"/>
            </w:pPr>
            <w:hyperlink r:id="rId253" w:history="1">
              <w:r w:rsidR="00FD081E" w:rsidRPr="00F43A34">
                <w:rPr>
                  <w:rStyle w:val="Hyperlink"/>
                  <w:rFonts w:cs="Arial"/>
                  <w:color w:val="auto"/>
                </w:rPr>
                <w:t>S1-22</w:t>
              </w:r>
              <w:r w:rsidR="00FD081E" w:rsidRPr="00F43A34">
                <w:rPr>
                  <w:rStyle w:val="Hyperlink"/>
                  <w:rFonts w:cs="Arial"/>
                  <w:color w:val="auto"/>
                </w:rPr>
                <w:t>3</w:t>
              </w:r>
              <w:r w:rsidR="00FD081E" w:rsidRPr="00F43A34">
                <w:rPr>
                  <w:rStyle w:val="Hyperlink"/>
                  <w:rFonts w:cs="Arial"/>
                  <w:color w:val="auto"/>
                </w:rPr>
                <w:t>593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6F4CB0" w14:textId="7BEE46A4" w:rsidR="00FD081E" w:rsidRPr="00F43A34" w:rsidRDefault="00FD081E" w:rsidP="0049519D">
            <w:pPr>
              <w:snapToGrid w:val="0"/>
              <w:spacing w:after="0" w:line="240" w:lineRule="auto"/>
              <w:rPr>
                <w:rFonts w:eastAsia="Times New Roman"/>
                <w:szCs w:val="18"/>
                <w:lang w:eastAsia="ar-SA"/>
              </w:rPr>
            </w:pPr>
            <w:r w:rsidRPr="00F43A34">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DDF16D" w14:textId="7F18F1E4" w:rsidR="00FD081E" w:rsidRPr="00F43A34" w:rsidRDefault="00FD081E" w:rsidP="0049519D">
            <w:pPr>
              <w:snapToGrid w:val="0"/>
              <w:spacing w:after="0" w:line="240" w:lineRule="auto"/>
              <w:rPr>
                <w:rFonts w:eastAsia="Times New Roman"/>
                <w:szCs w:val="18"/>
                <w:lang w:eastAsia="ar-SA"/>
              </w:rPr>
            </w:pPr>
            <w:r w:rsidRPr="00F43A34">
              <w:rPr>
                <w:rFonts w:eastAsia="Times New Roman"/>
                <w:szCs w:val="18"/>
                <w:lang w:eastAsia="ar-SA"/>
              </w:rPr>
              <w:t>Use case of gesture recognition in smart home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983B53E" w14:textId="0FADC8A3" w:rsidR="00FD081E" w:rsidRPr="00F43A34" w:rsidRDefault="00F43A34" w:rsidP="0049519D">
            <w:pPr>
              <w:snapToGrid w:val="0"/>
              <w:spacing w:after="0" w:line="240" w:lineRule="auto"/>
              <w:rPr>
                <w:rFonts w:eastAsia="Times New Roman" w:cs="Arial"/>
                <w:szCs w:val="18"/>
                <w:lang w:eastAsia="ar-SA"/>
              </w:rPr>
            </w:pPr>
            <w:r w:rsidRPr="00F43A3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3D111C" w14:textId="636B4160" w:rsidR="00FD081E" w:rsidRPr="00F43A34" w:rsidRDefault="00FD081E" w:rsidP="0049519D">
            <w:pPr>
              <w:spacing w:after="0" w:line="240" w:lineRule="auto"/>
              <w:rPr>
                <w:rFonts w:eastAsia="Arial Unicode MS" w:cs="Arial"/>
                <w:szCs w:val="18"/>
                <w:lang w:eastAsia="ar-SA"/>
              </w:rPr>
            </w:pPr>
            <w:r w:rsidRPr="00F43A34">
              <w:rPr>
                <w:rFonts w:eastAsia="Arial Unicode MS" w:cs="Arial"/>
                <w:i/>
                <w:szCs w:val="18"/>
                <w:lang w:eastAsia="ar-SA"/>
              </w:rPr>
              <w:t>Revision of S1-223170.</w:t>
            </w:r>
          </w:p>
          <w:p w14:paraId="4CCCF2C6" w14:textId="0FCA62CD" w:rsidR="00FD081E" w:rsidRPr="00F43A34" w:rsidRDefault="00FD081E" w:rsidP="0049519D">
            <w:pPr>
              <w:spacing w:after="0" w:line="240" w:lineRule="auto"/>
              <w:rPr>
                <w:rFonts w:eastAsia="Arial Unicode MS" w:cs="Arial"/>
                <w:szCs w:val="18"/>
                <w:lang w:eastAsia="ar-SA"/>
              </w:rPr>
            </w:pPr>
            <w:r w:rsidRPr="00F43A34">
              <w:rPr>
                <w:rFonts w:eastAsia="Arial Unicode MS" w:cs="Arial"/>
                <w:szCs w:val="18"/>
                <w:lang w:eastAsia="ar-SA"/>
              </w:rPr>
              <w:t>Revision of S1-223349.</w:t>
            </w:r>
          </w:p>
        </w:tc>
      </w:tr>
      <w:tr w:rsidR="00CA3F5E" w:rsidRPr="00A75C05" w14:paraId="3FE5CF1D"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B9ACAF" w14:textId="77777777" w:rsidR="00CA3F5E" w:rsidRPr="00BB51C7" w:rsidRDefault="00CA3F5E" w:rsidP="0049519D">
            <w:pPr>
              <w:snapToGrid w:val="0"/>
              <w:spacing w:after="0" w:line="240" w:lineRule="auto"/>
              <w:rPr>
                <w:rFonts w:eastAsia="Times New Roman" w:cs="Arial"/>
                <w:szCs w:val="18"/>
                <w:lang w:eastAsia="ar-SA"/>
              </w:rPr>
            </w:pPr>
            <w:r w:rsidRPr="00BB51C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2292A3" w14:textId="77777777" w:rsidR="00CA3F5E" w:rsidRPr="00BB51C7" w:rsidRDefault="00132639" w:rsidP="0049519D">
            <w:pPr>
              <w:snapToGrid w:val="0"/>
              <w:spacing w:after="0" w:line="240" w:lineRule="auto"/>
              <w:rPr>
                <w:rFonts w:eastAsia="Times New Roman"/>
                <w:szCs w:val="18"/>
                <w:lang w:eastAsia="ar-SA"/>
              </w:rPr>
            </w:pPr>
            <w:hyperlink r:id="rId254" w:history="1">
              <w:r w:rsidR="00CA3F5E" w:rsidRPr="00BB51C7">
                <w:rPr>
                  <w:rStyle w:val="Hyperlink"/>
                  <w:rFonts w:eastAsia="Times New Roman" w:cs="Arial"/>
                  <w:color w:val="auto"/>
                  <w:szCs w:val="18"/>
                  <w:lang w:eastAsia="ar-SA"/>
                </w:rPr>
                <w:t>S1-223188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60419E" w14:textId="77777777" w:rsidR="00CA3F5E" w:rsidRPr="00BB51C7" w:rsidRDefault="00CA3F5E" w:rsidP="0049519D">
            <w:pPr>
              <w:snapToGrid w:val="0"/>
              <w:spacing w:after="0" w:line="240" w:lineRule="auto"/>
              <w:rPr>
                <w:rFonts w:eastAsia="Times New Roman"/>
                <w:szCs w:val="18"/>
                <w:lang w:eastAsia="ar-SA"/>
              </w:rPr>
            </w:pPr>
            <w:r w:rsidRPr="00BB51C7">
              <w:rPr>
                <w:rFonts w:eastAsia="Times New Roman"/>
                <w:szCs w:val="18"/>
                <w:lang w:eastAsia="ar-SA"/>
              </w:rPr>
              <w:t xml:space="preserve">TOYOTA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C23266" w14:textId="77777777" w:rsidR="00CA3F5E" w:rsidRPr="00BB51C7" w:rsidRDefault="00CA3F5E" w:rsidP="0049519D">
            <w:pPr>
              <w:snapToGrid w:val="0"/>
              <w:spacing w:after="0" w:line="240" w:lineRule="auto"/>
              <w:rPr>
                <w:rFonts w:eastAsia="Times New Roman"/>
                <w:szCs w:val="18"/>
                <w:lang w:eastAsia="ar-SA"/>
              </w:rPr>
            </w:pPr>
            <w:r w:rsidRPr="00BB51C7">
              <w:rPr>
                <w:rFonts w:eastAsia="Times New Roman"/>
                <w:szCs w:val="18"/>
                <w:lang w:eastAsia="ar-SA"/>
              </w:rPr>
              <w:t>TR22.837 – A new use case on UE identification for coordinated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5145164" w14:textId="0152736C" w:rsidR="00CA3F5E" w:rsidRPr="00BB51C7" w:rsidRDefault="00BB51C7" w:rsidP="0049519D">
            <w:pPr>
              <w:snapToGrid w:val="0"/>
              <w:spacing w:after="0" w:line="240" w:lineRule="auto"/>
              <w:rPr>
                <w:rFonts w:eastAsia="Times New Roman" w:cs="Arial"/>
                <w:szCs w:val="18"/>
                <w:lang w:eastAsia="ar-SA"/>
              </w:rPr>
            </w:pPr>
            <w:r w:rsidRPr="00BB51C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83371B" w14:textId="77777777" w:rsidR="00CA3F5E" w:rsidRPr="00BB51C7" w:rsidRDefault="00CA3F5E" w:rsidP="0049519D">
            <w:pPr>
              <w:spacing w:after="0" w:line="240" w:lineRule="auto"/>
              <w:rPr>
                <w:rFonts w:eastAsia="Arial Unicode MS" w:cs="Arial"/>
                <w:szCs w:val="18"/>
                <w:lang w:eastAsia="ar-SA"/>
              </w:rPr>
            </w:pPr>
          </w:p>
        </w:tc>
      </w:tr>
      <w:tr w:rsidR="00CA3F5E" w:rsidRPr="00A75C05" w14:paraId="5B6B9C62"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E47703C" w14:textId="77777777" w:rsidR="00CA3F5E" w:rsidRPr="00BB51C7" w:rsidRDefault="00CA3F5E" w:rsidP="0049519D">
            <w:pPr>
              <w:snapToGrid w:val="0"/>
              <w:spacing w:after="0" w:line="240" w:lineRule="auto"/>
              <w:rPr>
                <w:rFonts w:eastAsia="Times New Roman" w:cs="Arial"/>
                <w:szCs w:val="18"/>
                <w:lang w:eastAsia="ar-SA"/>
              </w:rPr>
            </w:pPr>
            <w:r w:rsidRPr="00BB51C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45A9B2CB" w14:textId="77777777" w:rsidR="00CA3F5E" w:rsidRPr="00BB51C7" w:rsidRDefault="00132639" w:rsidP="0049519D">
            <w:pPr>
              <w:snapToGrid w:val="0"/>
              <w:spacing w:after="0" w:line="240" w:lineRule="auto"/>
            </w:pPr>
            <w:hyperlink r:id="rId255" w:history="1">
              <w:r w:rsidR="00CA3F5E" w:rsidRPr="00BB51C7">
                <w:rPr>
                  <w:rStyle w:val="Hyperlink"/>
                  <w:rFonts w:cs="Arial"/>
                  <w:color w:val="auto"/>
                </w:rPr>
                <w:t>S1-223350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A3CFF79" w14:textId="77777777" w:rsidR="00CA3F5E" w:rsidRPr="00BB51C7" w:rsidRDefault="00CA3F5E" w:rsidP="0049519D">
            <w:pPr>
              <w:snapToGrid w:val="0"/>
              <w:spacing w:after="0" w:line="240" w:lineRule="auto"/>
              <w:rPr>
                <w:rFonts w:eastAsia="Times New Roman"/>
                <w:szCs w:val="18"/>
                <w:lang w:eastAsia="ar-SA"/>
              </w:rPr>
            </w:pPr>
            <w:r w:rsidRPr="00BB51C7">
              <w:rPr>
                <w:rFonts w:eastAsia="Times New Roman"/>
                <w:szCs w:val="18"/>
                <w:lang w:eastAsia="ar-SA"/>
              </w:rPr>
              <w:t xml:space="preserve">TOYOTA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12183C0" w14:textId="77777777" w:rsidR="00CA3F5E" w:rsidRPr="00BB51C7" w:rsidRDefault="00CA3F5E" w:rsidP="0049519D">
            <w:pPr>
              <w:snapToGrid w:val="0"/>
              <w:spacing w:after="0" w:line="240" w:lineRule="auto"/>
              <w:rPr>
                <w:rFonts w:eastAsia="Times New Roman"/>
                <w:szCs w:val="18"/>
                <w:lang w:eastAsia="ar-SA"/>
              </w:rPr>
            </w:pPr>
            <w:r w:rsidRPr="00BB51C7">
              <w:rPr>
                <w:rFonts w:eastAsia="Times New Roman"/>
                <w:szCs w:val="18"/>
                <w:lang w:eastAsia="ar-SA"/>
              </w:rPr>
              <w:t>TR22.837 – A new use case on UE identification for coordinated</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6DC81877" w14:textId="7253BFF7" w:rsidR="00CA3F5E" w:rsidRPr="00BB51C7" w:rsidRDefault="00BB51C7" w:rsidP="0049519D">
            <w:pPr>
              <w:snapToGrid w:val="0"/>
              <w:spacing w:after="0" w:line="240" w:lineRule="auto"/>
              <w:rPr>
                <w:rFonts w:eastAsia="Times New Roman" w:cs="Arial"/>
                <w:szCs w:val="18"/>
                <w:lang w:eastAsia="ar-SA"/>
              </w:rPr>
            </w:pPr>
            <w:r w:rsidRPr="00BB51C7">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305F8485" w14:textId="77777777" w:rsidR="00CA3F5E" w:rsidRPr="00BB51C7" w:rsidRDefault="00CA3F5E" w:rsidP="0049519D">
            <w:pPr>
              <w:spacing w:after="0" w:line="240" w:lineRule="auto"/>
              <w:rPr>
                <w:rFonts w:eastAsia="Arial Unicode MS" w:cs="Arial"/>
                <w:szCs w:val="18"/>
                <w:lang w:eastAsia="ar-SA"/>
              </w:rPr>
            </w:pPr>
            <w:r w:rsidRPr="00BB51C7">
              <w:rPr>
                <w:rFonts w:eastAsia="Arial Unicode MS" w:cs="Arial"/>
                <w:szCs w:val="18"/>
                <w:lang w:eastAsia="ar-SA"/>
              </w:rPr>
              <w:t>Revision of S1-223188.</w:t>
            </w:r>
          </w:p>
        </w:tc>
      </w:tr>
      <w:tr w:rsidR="00CA3F5E" w:rsidRPr="00A75C05" w14:paraId="42E64D08" w14:textId="77777777" w:rsidTr="005855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5B5309" w14:textId="77777777" w:rsidR="00CA3F5E" w:rsidRPr="001E294C" w:rsidRDefault="00CA3F5E" w:rsidP="0049519D">
            <w:pPr>
              <w:snapToGrid w:val="0"/>
              <w:spacing w:after="0" w:line="240" w:lineRule="auto"/>
              <w:rPr>
                <w:rFonts w:eastAsia="Times New Roman" w:cs="Arial"/>
                <w:szCs w:val="18"/>
                <w:lang w:eastAsia="ar-SA"/>
              </w:rPr>
            </w:pPr>
            <w:r w:rsidRPr="001E294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C8D6EA4" w14:textId="77777777" w:rsidR="00CA3F5E" w:rsidRPr="001E294C" w:rsidRDefault="00132639" w:rsidP="0049519D">
            <w:pPr>
              <w:snapToGrid w:val="0"/>
              <w:spacing w:after="0" w:line="240" w:lineRule="auto"/>
              <w:rPr>
                <w:rFonts w:eastAsia="Times New Roman"/>
                <w:szCs w:val="18"/>
                <w:lang w:eastAsia="ar-SA"/>
              </w:rPr>
            </w:pPr>
            <w:hyperlink r:id="rId256" w:history="1">
              <w:r w:rsidR="00CA3F5E" w:rsidRPr="001E294C">
                <w:rPr>
                  <w:rStyle w:val="Hyperlink"/>
                  <w:rFonts w:eastAsia="Times New Roman" w:cs="Arial"/>
                  <w:color w:val="auto"/>
                  <w:szCs w:val="18"/>
                  <w:lang w:eastAsia="ar-SA"/>
                </w:rPr>
                <w:t>S1-223192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DA5269" w14:textId="77777777" w:rsidR="00CA3F5E" w:rsidRPr="001E294C" w:rsidRDefault="00CA3F5E" w:rsidP="0049519D">
            <w:pPr>
              <w:snapToGrid w:val="0"/>
              <w:spacing w:after="0" w:line="240" w:lineRule="auto"/>
              <w:rPr>
                <w:rFonts w:eastAsia="Times New Roman"/>
                <w:szCs w:val="18"/>
                <w:lang w:eastAsia="ar-SA"/>
              </w:rPr>
            </w:pPr>
            <w:r w:rsidRPr="001E294C">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984EE6" w14:textId="77777777" w:rsidR="00CA3F5E" w:rsidRPr="001E294C" w:rsidRDefault="00CA3F5E" w:rsidP="0049519D">
            <w:pPr>
              <w:snapToGrid w:val="0"/>
              <w:spacing w:after="0" w:line="240" w:lineRule="auto"/>
              <w:rPr>
                <w:rFonts w:eastAsia="Times New Roman"/>
                <w:szCs w:val="18"/>
                <w:lang w:eastAsia="ar-SA"/>
              </w:rPr>
            </w:pPr>
            <w:r w:rsidRPr="001E294C">
              <w:rPr>
                <w:rFonts w:eastAsia="Times New Roman"/>
                <w:szCs w:val="18"/>
                <w:lang w:eastAsia="ar-SA"/>
              </w:rPr>
              <w:t>New use case on privacy protection of sensing target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017B5B5" w14:textId="77777777" w:rsidR="00CA3F5E" w:rsidRPr="001E294C" w:rsidRDefault="00CA3F5E" w:rsidP="0049519D">
            <w:pPr>
              <w:snapToGrid w:val="0"/>
              <w:spacing w:after="0" w:line="240" w:lineRule="auto"/>
              <w:rPr>
                <w:rFonts w:eastAsia="Times New Roman" w:cs="Arial"/>
                <w:szCs w:val="18"/>
                <w:lang w:eastAsia="ar-SA"/>
              </w:rPr>
            </w:pPr>
            <w:r w:rsidRPr="001E294C">
              <w:rPr>
                <w:rFonts w:eastAsia="Times New Roman" w:cs="Arial"/>
                <w:szCs w:val="18"/>
                <w:lang w:eastAsia="ar-SA"/>
              </w:rPr>
              <w:t>Revised to S1-223351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A2A6CF" w14:textId="77777777" w:rsidR="00CA3F5E" w:rsidRPr="001E294C" w:rsidRDefault="00CA3F5E" w:rsidP="0049519D">
            <w:pPr>
              <w:spacing w:after="0" w:line="240" w:lineRule="auto"/>
              <w:rPr>
                <w:rFonts w:eastAsia="Arial Unicode MS" w:cs="Arial"/>
                <w:szCs w:val="18"/>
                <w:lang w:eastAsia="ar-SA"/>
              </w:rPr>
            </w:pPr>
          </w:p>
        </w:tc>
      </w:tr>
      <w:tr w:rsidR="00CA3F5E" w:rsidRPr="00A75C05" w14:paraId="30E04343" w14:textId="77777777" w:rsidTr="005855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261316" w14:textId="77777777" w:rsidR="00CA3F5E" w:rsidRPr="005855BC" w:rsidRDefault="00CA3F5E" w:rsidP="0049519D">
            <w:pPr>
              <w:snapToGrid w:val="0"/>
              <w:spacing w:after="0" w:line="240" w:lineRule="auto"/>
              <w:rPr>
                <w:rFonts w:eastAsia="Times New Roman" w:cs="Arial"/>
                <w:szCs w:val="18"/>
                <w:lang w:eastAsia="ar-SA"/>
              </w:rPr>
            </w:pPr>
            <w:r w:rsidRPr="005855B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7B6EB0B" w14:textId="77777777" w:rsidR="00CA3F5E" w:rsidRPr="005855BC" w:rsidRDefault="00132639" w:rsidP="0049519D">
            <w:pPr>
              <w:snapToGrid w:val="0"/>
              <w:spacing w:after="0" w:line="240" w:lineRule="auto"/>
            </w:pPr>
            <w:hyperlink r:id="rId257" w:history="1">
              <w:r w:rsidR="00CA3F5E" w:rsidRPr="005855BC">
                <w:rPr>
                  <w:rStyle w:val="Hyperlink"/>
                  <w:rFonts w:cs="Arial"/>
                  <w:color w:val="auto"/>
                </w:rPr>
                <w:t>S1-223351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63B361" w14:textId="77777777" w:rsidR="00CA3F5E" w:rsidRPr="005855BC" w:rsidRDefault="00CA3F5E" w:rsidP="0049519D">
            <w:pPr>
              <w:snapToGrid w:val="0"/>
              <w:spacing w:after="0" w:line="240" w:lineRule="auto"/>
              <w:rPr>
                <w:rFonts w:eastAsia="Times New Roman"/>
                <w:szCs w:val="18"/>
                <w:lang w:eastAsia="ar-SA"/>
              </w:rPr>
            </w:pPr>
            <w:r w:rsidRPr="005855BC">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EE5546B" w14:textId="77777777" w:rsidR="00CA3F5E" w:rsidRPr="005855BC" w:rsidRDefault="00CA3F5E" w:rsidP="0049519D">
            <w:pPr>
              <w:snapToGrid w:val="0"/>
              <w:spacing w:after="0" w:line="240" w:lineRule="auto"/>
              <w:rPr>
                <w:rFonts w:eastAsia="Times New Roman"/>
                <w:szCs w:val="18"/>
                <w:lang w:eastAsia="ar-SA"/>
              </w:rPr>
            </w:pPr>
            <w:r w:rsidRPr="005855BC">
              <w:rPr>
                <w:rFonts w:eastAsia="Times New Roman"/>
                <w:szCs w:val="18"/>
                <w:lang w:eastAsia="ar-SA"/>
              </w:rPr>
              <w:t>New use case on privacy protection of sensing target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E49850" w14:textId="44FFB203" w:rsidR="00CA3F5E" w:rsidRPr="005855BC" w:rsidRDefault="005855BC" w:rsidP="0049519D">
            <w:pPr>
              <w:snapToGrid w:val="0"/>
              <w:spacing w:after="0" w:line="240" w:lineRule="auto"/>
              <w:rPr>
                <w:rFonts w:eastAsia="Times New Roman" w:cs="Arial"/>
                <w:szCs w:val="18"/>
                <w:lang w:eastAsia="ar-SA"/>
              </w:rPr>
            </w:pPr>
            <w:r w:rsidRPr="005855B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B41040" w14:textId="77777777" w:rsidR="00CA3F5E" w:rsidRPr="005855BC" w:rsidRDefault="00CA3F5E" w:rsidP="0049519D">
            <w:pPr>
              <w:spacing w:after="0" w:line="240" w:lineRule="auto"/>
              <w:rPr>
                <w:rFonts w:eastAsia="Arial Unicode MS" w:cs="Arial"/>
                <w:szCs w:val="18"/>
                <w:lang w:eastAsia="ar-SA"/>
              </w:rPr>
            </w:pPr>
            <w:r w:rsidRPr="005855BC">
              <w:rPr>
                <w:rFonts w:eastAsia="Arial Unicode MS" w:cs="Arial"/>
                <w:szCs w:val="18"/>
                <w:lang w:eastAsia="ar-SA"/>
              </w:rPr>
              <w:t>Revision of S1-223192.</w:t>
            </w:r>
          </w:p>
        </w:tc>
      </w:tr>
      <w:tr w:rsidR="00CA3F5E" w:rsidRPr="00A75C05" w14:paraId="4BB23410" w14:textId="77777777" w:rsidTr="005855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13D47" w14:textId="77777777" w:rsidR="00CA3F5E" w:rsidRPr="002C4E4E" w:rsidRDefault="00CA3F5E" w:rsidP="0049519D">
            <w:pPr>
              <w:snapToGrid w:val="0"/>
              <w:spacing w:after="0" w:line="240" w:lineRule="auto"/>
              <w:rPr>
                <w:rFonts w:eastAsia="Times New Roman" w:cs="Arial"/>
                <w:szCs w:val="18"/>
                <w:lang w:eastAsia="ar-SA"/>
              </w:rPr>
            </w:pPr>
            <w:r w:rsidRPr="002C4E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18A1C3" w14:textId="77777777" w:rsidR="00CA3F5E" w:rsidRPr="002C4E4E" w:rsidRDefault="00132639" w:rsidP="0049519D">
            <w:pPr>
              <w:snapToGrid w:val="0"/>
              <w:spacing w:after="0" w:line="240" w:lineRule="auto"/>
              <w:rPr>
                <w:rFonts w:eastAsia="Times New Roman"/>
                <w:szCs w:val="18"/>
                <w:lang w:eastAsia="ar-SA"/>
              </w:rPr>
            </w:pPr>
            <w:hyperlink r:id="rId258" w:history="1">
              <w:r w:rsidR="00CA3F5E" w:rsidRPr="002C4E4E">
                <w:rPr>
                  <w:rStyle w:val="Hyperlink"/>
                  <w:rFonts w:eastAsia="Times New Roman" w:cs="Arial"/>
                  <w:color w:val="auto"/>
                  <w:szCs w:val="18"/>
                  <w:lang w:eastAsia="ar-SA"/>
                </w:rPr>
                <w:t>S1-223195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028EEF" w14:textId="77777777" w:rsidR="00CA3F5E" w:rsidRPr="002C4E4E" w:rsidRDefault="00CA3F5E" w:rsidP="0049519D">
            <w:pPr>
              <w:snapToGrid w:val="0"/>
              <w:spacing w:after="0" w:line="240" w:lineRule="auto"/>
              <w:rPr>
                <w:rFonts w:eastAsia="Times New Roman"/>
                <w:szCs w:val="18"/>
                <w:lang w:eastAsia="ar-SA"/>
              </w:rPr>
            </w:pPr>
            <w:r w:rsidRPr="002C4E4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32192D" w14:textId="77777777" w:rsidR="00CA3F5E" w:rsidRPr="002C4E4E" w:rsidRDefault="00CA3F5E" w:rsidP="0049519D">
            <w:pPr>
              <w:snapToGrid w:val="0"/>
              <w:spacing w:after="0" w:line="240" w:lineRule="auto"/>
              <w:rPr>
                <w:rFonts w:eastAsia="Times New Roman"/>
                <w:szCs w:val="18"/>
                <w:lang w:eastAsia="ar-SA"/>
              </w:rPr>
            </w:pPr>
            <w:r w:rsidRPr="002C4E4E">
              <w:rPr>
                <w:rFonts w:eastAsia="Times New Roman"/>
                <w:szCs w:val="18"/>
                <w:lang w:eastAsia="ar-SA"/>
              </w:rPr>
              <w:t>New use case on sensing assisted high-definition map construction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FCAF96" w14:textId="77777777" w:rsidR="00CA3F5E" w:rsidRPr="002C4E4E" w:rsidRDefault="00CA3F5E" w:rsidP="0049519D">
            <w:pPr>
              <w:snapToGrid w:val="0"/>
              <w:spacing w:after="0" w:line="240" w:lineRule="auto"/>
              <w:rPr>
                <w:rFonts w:eastAsia="Times New Roman" w:cs="Arial"/>
                <w:szCs w:val="18"/>
                <w:lang w:eastAsia="ar-SA"/>
              </w:rPr>
            </w:pPr>
            <w:r w:rsidRPr="002C4E4E">
              <w:rPr>
                <w:rFonts w:eastAsia="Times New Roman" w:cs="Arial"/>
                <w:szCs w:val="18"/>
                <w:lang w:eastAsia="ar-SA"/>
              </w:rPr>
              <w:t>Revised to S1-223487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E8D7F9" w14:textId="77777777" w:rsidR="00CA3F5E" w:rsidRPr="002C4E4E" w:rsidRDefault="00CA3F5E" w:rsidP="0049519D">
            <w:pPr>
              <w:spacing w:after="0" w:line="240" w:lineRule="auto"/>
              <w:rPr>
                <w:rFonts w:eastAsia="Arial Unicode MS" w:cs="Arial"/>
                <w:szCs w:val="18"/>
                <w:lang w:eastAsia="ar-SA"/>
              </w:rPr>
            </w:pPr>
          </w:p>
        </w:tc>
      </w:tr>
      <w:tr w:rsidR="00CA3F5E" w:rsidRPr="00A75C05" w14:paraId="7B7594BB" w14:textId="77777777" w:rsidTr="00550B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42408" w14:textId="77777777" w:rsidR="00CA3F5E" w:rsidRPr="005855BC" w:rsidRDefault="00CA3F5E" w:rsidP="0049519D">
            <w:pPr>
              <w:snapToGrid w:val="0"/>
              <w:spacing w:after="0" w:line="240" w:lineRule="auto"/>
              <w:rPr>
                <w:rFonts w:eastAsia="Times New Roman" w:cs="Arial"/>
                <w:szCs w:val="18"/>
                <w:lang w:eastAsia="ar-SA"/>
              </w:rPr>
            </w:pPr>
            <w:r w:rsidRPr="005855B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66EEB1" w14:textId="77777777" w:rsidR="00CA3F5E" w:rsidRPr="005855BC" w:rsidRDefault="00132639" w:rsidP="0049519D">
            <w:pPr>
              <w:snapToGrid w:val="0"/>
              <w:spacing w:after="0" w:line="240" w:lineRule="auto"/>
            </w:pPr>
            <w:hyperlink r:id="rId259" w:history="1">
              <w:r w:rsidR="00CA3F5E" w:rsidRPr="005855BC">
                <w:rPr>
                  <w:rStyle w:val="Hyperlink"/>
                  <w:rFonts w:cs="Arial"/>
                  <w:color w:val="auto"/>
                </w:rPr>
                <w:t>S1-223487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DFE773" w14:textId="77777777" w:rsidR="00CA3F5E" w:rsidRPr="005855BC" w:rsidRDefault="00CA3F5E" w:rsidP="0049519D">
            <w:pPr>
              <w:snapToGrid w:val="0"/>
              <w:spacing w:after="0" w:line="240" w:lineRule="auto"/>
              <w:rPr>
                <w:rFonts w:eastAsia="Times New Roman"/>
                <w:szCs w:val="18"/>
                <w:lang w:eastAsia="ar-SA"/>
              </w:rPr>
            </w:pPr>
            <w:r w:rsidRPr="005855BC">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BEF707" w14:textId="77777777" w:rsidR="00CA3F5E" w:rsidRPr="005855BC" w:rsidRDefault="00CA3F5E" w:rsidP="0049519D">
            <w:pPr>
              <w:snapToGrid w:val="0"/>
              <w:spacing w:after="0" w:line="240" w:lineRule="auto"/>
              <w:rPr>
                <w:rFonts w:eastAsia="Times New Roman"/>
                <w:szCs w:val="18"/>
                <w:lang w:eastAsia="ar-SA"/>
              </w:rPr>
            </w:pPr>
            <w:r w:rsidRPr="005855BC">
              <w:rPr>
                <w:rFonts w:eastAsia="Times New Roman"/>
                <w:szCs w:val="18"/>
                <w:lang w:eastAsia="ar-SA"/>
              </w:rPr>
              <w:t>New use case on sensing assisted high-definition map construction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6178FA0" w14:textId="5811ACE0" w:rsidR="00CA3F5E" w:rsidRPr="005855BC" w:rsidRDefault="005855BC" w:rsidP="0049519D">
            <w:pPr>
              <w:snapToGrid w:val="0"/>
              <w:spacing w:after="0" w:line="240" w:lineRule="auto"/>
              <w:rPr>
                <w:rFonts w:eastAsia="Times New Roman" w:cs="Arial"/>
                <w:szCs w:val="18"/>
                <w:lang w:eastAsia="ar-SA"/>
              </w:rPr>
            </w:pPr>
            <w:r w:rsidRPr="005855BC">
              <w:rPr>
                <w:rFonts w:eastAsia="Times New Roman" w:cs="Arial"/>
                <w:szCs w:val="18"/>
                <w:lang w:eastAsia="ar-SA"/>
              </w:rPr>
              <w:t>Revised to S1-223594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EDBCED" w14:textId="77777777" w:rsidR="00CA3F5E" w:rsidRPr="005855BC" w:rsidRDefault="00CA3F5E" w:rsidP="0049519D">
            <w:pPr>
              <w:spacing w:after="0" w:line="240" w:lineRule="auto"/>
              <w:rPr>
                <w:rFonts w:eastAsia="Arial Unicode MS" w:cs="Arial"/>
                <w:szCs w:val="18"/>
                <w:lang w:eastAsia="ar-SA"/>
              </w:rPr>
            </w:pPr>
            <w:r w:rsidRPr="005855BC">
              <w:rPr>
                <w:rFonts w:eastAsia="Arial Unicode MS" w:cs="Arial"/>
                <w:szCs w:val="18"/>
                <w:lang w:eastAsia="ar-SA"/>
              </w:rPr>
              <w:t>Revision of S1-223195.</w:t>
            </w:r>
          </w:p>
        </w:tc>
      </w:tr>
      <w:tr w:rsidR="005855BC" w:rsidRPr="00A75C05" w14:paraId="058AE062"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E46418" w14:textId="2D37E9E6" w:rsidR="005855BC" w:rsidRPr="00550B1E" w:rsidRDefault="005855BC" w:rsidP="0049519D">
            <w:pPr>
              <w:snapToGrid w:val="0"/>
              <w:spacing w:after="0" w:line="240" w:lineRule="auto"/>
              <w:rPr>
                <w:rFonts w:eastAsia="Times New Roman" w:cs="Arial"/>
                <w:szCs w:val="18"/>
                <w:lang w:eastAsia="ar-SA"/>
              </w:rPr>
            </w:pPr>
            <w:r w:rsidRPr="00550B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E0E13B" w14:textId="46CDE68F" w:rsidR="005855BC" w:rsidRPr="00550B1E" w:rsidRDefault="00DE4727" w:rsidP="0049519D">
            <w:pPr>
              <w:snapToGrid w:val="0"/>
              <w:spacing w:after="0" w:line="240" w:lineRule="auto"/>
            </w:pPr>
            <w:hyperlink r:id="rId260" w:history="1">
              <w:r w:rsidR="005855BC" w:rsidRPr="00550B1E">
                <w:rPr>
                  <w:rStyle w:val="Hyperlink"/>
                  <w:rFonts w:cs="Arial"/>
                  <w:color w:val="auto"/>
                </w:rPr>
                <w:t>S1-</w:t>
              </w:r>
              <w:r w:rsidR="005855BC" w:rsidRPr="00550B1E">
                <w:rPr>
                  <w:rStyle w:val="Hyperlink"/>
                  <w:rFonts w:cs="Arial"/>
                  <w:color w:val="auto"/>
                </w:rPr>
                <w:t>2</w:t>
              </w:r>
              <w:r w:rsidR="005855BC" w:rsidRPr="00550B1E">
                <w:rPr>
                  <w:rStyle w:val="Hyperlink"/>
                  <w:rFonts w:cs="Arial"/>
                  <w:color w:val="auto"/>
                </w:rPr>
                <w:t>23594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D7F94" w14:textId="08606DF2" w:rsidR="005855BC" w:rsidRPr="00550B1E" w:rsidRDefault="005855BC" w:rsidP="0049519D">
            <w:pPr>
              <w:snapToGrid w:val="0"/>
              <w:spacing w:after="0" w:line="240" w:lineRule="auto"/>
              <w:rPr>
                <w:rFonts w:eastAsia="Times New Roman"/>
                <w:szCs w:val="18"/>
                <w:lang w:eastAsia="ar-SA"/>
              </w:rPr>
            </w:pPr>
            <w:r w:rsidRPr="00550B1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5844760" w14:textId="76669F99" w:rsidR="005855BC" w:rsidRPr="00550B1E" w:rsidRDefault="005855BC" w:rsidP="0049519D">
            <w:pPr>
              <w:snapToGrid w:val="0"/>
              <w:spacing w:after="0" w:line="240" w:lineRule="auto"/>
              <w:rPr>
                <w:rFonts w:eastAsia="Times New Roman"/>
                <w:szCs w:val="18"/>
                <w:lang w:eastAsia="ar-SA"/>
              </w:rPr>
            </w:pPr>
            <w:r w:rsidRPr="00550B1E">
              <w:rPr>
                <w:rFonts w:eastAsia="Times New Roman"/>
                <w:szCs w:val="18"/>
                <w:lang w:eastAsia="ar-SA"/>
              </w:rPr>
              <w:t>New use case on sensing assisted high-definition map construction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EB31C65" w14:textId="0385F315" w:rsidR="005855BC" w:rsidRPr="00550B1E" w:rsidRDefault="00550B1E" w:rsidP="0049519D">
            <w:pPr>
              <w:snapToGrid w:val="0"/>
              <w:spacing w:after="0" w:line="240" w:lineRule="auto"/>
              <w:rPr>
                <w:rFonts w:eastAsia="Times New Roman" w:cs="Arial"/>
                <w:szCs w:val="18"/>
                <w:lang w:eastAsia="ar-SA"/>
              </w:rPr>
            </w:pPr>
            <w:r w:rsidRPr="00550B1E">
              <w:rPr>
                <w:rFonts w:eastAsia="Times New Roman" w:cs="Arial"/>
                <w:szCs w:val="18"/>
                <w:lang w:eastAsia="ar-SA"/>
              </w:rPr>
              <w:t>Revised to S1-223695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BC4F35" w14:textId="51DA165B" w:rsidR="005855BC" w:rsidRPr="00550B1E" w:rsidRDefault="005855BC" w:rsidP="0049519D">
            <w:pPr>
              <w:spacing w:after="0" w:line="240" w:lineRule="auto"/>
              <w:rPr>
                <w:rFonts w:eastAsia="Arial Unicode MS" w:cs="Arial"/>
                <w:szCs w:val="18"/>
                <w:lang w:eastAsia="ar-SA"/>
              </w:rPr>
            </w:pPr>
            <w:r w:rsidRPr="00550B1E">
              <w:rPr>
                <w:rFonts w:eastAsia="Arial Unicode MS" w:cs="Arial"/>
                <w:i/>
                <w:szCs w:val="18"/>
                <w:lang w:eastAsia="ar-SA"/>
              </w:rPr>
              <w:t>Revision of S1-223195.</w:t>
            </w:r>
          </w:p>
          <w:p w14:paraId="48552575" w14:textId="5514E5AF" w:rsidR="005855BC" w:rsidRPr="00550B1E" w:rsidRDefault="005855BC" w:rsidP="0049519D">
            <w:pPr>
              <w:spacing w:after="0" w:line="240" w:lineRule="auto"/>
              <w:rPr>
                <w:rFonts w:eastAsia="Arial Unicode MS" w:cs="Arial"/>
                <w:szCs w:val="18"/>
                <w:lang w:eastAsia="ar-SA"/>
              </w:rPr>
            </w:pPr>
            <w:r w:rsidRPr="00550B1E">
              <w:rPr>
                <w:rFonts w:eastAsia="Arial Unicode MS" w:cs="Arial"/>
                <w:szCs w:val="18"/>
                <w:lang w:eastAsia="ar-SA"/>
              </w:rPr>
              <w:t>Revision of S1-223487.</w:t>
            </w:r>
          </w:p>
        </w:tc>
      </w:tr>
      <w:tr w:rsidR="00550B1E" w:rsidRPr="00A75C05" w14:paraId="3F1C9A59"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F867F6C" w14:textId="5166C527" w:rsidR="00550B1E" w:rsidRPr="00F43A34" w:rsidRDefault="00550B1E" w:rsidP="0049519D">
            <w:pPr>
              <w:snapToGrid w:val="0"/>
              <w:spacing w:after="0" w:line="240" w:lineRule="auto"/>
              <w:rPr>
                <w:rFonts w:eastAsia="Times New Roman" w:cs="Arial"/>
                <w:szCs w:val="18"/>
                <w:lang w:eastAsia="ar-SA"/>
              </w:rPr>
            </w:pPr>
            <w:r w:rsidRPr="00F43A3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55D3143F" w14:textId="1A88BFDB" w:rsidR="00550B1E" w:rsidRPr="00F43A34" w:rsidRDefault="00550B1E" w:rsidP="0049519D">
            <w:pPr>
              <w:snapToGrid w:val="0"/>
              <w:spacing w:after="0" w:line="240" w:lineRule="auto"/>
              <w:rPr>
                <w:rFonts w:cs="Arial"/>
              </w:rPr>
            </w:pPr>
            <w:hyperlink r:id="rId261" w:history="1">
              <w:r w:rsidRPr="00F43A34">
                <w:rPr>
                  <w:rStyle w:val="Hyperlink"/>
                  <w:rFonts w:cs="Arial"/>
                  <w:color w:val="auto"/>
                </w:rPr>
                <w:t>S1-2</w:t>
              </w:r>
              <w:r w:rsidRPr="00F43A34">
                <w:rPr>
                  <w:rStyle w:val="Hyperlink"/>
                  <w:rFonts w:cs="Arial"/>
                  <w:color w:val="auto"/>
                </w:rPr>
                <w:t>2</w:t>
              </w:r>
              <w:r w:rsidRPr="00F43A34">
                <w:rPr>
                  <w:rStyle w:val="Hyperlink"/>
                  <w:rFonts w:cs="Arial"/>
                  <w:color w:val="auto"/>
                </w:rPr>
                <w:t>36</w:t>
              </w:r>
              <w:r w:rsidRPr="00F43A34">
                <w:rPr>
                  <w:rStyle w:val="Hyperlink"/>
                  <w:rFonts w:cs="Arial"/>
                  <w:color w:val="auto"/>
                </w:rPr>
                <w:t>9</w:t>
              </w:r>
              <w:r w:rsidRPr="00F43A34">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DBC8FB4" w14:textId="65E3DA6A" w:rsidR="00550B1E" w:rsidRPr="00F43A34" w:rsidRDefault="00550B1E" w:rsidP="0049519D">
            <w:pPr>
              <w:snapToGrid w:val="0"/>
              <w:spacing w:after="0" w:line="240" w:lineRule="auto"/>
              <w:rPr>
                <w:rFonts w:eastAsia="Times New Roman"/>
                <w:szCs w:val="18"/>
                <w:lang w:eastAsia="ar-SA"/>
              </w:rPr>
            </w:pPr>
            <w:r w:rsidRPr="00F43A34">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65E1A58F" w14:textId="713F10A9" w:rsidR="00550B1E" w:rsidRPr="00F43A34" w:rsidRDefault="00550B1E" w:rsidP="0049519D">
            <w:pPr>
              <w:snapToGrid w:val="0"/>
              <w:spacing w:after="0" w:line="240" w:lineRule="auto"/>
              <w:rPr>
                <w:rFonts w:eastAsia="Times New Roman"/>
                <w:szCs w:val="18"/>
                <w:lang w:eastAsia="ar-SA"/>
              </w:rPr>
            </w:pPr>
            <w:r w:rsidRPr="00F43A34">
              <w:rPr>
                <w:rFonts w:eastAsia="Times New Roman"/>
                <w:szCs w:val="18"/>
                <w:lang w:eastAsia="ar-SA"/>
              </w:rPr>
              <w:t>New use case on sensing assisted high-definition map construction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1C994F7E" w14:textId="18F6DD99" w:rsidR="00550B1E" w:rsidRPr="00F43A34" w:rsidRDefault="00F43A34" w:rsidP="0049519D">
            <w:pPr>
              <w:snapToGrid w:val="0"/>
              <w:spacing w:after="0" w:line="240" w:lineRule="auto"/>
              <w:rPr>
                <w:rFonts w:eastAsia="Times New Roman" w:cs="Arial"/>
                <w:szCs w:val="18"/>
                <w:lang w:eastAsia="ar-SA"/>
              </w:rPr>
            </w:pPr>
            <w:r w:rsidRPr="00F43A34">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45AF2F5" w14:textId="77777777" w:rsidR="00550B1E" w:rsidRPr="00F43A34" w:rsidRDefault="00550B1E" w:rsidP="00550B1E">
            <w:pPr>
              <w:spacing w:after="0" w:line="240" w:lineRule="auto"/>
              <w:rPr>
                <w:rFonts w:eastAsia="Arial Unicode MS" w:cs="Arial"/>
                <w:i/>
                <w:szCs w:val="18"/>
                <w:lang w:eastAsia="ar-SA"/>
              </w:rPr>
            </w:pPr>
            <w:r w:rsidRPr="00F43A34">
              <w:rPr>
                <w:rFonts w:eastAsia="Arial Unicode MS" w:cs="Arial"/>
                <w:i/>
                <w:szCs w:val="18"/>
                <w:lang w:eastAsia="ar-SA"/>
              </w:rPr>
              <w:t>Revision of S1-223195.</w:t>
            </w:r>
          </w:p>
          <w:p w14:paraId="7CD284F8" w14:textId="50276111" w:rsidR="00550B1E" w:rsidRPr="00F43A34" w:rsidRDefault="00550B1E" w:rsidP="00550B1E">
            <w:pPr>
              <w:spacing w:after="0" w:line="240" w:lineRule="auto"/>
              <w:rPr>
                <w:rFonts w:eastAsia="Arial Unicode MS" w:cs="Arial"/>
                <w:szCs w:val="18"/>
                <w:lang w:eastAsia="ar-SA"/>
              </w:rPr>
            </w:pPr>
            <w:r w:rsidRPr="00F43A34">
              <w:rPr>
                <w:rFonts w:eastAsia="Arial Unicode MS" w:cs="Arial"/>
                <w:i/>
                <w:szCs w:val="18"/>
                <w:lang w:eastAsia="ar-SA"/>
              </w:rPr>
              <w:t>Revision of S1-223487.</w:t>
            </w:r>
          </w:p>
          <w:p w14:paraId="408B67DF" w14:textId="6EA64C85" w:rsidR="00550B1E" w:rsidRPr="00F43A34" w:rsidRDefault="00550B1E" w:rsidP="0049519D">
            <w:pPr>
              <w:spacing w:after="0" w:line="240" w:lineRule="auto"/>
              <w:rPr>
                <w:rFonts w:eastAsia="Arial Unicode MS" w:cs="Arial"/>
                <w:szCs w:val="18"/>
                <w:lang w:eastAsia="ar-SA"/>
              </w:rPr>
            </w:pPr>
            <w:r w:rsidRPr="00F43A34">
              <w:rPr>
                <w:rFonts w:eastAsia="Arial Unicode MS" w:cs="Arial"/>
                <w:szCs w:val="18"/>
                <w:lang w:eastAsia="ar-SA"/>
              </w:rPr>
              <w:t>Revision of S1-223594.</w:t>
            </w:r>
          </w:p>
        </w:tc>
      </w:tr>
      <w:tr w:rsidR="00CA3F5E" w:rsidRPr="00A75C05" w14:paraId="001A47D7" w14:textId="77777777" w:rsidTr="00B833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D7B275" w14:textId="77777777" w:rsidR="00CA3F5E" w:rsidRPr="007E4A3F" w:rsidRDefault="00CA3F5E" w:rsidP="0049519D">
            <w:pPr>
              <w:snapToGrid w:val="0"/>
              <w:spacing w:after="0" w:line="240" w:lineRule="auto"/>
              <w:rPr>
                <w:rFonts w:eastAsia="Times New Roman" w:cs="Arial"/>
                <w:szCs w:val="18"/>
                <w:lang w:eastAsia="ar-SA"/>
              </w:rPr>
            </w:pPr>
            <w:r w:rsidRPr="007E4A3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E61B54" w14:textId="77777777" w:rsidR="00CA3F5E" w:rsidRPr="007E4A3F" w:rsidRDefault="00132639" w:rsidP="0049519D">
            <w:pPr>
              <w:snapToGrid w:val="0"/>
              <w:spacing w:after="0" w:line="240" w:lineRule="auto"/>
              <w:rPr>
                <w:rFonts w:eastAsia="Times New Roman"/>
                <w:szCs w:val="18"/>
                <w:lang w:eastAsia="ar-SA"/>
              </w:rPr>
            </w:pPr>
            <w:hyperlink r:id="rId262" w:history="1">
              <w:r w:rsidR="00CA3F5E" w:rsidRPr="007E4A3F">
                <w:rPr>
                  <w:rStyle w:val="Hyperlink"/>
                  <w:rFonts w:eastAsia="Times New Roman" w:cs="Arial"/>
                  <w:color w:val="auto"/>
                  <w:szCs w:val="18"/>
                  <w:lang w:eastAsia="ar-SA"/>
                </w:rPr>
                <w:t>S1-223200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B343C6" w14:textId="77777777" w:rsidR="00CA3F5E" w:rsidRPr="007E4A3F" w:rsidRDefault="00CA3F5E" w:rsidP="0049519D">
            <w:pPr>
              <w:snapToGrid w:val="0"/>
              <w:spacing w:after="0" w:line="240" w:lineRule="auto"/>
              <w:rPr>
                <w:rFonts w:eastAsia="Times New Roman"/>
                <w:szCs w:val="18"/>
                <w:lang w:eastAsia="ar-SA"/>
              </w:rPr>
            </w:pPr>
            <w:r w:rsidRPr="007E4A3F">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33BF01A" w14:textId="77777777" w:rsidR="00CA3F5E" w:rsidRPr="007E4A3F" w:rsidRDefault="00CA3F5E" w:rsidP="0049519D">
            <w:pPr>
              <w:snapToGrid w:val="0"/>
              <w:spacing w:after="0" w:line="240" w:lineRule="auto"/>
              <w:rPr>
                <w:rFonts w:eastAsia="Times New Roman"/>
                <w:szCs w:val="18"/>
                <w:lang w:eastAsia="ar-SA"/>
              </w:rPr>
            </w:pPr>
            <w:r w:rsidRPr="007E4A3F">
              <w:rPr>
                <w:rFonts w:eastAsia="Times New Roman"/>
                <w:szCs w:val="18"/>
                <w:lang w:eastAsia="ar-SA"/>
              </w:rPr>
              <w:t>New use case: Immersive experience based on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76E1DE" w14:textId="77777777" w:rsidR="00CA3F5E" w:rsidRPr="007E4A3F" w:rsidRDefault="00CA3F5E" w:rsidP="0049519D">
            <w:pPr>
              <w:snapToGrid w:val="0"/>
              <w:spacing w:after="0" w:line="240" w:lineRule="auto"/>
              <w:rPr>
                <w:rFonts w:eastAsia="Times New Roman" w:cs="Arial"/>
                <w:szCs w:val="18"/>
                <w:lang w:eastAsia="ar-SA"/>
              </w:rPr>
            </w:pPr>
            <w:r w:rsidRPr="007E4A3F">
              <w:rPr>
                <w:rFonts w:eastAsia="Times New Roman" w:cs="Arial"/>
                <w:szCs w:val="18"/>
                <w:lang w:eastAsia="ar-SA"/>
              </w:rPr>
              <w:t>Revised to S1-223488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C40C57" w14:textId="77777777" w:rsidR="00CA3F5E" w:rsidRPr="007E4A3F" w:rsidRDefault="00CA3F5E" w:rsidP="0049519D">
            <w:pPr>
              <w:spacing w:after="0" w:line="240" w:lineRule="auto"/>
              <w:rPr>
                <w:rFonts w:eastAsia="Arial Unicode MS" w:cs="Arial"/>
                <w:szCs w:val="18"/>
                <w:lang w:eastAsia="ar-SA"/>
              </w:rPr>
            </w:pPr>
          </w:p>
        </w:tc>
      </w:tr>
      <w:tr w:rsidR="00CA3F5E" w:rsidRPr="00A75C05" w14:paraId="66E1620A" w14:textId="77777777" w:rsidTr="00B833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42BB9B" w14:textId="77777777" w:rsidR="00CA3F5E" w:rsidRPr="00B83382" w:rsidRDefault="00CA3F5E" w:rsidP="0049519D">
            <w:pPr>
              <w:snapToGrid w:val="0"/>
              <w:spacing w:after="0" w:line="240" w:lineRule="auto"/>
              <w:rPr>
                <w:rFonts w:eastAsia="Times New Roman" w:cs="Arial"/>
                <w:szCs w:val="18"/>
                <w:lang w:eastAsia="ar-SA"/>
              </w:rPr>
            </w:pPr>
            <w:r w:rsidRPr="00B8338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A23DB24" w14:textId="323996B6" w:rsidR="00CA3F5E" w:rsidRPr="00B83382" w:rsidRDefault="00132639" w:rsidP="0049519D">
            <w:pPr>
              <w:snapToGrid w:val="0"/>
              <w:spacing w:after="0" w:line="240" w:lineRule="auto"/>
            </w:pPr>
            <w:hyperlink r:id="rId263" w:history="1">
              <w:r w:rsidR="00CA3F5E" w:rsidRPr="00B83382">
                <w:rPr>
                  <w:rStyle w:val="Hyperlink"/>
                  <w:rFonts w:cs="Arial"/>
                  <w:color w:val="auto"/>
                </w:rPr>
                <w:t>S1-223488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C9AADE9" w14:textId="77777777" w:rsidR="00CA3F5E" w:rsidRPr="00B83382" w:rsidRDefault="00CA3F5E" w:rsidP="0049519D">
            <w:pPr>
              <w:snapToGrid w:val="0"/>
              <w:spacing w:after="0" w:line="240" w:lineRule="auto"/>
              <w:rPr>
                <w:rFonts w:eastAsia="Times New Roman"/>
                <w:szCs w:val="18"/>
                <w:lang w:eastAsia="ar-SA"/>
              </w:rPr>
            </w:pPr>
            <w:r w:rsidRPr="00B83382">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50EBD4B" w14:textId="77777777" w:rsidR="00CA3F5E" w:rsidRPr="00B83382" w:rsidRDefault="00CA3F5E" w:rsidP="0049519D">
            <w:pPr>
              <w:snapToGrid w:val="0"/>
              <w:spacing w:after="0" w:line="240" w:lineRule="auto"/>
              <w:rPr>
                <w:rFonts w:eastAsia="Times New Roman"/>
                <w:szCs w:val="18"/>
                <w:lang w:eastAsia="ar-SA"/>
              </w:rPr>
            </w:pPr>
            <w:r w:rsidRPr="00B83382">
              <w:rPr>
                <w:rFonts w:eastAsia="Times New Roman"/>
                <w:szCs w:val="18"/>
                <w:lang w:eastAsia="ar-SA"/>
              </w:rPr>
              <w:t>New use case: Immersive experience based on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180A8DC" w14:textId="3B1D96ED" w:rsidR="00CA3F5E" w:rsidRPr="00B83382" w:rsidRDefault="00B83382" w:rsidP="0049519D">
            <w:pPr>
              <w:snapToGrid w:val="0"/>
              <w:spacing w:after="0" w:line="240" w:lineRule="auto"/>
              <w:rPr>
                <w:rFonts w:eastAsia="Times New Roman" w:cs="Arial"/>
                <w:szCs w:val="18"/>
                <w:lang w:eastAsia="ar-SA"/>
              </w:rPr>
            </w:pPr>
            <w:r w:rsidRPr="00B833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DAC5C1" w14:textId="77777777" w:rsidR="00CA3F5E" w:rsidRPr="00B83382" w:rsidRDefault="00CA3F5E" w:rsidP="0049519D">
            <w:pPr>
              <w:spacing w:after="0" w:line="240" w:lineRule="auto"/>
              <w:rPr>
                <w:rFonts w:eastAsia="Arial Unicode MS" w:cs="Arial"/>
                <w:szCs w:val="18"/>
                <w:lang w:eastAsia="ar-SA"/>
              </w:rPr>
            </w:pPr>
            <w:r w:rsidRPr="00B83382">
              <w:rPr>
                <w:rFonts w:eastAsia="Arial Unicode MS" w:cs="Arial"/>
                <w:szCs w:val="18"/>
                <w:lang w:eastAsia="ar-SA"/>
              </w:rPr>
              <w:t>Revision of S1-223200.</w:t>
            </w:r>
          </w:p>
        </w:tc>
      </w:tr>
      <w:tr w:rsidR="00CA3F5E" w:rsidRPr="00A75C05" w14:paraId="4DF26B8F"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B0D2B" w14:textId="77777777" w:rsidR="00CA3F5E" w:rsidRPr="00102EF2" w:rsidRDefault="00CA3F5E" w:rsidP="0049519D">
            <w:pPr>
              <w:snapToGrid w:val="0"/>
              <w:spacing w:after="0" w:line="240" w:lineRule="auto"/>
              <w:rPr>
                <w:rFonts w:eastAsia="Times New Roman" w:cs="Arial"/>
                <w:szCs w:val="18"/>
                <w:lang w:eastAsia="ar-SA"/>
              </w:rPr>
            </w:pPr>
            <w:r w:rsidRPr="00102E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EB52E45" w14:textId="77777777" w:rsidR="00CA3F5E" w:rsidRPr="00102EF2" w:rsidRDefault="00132639" w:rsidP="0049519D">
            <w:pPr>
              <w:snapToGrid w:val="0"/>
              <w:spacing w:after="0" w:line="240" w:lineRule="auto"/>
              <w:rPr>
                <w:rFonts w:eastAsia="Times New Roman"/>
                <w:szCs w:val="18"/>
                <w:lang w:eastAsia="ar-SA"/>
              </w:rPr>
            </w:pPr>
            <w:hyperlink r:id="rId264" w:history="1">
              <w:r w:rsidR="00CA3F5E" w:rsidRPr="00102EF2">
                <w:rPr>
                  <w:rStyle w:val="Hyperlink"/>
                  <w:rFonts w:eastAsia="Times New Roman" w:cs="Arial"/>
                  <w:color w:val="auto"/>
                  <w:szCs w:val="18"/>
                  <w:lang w:eastAsia="ar-SA"/>
                </w:rPr>
                <w:t>S1-223234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BCEC73" w14:textId="77777777" w:rsidR="00CA3F5E" w:rsidRPr="00102EF2" w:rsidRDefault="00CA3F5E" w:rsidP="0049519D">
            <w:pPr>
              <w:snapToGrid w:val="0"/>
              <w:spacing w:after="0" w:line="240" w:lineRule="auto"/>
              <w:rPr>
                <w:rFonts w:eastAsia="Times New Roman"/>
                <w:szCs w:val="18"/>
                <w:lang w:eastAsia="ar-SA"/>
              </w:rPr>
            </w:pPr>
            <w:r w:rsidRPr="00102EF2">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5C7DA62" w14:textId="77777777" w:rsidR="00CA3F5E" w:rsidRPr="00102EF2" w:rsidRDefault="00CA3F5E" w:rsidP="0049519D">
            <w:pPr>
              <w:snapToGrid w:val="0"/>
              <w:spacing w:after="0" w:line="240" w:lineRule="auto"/>
              <w:rPr>
                <w:rFonts w:eastAsia="Times New Roman"/>
                <w:szCs w:val="18"/>
                <w:lang w:eastAsia="ar-SA"/>
              </w:rPr>
            </w:pPr>
            <w:r w:rsidRPr="00102EF2">
              <w:rPr>
                <w:rFonts w:eastAsia="Times New Roman"/>
                <w:szCs w:val="18"/>
                <w:lang w:eastAsia="ar-SA"/>
              </w:rPr>
              <w:t>Use case on competition of sensing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11BCF0" w14:textId="77777777" w:rsidR="00CA3F5E" w:rsidRPr="00102EF2" w:rsidRDefault="00CA3F5E" w:rsidP="0049519D">
            <w:pPr>
              <w:snapToGrid w:val="0"/>
              <w:spacing w:after="0" w:line="240" w:lineRule="auto"/>
              <w:rPr>
                <w:rFonts w:eastAsia="Times New Roman" w:cs="Arial"/>
                <w:szCs w:val="18"/>
                <w:lang w:eastAsia="ar-SA"/>
              </w:rPr>
            </w:pPr>
            <w:r w:rsidRPr="00102E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68A2D24" w14:textId="77777777" w:rsidR="00CA3F5E" w:rsidRPr="00102EF2" w:rsidRDefault="00CA3F5E" w:rsidP="0049519D">
            <w:pPr>
              <w:spacing w:after="0" w:line="240" w:lineRule="auto"/>
              <w:rPr>
                <w:rFonts w:eastAsia="Arial Unicode MS" w:cs="Arial"/>
                <w:szCs w:val="18"/>
                <w:lang w:eastAsia="ar-SA"/>
              </w:rPr>
            </w:pPr>
          </w:p>
        </w:tc>
      </w:tr>
      <w:tr w:rsidR="00CA3F5E" w:rsidRPr="00A75C05" w14:paraId="0E3EB01A" w14:textId="77777777" w:rsidTr="00272F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15309A" w14:textId="77777777" w:rsidR="00CA3F5E" w:rsidRPr="00AE24AB" w:rsidRDefault="00CA3F5E" w:rsidP="0049519D">
            <w:pPr>
              <w:snapToGrid w:val="0"/>
              <w:spacing w:after="0" w:line="240" w:lineRule="auto"/>
              <w:rPr>
                <w:rFonts w:eastAsia="Times New Roman" w:cs="Arial"/>
                <w:szCs w:val="18"/>
                <w:lang w:eastAsia="ar-SA"/>
              </w:rPr>
            </w:pPr>
            <w:r w:rsidRPr="00AE24A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FF6741E" w14:textId="77777777" w:rsidR="00CA3F5E" w:rsidRPr="00AE24AB" w:rsidRDefault="00132639" w:rsidP="0049519D">
            <w:pPr>
              <w:snapToGrid w:val="0"/>
              <w:spacing w:after="0" w:line="240" w:lineRule="auto"/>
              <w:rPr>
                <w:rFonts w:eastAsia="Times New Roman"/>
                <w:szCs w:val="18"/>
                <w:lang w:eastAsia="ar-SA"/>
              </w:rPr>
            </w:pPr>
            <w:hyperlink r:id="rId265" w:history="1">
              <w:r w:rsidR="00CA3F5E" w:rsidRPr="00AE24AB">
                <w:rPr>
                  <w:rStyle w:val="Hyperlink"/>
                  <w:rFonts w:eastAsia="Times New Roman" w:cs="Arial"/>
                  <w:color w:val="auto"/>
                  <w:szCs w:val="18"/>
                  <w:lang w:eastAsia="ar-SA"/>
                </w:rPr>
                <w:t>S1-223247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D15326" w14:textId="77777777" w:rsidR="00CA3F5E" w:rsidRPr="00AE24AB" w:rsidRDefault="00CA3F5E" w:rsidP="0049519D">
            <w:pPr>
              <w:snapToGrid w:val="0"/>
              <w:spacing w:after="0" w:line="240" w:lineRule="auto"/>
              <w:rPr>
                <w:rFonts w:eastAsia="Times New Roman"/>
                <w:szCs w:val="18"/>
                <w:lang w:eastAsia="ar-SA"/>
              </w:rPr>
            </w:pPr>
            <w:r w:rsidRPr="00AE24AB">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6FD81D" w14:textId="77777777" w:rsidR="00CA3F5E" w:rsidRPr="00AE24AB" w:rsidRDefault="00CA3F5E" w:rsidP="0049519D">
            <w:pPr>
              <w:snapToGrid w:val="0"/>
              <w:spacing w:after="0" w:line="240" w:lineRule="auto"/>
              <w:rPr>
                <w:rFonts w:eastAsia="Times New Roman"/>
                <w:szCs w:val="18"/>
                <w:lang w:eastAsia="ar-SA"/>
              </w:rPr>
            </w:pPr>
            <w:r w:rsidRPr="00AE24AB">
              <w:rPr>
                <w:rFonts w:eastAsia="Times New Roman"/>
                <w:szCs w:val="18"/>
                <w:lang w:eastAsia="ar-SA"/>
              </w:rPr>
              <w:t>Use Case of UE-based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C27507" w14:textId="77777777" w:rsidR="00CA3F5E" w:rsidRPr="00AE24AB" w:rsidRDefault="00CA3F5E" w:rsidP="0049519D">
            <w:pPr>
              <w:snapToGrid w:val="0"/>
              <w:spacing w:after="0" w:line="240" w:lineRule="auto"/>
              <w:rPr>
                <w:rFonts w:eastAsia="Times New Roman" w:cs="Arial"/>
                <w:szCs w:val="18"/>
                <w:lang w:eastAsia="ar-SA"/>
              </w:rPr>
            </w:pPr>
            <w:r w:rsidRPr="00AE24AB">
              <w:rPr>
                <w:rFonts w:eastAsia="Times New Roman" w:cs="Arial"/>
                <w:szCs w:val="18"/>
                <w:lang w:eastAsia="ar-SA"/>
              </w:rPr>
              <w:t>Revised to S1-223489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1052A0" w14:textId="77777777" w:rsidR="00CA3F5E" w:rsidRPr="00AE24AB" w:rsidRDefault="00CA3F5E" w:rsidP="0049519D">
            <w:pPr>
              <w:spacing w:after="0" w:line="240" w:lineRule="auto"/>
              <w:rPr>
                <w:rFonts w:eastAsia="Arial Unicode MS" w:cs="Arial"/>
                <w:szCs w:val="18"/>
                <w:lang w:eastAsia="ar-SA"/>
              </w:rPr>
            </w:pPr>
          </w:p>
        </w:tc>
      </w:tr>
      <w:tr w:rsidR="00CA3F5E" w:rsidRPr="00A75C05" w14:paraId="52389336" w14:textId="77777777" w:rsidTr="00550B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F67F2F" w14:textId="77777777" w:rsidR="00CA3F5E" w:rsidRPr="00272FBA" w:rsidRDefault="00CA3F5E" w:rsidP="0049519D">
            <w:pPr>
              <w:snapToGrid w:val="0"/>
              <w:spacing w:after="0" w:line="240" w:lineRule="auto"/>
              <w:rPr>
                <w:rFonts w:eastAsia="Times New Roman" w:cs="Arial"/>
                <w:szCs w:val="18"/>
                <w:lang w:eastAsia="ar-SA"/>
              </w:rPr>
            </w:pPr>
            <w:r w:rsidRPr="00272FB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C79E838" w14:textId="77777777" w:rsidR="00CA3F5E" w:rsidRPr="00272FBA" w:rsidRDefault="00132639" w:rsidP="0049519D">
            <w:pPr>
              <w:snapToGrid w:val="0"/>
              <w:spacing w:after="0" w:line="240" w:lineRule="auto"/>
            </w:pPr>
            <w:hyperlink r:id="rId266" w:history="1">
              <w:r w:rsidR="00CA3F5E" w:rsidRPr="00272FBA">
                <w:rPr>
                  <w:rStyle w:val="Hyperlink"/>
                  <w:rFonts w:cs="Arial"/>
                  <w:color w:val="auto"/>
                </w:rPr>
                <w:t>S1-223489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CE8462" w14:textId="77777777" w:rsidR="00CA3F5E" w:rsidRPr="00272FBA" w:rsidRDefault="00CA3F5E" w:rsidP="0049519D">
            <w:pPr>
              <w:snapToGrid w:val="0"/>
              <w:spacing w:after="0" w:line="240" w:lineRule="auto"/>
              <w:rPr>
                <w:rFonts w:eastAsia="Times New Roman"/>
                <w:szCs w:val="18"/>
                <w:lang w:eastAsia="ar-SA"/>
              </w:rPr>
            </w:pPr>
            <w:r w:rsidRPr="00272FBA">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CB98DDA" w14:textId="77777777" w:rsidR="00CA3F5E" w:rsidRPr="00272FBA" w:rsidRDefault="00CA3F5E" w:rsidP="0049519D">
            <w:pPr>
              <w:snapToGrid w:val="0"/>
              <w:spacing w:after="0" w:line="240" w:lineRule="auto"/>
              <w:rPr>
                <w:rFonts w:eastAsia="Times New Roman"/>
                <w:szCs w:val="18"/>
                <w:lang w:eastAsia="ar-SA"/>
              </w:rPr>
            </w:pPr>
            <w:r w:rsidRPr="00272FBA">
              <w:rPr>
                <w:rFonts w:eastAsia="Times New Roman"/>
                <w:szCs w:val="18"/>
                <w:lang w:eastAsia="ar-SA"/>
              </w:rPr>
              <w:t>Use Case of UE-based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83AD67" w14:textId="361D7D65" w:rsidR="00CA3F5E" w:rsidRPr="00272FBA" w:rsidRDefault="00272FBA" w:rsidP="0049519D">
            <w:pPr>
              <w:snapToGrid w:val="0"/>
              <w:spacing w:after="0" w:line="240" w:lineRule="auto"/>
              <w:rPr>
                <w:rFonts w:eastAsia="Times New Roman" w:cs="Arial"/>
                <w:szCs w:val="18"/>
                <w:lang w:eastAsia="ar-SA"/>
              </w:rPr>
            </w:pPr>
            <w:r w:rsidRPr="00272FBA">
              <w:rPr>
                <w:rFonts w:eastAsia="Times New Roman" w:cs="Arial"/>
                <w:szCs w:val="18"/>
                <w:lang w:eastAsia="ar-SA"/>
              </w:rPr>
              <w:t>Revised to S1-223595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A00DA6" w14:textId="77777777" w:rsidR="00CA3F5E" w:rsidRPr="00272FBA" w:rsidRDefault="00CA3F5E" w:rsidP="0049519D">
            <w:pPr>
              <w:spacing w:after="0" w:line="240" w:lineRule="auto"/>
              <w:rPr>
                <w:rFonts w:eastAsia="Arial Unicode MS" w:cs="Arial"/>
                <w:szCs w:val="18"/>
                <w:lang w:eastAsia="ar-SA"/>
              </w:rPr>
            </w:pPr>
            <w:r w:rsidRPr="00272FBA">
              <w:rPr>
                <w:rFonts w:eastAsia="Arial Unicode MS" w:cs="Arial"/>
                <w:szCs w:val="18"/>
                <w:lang w:eastAsia="ar-SA"/>
              </w:rPr>
              <w:t>Revision of S1-223247.</w:t>
            </w:r>
          </w:p>
        </w:tc>
      </w:tr>
      <w:tr w:rsidR="00272FBA" w:rsidRPr="00A75C05" w14:paraId="376FE5AF" w14:textId="77777777" w:rsidTr="00550B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683DC" w14:textId="56265DDF" w:rsidR="00272FBA" w:rsidRPr="00550B1E" w:rsidRDefault="00272FBA" w:rsidP="0049519D">
            <w:pPr>
              <w:snapToGrid w:val="0"/>
              <w:spacing w:after="0" w:line="240" w:lineRule="auto"/>
              <w:rPr>
                <w:rFonts w:eastAsia="Times New Roman" w:cs="Arial"/>
                <w:szCs w:val="18"/>
                <w:lang w:eastAsia="ar-SA"/>
              </w:rPr>
            </w:pPr>
            <w:r w:rsidRPr="00550B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BD62FF" w14:textId="5347C37D" w:rsidR="00272FBA" w:rsidRPr="00550B1E" w:rsidRDefault="00132639" w:rsidP="0049519D">
            <w:pPr>
              <w:snapToGrid w:val="0"/>
              <w:spacing w:after="0" w:line="240" w:lineRule="auto"/>
            </w:pPr>
            <w:hyperlink r:id="rId267" w:history="1">
              <w:r w:rsidR="00272FBA" w:rsidRPr="00550B1E">
                <w:rPr>
                  <w:rStyle w:val="Hyperlink"/>
                  <w:rFonts w:cs="Arial"/>
                  <w:color w:val="auto"/>
                </w:rPr>
                <w:t>S1-223595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8B7C78" w14:textId="4029A96B" w:rsidR="00272FBA" w:rsidRPr="00550B1E" w:rsidRDefault="00272FBA" w:rsidP="0049519D">
            <w:pPr>
              <w:snapToGrid w:val="0"/>
              <w:spacing w:after="0" w:line="240" w:lineRule="auto"/>
              <w:rPr>
                <w:rFonts w:eastAsia="Times New Roman"/>
                <w:szCs w:val="18"/>
                <w:lang w:eastAsia="ar-SA"/>
              </w:rPr>
            </w:pPr>
            <w:r w:rsidRPr="00550B1E">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32EB65" w14:textId="19553834" w:rsidR="00272FBA" w:rsidRPr="00550B1E" w:rsidRDefault="00272FBA" w:rsidP="0049519D">
            <w:pPr>
              <w:snapToGrid w:val="0"/>
              <w:spacing w:after="0" w:line="240" w:lineRule="auto"/>
              <w:rPr>
                <w:rFonts w:eastAsia="Times New Roman"/>
                <w:szCs w:val="18"/>
                <w:lang w:eastAsia="ar-SA"/>
              </w:rPr>
            </w:pPr>
            <w:r w:rsidRPr="00550B1E">
              <w:rPr>
                <w:rFonts w:eastAsia="Times New Roman"/>
                <w:szCs w:val="18"/>
                <w:lang w:eastAsia="ar-SA"/>
              </w:rPr>
              <w:t>Use Case of UE-based sensing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7D7FCB" w14:textId="1B0F2E15" w:rsidR="00272FBA" w:rsidRPr="00550B1E" w:rsidRDefault="00550B1E" w:rsidP="0049519D">
            <w:pPr>
              <w:snapToGrid w:val="0"/>
              <w:spacing w:after="0" w:line="240" w:lineRule="auto"/>
              <w:rPr>
                <w:rFonts w:eastAsia="Times New Roman" w:cs="Arial"/>
                <w:szCs w:val="18"/>
                <w:lang w:eastAsia="ar-SA"/>
              </w:rPr>
            </w:pPr>
            <w:r w:rsidRPr="00550B1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435A31" w14:textId="2214DC41" w:rsidR="00272FBA" w:rsidRPr="00550B1E" w:rsidRDefault="00272FBA" w:rsidP="0049519D">
            <w:pPr>
              <w:spacing w:after="0" w:line="240" w:lineRule="auto"/>
              <w:rPr>
                <w:rFonts w:eastAsia="Arial Unicode MS" w:cs="Arial"/>
                <w:szCs w:val="18"/>
                <w:lang w:eastAsia="ar-SA"/>
              </w:rPr>
            </w:pPr>
            <w:r w:rsidRPr="00550B1E">
              <w:rPr>
                <w:rFonts w:eastAsia="Arial Unicode MS" w:cs="Arial"/>
                <w:i/>
                <w:szCs w:val="18"/>
                <w:lang w:eastAsia="ar-SA"/>
              </w:rPr>
              <w:t>Revision of S1-223247.</w:t>
            </w:r>
          </w:p>
          <w:p w14:paraId="489C838F" w14:textId="18EC1DE3" w:rsidR="00272FBA" w:rsidRPr="00550B1E" w:rsidRDefault="00272FBA" w:rsidP="0049519D">
            <w:pPr>
              <w:spacing w:after="0" w:line="240" w:lineRule="auto"/>
              <w:rPr>
                <w:rFonts w:eastAsia="Arial Unicode MS" w:cs="Arial"/>
                <w:szCs w:val="18"/>
                <w:lang w:eastAsia="ar-SA"/>
              </w:rPr>
            </w:pPr>
            <w:r w:rsidRPr="00550B1E">
              <w:rPr>
                <w:rFonts w:eastAsia="Arial Unicode MS" w:cs="Arial"/>
                <w:szCs w:val="18"/>
                <w:lang w:eastAsia="ar-SA"/>
              </w:rPr>
              <w:t>Revision of S1-223489.</w:t>
            </w:r>
          </w:p>
        </w:tc>
      </w:tr>
      <w:tr w:rsidR="00CA3F5E" w:rsidRPr="00A75C05" w14:paraId="7CE6C58D" w14:textId="77777777" w:rsidTr="00B833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746CD6" w14:textId="77777777" w:rsidR="00CA3F5E" w:rsidRPr="00BB631E" w:rsidRDefault="00CA3F5E" w:rsidP="0049519D">
            <w:pPr>
              <w:snapToGrid w:val="0"/>
              <w:spacing w:after="0" w:line="240" w:lineRule="auto"/>
              <w:rPr>
                <w:rFonts w:eastAsia="Times New Roman" w:cs="Arial"/>
                <w:szCs w:val="18"/>
                <w:lang w:eastAsia="ar-SA"/>
              </w:rPr>
            </w:pPr>
            <w:r w:rsidRPr="00BB63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802F01" w14:textId="77777777" w:rsidR="00CA3F5E" w:rsidRPr="00BB631E" w:rsidRDefault="00132639" w:rsidP="0049519D">
            <w:pPr>
              <w:snapToGrid w:val="0"/>
              <w:spacing w:after="0" w:line="240" w:lineRule="auto"/>
              <w:rPr>
                <w:rFonts w:eastAsia="Times New Roman"/>
                <w:szCs w:val="18"/>
                <w:lang w:eastAsia="ar-SA"/>
              </w:rPr>
            </w:pPr>
            <w:hyperlink r:id="rId268" w:history="1">
              <w:r w:rsidR="00CA3F5E" w:rsidRPr="00BB631E">
                <w:rPr>
                  <w:rStyle w:val="Hyperlink"/>
                  <w:rFonts w:eastAsia="Times New Roman" w:cs="Arial"/>
                  <w:color w:val="auto"/>
                  <w:szCs w:val="18"/>
                  <w:lang w:eastAsia="ar-SA"/>
                </w:rPr>
                <w:t>S1-223158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97E400" w14:textId="77777777" w:rsidR="00CA3F5E" w:rsidRPr="00BB631E" w:rsidRDefault="00CA3F5E" w:rsidP="0049519D">
            <w:pPr>
              <w:snapToGrid w:val="0"/>
              <w:spacing w:after="0" w:line="240" w:lineRule="auto"/>
              <w:rPr>
                <w:rFonts w:eastAsia="Times New Roman"/>
                <w:szCs w:val="18"/>
                <w:lang w:eastAsia="ar-SA"/>
              </w:rPr>
            </w:pPr>
            <w:r w:rsidRPr="00BB631E">
              <w:rPr>
                <w:rFonts w:eastAsia="Times New Roman"/>
                <w:szCs w:val="18"/>
                <w:lang w:eastAsia="ar-SA"/>
              </w:rPr>
              <w:t>vivo,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E129509" w14:textId="77777777" w:rsidR="00CA3F5E" w:rsidRPr="00BB631E" w:rsidRDefault="00CA3F5E" w:rsidP="0049519D">
            <w:pPr>
              <w:snapToGrid w:val="0"/>
              <w:spacing w:after="0" w:line="240" w:lineRule="auto"/>
              <w:rPr>
                <w:rFonts w:eastAsia="Times New Roman"/>
                <w:szCs w:val="18"/>
                <w:lang w:eastAsia="ar-SA"/>
              </w:rPr>
            </w:pPr>
            <w:r w:rsidRPr="00BB631E">
              <w:rPr>
                <w:rFonts w:eastAsia="Times New Roman"/>
                <w:szCs w:val="18"/>
                <w:lang w:eastAsia="ar-SA"/>
              </w:rPr>
              <w:t>Use case on accurate sensing for automotive maneuvering and navigation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EC6D96" w14:textId="77777777" w:rsidR="00CA3F5E" w:rsidRPr="00BB631E" w:rsidRDefault="00CA3F5E" w:rsidP="0049519D">
            <w:pPr>
              <w:snapToGrid w:val="0"/>
              <w:spacing w:after="0" w:line="240" w:lineRule="auto"/>
              <w:rPr>
                <w:rFonts w:eastAsia="Times New Roman" w:cs="Arial"/>
                <w:szCs w:val="18"/>
                <w:lang w:eastAsia="ar-SA"/>
              </w:rPr>
            </w:pPr>
            <w:r w:rsidRPr="00BB631E">
              <w:rPr>
                <w:rFonts w:eastAsia="Times New Roman" w:cs="Arial"/>
                <w:szCs w:val="18"/>
                <w:lang w:eastAsia="ar-SA"/>
              </w:rPr>
              <w:t>Revised to S1-223490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34DBF2" w14:textId="77777777" w:rsidR="00CA3F5E" w:rsidRPr="00BB631E" w:rsidRDefault="00CA3F5E" w:rsidP="0049519D">
            <w:pPr>
              <w:spacing w:after="0" w:line="240" w:lineRule="auto"/>
              <w:rPr>
                <w:rFonts w:eastAsia="Arial Unicode MS" w:cs="Arial"/>
                <w:szCs w:val="18"/>
                <w:lang w:eastAsia="ar-SA"/>
              </w:rPr>
            </w:pPr>
            <w:r w:rsidRPr="00BB631E">
              <w:rPr>
                <w:rFonts w:eastAsia="Arial Unicode MS" w:cs="Arial"/>
                <w:szCs w:val="18"/>
                <w:lang w:eastAsia="ar-SA"/>
              </w:rPr>
              <w:t>Moved from 7.2</w:t>
            </w:r>
          </w:p>
        </w:tc>
      </w:tr>
      <w:tr w:rsidR="00CA3F5E" w:rsidRPr="00A75C05" w14:paraId="061BDD5B" w14:textId="77777777" w:rsidTr="00B833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35AF21" w14:textId="77777777" w:rsidR="00CA3F5E" w:rsidRPr="00B83382" w:rsidRDefault="00CA3F5E" w:rsidP="0049519D">
            <w:pPr>
              <w:snapToGrid w:val="0"/>
              <w:spacing w:after="0" w:line="240" w:lineRule="auto"/>
              <w:rPr>
                <w:rFonts w:eastAsia="Times New Roman" w:cs="Arial"/>
                <w:szCs w:val="18"/>
                <w:lang w:eastAsia="ar-SA"/>
              </w:rPr>
            </w:pPr>
            <w:r w:rsidRPr="00B8338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8C5708" w14:textId="4B8A29D6" w:rsidR="00CA3F5E" w:rsidRPr="00B83382" w:rsidRDefault="00132639" w:rsidP="0049519D">
            <w:pPr>
              <w:snapToGrid w:val="0"/>
              <w:spacing w:after="0" w:line="240" w:lineRule="auto"/>
            </w:pPr>
            <w:hyperlink r:id="rId269" w:history="1">
              <w:r w:rsidR="00CA3F5E" w:rsidRPr="00B83382">
                <w:rPr>
                  <w:rStyle w:val="Hyperlink"/>
                  <w:rFonts w:cs="Arial"/>
                  <w:color w:val="auto"/>
                </w:rPr>
                <w:t>S1-223490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CF3CA24" w14:textId="77777777" w:rsidR="00CA3F5E" w:rsidRPr="00B83382" w:rsidRDefault="00CA3F5E" w:rsidP="0049519D">
            <w:pPr>
              <w:snapToGrid w:val="0"/>
              <w:spacing w:after="0" w:line="240" w:lineRule="auto"/>
              <w:rPr>
                <w:rFonts w:eastAsia="Times New Roman"/>
                <w:szCs w:val="18"/>
                <w:lang w:eastAsia="ar-SA"/>
              </w:rPr>
            </w:pPr>
            <w:r w:rsidRPr="00B83382">
              <w:rPr>
                <w:rFonts w:eastAsia="Times New Roman"/>
                <w:szCs w:val="18"/>
                <w:lang w:eastAsia="ar-SA"/>
              </w:rPr>
              <w:t>vivo,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9E80D8" w14:textId="77777777" w:rsidR="00CA3F5E" w:rsidRPr="00B83382" w:rsidRDefault="00CA3F5E" w:rsidP="0049519D">
            <w:pPr>
              <w:snapToGrid w:val="0"/>
              <w:spacing w:after="0" w:line="240" w:lineRule="auto"/>
              <w:rPr>
                <w:rFonts w:eastAsia="Times New Roman"/>
                <w:szCs w:val="18"/>
                <w:lang w:eastAsia="ar-SA"/>
              </w:rPr>
            </w:pPr>
            <w:r w:rsidRPr="00B83382">
              <w:rPr>
                <w:rFonts w:eastAsia="Times New Roman"/>
                <w:szCs w:val="18"/>
                <w:lang w:eastAsia="ar-SA"/>
              </w:rPr>
              <w:t>Use case on accurate sensing for automotive maneuvering and navigation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C1E064" w14:textId="098B8EAB" w:rsidR="00CA3F5E" w:rsidRPr="00B83382" w:rsidRDefault="00B83382" w:rsidP="0049519D">
            <w:pPr>
              <w:snapToGrid w:val="0"/>
              <w:spacing w:after="0" w:line="240" w:lineRule="auto"/>
              <w:rPr>
                <w:rFonts w:eastAsia="Times New Roman" w:cs="Arial"/>
                <w:szCs w:val="18"/>
                <w:lang w:eastAsia="ar-SA"/>
              </w:rPr>
            </w:pPr>
            <w:r w:rsidRPr="00B83382">
              <w:rPr>
                <w:rFonts w:eastAsia="Times New Roman" w:cs="Arial"/>
                <w:szCs w:val="18"/>
                <w:lang w:eastAsia="ar-SA"/>
              </w:rPr>
              <w:t>Revised to S1-223604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CA5B54" w14:textId="77777777" w:rsidR="00CA3F5E" w:rsidRPr="00B83382" w:rsidRDefault="00CA3F5E" w:rsidP="0049519D">
            <w:pPr>
              <w:spacing w:after="0" w:line="240" w:lineRule="auto"/>
              <w:rPr>
                <w:rFonts w:eastAsia="Arial Unicode MS" w:cs="Arial"/>
                <w:szCs w:val="18"/>
                <w:lang w:eastAsia="ar-SA"/>
              </w:rPr>
            </w:pPr>
            <w:r w:rsidRPr="00B83382">
              <w:rPr>
                <w:rFonts w:eastAsia="Arial Unicode MS" w:cs="Arial"/>
                <w:i/>
                <w:szCs w:val="18"/>
                <w:lang w:eastAsia="ar-SA"/>
              </w:rPr>
              <w:t>Moved from 7.2</w:t>
            </w:r>
          </w:p>
          <w:p w14:paraId="641EA138" w14:textId="77777777" w:rsidR="00CA3F5E" w:rsidRPr="00B83382" w:rsidRDefault="00CA3F5E" w:rsidP="0049519D">
            <w:pPr>
              <w:spacing w:after="0" w:line="240" w:lineRule="auto"/>
              <w:rPr>
                <w:rFonts w:eastAsia="Arial Unicode MS" w:cs="Arial"/>
                <w:szCs w:val="18"/>
                <w:lang w:eastAsia="ar-SA"/>
              </w:rPr>
            </w:pPr>
            <w:r w:rsidRPr="00B83382">
              <w:rPr>
                <w:rFonts w:eastAsia="Arial Unicode MS" w:cs="Arial"/>
                <w:szCs w:val="18"/>
                <w:lang w:eastAsia="ar-SA"/>
              </w:rPr>
              <w:t>Revision of S1-223158.</w:t>
            </w:r>
          </w:p>
        </w:tc>
      </w:tr>
      <w:tr w:rsidR="00B83382" w:rsidRPr="00A75C05" w14:paraId="5FBFD3FF" w14:textId="77777777" w:rsidTr="00B833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AD3841" w14:textId="55328159" w:rsidR="00B83382" w:rsidRPr="00B83382" w:rsidRDefault="00B83382" w:rsidP="0049519D">
            <w:pPr>
              <w:snapToGrid w:val="0"/>
              <w:spacing w:after="0" w:line="240" w:lineRule="auto"/>
              <w:rPr>
                <w:rFonts w:eastAsia="Times New Roman" w:cs="Arial"/>
                <w:szCs w:val="18"/>
                <w:lang w:eastAsia="ar-SA"/>
              </w:rPr>
            </w:pPr>
            <w:r w:rsidRPr="00B8338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253CDF5" w14:textId="12D0D633" w:rsidR="00B83382" w:rsidRPr="00B83382" w:rsidRDefault="00132639" w:rsidP="0049519D">
            <w:pPr>
              <w:snapToGrid w:val="0"/>
              <w:spacing w:after="0" w:line="240" w:lineRule="auto"/>
              <w:rPr>
                <w:rFonts w:cs="Arial"/>
              </w:rPr>
            </w:pPr>
            <w:hyperlink r:id="rId270" w:history="1">
              <w:r w:rsidR="00B83382" w:rsidRPr="00B83382">
                <w:rPr>
                  <w:rStyle w:val="Hyperlink"/>
                  <w:rFonts w:cs="Arial"/>
                  <w:color w:val="auto"/>
                </w:rPr>
                <w:t>S1-223604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411209E" w14:textId="4C9A5C08" w:rsidR="00B83382" w:rsidRPr="00B83382" w:rsidRDefault="00B83382" w:rsidP="0049519D">
            <w:pPr>
              <w:snapToGrid w:val="0"/>
              <w:spacing w:after="0" w:line="240" w:lineRule="auto"/>
              <w:rPr>
                <w:rFonts w:eastAsia="Times New Roman"/>
                <w:szCs w:val="18"/>
                <w:lang w:eastAsia="ar-SA"/>
              </w:rPr>
            </w:pPr>
            <w:r w:rsidRPr="00B83382">
              <w:rPr>
                <w:rFonts w:eastAsia="Times New Roman"/>
                <w:szCs w:val="18"/>
                <w:lang w:eastAsia="ar-SA"/>
              </w:rPr>
              <w:t>vivo,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01D4DD3" w14:textId="58C9828F" w:rsidR="00B83382" w:rsidRPr="00B83382" w:rsidRDefault="00B83382" w:rsidP="0049519D">
            <w:pPr>
              <w:snapToGrid w:val="0"/>
              <w:spacing w:after="0" w:line="240" w:lineRule="auto"/>
              <w:rPr>
                <w:rFonts w:eastAsia="Times New Roman"/>
                <w:szCs w:val="18"/>
                <w:lang w:eastAsia="ar-SA"/>
              </w:rPr>
            </w:pPr>
            <w:r w:rsidRPr="00B83382">
              <w:rPr>
                <w:rFonts w:eastAsia="Times New Roman"/>
                <w:szCs w:val="18"/>
                <w:lang w:eastAsia="ar-SA"/>
              </w:rPr>
              <w:t>Use case on accurate sensing for automotive maneuvering and navigation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F3F7E62" w14:textId="3A3D6BE8" w:rsidR="00B83382" w:rsidRPr="00B83382" w:rsidRDefault="00B83382" w:rsidP="0049519D">
            <w:pPr>
              <w:snapToGrid w:val="0"/>
              <w:spacing w:after="0" w:line="240" w:lineRule="auto"/>
              <w:rPr>
                <w:rFonts w:eastAsia="Times New Roman" w:cs="Arial"/>
                <w:szCs w:val="18"/>
                <w:lang w:eastAsia="ar-SA"/>
              </w:rPr>
            </w:pPr>
            <w:r w:rsidRPr="00B8338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D67FF6B" w14:textId="77777777" w:rsidR="00B83382" w:rsidRPr="00B83382" w:rsidRDefault="00B83382" w:rsidP="00B83382">
            <w:pPr>
              <w:spacing w:after="0" w:line="240" w:lineRule="auto"/>
              <w:rPr>
                <w:rFonts w:eastAsia="Arial Unicode MS" w:cs="Arial"/>
                <w:i/>
                <w:szCs w:val="18"/>
                <w:lang w:eastAsia="ar-SA"/>
              </w:rPr>
            </w:pPr>
            <w:r w:rsidRPr="00B83382">
              <w:rPr>
                <w:rFonts w:eastAsia="Arial Unicode MS" w:cs="Arial"/>
                <w:i/>
                <w:szCs w:val="18"/>
                <w:lang w:eastAsia="ar-SA"/>
              </w:rPr>
              <w:t>Moved from 7.2</w:t>
            </w:r>
          </w:p>
          <w:p w14:paraId="46F0DC3F" w14:textId="69BE7453" w:rsidR="00B83382" w:rsidRPr="00B83382" w:rsidRDefault="00B83382" w:rsidP="00B83382">
            <w:pPr>
              <w:spacing w:after="0" w:line="240" w:lineRule="auto"/>
              <w:rPr>
                <w:rFonts w:eastAsia="Arial Unicode MS" w:cs="Arial"/>
                <w:szCs w:val="18"/>
                <w:lang w:eastAsia="ar-SA"/>
              </w:rPr>
            </w:pPr>
            <w:r w:rsidRPr="00B83382">
              <w:rPr>
                <w:rFonts w:eastAsia="Arial Unicode MS" w:cs="Arial"/>
                <w:i/>
                <w:szCs w:val="18"/>
                <w:lang w:eastAsia="ar-SA"/>
              </w:rPr>
              <w:t>Revision of S1-223158.</w:t>
            </w:r>
          </w:p>
          <w:p w14:paraId="7F35591C" w14:textId="77777777" w:rsidR="00B83382" w:rsidRPr="00B83382" w:rsidRDefault="00B83382" w:rsidP="0049519D">
            <w:pPr>
              <w:spacing w:after="0" w:line="240" w:lineRule="auto"/>
              <w:rPr>
                <w:rFonts w:eastAsia="Arial Unicode MS" w:cs="Arial"/>
                <w:szCs w:val="18"/>
                <w:lang w:eastAsia="ar-SA"/>
              </w:rPr>
            </w:pPr>
            <w:r w:rsidRPr="00B83382">
              <w:rPr>
                <w:rFonts w:eastAsia="Arial Unicode MS" w:cs="Arial"/>
                <w:szCs w:val="18"/>
                <w:lang w:eastAsia="ar-SA"/>
              </w:rPr>
              <w:t>Revision of S1-223490.</w:t>
            </w:r>
          </w:p>
          <w:p w14:paraId="11E02A34" w14:textId="2805D4A9" w:rsidR="00B83382" w:rsidRPr="00B83382" w:rsidRDefault="00B83382" w:rsidP="0049519D">
            <w:pPr>
              <w:spacing w:after="0" w:line="240" w:lineRule="auto"/>
              <w:rPr>
                <w:rFonts w:eastAsia="Arial Unicode MS" w:cs="Arial"/>
                <w:szCs w:val="18"/>
                <w:lang w:eastAsia="ar-SA"/>
              </w:rPr>
            </w:pPr>
            <w:r w:rsidRPr="00B83382">
              <w:rPr>
                <w:rFonts w:eastAsia="Arial Unicode MS" w:cs="Arial"/>
                <w:szCs w:val="18"/>
                <w:lang w:eastAsia="ar-SA"/>
              </w:rPr>
              <w:t>Clean up, reliability and the numbering of requirements.</w:t>
            </w:r>
          </w:p>
        </w:tc>
      </w:tr>
      <w:tr w:rsidR="00CA3F5E" w:rsidRPr="00A75C05" w14:paraId="4209C583"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0790C5" w14:textId="77777777" w:rsidR="00CA3F5E" w:rsidRPr="00735027" w:rsidRDefault="00CA3F5E" w:rsidP="0049519D">
            <w:pPr>
              <w:snapToGrid w:val="0"/>
              <w:spacing w:after="0" w:line="240" w:lineRule="auto"/>
              <w:rPr>
                <w:rFonts w:eastAsia="Times New Roman" w:cs="Arial"/>
                <w:szCs w:val="18"/>
                <w:lang w:eastAsia="ar-SA"/>
              </w:rPr>
            </w:pPr>
            <w:r w:rsidRPr="0073502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49D5EC" w14:textId="77777777" w:rsidR="00CA3F5E" w:rsidRPr="00735027" w:rsidRDefault="00132639" w:rsidP="0049519D">
            <w:pPr>
              <w:snapToGrid w:val="0"/>
              <w:spacing w:after="0" w:line="240" w:lineRule="auto"/>
              <w:rPr>
                <w:rFonts w:eastAsia="Times New Roman"/>
                <w:szCs w:val="18"/>
                <w:lang w:eastAsia="ar-SA"/>
              </w:rPr>
            </w:pPr>
            <w:hyperlink r:id="rId271" w:history="1">
              <w:r w:rsidR="00CA3F5E" w:rsidRPr="00735027">
                <w:rPr>
                  <w:rStyle w:val="Hyperlink"/>
                  <w:rFonts w:eastAsia="Times New Roman" w:cs="Arial"/>
                  <w:color w:val="auto"/>
                  <w:szCs w:val="18"/>
                  <w:lang w:eastAsia="ar-SA"/>
                </w:rPr>
                <w:t>S1-223252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A0780D" w14:textId="77777777" w:rsidR="00CA3F5E" w:rsidRPr="00735027" w:rsidRDefault="00CA3F5E" w:rsidP="0049519D">
            <w:pPr>
              <w:snapToGrid w:val="0"/>
              <w:spacing w:after="0" w:line="240" w:lineRule="auto"/>
              <w:rPr>
                <w:rFonts w:eastAsia="Times New Roman"/>
                <w:szCs w:val="18"/>
                <w:lang w:eastAsia="ar-SA"/>
              </w:rPr>
            </w:pPr>
            <w:r w:rsidRPr="00735027">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2A8933" w14:textId="77777777" w:rsidR="00CA3F5E" w:rsidRPr="00735027" w:rsidRDefault="00CA3F5E" w:rsidP="0049519D">
            <w:pPr>
              <w:snapToGrid w:val="0"/>
              <w:spacing w:after="0" w:line="240" w:lineRule="auto"/>
              <w:rPr>
                <w:rFonts w:eastAsia="Times New Roman"/>
                <w:szCs w:val="18"/>
                <w:lang w:eastAsia="ar-SA"/>
              </w:rPr>
            </w:pPr>
            <w:r w:rsidRPr="00735027">
              <w:rPr>
                <w:rFonts w:eastAsia="Times New Roman"/>
                <w:szCs w:val="18"/>
                <w:lang w:eastAsia="ar-SA"/>
              </w:rPr>
              <w:t>Update for Use Case of Walking assistance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DE5ABE" w14:textId="77777777" w:rsidR="00CA3F5E" w:rsidRPr="00735027" w:rsidRDefault="00CA3F5E" w:rsidP="0049519D">
            <w:pPr>
              <w:snapToGrid w:val="0"/>
              <w:spacing w:after="0" w:line="240" w:lineRule="auto"/>
              <w:rPr>
                <w:rFonts w:eastAsia="Times New Roman" w:cs="Arial"/>
                <w:szCs w:val="18"/>
                <w:lang w:eastAsia="ar-SA"/>
              </w:rPr>
            </w:pPr>
            <w:r w:rsidRPr="00735027">
              <w:rPr>
                <w:rFonts w:eastAsia="Times New Roman" w:cs="Arial"/>
                <w:szCs w:val="18"/>
                <w:lang w:eastAsia="ar-SA"/>
              </w:rPr>
              <w:t>Revised to S1-223500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4C168C" w14:textId="77777777" w:rsidR="00CA3F5E" w:rsidRPr="00735027" w:rsidRDefault="00CA3F5E" w:rsidP="0049519D">
            <w:pPr>
              <w:spacing w:after="0" w:line="240" w:lineRule="auto"/>
              <w:rPr>
                <w:rFonts w:eastAsia="Arial Unicode MS" w:cs="Arial"/>
                <w:szCs w:val="18"/>
                <w:lang w:eastAsia="ar-SA"/>
              </w:rPr>
            </w:pPr>
          </w:p>
        </w:tc>
      </w:tr>
      <w:tr w:rsidR="00CA3F5E" w:rsidRPr="00A75C05" w14:paraId="367CD0A0"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EB0577" w14:textId="77777777" w:rsidR="00CA3F5E" w:rsidRPr="004E090F" w:rsidRDefault="00CA3F5E"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3D55A9" w14:textId="7744EB62" w:rsidR="00CA3F5E" w:rsidRPr="004E090F" w:rsidRDefault="00132639" w:rsidP="0049519D">
            <w:pPr>
              <w:snapToGrid w:val="0"/>
              <w:spacing w:after="0" w:line="240" w:lineRule="auto"/>
            </w:pPr>
            <w:hyperlink r:id="rId272" w:history="1">
              <w:r w:rsidR="00CA3F5E" w:rsidRPr="004E090F">
                <w:rPr>
                  <w:rStyle w:val="Hyperlink"/>
                  <w:rFonts w:cs="Arial"/>
                  <w:color w:val="auto"/>
                </w:rPr>
                <w:t>S1-223500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0C0D6A"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6B46E4"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Update for Use Case of Walking assistance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98B7930" w14:textId="20653856" w:rsidR="00CA3F5E"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6B4F08B" w14:textId="77777777" w:rsidR="00CA3F5E" w:rsidRPr="004E090F" w:rsidRDefault="00CA3F5E" w:rsidP="0049519D">
            <w:pPr>
              <w:spacing w:after="0" w:line="240" w:lineRule="auto"/>
              <w:rPr>
                <w:rFonts w:eastAsia="Arial Unicode MS" w:cs="Arial"/>
                <w:szCs w:val="18"/>
                <w:lang w:eastAsia="ar-SA"/>
              </w:rPr>
            </w:pPr>
            <w:r w:rsidRPr="004E090F">
              <w:rPr>
                <w:rFonts w:eastAsia="Arial Unicode MS" w:cs="Arial"/>
                <w:szCs w:val="18"/>
                <w:lang w:eastAsia="ar-SA"/>
              </w:rPr>
              <w:t>Revision of S1-223252.</w:t>
            </w:r>
          </w:p>
        </w:tc>
      </w:tr>
      <w:tr w:rsidR="00B32630" w:rsidRPr="00B04844" w14:paraId="78AED93A" w14:textId="77777777" w:rsidTr="00DF3949">
        <w:trPr>
          <w:trHeight w:val="250"/>
        </w:trPr>
        <w:tc>
          <w:tcPr>
            <w:tcW w:w="14426" w:type="dxa"/>
            <w:gridSpan w:val="10"/>
            <w:tcBorders>
              <w:bottom w:val="single" w:sz="4" w:space="0" w:color="auto"/>
            </w:tcBorders>
            <w:shd w:val="clear" w:color="auto" w:fill="F2F2F2"/>
          </w:tcPr>
          <w:p w14:paraId="650E826F" w14:textId="77777777" w:rsidR="00B32630" w:rsidRPr="00D87E16" w:rsidRDefault="00B32630" w:rsidP="00B32630">
            <w:pPr>
              <w:pStyle w:val="Heading8"/>
              <w:jc w:val="left"/>
            </w:pPr>
            <w:r>
              <w:rPr>
                <w:color w:val="1F497D" w:themeColor="text2"/>
                <w:sz w:val="18"/>
                <w:szCs w:val="22"/>
              </w:rPr>
              <w:lastRenderedPageBreak/>
              <w:t>Others</w:t>
            </w:r>
          </w:p>
        </w:tc>
      </w:tr>
      <w:tr w:rsidR="00CA3F5E" w:rsidRPr="00A75C05" w14:paraId="3C36B7B1"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9A35"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85CCFA" w14:textId="77777777" w:rsidR="00CA3F5E" w:rsidRPr="0042774E" w:rsidRDefault="00132639" w:rsidP="0049519D">
            <w:pPr>
              <w:snapToGrid w:val="0"/>
              <w:spacing w:after="0" w:line="240" w:lineRule="auto"/>
              <w:rPr>
                <w:rFonts w:eastAsia="Times New Roman"/>
                <w:szCs w:val="18"/>
                <w:lang w:eastAsia="ar-SA"/>
              </w:rPr>
            </w:pPr>
            <w:hyperlink r:id="rId273" w:history="1">
              <w:r w:rsidR="00CA3F5E" w:rsidRPr="0042774E">
                <w:rPr>
                  <w:rStyle w:val="Hyperlink"/>
                  <w:rFonts w:eastAsia="Times New Roman" w:cs="Arial"/>
                  <w:color w:val="auto"/>
                  <w:szCs w:val="18"/>
                  <w:lang w:eastAsia="ar-SA"/>
                </w:rPr>
                <w:t>S1-223037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15780C"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AB4D69"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Sensing examples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C58218"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1CC176" w14:textId="77777777" w:rsidR="00CA3F5E" w:rsidRPr="0042774E" w:rsidRDefault="00CA3F5E" w:rsidP="0049519D">
            <w:pPr>
              <w:spacing w:after="0" w:line="240" w:lineRule="auto"/>
              <w:rPr>
                <w:rFonts w:eastAsia="Arial Unicode MS" w:cs="Arial"/>
                <w:szCs w:val="18"/>
                <w:lang w:eastAsia="ar-SA"/>
              </w:rPr>
            </w:pPr>
          </w:p>
        </w:tc>
      </w:tr>
      <w:tr w:rsidR="00CA3F5E" w:rsidRPr="00A75C05" w14:paraId="17467A64"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31C377"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2246E9F" w14:textId="77777777" w:rsidR="00CA3F5E" w:rsidRPr="0042774E" w:rsidRDefault="00132639" w:rsidP="0049519D">
            <w:pPr>
              <w:snapToGrid w:val="0"/>
              <w:spacing w:after="0" w:line="240" w:lineRule="auto"/>
              <w:rPr>
                <w:rFonts w:eastAsia="Times New Roman"/>
                <w:szCs w:val="18"/>
                <w:lang w:eastAsia="ar-SA"/>
              </w:rPr>
            </w:pPr>
            <w:hyperlink r:id="rId274" w:history="1">
              <w:r w:rsidR="00CA3F5E" w:rsidRPr="0042774E">
                <w:rPr>
                  <w:rStyle w:val="Hyperlink"/>
                  <w:rFonts w:eastAsia="Times New Roman" w:cs="Arial"/>
                  <w:color w:val="auto"/>
                  <w:szCs w:val="18"/>
                  <w:lang w:eastAsia="ar-SA"/>
                </w:rPr>
                <w:t>S1-223039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B47AB1"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8D3A33C"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Sensing charging consideration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29F17D"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Revised to S1-223502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6222731" w14:textId="77777777" w:rsidR="00CA3F5E" w:rsidRPr="0042774E" w:rsidRDefault="00CA3F5E" w:rsidP="0049519D">
            <w:pPr>
              <w:spacing w:after="0" w:line="240" w:lineRule="auto"/>
              <w:rPr>
                <w:rFonts w:eastAsia="Arial Unicode MS" w:cs="Arial"/>
                <w:szCs w:val="18"/>
                <w:lang w:eastAsia="ar-SA"/>
              </w:rPr>
            </w:pPr>
          </w:p>
        </w:tc>
      </w:tr>
      <w:tr w:rsidR="00CA3F5E" w:rsidRPr="00A75C05" w14:paraId="769E6D46"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1FDE9" w14:textId="77777777" w:rsidR="00CA3F5E" w:rsidRPr="004E090F" w:rsidRDefault="00CA3F5E"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06943B" w14:textId="093866DF" w:rsidR="00CA3F5E" w:rsidRPr="004E090F" w:rsidRDefault="00132639" w:rsidP="0049519D">
            <w:pPr>
              <w:snapToGrid w:val="0"/>
              <w:spacing w:after="0" w:line="240" w:lineRule="auto"/>
            </w:pPr>
            <w:hyperlink r:id="rId275" w:history="1">
              <w:r w:rsidR="00CA3F5E" w:rsidRPr="004E090F">
                <w:rPr>
                  <w:rStyle w:val="Hyperlink"/>
                  <w:rFonts w:cs="Arial"/>
                  <w:color w:val="auto"/>
                </w:rPr>
                <w:t>S1-223502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718B4D"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F9EA14"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Sensing charging consideration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795EAB0" w14:textId="7D3E5D7F" w:rsidR="00CA3F5E"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Revised to S1-223605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5951A8" w14:textId="77777777" w:rsidR="00CA3F5E" w:rsidRPr="004E090F" w:rsidRDefault="00CA3F5E" w:rsidP="0049519D">
            <w:pPr>
              <w:spacing w:after="0" w:line="240" w:lineRule="auto"/>
              <w:rPr>
                <w:rFonts w:eastAsia="Arial Unicode MS" w:cs="Arial"/>
                <w:szCs w:val="18"/>
                <w:lang w:eastAsia="ar-SA"/>
              </w:rPr>
            </w:pPr>
            <w:r w:rsidRPr="004E090F">
              <w:rPr>
                <w:rFonts w:eastAsia="Arial Unicode MS" w:cs="Arial"/>
                <w:szCs w:val="18"/>
                <w:lang w:eastAsia="ar-SA"/>
              </w:rPr>
              <w:t>Revision of S1-223039.</w:t>
            </w:r>
          </w:p>
        </w:tc>
      </w:tr>
      <w:tr w:rsidR="004E090F" w:rsidRPr="00A75C05" w14:paraId="1FDFF934"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AFA57D" w14:textId="239A5B5E" w:rsidR="004E090F" w:rsidRPr="00362905" w:rsidRDefault="004E090F" w:rsidP="0049519D">
            <w:pPr>
              <w:snapToGrid w:val="0"/>
              <w:spacing w:after="0" w:line="240" w:lineRule="auto"/>
              <w:rPr>
                <w:rFonts w:eastAsia="Times New Roman" w:cs="Arial"/>
                <w:szCs w:val="18"/>
                <w:lang w:eastAsia="ar-SA"/>
              </w:rPr>
            </w:pPr>
            <w:r w:rsidRPr="0036290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6C70AC" w14:textId="166C3D64" w:rsidR="004E090F" w:rsidRPr="00362905" w:rsidRDefault="00132639" w:rsidP="0049519D">
            <w:pPr>
              <w:snapToGrid w:val="0"/>
              <w:spacing w:after="0" w:line="240" w:lineRule="auto"/>
              <w:rPr>
                <w:rFonts w:cs="Arial"/>
              </w:rPr>
            </w:pPr>
            <w:hyperlink r:id="rId276" w:history="1">
              <w:r w:rsidR="004E090F" w:rsidRPr="00362905">
                <w:rPr>
                  <w:rStyle w:val="Hyperlink"/>
                  <w:rFonts w:cs="Arial"/>
                  <w:color w:val="auto"/>
                </w:rPr>
                <w:t>S1-223</w:t>
              </w:r>
              <w:r w:rsidR="004E090F" w:rsidRPr="00362905">
                <w:rPr>
                  <w:rStyle w:val="Hyperlink"/>
                  <w:rFonts w:cs="Arial"/>
                  <w:color w:val="auto"/>
                </w:rPr>
                <w:t>6</w:t>
              </w:r>
              <w:r w:rsidR="004E090F" w:rsidRPr="00362905">
                <w:rPr>
                  <w:rStyle w:val="Hyperlink"/>
                  <w:rFonts w:cs="Arial"/>
                  <w:color w:val="auto"/>
                </w:rPr>
                <w:t>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2B3C2B" w14:textId="25A266CE" w:rsidR="004E090F" w:rsidRPr="00362905" w:rsidRDefault="004E090F" w:rsidP="0049519D">
            <w:pPr>
              <w:snapToGrid w:val="0"/>
              <w:spacing w:after="0" w:line="240" w:lineRule="auto"/>
              <w:rPr>
                <w:rFonts w:eastAsia="Times New Roman"/>
                <w:szCs w:val="18"/>
                <w:lang w:eastAsia="ar-SA"/>
              </w:rPr>
            </w:pPr>
            <w:r w:rsidRPr="00362905">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7B0149C" w14:textId="624EACE6" w:rsidR="004E090F" w:rsidRPr="00362905" w:rsidRDefault="004E090F" w:rsidP="0049519D">
            <w:pPr>
              <w:snapToGrid w:val="0"/>
              <w:spacing w:after="0" w:line="240" w:lineRule="auto"/>
              <w:rPr>
                <w:rFonts w:eastAsia="Times New Roman"/>
                <w:szCs w:val="18"/>
                <w:lang w:eastAsia="ar-SA"/>
              </w:rPr>
            </w:pPr>
            <w:r w:rsidRPr="00362905">
              <w:rPr>
                <w:rFonts w:eastAsia="Times New Roman"/>
                <w:szCs w:val="18"/>
                <w:lang w:eastAsia="ar-SA"/>
              </w:rPr>
              <w:t>Sensing charging consideration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13A074" w14:textId="11EC7206" w:rsidR="004E090F" w:rsidRPr="00362905" w:rsidRDefault="00362905" w:rsidP="0049519D">
            <w:pPr>
              <w:snapToGrid w:val="0"/>
              <w:spacing w:after="0" w:line="240" w:lineRule="auto"/>
              <w:rPr>
                <w:rFonts w:eastAsia="Times New Roman" w:cs="Arial"/>
                <w:szCs w:val="18"/>
                <w:lang w:eastAsia="ar-SA"/>
              </w:rPr>
            </w:pPr>
            <w:r w:rsidRPr="0036290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01A22C" w14:textId="5F40AB2F" w:rsidR="004E090F" w:rsidRPr="00362905" w:rsidRDefault="004E090F" w:rsidP="0049519D">
            <w:pPr>
              <w:spacing w:after="0" w:line="240" w:lineRule="auto"/>
              <w:rPr>
                <w:rFonts w:eastAsia="Arial Unicode MS" w:cs="Arial"/>
                <w:szCs w:val="18"/>
                <w:lang w:eastAsia="ar-SA"/>
              </w:rPr>
            </w:pPr>
            <w:r w:rsidRPr="00362905">
              <w:rPr>
                <w:rFonts w:eastAsia="Arial Unicode MS" w:cs="Arial"/>
                <w:i/>
                <w:szCs w:val="18"/>
                <w:lang w:eastAsia="ar-SA"/>
              </w:rPr>
              <w:t>Revision of S1-223039.</w:t>
            </w:r>
          </w:p>
          <w:p w14:paraId="40FF5EAD" w14:textId="73AFEC1A" w:rsidR="004E090F" w:rsidRPr="00362905" w:rsidRDefault="004E090F" w:rsidP="0049519D">
            <w:pPr>
              <w:spacing w:after="0" w:line="240" w:lineRule="auto"/>
              <w:rPr>
                <w:rFonts w:eastAsia="Arial Unicode MS" w:cs="Arial"/>
                <w:szCs w:val="18"/>
                <w:lang w:eastAsia="ar-SA"/>
              </w:rPr>
            </w:pPr>
            <w:r w:rsidRPr="00362905">
              <w:rPr>
                <w:rFonts w:eastAsia="Arial Unicode MS" w:cs="Arial"/>
                <w:szCs w:val="18"/>
                <w:lang w:eastAsia="ar-SA"/>
              </w:rPr>
              <w:t>Revision of S1-223502.</w:t>
            </w:r>
          </w:p>
        </w:tc>
      </w:tr>
      <w:tr w:rsidR="00CA3F5E" w:rsidRPr="00A75C05" w14:paraId="19374DC6"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D30F11"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F5C3BC" w14:textId="77777777" w:rsidR="00CA3F5E" w:rsidRPr="0042774E" w:rsidRDefault="00132639" w:rsidP="0049519D">
            <w:pPr>
              <w:snapToGrid w:val="0"/>
              <w:spacing w:after="0" w:line="240" w:lineRule="auto"/>
              <w:rPr>
                <w:rFonts w:eastAsia="Times New Roman"/>
                <w:szCs w:val="18"/>
                <w:lang w:eastAsia="ar-SA"/>
              </w:rPr>
            </w:pPr>
            <w:hyperlink r:id="rId277" w:history="1">
              <w:r w:rsidR="00CA3F5E" w:rsidRPr="0042774E">
                <w:rPr>
                  <w:rStyle w:val="Hyperlink"/>
                  <w:rFonts w:eastAsia="Times New Roman" w:cs="Arial"/>
                  <w:color w:val="auto"/>
                  <w:szCs w:val="18"/>
                  <w:lang w:eastAsia="ar-SA"/>
                </w:rPr>
                <w:t>S1-223050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62E4DB"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0F26C11"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Sensing privacy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F289F19"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Revised to S1-223503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6C2A2C" w14:textId="77777777" w:rsidR="00CA3F5E" w:rsidRPr="0042774E" w:rsidRDefault="00CA3F5E" w:rsidP="0049519D">
            <w:pPr>
              <w:spacing w:after="0" w:line="240" w:lineRule="auto"/>
              <w:rPr>
                <w:rFonts w:eastAsia="Arial Unicode MS" w:cs="Arial"/>
                <w:szCs w:val="18"/>
                <w:lang w:eastAsia="ar-SA"/>
              </w:rPr>
            </w:pPr>
          </w:p>
          <w:p w14:paraId="649A9447" w14:textId="00B8EF05" w:rsidR="00CA3F5E" w:rsidRPr="0042774E" w:rsidRDefault="00CA3F5E" w:rsidP="0049519D">
            <w:pPr>
              <w:spacing w:after="0" w:line="240" w:lineRule="auto"/>
              <w:rPr>
                <w:rFonts w:eastAsia="Arial Unicode MS" w:cs="Arial"/>
                <w:szCs w:val="18"/>
                <w:lang w:eastAsia="ar-SA"/>
              </w:rPr>
            </w:pPr>
          </w:p>
        </w:tc>
      </w:tr>
      <w:tr w:rsidR="00CA3F5E" w:rsidRPr="00A75C05" w14:paraId="16B3B5F3"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F6092" w14:textId="77777777" w:rsidR="00CA3F5E" w:rsidRPr="004E090F" w:rsidRDefault="00CA3F5E"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18B15B" w14:textId="550FF416" w:rsidR="00CA3F5E" w:rsidRPr="004E090F" w:rsidRDefault="00132639" w:rsidP="0049519D">
            <w:pPr>
              <w:snapToGrid w:val="0"/>
              <w:spacing w:after="0" w:line="240" w:lineRule="auto"/>
            </w:pPr>
            <w:hyperlink r:id="rId278" w:history="1">
              <w:r w:rsidR="00CA3F5E" w:rsidRPr="004E090F">
                <w:rPr>
                  <w:rStyle w:val="Hyperlink"/>
                  <w:rFonts w:cs="Arial"/>
                  <w:color w:val="auto"/>
                </w:rPr>
                <w:t>S1-223503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58D4B0"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E43B9A"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Sensing privacy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6CF70B7" w14:textId="37689F37" w:rsidR="00CA3F5E"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Revised to S1-223606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23FA4B" w14:textId="77777777" w:rsidR="00CA3F5E" w:rsidRPr="004E090F" w:rsidRDefault="00CA3F5E" w:rsidP="0049519D">
            <w:pPr>
              <w:spacing w:after="0" w:line="240" w:lineRule="auto"/>
              <w:rPr>
                <w:rFonts w:eastAsia="Arial Unicode MS" w:cs="Arial"/>
                <w:i/>
                <w:szCs w:val="18"/>
                <w:lang w:eastAsia="ar-SA"/>
              </w:rPr>
            </w:pPr>
          </w:p>
          <w:p w14:paraId="4245D29B" w14:textId="6DB80EEB" w:rsidR="00CA3F5E" w:rsidRPr="004E090F" w:rsidRDefault="00CA3F5E" w:rsidP="0049519D">
            <w:pPr>
              <w:spacing w:after="0" w:line="240" w:lineRule="auto"/>
              <w:rPr>
                <w:rFonts w:eastAsia="Arial Unicode MS" w:cs="Arial"/>
                <w:szCs w:val="18"/>
                <w:lang w:eastAsia="ar-SA"/>
              </w:rPr>
            </w:pPr>
          </w:p>
          <w:p w14:paraId="0BAD6977" w14:textId="77777777" w:rsidR="00CA3F5E" w:rsidRPr="004E090F" w:rsidRDefault="00CA3F5E" w:rsidP="0049519D">
            <w:pPr>
              <w:spacing w:after="0" w:line="240" w:lineRule="auto"/>
              <w:rPr>
                <w:rFonts w:eastAsia="Arial Unicode MS" w:cs="Arial"/>
                <w:szCs w:val="18"/>
                <w:lang w:eastAsia="ar-SA"/>
              </w:rPr>
            </w:pPr>
            <w:r w:rsidRPr="004E090F">
              <w:rPr>
                <w:rFonts w:eastAsia="Arial Unicode MS" w:cs="Arial"/>
                <w:szCs w:val="18"/>
                <w:lang w:eastAsia="ar-SA"/>
              </w:rPr>
              <w:t>Revision of S1-223050.</w:t>
            </w:r>
          </w:p>
        </w:tc>
      </w:tr>
      <w:tr w:rsidR="004E090F" w:rsidRPr="00A75C05" w14:paraId="47FC7BCF"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E8CE9E" w14:textId="1FC471E3" w:rsidR="004E090F"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74B4C28" w14:textId="0D3C56F6" w:rsidR="004E090F" w:rsidRPr="004E090F" w:rsidRDefault="00132639" w:rsidP="0049519D">
            <w:pPr>
              <w:snapToGrid w:val="0"/>
              <w:spacing w:after="0" w:line="240" w:lineRule="auto"/>
              <w:rPr>
                <w:rFonts w:cs="Arial"/>
              </w:rPr>
            </w:pPr>
            <w:hyperlink r:id="rId279" w:history="1">
              <w:r w:rsidR="004E090F" w:rsidRPr="004E090F">
                <w:rPr>
                  <w:rStyle w:val="Hyperlink"/>
                  <w:rFonts w:cs="Arial"/>
                  <w:color w:val="auto"/>
                </w:rPr>
                <w:t>S1-223606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B55C51" w14:textId="2E6EA3F2" w:rsidR="004E090F" w:rsidRPr="004E090F" w:rsidRDefault="004E090F" w:rsidP="0049519D">
            <w:pPr>
              <w:snapToGrid w:val="0"/>
              <w:spacing w:after="0" w:line="240" w:lineRule="auto"/>
              <w:rPr>
                <w:rFonts w:eastAsia="Times New Roman"/>
                <w:szCs w:val="18"/>
                <w:lang w:eastAsia="ar-SA"/>
              </w:rPr>
            </w:pPr>
            <w:r w:rsidRPr="004E090F">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A37BB2" w14:textId="659435E1" w:rsidR="004E090F" w:rsidRPr="004E090F" w:rsidRDefault="004E090F" w:rsidP="0049519D">
            <w:pPr>
              <w:snapToGrid w:val="0"/>
              <w:spacing w:after="0" w:line="240" w:lineRule="auto"/>
              <w:rPr>
                <w:rFonts w:eastAsia="Times New Roman"/>
                <w:szCs w:val="18"/>
                <w:lang w:eastAsia="ar-SA"/>
              </w:rPr>
            </w:pPr>
            <w:r w:rsidRPr="004E090F">
              <w:rPr>
                <w:rFonts w:eastAsia="Times New Roman"/>
                <w:szCs w:val="18"/>
                <w:lang w:eastAsia="ar-SA"/>
              </w:rPr>
              <w:t>Sensing privacy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0CD4790" w14:textId="68408A17" w:rsidR="004E090F"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4AF042F" w14:textId="60E43B9C" w:rsidR="004E090F" w:rsidRPr="004E090F" w:rsidRDefault="004E090F" w:rsidP="004E090F">
            <w:pPr>
              <w:spacing w:after="0" w:line="240" w:lineRule="auto"/>
              <w:rPr>
                <w:rFonts w:eastAsia="Arial Unicode MS" w:cs="Arial"/>
                <w:szCs w:val="18"/>
                <w:lang w:eastAsia="ar-SA"/>
              </w:rPr>
            </w:pPr>
            <w:r w:rsidRPr="004E090F">
              <w:rPr>
                <w:rFonts w:eastAsia="Arial Unicode MS" w:cs="Arial"/>
                <w:i/>
                <w:szCs w:val="18"/>
                <w:lang w:eastAsia="ar-SA"/>
              </w:rPr>
              <w:t>Revision of S1-223050.</w:t>
            </w:r>
          </w:p>
          <w:p w14:paraId="5C32015C" w14:textId="77777777" w:rsidR="004E090F" w:rsidRPr="004E090F" w:rsidRDefault="004E090F" w:rsidP="0049519D">
            <w:pPr>
              <w:spacing w:after="0" w:line="240" w:lineRule="auto"/>
              <w:rPr>
                <w:rFonts w:eastAsia="Arial Unicode MS" w:cs="Arial"/>
                <w:szCs w:val="18"/>
                <w:lang w:eastAsia="ar-SA"/>
              </w:rPr>
            </w:pPr>
            <w:r w:rsidRPr="004E090F">
              <w:rPr>
                <w:rFonts w:eastAsia="Arial Unicode MS" w:cs="Arial"/>
                <w:szCs w:val="18"/>
                <w:lang w:eastAsia="ar-SA"/>
              </w:rPr>
              <w:t>Revision of S1-223503.</w:t>
            </w:r>
          </w:p>
          <w:p w14:paraId="2E3F285E" w14:textId="55DA3EE5" w:rsidR="004E090F" w:rsidRPr="004E090F" w:rsidRDefault="004E090F" w:rsidP="0049519D">
            <w:pPr>
              <w:spacing w:after="0" w:line="240" w:lineRule="auto"/>
              <w:rPr>
                <w:rFonts w:eastAsia="Arial Unicode MS" w:cs="Arial"/>
                <w:szCs w:val="18"/>
                <w:lang w:eastAsia="ar-SA"/>
              </w:rPr>
            </w:pPr>
            <w:r w:rsidRPr="004E090F">
              <w:rPr>
                <w:rFonts w:eastAsia="Arial Unicode MS" w:cs="Arial"/>
                <w:szCs w:val="18"/>
                <w:lang w:eastAsia="ar-SA"/>
              </w:rPr>
              <w:t xml:space="preserve">No changes on changes. </w:t>
            </w:r>
          </w:p>
        </w:tc>
      </w:tr>
      <w:tr w:rsidR="00CA3F5E" w:rsidRPr="00A75C05" w14:paraId="418495DF"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7FC34"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7310F6" w14:textId="77777777" w:rsidR="00CA3F5E" w:rsidRPr="0042774E" w:rsidRDefault="00132639" w:rsidP="0049519D">
            <w:pPr>
              <w:snapToGrid w:val="0"/>
              <w:spacing w:after="0" w:line="240" w:lineRule="auto"/>
              <w:rPr>
                <w:rFonts w:eastAsia="Times New Roman"/>
                <w:szCs w:val="18"/>
                <w:lang w:eastAsia="ar-SA"/>
              </w:rPr>
            </w:pPr>
            <w:hyperlink r:id="rId280" w:history="1">
              <w:r w:rsidR="00CA3F5E" w:rsidRPr="0042774E">
                <w:rPr>
                  <w:rStyle w:val="Hyperlink"/>
                  <w:rFonts w:eastAsia="Times New Roman" w:cs="Arial"/>
                  <w:color w:val="auto"/>
                  <w:szCs w:val="18"/>
                  <w:lang w:eastAsia="ar-SA"/>
                </w:rPr>
                <w:t>S1-223051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5E7E71"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6257D0E" w14:textId="77777777" w:rsidR="00CA3F5E" w:rsidRPr="0042774E" w:rsidRDefault="00CA3F5E" w:rsidP="0049519D">
            <w:pPr>
              <w:snapToGrid w:val="0"/>
              <w:spacing w:after="0" w:line="240" w:lineRule="auto"/>
              <w:rPr>
                <w:rFonts w:eastAsia="Times New Roman"/>
                <w:szCs w:val="18"/>
                <w:lang w:eastAsia="ar-SA"/>
              </w:rPr>
            </w:pPr>
            <w:r w:rsidRPr="0042774E">
              <w:rPr>
                <w:rFonts w:eastAsia="Times New Roman"/>
                <w:szCs w:val="18"/>
                <w:lang w:eastAsia="ar-SA"/>
              </w:rPr>
              <w:t>Sensing Mission Critical and other priority services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73B7147" w14:textId="77777777" w:rsidR="00CA3F5E" w:rsidRPr="0042774E" w:rsidRDefault="00CA3F5E" w:rsidP="0049519D">
            <w:pPr>
              <w:snapToGrid w:val="0"/>
              <w:spacing w:after="0" w:line="240" w:lineRule="auto"/>
              <w:rPr>
                <w:rFonts w:eastAsia="Times New Roman" w:cs="Arial"/>
                <w:szCs w:val="18"/>
                <w:lang w:eastAsia="ar-SA"/>
              </w:rPr>
            </w:pPr>
            <w:r w:rsidRPr="0042774E">
              <w:rPr>
                <w:rFonts w:eastAsia="Times New Roman" w:cs="Arial"/>
                <w:szCs w:val="18"/>
                <w:lang w:eastAsia="ar-SA"/>
              </w:rPr>
              <w:t>Revised to S1-223504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759FE9" w14:textId="77777777" w:rsidR="00CA3F5E" w:rsidRPr="0042774E" w:rsidRDefault="00CA3F5E" w:rsidP="0049519D">
            <w:pPr>
              <w:spacing w:after="0" w:line="240" w:lineRule="auto"/>
              <w:rPr>
                <w:rFonts w:eastAsia="Arial Unicode MS" w:cs="Arial"/>
                <w:szCs w:val="18"/>
                <w:lang w:eastAsia="ar-SA"/>
              </w:rPr>
            </w:pPr>
          </w:p>
        </w:tc>
      </w:tr>
      <w:tr w:rsidR="00CA3F5E" w:rsidRPr="00A75C05" w14:paraId="05603FD1"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7658E4" w14:textId="77777777" w:rsidR="00CA3F5E" w:rsidRPr="004E090F" w:rsidRDefault="00CA3F5E"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3CE43D" w14:textId="475EFB07" w:rsidR="00CA3F5E" w:rsidRPr="004E090F" w:rsidRDefault="00132639" w:rsidP="0049519D">
            <w:pPr>
              <w:snapToGrid w:val="0"/>
              <w:spacing w:after="0" w:line="240" w:lineRule="auto"/>
            </w:pPr>
            <w:hyperlink r:id="rId281" w:history="1">
              <w:r w:rsidR="00CA3F5E" w:rsidRPr="004E090F">
                <w:rPr>
                  <w:rStyle w:val="Hyperlink"/>
                  <w:rFonts w:cs="Arial"/>
                  <w:color w:val="auto"/>
                </w:rPr>
                <w:t>S1-223504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0CE7F5"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2B55C8" w14:textId="77777777" w:rsidR="00CA3F5E" w:rsidRPr="004E090F" w:rsidRDefault="00CA3F5E" w:rsidP="0049519D">
            <w:pPr>
              <w:snapToGrid w:val="0"/>
              <w:spacing w:after="0" w:line="240" w:lineRule="auto"/>
              <w:rPr>
                <w:rFonts w:eastAsia="Times New Roman"/>
                <w:szCs w:val="18"/>
                <w:lang w:eastAsia="ar-SA"/>
              </w:rPr>
            </w:pPr>
            <w:r w:rsidRPr="004E090F">
              <w:rPr>
                <w:rFonts w:eastAsia="Times New Roman"/>
                <w:szCs w:val="18"/>
                <w:lang w:eastAsia="ar-SA"/>
              </w:rPr>
              <w:t>Sensing Mission Critical and other priority services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786A0D7" w14:textId="3905E249" w:rsidR="00CA3F5E"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Revised to S1-223607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2D52103" w14:textId="77777777" w:rsidR="00CA3F5E" w:rsidRPr="004E090F" w:rsidRDefault="00CA3F5E" w:rsidP="0049519D">
            <w:pPr>
              <w:spacing w:after="0" w:line="240" w:lineRule="auto"/>
              <w:rPr>
                <w:rFonts w:eastAsia="Arial Unicode MS" w:cs="Arial"/>
                <w:szCs w:val="18"/>
                <w:lang w:eastAsia="ar-SA"/>
              </w:rPr>
            </w:pPr>
            <w:r w:rsidRPr="004E090F">
              <w:rPr>
                <w:rFonts w:eastAsia="Arial Unicode MS" w:cs="Arial"/>
                <w:szCs w:val="18"/>
                <w:lang w:eastAsia="ar-SA"/>
              </w:rPr>
              <w:t>Revision of S1-223051.</w:t>
            </w:r>
          </w:p>
        </w:tc>
      </w:tr>
      <w:tr w:rsidR="004E090F" w:rsidRPr="00A75C05" w14:paraId="62C101EB"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E9FEFD" w14:textId="24AD1552" w:rsidR="004E090F"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0E80808" w14:textId="0C0A4F04" w:rsidR="004E090F" w:rsidRPr="004E090F" w:rsidRDefault="00132639" w:rsidP="0049519D">
            <w:pPr>
              <w:snapToGrid w:val="0"/>
              <w:spacing w:after="0" w:line="240" w:lineRule="auto"/>
              <w:rPr>
                <w:rFonts w:cs="Arial"/>
              </w:rPr>
            </w:pPr>
            <w:hyperlink r:id="rId282" w:history="1">
              <w:r w:rsidR="004E090F" w:rsidRPr="004E090F">
                <w:rPr>
                  <w:rStyle w:val="Hyperlink"/>
                  <w:rFonts w:cs="Arial"/>
                  <w:color w:val="auto"/>
                </w:rPr>
                <w:t>S1-223607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88BF65" w14:textId="664C08C9" w:rsidR="004E090F" w:rsidRPr="004E090F" w:rsidRDefault="004E090F" w:rsidP="0049519D">
            <w:pPr>
              <w:snapToGrid w:val="0"/>
              <w:spacing w:after="0" w:line="240" w:lineRule="auto"/>
              <w:rPr>
                <w:rFonts w:eastAsia="Times New Roman"/>
                <w:szCs w:val="18"/>
                <w:lang w:eastAsia="ar-SA"/>
              </w:rPr>
            </w:pPr>
            <w:r w:rsidRPr="004E090F">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9237123" w14:textId="0DF9EC40" w:rsidR="004E090F" w:rsidRPr="004E090F" w:rsidRDefault="004E090F" w:rsidP="0049519D">
            <w:pPr>
              <w:snapToGrid w:val="0"/>
              <w:spacing w:after="0" w:line="240" w:lineRule="auto"/>
              <w:rPr>
                <w:rFonts w:eastAsia="Times New Roman"/>
                <w:szCs w:val="18"/>
                <w:lang w:eastAsia="ar-SA"/>
              </w:rPr>
            </w:pPr>
            <w:r w:rsidRPr="004E090F">
              <w:rPr>
                <w:rFonts w:eastAsia="Times New Roman"/>
                <w:szCs w:val="18"/>
                <w:lang w:eastAsia="ar-SA"/>
              </w:rPr>
              <w:t>Sensing Mission Critical and other priority services consideration update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FB84326" w14:textId="30ABC244" w:rsidR="004E090F" w:rsidRPr="004E090F" w:rsidRDefault="004E090F" w:rsidP="0049519D">
            <w:pPr>
              <w:snapToGrid w:val="0"/>
              <w:spacing w:after="0" w:line="240" w:lineRule="auto"/>
              <w:rPr>
                <w:rFonts w:eastAsia="Times New Roman" w:cs="Arial"/>
                <w:szCs w:val="18"/>
                <w:lang w:eastAsia="ar-SA"/>
              </w:rPr>
            </w:pPr>
            <w:r w:rsidRPr="004E090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1F685F" w14:textId="075472EF" w:rsidR="004E090F" w:rsidRPr="004E090F" w:rsidRDefault="004E090F" w:rsidP="0049519D">
            <w:pPr>
              <w:spacing w:after="0" w:line="240" w:lineRule="auto"/>
              <w:rPr>
                <w:rFonts w:eastAsia="Arial Unicode MS" w:cs="Arial"/>
                <w:szCs w:val="18"/>
                <w:lang w:eastAsia="ar-SA"/>
              </w:rPr>
            </w:pPr>
            <w:r w:rsidRPr="004E090F">
              <w:rPr>
                <w:rFonts w:eastAsia="Arial Unicode MS" w:cs="Arial"/>
                <w:i/>
                <w:szCs w:val="18"/>
                <w:lang w:eastAsia="ar-SA"/>
              </w:rPr>
              <w:t>Revision of S1-223051.</w:t>
            </w:r>
          </w:p>
          <w:p w14:paraId="068AFBE2" w14:textId="77777777" w:rsidR="004E090F" w:rsidRPr="004E090F" w:rsidRDefault="004E090F" w:rsidP="0049519D">
            <w:pPr>
              <w:spacing w:after="0" w:line="240" w:lineRule="auto"/>
              <w:rPr>
                <w:rFonts w:eastAsia="Arial Unicode MS" w:cs="Arial"/>
                <w:szCs w:val="18"/>
                <w:lang w:eastAsia="ar-SA"/>
              </w:rPr>
            </w:pPr>
            <w:r w:rsidRPr="004E090F">
              <w:rPr>
                <w:rFonts w:eastAsia="Arial Unicode MS" w:cs="Arial"/>
                <w:szCs w:val="18"/>
                <w:lang w:eastAsia="ar-SA"/>
              </w:rPr>
              <w:t>Revision of S1-223504.</w:t>
            </w:r>
          </w:p>
          <w:p w14:paraId="3AF4F753" w14:textId="7B49CEDB" w:rsidR="004E090F" w:rsidRPr="004E090F" w:rsidRDefault="004E090F" w:rsidP="0049519D">
            <w:pPr>
              <w:spacing w:after="0" w:line="240" w:lineRule="auto"/>
              <w:rPr>
                <w:rFonts w:eastAsia="Arial Unicode MS" w:cs="Arial"/>
                <w:szCs w:val="18"/>
                <w:lang w:eastAsia="ar-SA"/>
              </w:rPr>
            </w:pPr>
            <w:r w:rsidRPr="004E090F">
              <w:rPr>
                <w:rFonts w:eastAsia="Arial Unicode MS" w:cs="Arial"/>
                <w:szCs w:val="18"/>
                <w:lang w:eastAsia="ar-SA"/>
              </w:rPr>
              <w:t xml:space="preserve">No changes on changes. </w:t>
            </w:r>
          </w:p>
        </w:tc>
      </w:tr>
      <w:tr w:rsidR="00CA3F5E" w:rsidRPr="00A75C05" w14:paraId="01627F51"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CF297" w14:textId="77777777" w:rsidR="00CA3F5E" w:rsidRPr="008E773E" w:rsidRDefault="00CA3F5E" w:rsidP="0049519D">
            <w:pPr>
              <w:snapToGrid w:val="0"/>
              <w:spacing w:after="0" w:line="240" w:lineRule="auto"/>
              <w:rPr>
                <w:rFonts w:eastAsia="Times New Roman" w:cs="Arial"/>
                <w:szCs w:val="18"/>
                <w:lang w:eastAsia="ar-SA"/>
              </w:rPr>
            </w:pPr>
            <w:r w:rsidRPr="008E773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C737780" w14:textId="77777777" w:rsidR="00CA3F5E" w:rsidRPr="008E773E" w:rsidRDefault="00132639" w:rsidP="0049519D">
            <w:pPr>
              <w:snapToGrid w:val="0"/>
              <w:spacing w:after="0" w:line="240" w:lineRule="auto"/>
              <w:rPr>
                <w:rFonts w:eastAsia="Times New Roman"/>
                <w:szCs w:val="18"/>
                <w:lang w:eastAsia="ar-SA"/>
              </w:rPr>
            </w:pPr>
            <w:hyperlink r:id="rId283" w:history="1">
              <w:r w:rsidR="00CA3F5E" w:rsidRPr="008E773E">
                <w:rPr>
                  <w:rStyle w:val="Hyperlink"/>
                  <w:rFonts w:eastAsia="Times New Roman" w:cs="Arial"/>
                  <w:color w:val="auto"/>
                  <w:szCs w:val="18"/>
                  <w:lang w:eastAsia="ar-SA"/>
                </w:rPr>
                <w:t>S1-223248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BC51E1" w14:textId="77777777" w:rsidR="00CA3F5E" w:rsidRPr="008E773E" w:rsidRDefault="00CA3F5E" w:rsidP="0049519D">
            <w:pPr>
              <w:snapToGrid w:val="0"/>
              <w:spacing w:after="0" w:line="240" w:lineRule="auto"/>
              <w:rPr>
                <w:rFonts w:eastAsia="Times New Roman"/>
                <w:szCs w:val="18"/>
                <w:lang w:eastAsia="ar-SA"/>
              </w:rPr>
            </w:pPr>
            <w:r w:rsidRPr="008E773E">
              <w:rPr>
                <w:rFonts w:eastAsia="Times New Roman"/>
                <w:szCs w:val="18"/>
                <w:lang w:eastAsia="ar-SA"/>
              </w:rPr>
              <w:t>Lenovo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9DD930" w14:textId="77777777" w:rsidR="00CA3F5E" w:rsidRPr="008E773E" w:rsidRDefault="00CA3F5E" w:rsidP="0049519D">
            <w:pPr>
              <w:snapToGrid w:val="0"/>
              <w:spacing w:after="0" w:line="240" w:lineRule="auto"/>
              <w:rPr>
                <w:rFonts w:eastAsia="Times New Roman"/>
                <w:szCs w:val="18"/>
                <w:lang w:eastAsia="ar-SA"/>
              </w:rPr>
            </w:pPr>
            <w:r w:rsidRPr="008E773E">
              <w:rPr>
                <w:rFonts w:eastAsia="Times New Roman"/>
                <w:szCs w:val="18"/>
                <w:lang w:eastAsia="ar-SA"/>
              </w:rPr>
              <w:t>modes of 5GS sensing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DA1E5F9" w14:textId="77777777" w:rsidR="00CA3F5E" w:rsidRPr="008E773E" w:rsidRDefault="00CA3F5E" w:rsidP="0049519D">
            <w:pPr>
              <w:snapToGrid w:val="0"/>
              <w:spacing w:after="0" w:line="240" w:lineRule="auto"/>
              <w:rPr>
                <w:rFonts w:eastAsia="Times New Roman" w:cs="Arial"/>
                <w:szCs w:val="18"/>
                <w:lang w:eastAsia="ar-SA"/>
              </w:rPr>
            </w:pPr>
            <w:r w:rsidRPr="008E773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004BA4" w14:textId="77777777" w:rsidR="00CA3F5E" w:rsidRPr="008E773E" w:rsidRDefault="00CA3F5E" w:rsidP="0049519D">
            <w:pPr>
              <w:spacing w:after="0" w:line="240" w:lineRule="auto"/>
              <w:rPr>
                <w:rFonts w:eastAsia="Arial Unicode MS" w:cs="Arial"/>
                <w:szCs w:val="18"/>
                <w:lang w:eastAsia="ar-SA"/>
              </w:rPr>
            </w:pPr>
          </w:p>
        </w:tc>
      </w:tr>
      <w:tr w:rsidR="00CA3F5E" w:rsidRPr="00A75C05" w14:paraId="36016AEF"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BAE466" w14:textId="77777777" w:rsidR="00CA3F5E" w:rsidRPr="00300258" w:rsidRDefault="00CA3F5E" w:rsidP="0049519D">
            <w:pPr>
              <w:snapToGrid w:val="0"/>
              <w:spacing w:after="0" w:line="240" w:lineRule="auto"/>
              <w:rPr>
                <w:rFonts w:eastAsia="Times New Roman" w:cs="Arial"/>
                <w:szCs w:val="18"/>
                <w:lang w:eastAsia="ar-SA"/>
              </w:rPr>
            </w:pPr>
            <w:r w:rsidRPr="00300258">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ED8E9B5" w14:textId="77777777" w:rsidR="00CA3F5E" w:rsidRPr="00300258" w:rsidRDefault="00132639" w:rsidP="0049519D">
            <w:pPr>
              <w:snapToGrid w:val="0"/>
              <w:spacing w:after="0" w:line="240" w:lineRule="auto"/>
              <w:rPr>
                <w:rFonts w:eastAsia="Times New Roman"/>
                <w:szCs w:val="18"/>
                <w:lang w:eastAsia="ar-SA"/>
              </w:rPr>
            </w:pPr>
            <w:hyperlink r:id="rId284" w:history="1">
              <w:r w:rsidR="00CA3F5E" w:rsidRPr="008B2FD0">
                <w:rPr>
                  <w:rStyle w:val="Hyperlink"/>
                  <w:rFonts w:eastAsia="Times New Roman" w:cs="Arial"/>
                  <w:szCs w:val="18"/>
                  <w:lang w:eastAsia="ar-SA"/>
                </w:rPr>
                <w:t>S1-223011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8AA316" w14:textId="77777777" w:rsidR="00CA3F5E" w:rsidRPr="00300258" w:rsidRDefault="00CA3F5E" w:rsidP="0049519D">
            <w:pPr>
              <w:snapToGrid w:val="0"/>
              <w:spacing w:after="0" w:line="240" w:lineRule="auto"/>
              <w:rPr>
                <w:rFonts w:eastAsia="Times New Roman"/>
                <w:szCs w:val="18"/>
                <w:lang w:eastAsia="ar-SA"/>
              </w:rPr>
            </w:pPr>
            <w:r w:rsidRPr="00300258">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B9F7722" w14:textId="77777777" w:rsidR="00CA3F5E" w:rsidRPr="00300258" w:rsidRDefault="00CA3F5E" w:rsidP="0049519D">
            <w:pPr>
              <w:snapToGrid w:val="0"/>
              <w:spacing w:after="0" w:line="240" w:lineRule="auto"/>
              <w:rPr>
                <w:rFonts w:eastAsia="Times New Roman"/>
                <w:szCs w:val="18"/>
                <w:lang w:eastAsia="ar-SA"/>
              </w:rPr>
            </w:pPr>
            <w:r w:rsidRPr="00300258">
              <w:rPr>
                <w:rFonts w:eastAsia="Times New Roman"/>
                <w:szCs w:val="18"/>
                <w:lang w:eastAsia="ar-SA"/>
              </w:rPr>
              <w:t>FS_Sensing Slides Offline_CC 18th October 2022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FAA1BA9" w14:textId="77777777" w:rsidR="00CA3F5E" w:rsidRPr="00300258" w:rsidRDefault="00CA3F5E" w:rsidP="0049519D">
            <w:pPr>
              <w:snapToGrid w:val="0"/>
              <w:spacing w:after="0" w:line="240" w:lineRule="auto"/>
              <w:rPr>
                <w:rFonts w:eastAsia="Times New Roman" w:cs="Arial"/>
                <w:szCs w:val="18"/>
                <w:lang w:eastAsia="ar-SA"/>
              </w:rPr>
            </w:pPr>
            <w:r w:rsidRPr="00300258">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F3E0BC" w14:textId="77777777" w:rsidR="00CA3F5E" w:rsidRPr="00300258" w:rsidRDefault="00CA3F5E" w:rsidP="0049519D">
            <w:pPr>
              <w:spacing w:after="0" w:line="240" w:lineRule="auto"/>
              <w:rPr>
                <w:rFonts w:eastAsia="Arial Unicode MS" w:cs="Arial"/>
                <w:szCs w:val="18"/>
                <w:lang w:eastAsia="ar-SA"/>
              </w:rPr>
            </w:pPr>
            <w:r>
              <w:rPr>
                <w:rFonts w:eastAsia="Arial Unicode MS" w:cs="Arial"/>
                <w:szCs w:val="18"/>
                <w:lang w:eastAsia="ar-SA"/>
              </w:rPr>
              <w:t>Slides used during conference call (18/10/22). Just for info.</w:t>
            </w:r>
          </w:p>
        </w:tc>
      </w:tr>
      <w:tr w:rsidR="00A86D69" w:rsidRPr="00745D37" w14:paraId="439D2B09" w14:textId="77777777" w:rsidTr="00402D94">
        <w:trPr>
          <w:trHeight w:val="141"/>
        </w:trPr>
        <w:tc>
          <w:tcPr>
            <w:tcW w:w="14426" w:type="dxa"/>
            <w:gridSpan w:val="10"/>
            <w:tcBorders>
              <w:bottom w:val="single" w:sz="4" w:space="0" w:color="auto"/>
            </w:tcBorders>
            <w:shd w:val="clear" w:color="auto" w:fill="F2F2F2" w:themeFill="background1" w:themeFillShade="F2"/>
          </w:tcPr>
          <w:p w14:paraId="1E692AD7" w14:textId="2D9BA1E6" w:rsidR="00A86D69" w:rsidRPr="00DF5A37" w:rsidRDefault="00A86D69" w:rsidP="00EF43AE">
            <w:pPr>
              <w:pStyle w:val="Heading3"/>
              <w:rPr>
                <w:lang w:val="en-US"/>
              </w:rPr>
            </w:pPr>
            <w:r w:rsidRPr="00DF5A37">
              <w:t xml:space="preserve">FS_ </w:t>
            </w:r>
            <w:r w:rsidR="00D65EEA">
              <w:t xml:space="preserve">Sensing </w:t>
            </w:r>
            <w:r>
              <w:rPr>
                <w:lang w:val="en-US"/>
              </w:rPr>
              <w:t>Output</w:t>
            </w:r>
          </w:p>
        </w:tc>
      </w:tr>
      <w:tr w:rsidR="00A86D69" w:rsidRPr="00A75C05" w14:paraId="741546AA" w14:textId="77777777" w:rsidTr="00402D9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F88C332" w14:textId="77777777" w:rsidR="00A86D69" w:rsidRPr="00402D94" w:rsidRDefault="00A86D69" w:rsidP="00EF43AE">
            <w:pPr>
              <w:snapToGrid w:val="0"/>
              <w:spacing w:after="0" w:line="240" w:lineRule="auto"/>
              <w:rPr>
                <w:rFonts w:eastAsia="Times New Roman" w:cs="Arial"/>
                <w:szCs w:val="18"/>
                <w:lang w:eastAsia="ar-SA"/>
              </w:rPr>
            </w:pPr>
            <w:r w:rsidRPr="00402D94">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CB54795" w14:textId="027BA206" w:rsidR="00A86D69" w:rsidRPr="00402D94" w:rsidRDefault="00132639" w:rsidP="00EF43AE">
            <w:pPr>
              <w:spacing w:after="0" w:line="240" w:lineRule="auto"/>
            </w:pPr>
            <w:hyperlink r:id="rId285" w:history="1">
              <w:r w:rsidR="00A86D69" w:rsidRPr="00402D94">
                <w:rPr>
                  <w:rStyle w:val="Hyperlink"/>
                  <w:rFonts w:cs="Arial"/>
                  <w:color w:val="auto"/>
                </w:rPr>
                <w:t>S1-223507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187E0B2" w14:textId="01C34542" w:rsidR="00A86D69" w:rsidRPr="00402D94" w:rsidRDefault="00A86D69" w:rsidP="00EF43AE">
            <w:pPr>
              <w:spacing w:after="0" w:line="240" w:lineRule="auto"/>
            </w:pPr>
            <w:r w:rsidRPr="00402D94">
              <w:t>Rapporteur (</w:t>
            </w:r>
            <w:r w:rsidRPr="00402D94">
              <w:rPr>
                <w:rFonts w:eastAsia="Times New Roman" w:cs="Arial"/>
                <w:szCs w:val="18"/>
                <w:lang w:eastAsia="ar-SA"/>
              </w:rPr>
              <w:t>Deutsche Telekom</w:t>
            </w:r>
            <w:r w:rsidRPr="00402D94">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4C3BDAB" w14:textId="709F2E2F" w:rsidR="00A86D69" w:rsidRPr="00402D94" w:rsidRDefault="00A86D69" w:rsidP="00EF43AE">
            <w:pPr>
              <w:spacing w:after="0" w:line="240" w:lineRule="auto"/>
            </w:pPr>
            <w:r w:rsidRPr="00402D94">
              <w:t>TR 22.837v0.3.0 Study on Integrated Sensing and Communication</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04501B06" w14:textId="4F1D06FE" w:rsidR="00A86D69" w:rsidRPr="00402D94" w:rsidRDefault="00402D94" w:rsidP="00EF43AE">
            <w:pPr>
              <w:snapToGrid w:val="0"/>
              <w:spacing w:after="0" w:line="240" w:lineRule="auto"/>
              <w:rPr>
                <w:rFonts w:eastAsia="Times New Roman" w:cs="Arial"/>
                <w:szCs w:val="18"/>
                <w:lang w:eastAsia="ar-SA"/>
              </w:rPr>
            </w:pPr>
            <w:r w:rsidRPr="00402D9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203F6CD" w14:textId="10080B8A" w:rsidR="004C3A8B" w:rsidRPr="00402D94" w:rsidRDefault="004C3A8B" w:rsidP="004C3A8B">
            <w:pPr>
              <w:spacing w:after="0" w:line="240" w:lineRule="auto"/>
              <w:rPr>
                <w:rFonts w:eastAsia="Times New Roman" w:cs="Arial"/>
                <w:szCs w:val="18"/>
                <w:lang w:eastAsia="ar-SA"/>
              </w:rPr>
            </w:pPr>
            <w:r w:rsidRPr="00402D94">
              <w:rPr>
                <w:rFonts w:eastAsia="Times New Roman" w:cs="Arial"/>
                <w:szCs w:val="18"/>
                <w:lang w:eastAsia="ar-SA"/>
              </w:rPr>
              <w:t>First draft by</w:t>
            </w:r>
            <w:r w:rsidR="001F518F" w:rsidRPr="00402D94">
              <w:rPr>
                <w:rFonts w:eastAsia="Times New Roman" w:cs="Arial"/>
                <w:szCs w:val="18"/>
                <w:lang w:eastAsia="ar-SA"/>
              </w:rPr>
              <w:t xml:space="preserve"> Tuesday 22</w:t>
            </w:r>
            <w:r w:rsidR="001F518F" w:rsidRPr="00402D94">
              <w:rPr>
                <w:rFonts w:eastAsia="Times New Roman" w:cs="Arial"/>
                <w:szCs w:val="18"/>
                <w:vertAlign w:val="superscript"/>
                <w:lang w:eastAsia="ar-SA"/>
              </w:rPr>
              <w:t>nd</w:t>
            </w:r>
            <w:r w:rsidR="001F518F" w:rsidRPr="00402D94">
              <w:rPr>
                <w:rFonts w:eastAsia="Times New Roman" w:cs="Arial"/>
                <w:szCs w:val="18"/>
                <w:lang w:eastAsia="ar-SA"/>
              </w:rPr>
              <w:t xml:space="preserve"> 23:00 UTC </w:t>
            </w:r>
          </w:p>
          <w:p w14:paraId="1D2010FC" w14:textId="47532D69" w:rsidR="004C3A8B" w:rsidRPr="00402D94" w:rsidRDefault="004C3A8B" w:rsidP="004C3A8B">
            <w:pPr>
              <w:spacing w:after="0" w:line="240" w:lineRule="auto"/>
              <w:rPr>
                <w:rFonts w:eastAsia="Times New Roman" w:cs="Arial"/>
                <w:szCs w:val="18"/>
                <w:lang w:eastAsia="ar-SA"/>
              </w:rPr>
            </w:pPr>
            <w:r w:rsidRPr="00402D94">
              <w:rPr>
                <w:rFonts w:eastAsia="Times New Roman" w:cs="Arial"/>
                <w:szCs w:val="18"/>
                <w:lang w:eastAsia="ar-SA"/>
              </w:rPr>
              <w:t xml:space="preserve">Comments till </w:t>
            </w:r>
            <w:r w:rsidR="001F518F" w:rsidRPr="00402D94">
              <w:rPr>
                <w:rFonts w:eastAsia="Times New Roman" w:cs="Arial"/>
                <w:szCs w:val="18"/>
                <w:lang w:eastAsia="ar-SA"/>
              </w:rPr>
              <w:t>Tuesday 29</w:t>
            </w:r>
            <w:r w:rsidR="001F518F" w:rsidRPr="00402D94">
              <w:rPr>
                <w:rFonts w:eastAsia="Times New Roman" w:cs="Arial"/>
                <w:szCs w:val="18"/>
                <w:vertAlign w:val="superscript"/>
                <w:lang w:eastAsia="ar-SA"/>
              </w:rPr>
              <w:t>th</w:t>
            </w:r>
            <w:r w:rsidR="001F518F" w:rsidRPr="00402D94">
              <w:rPr>
                <w:rFonts w:eastAsia="Times New Roman" w:cs="Arial"/>
                <w:szCs w:val="18"/>
                <w:lang w:eastAsia="ar-SA"/>
              </w:rPr>
              <w:t xml:space="preserve"> 23:00 UTC </w:t>
            </w:r>
          </w:p>
          <w:p w14:paraId="0EF8A66C" w14:textId="0A62A592" w:rsidR="00A86D69" w:rsidRPr="00402D94" w:rsidRDefault="004C3A8B" w:rsidP="00EF43AE">
            <w:pPr>
              <w:spacing w:after="0" w:line="240" w:lineRule="auto"/>
              <w:rPr>
                <w:rFonts w:eastAsia="Times New Roman" w:cs="Arial"/>
                <w:szCs w:val="18"/>
                <w:lang w:eastAsia="ar-SA"/>
              </w:rPr>
            </w:pPr>
            <w:r w:rsidRPr="00402D94">
              <w:rPr>
                <w:rFonts w:eastAsia="Times New Roman" w:cs="Arial"/>
                <w:szCs w:val="18"/>
                <w:lang w:eastAsia="ar-SA"/>
              </w:rPr>
              <w:t xml:space="preserve">Final version by </w:t>
            </w:r>
            <w:r w:rsidR="001F518F" w:rsidRPr="00402D94">
              <w:rPr>
                <w:rFonts w:eastAsia="Times New Roman" w:cs="Arial"/>
                <w:szCs w:val="18"/>
                <w:lang w:eastAsia="ar-SA"/>
              </w:rPr>
              <w:t>Wednesday 30</w:t>
            </w:r>
            <w:r w:rsidR="001F518F" w:rsidRPr="00402D94">
              <w:rPr>
                <w:rFonts w:eastAsia="Times New Roman" w:cs="Arial"/>
                <w:szCs w:val="18"/>
                <w:vertAlign w:val="superscript"/>
                <w:lang w:eastAsia="ar-SA"/>
              </w:rPr>
              <w:t>th</w:t>
            </w:r>
            <w:r w:rsidR="001F518F" w:rsidRPr="00402D94">
              <w:rPr>
                <w:rFonts w:eastAsia="Times New Roman" w:cs="Arial"/>
                <w:szCs w:val="18"/>
                <w:lang w:eastAsia="ar-SA"/>
              </w:rPr>
              <w:t xml:space="preserve"> 23:00 UTC</w:t>
            </w:r>
          </w:p>
        </w:tc>
      </w:tr>
      <w:tr w:rsidR="00B32630" w:rsidRPr="00745D37" w14:paraId="45652581" w14:textId="77777777" w:rsidTr="00DF3949">
        <w:trPr>
          <w:trHeight w:val="141"/>
        </w:trPr>
        <w:tc>
          <w:tcPr>
            <w:tcW w:w="14426" w:type="dxa"/>
            <w:gridSpan w:val="10"/>
            <w:tcBorders>
              <w:bottom w:val="single" w:sz="4" w:space="0" w:color="auto"/>
            </w:tcBorders>
            <w:shd w:val="clear" w:color="auto" w:fill="F2F2F2" w:themeFill="background1" w:themeFillShade="F2"/>
          </w:tcPr>
          <w:p w14:paraId="7E98C25B" w14:textId="35A4585B" w:rsidR="00B32630" w:rsidRPr="00745D37" w:rsidRDefault="00B32630" w:rsidP="00B32630">
            <w:pPr>
              <w:pStyle w:val="Heading2"/>
              <w:rPr>
                <w:lang w:val="en-US"/>
              </w:rPr>
            </w:pPr>
            <w:r>
              <w:rPr>
                <w:rFonts w:hint="eastAsia"/>
                <w:lang w:eastAsia="zh-CN"/>
              </w:rPr>
              <w:t>FS</w:t>
            </w:r>
            <w:r>
              <w:rPr>
                <w:lang w:eastAsia="zh-CN"/>
              </w:rPr>
              <w:t>_</w:t>
            </w:r>
            <w:r>
              <w:t>AmbientIoT</w:t>
            </w:r>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286" w:history="1">
              <w:r w:rsidRPr="00291A88">
                <w:rPr>
                  <w:rStyle w:val="Hyperlink"/>
                  <w:lang w:val="en-US"/>
                </w:rPr>
                <w:t>SP-220085</w:t>
              </w:r>
            </w:hyperlink>
            <w:r w:rsidRPr="00745D37">
              <w:rPr>
                <w:lang w:val="en-US"/>
              </w:rPr>
              <w:t>]</w:t>
            </w:r>
          </w:p>
        </w:tc>
      </w:tr>
      <w:tr w:rsidR="00B32630" w:rsidRPr="00AA7BD2" w14:paraId="7638F59C" w14:textId="77777777" w:rsidTr="00DF3949">
        <w:trPr>
          <w:trHeight w:val="141"/>
        </w:trPr>
        <w:tc>
          <w:tcPr>
            <w:tcW w:w="14426" w:type="dxa"/>
            <w:gridSpan w:val="10"/>
            <w:tcBorders>
              <w:bottom w:val="single" w:sz="4" w:space="0" w:color="auto"/>
            </w:tcBorders>
            <w:shd w:val="clear" w:color="auto" w:fill="auto"/>
          </w:tcPr>
          <w:p w14:paraId="4B4D061A" w14:textId="77777777" w:rsidR="00B32630" w:rsidRPr="004067FF" w:rsidRDefault="00B32630" w:rsidP="00B3263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B32630" w:rsidRPr="00DD1791" w:rsidRDefault="00B32630" w:rsidP="00B32630">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6693B6FA" w14:textId="681CC59B" w:rsidR="00B32630" w:rsidRPr="00DD1791" w:rsidRDefault="00B32630" w:rsidP="00B32630">
            <w:pPr>
              <w:suppressAutoHyphens/>
              <w:spacing w:after="0" w:line="240" w:lineRule="auto"/>
              <w:rPr>
                <w:rStyle w:val="Hyperlink"/>
                <w:rFonts w:eastAsia="Arial Unicode MS" w:cs="Arial"/>
                <w:szCs w:val="18"/>
                <w:lang w:val="nl-NL"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287" w:history="1">
              <w:r w:rsidRPr="0022171D">
                <w:rPr>
                  <w:rStyle w:val="Hyperlink"/>
                  <w:rFonts w:eastAsia="Arial Unicode MS" w:cs="Arial"/>
                  <w:szCs w:val="18"/>
                  <w:lang w:val="fr-FR" w:eastAsia="ar-SA"/>
                </w:rPr>
                <w:t>TR 22.840v0.2.0</w:t>
              </w:r>
            </w:hyperlink>
          </w:p>
          <w:p w14:paraId="4BDF9193" w14:textId="34F1F551" w:rsidR="00B32630" w:rsidRDefault="00B32630" w:rsidP="00B3263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AE09ECD" w14:textId="01FDCA47" w:rsidR="00B32630" w:rsidRPr="00AA7BD2" w:rsidRDefault="00B32630" w:rsidP="00B3263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50</w:t>
            </w:r>
            <w:r w:rsidRPr="0059704C">
              <w:rPr>
                <w:rFonts w:eastAsia="Arial Unicode MS" w:cs="Arial"/>
                <w:szCs w:val="18"/>
                <w:lang w:val="fr-FR" w:eastAsia="ar-SA"/>
              </w:rPr>
              <w:t>%</w:t>
            </w:r>
          </w:p>
        </w:tc>
      </w:tr>
      <w:tr w:rsidR="00B32630" w:rsidRPr="00B04844" w14:paraId="5B9879E7" w14:textId="77777777" w:rsidTr="00DF3949">
        <w:trPr>
          <w:trHeight w:val="250"/>
        </w:trPr>
        <w:tc>
          <w:tcPr>
            <w:tcW w:w="14426" w:type="dxa"/>
            <w:gridSpan w:val="10"/>
            <w:tcBorders>
              <w:bottom w:val="single" w:sz="4" w:space="0" w:color="auto"/>
            </w:tcBorders>
            <w:shd w:val="clear" w:color="auto" w:fill="F2F2F2"/>
          </w:tcPr>
          <w:p w14:paraId="67E51D0D" w14:textId="77777777" w:rsidR="00B32630" w:rsidRPr="00D87E16" w:rsidRDefault="00B32630" w:rsidP="00B32630">
            <w:pPr>
              <w:pStyle w:val="Heading8"/>
              <w:jc w:val="left"/>
            </w:pPr>
            <w:r>
              <w:rPr>
                <w:color w:val="1F497D" w:themeColor="text2"/>
                <w:sz w:val="18"/>
                <w:szCs w:val="22"/>
              </w:rPr>
              <w:t>General</w:t>
            </w:r>
          </w:p>
        </w:tc>
      </w:tr>
      <w:tr w:rsidR="00D65EEA" w:rsidRPr="00A75C05" w14:paraId="64306F13"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A4C632"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2543512" w14:textId="77777777" w:rsidR="00D65EEA" w:rsidRPr="00446392" w:rsidRDefault="00132639" w:rsidP="00EF43AE">
            <w:pPr>
              <w:snapToGrid w:val="0"/>
              <w:spacing w:after="0" w:line="240" w:lineRule="auto"/>
              <w:rPr>
                <w:rFonts w:eastAsia="Times New Roman"/>
                <w:szCs w:val="18"/>
                <w:lang w:eastAsia="ar-SA"/>
              </w:rPr>
            </w:pPr>
            <w:hyperlink r:id="rId288" w:history="1">
              <w:r w:rsidR="00D65EEA" w:rsidRPr="00446392">
                <w:rPr>
                  <w:rStyle w:val="Hyperlink"/>
                  <w:rFonts w:eastAsia="Times New Roman" w:cs="Arial"/>
                  <w:color w:val="auto"/>
                  <w:szCs w:val="18"/>
                  <w:lang w:eastAsia="ar-SA"/>
                </w:rPr>
                <w:t>S1-223207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84C344"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 xml:space="preserve">KPN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43C55F"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Clean up FS_Ambient IoT TR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DF793CC"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DEDBB1F" w14:textId="77777777" w:rsidR="00D65EEA" w:rsidRPr="00446392" w:rsidRDefault="00D65EEA" w:rsidP="00EF43AE">
            <w:pPr>
              <w:spacing w:after="0" w:line="240" w:lineRule="auto"/>
              <w:rPr>
                <w:rFonts w:eastAsia="Arial Unicode MS" w:cs="Arial"/>
                <w:szCs w:val="18"/>
                <w:lang w:eastAsia="ar-SA"/>
              </w:rPr>
            </w:pPr>
          </w:p>
        </w:tc>
      </w:tr>
      <w:tr w:rsidR="00D65EEA" w:rsidRPr="00A75C05" w14:paraId="4925BFB7"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220B70"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21D91DF" w14:textId="77777777" w:rsidR="00D65EEA" w:rsidRPr="00446392" w:rsidRDefault="00132639" w:rsidP="00EF43AE">
            <w:pPr>
              <w:snapToGrid w:val="0"/>
              <w:spacing w:after="0" w:line="240" w:lineRule="auto"/>
              <w:rPr>
                <w:rFonts w:eastAsia="Times New Roman"/>
                <w:szCs w:val="18"/>
                <w:lang w:eastAsia="ar-SA"/>
              </w:rPr>
            </w:pPr>
            <w:hyperlink r:id="rId289" w:history="1">
              <w:r w:rsidR="00D65EEA" w:rsidRPr="00446392">
                <w:rPr>
                  <w:rStyle w:val="Hyperlink"/>
                  <w:rFonts w:eastAsia="Times New Roman" w:cs="Arial"/>
                  <w:color w:val="auto"/>
                  <w:szCs w:val="18"/>
                  <w:lang w:eastAsia="ar-SA"/>
                </w:rPr>
                <w:t>S1-223168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71C4BE"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 xml:space="preserve">OPPO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E9597B8"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 xml:space="preserve">Pseudo-CR on definition and scope for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EA77DC"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t>Revised to S1-223321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05233C" w14:textId="77777777" w:rsidR="00D65EEA" w:rsidRPr="00446392" w:rsidRDefault="00D65EEA" w:rsidP="00EF43AE">
            <w:pPr>
              <w:spacing w:after="0" w:line="240" w:lineRule="auto"/>
              <w:rPr>
                <w:rFonts w:eastAsia="Arial Unicode MS" w:cs="Arial"/>
                <w:szCs w:val="18"/>
                <w:lang w:eastAsia="ar-SA"/>
              </w:rPr>
            </w:pPr>
          </w:p>
        </w:tc>
      </w:tr>
      <w:tr w:rsidR="00D65EEA" w:rsidRPr="00A75C05" w14:paraId="5E7D505C"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38A054"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F6B8FFB" w14:textId="77777777" w:rsidR="00D65EEA" w:rsidRPr="00446392" w:rsidRDefault="00132639" w:rsidP="00EF43AE">
            <w:pPr>
              <w:snapToGrid w:val="0"/>
              <w:spacing w:after="0" w:line="240" w:lineRule="auto"/>
            </w:pPr>
            <w:hyperlink r:id="rId290" w:history="1">
              <w:r w:rsidR="00D65EEA" w:rsidRPr="00446392">
                <w:rPr>
                  <w:rStyle w:val="Hyperlink"/>
                  <w:rFonts w:cs="Arial"/>
                  <w:color w:val="auto"/>
                </w:rPr>
                <w:t>S1-223321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7F6561"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 xml:space="preserve">OPPO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E6101DE" w14:textId="77777777" w:rsidR="00D65EEA" w:rsidRPr="00446392" w:rsidRDefault="00D65EEA" w:rsidP="00EF43AE">
            <w:pPr>
              <w:snapToGrid w:val="0"/>
              <w:spacing w:after="0" w:line="240" w:lineRule="auto"/>
              <w:rPr>
                <w:rFonts w:eastAsia="Times New Roman"/>
                <w:szCs w:val="18"/>
                <w:lang w:eastAsia="ar-SA"/>
              </w:rPr>
            </w:pPr>
            <w:r w:rsidRPr="00446392">
              <w:rPr>
                <w:rFonts w:eastAsia="Times New Roman"/>
                <w:szCs w:val="18"/>
                <w:lang w:eastAsia="ar-SA"/>
              </w:rPr>
              <w:t xml:space="preserve">Pseudo-CR on definition and scope for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A91945D" w14:textId="77777777" w:rsidR="00D65EEA" w:rsidRPr="00446392" w:rsidRDefault="00D65EEA" w:rsidP="00EF43AE">
            <w:pPr>
              <w:snapToGrid w:val="0"/>
              <w:spacing w:after="0" w:line="240" w:lineRule="auto"/>
              <w:rPr>
                <w:rFonts w:eastAsia="Times New Roman" w:cs="Arial"/>
                <w:szCs w:val="18"/>
                <w:lang w:eastAsia="ar-SA"/>
              </w:rPr>
            </w:pPr>
            <w:r w:rsidRPr="0044639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DF59125" w14:textId="77777777" w:rsidR="00D65EEA" w:rsidRPr="00446392" w:rsidRDefault="00D65EEA" w:rsidP="00EF43AE">
            <w:pPr>
              <w:spacing w:after="0" w:line="240" w:lineRule="auto"/>
              <w:rPr>
                <w:rFonts w:eastAsia="Arial Unicode MS" w:cs="Arial"/>
                <w:szCs w:val="18"/>
                <w:lang w:eastAsia="ar-SA"/>
              </w:rPr>
            </w:pPr>
            <w:r w:rsidRPr="00446392">
              <w:rPr>
                <w:rFonts w:eastAsia="Arial Unicode MS" w:cs="Arial"/>
                <w:szCs w:val="18"/>
                <w:lang w:eastAsia="ar-SA"/>
              </w:rPr>
              <w:t>Revision of S1-223168.</w:t>
            </w:r>
          </w:p>
          <w:p w14:paraId="60CE1EB8" w14:textId="564148CC" w:rsidR="00D65EEA" w:rsidRPr="00446392" w:rsidRDefault="00D65EEA" w:rsidP="00EF43AE">
            <w:pPr>
              <w:spacing w:after="0" w:line="240" w:lineRule="auto"/>
              <w:rPr>
                <w:rFonts w:eastAsia="Arial Unicode MS" w:cs="Arial"/>
                <w:szCs w:val="18"/>
                <w:lang w:eastAsia="ar-SA"/>
              </w:rPr>
            </w:pPr>
            <w:r w:rsidRPr="00446392">
              <w:rPr>
                <w:rFonts w:eastAsia="Arial Unicode MS" w:cs="Arial"/>
                <w:szCs w:val="18"/>
                <w:lang w:eastAsia="ar-SA"/>
              </w:rPr>
              <w:t>.</w:t>
            </w:r>
          </w:p>
        </w:tc>
      </w:tr>
      <w:tr w:rsidR="00D65EEA" w:rsidRPr="00A75C05" w14:paraId="0E58E605"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80B942" w14:textId="77777777" w:rsidR="00D65EEA" w:rsidRPr="002C45B3" w:rsidRDefault="00D65EEA" w:rsidP="00EF43AE">
            <w:pPr>
              <w:snapToGrid w:val="0"/>
              <w:spacing w:after="0" w:line="240" w:lineRule="auto"/>
              <w:rPr>
                <w:rFonts w:eastAsia="Times New Roman" w:cs="Arial"/>
                <w:szCs w:val="18"/>
                <w:lang w:eastAsia="ar-SA"/>
              </w:rPr>
            </w:pPr>
            <w:r w:rsidRPr="002C45B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4FD8AA" w14:textId="77777777" w:rsidR="00D65EEA" w:rsidRPr="002C45B3" w:rsidRDefault="00132639" w:rsidP="00EF43AE">
            <w:pPr>
              <w:snapToGrid w:val="0"/>
              <w:spacing w:after="0" w:line="240" w:lineRule="auto"/>
              <w:rPr>
                <w:rFonts w:eastAsia="Times New Roman"/>
                <w:szCs w:val="18"/>
                <w:lang w:eastAsia="ar-SA"/>
              </w:rPr>
            </w:pPr>
            <w:hyperlink r:id="rId291" w:history="1">
              <w:r w:rsidR="00D65EEA" w:rsidRPr="002C45B3">
                <w:rPr>
                  <w:rStyle w:val="Hyperlink"/>
                  <w:rFonts w:eastAsia="Times New Roman" w:cs="Arial"/>
                  <w:color w:val="auto"/>
                  <w:szCs w:val="18"/>
                  <w:lang w:eastAsia="ar-SA"/>
                </w:rPr>
                <w:t>S1-223182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37DABC" w14:textId="77777777" w:rsidR="00D65EEA" w:rsidRPr="002C45B3" w:rsidRDefault="00D65EEA" w:rsidP="00EF43AE">
            <w:pPr>
              <w:snapToGrid w:val="0"/>
              <w:spacing w:after="0" w:line="240" w:lineRule="auto"/>
              <w:rPr>
                <w:rFonts w:eastAsia="Times New Roman"/>
                <w:szCs w:val="18"/>
                <w:lang w:eastAsia="ar-SA"/>
              </w:rPr>
            </w:pPr>
            <w:r w:rsidRPr="002C45B3">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CF2420" w14:textId="77777777" w:rsidR="00D65EEA" w:rsidRPr="002C45B3" w:rsidRDefault="00D65EEA" w:rsidP="00EF43AE">
            <w:pPr>
              <w:snapToGrid w:val="0"/>
              <w:spacing w:after="0" w:line="240" w:lineRule="auto"/>
              <w:rPr>
                <w:rFonts w:eastAsia="Times New Roman"/>
                <w:szCs w:val="18"/>
                <w:lang w:eastAsia="ar-SA"/>
              </w:rPr>
            </w:pPr>
            <w:r w:rsidRPr="002C45B3">
              <w:rPr>
                <w:rFonts w:eastAsia="Times New Roman"/>
                <w:szCs w:val="18"/>
                <w:lang w:eastAsia="ar-SA"/>
              </w:rPr>
              <w:t>pCR on updates to Definitions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DA9EAEB" w14:textId="77777777" w:rsidR="00D65EEA" w:rsidRPr="002C45B3" w:rsidRDefault="00D65EEA" w:rsidP="00EF43AE">
            <w:pPr>
              <w:snapToGrid w:val="0"/>
              <w:spacing w:after="0" w:line="240" w:lineRule="auto"/>
              <w:rPr>
                <w:rFonts w:eastAsia="Times New Roman" w:cs="Arial"/>
                <w:szCs w:val="18"/>
                <w:lang w:eastAsia="ar-SA"/>
              </w:rPr>
            </w:pPr>
            <w:r w:rsidRPr="002C45B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A6069F" w14:textId="77777777" w:rsidR="00D65EEA" w:rsidRPr="002C45B3" w:rsidRDefault="00D65EEA" w:rsidP="00EF43AE">
            <w:pPr>
              <w:spacing w:after="0" w:line="240" w:lineRule="auto"/>
              <w:rPr>
                <w:rFonts w:eastAsia="Arial Unicode MS" w:cs="Arial"/>
                <w:szCs w:val="18"/>
                <w:lang w:eastAsia="ar-SA"/>
              </w:rPr>
            </w:pPr>
          </w:p>
        </w:tc>
      </w:tr>
      <w:tr w:rsidR="00D65EEA" w:rsidRPr="00A75C05" w14:paraId="2ECDEB8E"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7D02A5" w14:textId="77777777" w:rsidR="00D65EEA" w:rsidRPr="00FD331D" w:rsidRDefault="00D65EEA" w:rsidP="00EF43AE">
            <w:pPr>
              <w:snapToGrid w:val="0"/>
              <w:spacing w:after="0" w:line="240" w:lineRule="auto"/>
              <w:rPr>
                <w:rFonts w:eastAsia="Times New Roman" w:cs="Arial"/>
                <w:szCs w:val="18"/>
                <w:lang w:eastAsia="ar-SA"/>
              </w:rPr>
            </w:pPr>
            <w:r w:rsidRPr="00FD331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DDB2996" w14:textId="77777777" w:rsidR="00D65EEA" w:rsidRPr="00FD331D" w:rsidRDefault="00132639" w:rsidP="00EF43AE">
            <w:pPr>
              <w:snapToGrid w:val="0"/>
              <w:spacing w:after="0" w:line="240" w:lineRule="auto"/>
              <w:rPr>
                <w:rFonts w:eastAsia="Times New Roman"/>
                <w:szCs w:val="18"/>
                <w:lang w:eastAsia="ar-SA"/>
              </w:rPr>
            </w:pPr>
            <w:hyperlink r:id="rId292" w:history="1">
              <w:r w:rsidR="00D65EEA" w:rsidRPr="00FD331D">
                <w:rPr>
                  <w:rStyle w:val="Hyperlink"/>
                  <w:rFonts w:eastAsia="Times New Roman" w:cs="Arial"/>
                  <w:color w:val="auto"/>
                  <w:szCs w:val="18"/>
                  <w:lang w:eastAsia="ar-SA"/>
                </w:rPr>
                <w:t>S1-223162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D761CC" w14:textId="77777777" w:rsidR="00D65EEA" w:rsidRPr="00FD331D" w:rsidRDefault="00D65EEA" w:rsidP="00EF43AE">
            <w:pPr>
              <w:snapToGrid w:val="0"/>
              <w:spacing w:after="0" w:line="240" w:lineRule="auto"/>
              <w:rPr>
                <w:rFonts w:eastAsia="Times New Roman"/>
                <w:szCs w:val="18"/>
                <w:lang w:eastAsia="ar-SA"/>
              </w:rPr>
            </w:pPr>
            <w:r w:rsidRPr="00FD331D">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CF7DCA" w14:textId="77777777" w:rsidR="00D65EEA" w:rsidRPr="00FD331D" w:rsidRDefault="00D65EEA" w:rsidP="00EF43AE">
            <w:pPr>
              <w:snapToGrid w:val="0"/>
              <w:spacing w:after="0" w:line="240" w:lineRule="auto"/>
              <w:rPr>
                <w:rFonts w:eastAsia="Times New Roman"/>
                <w:szCs w:val="18"/>
                <w:lang w:eastAsia="ar-SA"/>
              </w:rPr>
            </w:pPr>
            <w:r w:rsidRPr="00FD331D">
              <w:rPr>
                <w:rFonts w:eastAsia="Times New Roman"/>
                <w:szCs w:val="18"/>
                <w:lang w:eastAsia="ar-SA"/>
              </w:rPr>
              <w:t>On ambient power and energy storage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198E72" w14:textId="77777777" w:rsidR="00D65EEA" w:rsidRPr="00FD331D" w:rsidRDefault="00D65EEA" w:rsidP="00EF43AE">
            <w:pPr>
              <w:snapToGrid w:val="0"/>
              <w:spacing w:after="0" w:line="240" w:lineRule="auto"/>
              <w:rPr>
                <w:rFonts w:eastAsia="Times New Roman" w:cs="Arial"/>
                <w:szCs w:val="18"/>
                <w:lang w:eastAsia="ar-SA"/>
              </w:rPr>
            </w:pPr>
            <w:r w:rsidRPr="00FD331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7A59A5" w14:textId="77777777" w:rsidR="00D65EEA" w:rsidRPr="00FD331D" w:rsidRDefault="00D65EEA" w:rsidP="00EF43AE">
            <w:pPr>
              <w:spacing w:after="0" w:line="240" w:lineRule="auto"/>
              <w:rPr>
                <w:rFonts w:eastAsia="Arial Unicode MS" w:cs="Arial"/>
                <w:szCs w:val="18"/>
                <w:lang w:eastAsia="ar-SA"/>
              </w:rPr>
            </w:pPr>
          </w:p>
        </w:tc>
      </w:tr>
      <w:tr w:rsidR="00D65EEA" w:rsidRPr="00A75C05" w14:paraId="00EDFBF9" w14:textId="77777777" w:rsidTr="00362905">
        <w:trPr>
          <w:trHeight w:val="85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D26D8B" w14:textId="77777777" w:rsidR="00D65EEA" w:rsidRPr="00FD331D" w:rsidRDefault="00D65EEA" w:rsidP="00EF43AE">
            <w:pPr>
              <w:snapToGrid w:val="0"/>
              <w:spacing w:after="0" w:line="240" w:lineRule="auto"/>
              <w:rPr>
                <w:rFonts w:eastAsia="Times New Roman" w:cs="Arial"/>
                <w:szCs w:val="18"/>
                <w:lang w:eastAsia="ar-SA"/>
              </w:rPr>
            </w:pPr>
            <w:r w:rsidRPr="00FD331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C147DD" w14:textId="77777777" w:rsidR="00D65EEA" w:rsidRPr="00FD331D" w:rsidRDefault="00132639" w:rsidP="00EF43AE">
            <w:pPr>
              <w:snapToGrid w:val="0"/>
              <w:spacing w:after="0" w:line="240" w:lineRule="auto"/>
              <w:rPr>
                <w:rFonts w:eastAsia="Times New Roman"/>
                <w:szCs w:val="18"/>
                <w:lang w:eastAsia="ar-SA"/>
              </w:rPr>
            </w:pPr>
            <w:hyperlink r:id="rId293" w:history="1">
              <w:r w:rsidR="00D65EEA" w:rsidRPr="00FD331D">
                <w:rPr>
                  <w:rStyle w:val="Hyperlink"/>
                  <w:rFonts w:eastAsia="Times New Roman" w:cs="Arial"/>
                  <w:color w:val="auto"/>
                  <w:szCs w:val="18"/>
                  <w:lang w:eastAsia="ar-SA"/>
                </w:rPr>
                <w:t>S1-223164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EE9F02" w14:textId="77777777" w:rsidR="00D65EEA" w:rsidRPr="00FD331D" w:rsidRDefault="00D65EEA" w:rsidP="00EF43AE">
            <w:pPr>
              <w:snapToGrid w:val="0"/>
              <w:spacing w:after="0" w:line="240" w:lineRule="auto"/>
              <w:rPr>
                <w:rFonts w:eastAsia="Times New Roman"/>
                <w:szCs w:val="18"/>
                <w:lang w:eastAsia="ar-SA"/>
              </w:rPr>
            </w:pPr>
            <w:r w:rsidRPr="00FD331D">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56F2A1" w14:textId="77777777" w:rsidR="00D65EEA" w:rsidRPr="00FD331D" w:rsidRDefault="00D65EEA" w:rsidP="00EF43AE">
            <w:pPr>
              <w:snapToGrid w:val="0"/>
              <w:spacing w:after="0" w:line="240" w:lineRule="auto"/>
              <w:rPr>
                <w:rFonts w:eastAsia="Times New Roman"/>
                <w:szCs w:val="18"/>
                <w:lang w:eastAsia="ar-SA"/>
              </w:rPr>
            </w:pPr>
            <w:r w:rsidRPr="00FD331D">
              <w:rPr>
                <w:rFonts w:eastAsia="Times New Roman"/>
                <w:szCs w:val="18"/>
                <w:lang w:eastAsia="ar-SA"/>
              </w:rPr>
              <w:t>Pseudo-CR on Ambient power and energy storage for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FA701B3" w14:textId="77777777" w:rsidR="00D65EEA" w:rsidRPr="00FD331D" w:rsidRDefault="00D65EEA" w:rsidP="00EF43AE">
            <w:pPr>
              <w:snapToGrid w:val="0"/>
              <w:spacing w:after="0" w:line="240" w:lineRule="auto"/>
              <w:rPr>
                <w:rFonts w:eastAsia="Times New Roman" w:cs="Arial"/>
                <w:szCs w:val="18"/>
                <w:lang w:eastAsia="ar-SA"/>
              </w:rPr>
            </w:pPr>
            <w:r w:rsidRPr="00FD331D">
              <w:rPr>
                <w:rFonts w:eastAsia="Times New Roman" w:cs="Arial"/>
                <w:szCs w:val="18"/>
                <w:lang w:eastAsia="ar-SA"/>
              </w:rPr>
              <w:t>Revised to S1-223322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F9097E" w14:textId="77777777" w:rsidR="00D65EEA" w:rsidRPr="00FD331D" w:rsidRDefault="00D65EEA" w:rsidP="00EF43AE">
            <w:pPr>
              <w:spacing w:after="0" w:line="240" w:lineRule="auto"/>
              <w:rPr>
                <w:rFonts w:eastAsia="Arial Unicode MS" w:cs="Arial"/>
                <w:szCs w:val="18"/>
                <w:lang w:eastAsia="ar-SA"/>
              </w:rPr>
            </w:pPr>
          </w:p>
        </w:tc>
      </w:tr>
      <w:tr w:rsidR="00D65EEA" w:rsidRPr="00A75C05" w14:paraId="1B7B8383"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E820BA" w14:textId="77777777" w:rsidR="00D65EEA" w:rsidRPr="00362905" w:rsidRDefault="00D65EEA" w:rsidP="00EF43AE">
            <w:pPr>
              <w:snapToGrid w:val="0"/>
              <w:spacing w:after="0" w:line="240" w:lineRule="auto"/>
              <w:rPr>
                <w:rFonts w:eastAsia="Times New Roman" w:cs="Arial"/>
                <w:szCs w:val="18"/>
                <w:lang w:eastAsia="ar-SA"/>
              </w:rPr>
            </w:pPr>
            <w:r w:rsidRPr="0036290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3C4BED" w14:textId="77777777" w:rsidR="00D65EEA" w:rsidRPr="00362905" w:rsidRDefault="00132639" w:rsidP="00EF43AE">
            <w:pPr>
              <w:snapToGrid w:val="0"/>
              <w:spacing w:after="0" w:line="240" w:lineRule="auto"/>
            </w:pPr>
            <w:hyperlink r:id="rId294" w:history="1">
              <w:r w:rsidR="00D65EEA" w:rsidRPr="00362905">
                <w:rPr>
                  <w:rStyle w:val="Hyperlink"/>
                  <w:rFonts w:cs="Arial"/>
                  <w:color w:val="auto"/>
                </w:rPr>
                <w:t>S1-</w:t>
              </w:r>
              <w:r w:rsidR="00D65EEA" w:rsidRPr="00362905">
                <w:rPr>
                  <w:rStyle w:val="Hyperlink"/>
                  <w:rFonts w:cs="Arial"/>
                  <w:color w:val="auto"/>
                </w:rPr>
                <w:t>2</w:t>
              </w:r>
              <w:r w:rsidR="00D65EEA" w:rsidRPr="00362905">
                <w:rPr>
                  <w:rStyle w:val="Hyperlink"/>
                  <w:rFonts w:cs="Arial"/>
                  <w:color w:val="auto"/>
                </w:rPr>
                <w:t>2</w:t>
              </w:r>
              <w:r w:rsidR="00D65EEA" w:rsidRPr="00362905">
                <w:rPr>
                  <w:rStyle w:val="Hyperlink"/>
                  <w:rFonts w:cs="Arial"/>
                  <w:color w:val="auto"/>
                </w:rPr>
                <w:t>33</w:t>
              </w:r>
              <w:r w:rsidR="00D65EEA" w:rsidRPr="00362905">
                <w:rPr>
                  <w:rStyle w:val="Hyperlink"/>
                  <w:rFonts w:cs="Arial"/>
                  <w:color w:val="auto"/>
                </w:rPr>
                <w:t>2</w:t>
              </w:r>
              <w:r w:rsidR="00D65EEA" w:rsidRPr="00362905">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39858F" w14:textId="77777777" w:rsidR="00D65EEA" w:rsidRPr="00362905" w:rsidRDefault="00D65EEA" w:rsidP="00EF43AE">
            <w:pPr>
              <w:snapToGrid w:val="0"/>
              <w:spacing w:after="0" w:line="240" w:lineRule="auto"/>
              <w:rPr>
                <w:rFonts w:eastAsia="Times New Roman"/>
                <w:szCs w:val="18"/>
                <w:lang w:eastAsia="ar-SA"/>
              </w:rPr>
            </w:pPr>
            <w:r w:rsidRPr="0036290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C59D36" w14:textId="77777777" w:rsidR="00D65EEA" w:rsidRPr="00362905" w:rsidRDefault="00D65EEA" w:rsidP="00EF43AE">
            <w:pPr>
              <w:snapToGrid w:val="0"/>
              <w:spacing w:after="0" w:line="240" w:lineRule="auto"/>
              <w:rPr>
                <w:rFonts w:eastAsia="Times New Roman"/>
                <w:szCs w:val="18"/>
                <w:lang w:eastAsia="ar-SA"/>
              </w:rPr>
            </w:pPr>
            <w:r w:rsidRPr="00362905">
              <w:rPr>
                <w:rFonts w:eastAsia="Times New Roman"/>
                <w:szCs w:val="18"/>
                <w:lang w:eastAsia="ar-SA"/>
              </w:rPr>
              <w:t>Pseudo-CR on Ambient power and energy storage for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2CE76D" w14:textId="7CAB1F71" w:rsidR="00D65EEA" w:rsidRPr="00362905" w:rsidRDefault="00362905" w:rsidP="00EF43AE">
            <w:pPr>
              <w:snapToGrid w:val="0"/>
              <w:spacing w:after="0" w:line="240" w:lineRule="auto"/>
              <w:rPr>
                <w:rFonts w:eastAsia="Times New Roman" w:cs="Arial"/>
                <w:szCs w:val="18"/>
                <w:lang w:eastAsia="ar-SA"/>
              </w:rPr>
            </w:pPr>
            <w:r w:rsidRPr="00362905">
              <w:rPr>
                <w:rFonts w:eastAsia="Times New Roman" w:cs="Arial"/>
                <w:szCs w:val="18"/>
                <w:lang w:eastAsia="ar-SA"/>
              </w:rPr>
              <w:t>Revised to S1-223698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B70D06" w14:textId="77777777" w:rsidR="00D65EEA" w:rsidRPr="00362905" w:rsidRDefault="00D65EEA" w:rsidP="00EF43AE">
            <w:pPr>
              <w:spacing w:after="0" w:line="240" w:lineRule="auto"/>
              <w:rPr>
                <w:rFonts w:eastAsia="Arial Unicode MS" w:cs="Arial"/>
                <w:szCs w:val="18"/>
                <w:lang w:eastAsia="ar-SA"/>
              </w:rPr>
            </w:pPr>
            <w:r w:rsidRPr="00362905">
              <w:rPr>
                <w:rFonts w:eastAsia="Arial Unicode MS" w:cs="Arial"/>
                <w:szCs w:val="18"/>
                <w:lang w:eastAsia="ar-SA"/>
              </w:rPr>
              <w:t>Revision of S1-223164.</w:t>
            </w:r>
          </w:p>
        </w:tc>
      </w:tr>
      <w:tr w:rsidR="00362905" w:rsidRPr="00A75C05" w14:paraId="0738BA64"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9969E4" w14:textId="0B968C7C" w:rsidR="00362905" w:rsidRPr="00362905" w:rsidRDefault="00362905" w:rsidP="00EF43AE">
            <w:pPr>
              <w:snapToGrid w:val="0"/>
              <w:spacing w:after="0" w:line="240" w:lineRule="auto"/>
              <w:rPr>
                <w:rFonts w:eastAsia="Times New Roman" w:cs="Arial"/>
                <w:szCs w:val="18"/>
                <w:lang w:eastAsia="ar-SA"/>
              </w:rPr>
            </w:pPr>
            <w:r w:rsidRPr="0036290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80100A" w14:textId="03D089EB" w:rsidR="00362905" w:rsidRPr="00362905" w:rsidRDefault="00362905" w:rsidP="00EF43AE">
            <w:pPr>
              <w:snapToGrid w:val="0"/>
              <w:spacing w:after="0" w:line="240" w:lineRule="auto"/>
            </w:pPr>
            <w:hyperlink r:id="rId295" w:history="1">
              <w:r w:rsidRPr="00362905">
                <w:rPr>
                  <w:rStyle w:val="Hyperlink"/>
                  <w:rFonts w:cs="Arial"/>
                  <w:color w:val="auto"/>
                </w:rPr>
                <w:t>S1-223698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BF44305" w14:textId="6124C39F" w:rsidR="00362905" w:rsidRPr="00362905" w:rsidRDefault="00362905" w:rsidP="00EF43AE">
            <w:pPr>
              <w:snapToGrid w:val="0"/>
              <w:spacing w:after="0" w:line="240" w:lineRule="auto"/>
              <w:rPr>
                <w:rFonts w:eastAsia="Times New Roman"/>
                <w:szCs w:val="18"/>
                <w:lang w:eastAsia="ar-SA"/>
              </w:rPr>
            </w:pPr>
            <w:r w:rsidRPr="0036290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4BC0C87" w14:textId="5A719250" w:rsidR="00362905" w:rsidRPr="00362905" w:rsidRDefault="00362905" w:rsidP="00EF43AE">
            <w:pPr>
              <w:snapToGrid w:val="0"/>
              <w:spacing w:after="0" w:line="240" w:lineRule="auto"/>
              <w:rPr>
                <w:rFonts w:eastAsia="Times New Roman"/>
                <w:szCs w:val="18"/>
                <w:lang w:eastAsia="ar-SA"/>
              </w:rPr>
            </w:pPr>
            <w:r w:rsidRPr="00362905">
              <w:rPr>
                <w:rFonts w:eastAsia="Times New Roman"/>
                <w:szCs w:val="18"/>
                <w:lang w:eastAsia="ar-SA"/>
              </w:rPr>
              <w:t>Pseudo-CR on Ambient power and energy storage for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D397E97" w14:textId="3B912ED1" w:rsidR="00362905" w:rsidRPr="00362905" w:rsidRDefault="00362905" w:rsidP="00EF43AE">
            <w:pPr>
              <w:snapToGrid w:val="0"/>
              <w:spacing w:after="0" w:line="240" w:lineRule="auto"/>
              <w:rPr>
                <w:rFonts w:eastAsia="Times New Roman" w:cs="Arial"/>
                <w:szCs w:val="18"/>
                <w:lang w:eastAsia="ar-SA"/>
              </w:rPr>
            </w:pPr>
            <w:r w:rsidRPr="0036290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E9B24E2" w14:textId="089CA3E1" w:rsidR="00362905" w:rsidRPr="00362905" w:rsidRDefault="00362905" w:rsidP="00EF43AE">
            <w:pPr>
              <w:spacing w:after="0" w:line="240" w:lineRule="auto"/>
              <w:rPr>
                <w:rFonts w:eastAsia="Arial Unicode MS" w:cs="Arial"/>
                <w:szCs w:val="18"/>
                <w:lang w:eastAsia="ar-SA"/>
              </w:rPr>
            </w:pPr>
            <w:r w:rsidRPr="00362905">
              <w:rPr>
                <w:rFonts w:eastAsia="Arial Unicode MS" w:cs="Arial"/>
                <w:i/>
                <w:szCs w:val="18"/>
                <w:lang w:eastAsia="ar-SA"/>
              </w:rPr>
              <w:t>Revision of S1-223164.</w:t>
            </w:r>
          </w:p>
          <w:p w14:paraId="6A6E12F8" w14:textId="77777777" w:rsidR="00362905" w:rsidRPr="00362905" w:rsidRDefault="00362905" w:rsidP="00EF43AE">
            <w:pPr>
              <w:spacing w:after="0" w:line="240" w:lineRule="auto"/>
              <w:rPr>
                <w:rFonts w:eastAsia="Arial Unicode MS" w:cs="Arial"/>
                <w:szCs w:val="18"/>
                <w:lang w:eastAsia="ar-SA"/>
              </w:rPr>
            </w:pPr>
            <w:r w:rsidRPr="00362905">
              <w:rPr>
                <w:rFonts w:eastAsia="Arial Unicode MS" w:cs="Arial"/>
                <w:szCs w:val="18"/>
                <w:lang w:eastAsia="ar-SA"/>
              </w:rPr>
              <w:t>Revision of S1-223322.</w:t>
            </w:r>
          </w:p>
          <w:p w14:paraId="21BA681C" w14:textId="234E7387" w:rsidR="00362905" w:rsidRPr="00362905" w:rsidRDefault="00362905" w:rsidP="00EF43AE">
            <w:pPr>
              <w:spacing w:after="0" w:line="240" w:lineRule="auto"/>
              <w:rPr>
                <w:rFonts w:eastAsia="DengXian"/>
              </w:rPr>
            </w:pPr>
            <w:r w:rsidRPr="00362905">
              <w:rPr>
                <w:rFonts w:eastAsia="DengXian"/>
              </w:rPr>
              <w:t>Printed solid-state</w:t>
            </w:r>
          </w:p>
        </w:tc>
      </w:tr>
      <w:tr w:rsidR="00D65EEA" w:rsidRPr="00A75C05" w14:paraId="181FEE4B" w14:textId="77777777" w:rsidTr="00DC07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70F461" w14:textId="77777777" w:rsidR="00D65EEA" w:rsidRPr="008508FE" w:rsidRDefault="00D65EEA" w:rsidP="00EF43AE">
            <w:pPr>
              <w:snapToGrid w:val="0"/>
              <w:spacing w:after="0" w:line="240" w:lineRule="auto"/>
              <w:rPr>
                <w:rFonts w:eastAsia="Times New Roman" w:cs="Arial"/>
                <w:szCs w:val="18"/>
                <w:lang w:eastAsia="ar-SA"/>
              </w:rPr>
            </w:pPr>
            <w:r w:rsidRPr="008508F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45C2B7E" w14:textId="77777777" w:rsidR="00D65EEA" w:rsidRPr="008508FE" w:rsidRDefault="00132639" w:rsidP="00EF43AE">
            <w:pPr>
              <w:snapToGrid w:val="0"/>
              <w:spacing w:after="0" w:line="240" w:lineRule="auto"/>
              <w:rPr>
                <w:rFonts w:eastAsia="Times New Roman"/>
                <w:szCs w:val="18"/>
                <w:lang w:eastAsia="ar-SA"/>
              </w:rPr>
            </w:pPr>
            <w:hyperlink r:id="rId296" w:history="1">
              <w:r w:rsidR="00D65EEA" w:rsidRPr="008508FE">
                <w:rPr>
                  <w:rStyle w:val="Hyperlink"/>
                  <w:rFonts w:eastAsia="Times New Roman" w:cs="Arial"/>
                  <w:color w:val="auto"/>
                  <w:szCs w:val="18"/>
                  <w:lang w:eastAsia="ar-SA"/>
                </w:rPr>
                <w:t>S1-223165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FD5D2A" w14:textId="77777777" w:rsidR="00D65EEA" w:rsidRPr="008508FE" w:rsidRDefault="00D65EEA" w:rsidP="00EF43AE">
            <w:pPr>
              <w:snapToGrid w:val="0"/>
              <w:spacing w:after="0" w:line="240" w:lineRule="auto"/>
              <w:rPr>
                <w:rFonts w:eastAsia="Times New Roman"/>
                <w:szCs w:val="18"/>
                <w:lang w:eastAsia="ar-SA"/>
              </w:rPr>
            </w:pPr>
            <w:r w:rsidRPr="008508FE">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EBC64F" w14:textId="77777777" w:rsidR="00D65EEA" w:rsidRPr="008508FE" w:rsidRDefault="00D65EEA" w:rsidP="00EF43AE">
            <w:pPr>
              <w:snapToGrid w:val="0"/>
              <w:spacing w:after="0" w:line="240" w:lineRule="auto"/>
              <w:rPr>
                <w:rFonts w:eastAsia="Times New Roman"/>
                <w:szCs w:val="18"/>
                <w:lang w:eastAsia="ar-SA"/>
              </w:rPr>
            </w:pPr>
            <w:r w:rsidRPr="008508FE">
              <w:rPr>
                <w:rFonts w:eastAsia="Times New Roman"/>
                <w:szCs w:val="18"/>
                <w:lang w:eastAsia="ar-SA"/>
              </w:rPr>
              <w:t>Discussion on remaining issue on KPI table template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823AB6E" w14:textId="311B84D3" w:rsidR="00D65EEA" w:rsidRPr="008508FE" w:rsidRDefault="008508FE" w:rsidP="00EF43AE">
            <w:pPr>
              <w:snapToGrid w:val="0"/>
              <w:spacing w:after="0" w:line="240" w:lineRule="auto"/>
              <w:rPr>
                <w:rFonts w:eastAsia="Times New Roman" w:cs="Arial"/>
                <w:szCs w:val="18"/>
                <w:lang w:eastAsia="ar-SA"/>
              </w:rPr>
            </w:pPr>
            <w:r w:rsidRPr="008508FE">
              <w:rPr>
                <w:rFonts w:eastAsia="Times New Roman" w:cs="Arial"/>
                <w:szCs w:val="18"/>
                <w:lang w:eastAsia="ar-SA"/>
              </w:rPr>
              <w:t>Revised to S1-223544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744FA2" w14:textId="20B156F0" w:rsidR="00D65EEA" w:rsidRPr="008508FE" w:rsidRDefault="00D65EEA" w:rsidP="00EF43AE">
            <w:pPr>
              <w:spacing w:after="0" w:line="240" w:lineRule="auto"/>
              <w:rPr>
                <w:rFonts w:eastAsia="Arial Unicode MS" w:cs="Arial"/>
                <w:szCs w:val="18"/>
                <w:lang w:eastAsia="ar-SA"/>
              </w:rPr>
            </w:pPr>
            <w:r w:rsidRPr="008508FE">
              <w:rPr>
                <w:rFonts w:eastAsia="Arial Unicode MS" w:cs="Arial"/>
                <w:szCs w:val="18"/>
                <w:lang w:eastAsia="ar-SA"/>
              </w:rPr>
              <w:t>”</w:t>
            </w:r>
          </w:p>
        </w:tc>
      </w:tr>
      <w:tr w:rsidR="008508FE" w:rsidRPr="00A75C05" w14:paraId="2CBD9C37"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C6BBD" w14:textId="306EF26F" w:rsidR="008508FE" w:rsidRPr="00DC0775" w:rsidRDefault="008508FE" w:rsidP="00EF43AE">
            <w:pPr>
              <w:snapToGrid w:val="0"/>
              <w:spacing w:after="0" w:line="240" w:lineRule="auto"/>
              <w:rPr>
                <w:rFonts w:eastAsia="Times New Roman" w:cs="Arial"/>
                <w:szCs w:val="18"/>
                <w:lang w:eastAsia="ar-SA"/>
              </w:rPr>
            </w:pPr>
            <w:r w:rsidRPr="00DC077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0DDD58" w14:textId="2980E468" w:rsidR="008508FE" w:rsidRPr="00DC0775" w:rsidRDefault="00132639" w:rsidP="00EF43AE">
            <w:pPr>
              <w:snapToGrid w:val="0"/>
              <w:spacing w:after="0" w:line="240" w:lineRule="auto"/>
            </w:pPr>
            <w:hyperlink r:id="rId297" w:history="1">
              <w:r w:rsidR="008508FE" w:rsidRPr="00DC0775">
                <w:rPr>
                  <w:rStyle w:val="Hyperlink"/>
                  <w:rFonts w:cs="Arial"/>
                  <w:color w:val="auto"/>
                </w:rPr>
                <w:t>S1-223544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F14ED6" w14:textId="1031F02B" w:rsidR="008508FE" w:rsidRPr="00DC0775" w:rsidRDefault="008508FE" w:rsidP="00EF43AE">
            <w:pPr>
              <w:snapToGrid w:val="0"/>
              <w:spacing w:after="0" w:line="240" w:lineRule="auto"/>
              <w:rPr>
                <w:rFonts w:eastAsia="Times New Roman"/>
                <w:szCs w:val="18"/>
                <w:lang w:eastAsia="ar-SA"/>
              </w:rPr>
            </w:pPr>
            <w:r w:rsidRPr="00DC077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6A47BA" w14:textId="66D75CAA" w:rsidR="008508FE" w:rsidRPr="00DC0775" w:rsidRDefault="008508FE" w:rsidP="00EF43AE">
            <w:pPr>
              <w:snapToGrid w:val="0"/>
              <w:spacing w:after="0" w:line="240" w:lineRule="auto"/>
              <w:rPr>
                <w:rFonts w:eastAsia="Times New Roman"/>
                <w:szCs w:val="18"/>
                <w:lang w:eastAsia="ar-SA"/>
              </w:rPr>
            </w:pPr>
            <w:r w:rsidRPr="00DC0775">
              <w:rPr>
                <w:rFonts w:eastAsia="Times New Roman"/>
                <w:szCs w:val="18"/>
                <w:lang w:eastAsia="ar-SA"/>
              </w:rPr>
              <w:t>Discussion on remaining issue on KPI table template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94E7831" w14:textId="64101C50" w:rsidR="008508FE" w:rsidRPr="00DC0775" w:rsidRDefault="00DC0775" w:rsidP="00EF43AE">
            <w:pPr>
              <w:snapToGrid w:val="0"/>
              <w:spacing w:after="0" w:line="240" w:lineRule="auto"/>
              <w:rPr>
                <w:rFonts w:eastAsia="Times New Roman" w:cs="Arial"/>
                <w:szCs w:val="18"/>
                <w:lang w:eastAsia="ar-SA"/>
              </w:rPr>
            </w:pPr>
            <w:r w:rsidRPr="00DC0775">
              <w:rPr>
                <w:rFonts w:eastAsia="Times New Roman" w:cs="Arial"/>
                <w:szCs w:val="18"/>
                <w:lang w:eastAsia="ar-SA"/>
              </w:rPr>
              <w:t>Revised to S1-223631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AFD0B1" w14:textId="60458F36" w:rsidR="008508FE" w:rsidRPr="00DC0775" w:rsidRDefault="008508FE" w:rsidP="00EF43AE">
            <w:pPr>
              <w:spacing w:after="0" w:line="240" w:lineRule="auto"/>
              <w:rPr>
                <w:rFonts w:eastAsia="Arial Unicode MS" w:cs="Arial"/>
                <w:szCs w:val="18"/>
                <w:lang w:eastAsia="ar-SA"/>
              </w:rPr>
            </w:pPr>
            <w:r w:rsidRPr="00DC0775">
              <w:rPr>
                <w:rFonts w:eastAsia="Arial Unicode MS" w:cs="Arial"/>
                <w:i/>
                <w:szCs w:val="18"/>
                <w:lang w:eastAsia="ar-SA"/>
              </w:rPr>
              <w:t>”</w:t>
            </w:r>
          </w:p>
          <w:p w14:paraId="5265F6E5" w14:textId="2B575049" w:rsidR="008508FE" w:rsidRPr="00DC0775" w:rsidRDefault="008508FE" w:rsidP="00EF43AE">
            <w:pPr>
              <w:spacing w:after="0" w:line="240" w:lineRule="auto"/>
              <w:rPr>
                <w:rFonts w:eastAsia="Arial Unicode MS" w:cs="Arial"/>
                <w:szCs w:val="18"/>
                <w:lang w:eastAsia="ar-SA"/>
              </w:rPr>
            </w:pPr>
            <w:r w:rsidRPr="00DC0775">
              <w:rPr>
                <w:rFonts w:eastAsia="Arial Unicode MS" w:cs="Arial"/>
                <w:szCs w:val="18"/>
                <w:lang w:eastAsia="ar-SA"/>
              </w:rPr>
              <w:t>Revision of S1-223165.</w:t>
            </w:r>
          </w:p>
        </w:tc>
      </w:tr>
      <w:tr w:rsidR="00DC0775" w:rsidRPr="00A75C05" w14:paraId="3D6D1555" w14:textId="77777777" w:rsidTr="003629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2CE80" w14:textId="123B9D0E" w:rsidR="00DC0775" w:rsidRPr="00362905" w:rsidRDefault="00DC0775" w:rsidP="00EF43AE">
            <w:pPr>
              <w:snapToGrid w:val="0"/>
              <w:spacing w:after="0" w:line="240" w:lineRule="auto"/>
              <w:rPr>
                <w:rFonts w:eastAsia="Times New Roman" w:cs="Arial"/>
                <w:szCs w:val="18"/>
                <w:lang w:eastAsia="ar-SA"/>
              </w:rPr>
            </w:pPr>
            <w:r w:rsidRPr="0036290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48DF50" w14:textId="3A2E3006" w:rsidR="00DC0775" w:rsidRPr="00362905" w:rsidRDefault="00DC0775" w:rsidP="00EF43AE">
            <w:pPr>
              <w:snapToGrid w:val="0"/>
              <w:spacing w:after="0" w:line="240" w:lineRule="auto"/>
            </w:pPr>
            <w:hyperlink r:id="rId298" w:history="1">
              <w:r w:rsidRPr="00362905">
                <w:rPr>
                  <w:rStyle w:val="Hyperlink"/>
                  <w:rFonts w:cs="Arial"/>
                  <w:color w:val="auto"/>
                </w:rPr>
                <w:t>S1-2236</w:t>
              </w:r>
              <w:r w:rsidRPr="00362905">
                <w:rPr>
                  <w:rStyle w:val="Hyperlink"/>
                  <w:rFonts w:cs="Arial"/>
                  <w:color w:val="auto"/>
                </w:rPr>
                <w:t>3</w:t>
              </w:r>
              <w:r w:rsidRPr="00362905">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ABDF98" w14:textId="2CD30B8B" w:rsidR="00DC0775" w:rsidRPr="00362905" w:rsidRDefault="00DC0775" w:rsidP="00EF43AE">
            <w:pPr>
              <w:snapToGrid w:val="0"/>
              <w:spacing w:after="0" w:line="240" w:lineRule="auto"/>
              <w:rPr>
                <w:rFonts w:eastAsia="Times New Roman"/>
                <w:szCs w:val="18"/>
                <w:lang w:eastAsia="ar-SA"/>
              </w:rPr>
            </w:pPr>
            <w:r w:rsidRPr="0036290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8ADBAC3" w14:textId="376EAC83" w:rsidR="00DC0775" w:rsidRPr="00362905" w:rsidRDefault="00DC0775" w:rsidP="00EF43AE">
            <w:pPr>
              <w:snapToGrid w:val="0"/>
              <w:spacing w:after="0" w:line="240" w:lineRule="auto"/>
              <w:rPr>
                <w:rFonts w:eastAsia="Times New Roman"/>
                <w:szCs w:val="18"/>
                <w:lang w:eastAsia="ar-SA"/>
              </w:rPr>
            </w:pPr>
            <w:r w:rsidRPr="00362905">
              <w:rPr>
                <w:rFonts w:eastAsia="Times New Roman"/>
                <w:szCs w:val="18"/>
                <w:lang w:eastAsia="ar-SA"/>
              </w:rPr>
              <w:t>Discussion on remaining issue on KPI table template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E29DEF" w14:textId="52D0DBFB" w:rsidR="00DC0775" w:rsidRPr="00362905" w:rsidRDefault="00362905" w:rsidP="00EF43AE">
            <w:pPr>
              <w:snapToGrid w:val="0"/>
              <w:spacing w:after="0" w:line="240" w:lineRule="auto"/>
              <w:rPr>
                <w:rFonts w:eastAsia="Times New Roman" w:cs="Arial"/>
                <w:szCs w:val="18"/>
                <w:lang w:eastAsia="ar-SA"/>
              </w:rPr>
            </w:pPr>
            <w:r w:rsidRPr="00362905">
              <w:rPr>
                <w:rFonts w:eastAsia="Times New Roman" w:cs="Arial"/>
                <w:szCs w:val="18"/>
                <w:lang w:eastAsia="ar-SA"/>
              </w:rPr>
              <w:t>Revised to S1-223699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7F8057" w14:textId="77777777" w:rsidR="00DC0775" w:rsidRPr="00362905" w:rsidRDefault="00DC0775" w:rsidP="00DC0775">
            <w:pPr>
              <w:spacing w:after="0" w:line="240" w:lineRule="auto"/>
              <w:rPr>
                <w:rFonts w:eastAsia="Arial Unicode MS" w:cs="Arial"/>
                <w:i/>
                <w:szCs w:val="18"/>
                <w:lang w:eastAsia="ar-SA"/>
              </w:rPr>
            </w:pPr>
            <w:r w:rsidRPr="00362905">
              <w:rPr>
                <w:rFonts w:eastAsia="Arial Unicode MS" w:cs="Arial"/>
                <w:i/>
                <w:szCs w:val="18"/>
                <w:lang w:eastAsia="ar-SA"/>
              </w:rPr>
              <w:t>”</w:t>
            </w:r>
          </w:p>
          <w:p w14:paraId="16F518D6" w14:textId="236B5A4E" w:rsidR="00DC0775" w:rsidRPr="00362905" w:rsidRDefault="00DC0775" w:rsidP="00DC0775">
            <w:pPr>
              <w:spacing w:after="0" w:line="240" w:lineRule="auto"/>
              <w:rPr>
                <w:rFonts w:eastAsia="Arial Unicode MS" w:cs="Arial"/>
                <w:szCs w:val="18"/>
                <w:lang w:eastAsia="ar-SA"/>
              </w:rPr>
            </w:pPr>
            <w:r w:rsidRPr="00362905">
              <w:rPr>
                <w:rFonts w:eastAsia="Arial Unicode MS" w:cs="Arial"/>
                <w:i/>
                <w:szCs w:val="18"/>
                <w:lang w:eastAsia="ar-SA"/>
              </w:rPr>
              <w:t>Revision of S1-223165.</w:t>
            </w:r>
          </w:p>
          <w:p w14:paraId="4FD1C485" w14:textId="1404CB39" w:rsidR="00DC0775" w:rsidRPr="00362905" w:rsidRDefault="00DC0775" w:rsidP="00EF43AE">
            <w:pPr>
              <w:spacing w:after="0" w:line="240" w:lineRule="auto"/>
              <w:rPr>
                <w:rFonts w:eastAsia="Arial Unicode MS" w:cs="Arial"/>
                <w:szCs w:val="18"/>
                <w:lang w:eastAsia="ar-SA"/>
              </w:rPr>
            </w:pPr>
            <w:r w:rsidRPr="00362905">
              <w:rPr>
                <w:rFonts w:eastAsia="Arial Unicode MS" w:cs="Arial"/>
                <w:szCs w:val="18"/>
                <w:lang w:eastAsia="ar-SA"/>
              </w:rPr>
              <w:t>Revision of S1-223544.</w:t>
            </w:r>
          </w:p>
        </w:tc>
      </w:tr>
      <w:tr w:rsidR="00362905" w:rsidRPr="00A75C05" w14:paraId="318DEC3D"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0B1AF2" w14:textId="0A225C75" w:rsidR="00362905" w:rsidRPr="00362905" w:rsidRDefault="00362905" w:rsidP="00EF43AE">
            <w:pPr>
              <w:snapToGrid w:val="0"/>
              <w:spacing w:after="0" w:line="240" w:lineRule="auto"/>
              <w:rPr>
                <w:rFonts w:eastAsia="Times New Roman" w:cs="Arial"/>
                <w:szCs w:val="18"/>
                <w:lang w:eastAsia="ar-SA"/>
              </w:rPr>
            </w:pPr>
            <w:r w:rsidRPr="0036290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F1575E6" w14:textId="481E9B5B" w:rsidR="00362905" w:rsidRPr="00362905" w:rsidRDefault="00362905" w:rsidP="00EF43AE">
            <w:pPr>
              <w:snapToGrid w:val="0"/>
              <w:spacing w:after="0" w:line="240" w:lineRule="auto"/>
              <w:rPr>
                <w:rFonts w:cs="Arial"/>
              </w:rPr>
            </w:pPr>
            <w:hyperlink r:id="rId299" w:history="1">
              <w:r w:rsidRPr="00362905">
                <w:rPr>
                  <w:rStyle w:val="Hyperlink"/>
                  <w:rFonts w:cs="Arial"/>
                  <w:color w:val="auto"/>
                </w:rPr>
                <w:t>S1-223699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58FD68" w14:textId="7621096F" w:rsidR="00362905" w:rsidRPr="00362905" w:rsidRDefault="00362905" w:rsidP="00EF43AE">
            <w:pPr>
              <w:snapToGrid w:val="0"/>
              <w:spacing w:after="0" w:line="240" w:lineRule="auto"/>
              <w:rPr>
                <w:rFonts w:eastAsia="Times New Roman"/>
                <w:szCs w:val="18"/>
                <w:lang w:eastAsia="ar-SA"/>
              </w:rPr>
            </w:pPr>
            <w:r w:rsidRPr="00362905">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1FE3434" w14:textId="6C73CECC" w:rsidR="00362905" w:rsidRPr="00362905" w:rsidRDefault="00362905" w:rsidP="00EF43AE">
            <w:pPr>
              <w:snapToGrid w:val="0"/>
              <w:spacing w:after="0" w:line="240" w:lineRule="auto"/>
              <w:rPr>
                <w:rFonts w:eastAsia="Times New Roman"/>
                <w:szCs w:val="18"/>
                <w:lang w:eastAsia="ar-SA"/>
              </w:rPr>
            </w:pPr>
            <w:r w:rsidRPr="00362905">
              <w:rPr>
                <w:rFonts w:eastAsia="Times New Roman"/>
                <w:szCs w:val="18"/>
                <w:lang w:eastAsia="ar-SA"/>
              </w:rPr>
              <w:t>Discussion on remaining issue on KPI table template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0259C49" w14:textId="6ED13840" w:rsidR="00362905" w:rsidRPr="00362905" w:rsidRDefault="00362905" w:rsidP="00EF43AE">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49433C3" w14:textId="77777777" w:rsidR="00362905" w:rsidRPr="00362905" w:rsidRDefault="00362905" w:rsidP="00362905">
            <w:pPr>
              <w:spacing w:after="0" w:line="240" w:lineRule="auto"/>
              <w:rPr>
                <w:rFonts w:eastAsia="Arial Unicode MS" w:cs="Arial"/>
                <w:i/>
                <w:szCs w:val="18"/>
                <w:lang w:eastAsia="ar-SA"/>
              </w:rPr>
            </w:pPr>
            <w:r w:rsidRPr="00362905">
              <w:rPr>
                <w:rFonts w:eastAsia="Arial Unicode MS" w:cs="Arial"/>
                <w:i/>
                <w:szCs w:val="18"/>
                <w:lang w:eastAsia="ar-SA"/>
              </w:rPr>
              <w:t>Revision of S1-223165.</w:t>
            </w:r>
          </w:p>
          <w:p w14:paraId="6A48E92C" w14:textId="44926CF2" w:rsidR="00362905" w:rsidRPr="00362905" w:rsidRDefault="00362905" w:rsidP="00362905">
            <w:pPr>
              <w:spacing w:after="0" w:line="240" w:lineRule="auto"/>
              <w:rPr>
                <w:rFonts w:eastAsia="Arial Unicode MS" w:cs="Arial"/>
                <w:szCs w:val="18"/>
                <w:lang w:eastAsia="ar-SA"/>
              </w:rPr>
            </w:pPr>
            <w:r w:rsidRPr="00362905">
              <w:rPr>
                <w:rFonts w:eastAsia="Arial Unicode MS" w:cs="Arial"/>
                <w:i/>
                <w:szCs w:val="18"/>
                <w:lang w:eastAsia="ar-SA"/>
              </w:rPr>
              <w:t>Revision of S1-223544.</w:t>
            </w:r>
          </w:p>
          <w:p w14:paraId="6DE97DD9" w14:textId="0AB3A569" w:rsidR="00362905" w:rsidRPr="00362905" w:rsidRDefault="00362905" w:rsidP="00DC0775">
            <w:pPr>
              <w:spacing w:after="0" w:line="240" w:lineRule="auto"/>
              <w:rPr>
                <w:rFonts w:eastAsia="Arial Unicode MS" w:cs="Arial"/>
                <w:szCs w:val="18"/>
                <w:lang w:eastAsia="ar-SA"/>
              </w:rPr>
            </w:pPr>
            <w:r w:rsidRPr="00362905">
              <w:rPr>
                <w:rFonts w:eastAsia="Arial Unicode MS" w:cs="Arial"/>
                <w:szCs w:val="18"/>
                <w:lang w:eastAsia="ar-SA"/>
              </w:rPr>
              <w:t>Revision of S1-223631.</w:t>
            </w:r>
          </w:p>
        </w:tc>
      </w:tr>
      <w:tr w:rsidR="00F43A34" w:rsidRPr="00A75C05" w14:paraId="5632FE6A" w14:textId="77777777" w:rsidTr="00F43A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556799" w14:textId="77777777" w:rsidR="00F43A34" w:rsidRPr="00F43A34" w:rsidRDefault="00F43A34" w:rsidP="00F43A34">
            <w:pPr>
              <w:snapToGrid w:val="0"/>
              <w:spacing w:after="0" w:line="240" w:lineRule="auto"/>
              <w:rPr>
                <w:rFonts w:eastAsia="Times New Roman" w:cs="Arial"/>
                <w:szCs w:val="18"/>
                <w:lang w:eastAsia="ar-SA"/>
              </w:rPr>
            </w:pPr>
            <w:r w:rsidRPr="00F43A3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743112" w14:textId="77777777" w:rsidR="00F43A34" w:rsidRPr="00F43A34" w:rsidRDefault="00F43A34" w:rsidP="00F43A34">
            <w:pPr>
              <w:snapToGrid w:val="0"/>
              <w:spacing w:after="0" w:line="240" w:lineRule="auto"/>
              <w:rPr>
                <w:rFonts w:eastAsia="Times New Roman"/>
                <w:szCs w:val="18"/>
                <w:lang w:eastAsia="ar-SA"/>
              </w:rPr>
            </w:pPr>
            <w:hyperlink r:id="rId300" w:history="1">
              <w:r w:rsidRPr="00F43A34">
                <w:rPr>
                  <w:rStyle w:val="Hyperlink"/>
                  <w:rFonts w:eastAsia="Times New Roman" w:cs="Arial"/>
                  <w:color w:val="auto"/>
                  <w:szCs w:val="18"/>
                  <w:lang w:eastAsia="ar-SA"/>
                </w:rPr>
                <w:t>S1-2</w:t>
              </w:r>
              <w:r w:rsidRPr="00F43A34">
                <w:rPr>
                  <w:rStyle w:val="Hyperlink"/>
                  <w:rFonts w:eastAsia="Times New Roman" w:cs="Arial"/>
                  <w:color w:val="auto"/>
                  <w:szCs w:val="18"/>
                  <w:lang w:eastAsia="ar-SA"/>
                </w:rPr>
                <w:t>2</w:t>
              </w:r>
              <w:r w:rsidRPr="00F43A34">
                <w:rPr>
                  <w:rStyle w:val="Hyperlink"/>
                  <w:rFonts w:eastAsia="Times New Roman" w:cs="Arial"/>
                  <w:color w:val="auto"/>
                  <w:szCs w:val="18"/>
                  <w:lang w:eastAsia="ar-SA"/>
                </w:rPr>
                <w:t>3166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28B6D3C" w14:textId="77777777" w:rsidR="00F43A34" w:rsidRPr="00F43A34" w:rsidRDefault="00F43A34" w:rsidP="00F43A34">
            <w:pPr>
              <w:snapToGrid w:val="0"/>
              <w:spacing w:after="0" w:line="240" w:lineRule="auto"/>
              <w:rPr>
                <w:rFonts w:eastAsia="Times New Roman"/>
                <w:szCs w:val="18"/>
                <w:lang w:eastAsia="ar-SA"/>
              </w:rPr>
            </w:pPr>
            <w:r w:rsidRPr="00F43A34">
              <w:rPr>
                <w:rFonts w:eastAsia="Times New Roman"/>
                <w:szCs w:val="18"/>
                <w:lang w:eastAsia="ar-SA"/>
              </w:rPr>
              <w:t xml:space="preserve">OPPO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9EA6DA3" w14:textId="77777777" w:rsidR="00F43A34" w:rsidRPr="00F43A34" w:rsidRDefault="00F43A34" w:rsidP="00F43A34">
            <w:pPr>
              <w:snapToGrid w:val="0"/>
              <w:spacing w:after="0" w:line="240" w:lineRule="auto"/>
              <w:rPr>
                <w:rFonts w:eastAsia="Times New Roman"/>
                <w:szCs w:val="18"/>
                <w:lang w:eastAsia="ar-SA"/>
              </w:rPr>
            </w:pPr>
            <w:r w:rsidRPr="00F43A34">
              <w:rPr>
                <w:rFonts w:eastAsia="Times New Roman"/>
                <w:szCs w:val="18"/>
                <w:lang w:eastAsia="ar-SA"/>
              </w:rPr>
              <w:t xml:space="preserve">Pseudo-CR to update the KPI tables in TR 22840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17CF410" w14:textId="31F24C4C" w:rsidR="00F43A34" w:rsidRPr="00F43A34" w:rsidRDefault="00F43A34" w:rsidP="00F43A3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1ABC861" w14:textId="77777777" w:rsidR="00F43A34" w:rsidRPr="00F43A34" w:rsidRDefault="00F43A34" w:rsidP="00F43A34">
            <w:pPr>
              <w:spacing w:after="0" w:line="240" w:lineRule="auto"/>
              <w:rPr>
                <w:rFonts w:eastAsia="Arial Unicode MS" w:cs="Arial"/>
                <w:szCs w:val="18"/>
                <w:lang w:eastAsia="ar-SA"/>
              </w:rPr>
            </w:pPr>
          </w:p>
        </w:tc>
      </w:tr>
      <w:tr w:rsidR="00F43A34" w:rsidRPr="00A75C05" w14:paraId="5D34F9FC" w14:textId="77777777" w:rsidTr="0009198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D5705CA" w14:textId="77777777" w:rsidR="00F43A34" w:rsidRPr="00091981" w:rsidRDefault="00F43A34" w:rsidP="00F43A34">
            <w:pPr>
              <w:snapToGrid w:val="0"/>
              <w:spacing w:after="0" w:line="240" w:lineRule="auto"/>
              <w:rPr>
                <w:rFonts w:eastAsia="Times New Roman" w:cs="Arial"/>
                <w:szCs w:val="18"/>
                <w:lang w:eastAsia="ar-SA"/>
              </w:rPr>
            </w:pPr>
            <w:r w:rsidRPr="0009198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E861C0F" w14:textId="77777777" w:rsidR="00F43A34" w:rsidRPr="00091981" w:rsidRDefault="00F43A34" w:rsidP="00F43A34">
            <w:pPr>
              <w:snapToGrid w:val="0"/>
              <w:spacing w:after="0" w:line="240" w:lineRule="auto"/>
            </w:pPr>
            <w:hyperlink r:id="rId301" w:history="1">
              <w:r w:rsidRPr="00091981">
                <w:rPr>
                  <w:rStyle w:val="Hyperlink"/>
                  <w:rFonts w:cs="Arial"/>
                  <w:color w:val="auto"/>
                </w:rPr>
                <w:t>S1-22</w:t>
              </w:r>
              <w:r w:rsidRPr="00091981">
                <w:rPr>
                  <w:rStyle w:val="Hyperlink"/>
                  <w:rFonts w:cs="Arial"/>
                  <w:color w:val="auto"/>
                </w:rPr>
                <w:t>3</w:t>
              </w:r>
              <w:r w:rsidRPr="00091981">
                <w:rPr>
                  <w:rStyle w:val="Hyperlink"/>
                  <w:rFonts w:cs="Arial"/>
                  <w:color w:val="auto"/>
                </w:rPr>
                <w:t>3</w:t>
              </w:r>
              <w:r w:rsidRPr="00091981">
                <w:rPr>
                  <w:rStyle w:val="Hyperlink"/>
                  <w:rFonts w:cs="Arial"/>
                  <w:color w:val="auto"/>
                </w:rPr>
                <w:t>6</w:t>
              </w:r>
              <w:r w:rsidRPr="00091981">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9EF20B9" w14:textId="77777777" w:rsidR="00F43A34" w:rsidRPr="00091981" w:rsidRDefault="00F43A34" w:rsidP="00F43A34">
            <w:pPr>
              <w:snapToGrid w:val="0"/>
              <w:spacing w:after="0" w:line="240" w:lineRule="auto"/>
              <w:rPr>
                <w:rFonts w:eastAsia="Times New Roman"/>
                <w:szCs w:val="18"/>
                <w:lang w:eastAsia="ar-SA"/>
              </w:rPr>
            </w:pPr>
            <w:r w:rsidRPr="00091981">
              <w:rPr>
                <w:rFonts w:eastAsia="Times New Roman"/>
                <w:szCs w:val="18"/>
                <w:lang w:eastAsia="ar-SA"/>
              </w:rPr>
              <w:t xml:space="preserve">OPPO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75C738AA" w14:textId="77777777" w:rsidR="00F43A34" w:rsidRPr="00091981" w:rsidRDefault="00F43A34" w:rsidP="00F43A34">
            <w:pPr>
              <w:snapToGrid w:val="0"/>
              <w:spacing w:after="0" w:line="240" w:lineRule="auto"/>
              <w:rPr>
                <w:rFonts w:eastAsia="Times New Roman"/>
                <w:szCs w:val="18"/>
                <w:lang w:eastAsia="ar-SA"/>
              </w:rPr>
            </w:pPr>
            <w:r w:rsidRPr="00091981">
              <w:rPr>
                <w:rFonts w:eastAsia="Times New Roman"/>
                <w:szCs w:val="18"/>
                <w:lang w:eastAsia="ar-SA"/>
              </w:rPr>
              <w:t xml:space="preserve">Pseudo-CR to update the KPI tables in TR 22840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76D5BB54" w14:textId="590D6987" w:rsidR="00F43A34" w:rsidRPr="00091981" w:rsidRDefault="00F43A34" w:rsidP="00F43A34">
            <w:pPr>
              <w:snapToGrid w:val="0"/>
              <w:spacing w:after="0" w:line="240" w:lineRule="auto"/>
              <w:rPr>
                <w:rFonts w:eastAsia="Times New Roman" w:cs="Arial"/>
                <w:szCs w:val="18"/>
                <w:lang w:eastAsia="ar-SA"/>
              </w:rPr>
            </w:pPr>
            <w:r w:rsidRPr="00091981">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080832D" w14:textId="77777777" w:rsidR="00F43A34" w:rsidRPr="00091981" w:rsidRDefault="00F43A34" w:rsidP="00F43A34">
            <w:pPr>
              <w:spacing w:after="0" w:line="240" w:lineRule="auto"/>
              <w:rPr>
                <w:rFonts w:eastAsia="Arial Unicode MS" w:cs="Arial"/>
                <w:szCs w:val="18"/>
                <w:lang w:eastAsia="ar-SA"/>
              </w:rPr>
            </w:pPr>
            <w:r w:rsidRPr="00091981">
              <w:rPr>
                <w:rFonts w:eastAsia="Arial Unicode MS" w:cs="Arial"/>
                <w:szCs w:val="18"/>
                <w:lang w:eastAsia="ar-SA"/>
              </w:rPr>
              <w:t>Revision of S1-223166.</w:t>
            </w:r>
          </w:p>
        </w:tc>
      </w:tr>
      <w:tr w:rsidR="00F43A34" w:rsidRPr="00A75C05" w14:paraId="6F1CF5A0"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057111" w14:textId="77777777" w:rsidR="00F43A34" w:rsidRPr="009C0D2A" w:rsidRDefault="00F43A34" w:rsidP="00F43A34">
            <w:pPr>
              <w:snapToGrid w:val="0"/>
              <w:spacing w:after="0" w:line="240" w:lineRule="auto"/>
              <w:rPr>
                <w:rFonts w:eastAsia="Times New Roman" w:cs="Arial"/>
                <w:szCs w:val="18"/>
                <w:lang w:eastAsia="ar-SA"/>
              </w:rPr>
            </w:pPr>
            <w:r w:rsidRPr="009C0D2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CF4709" w14:textId="77777777" w:rsidR="00F43A34" w:rsidRPr="009C0D2A" w:rsidRDefault="00F43A34" w:rsidP="00F43A34">
            <w:pPr>
              <w:snapToGrid w:val="0"/>
              <w:spacing w:after="0" w:line="240" w:lineRule="auto"/>
              <w:rPr>
                <w:rFonts w:eastAsia="Times New Roman"/>
                <w:szCs w:val="18"/>
                <w:lang w:eastAsia="ar-SA"/>
              </w:rPr>
            </w:pPr>
            <w:hyperlink r:id="rId302" w:history="1">
              <w:r w:rsidRPr="009C0D2A">
                <w:rPr>
                  <w:rStyle w:val="Hyperlink"/>
                  <w:rFonts w:eastAsia="Times New Roman" w:cs="Arial"/>
                  <w:color w:val="auto"/>
                  <w:szCs w:val="18"/>
                  <w:lang w:eastAsia="ar-SA"/>
                </w:rPr>
                <w:t>S1-223233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E4DE0B" w14:textId="77777777" w:rsidR="00F43A34" w:rsidRPr="009C0D2A" w:rsidRDefault="00F43A34" w:rsidP="00F43A34">
            <w:pPr>
              <w:snapToGrid w:val="0"/>
              <w:spacing w:after="0" w:line="240" w:lineRule="auto"/>
              <w:rPr>
                <w:rFonts w:eastAsia="Times New Roman"/>
                <w:szCs w:val="18"/>
                <w:lang w:eastAsia="ar-SA"/>
              </w:rPr>
            </w:pPr>
            <w:r w:rsidRPr="009C0D2A">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270132" w14:textId="77777777" w:rsidR="00F43A34" w:rsidRPr="009C0D2A" w:rsidRDefault="00F43A34" w:rsidP="00F43A34">
            <w:pPr>
              <w:snapToGrid w:val="0"/>
              <w:spacing w:after="0" w:line="240" w:lineRule="auto"/>
              <w:rPr>
                <w:rFonts w:eastAsia="Times New Roman"/>
                <w:szCs w:val="18"/>
                <w:lang w:eastAsia="ar-SA"/>
              </w:rPr>
            </w:pPr>
            <w:r w:rsidRPr="009C0D2A">
              <w:rPr>
                <w:rFonts w:eastAsia="Times New Roman"/>
                <w:szCs w:val="18"/>
                <w:lang w:eastAsia="ar-SA"/>
              </w:rPr>
              <w:t>Discussion paper: generic KPI table proposal for consolidated KPIs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65B3A7" w14:textId="77777777" w:rsidR="00F43A34" w:rsidRPr="009C0D2A" w:rsidRDefault="00F43A34" w:rsidP="00F43A34">
            <w:pPr>
              <w:snapToGrid w:val="0"/>
              <w:spacing w:after="0" w:line="240" w:lineRule="auto"/>
              <w:rPr>
                <w:rFonts w:eastAsia="Times New Roman" w:cs="Arial"/>
                <w:szCs w:val="18"/>
                <w:lang w:eastAsia="ar-SA"/>
              </w:rPr>
            </w:pPr>
            <w:r w:rsidRPr="009C0D2A">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A9FB5E" w14:textId="77777777" w:rsidR="00F43A34" w:rsidRPr="009C0D2A" w:rsidRDefault="00F43A34" w:rsidP="00F43A34">
            <w:pPr>
              <w:spacing w:after="0" w:line="240" w:lineRule="auto"/>
              <w:rPr>
                <w:rFonts w:eastAsia="Arial Unicode MS" w:cs="Arial"/>
                <w:szCs w:val="18"/>
                <w:lang w:eastAsia="ar-SA"/>
              </w:rPr>
            </w:pPr>
          </w:p>
        </w:tc>
      </w:tr>
      <w:tr w:rsidR="00F43A34" w:rsidRPr="00A75C05" w14:paraId="2E63736C"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07E8F8" w14:textId="77777777" w:rsidR="00F43A34" w:rsidRPr="00DA2CB0" w:rsidRDefault="00F43A34" w:rsidP="00F43A34">
            <w:pPr>
              <w:snapToGrid w:val="0"/>
              <w:spacing w:after="0" w:line="240" w:lineRule="auto"/>
              <w:rPr>
                <w:rFonts w:eastAsia="Times New Roman" w:cs="Arial"/>
                <w:szCs w:val="18"/>
                <w:lang w:eastAsia="ar-SA"/>
              </w:rPr>
            </w:pPr>
            <w:r w:rsidRPr="00DA2CB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815705" w14:textId="77777777" w:rsidR="00F43A34" w:rsidRPr="00DA2CB0" w:rsidRDefault="00F43A34" w:rsidP="00F43A34">
            <w:pPr>
              <w:snapToGrid w:val="0"/>
              <w:spacing w:after="0" w:line="240" w:lineRule="auto"/>
              <w:rPr>
                <w:rFonts w:eastAsia="Times New Roman"/>
                <w:szCs w:val="18"/>
                <w:lang w:eastAsia="ar-SA"/>
              </w:rPr>
            </w:pPr>
            <w:hyperlink r:id="rId303" w:history="1">
              <w:r w:rsidRPr="00DA2CB0">
                <w:rPr>
                  <w:rStyle w:val="Hyperlink"/>
                  <w:rFonts w:eastAsia="Times New Roman" w:cs="Arial"/>
                  <w:color w:val="auto"/>
                  <w:szCs w:val="18"/>
                  <w:lang w:eastAsia="ar-SA"/>
                </w:rPr>
                <w:t>S1-223232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F44E5C" w14:textId="77777777" w:rsidR="00F43A34" w:rsidRPr="00DA2CB0" w:rsidRDefault="00F43A34" w:rsidP="00F43A34">
            <w:pPr>
              <w:snapToGrid w:val="0"/>
              <w:spacing w:after="0" w:line="240" w:lineRule="auto"/>
              <w:rPr>
                <w:rFonts w:eastAsia="Times New Roman"/>
                <w:szCs w:val="18"/>
                <w:lang w:eastAsia="ar-SA"/>
              </w:rPr>
            </w:pPr>
            <w:r w:rsidRPr="00DA2CB0">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6ED658" w14:textId="77777777" w:rsidR="00F43A34" w:rsidRPr="00DA2CB0" w:rsidRDefault="00F43A34" w:rsidP="00F43A34">
            <w:pPr>
              <w:snapToGrid w:val="0"/>
              <w:spacing w:after="0" w:line="240" w:lineRule="auto"/>
              <w:rPr>
                <w:rFonts w:eastAsia="Times New Roman"/>
                <w:szCs w:val="18"/>
                <w:lang w:eastAsia="ar-SA"/>
              </w:rPr>
            </w:pPr>
            <w:r w:rsidRPr="00DA2CB0">
              <w:rPr>
                <w:rFonts w:eastAsia="Times New Roman"/>
                <w:szCs w:val="18"/>
                <w:lang w:eastAsia="ar-SA"/>
              </w:rPr>
              <w:t xml:space="preserve">proposal AmbientIoT KPI table for Consolidated KPIs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521CD47" w14:textId="77777777" w:rsidR="00F43A34" w:rsidRPr="00DA2CB0" w:rsidRDefault="00F43A34" w:rsidP="00F43A34">
            <w:pPr>
              <w:snapToGrid w:val="0"/>
              <w:spacing w:after="0" w:line="240" w:lineRule="auto"/>
              <w:rPr>
                <w:rFonts w:eastAsia="Times New Roman" w:cs="Arial"/>
                <w:szCs w:val="18"/>
                <w:lang w:eastAsia="ar-SA"/>
              </w:rPr>
            </w:pPr>
            <w:r w:rsidRPr="00DA2CB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CCF86F" w14:textId="77777777" w:rsidR="00F43A34" w:rsidRPr="00DA2CB0" w:rsidRDefault="00F43A34" w:rsidP="00F43A34">
            <w:pPr>
              <w:spacing w:after="0" w:line="240" w:lineRule="auto"/>
              <w:rPr>
                <w:rFonts w:eastAsia="Arial Unicode MS" w:cs="Arial"/>
                <w:szCs w:val="18"/>
                <w:lang w:eastAsia="ar-SA"/>
              </w:rPr>
            </w:pPr>
          </w:p>
        </w:tc>
      </w:tr>
      <w:tr w:rsidR="00F43A34" w:rsidRPr="00B04844" w14:paraId="4971A7E8" w14:textId="77777777" w:rsidTr="00DF3949">
        <w:trPr>
          <w:trHeight w:val="250"/>
        </w:trPr>
        <w:tc>
          <w:tcPr>
            <w:tcW w:w="14426" w:type="dxa"/>
            <w:gridSpan w:val="10"/>
            <w:tcBorders>
              <w:bottom w:val="single" w:sz="4" w:space="0" w:color="auto"/>
            </w:tcBorders>
            <w:shd w:val="clear" w:color="auto" w:fill="F2F2F2"/>
          </w:tcPr>
          <w:p w14:paraId="03896844" w14:textId="10AF29CC" w:rsidR="00F43A34" w:rsidRPr="00D87E16" w:rsidRDefault="00F43A34" w:rsidP="00F43A34">
            <w:pPr>
              <w:pStyle w:val="Heading8"/>
              <w:jc w:val="left"/>
            </w:pPr>
            <w:r>
              <w:rPr>
                <w:color w:val="1F497D" w:themeColor="text2"/>
                <w:sz w:val="18"/>
                <w:szCs w:val="22"/>
              </w:rPr>
              <w:t>Former Use Cases</w:t>
            </w:r>
          </w:p>
        </w:tc>
      </w:tr>
      <w:tr w:rsidR="00F43A34" w:rsidRPr="00A75C05" w14:paraId="42B3F78C"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326099"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B0C0E7" w14:textId="77777777" w:rsidR="00F43A34" w:rsidRPr="00D3051E" w:rsidRDefault="00F43A34" w:rsidP="00F43A34">
            <w:pPr>
              <w:snapToGrid w:val="0"/>
              <w:spacing w:after="0" w:line="240" w:lineRule="auto"/>
              <w:rPr>
                <w:rFonts w:eastAsia="Times New Roman"/>
                <w:szCs w:val="18"/>
                <w:lang w:eastAsia="ar-SA"/>
              </w:rPr>
            </w:pPr>
            <w:hyperlink r:id="rId304" w:history="1">
              <w:r w:rsidRPr="00D3051E">
                <w:rPr>
                  <w:rStyle w:val="Hyperlink"/>
                  <w:rFonts w:eastAsia="Times New Roman" w:cs="Arial"/>
                  <w:color w:val="auto"/>
                  <w:szCs w:val="18"/>
                  <w:lang w:eastAsia="ar-SA"/>
                </w:rPr>
                <w:t>S1-223082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E50002"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43E3F5E"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pCR to remove editor’s notes in clause 5.11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311CF8A"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Revised to S1-223358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53CB87" w14:textId="77777777" w:rsidR="00F43A34" w:rsidRPr="00D3051E" w:rsidRDefault="00F43A34" w:rsidP="00F43A34">
            <w:pPr>
              <w:spacing w:after="0" w:line="240" w:lineRule="auto"/>
              <w:rPr>
                <w:rFonts w:eastAsia="Arial Unicode MS" w:cs="Arial"/>
                <w:szCs w:val="18"/>
                <w:lang w:eastAsia="ar-SA"/>
              </w:rPr>
            </w:pPr>
          </w:p>
        </w:tc>
      </w:tr>
      <w:tr w:rsidR="00F43A34" w:rsidRPr="00A75C05" w14:paraId="2D04FAD3"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C994B" w14:textId="77777777"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018726" w14:textId="77777777" w:rsidR="00F43A34" w:rsidRPr="008508FE" w:rsidRDefault="00F43A34" w:rsidP="00F43A34">
            <w:pPr>
              <w:snapToGrid w:val="0"/>
              <w:spacing w:after="0" w:line="240" w:lineRule="auto"/>
            </w:pPr>
            <w:hyperlink r:id="rId305" w:history="1">
              <w:r w:rsidRPr="008508FE">
                <w:rPr>
                  <w:rStyle w:val="Hyperlink"/>
                  <w:rFonts w:cs="Arial"/>
                  <w:color w:val="auto"/>
                </w:rPr>
                <w:t>S1-223358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AA796B" w14:textId="77777777"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00FC0D" w14:textId="77777777"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pCR to remove editor’s notes in clause 5.11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7D26B25" w14:textId="0DD04BB9"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Revised to S1-223545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E653DEA" w14:textId="77777777" w:rsidR="00F43A34" w:rsidRPr="008508FE" w:rsidRDefault="00F43A34" w:rsidP="00F43A34">
            <w:pPr>
              <w:spacing w:after="0" w:line="240" w:lineRule="auto"/>
              <w:rPr>
                <w:rFonts w:eastAsia="Arial Unicode MS" w:cs="Arial"/>
                <w:szCs w:val="18"/>
                <w:lang w:eastAsia="ar-SA"/>
              </w:rPr>
            </w:pPr>
            <w:r w:rsidRPr="008508FE">
              <w:rPr>
                <w:rFonts w:eastAsia="Arial Unicode MS" w:cs="Arial"/>
                <w:szCs w:val="18"/>
                <w:lang w:eastAsia="ar-SA"/>
              </w:rPr>
              <w:t>Revision of S1-223082.</w:t>
            </w:r>
          </w:p>
        </w:tc>
      </w:tr>
      <w:tr w:rsidR="00F43A34" w:rsidRPr="00A75C05" w14:paraId="41CFC684"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84DB62" w14:textId="2CA46284"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DE1094E" w14:textId="238A7B93" w:rsidR="00F43A34" w:rsidRPr="008508FE" w:rsidRDefault="00F43A34" w:rsidP="00F43A34">
            <w:pPr>
              <w:snapToGrid w:val="0"/>
              <w:spacing w:after="0" w:line="240" w:lineRule="auto"/>
            </w:pPr>
            <w:hyperlink r:id="rId306" w:history="1">
              <w:r w:rsidRPr="008508FE">
                <w:rPr>
                  <w:rStyle w:val="Hyperlink"/>
                  <w:rFonts w:cs="Arial"/>
                  <w:color w:val="auto"/>
                </w:rPr>
                <w:t>S1-223545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2ED2D9" w14:textId="1B139B36"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85B9CAF" w14:textId="5A362854"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pCR to remove editor’s notes in clause 5.11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D96B4D9" w14:textId="77B5A9CC"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45F778A" w14:textId="74870D20" w:rsidR="00F43A34" w:rsidRPr="008508FE" w:rsidRDefault="00F43A34" w:rsidP="00F43A34">
            <w:pPr>
              <w:spacing w:after="0" w:line="240" w:lineRule="auto"/>
              <w:rPr>
                <w:rFonts w:eastAsia="Arial Unicode MS" w:cs="Arial"/>
                <w:szCs w:val="18"/>
                <w:lang w:eastAsia="ar-SA"/>
              </w:rPr>
            </w:pPr>
            <w:r w:rsidRPr="008508FE">
              <w:rPr>
                <w:rFonts w:eastAsia="Arial Unicode MS" w:cs="Arial"/>
                <w:i/>
                <w:szCs w:val="18"/>
                <w:lang w:eastAsia="ar-SA"/>
              </w:rPr>
              <w:t>Revision of S1-223082.</w:t>
            </w:r>
          </w:p>
          <w:p w14:paraId="23BA8CEA" w14:textId="411DB0F8" w:rsidR="00F43A34" w:rsidRDefault="00F43A34" w:rsidP="00F43A34">
            <w:pPr>
              <w:spacing w:after="0" w:line="240" w:lineRule="auto"/>
              <w:rPr>
                <w:rFonts w:eastAsia="Arial Unicode MS" w:cs="Arial"/>
                <w:szCs w:val="18"/>
                <w:lang w:eastAsia="ar-SA"/>
              </w:rPr>
            </w:pPr>
            <w:r w:rsidRPr="008508FE">
              <w:rPr>
                <w:rFonts w:eastAsia="Arial Unicode MS" w:cs="Arial"/>
                <w:szCs w:val="18"/>
                <w:lang w:eastAsia="ar-SA"/>
              </w:rPr>
              <w:t>Revision of S1-223358.</w:t>
            </w:r>
          </w:p>
          <w:p w14:paraId="79A4C969" w14:textId="5EBEEE18" w:rsidR="00F43A34" w:rsidRPr="008508FE" w:rsidRDefault="00F43A34" w:rsidP="00F43A34">
            <w:pPr>
              <w:spacing w:after="0" w:line="240" w:lineRule="auto"/>
              <w:rPr>
                <w:rFonts w:eastAsia="Arial Unicode MS" w:cs="Arial"/>
                <w:szCs w:val="18"/>
                <w:lang w:eastAsia="ar-SA"/>
              </w:rPr>
            </w:pPr>
            <w:r>
              <w:rPr>
                <w:rFonts w:eastAsia="Arial Unicode MS" w:cs="Arial"/>
                <w:szCs w:val="18"/>
                <w:lang w:eastAsia="ar-SA"/>
              </w:rPr>
              <w:t>Clean changes on changes.</w:t>
            </w:r>
          </w:p>
        </w:tc>
      </w:tr>
      <w:tr w:rsidR="00F43A34" w:rsidRPr="00A75C05" w14:paraId="5B8728E4"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1728B3"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812FC6" w14:textId="77777777" w:rsidR="00F43A34" w:rsidRPr="00D3051E" w:rsidRDefault="00F43A34" w:rsidP="00F43A34">
            <w:pPr>
              <w:snapToGrid w:val="0"/>
              <w:spacing w:after="0" w:line="240" w:lineRule="auto"/>
              <w:rPr>
                <w:rFonts w:eastAsia="Times New Roman"/>
                <w:szCs w:val="18"/>
                <w:lang w:eastAsia="ar-SA"/>
              </w:rPr>
            </w:pPr>
            <w:hyperlink r:id="rId307" w:history="1">
              <w:r w:rsidRPr="00D3051E">
                <w:rPr>
                  <w:rStyle w:val="Hyperlink"/>
                  <w:rFonts w:eastAsia="Times New Roman" w:cs="Arial"/>
                  <w:color w:val="auto"/>
                  <w:szCs w:val="18"/>
                  <w:lang w:eastAsia="ar-SA"/>
                </w:rPr>
                <w:t>S1-223083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12831D"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3CD49E"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pCR to remove editor’s notes in clause 5.2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B56625"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Revised to S1-223359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1C94D9" w14:textId="77777777" w:rsidR="00F43A34" w:rsidRPr="00D3051E" w:rsidRDefault="00F43A34" w:rsidP="00F43A34">
            <w:pPr>
              <w:spacing w:after="0" w:line="240" w:lineRule="auto"/>
              <w:rPr>
                <w:rFonts w:eastAsia="Arial Unicode MS" w:cs="Arial"/>
                <w:szCs w:val="18"/>
                <w:lang w:eastAsia="ar-SA"/>
              </w:rPr>
            </w:pPr>
          </w:p>
        </w:tc>
      </w:tr>
      <w:tr w:rsidR="00F43A34" w:rsidRPr="00A75C05" w14:paraId="4B1A7A56"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8876B" w14:textId="77777777"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B016D8" w14:textId="77777777" w:rsidR="00F43A34" w:rsidRPr="008508FE" w:rsidRDefault="00F43A34" w:rsidP="00F43A34">
            <w:pPr>
              <w:snapToGrid w:val="0"/>
              <w:spacing w:after="0" w:line="240" w:lineRule="auto"/>
            </w:pPr>
            <w:hyperlink r:id="rId308" w:history="1">
              <w:r w:rsidRPr="008508FE">
                <w:rPr>
                  <w:rStyle w:val="Hyperlink"/>
                  <w:rFonts w:cs="Arial"/>
                  <w:color w:val="auto"/>
                </w:rPr>
                <w:t>S1-223359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6949C9" w14:textId="77777777"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40A4D3" w14:textId="77777777"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pCR to remove editor’s notes in clause 5.2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FFEF59" w14:textId="6618BDCF"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Revised to S1-223546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8DE1C1" w14:textId="77777777" w:rsidR="00F43A34" w:rsidRPr="008508FE" w:rsidRDefault="00F43A34" w:rsidP="00F43A34">
            <w:pPr>
              <w:spacing w:after="0" w:line="240" w:lineRule="auto"/>
              <w:rPr>
                <w:rFonts w:eastAsia="Arial Unicode MS" w:cs="Arial"/>
                <w:szCs w:val="18"/>
                <w:lang w:eastAsia="ar-SA"/>
              </w:rPr>
            </w:pPr>
            <w:r w:rsidRPr="008508FE">
              <w:rPr>
                <w:rFonts w:eastAsia="Arial Unicode MS" w:cs="Arial"/>
                <w:szCs w:val="18"/>
                <w:lang w:eastAsia="ar-SA"/>
              </w:rPr>
              <w:t>Revision of S1-223083.</w:t>
            </w:r>
          </w:p>
        </w:tc>
      </w:tr>
      <w:tr w:rsidR="00F43A34" w:rsidRPr="00A75C05" w14:paraId="115BB81F" w14:textId="77777777" w:rsidTr="008508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166946" w14:textId="1A4D162A"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3D189C2" w14:textId="54CDC5CB" w:rsidR="00F43A34" w:rsidRPr="008508FE" w:rsidRDefault="00F43A34" w:rsidP="00F43A34">
            <w:pPr>
              <w:snapToGrid w:val="0"/>
              <w:spacing w:after="0" w:line="240" w:lineRule="auto"/>
            </w:pPr>
            <w:hyperlink r:id="rId309" w:history="1">
              <w:r w:rsidRPr="008508FE">
                <w:rPr>
                  <w:rStyle w:val="Hyperlink"/>
                  <w:rFonts w:cs="Arial"/>
                  <w:color w:val="auto"/>
                </w:rPr>
                <w:t>S1-223546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9E9D77" w14:textId="2444AA1E"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 xml:space="preserve">ZTE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80B845E" w14:textId="793F07A1" w:rsidR="00F43A34" w:rsidRPr="008508FE" w:rsidRDefault="00F43A34" w:rsidP="00F43A34">
            <w:pPr>
              <w:snapToGrid w:val="0"/>
              <w:spacing w:after="0" w:line="240" w:lineRule="auto"/>
              <w:rPr>
                <w:rFonts w:eastAsia="Times New Roman"/>
                <w:szCs w:val="18"/>
                <w:lang w:eastAsia="ar-SA"/>
              </w:rPr>
            </w:pPr>
            <w:r w:rsidRPr="008508FE">
              <w:rPr>
                <w:rFonts w:eastAsia="Times New Roman"/>
                <w:szCs w:val="18"/>
                <w:lang w:eastAsia="ar-SA"/>
              </w:rPr>
              <w:t>pCR to remove editor’s notes in clause 5.2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CE1F571" w14:textId="4E925348" w:rsidR="00F43A34" w:rsidRPr="008508FE" w:rsidRDefault="00F43A34" w:rsidP="00F43A34">
            <w:pPr>
              <w:snapToGrid w:val="0"/>
              <w:spacing w:after="0" w:line="240" w:lineRule="auto"/>
              <w:rPr>
                <w:rFonts w:eastAsia="Times New Roman" w:cs="Arial"/>
                <w:szCs w:val="18"/>
                <w:lang w:eastAsia="ar-SA"/>
              </w:rPr>
            </w:pPr>
            <w:r w:rsidRPr="008508F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D1A2360" w14:textId="5E80059D" w:rsidR="00F43A34" w:rsidRPr="008508FE" w:rsidRDefault="00F43A34" w:rsidP="00F43A34">
            <w:pPr>
              <w:spacing w:after="0" w:line="240" w:lineRule="auto"/>
              <w:rPr>
                <w:rFonts w:eastAsia="Arial Unicode MS" w:cs="Arial"/>
                <w:szCs w:val="18"/>
                <w:lang w:eastAsia="ar-SA"/>
              </w:rPr>
            </w:pPr>
            <w:r w:rsidRPr="008508FE">
              <w:rPr>
                <w:rFonts w:eastAsia="Arial Unicode MS" w:cs="Arial"/>
                <w:i/>
                <w:szCs w:val="18"/>
                <w:lang w:eastAsia="ar-SA"/>
              </w:rPr>
              <w:t>Revision of S1-223083.</w:t>
            </w:r>
          </w:p>
          <w:p w14:paraId="0391F474" w14:textId="126C945C" w:rsidR="00F43A34" w:rsidRPr="008508FE" w:rsidRDefault="00F43A34" w:rsidP="00F43A34">
            <w:pPr>
              <w:spacing w:after="0" w:line="240" w:lineRule="auto"/>
              <w:rPr>
                <w:rFonts w:eastAsia="Arial Unicode MS" w:cs="Arial"/>
                <w:szCs w:val="18"/>
                <w:lang w:eastAsia="ar-SA"/>
              </w:rPr>
            </w:pPr>
            <w:r w:rsidRPr="008508FE">
              <w:rPr>
                <w:rFonts w:eastAsia="Arial Unicode MS" w:cs="Arial"/>
                <w:szCs w:val="18"/>
                <w:lang w:eastAsia="ar-SA"/>
              </w:rPr>
              <w:t>Revision of S1-223359.</w:t>
            </w:r>
          </w:p>
        </w:tc>
      </w:tr>
      <w:tr w:rsidR="00F43A34" w:rsidRPr="00A75C05" w14:paraId="077B8945"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D40B2F" w14:textId="77777777" w:rsidR="00F43A34" w:rsidRPr="00600971" w:rsidRDefault="00F43A34" w:rsidP="00F43A34">
            <w:pPr>
              <w:snapToGrid w:val="0"/>
              <w:spacing w:after="0" w:line="240" w:lineRule="auto"/>
              <w:rPr>
                <w:rFonts w:eastAsia="Times New Roman" w:cs="Arial"/>
                <w:szCs w:val="18"/>
                <w:lang w:eastAsia="ar-SA"/>
              </w:rPr>
            </w:pPr>
            <w:r w:rsidRPr="0060097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BDF106" w14:textId="77777777" w:rsidR="00F43A34" w:rsidRPr="00600971" w:rsidRDefault="00F43A34" w:rsidP="00F43A34">
            <w:pPr>
              <w:snapToGrid w:val="0"/>
              <w:spacing w:after="0" w:line="240" w:lineRule="auto"/>
              <w:rPr>
                <w:rFonts w:eastAsia="Times New Roman"/>
                <w:szCs w:val="18"/>
                <w:lang w:eastAsia="ar-SA"/>
              </w:rPr>
            </w:pPr>
            <w:hyperlink r:id="rId310" w:history="1">
              <w:r w:rsidRPr="00600971">
                <w:rPr>
                  <w:rStyle w:val="Hyperlink"/>
                  <w:rFonts w:eastAsia="Times New Roman" w:cs="Arial"/>
                  <w:color w:val="auto"/>
                  <w:szCs w:val="18"/>
                  <w:lang w:eastAsia="ar-SA"/>
                </w:rPr>
                <w:t>S1-223101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D4630C" w14:textId="77777777" w:rsidR="00F43A34" w:rsidRPr="00600971" w:rsidRDefault="00F43A34" w:rsidP="00F43A34">
            <w:pPr>
              <w:snapToGrid w:val="0"/>
              <w:spacing w:after="0" w:line="240" w:lineRule="auto"/>
              <w:rPr>
                <w:rFonts w:eastAsia="Times New Roman"/>
                <w:szCs w:val="18"/>
                <w:lang w:eastAsia="ar-SA"/>
              </w:rPr>
            </w:pPr>
            <w:r w:rsidRPr="00600971">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E8A477" w14:textId="77777777" w:rsidR="00F43A34" w:rsidRPr="00600971" w:rsidRDefault="00F43A34" w:rsidP="00F43A34">
            <w:pPr>
              <w:snapToGrid w:val="0"/>
              <w:spacing w:after="0" w:line="240" w:lineRule="auto"/>
              <w:rPr>
                <w:rFonts w:eastAsia="Times New Roman"/>
                <w:szCs w:val="18"/>
                <w:lang w:eastAsia="ar-SA"/>
              </w:rPr>
            </w:pPr>
            <w:r w:rsidRPr="00600971">
              <w:rPr>
                <w:rFonts w:eastAsia="Times New Roman"/>
                <w:szCs w:val="18"/>
                <w:lang w:eastAsia="ar-SA"/>
              </w:rPr>
              <w:t xml:space="preserve">Update to Clause 5.8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CFA52A7" w14:textId="77777777" w:rsidR="00F43A34" w:rsidRPr="00600971" w:rsidRDefault="00F43A34" w:rsidP="00F43A34">
            <w:pPr>
              <w:snapToGrid w:val="0"/>
              <w:spacing w:after="0" w:line="240" w:lineRule="auto"/>
              <w:rPr>
                <w:rFonts w:eastAsia="Times New Roman" w:cs="Arial"/>
                <w:szCs w:val="18"/>
                <w:lang w:eastAsia="ar-SA"/>
              </w:rPr>
            </w:pPr>
            <w:r w:rsidRPr="00600971">
              <w:rPr>
                <w:rFonts w:eastAsia="Times New Roman" w:cs="Arial"/>
                <w:szCs w:val="18"/>
                <w:lang w:eastAsia="ar-SA"/>
              </w:rPr>
              <w:t>Revised to S1-223356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41C050" w14:textId="77777777" w:rsidR="00F43A34" w:rsidRPr="00600971" w:rsidRDefault="00F43A34" w:rsidP="00F43A34">
            <w:pPr>
              <w:spacing w:after="0" w:line="240" w:lineRule="auto"/>
              <w:rPr>
                <w:rFonts w:eastAsia="Arial Unicode MS" w:cs="Arial"/>
                <w:szCs w:val="18"/>
                <w:lang w:eastAsia="ar-SA"/>
              </w:rPr>
            </w:pPr>
          </w:p>
        </w:tc>
      </w:tr>
      <w:tr w:rsidR="00F43A34" w:rsidRPr="00A75C05" w14:paraId="075B3480"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4DC521" w14:textId="77777777" w:rsidR="00F43A34" w:rsidRPr="00600971" w:rsidRDefault="00F43A34" w:rsidP="00F43A34">
            <w:pPr>
              <w:snapToGrid w:val="0"/>
              <w:spacing w:after="0" w:line="240" w:lineRule="auto"/>
              <w:rPr>
                <w:rFonts w:eastAsia="Times New Roman" w:cs="Arial"/>
                <w:szCs w:val="18"/>
                <w:lang w:eastAsia="ar-SA"/>
              </w:rPr>
            </w:pPr>
            <w:r w:rsidRPr="0060097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7904B25" w14:textId="77777777" w:rsidR="00F43A34" w:rsidRPr="00600971" w:rsidRDefault="00F43A34" w:rsidP="00F43A34">
            <w:pPr>
              <w:snapToGrid w:val="0"/>
              <w:spacing w:after="0" w:line="240" w:lineRule="auto"/>
            </w:pPr>
            <w:hyperlink r:id="rId311" w:history="1">
              <w:r w:rsidRPr="00600971">
                <w:rPr>
                  <w:rStyle w:val="Hyperlink"/>
                  <w:rFonts w:cs="Arial"/>
                  <w:color w:val="auto"/>
                </w:rPr>
                <w:t>S1-223356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9FA135" w14:textId="77777777" w:rsidR="00F43A34" w:rsidRPr="00600971" w:rsidRDefault="00F43A34" w:rsidP="00F43A34">
            <w:pPr>
              <w:snapToGrid w:val="0"/>
              <w:spacing w:after="0" w:line="240" w:lineRule="auto"/>
              <w:rPr>
                <w:rFonts w:eastAsia="Times New Roman"/>
                <w:szCs w:val="18"/>
                <w:lang w:eastAsia="ar-SA"/>
              </w:rPr>
            </w:pPr>
            <w:r w:rsidRPr="00600971">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7F85522" w14:textId="77777777" w:rsidR="00F43A34" w:rsidRPr="00600971" w:rsidRDefault="00F43A34" w:rsidP="00F43A34">
            <w:pPr>
              <w:snapToGrid w:val="0"/>
              <w:spacing w:after="0" w:line="240" w:lineRule="auto"/>
              <w:rPr>
                <w:rFonts w:eastAsia="Times New Roman"/>
                <w:szCs w:val="18"/>
                <w:lang w:eastAsia="ar-SA"/>
              </w:rPr>
            </w:pPr>
            <w:r w:rsidRPr="00600971">
              <w:rPr>
                <w:rFonts w:eastAsia="Times New Roman"/>
                <w:szCs w:val="18"/>
                <w:lang w:eastAsia="ar-SA"/>
              </w:rPr>
              <w:t xml:space="preserve">Update to Clause 5.8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CE6BBE3" w14:textId="77777777" w:rsidR="00F43A34" w:rsidRPr="00600971" w:rsidRDefault="00F43A34" w:rsidP="00F43A34">
            <w:pPr>
              <w:snapToGrid w:val="0"/>
              <w:spacing w:after="0" w:line="240" w:lineRule="auto"/>
              <w:rPr>
                <w:rFonts w:eastAsia="Times New Roman" w:cs="Arial"/>
                <w:szCs w:val="18"/>
                <w:lang w:eastAsia="ar-SA"/>
              </w:rPr>
            </w:pPr>
            <w:r w:rsidRPr="0060097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FFFE75A" w14:textId="23581E86" w:rsidR="00F43A34" w:rsidRPr="00600971" w:rsidRDefault="00F43A34" w:rsidP="00F43A34">
            <w:pPr>
              <w:spacing w:after="0" w:line="240" w:lineRule="auto"/>
              <w:rPr>
                <w:rFonts w:eastAsia="Arial Unicode MS" w:cs="Arial"/>
                <w:szCs w:val="18"/>
                <w:lang w:eastAsia="ar-SA"/>
              </w:rPr>
            </w:pPr>
            <w:r w:rsidRPr="00600971">
              <w:rPr>
                <w:rFonts w:eastAsia="Arial Unicode MS" w:cs="Arial"/>
                <w:szCs w:val="18"/>
                <w:lang w:eastAsia="ar-SA"/>
              </w:rPr>
              <w:t>Revision of S1-223101.</w:t>
            </w:r>
          </w:p>
        </w:tc>
      </w:tr>
      <w:tr w:rsidR="00F43A34" w:rsidRPr="00A75C05" w14:paraId="3CC4B5EA"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F9CCF2"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382D78" w14:textId="77777777" w:rsidR="00F43A34" w:rsidRPr="00D3051E" w:rsidRDefault="00F43A34" w:rsidP="00F43A34">
            <w:pPr>
              <w:snapToGrid w:val="0"/>
              <w:spacing w:after="0" w:line="240" w:lineRule="auto"/>
              <w:rPr>
                <w:rFonts w:eastAsia="Times New Roman"/>
                <w:szCs w:val="18"/>
                <w:lang w:eastAsia="ar-SA"/>
              </w:rPr>
            </w:pPr>
            <w:hyperlink r:id="rId312" w:history="1">
              <w:r w:rsidRPr="00D3051E">
                <w:rPr>
                  <w:rStyle w:val="Hyperlink"/>
                  <w:rFonts w:eastAsia="Times New Roman" w:cs="Arial"/>
                  <w:color w:val="auto"/>
                  <w:szCs w:val="18"/>
                  <w:lang w:eastAsia="ar-SA"/>
                </w:rPr>
                <w:t>S1-223102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3507FE"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808C58"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Update to Clause 5.7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F94C331"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Revised to S1-223357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11039F" w14:textId="77777777" w:rsidR="00F43A34" w:rsidRPr="00D3051E" w:rsidRDefault="00F43A34" w:rsidP="00F43A34">
            <w:pPr>
              <w:spacing w:after="0" w:line="240" w:lineRule="auto"/>
              <w:rPr>
                <w:rFonts w:eastAsia="Arial Unicode MS" w:cs="Arial"/>
                <w:szCs w:val="18"/>
                <w:lang w:eastAsia="ar-SA"/>
              </w:rPr>
            </w:pPr>
          </w:p>
        </w:tc>
      </w:tr>
      <w:tr w:rsidR="00F43A34" w:rsidRPr="00A75C05" w14:paraId="076878D9"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83B2F7"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4758939" w14:textId="77777777" w:rsidR="00F43A34" w:rsidRPr="00D3051E" w:rsidRDefault="00F43A34" w:rsidP="00F43A34">
            <w:pPr>
              <w:snapToGrid w:val="0"/>
              <w:spacing w:after="0" w:line="240" w:lineRule="auto"/>
            </w:pPr>
            <w:hyperlink r:id="rId313" w:history="1">
              <w:r w:rsidRPr="00D3051E">
                <w:rPr>
                  <w:rStyle w:val="Hyperlink"/>
                  <w:rFonts w:cs="Arial"/>
                  <w:color w:val="auto"/>
                </w:rPr>
                <w:t>S1-223357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C1DFADD"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52DE21A" w14:textId="77777777" w:rsidR="00F43A34" w:rsidRPr="00D3051E" w:rsidRDefault="00F43A34" w:rsidP="00F43A34">
            <w:pPr>
              <w:snapToGrid w:val="0"/>
              <w:spacing w:after="0" w:line="240" w:lineRule="auto"/>
              <w:rPr>
                <w:rFonts w:eastAsia="Times New Roman"/>
                <w:szCs w:val="18"/>
                <w:lang w:eastAsia="ar-SA"/>
              </w:rPr>
            </w:pPr>
            <w:r w:rsidRPr="00D3051E">
              <w:rPr>
                <w:rFonts w:eastAsia="Times New Roman"/>
                <w:szCs w:val="18"/>
                <w:lang w:eastAsia="ar-SA"/>
              </w:rPr>
              <w:t xml:space="preserve">Update to Clause 5.7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C47D5FC" w14:textId="77777777" w:rsidR="00F43A34" w:rsidRPr="00D3051E" w:rsidRDefault="00F43A34" w:rsidP="00F43A34">
            <w:pPr>
              <w:snapToGrid w:val="0"/>
              <w:spacing w:after="0" w:line="240" w:lineRule="auto"/>
              <w:rPr>
                <w:rFonts w:eastAsia="Times New Roman" w:cs="Arial"/>
                <w:szCs w:val="18"/>
                <w:lang w:eastAsia="ar-SA"/>
              </w:rPr>
            </w:pPr>
            <w:r w:rsidRPr="00D3051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C05D926" w14:textId="03EFC6FC" w:rsidR="00F43A34" w:rsidRPr="00D3051E" w:rsidRDefault="00F43A34" w:rsidP="00F43A34">
            <w:pPr>
              <w:spacing w:after="0" w:line="240" w:lineRule="auto"/>
              <w:rPr>
                <w:rFonts w:eastAsia="Arial Unicode MS" w:cs="Arial"/>
                <w:szCs w:val="18"/>
                <w:lang w:eastAsia="ar-SA"/>
              </w:rPr>
            </w:pPr>
            <w:r w:rsidRPr="00D3051E">
              <w:rPr>
                <w:rFonts w:eastAsia="Arial Unicode MS" w:cs="Arial"/>
                <w:szCs w:val="18"/>
                <w:lang w:eastAsia="ar-SA"/>
              </w:rPr>
              <w:t>Revision of S1-223102.</w:t>
            </w:r>
          </w:p>
        </w:tc>
      </w:tr>
      <w:tr w:rsidR="00F43A34" w:rsidRPr="00A75C05" w14:paraId="15C69449"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F0E1FE" w14:textId="77777777" w:rsidR="00F43A34" w:rsidRPr="00FB5FF4" w:rsidRDefault="00F43A34" w:rsidP="00F43A34">
            <w:pPr>
              <w:snapToGrid w:val="0"/>
              <w:spacing w:after="0" w:line="240" w:lineRule="auto"/>
              <w:rPr>
                <w:rFonts w:eastAsia="Times New Roman" w:cs="Arial"/>
                <w:szCs w:val="18"/>
                <w:lang w:eastAsia="ar-SA"/>
              </w:rPr>
            </w:pPr>
            <w:r w:rsidRPr="00FB5FF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1A99DA" w14:textId="77777777" w:rsidR="00F43A34" w:rsidRPr="00FB5FF4" w:rsidRDefault="00F43A34" w:rsidP="00F43A34">
            <w:pPr>
              <w:snapToGrid w:val="0"/>
              <w:spacing w:after="0" w:line="240" w:lineRule="auto"/>
              <w:rPr>
                <w:rFonts w:eastAsia="Times New Roman"/>
                <w:szCs w:val="18"/>
                <w:lang w:eastAsia="ar-SA"/>
              </w:rPr>
            </w:pPr>
            <w:hyperlink r:id="rId314" w:history="1">
              <w:r w:rsidRPr="00FB5FF4">
                <w:rPr>
                  <w:rStyle w:val="Hyperlink"/>
                  <w:rFonts w:eastAsia="Times New Roman" w:cs="Arial"/>
                  <w:color w:val="auto"/>
                  <w:szCs w:val="18"/>
                  <w:lang w:eastAsia="ar-SA"/>
                </w:rPr>
                <w:t>S1-223128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8D0C18" w14:textId="77777777" w:rsidR="00F43A34" w:rsidRPr="00FB5FF4" w:rsidRDefault="00F43A34" w:rsidP="00F43A34">
            <w:pPr>
              <w:snapToGrid w:val="0"/>
              <w:spacing w:after="0" w:line="240" w:lineRule="auto"/>
              <w:rPr>
                <w:rFonts w:eastAsia="Times New Roman"/>
                <w:szCs w:val="18"/>
                <w:lang w:eastAsia="ar-SA"/>
              </w:rPr>
            </w:pPr>
            <w:r w:rsidRPr="00FB5FF4">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15F4FE" w14:textId="77777777" w:rsidR="00F43A34" w:rsidRPr="00FB5FF4" w:rsidRDefault="00F43A34" w:rsidP="00F43A34">
            <w:pPr>
              <w:snapToGrid w:val="0"/>
              <w:spacing w:after="0" w:line="240" w:lineRule="auto"/>
              <w:rPr>
                <w:rFonts w:eastAsia="Times New Roman"/>
                <w:szCs w:val="18"/>
                <w:lang w:eastAsia="ar-SA"/>
              </w:rPr>
            </w:pPr>
            <w:r w:rsidRPr="00FB5FF4">
              <w:rPr>
                <w:rFonts w:eastAsia="Times New Roman"/>
                <w:szCs w:val="18"/>
                <w:lang w:eastAsia="ar-SA"/>
              </w:rPr>
              <w:t>KPI update for Ambient IoT in personal belongings finding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B64B347" w14:textId="77777777" w:rsidR="00F43A34" w:rsidRPr="00FB5FF4" w:rsidRDefault="00F43A34" w:rsidP="00F43A34">
            <w:pPr>
              <w:snapToGrid w:val="0"/>
              <w:spacing w:after="0" w:line="240" w:lineRule="auto"/>
              <w:rPr>
                <w:rFonts w:eastAsia="Times New Roman" w:cs="Arial"/>
                <w:szCs w:val="18"/>
                <w:lang w:eastAsia="ar-SA"/>
              </w:rPr>
            </w:pPr>
            <w:r w:rsidRPr="00FB5FF4">
              <w:rPr>
                <w:rFonts w:eastAsia="Times New Roman" w:cs="Arial"/>
                <w:szCs w:val="18"/>
                <w:lang w:eastAsia="ar-SA"/>
              </w:rPr>
              <w:t>Revised to S1-223360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13E8023" w14:textId="77777777" w:rsidR="00F43A34" w:rsidRPr="00FB5FF4" w:rsidRDefault="00F43A34" w:rsidP="00F43A34">
            <w:pPr>
              <w:spacing w:after="0" w:line="240" w:lineRule="auto"/>
              <w:rPr>
                <w:rFonts w:eastAsia="Arial Unicode MS" w:cs="Arial"/>
                <w:szCs w:val="18"/>
                <w:lang w:eastAsia="ar-SA"/>
              </w:rPr>
            </w:pPr>
          </w:p>
        </w:tc>
      </w:tr>
      <w:tr w:rsidR="00F43A34" w:rsidRPr="00A75C05" w14:paraId="3AD3E262"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378A0"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7A7969A" w14:textId="77777777" w:rsidR="00F43A34" w:rsidRPr="003E7786" w:rsidRDefault="00F43A34" w:rsidP="00F43A34">
            <w:pPr>
              <w:snapToGrid w:val="0"/>
              <w:spacing w:after="0" w:line="240" w:lineRule="auto"/>
            </w:pPr>
            <w:hyperlink r:id="rId315" w:history="1">
              <w:r w:rsidRPr="003E7786">
                <w:rPr>
                  <w:rStyle w:val="Hyperlink"/>
                  <w:rFonts w:cs="Arial"/>
                  <w:color w:val="auto"/>
                </w:rPr>
                <w:t>S1-223360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3494AD2"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DC80897"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KPI update for Ambient IoT in personal belongings finding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DFE92CC" w14:textId="2B4C8AD0"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6D00EBF" w14:textId="77777777" w:rsidR="00F43A34"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S1-223128.</w:t>
            </w:r>
          </w:p>
          <w:p w14:paraId="2A528563" w14:textId="188201FC" w:rsidR="00F43A34" w:rsidRPr="003E7786" w:rsidRDefault="00F43A34" w:rsidP="00F43A34">
            <w:pPr>
              <w:spacing w:after="0" w:line="240" w:lineRule="auto"/>
              <w:rPr>
                <w:rFonts w:eastAsia="Arial Unicode MS" w:cs="Arial"/>
                <w:szCs w:val="18"/>
                <w:lang w:eastAsia="ar-SA"/>
              </w:rPr>
            </w:pPr>
          </w:p>
        </w:tc>
      </w:tr>
      <w:tr w:rsidR="00F43A34" w:rsidRPr="00A75C05" w14:paraId="7A5868E4"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0A503" w14:textId="77777777" w:rsidR="00F43A34" w:rsidRPr="00FB5FF4" w:rsidRDefault="00F43A34" w:rsidP="00F43A34">
            <w:pPr>
              <w:snapToGrid w:val="0"/>
              <w:spacing w:after="0" w:line="240" w:lineRule="auto"/>
              <w:rPr>
                <w:rFonts w:eastAsia="Times New Roman" w:cs="Arial"/>
                <w:szCs w:val="18"/>
                <w:lang w:eastAsia="ar-SA"/>
              </w:rPr>
            </w:pPr>
            <w:r w:rsidRPr="00FB5FF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E75502" w14:textId="77777777" w:rsidR="00F43A34" w:rsidRPr="00FB5FF4" w:rsidRDefault="00F43A34" w:rsidP="00F43A34">
            <w:pPr>
              <w:snapToGrid w:val="0"/>
              <w:spacing w:after="0" w:line="240" w:lineRule="auto"/>
              <w:rPr>
                <w:rFonts w:eastAsia="Times New Roman"/>
                <w:szCs w:val="18"/>
                <w:lang w:eastAsia="ar-SA"/>
              </w:rPr>
            </w:pPr>
            <w:hyperlink r:id="rId316" w:history="1">
              <w:r w:rsidRPr="00FB5FF4">
                <w:rPr>
                  <w:rStyle w:val="Hyperlink"/>
                  <w:rFonts w:eastAsia="Times New Roman" w:cs="Arial"/>
                  <w:color w:val="auto"/>
                  <w:szCs w:val="18"/>
                  <w:lang w:eastAsia="ar-SA"/>
                </w:rPr>
                <w:t>S1-223163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B4FD60" w14:textId="77777777" w:rsidR="00F43A34" w:rsidRPr="00FB5FF4" w:rsidRDefault="00F43A34" w:rsidP="00F43A34">
            <w:pPr>
              <w:snapToGrid w:val="0"/>
              <w:spacing w:after="0" w:line="240" w:lineRule="auto"/>
              <w:rPr>
                <w:rFonts w:eastAsia="Times New Roman"/>
                <w:szCs w:val="18"/>
                <w:lang w:eastAsia="ar-SA"/>
              </w:rPr>
            </w:pPr>
            <w:r w:rsidRPr="00FB5FF4">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16928F0" w14:textId="77777777" w:rsidR="00F43A34" w:rsidRPr="00FB5FF4" w:rsidRDefault="00F43A34" w:rsidP="00F43A34">
            <w:pPr>
              <w:snapToGrid w:val="0"/>
              <w:spacing w:after="0" w:line="240" w:lineRule="auto"/>
              <w:rPr>
                <w:rFonts w:eastAsia="Times New Roman"/>
                <w:szCs w:val="18"/>
                <w:lang w:eastAsia="ar-SA"/>
              </w:rPr>
            </w:pPr>
            <w:r w:rsidRPr="00FB5FF4">
              <w:rPr>
                <w:rFonts w:eastAsia="Times New Roman"/>
                <w:szCs w:val="18"/>
                <w:lang w:eastAsia="ar-SA"/>
              </w:rPr>
              <w:t>Pseudo-CR on updates to clause 5.14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544997" w14:textId="77777777" w:rsidR="00F43A34" w:rsidRPr="00FB5FF4" w:rsidRDefault="00F43A34" w:rsidP="00F43A34">
            <w:pPr>
              <w:snapToGrid w:val="0"/>
              <w:spacing w:after="0" w:line="240" w:lineRule="auto"/>
              <w:rPr>
                <w:rFonts w:eastAsia="Times New Roman" w:cs="Arial"/>
                <w:szCs w:val="18"/>
                <w:lang w:eastAsia="ar-SA"/>
              </w:rPr>
            </w:pPr>
            <w:r w:rsidRPr="00FB5FF4">
              <w:rPr>
                <w:rFonts w:eastAsia="Times New Roman" w:cs="Arial"/>
                <w:szCs w:val="18"/>
                <w:lang w:eastAsia="ar-SA"/>
              </w:rPr>
              <w:t>Revised to S1-223361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980DDC" w14:textId="77777777" w:rsidR="00F43A34" w:rsidRPr="00FB5FF4" w:rsidRDefault="00F43A34" w:rsidP="00F43A34">
            <w:pPr>
              <w:spacing w:after="0" w:line="240" w:lineRule="auto"/>
              <w:rPr>
                <w:rFonts w:eastAsia="Arial Unicode MS" w:cs="Arial"/>
                <w:szCs w:val="18"/>
                <w:lang w:eastAsia="ar-SA"/>
              </w:rPr>
            </w:pPr>
          </w:p>
        </w:tc>
      </w:tr>
      <w:tr w:rsidR="00F43A34" w:rsidRPr="00A75C05" w14:paraId="5BA4F0F9" w14:textId="77777777" w:rsidTr="003E7786">
        <w:trPr>
          <w:trHeight w:val="40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BCE6F8"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5F5808C" w14:textId="77777777" w:rsidR="00F43A34" w:rsidRPr="003E7786" w:rsidRDefault="00F43A34" w:rsidP="00F43A34">
            <w:pPr>
              <w:snapToGrid w:val="0"/>
              <w:spacing w:after="0" w:line="240" w:lineRule="auto"/>
            </w:pPr>
            <w:hyperlink r:id="rId317" w:history="1">
              <w:r w:rsidRPr="003E7786">
                <w:rPr>
                  <w:rStyle w:val="Hyperlink"/>
                  <w:rFonts w:cs="Arial"/>
                  <w:color w:val="auto"/>
                </w:rPr>
                <w:t>S1-223361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6516D81"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CE29DE4"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Pseudo-CR on updates to clause 5.14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CD01E3A" w14:textId="45BCF04E"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7246E36" w14:textId="7373E617" w:rsidR="00F43A34" w:rsidRPr="003E7786"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S1-223163</w:t>
            </w:r>
          </w:p>
        </w:tc>
      </w:tr>
      <w:tr w:rsidR="00F43A34" w:rsidRPr="00A75C05" w14:paraId="762B0E3C"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BD54C0"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76930DA" w14:textId="77777777" w:rsidR="00F43A34" w:rsidRPr="00E57739" w:rsidRDefault="00F43A34" w:rsidP="00F43A34">
            <w:pPr>
              <w:snapToGrid w:val="0"/>
              <w:spacing w:after="0" w:line="240" w:lineRule="auto"/>
              <w:rPr>
                <w:rFonts w:eastAsia="Times New Roman"/>
                <w:szCs w:val="18"/>
                <w:lang w:eastAsia="ar-SA"/>
              </w:rPr>
            </w:pPr>
            <w:hyperlink r:id="rId318" w:history="1">
              <w:r w:rsidRPr="00E57739">
                <w:rPr>
                  <w:rStyle w:val="Hyperlink"/>
                  <w:rFonts w:eastAsia="Times New Roman" w:cs="Arial"/>
                  <w:color w:val="auto"/>
                  <w:szCs w:val="18"/>
                  <w:lang w:eastAsia="ar-SA"/>
                </w:rPr>
                <w:t>S1-223179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83F2A3"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003015"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pCR on update service requirements for use case: Ambient IoT for Base Station Machine Room Environmental Supervision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0415970"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Revised to S1-223480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611064A" w14:textId="77777777" w:rsidR="00F43A34" w:rsidRPr="00E57739" w:rsidRDefault="00F43A34" w:rsidP="00F43A34">
            <w:pPr>
              <w:spacing w:after="0" w:line="240" w:lineRule="auto"/>
              <w:rPr>
                <w:rFonts w:eastAsia="Arial Unicode MS" w:cs="Arial"/>
                <w:szCs w:val="18"/>
                <w:lang w:eastAsia="ar-SA"/>
              </w:rPr>
            </w:pPr>
          </w:p>
        </w:tc>
      </w:tr>
      <w:tr w:rsidR="00F43A34" w:rsidRPr="00A75C05" w14:paraId="49F65F76"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CE0D54"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7E24155" w14:textId="77777777" w:rsidR="00F43A34" w:rsidRPr="003E7786" w:rsidRDefault="00F43A34" w:rsidP="00F43A34">
            <w:pPr>
              <w:snapToGrid w:val="0"/>
              <w:spacing w:after="0" w:line="240" w:lineRule="auto"/>
            </w:pPr>
            <w:hyperlink r:id="rId319" w:history="1">
              <w:r w:rsidRPr="003E7786">
                <w:rPr>
                  <w:rStyle w:val="Hyperlink"/>
                  <w:rFonts w:cs="Arial"/>
                  <w:color w:val="auto"/>
                </w:rPr>
                <w:t>S1-223480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F1306B"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8DB7135"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pCR on update service requirements for use case: Ambient IoT for Base Station Machine Room Environmental Supervision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592CD4F" w14:textId="2CF31F06"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3022C1C" w14:textId="77777777" w:rsidR="00F43A34"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S1-223179.</w:t>
            </w:r>
          </w:p>
          <w:p w14:paraId="6BDAF503" w14:textId="66EC452A" w:rsidR="00F43A34" w:rsidRPr="003E7786" w:rsidRDefault="00F43A34" w:rsidP="00F43A34">
            <w:pPr>
              <w:spacing w:after="0" w:line="240" w:lineRule="auto"/>
              <w:rPr>
                <w:rFonts w:eastAsia="Arial Unicode MS" w:cs="Arial"/>
                <w:szCs w:val="18"/>
                <w:lang w:eastAsia="ar-SA"/>
              </w:rPr>
            </w:pPr>
          </w:p>
        </w:tc>
      </w:tr>
      <w:tr w:rsidR="00F43A34" w:rsidRPr="00A75C05" w14:paraId="23B5CFCD"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CCC682D" w14:textId="630960C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58C56581" w14:textId="347BEBE2" w:rsidR="00F43A34" w:rsidRPr="003E7786" w:rsidRDefault="00F43A34" w:rsidP="00F43A34">
            <w:pPr>
              <w:snapToGrid w:val="0"/>
              <w:spacing w:after="0" w:line="240" w:lineRule="auto"/>
            </w:pPr>
            <w:hyperlink r:id="rId320" w:history="1">
              <w:r w:rsidRPr="003E7786">
                <w:rPr>
                  <w:rStyle w:val="Hyperlink"/>
                  <w:rFonts w:cs="Arial"/>
                  <w:color w:val="auto"/>
                </w:rPr>
                <w:t>S1-223548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7D3F9EE" w14:textId="242BB6C2"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0A27E0CD" w14:textId="3C0EE826"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pCR on update service requirements for use case: Ambient IoT for Base Station Machine Room Environmental Supervision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36E7DAEF" w14:textId="182A0DF9"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E289C96" w14:textId="3D9046F0" w:rsidR="00F43A34" w:rsidRPr="003E7786" w:rsidRDefault="00F43A34" w:rsidP="00F43A34">
            <w:pPr>
              <w:spacing w:after="0" w:line="240" w:lineRule="auto"/>
              <w:rPr>
                <w:rFonts w:eastAsia="Arial Unicode MS" w:cs="Arial"/>
                <w:szCs w:val="18"/>
                <w:lang w:eastAsia="ar-SA"/>
              </w:rPr>
            </w:pPr>
            <w:r w:rsidRPr="003E7786">
              <w:rPr>
                <w:rFonts w:eastAsia="Arial Unicode MS" w:cs="Arial"/>
                <w:i/>
                <w:szCs w:val="18"/>
                <w:lang w:eastAsia="ar-SA"/>
              </w:rPr>
              <w:t>Revision of S1-223179.</w:t>
            </w:r>
          </w:p>
          <w:p w14:paraId="77C6E115" w14:textId="79D29199" w:rsidR="00F43A34" w:rsidRPr="003E7786"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S1-223480.</w:t>
            </w:r>
          </w:p>
        </w:tc>
      </w:tr>
      <w:tr w:rsidR="00F43A34" w:rsidRPr="00A75C05" w14:paraId="1999D418"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B916F3" w14:textId="77777777" w:rsidR="00F43A34" w:rsidRPr="0095467E" w:rsidRDefault="00F43A34" w:rsidP="00F43A34">
            <w:pPr>
              <w:snapToGrid w:val="0"/>
              <w:spacing w:after="0" w:line="240" w:lineRule="auto"/>
              <w:rPr>
                <w:rFonts w:eastAsia="Times New Roman" w:cs="Arial"/>
                <w:szCs w:val="18"/>
                <w:lang w:eastAsia="ar-SA"/>
              </w:rPr>
            </w:pPr>
            <w:r w:rsidRPr="0095467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B21D07" w14:textId="77777777" w:rsidR="00F43A34" w:rsidRPr="0095467E" w:rsidRDefault="00F43A34" w:rsidP="00F43A34">
            <w:pPr>
              <w:snapToGrid w:val="0"/>
              <w:spacing w:after="0" w:line="240" w:lineRule="auto"/>
              <w:rPr>
                <w:rFonts w:eastAsia="Times New Roman"/>
                <w:szCs w:val="18"/>
                <w:lang w:eastAsia="ar-SA"/>
              </w:rPr>
            </w:pPr>
            <w:hyperlink r:id="rId321" w:history="1">
              <w:r w:rsidRPr="0095467E">
                <w:rPr>
                  <w:rStyle w:val="Hyperlink"/>
                  <w:rFonts w:eastAsia="Times New Roman" w:cs="Arial"/>
                  <w:color w:val="auto"/>
                  <w:szCs w:val="18"/>
                  <w:lang w:eastAsia="ar-SA"/>
                </w:rPr>
                <w:t>S1-223180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106A97" w14:textId="77777777" w:rsidR="00F43A34" w:rsidRPr="0095467E" w:rsidRDefault="00F43A34" w:rsidP="00F43A34">
            <w:pPr>
              <w:snapToGrid w:val="0"/>
              <w:spacing w:after="0" w:line="240" w:lineRule="auto"/>
              <w:rPr>
                <w:rFonts w:eastAsia="Times New Roman"/>
                <w:szCs w:val="18"/>
                <w:lang w:eastAsia="ar-SA"/>
              </w:rPr>
            </w:pPr>
            <w:r w:rsidRPr="0095467E">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D5DC8D" w14:textId="77777777" w:rsidR="00F43A34" w:rsidRPr="0095467E" w:rsidRDefault="00F43A34" w:rsidP="00F43A34">
            <w:pPr>
              <w:snapToGrid w:val="0"/>
              <w:spacing w:after="0" w:line="240" w:lineRule="auto"/>
              <w:rPr>
                <w:rFonts w:eastAsia="Times New Roman"/>
                <w:szCs w:val="18"/>
                <w:lang w:eastAsia="ar-SA"/>
              </w:rPr>
            </w:pPr>
            <w:r w:rsidRPr="0095467E">
              <w:rPr>
                <w:rFonts w:eastAsia="Times New Roman"/>
                <w:szCs w:val="18"/>
                <w:lang w:eastAsia="ar-SA"/>
              </w:rPr>
              <w:t>pCR on Update service requirements for use case-Ambient_IoT for automated warehousing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17AE1D1" w14:textId="77777777" w:rsidR="00F43A34" w:rsidRPr="0095467E" w:rsidRDefault="00F43A34" w:rsidP="00F43A34">
            <w:pPr>
              <w:snapToGrid w:val="0"/>
              <w:spacing w:after="0" w:line="240" w:lineRule="auto"/>
              <w:rPr>
                <w:rFonts w:eastAsia="Times New Roman" w:cs="Arial"/>
                <w:szCs w:val="18"/>
                <w:lang w:eastAsia="ar-SA"/>
              </w:rPr>
            </w:pPr>
            <w:r w:rsidRPr="0095467E">
              <w:rPr>
                <w:rFonts w:eastAsia="Times New Roman" w:cs="Arial"/>
                <w:szCs w:val="18"/>
                <w:lang w:eastAsia="ar-SA"/>
              </w:rPr>
              <w:t>Revised to S1-223481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35EB89" w14:textId="77777777" w:rsidR="00F43A34" w:rsidRPr="0095467E" w:rsidRDefault="00F43A34" w:rsidP="00F43A34">
            <w:pPr>
              <w:spacing w:after="0" w:line="240" w:lineRule="auto"/>
              <w:rPr>
                <w:rFonts w:eastAsia="Arial Unicode MS" w:cs="Arial"/>
                <w:szCs w:val="18"/>
                <w:lang w:eastAsia="ar-SA"/>
              </w:rPr>
            </w:pPr>
          </w:p>
        </w:tc>
      </w:tr>
      <w:tr w:rsidR="00F43A34" w:rsidRPr="00A75C05" w14:paraId="66FD7E5D"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D6A50CB"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2AA5ECD" w14:textId="77777777" w:rsidR="00F43A34" w:rsidRPr="003E7786" w:rsidRDefault="00F43A34" w:rsidP="00F43A34">
            <w:pPr>
              <w:snapToGrid w:val="0"/>
              <w:spacing w:after="0" w:line="240" w:lineRule="auto"/>
            </w:pPr>
            <w:hyperlink r:id="rId322" w:history="1">
              <w:r w:rsidRPr="003E7786">
                <w:rPr>
                  <w:rStyle w:val="Hyperlink"/>
                  <w:rFonts w:cs="Arial"/>
                  <w:color w:val="auto"/>
                </w:rPr>
                <w:t>S1-223481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03BD42"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3805E33"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pCR on Update service requirements for use case-Ambient_IoT for automated warehousing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EAAA079" w14:textId="5BDD26A0"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2C2A24B" w14:textId="77777777" w:rsidR="00F43A34"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S1-223180.</w:t>
            </w:r>
          </w:p>
          <w:p w14:paraId="42DB028C" w14:textId="42A2498C" w:rsidR="00F43A34" w:rsidRPr="003E7786" w:rsidRDefault="00F43A34" w:rsidP="00F43A34">
            <w:pPr>
              <w:spacing w:after="0" w:line="240" w:lineRule="auto"/>
              <w:rPr>
                <w:rFonts w:eastAsia="Arial Unicode MS" w:cs="Arial"/>
                <w:szCs w:val="18"/>
                <w:lang w:eastAsia="ar-SA"/>
              </w:rPr>
            </w:pPr>
          </w:p>
        </w:tc>
      </w:tr>
      <w:tr w:rsidR="00F43A34" w:rsidRPr="00A75C05" w14:paraId="56C12836"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6E4862B" w14:textId="2A2D4630"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7FC200C" w14:textId="7A37B34A" w:rsidR="00F43A34" w:rsidRPr="003E7786" w:rsidRDefault="00F43A34" w:rsidP="00F43A34">
            <w:pPr>
              <w:snapToGrid w:val="0"/>
              <w:spacing w:after="0" w:line="240" w:lineRule="auto"/>
            </w:pPr>
            <w:hyperlink r:id="rId323" w:history="1">
              <w:r w:rsidRPr="003E7786">
                <w:rPr>
                  <w:rStyle w:val="Hyperlink"/>
                  <w:rFonts w:cs="Arial"/>
                  <w:color w:val="auto"/>
                </w:rPr>
                <w:t>S1-223549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E6652F0" w14:textId="21ACC144"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6888E37" w14:textId="7B7F21EB"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pCR on Update service requirements for use case-Ambient_IoT for automated warehousing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7FC4A353" w14:textId="1111611B"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C362D41" w14:textId="14D5CB72" w:rsidR="00F43A34" w:rsidRPr="003E7786" w:rsidRDefault="00F43A34" w:rsidP="00F43A34">
            <w:pPr>
              <w:spacing w:after="0" w:line="240" w:lineRule="auto"/>
              <w:rPr>
                <w:rFonts w:eastAsia="Arial Unicode MS" w:cs="Arial"/>
                <w:szCs w:val="18"/>
                <w:lang w:eastAsia="ar-SA"/>
              </w:rPr>
            </w:pPr>
            <w:r w:rsidRPr="003E7786">
              <w:rPr>
                <w:rFonts w:eastAsia="Arial Unicode MS" w:cs="Arial"/>
                <w:i/>
                <w:szCs w:val="18"/>
                <w:lang w:eastAsia="ar-SA"/>
              </w:rPr>
              <w:t>Revision of S1-223180.</w:t>
            </w:r>
          </w:p>
          <w:p w14:paraId="35BAB511" w14:textId="25EA651F" w:rsidR="00F43A34" w:rsidRPr="003E7786"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S1-223481.</w:t>
            </w:r>
          </w:p>
        </w:tc>
      </w:tr>
      <w:tr w:rsidR="00F43A34" w:rsidRPr="00A75C05" w14:paraId="2B857E43"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E596E5" w14:textId="77777777" w:rsidR="00F43A34" w:rsidRPr="004003E7" w:rsidRDefault="00F43A34" w:rsidP="00F43A34">
            <w:pPr>
              <w:snapToGrid w:val="0"/>
              <w:spacing w:after="0" w:line="240" w:lineRule="auto"/>
              <w:rPr>
                <w:rFonts w:eastAsia="Times New Roman" w:cs="Arial"/>
                <w:szCs w:val="18"/>
                <w:lang w:eastAsia="ar-SA"/>
              </w:rPr>
            </w:pPr>
            <w:r w:rsidRPr="004003E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DA9240" w14:textId="77777777" w:rsidR="00F43A34" w:rsidRPr="004003E7" w:rsidRDefault="00F43A34" w:rsidP="00F43A34">
            <w:pPr>
              <w:snapToGrid w:val="0"/>
              <w:spacing w:after="0" w:line="240" w:lineRule="auto"/>
              <w:rPr>
                <w:rFonts w:eastAsia="Times New Roman"/>
                <w:szCs w:val="18"/>
                <w:lang w:eastAsia="ar-SA"/>
              </w:rPr>
            </w:pPr>
            <w:hyperlink r:id="rId324" w:history="1">
              <w:r w:rsidRPr="004003E7">
                <w:rPr>
                  <w:rStyle w:val="Hyperlink"/>
                  <w:rFonts w:eastAsia="Times New Roman" w:cs="Arial"/>
                  <w:color w:val="auto"/>
                  <w:szCs w:val="18"/>
                  <w:lang w:eastAsia="ar-SA"/>
                </w:rPr>
                <w:t>S1-223183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2990E5" w14:textId="77777777" w:rsidR="00F43A34" w:rsidRPr="004003E7" w:rsidRDefault="00F43A34" w:rsidP="00F43A34">
            <w:pPr>
              <w:snapToGrid w:val="0"/>
              <w:spacing w:after="0" w:line="240" w:lineRule="auto"/>
              <w:rPr>
                <w:rFonts w:eastAsia="Times New Roman"/>
                <w:szCs w:val="18"/>
                <w:lang w:eastAsia="ar-SA"/>
              </w:rPr>
            </w:pPr>
            <w:r w:rsidRPr="004003E7">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A86D8C" w14:textId="77777777" w:rsidR="00F43A34" w:rsidRPr="004003E7" w:rsidRDefault="00F43A34" w:rsidP="00F43A34">
            <w:pPr>
              <w:snapToGrid w:val="0"/>
              <w:spacing w:after="0" w:line="240" w:lineRule="auto"/>
              <w:rPr>
                <w:rFonts w:eastAsia="Times New Roman"/>
                <w:szCs w:val="18"/>
                <w:lang w:eastAsia="ar-SA"/>
              </w:rPr>
            </w:pPr>
            <w:r w:rsidRPr="004003E7">
              <w:rPr>
                <w:rFonts w:eastAsia="Times New Roman"/>
                <w:szCs w:val="18"/>
                <w:lang w:eastAsia="ar-SA"/>
              </w:rPr>
              <w:t>Update to Use case on LCS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47F4ADC" w14:textId="77777777" w:rsidR="00F43A34" w:rsidRPr="004003E7" w:rsidRDefault="00F43A34" w:rsidP="00F43A34">
            <w:pPr>
              <w:snapToGrid w:val="0"/>
              <w:spacing w:after="0" w:line="240" w:lineRule="auto"/>
              <w:rPr>
                <w:rFonts w:eastAsia="Times New Roman" w:cs="Arial"/>
                <w:szCs w:val="18"/>
                <w:lang w:eastAsia="ar-SA"/>
              </w:rPr>
            </w:pPr>
            <w:r w:rsidRPr="004003E7">
              <w:rPr>
                <w:rFonts w:eastAsia="Times New Roman" w:cs="Arial"/>
                <w:szCs w:val="18"/>
                <w:lang w:eastAsia="ar-SA"/>
              </w:rPr>
              <w:t>Revised to S1-223363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6799D7" w14:textId="77777777" w:rsidR="00F43A34" w:rsidRPr="004003E7" w:rsidRDefault="00F43A34" w:rsidP="00F43A34">
            <w:pPr>
              <w:spacing w:after="0" w:line="240" w:lineRule="auto"/>
              <w:rPr>
                <w:rFonts w:eastAsia="Arial Unicode MS" w:cs="Arial"/>
                <w:szCs w:val="18"/>
                <w:lang w:eastAsia="ar-SA"/>
              </w:rPr>
            </w:pPr>
          </w:p>
        </w:tc>
      </w:tr>
      <w:tr w:rsidR="00F43A34" w:rsidRPr="00A75C05" w14:paraId="2F2BC403"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4989CF"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F38B041" w14:textId="77777777" w:rsidR="00F43A34" w:rsidRPr="003E7786" w:rsidRDefault="00F43A34" w:rsidP="00F43A34">
            <w:pPr>
              <w:snapToGrid w:val="0"/>
              <w:spacing w:after="0" w:line="240" w:lineRule="auto"/>
            </w:pPr>
            <w:hyperlink r:id="rId325" w:history="1">
              <w:r w:rsidRPr="003E7786">
                <w:rPr>
                  <w:rStyle w:val="Hyperlink"/>
                  <w:rFonts w:cs="Arial"/>
                  <w:color w:val="auto"/>
                </w:rPr>
                <w:t>S1-223363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CCE703A"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6B426E7"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Update to Use case on LCS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84550D9" w14:textId="39B146D6"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63B6203" w14:textId="77777777" w:rsidR="00F43A34" w:rsidRPr="003E7786"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S1-223183.</w:t>
            </w:r>
          </w:p>
        </w:tc>
      </w:tr>
      <w:tr w:rsidR="00F43A34" w:rsidRPr="00A75C05" w14:paraId="3DDD6B2B"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0B8666" w14:textId="77777777" w:rsidR="00F43A34" w:rsidRPr="004003E7" w:rsidRDefault="00F43A34" w:rsidP="00F43A34">
            <w:pPr>
              <w:snapToGrid w:val="0"/>
              <w:spacing w:after="0" w:line="240" w:lineRule="auto"/>
              <w:rPr>
                <w:rFonts w:eastAsia="Times New Roman" w:cs="Arial"/>
                <w:szCs w:val="18"/>
                <w:lang w:eastAsia="ar-SA"/>
              </w:rPr>
            </w:pPr>
            <w:r w:rsidRPr="004003E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2FD2B0" w14:textId="77777777" w:rsidR="00F43A34" w:rsidRPr="004003E7" w:rsidRDefault="00F43A34" w:rsidP="00F43A34">
            <w:pPr>
              <w:snapToGrid w:val="0"/>
              <w:spacing w:after="0" w:line="240" w:lineRule="auto"/>
              <w:rPr>
                <w:rFonts w:eastAsia="Times New Roman"/>
                <w:szCs w:val="18"/>
                <w:lang w:eastAsia="ar-SA"/>
              </w:rPr>
            </w:pPr>
            <w:hyperlink r:id="rId326" w:history="1">
              <w:r w:rsidRPr="004003E7">
                <w:rPr>
                  <w:rStyle w:val="Hyperlink"/>
                  <w:rFonts w:eastAsia="Times New Roman" w:cs="Arial"/>
                  <w:color w:val="auto"/>
                  <w:szCs w:val="18"/>
                  <w:lang w:eastAsia="ar-SA"/>
                </w:rPr>
                <w:t>S1-223196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B2AFC3" w14:textId="77777777" w:rsidR="00F43A34" w:rsidRPr="004003E7" w:rsidRDefault="00F43A34" w:rsidP="00F43A34">
            <w:pPr>
              <w:snapToGrid w:val="0"/>
              <w:spacing w:after="0" w:line="240" w:lineRule="auto"/>
              <w:rPr>
                <w:rFonts w:eastAsia="Times New Roman"/>
                <w:szCs w:val="18"/>
                <w:lang w:eastAsia="ar-SA"/>
              </w:rPr>
            </w:pPr>
            <w:r w:rsidRPr="004003E7">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0D8F33" w14:textId="77777777" w:rsidR="00F43A34" w:rsidRPr="004003E7" w:rsidRDefault="00F43A34" w:rsidP="00F43A34">
            <w:pPr>
              <w:snapToGrid w:val="0"/>
              <w:spacing w:after="0" w:line="240" w:lineRule="auto"/>
              <w:rPr>
                <w:rFonts w:eastAsia="Times New Roman"/>
                <w:szCs w:val="18"/>
                <w:lang w:eastAsia="ar-SA"/>
              </w:rPr>
            </w:pPr>
            <w:r w:rsidRPr="004003E7">
              <w:rPr>
                <w:rFonts w:eastAsia="Times New Roman"/>
                <w:szCs w:val="18"/>
                <w:lang w:eastAsia="ar-SA"/>
              </w:rPr>
              <w:t>Update to Use case on Ranging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03B7CAE" w14:textId="77777777" w:rsidR="00F43A34" w:rsidRPr="004003E7" w:rsidRDefault="00F43A34" w:rsidP="00F43A34">
            <w:pPr>
              <w:snapToGrid w:val="0"/>
              <w:spacing w:after="0" w:line="240" w:lineRule="auto"/>
              <w:rPr>
                <w:rFonts w:eastAsia="Times New Roman" w:cs="Arial"/>
                <w:szCs w:val="18"/>
                <w:lang w:eastAsia="ar-SA"/>
              </w:rPr>
            </w:pPr>
            <w:r w:rsidRPr="004003E7">
              <w:rPr>
                <w:rFonts w:eastAsia="Times New Roman" w:cs="Arial"/>
                <w:szCs w:val="18"/>
                <w:lang w:eastAsia="ar-SA"/>
              </w:rPr>
              <w:t>Revised to S1-223364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52B014A" w14:textId="77777777" w:rsidR="00F43A34" w:rsidRPr="004003E7" w:rsidRDefault="00F43A34" w:rsidP="00F43A34">
            <w:pPr>
              <w:spacing w:after="0" w:line="240" w:lineRule="auto"/>
              <w:rPr>
                <w:rFonts w:eastAsia="Arial Unicode MS" w:cs="Arial"/>
                <w:szCs w:val="18"/>
                <w:lang w:eastAsia="ar-SA"/>
              </w:rPr>
            </w:pPr>
          </w:p>
        </w:tc>
      </w:tr>
      <w:tr w:rsidR="00F43A34" w:rsidRPr="00A75C05" w14:paraId="7DE5CA19" w14:textId="77777777" w:rsidTr="003E77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65310D" w14:textId="77777777"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F17B729" w14:textId="77777777" w:rsidR="00F43A34" w:rsidRPr="003E7786" w:rsidRDefault="00F43A34" w:rsidP="00F43A34">
            <w:pPr>
              <w:snapToGrid w:val="0"/>
              <w:spacing w:after="0" w:line="240" w:lineRule="auto"/>
            </w:pPr>
            <w:hyperlink r:id="rId327" w:history="1">
              <w:r w:rsidRPr="003E7786">
                <w:rPr>
                  <w:rStyle w:val="Hyperlink"/>
                  <w:rFonts w:cs="Arial"/>
                  <w:color w:val="auto"/>
                </w:rPr>
                <w:t>S1-223364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BDA680D"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 xml:space="preserve">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4D6917D" w14:textId="77777777" w:rsidR="00F43A34" w:rsidRPr="003E7786" w:rsidRDefault="00F43A34" w:rsidP="00F43A34">
            <w:pPr>
              <w:snapToGrid w:val="0"/>
              <w:spacing w:after="0" w:line="240" w:lineRule="auto"/>
              <w:rPr>
                <w:rFonts w:eastAsia="Times New Roman"/>
                <w:szCs w:val="18"/>
                <w:lang w:eastAsia="ar-SA"/>
              </w:rPr>
            </w:pPr>
            <w:r w:rsidRPr="003E7786">
              <w:rPr>
                <w:rFonts w:eastAsia="Times New Roman"/>
                <w:szCs w:val="18"/>
                <w:lang w:eastAsia="ar-SA"/>
              </w:rPr>
              <w:t>Update to Use case on Ranging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6984F49" w14:textId="3DC19D05" w:rsidR="00F43A34" w:rsidRPr="003E7786" w:rsidRDefault="00F43A34" w:rsidP="00F43A34">
            <w:pPr>
              <w:snapToGrid w:val="0"/>
              <w:spacing w:after="0" w:line="240" w:lineRule="auto"/>
              <w:rPr>
                <w:rFonts w:eastAsia="Times New Roman" w:cs="Arial"/>
                <w:szCs w:val="18"/>
                <w:lang w:eastAsia="ar-SA"/>
              </w:rPr>
            </w:pPr>
            <w:r w:rsidRPr="003E77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268C6B" w14:textId="77777777" w:rsidR="00F43A34" w:rsidRPr="003E7786" w:rsidRDefault="00F43A34" w:rsidP="00F43A34">
            <w:pPr>
              <w:spacing w:after="0" w:line="240" w:lineRule="auto"/>
              <w:rPr>
                <w:rFonts w:eastAsia="Arial Unicode MS" w:cs="Arial"/>
                <w:szCs w:val="18"/>
                <w:lang w:eastAsia="ar-SA"/>
              </w:rPr>
            </w:pPr>
            <w:r w:rsidRPr="003E7786">
              <w:rPr>
                <w:rFonts w:eastAsia="Arial Unicode MS" w:cs="Arial"/>
                <w:szCs w:val="18"/>
                <w:lang w:eastAsia="ar-SA"/>
              </w:rPr>
              <w:t>Revision of S1-223196.</w:t>
            </w:r>
          </w:p>
        </w:tc>
      </w:tr>
      <w:tr w:rsidR="00F43A34" w:rsidRPr="00A75C05" w14:paraId="19EBD99D" w14:textId="77777777" w:rsidTr="00272F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870A21"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9C874E" w14:textId="77777777" w:rsidR="00F43A34" w:rsidRPr="005A6B97" w:rsidRDefault="00F43A34" w:rsidP="00F43A34">
            <w:pPr>
              <w:snapToGrid w:val="0"/>
              <w:spacing w:after="0" w:line="240" w:lineRule="auto"/>
              <w:rPr>
                <w:rFonts w:eastAsia="Times New Roman"/>
                <w:szCs w:val="18"/>
                <w:lang w:eastAsia="ar-SA"/>
              </w:rPr>
            </w:pPr>
            <w:hyperlink r:id="rId328" w:history="1">
              <w:r w:rsidRPr="005A6B97">
                <w:rPr>
                  <w:rStyle w:val="Hyperlink"/>
                  <w:rFonts w:eastAsia="Times New Roman" w:cs="Arial"/>
                  <w:color w:val="auto"/>
                  <w:szCs w:val="18"/>
                  <w:lang w:eastAsia="ar-SA"/>
                </w:rPr>
                <w:t>S1-223206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FF83CA"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66FCF05"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Pseudo-CR to remove editor’s notes in clause 5.6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65EFB8"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Revised to S1-223365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3AA5E2D" w14:textId="77777777" w:rsidR="00F43A34" w:rsidRPr="005A6B97" w:rsidRDefault="00F43A34" w:rsidP="00F43A34">
            <w:pPr>
              <w:spacing w:after="0" w:line="240" w:lineRule="auto"/>
              <w:rPr>
                <w:rFonts w:eastAsia="Arial Unicode MS" w:cs="Arial"/>
                <w:szCs w:val="18"/>
                <w:lang w:eastAsia="ar-SA"/>
              </w:rPr>
            </w:pPr>
          </w:p>
        </w:tc>
      </w:tr>
      <w:tr w:rsidR="00F43A34" w:rsidRPr="00A75C05" w14:paraId="67494A7C"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0819C8" w14:textId="77777777" w:rsidR="00F43A34" w:rsidRPr="00272FBA" w:rsidRDefault="00F43A34" w:rsidP="00F43A34">
            <w:pPr>
              <w:snapToGrid w:val="0"/>
              <w:spacing w:after="0" w:line="240" w:lineRule="auto"/>
              <w:rPr>
                <w:rFonts w:eastAsia="Times New Roman" w:cs="Arial"/>
                <w:szCs w:val="18"/>
                <w:lang w:eastAsia="ar-SA"/>
              </w:rPr>
            </w:pPr>
            <w:r w:rsidRPr="00272FB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9D1B48B" w14:textId="77777777" w:rsidR="00F43A34" w:rsidRPr="00272FBA" w:rsidRDefault="00F43A34" w:rsidP="00F43A34">
            <w:pPr>
              <w:snapToGrid w:val="0"/>
              <w:spacing w:after="0" w:line="240" w:lineRule="auto"/>
            </w:pPr>
            <w:hyperlink r:id="rId329" w:history="1">
              <w:r w:rsidRPr="00272FBA">
                <w:rPr>
                  <w:rStyle w:val="Hyperlink"/>
                  <w:rFonts w:cs="Arial"/>
                  <w:color w:val="auto"/>
                </w:rPr>
                <w:t>S1-223365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081CC0" w14:textId="77777777" w:rsidR="00F43A34" w:rsidRPr="00272FBA" w:rsidRDefault="00F43A34" w:rsidP="00F43A34">
            <w:pPr>
              <w:snapToGrid w:val="0"/>
              <w:spacing w:after="0" w:line="240" w:lineRule="auto"/>
              <w:rPr>
                <w:rFonts w:eastAsia="Times New Roman"/>
                <w:szCs w:val="18"/>
                <w:lang w:eastAsia="ar-SA"/>
              </w:rPr>
            </w:pPr>
            <w:r w:rsidRPr="00272FBA">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43CCEF" w14:textId="77777777" w:rsidR="00F43A34" w:rsidRPr="00272FBA" w:rsidRDefault="00F43A34" w:rsidP="00F43A34">
            <w:pPr>
              <w:snapToGrid w:val="0"/>
              <w:spacing w:after="0" w:line="240" w:lineRule="auto"/>
              <w:rPr>
                <w:rFonts w:eastAsia="Times New Roman"/>
                <w:szCs w:val="18"/>
                <w:lang w:eastAsia="ar-SA"/>
              </w:rPr>
            </w:pPr>
            <w:r w:rsidRPr="00272FBA">
              <w:rPr>
                <w:rFonts w:eastAsia="Times New Roman"/>
                <w:szCs w:val="18"/>
                <w:lang w:eastAsia="ar-SA"/>
              </w:rPr>
              <w:t>Pseudo-CR to remove editor’s notes in clause 5.6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319EF32" w14:textId="1048F75F" w:rsidR="00F43A34" w:rsidRPr="00272FBA" w:rsidRDefault="00F43A34" w:rsidP="00F43A34">
            <w:pPr>
              <w:snapToGrid w:val="0"/>
              <w:spacing w:after="0" w:line="240" w:lineRule="auto"/>
              <w:rPr>
                <w:rFonts w:eastAsia="Times New Roman" w:cs="Arial"/>
                <w:szCs w:val="18"/>
                <w:lang w:eastAsia="ar-SA"/>
              </w:rPr>
            </w:pPr>
            <w:r w:rsidRPr="00272FBA">
              <w:rPr>
                <w:rFonts w:eastAsia="Times New Roman" w:cs="Arial"/>
                <w:szCs w:val="18"/>
                <w:lang w:eastAsia="ar-SA"/>
              </w:rPr>
              <w:t>Revised to S1-223583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60D146" w14:textId="12E5F90D" w:rsidR="00F43A34" w:rsidRPr="00272FBA" w:rsidRDefault="00F43A34" w:rsidP="00F43A34">
            <w:pPr>
              <w:spacing w:after="0" w:line="240" w:lineRule="auto"/>
              <w:rPr>
                <w:rFonts w:eastAsia="Arial Unicode MS" w:cs="Arial"/>
                <w:szCs w:val="18"/>
                <w:lang w:eastAsia="ar-SA"/>
              </w:rPr>
            </w:pPr>
            <w:r w:rsidRPr="00272FBA">
              <w:rPr>
                <w:rFonts w:eastAsia="Arial Unicode MS" w:cs="Arial"/>
                <w:szCs w:val="18"/>
                <w:lang w:eastAsia="ar-SA"/>
              </w:rPr>
              <w:t>Revision of S1-223206.</w:t>
            </w:r>
          </w:p>
        </w:tc>
      </w:tr>
      <w:tr w:rsidR="00F43A34" w:rsidRPr="00A75C05" w14:paraId="5F2D7764"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693F01" w14:textId="3B374FB4"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3A2EA3E" w14:textId="464C786A" w:rsidR="00F43A34" w:rsidRPr="008E7AF2" w:rsidRDefault="00F43A34" w:rsidP="00F43A34">
            <w:pPr>
              <w:snapToGrid w:val="0"/>
              <w:spacing w:after="0" w:line="240" w:lineRule="auto"/>
            </w:pPr>
            <w:hyperlink r:id="rId330" w:history="1">
              <w:r w:rsidRPr="008E7AF2">
                <w:rPr>
                  <w:rStyle w:val="Hyperlink"/>
                  <w:rFonts w:cs="Arial"/>
                  <w:color w:val="auto"/>
                </w:rPr>
                <w:t>S1-</w:t>
              </w:r>
              <w:r w:rsidRPr="008E7AF2">
                <w:rPr>
                  <w:rStyle w:val="Hyperlink"/>
                  <w:rFonts w:cs="Arial"/>
                  <w:color w:val="auto"/>
                </w:rPr>
                <w:t>2</w:t>
              </w:r>
              <w:r w:rsidRPr="008E7AF2">
                <w:rPr>
                  <w:rStyle w:val="Hyperlink"/>
                  <w:rFonts w:cs="Arial"/>
                  <w:color w:val="auto"/>
                </w:rPr>
                <w:t>23583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C014767" w14:textId="2B590698"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1D366C" w14:textId="115ECC83"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Pseudo-CR to remove editor’s notes in clause 5.6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3BDBEBF" w14:textId="2E2A8CA4"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6AAD697" w14:textId="5EBD3390"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S1-223206.</w:t>
            </w:r>
          </w:p>
          <w:p w14:paraId="514BACB5" w14:textId="53F98687"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S1-223365.</w:t>
            </w:r>
          </w:p>
        </w:tc>
      </w:tr>
      <w:tr w:rsidR="00F43A34" w:rsidRPr="00A75C05" w14:paraId="691D50EE"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BB7202"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F116CFA" w14:textId="77777777" w:rsidR="00F43A34" w:rsidRPr="005A6B97" w:rsidRDefault="00F43A34" w:rsidP="00F43A34">
            <w:pPr>
              <w:snapToGrid w:val="0"/>
              <w:spacing w:after="0" w:line="240" w:lineRule="auto"/>
              <w:rPr>
                <w:rFonts w:eastAsia="Times New Roman"/>
                <w:szCs w:val="18"/>
                <w:lang w:eastAsia="ar-SA"/>
              </w:rPr>
            </w:pPr>
            <w:hyperlink r:id="rId331" w:history="1">
              <w:r w:rsidRPr="005A6B97">
                <w:rPr>
                  <w:rStyle w:val="Hyperlink"/>
                  <w:rFonts w:eastAsia="Times New Roman" w:cs="Arial"/>
                  <w:color w:val="auto"/>
                  <w:szCs w:val="18"/>
                  <w:lang w:eastAsia="ar-SA"/>
                </w:rPr>
                <w:t>S1-223208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8E79C8"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KPN,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E2B8A9"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Update of KPI values in traffic scenario 6.1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D2FE6B"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Revised to S1-223366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3770C3C" w14:textId="77777777" w:rsidR="00F43A34" w:rsidRPr="005A6B97" w:rsidRDefault="00F43A34" w:rsidP="00F43A34">
            <w:pPr>
              <w:spacing w:after="0" w:line="240" w:lineRule="auto"/>
              <w:rPr>
                <w:rFonts w:eastAsia="Arial Unicode MS" w:cs="Arial"/>
                <w:szCs w:val="18"/>
                <w:lang w:eastAsia="ar-SA"/>
              </w:rPr>
            </w:pPr>
          </w:p>
        </w:tc>
      </w:tr>
      <w:tr w:rsidR="00F43A34" w:rsidRPr="00A75C05" w14:paraId="6A42A77D"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B6B352" w14:textId="77777777"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0A2A1B" w14:textId="77777777" w:rsidR="00F43A34" w:rsidRPr="008740CD" w:rsidRDefault="00F43A34" w:rsidP="00F43A34">
            <w:pPr>
              <w:snapToGrid w:val="0"/>
              <w:spacing w:after="0" w:line="240" w:lineRule="auto"/>
            </w:pPr>
            <w:hyperlink r:id="rId332" w:history="1">
              <w:r w:rsidRPr="008740CD">
                <w:rPr>
                  <w:rStyle w:val="Hyperlink"/>
                  <w:rFonts w:cs="Arial"/>
                  <w:color w:val="auto"/>
                </w:rPr>
                <w:t>S1-223366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FE1510"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KPN,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7AFD0C"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Update of KPI values in traffic scenario 6.1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F4AA77A" w14:textId="45A9F87B"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Revised to S1-223556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E07BF4C"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Revision of S1-223208.</w:t>
            </w:r>
          </w:p>
        </w:tc>
      </w:tr>
      <w:tr w:rsidR="00F43A34" w:rsidRPr="00A75C05" w14:paraId="2B71B8E6"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C8E82E" w14:textId="7E36A7B1"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7FDB05" w14:textId="24D6DFB6" w:rsidR="00F43A34" w:rsidRPr="008740CD" w:rsidRDefault="00F43A34" w:rsidP="00F43A34">
            <w:pPr>
              <w:snapToGrid w:val="0"/>
              <w:spacing w:after="0" w:line="240" w:lineRule="auto"/>
            </w:pPr>
            <w:hyperlink r:id="rId333" w:history="1">
              <w:r w:rsidRPr="008740CD">
                <w:rPr>
                  <w:rStyle w:val="Hyperlink"/>
                  <w:rFonts w:cs="Arial"/>
                  <w:color w:val="auto"/>
                </w:rPr>
                <w:t>S1-223556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020C09" w14:textId="5962C5A6"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KPN,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94781C" w14:textId="3D455290"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Update of KPI values in traffic scenario 6.1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5D07E8C" w14:textId="69A3F409"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182B462" w14:textId="69A683CB" w:rsidR="00F43A34" w:rsidRPr="008740CD" w:rsidRDefault="00F43A34" w:rsidP="00F43A34">
            <w:pPr>
              <w:spacing w:after="0" w:line="240" w:lineRule="auto"/>
              <w:rPr>
                <w:rFonts w:eastAsia="Arial Unicode MS" w:cs="Arial"/>
                <w:szCs w:val="18"/>
                <w:lang w:eastAsia="ar-SA"/>
              </w:rPr>
            </w:pPr>
            <w:r w:rsidRPr="008740CD">
              <w:rPr>
                <w:rFonts w:eastAsia="Arial Unicode MS" w:cs="Arial"/>
                <w:i/>
                <w:szCs w:val="18"/>
                <w:lang w:eastAsia="ar-SA"/>
              </w:rPr>
              <w:t>Revision of S1-223208.</w:t>
            </w:r>
          </w:p>
          <w:p w14:paraId="2931D9B7"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Revision of S1-223366.</w:t>
            </w:r>
          </w:p>
          <w:p w14:paraId="1A93996D" w14:textId="67A8332E"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Remove Device per UE column. Spell out EPC</w:t>
            </w:r>
          </w:p>
        </w:tc>
      </w:tr>
      <w:tr w:rsidR="00F43A34" w:rsidRPr="00A75C05" w14:paraId="552C529D"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20614C"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414FE3" w14:textId="77777777" w:rsidR="00F43A34" w:rsidRPr="005A6B97" w:rsidRDefault="00F43A34" w:rsidP="00F43A34">
            <w:pPr>
              <w:snapToGrid w:val="0"/>
              <w:spacing w:after="0" w:line="240" w:lineRule="auto"/>
              <w:rPr>
                <w:rFonts w:eastAsia="Times New Roman"/>
                <w:szCs w:val="18"/>
                <w:lang w:eastAsia="ar-SA"/>
              </w:rPr>
            </w:pPr>
            <w:hyperlink r:id="rId334" w:history="1">
              <w:r w:rsidRPr="005A6B97">
                <w:rPr>
                  <w:rStyle w:val="Hyperlink"/>
                  <w:rFonts w:eastAsia="Times New Roman" w:cs="Arial"/>
                  <w:color w:val="auto"/>
                  <w:szCs w:val="18"/>
                  <w:lang w:eastAsia="ar-SA"/>
                </w:rPr>
                <w:t>S1-223222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A2A8E8"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E36A646"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update to traffic scenario 6_2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19584AE"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Revised to S1-223367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00FB1FE" w14:textId="77777777" w:rsidR="00F43A34" w:rsidRPr="005A6B97" w:rsidRDefault="00F43A34" w:rsidP="00F43A34">
            <w:pPr>
              <w:spacing w:after="0" w:line="240" w:lineRule="auto"/>
              <w:rPr>
                <w:rFonts w:eastAsia="Arial Unicode MS" w:cs="Arial"/>
                <w:szCs w:val="18"/>
                <w:lang w:eastAsia="ar-SA"/>
              </w:rPr>
            </w:pPr>
          </w:p>
        </w:tc>
      </w:tr>
      <w:tr w:rsidR="00F43A34" w:rsidRPr="00A75C05" w14:paraId="4646FEE7" w14:textId="77777777" w:rsidTr="003C37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6A2136" w14:textId="77777777"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288D5BB" w14:textId="77777777" w:rsidR="00F43A34" w:rsidRPr="008740CD" w:rsidRDefault="00F43A34" w:rsidP="00F43A34">
            <w:pPr>
              <w:snapToGrid w:val="0"/>
              <w:spacing w:after="0" w:line="240" w:lineRule="auto"/>
            </w:pPr>
            <w:hyperlink r:id="rId335" w:history="1">
              <w:r w:rsidRPr="008740CD">
                <w:rPr>
                  <w:rStyle w:val="Hyperlink"/>
                  <w:rFonts w:cs="Arial"/>
                  <w:color w:val="auto"/>
                </w:rPr>
                <w:t>S1-223367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7C3ADA"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EAA7D2"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update to traffic scenario 6_2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334E90C" w14:textId="3394AD75"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Revised to S1-223557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DD4F51"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Revision of S1-223222.</w:t>
            </w:r>
          </w:p>
          <w:p w14:paraId="4838CE16"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&lt; inside the bracket</w:t>
            </w:r>
          </w:p>
        </w:tc>
      </w:tr>
      <w:tr w:rsidR="00F43A34" w:rsidRPr="00A75C05" w14:paraId="6946C0BE" w14:textId="77777777" w:rsidTr="003C37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C35A3B" w14:textId="41D42D48" w:rsidR="00F43A34" w:rsidRPr="003C3763" w:rsidRDefault="00F43A34" w:rsidP="00F43A34">
            <w:pPr>
              <w:snapToGrid w:val="0"/>
              <w:spacing w:after="0" w:line="240" w:lineRule="auto"/>
              <w:rPr>
                <w:rFonts w:eastAsia="Times New Roman" w:cs="Arial"/>
                <w:szCs w:val="18"/>
                <w:lang w:eastAsia="ar-SA"/>
              </w:rPr>
            </w:pPr>
            <w:r w:rsidRPr="003C3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693F4E" w14:textId="6CB39F26" w:rsidR="00F43A34" w:rsidRPr="003C3763" w:rsidRDefault="00F43A34" w:rsidP="00F43A34">
            <w:pPr>
              <w:snapToGrid w:val="0"/>
              <w:spacing w:after="0" w:line="240" w:lineRule="auto"/>
            </w:pPr>
            <w:hyperlink r:id="rId336" w:history="1">
              <w:r w:rsidRPr="003C3763">
                <w:rPr>
                  <w:rStyle w:val="Hyperlink"/>
                  <w:rFonts w:cs="Arial"/>
                  <w:color w:val="auto"/>
                </w:rPr>
                <w:t>S1-223557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AE842E" w14:textId="401994EA" w:rsidR="00F43A34" w:rsidRPr="003C3763" w:rsidRDefault="00F43A34" w:rsidP="00F43A34">
            <w:pPr>
              <w:snapToGrid w:val="0"/>
              <w:spacing w:after="0" w:line="240" w:lineRule="auto"/>
              <w:rPr>
                <w:rFonts w:eastAsia="Times New Roman"/>
                <w:szCs w:val="18"/>
                <w:lang w:eastAsia="ar-SA"/>
              </w:rPr>
            </w:pPr>
            <w:r w:rsidRPr="003C3763">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B11ACC8" w14:textId="3072A721" w:rsidR="00F43A34" w:rsidRPr="003C3763" w:rsidRDefault="00F43A34" w:rsidP="00F43A34">
            <w:pPr>
              <w:snapToGrid w:val="0"/>
              <w:spacing w:after="0" w:line="240" w:lineRule="auto"/>
              <w:rPr>
                <w:rFonts w:eastAsia="Times New Roman"/>
                <w:szCs w:val="18"/>
                <w:lang w:eastAsia="ar-SA"/>
              </w:rPr>
            </w:pPr>
            <w:r w:rsidRPr="003C3763">
              <w:rPr>
                <w:rFonts w:eastAsia="Times New Roman"/>
                <w:szCs w:val="18"/>
                <w:lang w:eastAsia="ar-SA"/>
              </w:rPr>
              <w:t>update to traffic scenario 6_2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1E46DB" w14:textId="5757D32F" w:rsidR="00F43A34" w:rsidRPr="003C3763" w:rsidRDefault="00F43A34" w:rsidP="00F43A34">
            <w:pPr>
              <w:snapToGrid w:val="0"/>
              <w:spacing w:after="0" w:line="240" w:lineRule="auto"/>
              <w:rPr>
                <w:rFonts w:eastAsia="Times New Roman" w:cs="Arial"/>
                <w:szCs w:val="18"/>
                <w:lang w:eastAsia="ar-SA"/>
              </w:rPr>
            </w:pPr>
            <w:r w:rsidRPr="003C3763">
              <w:rPr>
                <w:rFonts w:eastAsia="Times New Roman" w:cs="Arial"/>
                <w:szCs w:val="18"/>
                <w:lang w:eastAsia="ar-SA"/>
              </w:rPr>
              <w:t>Revised to S1-223582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F1EB5AF" w14:textId="77777777" w:rsidR="00F43A34" w:rsidRPr="003C3763" w:rsidRDefault="00F43A34" w:rsidP="00F43A34">
            <w:pPr>
              <w:spacing w:after="0" w:line="240" w:lineRule="auto"/>
              <w:rPr>
                <w:rFonts w:eastAsia="Arial Unicode MS" w:cs="Arial"/>
                <w:i/>
                <w:szCs w:val="18"/>
                <w:lang w:eastAsia="ar-SA"/>
              </w:rPr>
            </w:pPr>
            <w:r w:rsidRPr="003C3763">
              <w:rPr>
                <w:rFonts w:eastAsia="Arial Unicode MS" w:cs="Arial"/>
                <w:i/>
                <w:szCs w:val="18"/>
                <w:lang w:eastAsia="ar-SA"/>
              </w:rPr>
              <w:t>Revision of S1-223222.</w:t>
            </w:r>
          </w:p>
          <w:p w14:paraId="5F0A7A71" w14:textId="482CB65E" w:rsidR="00F43A34" w:rsidRPr="003C3763" w:rsidRDefault="00F43A34" w:rsidP="00F43A34">
            <w:pPr>
              <w:spacing w:after="0" w:line="240" w:lineRule="auto"/>
              <w:rPr>
                <w:rFonts w:eastAsia="Arial Unicode MS" w:cs="Arial"/>
                <w:szCs w:val="18"/>
                <w:lang w:eastAsia="ar-SA"/>
              </w:rPr>
            </w:pPr>
            <w:r w:rsidRPr="003C3763">
              <w:rPr>
                <w:rFonts w:eastAsia="Arial Unicode MS" w:cs="Arial"/>
                <w:i/>
                <w:szCs w:val="18"/>
                <w:lang w:eastAsia="ar-SA"/>
              </w:rPr>
              <w:t>&lt; inside the bracket</w:t>
            </w:r>
          </w:p>
          <w:p w14:paraId="2490FD00" w14:textId="6B162472" w:rsidR="00F43A34" w:rsidRPr="003C3763" w:rsidRDefault="00F43A34" w:rsidP="00F43A34">
            <w:pPr>
              <w:spacing w:after="0" w:line="240" w:lineRule="auto"/>
              <w:rPr>
                <w:rFonts w:eastAsia="Arial Unicode MS" w:cs="Arial"/>
                <w:szCs w:val="18"/>
                <w:lang w:eastAsia="ar-SA"/>
              </w:rPr>
            </w:pPr>
            <w:r w:rsidRPr="003C3763">
              <w:rPr>
                <w:rFonts w:eastAsia="Arial Unicode MS" w:cs="Arial"/>
                <w:szCs w:val="18"/>
                <w:lang w:eastAsia="ar-SA"/>
              </w:rPr>
              <w:t>Revision of S1-223367.</w:t>
            </w:r>
          </w:p>
        </w:tc>
      </w:tr>
      <w:tr w:rsidR="00F43A34" w:rsidRPr="00A75C05" w14:paraId="20CC4E42" w14:textId="77777777" w:rsidTr="003C37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062027" w14:textId="32E72A88" w:rsidR="00F43A34" w:rsidRPr="003C3763" w:rsidRDefault="00F43A34" w:rsidP="00F43A34">
            <w:pPr>
              <w:snapToGrid w:val="0"/>
              <w:spacing w:after="0" w:line="240" w:lineRule="auto"/>
              <w:rPr>
                <w:rFonts w:eastAsia="Times New Roman" w:cs="Arial"/>
                <w:szCs w:val="18"/>
                <w:lang w:eastAsia="ar-SA"/>
              </w:rPr>
            </w:pPr>
            <w:r w:rsidRPr="003C3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70C559B" w14:textId="103C437A" w:rsidR="00F43A34" w:rsidRPr="003C3763" w:rsidRDefault="00F43A34" w:rsidP="00F43A34">
            <w:pPr>
              <w:snapToGrid w:val="0"/>
              <w:spacing w:after="0" w:line="240" w:lineRule="auto"/>
              <w:rPr>
                <w:rFonts w:cs="Arial"/>
              </w:rPr>
            </w:pPr>
            <w:hyperlink r:id="rId337" w:history="1">
              <w:r w:rsidRPr="003C3763">
                <w:rPr>
                  <w:rStyle w:val="Hyperlink"/>
                  <w:rFonts w:cs="Arial"/>
                  <w:color w:val="auto"/>
                </w:rPr>
                <w:t>S1-223582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3CE230" w14:textId="17D2C940" w:rsidR="00F43A34" w:rsidRPr="003C3763" w:rsidRDefault="00F43A34" w:rsidP="00F43A34">
            <w:pPr>
              <w:snapToGrid w:val="0"/>
              <w:spacing w:after="0" w:line="240" w:lineRule="auto"/>
              <w:rPr>
                <w:rFonts w:eastAsia="Times New Roman"/>
                <w:szCs w:val="18"/>
                <w:lang w:eastAsia="ar-SA"/>
              </w:rPr>
            </w:pPr>
            <w:r w:rsidRPr="003C3763">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DBE4533" w14:textId="0C7F60E3" w:rsidR="00F43A34" w:rsidRPr="003C3763" w:rsidRDefault="00F43A34" w:rsidP="00F43A34">
            <w:pPr>
              <w:snapToGrid w:val="0"/>
              <w:spacing w:after="0" w:line="240" w:lineRule="auto"/>
              <w:rPr>
                <w:rFonts w:eastAsia="Times New Roman"/>
                <w:szCs w:val="18"/>
                <w:lang w:eastAsia="ar-SA"/>
              </w:rPr>
            </w:pPr>
            <w:r w:rsidRPr="003C3763">
              <w:rPr>
                <w:rFonts w:eastAsia="Times New Roman"/>
                <w:szCs w:val="18"/>
                <w:lang w:eastAsia="ar-SA"/>
              </w:rPr>
              <w:t>update to traffic scenario 6_2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7716F72" w14:textId="31BC5CEE" w:rsidR="00F43A34" w:rsidRPr="003C3763" w:rsidRDefault="00F43A34" w:rsidP="00F43A34">
            <w:pPr>
              <w:snapToGrid w:val="0"/>
              <w:spacing w:after="0" w:line="240" w:lineRule="auto"/>
              <w:rPr>
                <w:rFonts w:eastAsia="Times New Roman" w:cs="Arial"/>
                <w:szCs w:val="18"/>
                <w:lang w:eastAsia="ar-SA"/>
              </w:rPr>
            </w:pPr>
            <w:r w:rsidRPr="003C3763">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BE5D4CA" w14:textId="77777777" w:rsidR="00F43A34" w:rsidRPr="003C3763" w:rsidRDefault="00F43A34" w:rsidP="00F43A34">
            <w:pPr>
              <w:spacing w:after="0" w:line="240" w:lineRule="auto"/>
              <w:rPr>
                <w:rFonts w:eastAsia="Arial Unicode MS" w:cs="Arial"/>
                <w:i/>
                <w:szCs w:val="18"/>
                <w:lang w:eastAsia="ar-SA"/>
              </w:rPr>
            </w:pPr>
            <w:r w:rsidRPr="003C3763">
              <w:rPr>
                <w:rFonts w:eastAsia="Arial Unicode MS" w:cs="Arial"/>
                <w:i/>
                <w:szCs w:val="18"/>
                <w:lang w:eastAsia="ar-SA"/>
              </w:rPr>
              <w:t>Revision of S1-223222.</w:t>
            </w:r>
          </w:p>
          <w:p w14:paraId="5D91DE5E" w14:textId="1C82CABC" w:rsidR="00F43A34" w:rsidRPr="003C3763" w:rsidRDefault="00F43A34" w:rsidP="00F43A34">
            <w:pPr>
              <w:spacing w:after="0" w:line="240" w:lineRule="auto"/>
              <w:rPr>
                <w:rFonts w:eastAsia="Arial Unicode MS" w:cs="Arial"/>
                <w:szCs w:val="18"/>
                <w:lang w:eastAsia="ar-SA"/>
              </w:rPr>
            </w:pPr>
            <w:r w:rsidRPr="003C3763">
              <w:rPr>
                <w:rFonts w:eastAsia="Arial Unicode MS" w:cs="Arial"/>
                <w:i/>
                <w:szCs w:val="18"/>
                <w:lang w:eastAsia="ar-SA"/>
              </w:rPr>
              <w:t>Revision of S1-223367.</w:t>
            </w:r>
          </w:p>
          <w:p w14:paraId="6FAD90D1" w14:textId="77777777" w:rsidR="00F43A34" w:rsidRDefault="00F43A34" w:rsidP="00F43A34">
            <w:pPr>
              <w:spacing w:after="0" w:line="240" w:lineRule="auto"/>
              <w:rPr>
                <w:rFonts w:eastAsia="Arial Unicode MS" w:cs="Arial"/>
                <w:szCs w:val="18"/>
                <w:lang w:eastAsia="ar-SA"/>
              </w:rPr>
            </w:pPr>
            <w:r w:rsidRPr="003C3763">
              <w:rPr>
                <w:rFonts w:eastAsia="Arial Unicode MS" w:cs="Arial"/>
                <w:szCs w:val="18"/>
                <w:lang w:eastAsia="ar-SA"/>
              </w:rPr>
              <w:t>Revision of S1-223557.</w:t>
            </w:r>
          </w:p>
          <w:p w14:paraId="35CD51EA" w14:textId="09E72873" w:rsidR="00F43A34" w:rsidRPr="003C3763" w:rsidRDefault="00F43A34" w:rsidP="00F43A34">
            <w:pPr>
              <w:spacing w:after="0" w:line="240" w:lineRule="auto"/>
              <w:rPr>
                <w:rFonts w:eastAsia="Arial Unicode MS" w:cs="Arial"/>
                <w:szCs w:val="18"/>
                <w:lang w:eastAsia="ar-SA"/>
              </w:rPr>
            </w:pPr>
            <w:r>
              <w:rPr>
                <w:rFonts w:eastAsia="Arial Unicode MS" w:cs="Arial"/>
                <w:szCs w:val="18"/>
                <w:lang w:eastAsia="ar-SA"/>
              </w:rPr>
              <w:t>Final clean up</w:t>
            </w:r>
          </w:p>
        </w:tc>
      </w:tr>
      <w:tr w:rsidR="00F43A34" w:rsidRPr="00A75C05" w14:paraId="325F1522"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ADC6C0"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AE7DA2" w14:textId="77777777" w:rsidR="00F43A34" w:rsidRPr="005A6B97" w:rsidRDefault="00F43A34" w:rsidP="00F43A34">
            <w:pPr>
              <w:snapToGrid w:val="0"/>
              <w:spacing w:after="0" w:line="240" w:lineRule="auto"/>
              <w:rPr>
                <w:rFonts w:eastAsia="Times New Roman"/>
                <w:szCs w:val="18"/>
                <w:lang w:eastAsia="ar-SA"/>
              </w:rPr>
            </w:pPr>
            <w:hyperlink r:id="rId338" w:history="1">
              <w:r w:rsidRPr="005A6B97">
                <w:rPr>
                  <w:rStyle w:val="Hyperlink"/>
                  <w:rFonts w:eastAsia="Times New Roman" w:cs="Arial"/>
                  <w:color w:val="auto"/>
                  <w:szCs w:val="18"/>
                  <w:lang w:eastAsia="ar-SA"/>
                </w:rPr>
                <w:t>S1-223235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166713"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C7D18B8" w14:textId="77777777" w:rsidR="00F43A34" w:rsidRPr="005A6B97" w:rsidRDefault="00F43A34" w:rsidP="00F43A34">
            <w:pPr>
              <w:snapToGrid w:val="0"/>
              <w:spacing w:after="0" w:line="240" w:lineRule="auto"/>
              <w:rPr>
                <w:rFonts w:eastAsia="Times New Roman"/>
                <w:szCs w:val="18"/>
                <w:lang w:eastAsia="ar-SA"/>
              </w:rPr>
            </w:pPr>
            <w:r w:rsidRPr="005A6B97">
              <w:rPr>
                <w:rFonts w:eastAsia="Times New Roman"/>
                <w:szCs w:val="18"/>
                <w:lang w:eastAsia="ar-SA"/>
              </w:rPr>
              <w:t>pCR on Update to Device Activation and Deactivation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62A3C5C" w14:textId="77777777" w:rsidR="00F43A34" w:rsidRPr="005A6B97" w:rsidRDefault="00F43A34" w:rsidP="00F43A34">
            <w:pPr>
              <w:snapToGrid w:val="0"/>
              <w:spacing w:after="0" w:line="240" w:lineRule="auto"/>
              <w:rPr>
                <w:rFonts w:eastAsia="Times New Roman" w:cs="Arial"/>
                <w:szCs w:val="18"/>
                <w:lang w:eastAsia="ar-SA"/>
              </w:rPr>
            </w:pPr>
            <w:r w:rsidRPr="005A6B9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D5A7673" w14:textId="77777777" w:rsidR="00F43A34" w:rsidRDefault="00F43A34" w:rsidP="00F43A34">
            <w:pPr>
              <w:spacing w:after="0" w:line="240" w:lineRule="auto"/>
              <w:rPr>
                <w:rFonts w:eastAsia="Arial Unicode MS" w:cs="Arial"/>
                <w:szCs w:val="18"/>
                <w:lang w:eastAsia="ar-SA"/>
              </w:rPr>
            </w:pPr>
          </w:p>
          <w:p w14:paraId="127F2299" w14:textId="77777777" w:rsidR="00F43A34" w:rsidRPr="005A6B97" w:rsidRDefault="00F43A34" w:rsidP="00F43A34">
            <w:pPr>
              <w:spacing w:after="0" w:line="240" w:lineRule="auto"/>
              <w:rPr>
                <w:rFonts w:eastAsia="Arial Unicode MS" w:cs="Arial"/>
                <w:szCs w:val="18"/>
                <w:lang w:eastAsia="ar-SA"/>
              </w:rPr>
            </w:pPr>
          </w:p>
        </w:tc>
      </w:tr>
      <w:tr w:rsidR="00F43A34" w:rsidRPr="00A75C05" w14:paraId="430377E0"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BA931F"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AAB09B" w14:textId="77777777" w:rsidR="00F43A34" w:rsidRPr="00E52CF5" w:rsidRDefault="00F43A34" w:rsidP="00F43A34">
            <w:pPr>
              <w:snapToGrid w:val="0"/>
              <w:spacing w:after="0" w:line="240" w:lineRule="auto"/>
              <w:rPr>
                <w:rFonts w:eastAsia="Times New Roman"/>
                <w:szCs w:val="18"/>
                <w:lang w:eastAsia="ar-SA"/>
              </w:rPr>
            </w:pPr>
            <w:hyperlink r:id="rId339" w:history="1">
              <w:r w:rsidRPr="00E52CF5">
                <w:rPr>
                  <w:rStyle w:val="Hyperlink"/>
                  <w:rFonts w:eastAsia="Times New Roman" w:cs="Arial"/>
                  <w:color w:val="auto"/>
                  <w:szCs w:val="18"/>
                  <w:lang w:eastAsia="ar-SA"/>
                </w:rPr>
                <w:t>S1-223245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45E175"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E7135B"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Update to the Use Case on Ambient IoT for Base Station Machine Room Environmental Supervision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DDE5956"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615F275" w14:textId="77777777" w:rsidR="00F43A34" w:rsidRPr="00E52CF5" w:rsidRDefault="00F43A34" w:rsidP="00F43A34">
            <w:pPr>
              <w:spacing w:after="0" w:line="240" w:lineRule="auto"/>
              <w:rPr>
                <w:rFonts w:eastAsia="Arial Unicode MS" w:cs="Arial"/>
                <w:szCs w:val="18"/>
                <w:lang w:eastAsia="ar-SA"/>
              </w:rPr>
            </w:pPr>
          </w:p>
        </w:tc>
      </w:tr>
      <w:tr w:rsidR="00F43A34" w:rsidRPr="00A75C05" w14:paraId="0999BBB0"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1AB280"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3EC871" w14:textId="77777777" w:rsidR="00F43A34" w:rsidRPr="00E52CF5" w:rsidRDefault="00F43A34" w:rsidP="00F43A34">
            <w:pPr>
              <w:snapToGrid w:val="0"/>
              <w:spacing w:after="0" w:line="240" w:lineRule="auto"/>
              <w:rPr>
                <w:rFonts w:eastAsia="Times New Roman"/>
                <w:szCs w:val="18"/>
                <w:lang w:eastAsia="ar-SA"/>
              </w:rPr>
            </w:pPr>
            <w:hyperlink r:id="rId340" w:history="1">
              <w:r w:rsidRPr="00E52CF5">
                <w:rPr>
                  <w:rStyle w:val="Hyperlink"/>
                  <w:rFonts w:eastAsia="Times New Roman" w:cs="Arial"/>
                  <w:color w:val="auto"/>
                  <w:szCs w:val="18"/>
                  <w:lang w:eastAsia="ar-SA"/>
                </w:rPr>
                <w:t>S1-223246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9C7F47"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BCB93AC"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Update to the Use Case for supporting Ambient power-enabled IoT in non-public network for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ECEEE6"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Revised to S1-223368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95B6FD" w14:textId="77777777" w:rsidR="00F43A34" w:rsidRPr="00E52CF5" w:rsidRDefault="00F43A34" w:rsidP="00F43A34">
            <w:pPr>
              <w:spacing w:after="0" w:line="240" w:lineRule="auto"/>
              <w:rPr>
                <w:rFonts w:eastAsia="Arial Unicode MS" w:cs="Arial"/>
                <w:szCs w:val="18"/>
                <w:lang w:eastAsia="ar-SA"/>
              </w:rPr>
            </w:pPr>
          </w:p>
        </w:tc>
      </w:tr>
      <w:tr w:rsidR="00F43A34" w:rsidRPr="00A75C05" w14:paraId="4D1ECD38"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C2161E" w14:textId="77777777"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D76C2A" w14:textId="77777777" w:rsidR="00F43A34" w:rsidRPr="008E7AF2" w:rsidRDefault="00F43A34" w:rsidP="00F43A34">
            <w:pPr>
              <w:snapToGrid w:val="0"/>
              <w:spacing w:after="0" w:line="240" w:lineRule="auto"/>
            </w:pPr>
            <w:hyperlink r:id="rId341" w:history="1">
              <w:r w:rsidRPr="008E7AF2">
                <w:rPr>
                  <w:rStyle w:val="Hyperlink"/>
                  <w:rFonts w:cs="Arial"/>
                  <w:color w:val="auto"/>
                </w:rPr>
                <w:t>S1-223368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5D7D58" w14:textId="77777777"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9E7CFF" w14:textId="77777777"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Update to the Use Case for supporting Ambient power-enabled IoT in non-public network for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2E2F48" w14:textId="31623BA2"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D8C588" w14:textId="77777777"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S1-223246.</w:t>
            </w:r>
          </w:p>
        </w:tc>
      </w:tr>
      <w:tr w:rsidR="00F43A34" w:rsidRPr="00B04844" w14:paraId="3AD71F39" w14:textId="77777777" w:rsidTr="00DF3949">
        <w:trPr>
          <w:trHeight w:val="250"/>
        </w:trPr>
        <w:tc>
          <w:tcPr>
            <w:tcW w:w="14426" w:type="dxa"/>
            <w:gridSpan w:val="10"/>
            <w:tcBorders>
              <w:bottom w:val="single" w:sz="4" w:space="0" w:color="auto"/>
            </w:tcBorders>
            <w:shd w:val="clear" w:color="auto" w:fill="F2F2F2"/>
          </w:tcPr>
          <w:p w14:paraId="284359C2" w14:textId="471997B7" w:rsidR="00F43A34" w:rsidRPr="00D87E16" w:rsidRDefault="00F43A34" w:rsidP="00F43A34">
            <w:pPr>
              <w:pStyle w:val="Heading8"/>
              <w:jc w:val="left"/>
            </w:pPr>
            <w:r>
              <w:rPr>
                <w:color w:val="1F497D" w:themeColor="text2"/>
                <w:sz w:val="18"/>
                <w:szCs w:val="22"/>
              </w:rPr>
              <w:t>New Use Cases</w:t>
            </w:r>
          </w:p>
        </w:tc>
      </w:tr>
      <w:tr w:rsidR="00F43A34" w:rsidRPr="00A75C05" w14:paraId="176EDCD2" w14:textId="77777777" w:rsidTr="008F17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8AED16" w14:textId="77777777" w:rsidR="00F43A34" w:rsidRPr="00C95832" w:rsidRDefault="00F43A34" w:rsidP="00F43A34">
            <w:pPr>
              <w:snapToGrid w:val="0"/>
              <w:spacing w:after="0" w:line="240" w:lineRule="auto"/>
              <w:rPr>
                <w:rFonts w:eastAsia="Times New Roman" w:cs="Arial"/>
                <w:szCs w:val="18"/>
                <w:lang w:eastAsia="ar-SA"/>
              </w:rPr>
            </w:pPr>
            <w:r w:rsidRPr="00C9583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B6590E" w14:textId="77777777" w:rsidR="00F43A34" w:rsidRPr="00C95832" w:rsidRDefault="00F43A34" w:rsidP="00F43A34">
            <w:pPr>
              <w:snapToGrid w:val="0"/>
              <w:spacing w:after="0" w:line="240" w:lineRule="auto"/>
              <w:rPr>
                <w:rFonts w:eastAsia="Times New Roman"/>
                <w:szCs w:val="18"/>
                <w:lang w:eastAsia="ar-SA"/>
              </w:rPr>
            </w:pPr>
            <w:hyperlink r:id="rId342" w:history="1">
              <w:r w:rsidRPr="00C95832">
                <w:rPr>
                  <w:rStyle w:val="Hyperlink"/>
                  <w:rFonts w:eastAsia="Times New Roman" w:cs="Arial"/>
                  <w:color w:val="auto"/>
                  <w:szCs w:val="18"/>
                  <w:lang w:eastAsia="ar-SA"/>
                </w:rPr>
                <w:t>S1-223012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8355DD" w14:textId="77777777" w:rsidR="00F43A34" w:rsidRPr="00C95832" w:rsidRDefault="00F43A34" w:rsidP="00F43A34">
            <w:pPr>
              <w:snapToGrid w:val="0"/>
              <w:spacing w:after="0" w:line="240" w:lineRule="auto"/>
              <w:rPr>
                <w:rFonts w:eastAsia="Times New Roman"/>
                <w:szCs w:val="18"/>
                <w:lang w:eastAsia="ar-SA"/>
              </w:rPr>
            </w:pPr>
            <w:r w:rsidRPr="00C95832">
              <w:rPr>
                <w:rFonts w:eastAsia="Times New Roman"/>
                <w:szCs w:val="18"/>
                <w:lang w:eastAsia="ar-SA"/>
              </w:rPr>
              <w:t>Wiliot Ltd.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81C8B8" w14:textId="77777777" w:rsidR="00F43A34" w:rsidRPr="00C95832" w:rsidRDefault="00F43A34" w:rsidP="00F43A34">
            <w:pPr>
              <w:snapToGrid w:val="0"/>
              <w:spacing w:after="0" w:line="240" w:lineRule="auto"/>
              <w:rPr>
                <w:rFonts w:eastAsia="Times New Roman"/>
                <w:szCs w:val="18"/>
                <w:lang w:eastAsia="ar-SA"/>
              </w:rPr>
            </w:pPr>
            <w:r w:rsidRPr="00C95832">
              <w:rPr>
                <w:rFonts w:eastAsia="Times New Roman"/>
                <w:szCs w:val="18"/>
                <w:lang w:eastAsia="ar-SA"/>
              </w:rPr>
              <w:t>New use case: Fresh Food Supply Chain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FDEE9E" w14:textId="77777777" w:rsidR="00F43A34" w:rsidRPr="00C95832" w:rsidRDefault="00F43A34" w:rsidP="00F43A34">
            <w:pPr>
              <w:snapToGrid w:val="0"/>
              <w:spacing w:after="0" w:line="240" w:lineRule="auto"/>
              <w:rPr>
                <w:rFonts w:eastAsia="Times New Roman" w:cs="Arial"/>
                <w:szCs w:val="18"/>
                <w:lang w:eastAsia="ar-SA"/>
              </w:rPr>
            </w:pPr>
            <w:r w:rsidRPr="00C95832">
              <w:rPr>
                <w:rFonts w:eastAsia="Times New Roman" w:cs="Arial"/>
                <w:szCs w:val="18"/>
                <w:lang w:eastAsia="ar-SA"/>
              </w:rPr>
              <w:t>Revised to S1-223323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B810F2" w14:textId="77777777" w:rsidR="00F43A34" w:rsidRPr="00C95832" w:rsidRDefault="00F43A34" w:rsidP="00F43A34">
            <w:pPr>
              <w:spacing w:after="0" w:line="240" w:lineRule="auto"/>
              <w:rPr>
                <w:rFonts w:eastAsia="Arial Unicode MS" w:cs="Arial"/>
                <w:szCs w:val="18"/>
                <w:lang w:eastAsia="ar-SA"/>
              </w:rPr>
            </w:pPr>
          </w:p>
        </w:tc>
      </w:tr>
      <w:tr w:rsidR="00F43A34" w:rsidRPr="00A75C05" w14:paraId="0DAA3507" w14:textId="77777777" w:rsidTr="00675E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A3404" w14:textId="77777777" w:rsidR="00F43A34" w:rsidRPr="008F1772" w:rsidRDefault="00F43A34" w:rsidP="00F43A34">
            <w:pPr>
              <w:snapToGrid w:val="0"/>
              <w:spacing w:after="0" w:line="240" w:lineRule="auto"/>
              <w:rPr>
                <w:rFonts w:eastAsia="Times New Roman" w:cs="Arial"/>
                <w:szCs w:val="18"/>
                <w:lang w:eastAsia="ar-SA"/>
              </w:rPr>
            </w:pPr>
            <w:r w:rsidRPr="008F177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4A3B1E" w14:textId="77777777" w:rsidR="00F43A34" w:rsidRPr="008F1772" w:rsidRDefault="00F43A34" w:rsidP="00F43A34">
            <w:pPr>
              <w:snapToGrid w:val="0"/>
              <w:spacing w:after="0" w:line="240" w:lineRule="auto"/>
            </w:pPr>
            <w:hyperlink r:id="rId343" w:history="1">
              <w:r w:rsidRPr="008F1772">
                <w:rPr>
                  <w:rStyle w:val="Hyperlink"/>
                  <w:rFonts w:cs="Arial"/>
                  <w:color w:val="auto"/>
                </w:rPr>
                <w:t>S1-223323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CADA8C" w14:textId="77777777" w:rsidR="00F43A34" w:rsidRPr="008F1772" w:rsidRDefault="00F43A34" w:rsidP="00F43A34">
            <w:pPr>
              <w:snapToGrid w:val="0"/>
              <w:spacing w:after="0" w:line="240" w:lineRule="auto"/>
              <w:rPr>
                <w:rFonts w:eastAsia="Times New Roman"/>
                <w:szCs w:val="18"/>
                <w:lang w:eastAsia="ar-SA"/>
              </w:rPr>
            </w:pPr>
            <w:r w:rsidRPr="008F1772">
              <w:rPr>
                <w:rFonts w:eastAsia="Times New Roman"/>
                <w:szCs w:val="18"/>
                <w:lang w:eastAsia="ar-SA"/>
              </w:rPr>
              <w:t>Wiliot Ltd.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A2EEF06" w14:textId="77777777" w:rsidR="00F43A34" w:rsidRPr="008F1772" w:rsidRDefault="00F43A34" w:rsidP="00F43A34">
            <w:pPr>
              <w:snapToGrid w:val="0"/>
              <w:spacing w:after="0" w:line="240" w:lineRule="auto"/>
              <w:rPr>
                <w:rFonts w:eastAsia="Times New Roman"/>
                <w:szCs w:val="18"/>
                <w:lang w:eastAsia="ar-SA"/>
              </w:rPr>
            </w:pPr>
            <w:r w:rsidRPr="008F1772">
              <w:rPr>
                <w:rFonts w:eastAsia="Times New Roman"/>
                <w:szCs w:val="18"/>
                <w:lang w:eastAsia="ar-SA"/>
              </w:rPr>
              <w:t>New use case: Fresh Food Supply Chain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947B91" w14:textId="16756FD2" w:rsidR="00F43A34" w:rsidRPr="008F1772" w:rsidRDefault="00F43A34" w:rsidP="00F43A34">
            <w:pPr>
              <w:snapToGrid w:val="0"/>
              <w:spacing w:after="0" w:line="240" w:lineRule="auto"/>
              <w:rPr>
                <w:rFonts w:eastAsia="Times New Roman" w:cs="Arial"/>
                <w:szCs w:val="18"/>
                <w:lang w:eastAsia="ar-SA"/>
              </w:rPr>
            </w:pPr>
            <w:r w:rsidRPr="008F1772">
              <w:rPr>
                <w:rFonts w:eastAsia="Times New Roman" w:cs="Arial"/>
                <w:szCs w:val="18"/>
                <w:lang w:eastAsia="ar-SA"/>
              </w:rPr>
              <w:t>Revised to S1-223547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C5540F8" w14:textId="77777777" w:rsidR="00F43A34" w:rsidRPr="008F1772" w:rsidRDefault="00F43A34" w:rsidP="00F43A34">
            <w:pPr>
              <w:spacing w:after="0" w:line="240" w:lineRule="auto"/>
              <w:rPr>
                <w:rFonts w:eastAsia="Arial Unicode MS" w:cs="Arial"/>
                <w:szCs w:val="18"/>
                <w:lang w:eastAsia="ar-SA"/>
              </w:rPr>
            </w:pPr>
            <w:r w:rsidRPr="008F1772">
              <w:rPr>
                <w:rFonts w:eastAsia="Arial Unicode MS" w:cs="Arial"/>
                <w:szCs w:val="18"/>
                <w:lang w:eastAsia="ar-SA"/>
              </w:rPr>
              <w:t>Revision of S1-223012.</w:t>
            </w:r>
          </w:p>
        </w:tc>
      </w:tr>
      <w:tr w:rsidR="00F43A34" w:rsidRPr="00A75C05" w14:paraId="1DA2C7C4"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801140" w14:textId="07D56AF6"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D227FE5" w14:textId="322CF4B3" w:rsidR="00F43A34" w:rsidRPr="00675EC2" w:rsidRDefault="00F43A34" w:rsidP="00F43A34">
            <w:pPr>
              <w:snapToGrid w:val="0"/>
              <w:spacing w:after="0" w:line="240" w:lineRule="auto"/>
            </w:pPr>
            <w:hyperlink r:id="rId344" w:history="1">
              <w:r w:rsidRPr="00675EC2">
                <w:rPr>
                  <w:rStyle w:val="Hyperlink"/>
                  <w:rFonts w:cs="Arial"/>
                  <w:color w:val="auto"/>
                </w:rPr>
                <w:t>S1-223547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915526" w14:textId="265B454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Wiliot Ltd.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57C6E71" w14:textId="167D7229"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New use case: Fresh Food Supply Chain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1A5C482" w14:textId="297FCAAD"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Revised to S1-223571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01B2E6" w14:textId="54E8E52C" w:rsidR="00F43A34" w:rsidRPr="00675EC2" w:rsidRDefault="00F43A34" w:rsidP="00F43A34">
            <w:pPr>
              <w:spacing w:after="0" w:line="240" w:lineRule="auto"/>
              <w:rPr>
                <w:rFonts w:eastAsia="Arial Unicode MS" w:cs="Arial"/>
                <w:szCs w:val="18"/>
                <w:lang w:eastAsia="ar-SA"/>
              </w:rPr>
            </w:pPr>
            <w:r w:rsidRPr="00675EC2">
              <w:rPr>
                <w:rFonts w:eastAsia="Arial Unicode MS" w:cs="Arial"/>
                <w:i/>
                <w:szCs w:val="18"/>
                <w:lang w:eastAsia="ar-SA"/>
              </w:rPr>
              <w:t>Revision of S1-223012.</w:t>
            </w:r>
          </w:p>
          <w:p w14:paraId="7F7098CC" w14:textId="2175170B" w:rsidR="00F43A34" w:rsidRPr="00675EC2" w:rsidRDefault="00F43A34" w:rsidP="00F43A34">
            <w:pPr>
              <w:spacing w:after="0" w:line="240" w:lineRule="auto"/>
              <w:rPr>
                <w:rFonts w:eastAsia="Arial Unicode MS" w:cs="Arial"/>
                <w:szCs w:val="18"/>
                <w:lang w:eastAsia="ar-SA"/>
              </w:rPr>
            </w:pPr>
            <w:r w:rsidRPr="00675EC2">
              <w:rPr>
                <w:rFonts w:eastAsia="Arial Unicode MS" w:cs="Arial"/>
                <w:szCs w:val="18"/>
                <w:lang w:eastAsia="ar-SA"/>
              </w:rPr>
              <w:t>Revision of S1-223323.</w:t>
            </w:r>
          </w:p>
        </w:tc>
      </w:tr>
      <w:tr w:rsidR="00F43A34" w:rsidRPr="00A75C05" w14:paraId="02861ADA"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1805F8" w14:textId="6C202D34"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A9C473" w14:textId="21AAD99D" w:rsidR="00F43A34" w:rsidRPr="008E7AF2" w:rsidRDefault="00F43A34" w:rsidP="00F43A34">
            <w:pPr>
              <w:snapToGrid w:val="0"/>
              <w:spacing w:after="0" w:line="240" w:lineRule="auto"/>
              <w:rPr>
                <w:rFonts w:cs="Arial"/>
              </w:rPr>
            </w:pPr>
            <w:hyperlink r:id="rId345" w:history="1">
              <w:r w:rsidRPr="008E7AF2">
                <w:rPr>
                  <w:rStyle w:val="Hyperlink"/>
                  <w:rFonts w:cs="Arial"/>
                  <w:color w:val="auto"/>
                </w:rPr>
                <w:t>S1-22</w:t>
              </w:r>
              <w:r w:rsidRPr="008E7AF2">
                <w:rPr>
                  <w:rStyle w:val="Hyperlink"/>
                  <w:rFonts w:cs="Arial"/>
                  <w:color w:val="auto"/>
                </w:rPr>
                <w:t>3</w:t>
              </w:r>
              <w:r w:rsidRPr="008E7AF2">
                <w:rPr>
                  <w:rStyle w:val="Hyperlink"/>
                  <w:rFonts w:cs="Arial"/>
                  <w:color w:val="auto"/>
                </w:rPr>
                <w:t>571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9E242F3" w14:textId="1B9BD66E"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Wiliot Ltd.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2F2F96" w14:textId="447E0078"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New use case: Fresh Food Supply Chain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5412FAA" w14:textId="0203DE26"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3A3A0D9" w14:textId="77777777" w:rsidR="00F43A34" w:rsidRPr="008E7AF2" w:rsidRDefault="00F43A34" w:rsidP="00F43A34">
            <w:pPr>
              <w:spacing w:after="0" w:line="240" w:lineRule="auto"/>
              <w:rPr>
                <w:rFonts w:eastAsia="Arial Unicode MS" w:cs="Arial"/>
                <w:i/>
                <w:szCs w:val="18"/>
                <w:lang w:eastAsia="ar-SA"/>
              </w:rPr>
            </w:pPr>
            <w:r w:rsidRPr="008E7AF2">
              <w:rPr>
                <w:rFonts w:eastAsia="Arial Unicode MS" w:cs="Arial"/>
                <w:i/>
                <w:szCs w:val="18"/>
                <w:lang w:eastAsia="ar-SA"/>
              </w:rPr>
              <w:t>Revision of S1-223012.</w:t>
            </w:r>
          </w:p>
          <w:p w14:paraId="3DC7264C" w14:textId="575E5768"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S1-223323.</w:t>
            </w:r>
          </w:p>
          <w:p w14:paraId="00CE39A5" w14:textId="29730D04"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S1-223547.</w:t>
            </w:r>
          </w:p>
        </w:tc>
      </w:tr>
      <w:tr w:rsidR="00F43A34" w:rsidRPr="00A75C05" w14:paraId="692F2323"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C0F33B" w14:textId="77777777" w:rsidR="00F43A34" w:rsidRPr="00C95832" w:rsidRDefault="00F43A34" w:rsidP="00F43A34">
            <w:pPr>
              <w:snapToGrid w:val="0"/>
              <w:spacing w:after="0" w:line="240" w:lineRule="auto"/>
              <w:rPr>
                <w:rFonts w:eastAsia="Times New Roman" w:cs="Arial"/>
                <w:szCs w:val="18"/>
                <w:lang w:eastAsia="ar-SA"/>
              </w:rPr>
            </w:pPr>
            <w:r w:rsidRPr="00C9583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6400648" w14:textId="77777777" w:rsidR="00F43A34" w:rsidRPr="00C95832" w:rsidRDefault="00F43A34" w:rsidP="00F43A34">
            <w:pPr>
              <w:snapToGrid w:val="0"/>
              <w:spacing w:after="0" w:line="240" w:lineRule="auto"/>
              <w:rPr>
                <w:rFonts w:eastAsia="Times New Roman"/>
                <w:szCs w:val="18"/>
                <w:lang w:eastAsia="ar-SA"/>
              </w:rPr>
            </w:pPr>
            <w:hyperlink r:id="rId346" w:history="1">
              <w:r w:rsidRPr="00C95832">
                <w:rPr>
                  <w:rStyle w:val="Hyperlink"/>
                  <w:rFonts w:eastAsia="Times New Roman" w:cs="Arial"/>
                  <w:color w:val="auto"/>
                  <w:szCs w:val="18"/>
                  <w:lang w:eastAsia="ar-SA"/>
                </w:rPr>
                <w:t>S1-223088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3DEEEB" w14:textId="77777777" w:rsidR="00F43A34" w:rsidRPr="00C95832" w:rsidRDefault="00F43A34" w:rsidP="00F43A34">
            <w:pPr>
              <w:snapToGrid w:val="0"/>
              <w:spacing w:after="0" w:line="240" w:lineRule="auto"/>
              <w:rPr>
                <w:rFonts w:eastAsia="Times New Roman"/>
                <w:szCs w:val="18"/>
                <w:lang w:eastAsia="ar-SA"/>
              </w:rPr>
            </w:pPr>
            <w:r w:rsidRPr="00C95832">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038365" w14:textId="77777777" w:rsidR="00F43A34" w:rsidRPr="00C95832" w:rsidRDefault="00F43A34" w:rsidP="00F43A34">
            <w:pPr>
              <w:snapToGrid w:val="0"/>
              <w:spacing w:after="0" w:line="240" w:lineRule="auto"/>
              <w:rPr>
                <w:rFonts w:eastAsia="Times New Roman"/>
                <w:szCs w:val="18"/>
                <w:lang w:eastAsia="ar-SA"/>
              </w:rPr>
            </w:pPr>
            <w:r w:rsidRPr="00C95832">
              <w:rPr>
                <w:rFonts w:eastAsia="Times New Roman"/>
                <w:szCs w:val="18"/>
                <w:lang w:eastAsia="ar-SA"/>
              </w:rPr>
              <w:t>Use case on Applications requiring Fault-tolerant and Time bound Reliable ambientIoT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1D45AE3" w14:textId="77777777" w:rsidR="00F43A34" w:rsidRPr="00C95832" w:rsidRDefault="00F43A34" w:rsidP="00F43A34">
            <w:pPr>
              <w:snapToGrid w:val="0"/>
              <w:spacing w:after="0" w:line="240" w:lineRule="auto"/>
              <w:rPr>
                <w:rFonts w:eastAsia="Times New Roman" w:cs="Arial"/>
                <w:szCs w:val="18"/>
                <w:lang w:eastAsia="ar-SA"/>
              </w:rPr>
            </w:pPr>
            <w:r w:rsidRPr="00C95832">
              <w:rPr>
                <w:rFonts w:eastAsia="Times New Roman" w:cs="Arial"/>
                <w:szCs w:val="18"/>
                <w:lang w:eastAsia="ar-SA"/>
              </w:rPr>
              <w:t>Revised to S1-223324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AAF7BD9" w14:textId="77777777" w:rsidR="00F43A34" w:rsidRPr="00C95832" w:rsidRDefault="00F43A34" w:rsidP="00F43A34">
            <w:pPr>
              <w:spacing w:after="0" w:line="240" w:lineRule="auto"/>
              <w:rPr>
                <w:rFonts w:eastAsia="Arial Unicode MS" w:cs="Arial"/>
                <w:szCs w:val="18"/>
                <w:lang w:eastAsia="ar-SA"/>
              </w:rPr>
            </w:pPr>
          </w:p>
        </w:tc>
      </w:tr>
      <w:tr w:rsidR="00F43A34" w:rsidRPr="00A75C05" w14:paraId="658506E8" w14:textId="77777777" w:rsidTr="00DC08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63DC11" w14:textId="77777777"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FE56AA" w14:textId="77777777" w:rsidR="00F43A34" w:rsidRPr="008740CD" w:rsidRDefault="00F43A34" w:rsidP="00F43A34">
            <w:pPr>
              <w:snapToGrid w:val="0"/>
              <w:spacing w:after="0" w:line="240" w:lineRule="auto"/>
            </w:pPr>
            <w:hyperlink r:id="rId347" w:history="1">
              <w:r w:rsidRPr="008740CD">
                <w:rPr>
                  <w:rStyle w:val="Hyperlink"/>
                  <w:rFonts w:cs="Arial"/>
                  <w:color w:val="auto"/>
                </w:rPr>
                <w:t>S1-223324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4F6D1C"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198B3C"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Use case on Applications requiring Fault-tolerant and Time bound Reliable ambientIoT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5FF6240" w14:textId="6DD05A97"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Revised to S1-223559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16908D7"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Revision of S1-223088.</w:t>
            </w:r>
          </w:p>
        </w:tc>
      </w:tr>
      <w:tr w:rsidR="00F43A34" w:rsidRPr="00A75C05" w14:paraId="0067D09E"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FCB373" w14:textId="1DAB0B9E" w:rsidR="00F43A34" w:rsidRPr="00DC0848" w:rsidRDefault="00F43A34" w:rsidP="00F43A34">
            <w:pPr>
              <w:snapToGrid w:val="0"/>
              <w:spacing w:after="0" w:line="240" w:lineRule="auto"/>
              <w:rPr>
                <w:rFonts w:eastAsia="Times New Roman" w:cs="Arial"/>
                <w:szCs w:val="18"/>
                <w:lang w:eastAsia="ar-SA"/>
              </w:rPr>
            </w:pPr>
            <w:r w:rsidRPr="00DC084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87D2E6A" w14:textId="34EDADC5" w:rsidR="00F43A34" w:rsidRPr="00DC0848" w:rsidRDefault="00F43A34" w:rsidP="00F43A34">
            <w:pPr>
              <w:snapToGrid w:val="0"/>
              <w:spacing w:after="0" w:line="240" w:lineRule="auto"/>
            </w:pPr>
            <w:hyperlink r:id="rId348" w:history="1">
              <w:r w:rsidRPr="00DC0848">
                <w:rPr>
                  <w:rStyle w:val="Hyperlink"/>
                  <w:rFonts w:cs="Arial"/>
                  <w:color w:val="auto"/>
                </w:rPr>
                <w:t>S1-223559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56A5C77" w14:textId="00B255D7" w:rsidR="00F43A34" w:rsidRPr="00DC0848" w:rsidRDefault="00F43A34" w:rsidP="00F43A34">
            <w:pPr>
              <w:snapToGrid w:val="0"/>
              <w:spacing w:after="0" w:line="240" w:lineRule="auto"/>
              <w:rPr>
                <w:rFonts w:eastAsia="Times New Roman"/>
                <w:szCs w:val="18"/>
                <w:lang w:eastAsia="ar-SA"/>
              </w:rPr>
            </w:pPr>
            <w:r w:rsidRPr="00DC0848">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6A37C4" w14:textId="5493D68C" w:rsidR="00F43A34" w:rsidRPr="00DC0848" w:rsidRDefault="00F43A34" w:rsidP="00F43A34">
            <w:pPr>
              <w:snapToGrid w:val="0"/>
              <w:spacing w:after="0" w:line="240" w:lineRule="auto"/>
              <w:rPr>
                <w:rFonts w:eastAsia="Times New Roman"/>
                <w:szCs w:val="18"/>
                <w:lang w:eastAsia="ar-SA"/>
              </w:rPr>
            </w:pPr>
            <w:r w:rsidRPr="00DC0848">
              <w:rPr>
                <w:rFonts w:eastAsia="Times New Roman"/>
                <w:szCs w:val="18"/>
                <w:lang w:eastAsia="ar-SA"/>
              </w:rPr>
              <w:t>Use case on Applications requiring Fault-tolerant and Time bound Reliable ambientIoT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1EA41AE" w14:textId="7FC4AA98" w:rsidR="00F43A34" w:rsidRPr="00DC0848" w:rsidRDefault="00F43A34" w:rsidP="00F43A34">
            <w:pPr>
              <w:snapToGrid w:val="0"/>
              <w:spacing w:after="0" w:line="240" w:lineRule="auto"/>
              <w:rPr>
                <w:rFonts w:eastAsia="Times New Roman" w:cs="Arial"/>
                <w:szCs w:val="18"/>
                <w:lang w:eastAsia="ar-SA"/>
              </w:rPr>
            </w:pPr>
            <w:r w:rsidRPr="00DC0848">
              <w:rPr>
                <w:rFonts w:eastAsia="Times New Roman" w:cs="Arial"/>
                <w:szCs w:val="18"/>
                <w:lang w:eastAsia="ar-SA"/>
              </w:rPr>
              <w:t>Revised to S1-223696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B61C05" w14:textId="3C24ECE0" w:rsidR="00F43A34" w:rsidRPr="00DC0848" w:rsidRDefault="00F43A34" w:rsidP="00F43A34">
            <w:pPr>
              <w:spacing w:after="0" w:line="240" w:lineRule="auto"/>
              <w:rPr>
                <w:rFonts w:eastAsia="Arial Unicode MS" w:cs="Arial"/>
                <w:szCs w:val="18"/>
                <w:lang w:eastAsia="ar-SA"/>
              </w:rPr>
            </w:pPr>
            <w:r w:rsidRPr="00DC0848">
              <w:rPr>
                <w:rFonts w:eastAsia="Arial Unicode MS" w:cs="Arial"/>
                <w:i/>
                <w:szCs w:val="18"/>
                <w:lang w:eastAsia="ar-SA"/>
              </w:rPr>
              <w:t>Revision of S1-223088.</w:t>
            </w:r>
          </w:p>
          <w:p w14:paraId="22E68422" w14:textId="45E9783A" w:rsidR="00F43A34" w:rsidRPr="00DC0848" w:rsidRDefault="00F43A34" w:rsidP="00F43A34">
            <w:pPr>
              <w:spacing w:after="0" w:line="240" w:lineRule="auto"/>
              <w:rPr>
                <w:rFonts w:eastAsia="Arial Unicode MS" w:cs="Arial"/>
                <w:szCs w:val="18"/>
                <w:lang w:eastAsia="ar-SA"/>
              </w:rPr>
            </w:pPr>
            <w:r w:rsidRPr="00DC0848">
              <w:rPr>
                <w:rFonts w:eastAsia="Arial Unicode MS" w:cs="Arial"/>
                <w:szCs w:val="18"/>
                <w:lang w:eastAsia="ar-SA"/>
              </w:rPr>
              <w:t>Revision of S1-223324.</w:t>
            </w:r>
          </w:p>
        </w:tc>
      </w:tr>
      <w:tr w:rsidR="00F43A34" w:rsidRPr="00A75C05" w14:paraId="276FF1DF"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54DC95" w14:textId="2C2D85EC"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59F04FE" w14:textId="4D149043" w:rsidR="00F43A34" w:rsidRPr="008E7AF2" w:rsidRDefault="00F43A34" w:rsidP="00F43A34">
            <w:pPr>
              <w:snapToGrid w:val="0"/>
              <w:spacing w:after="0" w:line="240" w:lineRule="auto"/>
            </w:pPr>
            <w:hyperlink r:id="rId349" w:history="1">
              <w:r w:rsidRPr="008E7AF2">
                <w:rPr>
                  <w:rStyle w:val="Hyperlink"/>
                  <w:rFonts w:cs="Arial"/>
                  <w:color w:val="auto"/>
                </w:rPr>
                <w:t>S1-</w:t>
              </w:r>
              <w:r w:rsidRPr="008E7AF2">
                <w:rPr>
                  <w:rStyle w:val="Hyperlink"/>
                  <w:rFonts w:cs="Arial"/>
                  <w:color w:val="auto"/>
                </w:rPr>
                <w:t>2</w:t>
              </w:r>
              <w:r w:rsidRPr="008E7AF2">
                <w:rPr>
                  <w:rStyle w:val="Hyperlink"/>
                  <w:rFonts w:cs="Arial"/>
                  <w:color w:val="auto"/>
                </w:rPr>
                <w:t>23696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8F34FB" w14:textId="42221E2C"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F03735" w14:textId="31EC5234"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Use case on Applications requiring Fault-tolerant and Time bound Reliable ambientIoT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82C4AB" w14:textId="15CB8A56"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Revised to S1-223700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6515E94" w14:textId="77777777" w:rsidR="00F43A34" w:rsidRPr="008E7AF2" w:rsidRDefault="00F43A34" w:rsidP="00F43A34">
            <w:pPr>
              <w:spacing w:after="0" w:line="240" w:lineRule="auto"/>
              <w:rPr>
                <w:rFonts w:eastAsia="Arial Unicode MS" w:cs="Arial"/>
                <w:i/>
                <w:szCs w:val="18"/>
                <w:lang w:eastAsia="ar-SA"/>
              </w:rPr>
            </w:pPr>
            <w:r w:rsidRPr="008E7AF2">
              <w:rPr>
                <w:rFonts w:eastAsia="Arial Unicode MS" w:cs="Arial"/>
                <w:i/>
                <w:szCs w:val="18"/>
                <w:lang w:eastAsia="ar-SA"/>
              </w:rPr>
              <w:t>Revision of S1-223088.</w:t>
            </w:r>
          </w:p>
          <w:p w14:paraId="2552BF88" w14:textId="3AA63ADE"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S1-223324.</w:t>
            </w:r>
          </w:p>
          <w:p w14:paraId="05BFBADA" w14:textId="69776B0D"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S1-223559.</w:t>
            </w:r>
          </w:p>
        </w:tc>
      </w:tr>
      <w:tr w:rsidR="00F43A34" w:rsidRPr="00A75C05" w14:paraId="2519A31C"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1D6624" w14:textId="557CF641"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AE43F95" w14:textId="0A2E9B30" w:rsidR="00F43A34" w:rsidRPr="008E7AF2" w:rsidRDefault="00F43A34" w:rsidP="00F43A34">
            <w:pPr>
              <w:snapToGrid w:val="0"/>
              <w:spacing w:after="0" w:line="240" w:lineRule="auto"/>
              <w:rPr>
                <w:rFonts w:cs="Arial"/>
              </w:rPr>
            </w:pPr>
            <w:hyperlink r:id="rId350" w:history="1">
              <w:r w:rsidRPr="008E7AF2">
                <w:rPr>
                  <w:rStyle w:val="Hyperlink"/>
                  <w:rFonts w:cs="Arial"/>
                  <w:color w:val="auto"/>
                </w:rPr>
                <w:t>S1-223700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67FC0F" w14:textId="20A19CBE"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D3DCFD9" w14:textId="7306E71B"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Use case on Applications requiring Fault-tolerant and Time bound Reliable ambientIoT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75B902D" w14:textId="7452CE86"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9F560BB" w14:textId="77777777" w:rsidR="00F43A34" w:rsidRPr="008E7AF2" w:rsidRDefault="00F43A34" w:rsidP="00F43A34">
            <w:pPr>
              <w:spacing w:after="0" w:line="240" w:lineRule="auto"/>
              <w:rPr>
                <w:rFonts w:eastAsia="Arial Unicode MS" w:cs="Arial"/>
                <w:i/>
                <w:szCs w:val="18"/>
                <w:lang w:eastAsia="ar-SA"/>
              </w:rPr>
            </w:pPr>
            <w:r w:rsidRPr="008E7AF2">
              <w:rPr>
                <w:rFonts w:eastAsia="Arial Unicode MS" w:cs="Arial"/>
                <w:i/>
                <w:szCs w:val="18"/>
                <w:lang w:eastAsia="ar-SA"/>
              </w:rPr>
              <w:t>Revision of S1-223088.</w:t>
            </w:r>
          </w:p>
          <w:p w14:paraId="458CAC4B" w14:textId="77777777" w:rsidR="00F43A34" w:rsidRPr="008E7AF2" w:rsidRDefault="00F43A34" w:rsidP="00F43A34">
            <w:pPr>
              <w:spacing w:after="0" w:line="240" w:lineRule="auto"/>
              <w:rPr>
                <w:rFonts w:eastAsia="Arial Unicode MS" w:cs="Arial"/>
                <w:i/>
                <w:szCs w:val="18"/>
                <w:lang w:eastAsia="ar-SA"/>
              </w:rPr>
            </w:pPr>
            <w:r w:rsidRPr="008E7AF2">
              <w:rPr>
                <w:rFonts w:eastAsia="Arial Unicode MS" w:cs="Arial"/>
                <w:i/>
                <w:szCs w:val="18"/>
                <w:lang w:eastAsia="ar-SA"/>
              </w:rPr>
              <w:t>Revision of S1-223324.</w:t>
            </w:r>
          </w:p>
          <w:p w14:paraId="3932E0E6" w14:textId="40BA823A"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S1-223559.</w:t>
            </w:r>
          </w:p>
          <w:p w14:paraId="39CACD68" w14:textId="77777777"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S1-223696.</w:t>
            </w:r>
          </w:p>
          <w:p w14:paraId="5EB6C7BE" w14:textId="4BAF9DB2"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Clean up. Editor’s note to the first req.,</w:t>
            </w:r>
          </w:p>
        </w:tc>
      </w:tr>
      <w:tr w:rsidR="00F43A34" w:rsidRPr="00A75C05" w14:paraId="2EDE8829" w14:textId="77777777" w:rsidTr="00675E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66D437" w14:textId="77777777" w:rsidR="00F43A34" w:rsidRPr="00B53622" w:rsidRDefault="00F43A34" w:rsidP="00F43A34">
            <w:pPr>
              <w:snapToGrid w:val="0"/>
              <w:spacing w:after="0" w:line="240" w:lineRule="auto"/>
              <w:rPr>
                <w:rFonts w:eastAsia="Times New Roman" w:cs="Arial"/>
                <w:szCs w:val="18"/>
                <w:lang w:eastAsia="ar-SA"/>
              </w:rPr>
            </w:pPr>
            <w:r w:rsidRPr="00B5362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E804F7" w14:textId="77777777" w:rsidR="00F43A34" w:rsidRPr="00B53622" w:rsidRDefault="00F43A34" w:rsidP="00F43A34">
            <w:pPr>
              <w:snapToGrid w:val="0"/>
              <w:spacing w:after="0" w:line="240" w:lineRule="auto"/>
              <w:rPr>
                <w:rFonts w:eastAsia="Times New Roman"/>
                <w:szCs w:val="18"/>
                <w:lang w:eastAsia="ar-SA"/>
              </w:rPr>
            </w:pPr>
            <w:hyperlink r:id="rId351" w:history="1">
              <w:r w:rsidRPr="00B53622">
                <w:rPr>
                  <w:rStyle w:val="Hyperlink"/>
                  <w:rFonts w:eastAsia="Times New Roman" w:cs="Arial"/>
                  <w:color w:val="auto"/>
                  <w:szCs w:val="18"/>
                  <w:lang w:eastAsia="ar-SA"/>
                </w:rPr>
                <w:t>S1-223114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136068" w14:textId="77777777" w:rsidR="00F43A34" w:rsidRPr="00B53622" w:rsidRDefault="00F43A34" w:rsidP="00F43A34">
            <w:pPr>
              <w:snapToGrid w:val="0"/>
              <w:spacing w:after="0" w:line="240" w:lineRule="auto"/>
              <w:rPr>
                <w:rFonts w:eastAsia="Times New Roman"/>
                <w:szCs w:val="18"/>
                <w:lang w:eastAsia="ar-SA"/>
              </w:rPr>
            </w:pPr>
            <w:r w:rsidRPr="00B53622">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66462D" w14:textId="77777777" w:rsidR="00F43A34" w:rsidRPr="00B53622" w:rsidRDefault="00F43A34" w:rsidP="00F43A34">
            <w:pPr>
              <w:snapToGrid w:val="0"/>
              <w:spacing w:after="0" w:line="240" w:lineRule="auto"/>
              <w:rPr>
                <w:rFonts w:eastAsia="Times New Roman"/>
                <w:szCs w:val="18"/>
                <w:lang w:eastAsia="ar-SA"/>
              </w:rPr>
            </w:pPr>
            <w:r w:rsidRPr="00B53622">
              <w:rPr>
                <w:rFonts w:eastAsia="Times New Roman"/>
                <w:szCs w:val="18"/>
                <w:lang w:eastAsia="ar-SA"/>
              </w:rPr>
              <w:t>use case on Ambient IoT for Last Mile Delivery Tracking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29F28BB" w14:textId="77777777" w:rsidR="00F43A34" w:rsidRPr="00B53622" w:rsidRDefault="00F43A34" w:rsidP="00F43A34">
            <w:pPr>
              <w:snapToGrid w:val="0"/>
              <w:spacing w:after="0" w:line="240" w:lineRule="auto"/>
              <w:rPr>
                <w:rFonts w:eastAsia="Times New Roman" w:cs="Arial"/>
                <w:szCs w:val="18"/>
                <w:lang w:eastAsia="ar-SA"/>
              </w:rPr>
            </w:pPr>
            <w:r w:rsidRPr="00B53622">
              <w:rPr>
                <w:rFonts w:eastAsia="Times New Roman" w:cs="Arial"/>
                <w:szCs w:val="18"/>
                <w:lang w:eastAsia="ar-SA"/>
              </w:rPr>
              <w:t>Revised to S1-223325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EA557D" w14:textId="77777777" w:rsidR="00F43A34" w:rsidRPr="00B53622" w:rsidRDefault="00F43A34" w:rsidP="00F43A34">
            <w:pPr>
              <w:spacing w:after="0" w:line="240" w:lineRule="auto"/>
              <w:rPr>
                <w:rFonts w:eastAsia="Arial Unicode MS" w:cs="Arial"/>
                <w:szCs w:val="18"/>
                <w:lang w:eastAsia="ar-SA"/>
              </w:rPr>
            </w:pPr>
          </w:p>
        </w:tc>
      </w:tr>
      <w:tr w:rsidR="00F43A34" w:rsidRPr="00A75C05" w14:paraId="42799196"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1A482A" w14:textId="77777777"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4F40BC" w14:textId="77777777" w:rsidR="00F43A34" w:rsidRPr="00675EC2" w:rsidRDefault="00F43A34" w:rsidP="00F43A34">
            <w:pPr>
              <w:snapToGrid w:val="0"/>
              <w:spacing w:after="0" w:line="240" w:lineRule="auto"/>
            </w:pPr>
            <w:hyperlink r:id="rId352" w:history="1">
              <w:r w:rsidRPr="00675EC2">
                <w:rPr>
                  <w:rStyle w:val="Hyperlink"/>
                  <w:rFonts w:cs="Arial"/>
                  <w:color w:val="auto"/>
                </w:rPr>
                <w:t>S1-223325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733F17"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484A8C"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use case on Ambient IoT for Last Mile Delivery Tracking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6093A1" w14:textId="51AB3409"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Revised to S1-223572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0C7F39" w14:textId="77777777" w:rsidR="00F43A34" w:rsidRPr="00675EC2" w:rsidRDefault="00F43A34" w:rsidP="00F43A34">
            <w:pPr>
              <w:spacing w:after="0" w:line="240" w:lineRule="auto"/>
              <w:rPr>
                <w:rFonts w:eastAsia="Arial Unicode MS" w:cs="Arial"/>
                <w:szCs w:val="18"/>
                <w:lang w:eastAsia="ar-SA"/>
              </w:rPr>
            </w:pPr>
            <w:r w:rsidRPr="00675EC2">
              <w:rPr>
                <w:rFonts w:eastAsia="Arial Unicode MS" w:cs="Arial"/>
                <w:szCs w:val="18"/>
                <w:lang w:eastAsia="ar-SA"/>
              </w:rPr>
              <w:t>Revision of S1-223114.</w:t>
            </w:r>
          </w:p>
        </w:tc>
      </w:tr>
      <w:tr w:rsidR="00F43A34" w:rsidRPr="00A75C05" w14:paraId="4FDE66FD"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AB97E3" w14:textId="0387B26D"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EE8D3F" w14:textId="2F6D2AAF" w:rsidR="00F43A34" w:rsidRPr="008E7AF2" w:rsidRDefault="00F43A34" w:rsidP="00F43A34">
            <w:pPr>
              <w:snapToGrid w:val="0"/>
              <w:spacing w:after="0" w:line="240" w:lineRule="auto"/>
            </w:pPr>
            <w:hyperlink r:id="rId353" w:history="1">
              <w:r w:rsidRPr="008E7AF2">
                <w:rPr>
                  <w:rStyle w:val="Hyperlink"/>
                  <w:rFonts w:cs="Arial"/>
                  <w:color w:val="auto"/>
                </w:rPr>
                <w:t>S1-223</w:t>
              </w:r>
              <w:r w:rsidRPr="008E7AF2">
                <w:rPr>
                  <w:rStyle w:val="Hyperlink"/>
                  <w:rFonts w:cs="Arial"/>
                  <w:color w:val="auto"/>
                </w:rPr>
                <w:t>5</w:t>
              </w:r>
              <w:r w:rsidRPr="008E7AF2">
                <w:rPr>
                  <w:rStyle w:val="Hyperlink"/>
                  <w:rFonts w:cs="Arial"/>
                  <w:color w:val="auto"/>
                </w:rPr>
                <w:t>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AD830D" w14:textId="08A06B98"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896967" w14:textId="0D4C67A2"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use case on Ambient IoT for Last Mile Delivery Tracking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49D92FA" w14:textId="2825B535"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38B0CBD" w14:textId="714AC863"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S1-223114.</w:t>
            </w:r>
          </w:p>
          <w:p w14:paraId="2C1C2C5B" w14:textId="07D4A358"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S1-223325.</w:t>
            </w:r>
          </w:p>
        </w:tc>
      </w:tr>
      <w:tr w:rsidR="00F43A34" w:rsidRPr="00A75C05" w14:paraId="4AF10396"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30633" w14:textId="77777777" w:rsidR="00F43A34" w:rsidRPr="00B53622" w:rsidRDefault="00F43A34" w:rsidP="00F43A34">
            <w:pPr>
              <w:snapToGrid w:val="0"/>
              <w:spacing w:after="0" w:line="240" w:lineRule="auto"/>
              <w:rPr>
                <w:rFonts w:eastAsia="Times New Roman" w:cs="Arial"/>
                <w:szCs w:val="18"/>
                <w:lang w:eastAsia="ar-SA"/>
              </w:rPr>
            </w:pPr>
            <w:r w:rsidRPr="00B5362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A1C325" w14:textId="77777777" w:rsidR="00F43A34" w:rsidRPr="00B53622" w:rsidRDefault="00F43A34" w:rsidP="00F43A34">
            <w:pPr>
              <w:snapToGrid w:val="0"/>
              <w:spacing w:after="0" w:line="240" w:lineRule="auto"/>
              <w:rPr>
                <w:rFonts w:eastAsia="Times New Roman"/>
                <w:szCs w:val="18"/>
                <w:lang w:eastAsia="ar-SA"/>
              </w:rPr>
            </w:pPr>
            <w:hyperlink r:id="rId354" w:history="1">
              <w:r w:rsidRPr="00B53622">
                <w:rPr>
                  <w:rStyle w:val="Hyperlink"/>
                  <w:rFonts w:eastAsia="Times New Roman" w:cs="Arial"/>
                  <w:color w:val="auto"/>
                  <w:szCs w:val="18"/>
                  <w:lang w:eastAsia="ar-SA"/>
                </w:rPr>
                <w:t>S1-223129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C83C82" w14:textId="77777777" w:rsidR="00F43A34" w:rsidRPr="00B53622" w:rsidRDefault="00F43A34" w:rsidP="00F43A34">
            <w:pPr>
              <w:snapToGrid w:val="0"/>
              <w:spacing w:after="0" w:line="240" w:lineRule="auto"/>
              <w:rPr>
                <w:rFonts w:eastAsia="Times New Roman"/>
                <w:szCs w:val="18"/>
                <w:lang w:eastAsia="ar-SA"/>
              </w:rPr>
            </w:pPr>
            <w:r w:rsidRPr="00B53622">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AC60771" w14:textId="77777777" w:rsidR="00F43A34" w:rsidRPr="00B53622" w:rsidRDefault="00F43A34" w:rsidP="00F43A34">
            <w:pPr>
              <w:snapToGrid w:val="0"/>
              <w:spacing w:after="0" w:line="240" w:lineRule="auto"/>
              <w:rPr>
                <w:rFonts w:eastAsia="Times New Roman"/>
                <w:szCs w:val="18"/>
                <w:lang w:eastAsia="ar-SA"/>
              </w:rPr>
            </w:pPr>
            <w:r w:rsidRPr="00B53622">
              <w:rPr>
                <w:rFonts w:eastAsia="Times New Roman"/>
                <w:szCs w:val="18"/>
                <w:lang w:eastAsia="ar-SA"/>
              </w:rPr>
              <w:t>New use case: Ambient IoT in Smart Agriculture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184714" w14:textId="77777777" w:rsidR="00F43A34" w:rsidRPr="00B53622" w:rsidRDefault="00F43A34" w:rsidP="00F43A34">
            <w:pPr>
              <w:snapToGrid w:val="0"/>
              <w:spacing w:after="0" w:line="240" w:lineRule="auto"/>
              <w:rPr>
                <w:rFonts w:eastAsia="Times New Roman" w:cs="Arial"/>
                <w:szCs w:val="18"/>
                <w:lang w:eastAsia="ar-SA"/>
              </w:rPr>
            </w:pPr>
            <w:r w:rsidRPr="00B53622">
              <w:rPr>
                <w:rFonts w:eastAsia="Times New Roman" w:cs="Arial"/>
                <w:szCs w:val="18"/>
                <w:lang w:eastAsia="ar-SA"/>
              </w:rPr>
              <w:t>Revised to S1-223326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6B999D" w14:textId="77777777" w:rsidR="00F43A34" w:rsidRPr="00B53622" w:rsidRDefault="00F43A34" w:rsidP="00F43A34">
            <w:pPr>
              <w:spacing w:after="0" w:line="240" w:lineRule="auto"/>
              <w:rPr>
                <w:rFonts w:eastAsia="Arial Unicode MS" w:cs="Arial"/>
                <w:szCs w:val="18"/>
                <w:lang w:eastAsia="ar-SA"/>
              </w:rPr>
            </w:pPr>
          </w:p>
        </w:tc>
      </w:tr>
      <w:tr w:rsidR="00F43A34" w:rsidRPr="00A75C05" w14:paraId="53C915B5" w14:textId="77777777" w:rsidTr="002761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236C62" w14:textId="77777777" w:rsidR="00F43A34" w:rsidRPr="006B4F78" w:rsidRDefault="00F43A34" w:rsidP="00F43A34">
            <w:pPr>
              <w:snapToGrid w:val="0"/>
              <w:spacing w:after="0" w:line="240" w:lineRule="auto"/>
              <w:rPr>
                <w:rFonts w:eastAsia="Times New Roman" w:cs="Arial"/>
                <w:szCs w:val="18"/>
                <w:lang w:eastAsia="ar-SA"/>
              </w:rPr>
            </w:pPr>
            <w:r w:rsidRPr="006B4F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901ABBE" w14:textId="77777777" w:rsidR="00F43A34" w:rsidRPr="006B4F78" w:rsidRDefault="00F43A34" w:rsidP="00F43A34">
            <w:pPr>
              <w:snapToGrid w:val="0"/>
              <w:spacing w:after="0" w:line="240" w:lineRule="auto"/>
            </w:pPr>
            <w:hyperlink r:id="rId355" w:history="1">
              <w:r w:rsidRPr="006B4F78">
                <w:rPr>
                  <w:rStyle w:val="Hyperlink"/>
                  <w:rFonts w:cs="Arial"/>
                  <w:color w:val="auto"/>
                </w:rPr>
                <w:t>S1-223326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265E16" w14:textId="77777777" w:rsidR="00F43A34" w:rsidRPr="006B4F78" w:rsidRDefault="00F43A34" w:rsidP="00F43A34">
            <w:pPr>
              <w:snapToGrid w:val="0"/>
              <w:spacing w:after="0" w:line="240" w:lineRule="auto"/>
              <w:rPr>
                <w:rFonts w:eastAsia="Times New Roman"/>
                <w:szCs w:val="18"/>
                <w:lang w:eastAsia="ar-SA"/>
              </w:rPr>
            </w:pPr>
            <w:r w:rsidRPr="006B4F78">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F41F1A" w14:textId="77777777" w:rsidR="00F43A34" w:rsidRPr="006B4F78" w:rsidRDefault="00F43A34" w:rsidP="00F43A34">
            <w:pPr>
              <w:snapToGrid w:val="0"/>
              <w:spacing w:after="0" w:line="240" w:lineRule="auto"/>
              <w:rPr>
                <w:rFonts w:eastAsia="Times New Roman"/>
                <w:szCs w:val="18"/>
                <w:lang w:eastAsia="ar-SA"/>
              </w:rPr>
            </w:pPr>
            <w:r w:rsidRPr="006B4F78">
              <w:rPr>
                <w:rFonts w:eastAsia="Times New Roman"/>
                <w:szCs w:val="18"/>
                <w:lang w:eastAsia="ar-SA"/>
              </w:rPr>
              <w:t>New use case: Ambient IoT in Smart Agriculture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59E941" w14:textId="77777777" w:rsidR="00F43A34" w:rsidRPr="006B4F78" w:rsidRDefault="00F43A34" w:rsidP="00F43A34">
            <w:pPr>
              <w:snapToGrid w:val="0"/>
              <w:spacing w:after="0" w:line="240" w:lineRule="auto"/>
              <w:rPr>
                <w:rFonts w:eastAsia="Times New Roman" w:cs="Arial"/>
                <w:szCs w:val="18"/>
                <w:lang w:eastAsia="ar-SA"/>
              </w:rPr>
            </w:pPr>
            <w:r w:rsidRPr="006B4F78">
              <w:rPr>
                <w:rFonts w:eastAsia="Times New Roman" w:cs="Arial"/>
                <w:szCs w:val="18"/>
                <w:lang w:eastAsia="ar-SA"/>
              </w:rPr>
              <w:t>Revised to S1-223482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566762" w14:textId="77777777" w:rsidR="00F43A34" w:rsidRPr="006B4F78" w:rsidRDefault="00F43A34" w:rsidP="00F43A34">
            <w:pPr>
              <w:spacing w:after="0" w:line="240" w:lineRule="auto"/>
              <w:rPr>
                <w:rFonts w:eastAsia="Arial Unicode MS" w:cs="Arial"/>
                <w:szCs w:val="18"/>
                <w:lang w:eastAsia="ar-SA"/>
              </w:rPr>
            </w:pPr>
            <w:r w:rsidRPr="006B4F78">
              <w:rPr>
                <w:rFonts w:eastAsia="Arial Unicode MS" w:cs="Arial"/>
                <w:szCs w:val="18"/>
                <w:lang w:eastAsia="ar-SA"/>
              </w:rPr>
              <w:t>Revision of S1-223129.</w:t>
            </w:r>
          </w:p>
        </w:tc>
      </w:tr>
      <w:tr w:rsidR="00F43A34" w:rsidRPr="00A75C05" w14:paraId="6428D277" w14:textId="77777777" w:rsidTr="00ED07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52AB60" w14:textId="77777777"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856DEC" w14:textId="11D2233D" w:rsidR="00F43A34" w:rsidRPr="0027619B" w:rsidRDefault="00F43A34" w:rsidP="00F43A34">
            <w:pPr>
              <w:snapToGrid w:val="0"/>
              <w:spacing w:after="0" w:line="240" w:lineRule="auto"/>
            </w:pPr>
            <w:hyperlink r:id="rId356" w:history="1">
              <w:r w:rsidRPr="0027619B">
                <w:rPr>
                  <w:rStyle w:val="Hyperlink"/>
                  <w:rFonts w:cs="Arial"/>
                  <w:color w:val="auto"/>
                </w:rPr>
                <w:t>S1-223482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D6CDB9" w14:textId="77777777"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29F2DFD" w14:textId="77777777"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New use case: Ambient IoT in Smart Agriculture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B41F72" w14:textId="48C31332"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t>Revised to S1-223560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273EC4" w14:textId="77777777" w:rsidR="00F43A34" w:rsidRPr="0027619B" w:rsidRDefault="00F43A34" w:rsidP="00F43A34">
            <w:pPr>
              <w:spacing w:after="0" w:line="240" w:lineRule="auto"/>
              <w:rPr>
                <w:rFonts w:eastAsia="Arial Unicode MS" w:cs="Arial"/>
                <w:szCs w:val="18"/>
                <w:lang w:eastAsia="ar-SA"/>
              </w:rPr>
            </w:pPr>
            <w:r w:rsidRPr="0027619B">
              <w:rPr>
                <w:rFonts w:eastAsia="Arial Unicode MS" w:cs="Arial"/>
                <w:i/>
                <w:szCs w:val="18"/>
                <w:lang w:eastAsia="ar-SA"/>
              </w:rPr>
              <w:t>Revision of S1-223129.</w:t>
            </w:r>
          </w:p>
          <w:p w14:paraId="389FC3D7" w14:textId="77777777" w:rsidR="00F43A34" w:rsidRPr="0027619B" w:rsidRDefault="00F43A34" w:rsidP="00F43A34">
            <w:pPr>
              <w:spacing w:after="0" w:line="240" w:lineRule="auto"/>
              <w:rPr>
                <w:rFonts w:eastAsia="Arial Unicode MS" w:cs="Arial"/>
                <w:szCs w:val="18"/>
                <w:lang w:eastAsia="ar-SA"/>
              </w:rPr>
            </w:pPr>
            <w:r w:rsidRPr="0027619B">
              <w:rPr>
                <w:rFonts w:eastAsia="Arial Unicode MS" w:cs="Arial"/>
                <w:szCs w:val="18"/>
                <w:lang w:eastAsia="ar-SA"/>
              </w:rPr>
              <w:t>Revision of S1-223326.</w:t>
            </w:r>
          </w:p>
        </w:tc>
      </w:tr>
      <w:tr w:rsidR="00F43A34" w:rsidRPr="00A75C05" w14:paraId="32D9CD8A" w14:textId="77777777" w:rsidTr="00ED07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89F476" w14:textId="67B5394F"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742118" w14:textId="117915FA" w:rsidR="00F43A34" w:rsidRPr="00ED07CA" w:rsidRDefault="00F43A34" w:rsidP="00F43A34">
            <w:pPr>
              <w:snapToGrid w:val="0"/>
              <w:spacing w:after="0" w:line="240" w:lineRule="auto"/>
            </w:pPr>
            <w:hyperlink r:id="rId357" w:history="1">
              <w:r w:rsidRPr="00ED07CA">
                <w:rPr>
                  <w:rStyle w:val="Hyperlink"/>
                  <w:rFonts w:cs="Arial"/>
                  <w:color w:val="auto"/>
                </w:rPr>
                <w:t>S1-223560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266178" w14:textId="195B4972" w:rsidR="00F43A34" w:rsidRPr="00ED07CA" w:rsidRDefault="00F43A34" w:rsidP="00F43A34">
            <w:pPr>
              <w:snapToGrid w:val="0"/>
              <w:spacing w:after="0" w:line="240" w:lineRule="auto"/>
              <w:rPr>
                <w:rFonts w:eastAsia="Times New Roman"/>
                <w:szCs w:val="18"/>
                <w:lang w:eastAsia="ar-SA"/>
              </w:rPr>
            </w:pPr>
            <w:r w:rsidRPr="00ED07CA">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762AF0" w14:textId="5E1D669D" w:rsidR="00F43A34" w:rsidRPr="00ED07CA" w:rsidRDefault="00F43A34" w:rsidP="00F43A34">
            <w:pPr>
              <w:snapToGrid w:val="0"/>
              <w:spacing w:after="0" w:line="240" w:lineRule="auto"/>
              <w:rPr>
                <w:rFonts w:eastAsia="Times New Roman"/>
                <w:szCs w:val="18"/>
                <w:lang w:eastAsia="ar-SA"/>
              </w:rPr>
            </w:pPr>
            <w:r w:rsidRPr="00ED07CA">
              <w:rPr>
                <w:rFonts w:eastAsia="Times New Roman"/>
                <w:szCs w:val="18"/>
                <w:lang w:eastAsia="ar-SA"/>
              </w:rPr>
              <w:t>New use case: Ambient IoT in Smart Agriculture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059F3B5" w14:textId="116E3EF4"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Revised to S1-223573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E9C751" w14:textId="77777777" w:rsidR="00F43A34" w:rsidRPr="00ED07CA" w:rsidRDefault="00F43A34" w:rsidP="00F43A34">
            <w:pPr>
              <w:spacing w:after="0" w:line="240" w:lineRule="auto"/>
              <w:rPr>
                <w:rFonts w:eastAsia="Arial Unicode MS" w:cs="Arial"/>
                <w:i/>
                <w:szCs w:val="18"/>
                <w:lang w:eastAsia="ar-SA"/>
              </w:rPr>
            </w:pPr>
            <w:r w:rsidRPr="00ED07CA">
              <w:rPr>
                <w:rFonts w:eastAsia="Arial Unicode MS" w:cs="Arial"/>
                <w:i/>
                <w:szCs w:val="18"/>
                <w:lang w:eastAsia="ar-SA"/>
              </w:rPr>
              <w:t>Revision of S1-223129.</w:t>
            </w:r>
          </w:p>
          <w:p w14:paraId="5EC8B796" w14:textId="3E904485" w:rsidR="00F43A34" w:rsidRPr="00ED07CA" w:rsidRDefault="00F43A34" w:rsidP="00F43A34">
            <w:pPr>
              <w:spacing w:after="0" w:line="240" w:lineRule="auto"/>
              <w:rPr>
                <w:rFonts w:eastAsia="Arial Unicode MS" w:cs="Arial"/>
                <w:szCs w:val="18"/>
                <w:lang w:eastAsia="ar-SA"/>
              </w:rPr>
            </w:pPr>
            <w:r w:rsidRPr="00ED07CA">
              <w:rPr>
                <w:rFonts w:eastAsia="Arial Unicode MS" w:cs="Arial"/>
                <w:i/>
                <w:szCs w:val="18"/>
                <w:lang w:eastAsia="ar-SA"/>
              </w:rPr>
              <w:t>Revision of S1-223326.</w:t>
            </w:r>
          </w:p>
          <w:p w14:paraId="25E73B47" w14:textId="2E647427" w:rsidR="00F43A34" w:rsidRPr="00ED07CA" w:rsidRDefault="00F43A34" w:rsidP="00F43A34">
            <w:pPr>
              <w:spacing w:after="0" w:line="240" w:lineRule="auto"/>
              <w:rPr>
                <w:rFonts w:eastAsia="Arial Unicode MS" w:cs="Arial"/>
                <w:szCs w:val="18"/>
                <w:lang w:eastAsia="ar-SA"/>
              </w:rPr>
            </w:pPr>
            <w:r w:rsidRPr="00ED07CA">
              <w:rPr>
                <w:rFonts w:eastAsia="Arial Unicode MS" w:cs="Arial"/>
                <w:szCs w:val="18"/>
                <w:lang w:eastAsia="ar-SA"/>
              </w:rPr>
              <w:t>Revision of S1-223482.</w:t>
            </w:r>
          </w:p>
        </w:tc>
      </w:tr>
      <w:tr w:rsidR="00F43A34" w:rsidRPr="00A75C05" w14:paraId="2128DC22" w14:textId="77777777" w:rsidTr="00ED07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E730EB" w14:textId="07698D3D"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74C5A05" w14:textId="196CF9A1" w:rsidR="00F43A34" w:rsidRPr="00ED07CA" w:rsidRDefault="00F43A34" w:rsidP="00F43A34">
            <w:pPr>
              <w:snapToGrid w:val="0"/>
              <w:spacing w:after="0" w:line="240" w:lineRule="auto"/>
              <w:rPr>
                <w:rFonts w:cs="Arial"/>
              </w:rPr>
            </w:pPr>
            <w:hyperlink r:id="rId358" w:history="1">
              <w:r w:rsidRPr="00ED07CA">
                <w:rPr>
                  <w:rStyle w:val="Hyperlink"/>
                  <w:rFonts w:cs="Arial"/>
                  <w:color w:val="auto"/>
                </w:rPr>
                <w:t>S1-223573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72669ED" w14:textId="6F7683F6" w:rsidR="00F43A34" w:rsidRPr="00ED07CA" w:rsidRDefault="00F43A34" w:rsidP="00F43A34">
            <w:pPr>
              <w:snapToGrid w:val="0"/>
              <w:spacing w:after="0" w:line="240" w:lineRule="auto"/>
              <w:rPr>
                <w:rFonts w:eastAsia="Times New Roman"/>
                <w:szCs w:val="18"/>
                <w:lang w:eastAsia="ar-SA"/>
              </w:rPr>
            </w:pPr>
            <w:r w:rsidRPr="00ED07CA">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7BA8988" w14:textId="30B15793" w:rsidR="00F43A34" w:rsidRPr="00ED07CA" w:rsidRDefault="00F43A34" w:rsidP="00F43A34">
            <w:pPr>
              <w:snapToGrid w:val="0"/>
              <w:spacing w:after="0" w:line="240" w:lineRule="auto"/>
              <w:rPr>
                <w:rFonts w:eastAsia="Times New Roman"/>
                <w:szCs w:val="18"/>
                <w:lang w:eastAsia="ar-SA"/>
              </w:rPr>
            </w:pPr>
            <w:r w:rsidRPr="00ED07CA">
              <w:rPr>
                <w:rFonts w:eastAsia="Times New Roman"/>
                <w:szCs w:val="18"/>
                <w:lang w:eastAsia="ar-SA"/>
              </w:rPr>
              <w:t>New use case: Ambient IoT in Smart Agriculture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A3AF77B" w14:textId="21F6F524"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82E57E0" w14:textId="77777777" w:rsidR="00F43A34" w:rsidRPr="00ED07CA" w:rsidRDefault="00F43A34" w:rsidP="00F43A34">
            <w:pPr>
              <w:spacing w:after="0" w:line="240" w:lineRule="auto"/>
              <w:rPr>
                <w:rFonts w:eastAsia="Arial Unicode MS" w:cs="Arial"/>
                <w:i/>
                <w:szCs w:val="18"/>
                <w:lang w:eastAsia="ar-SA"/>
              </w:rPr>
            </w:pPr>
            <w:r w:rsidRPr="00ED07CA">
              <w:rPr>
                <w:rFonts w:eastAsia="Arial Unicode MS" w:cs="Arial"/>
                <w:i/>
                <w:szCs w:val="18"/>
                <w:lang w:eastAsia="ar-SA"/>
              </w:rPr>
              <w:t>Revision of S1-223129.</w:t>
            </w:r>
          </w:p>
          <w:p w14:paraId="34EDF728" w14:textId="77777777" w:rsidR="00F43A34" w:rsidRPr="00ED07CA" w:rsidRDefault="00F43A34" w:rsidP="00F43A34">
            <w:pPr>
              <w:spacing w:after="0" w:line="240" w:lineRule="auto"/>
              <w:rPr>
                <w:rFonts w:eastAsia="Arial Unicode MS" w:cs="Arial"/>
                <w:i/>
                <w:szCs w:val="18"/>
                <w:lang w:eastAsia="ar-SA"/>
              </w:rPr>
            </w:pPr>
            <w:r w:rsidRPr="00ED07CA">
              <w:rPr>
                <w:rFonts w:eastAsia="Arial Unicode MS" w:cs="Arial"/>
                <w:i/>
                <w:szCs w:val="18"/>
                <w:lang w:eastAsia="ar-SA"/>
              </w:rPr>
              <w:t>Revision of S1-223326.</w:t>
            </w:r>
          </w:p>
          <w:p w14:paraId="2033C331" w14:textId="282F77A6" w:rsidR="00F43A34" w:rsidRPr="00ED07CA" w:rsidRDefault="00F43A34" w:rsidP="00F43A34">
            <w:pPr>
              <w:spacing w:after="0" w:line="240" w:lineRule="auto"/>
              <w:rPr>
                <w:rFonts w:eastAsia="Arial Unicode MS" w:cs="Arial"/>
                <w:szCs w:val="18"/>
                <w:lang w:eastAsia="ar-SA"/>
              </w:rPr>
            </w:pPr>
            <w:r w:rsidRPr="00ED07CA">
              <w:rPr>
                <w:rFonts w:eastAsia="Arial Unicode MS" w:cs="Arial"/>
                <w:i/>
                <w:szCs w:val="18"/>
                <w:lang w:eastAsia="ar-SA"/>
              </w:rPr>
              <w:t>Revision of S1-223482.</w:t>
            </w:r>
          </w:p>
          <w:p w14:paraId="713E696E" w14:textId="77777777" w:rsidR="00F43A34" w:rsidRPr="00ED07CA" w:rsidRDefault="00F43A34" w:rsidP="00F43A34">
            <w:pPr>
              <w:spacing w:after="0" w:line="240" w:lineRule="auto"/>
              <w:rPr>
                <w:rFonts w:eastAsia="Arial Unicode MS" w:cs="Arial"/>
                <w:szCs w:val="18"/>
                <w:lang w:eastAsia="ar-SA"/>
              </w:rPr>
            </w:pPr>
            <w:r w:rsidRPr="00ED07CA">
              <w:rPr>
                <w:rFonts w:eastAsia="Arial Unicode MS" w:cs="Arial"/>
                <w:szCs w:val="18"/>
                <w:lang w:eastAsia="ar-SA"/>
              </w:rPr>
              <w:t>Revision of S1-223560.</w:t>
            </w:r>
          </w:p>
          <w:p w14:paraId="0334F1B2" w14:textId="4710E87E" w:rsidR="00F43A34" w:rsidRPr="00ED07CA" w:rsidRDefault="00F43A34" w:rsidP="00F43A34">
            <w:pPr>
              <w:spacing w:after="0" w:line="240" w:lineRule="auto"/>
              <w:rPr>
                <w:rFonts w:eastAsia="Arial Unicode MS" w:cs="Arial"/>
                <w:szCs w:val="18"/>
                <w:lang w:eastAsia="ar-SA"/>
              </w:rPr>
            </w:pPr>
            <w:r w:rsidRPr="00ED07CA">
              <w:rPr>
                <w:rFonts w:eastAsia="Arial Unicode MS" w:cs="Arial"/>
                <w:szCs w:val="18"/>
                <w:lang w:eastAsia="ar-SA"/>
              </w:rPr>
              <w:t>Footer in the image. Remove PR #2. Change symbol in the KPI table.</w:t>
            </w:r>
          </w:p>
        </w:tc>
      </w:tr>
      <w:tr w:rsidR="00F43A34" w:rsidRPr="00A75C05" w14:paraId="75CF5253" w14:textId="77777777" w:rsidTr="002761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1F0463" w14:textId="77777777" w:rsidR="00F43A34" w:rsidRPr="005D7166" w:rsidRDefault="00F43A34" w:rsidP="00F43A34">
            <w:pPr>
              <w:snapToGrid w:val="0"/>
              <w:spacing w:after="0" w:line="240" w:lineRule="auto"/>
              <w:rPr>
                <w:rFonts w:eastAsia="Times New Roman" w:cs="Arial"/>
                <w:szCs w:val="18"/>
                <w:lang w:eastAsia="ar-SA"/>
              </w:rPr>
            </w:pPr>
            <w:r w:rsidRPr="005D716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F805AE" w14:textId="77777777" w:rsidR="00F43A34" w:rsidRPr="005D7166" w:rsidRDefault="00F43A34" w:rsidP="00F43A34">
            <w:pPr>
              <w:snapToGrid w:val="0"/>
              <w:spacing w:after="0" w:line="240" w:lineRule="auto"/>
              <w:rPr>
                <w:rFonts w:eastAsia="Times New Roman"/>
                <w:szCs w:val="18"/>
                <w:lang w:eastAsia="ar-SA"/>
              </w:rPr>
            </w:pPr>
            <w:hyperlink r:id="rId359" w:history="1">
              <w:r w:rsidRPr="005D7166">
                <w:rPr>
                  <w:rStyle w:val="Hyperlink"/>
                  <w:rFonts w:eastAsia="Times New Roman" w:cs="Arial"/>
                  <w:color w:val="auto"/>
                  <w:szCs w:val="18"/>
                  <w:lang w:eastAsia="ar-SA"/>
                </w:rPr>
                <w:t>S1-223190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FEDB7F" w14:textId="77777777" w:rsidR="00F43A34" w:rsidRPr="005D7166" w:rsidRDefault="00F43A34" w:rsidP="00F43A34">
            <w:pPr>
              <w:snapToGrid w:val="0"/>
              <w:spacing w:after="0" w:line="240" w:lineRule="auto"/>
              <w:rPr>
                <w:rFonts w:eastAsia="Times New Roman"/>
                <w:szCs w:val="18"/>
                <w:lang w:eastAsia="ar-SA"/>
              </w:rPr>
            </w:pPr>
            <w:r w:rsidRPr="005D7166">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377791" w14:textId="77777777" w:rsidR="00F43A34" w:rsidRPr="005D7166" w:rsidRDefault="00F43A34" w:rsidP="00F43A34">
            <w:pPr>
              <w:snapToGrid w:val="0"/>
              <w:spacing w:after="0" w:line="240" w:lineRule="auto"/>
              <w:rPr>
                <w:rFonts w:eastAsia="Times New Roman"/>
                <w:szCs w:val="18"/>
                <w:lang w:eastAsia="ar-SA"/>
              </w:rPr>
            </w:pPr>
            <w:r w:rsidRPr="005D7166">
              <w:rPr>
                <w:rFonts w:eastAsia="Times New Roman"/>
                <w:szCs w:val="18"/>
                <w:lang w:eastAsia="ar-SA"/>
              </w:rPr>
              <w:t>Use Case on Ambient IoT for Museum Guide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0F2ED1D" w14:textId="77777777" w:rsidR="00F43A34" w:rsidRPr="005D7166" w:rsidRDefault="00F43A34" w:rsidP="00F43A34">
            <w:pPr>
              <w:snapToGrid w:val="0"/>
              <w:spacing w:after="0" w:line="240" w:lineRule="auto"/>
              <w:rPr>
                <w:rFonts w:eastAsia="Times New Roman" w:cs="Arial"/>
                <w:szCs w:val="18"/>
                <w:lang w:eastAsia="ar-SA"/>
              </w:rPr>
            </w:pPr>
            <w:r w:rsidRPr="005D7166">
              <w:rPr>
                <w:rFonts w:eastAsia="Times New Roman" w:cs="Arial"/>
                <w:szCs w:val="18"/>
                <w:lang w:eastAsia="ar-SA"/>
              </w:rPr>
              <w:t>Revised to S1-223327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7F398A" w14:textId="77777777" w:rsidR="00F43A34" w:rsidRPr="005D7166" w:rsidRDefault="00F43A34" w:rsidP="00F43A34">
            <w:pPr>
              <w:spacing w:after="0" w:line="240" w:lineRule="auto"/>
              <w:rPr>
                <w:rFonts w:eastAsia="Arial Unicode MS" w:cs="Arial"/>
                <w:szCs w:val="18"/>
                <w:lang w:eastAsia="ar-SA"/>
              </w:rPr>
            </w:pPr>
          </w:p>
        </w:tc>
      </w:tr>
      <w:tr w:rsidR="00F43A34" w:rsidRPr="00A75C05" w14:paraId="34B92AF8" w14:textId="77777777" w:rsidTr="002761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962946" w14:textId="77777777"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BA244A" w14:textId="77777777" w:rsidR="00F43A34" w:rsidRPr="0027619B" w:rsidRDefault="00F43A34" w:rsidP="00F43A34">
            <w:pPr>
              <w:snapToGrid w:val="0"/>
              <w:spacing w:after="0" w:line="240" w:lineRule="auto"/>
            </w:pPr>
            <w:hyperlink r:id="rId360" w:history="1">
              <w:r w:rsidRPr="0027619B">
                <w:rPr>
                  <w:rStyle w:val="Hyperlink"/>
                  <w:rFonts w:cs="Arial"/>
                  <w:color w:val="auto"/>
                </w:rPr>
                <w:t>S1-223327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0F1E20" w14:textId="77777777"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03732F" w14:textId="77777777"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Use Case on Ambient IoT for Museum Guide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66CFCD" w14:textId="6FFD376A"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t>Revised to S1-223562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3EE3E3" w14:textId="77777777" w:rsidR="00F43A34" w:rsidRPr="0027619B" w:rsidRDefault="00F43A34" w:rsidP="00F43A34">
            <w:pPr>
              <w:spacing w:after="0" w:line="240" w:lineRule="auto"/>
              <w:rPr>
                <w:rFonts w:eastAsia="Arial Unicode MS" w:cs="Arial"/>
                <w:szCs w:val="18"/>
                <w:lang w:eastAsia="ar-SA"/>
              </w:rPr>
            </w:pPr>
            <w:r w:rsidRPr="0027619B">
              <w:rPr>
                <w:rFonts w:eastAsia="Arial Unicode MS" w:cs="Arial"/>
                <w:szCs w:val="18"/>
                <w:lang w:eastAsia="ar-SA"/>
              </w:rPr>
              <w:t>Revision of S1-223190.</w:t>
            </w:r>
          </w:p>
        </w:tc>
      </w:tr>
      <w:tr w:rsidR="00F43A34" w:rsidRPr="00A75C05" w14:paraId="5A00BEF4" w14:textId="77777777" w:rsidTr="002761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783D0C" w14:textId="1940A000"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8CAFF15" w14:textId="32A02018" w:rsidR="00F43A34" w:rsidRPr="0027619B" w:rsidRDefault="00F43A34" w:rsidP="00F43A34">
            <w:pPr>
              <w:snapToGrid w:val="0"/>
              <w:spacing w:after="0" w:line="240" w:lineRule="auto"/>
            </w:pPr>
            <w:hyperlink r:id="rId361" w:history="1">
              <w:r w:rsidRPr="0027619B">
                <w:rPr>
                  <w:rStyle w:val="Hyperlink"/>
                  <w:rFonts w:cs="Arial"/>
                  <w:color w:val="auto"/>
                </w:rPr>
                <w:t>S1-223562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EA876B5" w14:textId="4C8FBA80"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FDEF2CB" w14:textId="40F293F8" w:rsidR="00F43A34" w:rsidRPr="0027619B" w:rsidRDefault="00F43A34" w:rsidP="00F43A34">
            <w:pPr>
              <w:snapToGrid w:val="0"/>
              <w:spacing w:after="0" w:line="240" w:lineRule="auto"/>
              <w:rPr>
                <w:rFonts w:eastAsia="Times New Roman"/>
                <w:szCs w:val="18"/>
                <w:lang w:eastAsia="ar-SA"/>
              </w:rPr>
            </w:pPr>
            <w:r w:rsidRPr="0027619B">
              <w:rPr>
                <w:rFonts w:eastAsia="Times New Roman"/>
                <w:szCs w:val="18"/>
                <w:lang w:eastAsia="ar-SA"/>
              </w:rPr>
              <w:t>Use Case on Ambient IoT for Museum Guide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7152519" w14:textId="1080B57A" w:rsidR="00F43A34" w:rsidRPr="0027619B" w:rsidRDefault="00F43A34" w:rsidP="00F43A34">
            <w:pPr>
              <w:snapToGrid w:val="0"/>
              <w:spacing w:after="0" w:line="240" w:lineRule="auto"/>
              <w:rPr>
                <w:rFonts w:eastAsia="Times New Roman" w:cs="Arial"/>
                <w:szCs w:val="18"/>
                <w:lang w:eastAsia="ar-SA"/>
              </w:rPr>
            </w:pPr>
            <w:r w:rsidRPr="0027619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E171F5E" w14:textId="66D621B3" w:rsidR="00F43A34" w:rsidRPr="0027619B" w:rsidRDefault="00F43A34" w:rsidP="00F43A34">
            <w:pPr>
              <w:spacing w:after="0" w:line="240" w:lineRule="auto"/>
              <w:rPr>
                <w:rFonts w:eastAsia="Arial Unicode MS" w:cs="Arial"/>
                <w:szCs w:val="18"/>
                <w:lang w:eastAsia="ar-SA"/>
              </w:rPr>
            </w:pPr>
            <w:r w:rsidRPr="0027619B">
              <w:rPr>
                <w:rFonts w:eastAsia="Arial Unicode MS" w:cs="Arial"/>
                <w:i/>
                <w:szCs w:val="18"/>
                <w:lang w:eastAsia="ar-SA"/>
              </w:rPr>
              <w:t>Revision of S1-223190.</w:t>
            </w:r>
          </w:p>
          <w:p w14:paraId="1D05F752" w14:textId="77777777" w:rsidR="00F43A34" w:rsidRPr="0027619B" w:rsidRDefault="00F43A34" w:rsidP="00F43A34">
            <w:pPr>
              <w:spacing w:after="0" w:line="240" w:lineRule="auto"/>
              <w:rPr>
                <w:rFonts w:eastAsia="Arial Unicode MS" w:cs="Arial"/>
                <w:szCs w:val="18"/>
                <w:lang w:eastAsia="ar-SA"/>
              </w:rPr>
            </w:pPr>
            <w:r w:rsidRPr="0027619B">
              <w:rPr>
                <w:rFonts w:eastAsia="Arial Unicode MS" w:cs="Arial"/>
                <w:szCs w:val="18"/>
                <w:lang w:eastAsia="ar-SA"/>
              </w:rPr>
              <w:t>Revision of S1-223327.</w:t>
            </w:r>
          </w:p>
          <w:p w14:paraId="413CF145" w14:textId="7F252FD9" w:rsidR="00F43A34" w:rsidRPr="0027619B" w:rsidRDefault="00F43A34" w:rsidP="00F43A34">
            <w:pPr>
              <w:spacing w:after="0" w:line="240" w:lineRule="auto"/>
              <w:rPr>
                <w:rFonts w:eastAsia="Arial Unicode MS" w:cs="Arial"/>
                <w:szCs w:val="18"/>
                <w:lang w:eastAsia="ar-SA"/>
              </w:rPr>
            </w:pPr>
            <w:r w:rsidRPr="0027619B">
              <w:rPr>
                <w:rFonts w:eastAsia="Arial Unicode MS" w:cs="Arial"/>
                <w:szCs w:val="18"/>
                <w:lang w:eastAsia="ar-SA"/>
              </w:rPr>
              <w:t>Remove req. #5</w:t>
            </w:r>
          </w:p>
        </w:tc>
      </w:tr>
      <w:tr w:rsidR="00F43A34" w:rsidRPr="00A75C05" w14:paraId="59DE9940" w14:textId="77777777" w:rsidTr="000F32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24C14" w14:textId="77777777" w:rsidR="00F43A34" w:rsidRPr="009709BA" w:rsidRDefault="00F43A34" w:rsidP="00F43A34">
            <w:pPr>
              <w:snapToGrid w:val="0"/>
              <w:spacing w:after="0" w:line="240" w:lineRule="auto"/>
              <w:rPr>
                <w:rFonts w:eastAsia="Times New Roman" w:cs="Arial"/>
                <w:szCs w:val="18"/>
                <w:lang w:eastAsia="ar-SA"/>
              </w:rPr>
            </w:pPr>
            <w:r w:rsidRPr="009709B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1D68E4" w14:textId="77777777" w:rsidR="00F43A34" w:rsidRPr="009709BA" w:rsidRDefault="00F43A34" w:rsidP="00F43A34">
            <w:pPr>
              <w:snapToGrid w:val="0"/>
              <w:spacing w:after="0" w:line="240" w:lineRule="auto"/>
              <w:rPr>
                <w:rFonts w:eastAsia="Times New Roman"/>
                <w:szCs w:val="18"/>
                <w:lang w:eastAsia="ar-SA"/>
              </w:rPr>
            </w:pPr>
            <w:hyperlink r:id="rId362" w:history="1">
              <w:r w:rsidRPr="009709BA">
                <w:rPr>
                  <w:rStyle w:val="Hyperlink"/>
                  <w:rFonts w:eastAsia="Times New Roman" w:cs="Arial"/>
                  <w:color w:val="auto"/>
                  <w:szCs w:val="18"/>
                  <w:lang w:eastAsia="ar-SA"/>
                </w:rPr>
                <w:t>S1-223193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4DD38F" w14:textId="77777777" w:rsidR="00F43A34" w:rsidRPr="009709BA" w:rsidRDefault="00F43A34" w:rsidP="00F43A34">
            <w:pPr>
              <w:snapToGrid w:val="0"/>
              <w:spacing w:after="0" w:line="240" w:lineRule="auto"/>
              <w:rPr>
                <w:rFonts w:eastAsia="Times New Roman"/>
                <w:szCs w:val="18"/>
                <w:lang w:eastAsia="ar-SA"/>
              </w:rPr>
            </w:pPr>
            <w:r w:rsidRPr="009709BA">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BA01E5" w14:textId="77777777" w:rsidR="00F43A34" w:rsidRPr="009709BA" w:rsidRDefault="00F43A34" w:rsidP="00F43A34">
            <w:pPr>
              <w:snapToGrid w:val="0"/>
              <w:spacing w:after="0" w:line="240" w:lineRule="auto"/>
              <w:rPr>
                <w:rFonts w:eastAsia="Times New Roman"/>
                <w:szCs w:val="18"/>
                <w:lang w:eastAsia="ar-SA"/>
              </w:rPr>
            </w:pPr>
            <w:r w:rsidRPr="009709BA">
              <w:rPr>
                <w:rFonts w:eastAsia="Times New Roman"/>
                <w:szCs w:val="18"/>
                <w:lang w:eastAsia="ar-SA"/>
              </w:rPr>
              <w:t>Use Case on Ambient IoT for Environmental Monitoring of Meseum Exhibits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6E78C14" w14:textId="77777777" w:rsidR="00F43A34" w:rsidRPr="009709BA" w:rsidRDefault="00F43A34" w:rsidP="00F43A34">
            <w:pPr>
              <w:snapToGrid w:val="0"/>
              <w:spacing w:after="0" w:line="240" w:lineRule="auto"/>
              <w:rPr>
                <w:rFonts w:eastAsia="Times New Roman" w:cs="Arial"/>
                <w:szCs w:val="18"/>
                <w:lang w:eastAsia="ar-SA"/>
              </w:rPr>
            </w:pPr>
            <w:r w:rsidRPr="009709BA">
              <w:rPr>
                <w:rFonts w:eastAsia="Times New Roman" w:cs="Arial"/>
                <w:szCs w:val="18"/>
                <w:lang w:eastAsia="ar-SA"/>
              </w:rPr>
              <w:t>Revised to S1-223328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BF5A598" w14:textId="77777777" w:rsidR="00F43A34" w:rsidRPr="009709BA" w:rsidRDefault="00F43A34" w:rsidP="00F43A34">
            <w:pPr>
              <w:spacing w:after="0" w:line="240" w:lineRule="auto"/>
              <w:rPr>
                <w:rFonts w:eastAsia="Arial Unicode MS" w:cs="Arial"/>
                <w:szCs w:val="18"/>
                <w:lang w:eastAsia="ar-SA"/>
              </w:rPr>
            </w:pPr>
          </w:p>
        </w:tc>
      </w:tr>
      <w:tr w:rsidR="00F43A34" w:rsidRPr="00A75C05" w14:paraId="7CA5A240" w14:textId="77777777" w:rsidTr="000F32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AA0EB5" w14:textId="77777777"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030327" w14:textId="77777777" w:rsidR="00F43A34" w:rsidRPr="000F3249" w:rsidRDefault="00F43A34" w:rsidP="00F43A34">
            <w:pPr>
              <w:snapToGrid w:val="0"/>
              <w:spacing w:after="0" w:line="240" w:lineRule="auto"/>
            </w:pPr>
            <w:hyperlink r:id="rId363" w:history="1">
              <w:r w:rsidRPr="000F3249">
                <w:rPr>
                  <w:rStyle w:val="Hyperlink"/>
                  <w:rFonts w:cs="Arial"/>
                  <w:color w:val="auto"/>
                </w:rPr>
                <w:t>S1-223328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9CE15C" w14:textId="77777777"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7E595E" w14:textId="77777777"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Use Case on Ambient IoT for Environmental Monitoring of Meseum Exhibits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F3747E9" w14:textId="5B8911C0"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6CE8A8A" w14:textId="77777777" w:rsidR="00F43A34" w:rsidRPr="000F3249" w:rsidRDefault="00F43A34" w:rsidP="00F43A34">
            <w:pPr>
              <w:spacing w:after="0" w:line="240" w:lineRule="auto"/>
              <w:rPr>
                <w:rFonts w:eastAsia="Arial Unicode MS" w:cs="Arial"/>
                <w:szCs w:val="18"/>
                <w:lang w:eastAsia="ar-SA"/>
              </w:rPr>
            </w:pPr>
            <w:r w:rsidRPr="000F3249">
              <w:rPr>
                <w:rFonts w:eastAsia="Arial Unicode MS" w:cs="Arial"/>
                <w:szCs w:val="18"/>
                <w:lang w:eastAsia="ar-SA"/>
              </w:rPr>
              <w:t>Revision of S1-223193.</w:t>
            </w:r>
          </w:p>
        </w:tc>
      </w:tr>
      <w:tr w:rsidR="00F43A34" w:rsidRPr="00A75C05" w14:paraId="2C337D07" w14:textId="77777777" w:rsidTr="000F32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4E7472" w14:textId="77777777" w:rsidR="00F43A34" w:rsidRPr="009709BA" w:rsidRDefault="00F43A34" w:rsidP="00F43A34">
            <w:pPr>
              <w:snapToGrid w:val="0"/>
              <w:spacing w:after="0" w:line="240" w:lineRule="auto"/>
              <w:rPr>
                <w:rFonts w:eastAsia="Times New Roman" w:cs="Arial"/>
                <w:szCs w:val="18"/>
                <w:lang w:eastAsia="ar-SA"/>
              </w:rPr>
            </w:pPr>
            <w:r w:rsidRPr="009709B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D63BB7" w14:textId="77777777" w:rsidR="00F43A34" w:rsidRPr="009709BA" w:rsidRDefault="00F43A34" w:rsidP="00F43A34">
            <w:pPr>
              <w:snapToGrid w:val="0"/>
              <w:spacing w:after="0" w:line="240" w:lineRule="auto"/>
              <w:rPr>
                <w:rFonts w:eastAsia="Times New Roman"/>
                <w:szCs w:val="18"/>
                <w:lang w:eastAsia="ar-SA"/>
              </w:rPr>
            </w:pPr>
            <w:hyperlink r:id="rId364" w:history="1">
              <w:r w:rsidRPr="009709BA">
                <w:rPr>
                  <w:rStyle w:val="Hyperlink"/>
                  <w:rFonts w:eastAsia="Times New Roman" w:cs="Arial"/>
                  <w:color w:val="auto"/>
                  <w:szCs w:val="18"/>
                  <w:lang w:eastAsia="ar-SA"/>
                </w:rPr>
                <w:t>S1-223194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BDB087" w14:textId="77777777" w:rsidR="00F43A34" w:rsidRPr="009709BA" w:rsidRDefault="00F43A34" w:rsidP="00F43A34">
            <w:pPr>
              <w:snapToGrid w:val="0"/>
              <w:spacing w:after="0" w:line="240" w:lineRule="auto"/>
              <w:rPr>
                <w:rFonts w:eastAsia="Times New Roman"/>
                <w:szCs w:val="18"/>
                <w:lang w:eastAsia="ar-SA"/>
              </w:rPr>
            </w:pPr>
            <w:r w:rsidRPr="009709BA">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229E4BC" w14:textId="77777777" w:rsidR="00F43A34" w:rsidRPr="009709BA" w:rsidRDefault="00F43A34" w:rsidP="00F43A34">
            <w:pPr>
              <w:snapToGrid w:val="0"/>
              <w:spacing w:after="0" w:line="240" w:lineRule="auto"/>
              <w:rPr>
                <w:rFonts w:eastAsia="Times New Roman"/>
                <w:szCs w:val="18"/>
                <w:lang w:eastAsia="ar-SA"/>
              </w:rPr>
            </w:pPr>
            <w:r w:rsidRPr="009709BA">
              <w:rPr>
                <w:rFonts w:eastAsia="Times New Roman"/>
                <w:szCs w:val="18"/>
                <w:lang w:eastAsia="ar-SA"/>
              </w:rPr>
              <w:t>Use Case on Ambient IoT for Self-service Library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C38FB40" w14:textId="77777777" w:rsidR="00F43A34" w:rsidRPr="009709BA" w:rsidRDefault="00F43A34" w:rsidP="00F43A34">
            <w:pPr>
              <w:snapToGrid w:val="0"/>
              <w:spacing w:after="0" w:line="240" w:lineRule="auto"/>
              <w:rPr>
                <w:rFonts w:eastAsia="Times New Roman" w:cs="Arial"/>
                <w:szCs w:val="18"/>
                <w:lang w:eastAsia="ar-SA"/>
              </w:rPr>
            </w:pPr>
            <w:r w:rsidRPr="009709BA">
              <w:rPr>
                <w:rFonts w:eastAsia="Times New Roman" w:cs="Arial"/>
                <w:szCs w:val="18"/>
                <w:lang w:eastAsia="ar-SA"/>
              </w:rPr>
              <w:t>Revised to S1-223329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0BC93A" w14:textId="77777777" w:rsidR="00F43A34" w:rsidRPr="009709BA" w:rsidRDefault="00F43A34" w:rsidP="00F43A34">
            <w:pPr>
              <w:spacing w:after="0" w:line="240" w:lineRule="auto"/>
              <w:rPr>
                <w:rFonts w:eastAsia="Arial Unicode MS" w:cs="Arial"/>
                <w:szCs w:val="18"/>
                <w:lang w:eastAsia="ar-SA"/>
              </w:rPr>
            </w:pPr>
          </w:p>
        </w:tc>
      </w:tr>
      <w:tr w:rsidR="00F43A34" w:rsidRPr="00A75C05" w14:paraId="45A5A9E6"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504FE8" w14:textId="77777777"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16535D" w14:textId="77777777" w:rsidR="00F43A34" w:rsidRPr="000F3249" w:rsidRDefault="00F43A34" w:rsidP="00F43A34">
            <w:pPr>
              <w:snapToGrid w:val="0"/>
              <w:spacing w:after="0" w:line="240" w:lineRule="auto"/>
            </w:pPr>
            <w:hyperlink r:id="rId365" w:history="1">
              <w:r w:rsidRPr="000F3249">
                <w:rPr>
                  <w:rStyle w:val="Hyperlink"/>
                  <w:rFonts w:cs="Arial"/>
                  <w:color w:val="auto"/>
                </w:rPr>
                <w:t>S1-223329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89200E" w14:textId="77777777"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9F89EF" w14:textId="77777777"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Use Case on Ambient IoT for Self-service Library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B7B6F4A" w14:textId="45E3F2A1"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Revised to S1-223563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9693F14" w14:textId="77777777" w:rsidR="00F43A34" w:rsidRPr="000F3249" w:rsidRDefault="00F43A34" w:rsidP="00F43A34">
            <w:pPr>
              <w:spacing w:after="0" w:line="240" w:lineRule="auto"/>
              <w:rPr>
                <w:rFonts w:eastAsia="Arial Unicode MS" w:cs="Arial"/>
                <w:szCs w:val="18"/>
                <w:lang w:eastAsia="ar-SA"/>
              </w:rPr>
            </w:pPr>
            <w:r w:rsidRPr="000F3249">
              <w:rPr>
                <w:rFonts w:eastAsia="Arial Unicode MS" w:cs="Arial"/>
                <w:szCs w:val="18"/>
                <w:lang w:eastAsia="ar-SA"/>
              </w:rPr>
              <w:t>Revision of S1-223194.</w:t>
            </w:r>
          </w:p>
        </w:tc>
      </w:tr>
      <w:tr w:rsidR="00F43A34" w:rsidRPr="00A75C05" w14:paraId="12E6B033"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E04173" w14:textId="17657A86"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53BBEC0" w14:textId="549FF953" w:rsidR="00F43A34" w:rsidRPr="008E7AF2" w:rsidRDefault="00F43A34" w:rsidP="00F43A34">
            <w:pPr>
              <w:snapToGrid w:val="0"/>
              <w:spacing w:after="0" w:line="240" w:lineRule="auto"/>
            </w:pPr>
            <w:hyperlink r:id="rId366" w:history="1">
              <w:r w:rsidRPr="008E7AF2">
                <w:rPr>
                  <w:rStyle w:val="Hyperlink"/>
                  <w:rFonts w:cs="Arial"/>
                  <w:color w:val="auto"/>
                </w:rPr>
                <w:t>S1-22</w:t>
              </w:r>
              <w:r w:rsidRPr="008E7AF2">
                <w:rPr>
                  <w:rStyle w:val="Hyperlink"/>
                  <w:rFonts w:cs="Arial"/>
                  <w:color w:val="auto"/>
                </w:rPr>
                <w:t>3</w:t>
              </w:r>
              <w:r w:rsidRPr="008E7AF2">
                <w:rPr>
                  <w:rStyle w:val="Hyperlink"/>
                  <w:rFonts w:cs="Arial"/>
                  <w:color w:val="auto"/>
                </w:rPr>
                <w:t>563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11D41F" w14:textId="6F294DAB"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037338" w14:textId="1E958F23"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Use Case on Ambient IoT for Self-service Library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67E988" w14:textId="05340635"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3928065" w14:textId="2F436139"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S1-223194.</w:t>
            </w:r>
          </w:p>
          <w:p w14:paraId="7F76FD77" w14:textId="2B1A1B35"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S1-223329.</w:t>
            </w:r>
          </w:p>
        </w:tc>
      </w:tr>
      <w:tr w:rsidR="00F43A34" w:rsidRPr="00A75C05" w14:paraId="63785AEA" w14:textId="77777777" w:rsidTr="00A43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73A8E7" w14:textId="77777777" w:rsidR="00F43A34" w:rsidRPr="008E542F" w:rsidRDefault="00F43A34" w:rsidP="00F43A34">
            <w:pPr>
              <w:snapToGrid w:val="0"/>
              <w:spacing w:after="0" w:line="240" w:lineRule="auto"/>
              <w:rPr>
                <w:rFonts w:eastAsia="Times New Roman" w:cs="Arial"/>
                <w:szCs w:val="18"/>
                <w:lang w:eastAsia="ar-SA"/>
              </w:rPr>
            </w:pPr>
            <w:r w:rsidRPr="008E542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23A9A5" w14:textId="77777777" w:rsidR="00F43A34" w:rsidRPr="008E542F" w:rsidRDefault="00F43A34" w:rsidP="00F43A34">
            <w:pPr>
              <w:snapToGrid w:val="0"/>
              <w:spacing w:after="0" w:line="240" w:lineRule="auto"/>
              <w:rPr>
                <w:rFonts w:eastAsia="Times New Roman"/>
                <w:szCs w:val="18"/>
                <w:lang w:eastAsia="ar-SA"/>
              </w:rPr>
            </w:pPr>
            <w:hyperlink r:id="rId367" w:history="1">
              <w:r w:rsidRPr="008E542F">
                <w:rPr>
                  <w:rStyle w:val="Hyperlink"/>
                  <w:rFonts w:eastAsia="Times New Roman" w:cs="Arial"/>
                  <w:color w:val="auto"/>
                  <w:szCs w:val="18"/>
                  <w:lang w:eastAsia="ar-SA"/>
                </w:rPr>
                <w:t>S1-223223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2FDF01" w14:textId="77777777" w:rsidR="00F43A34" w:rsidRPr="008E542F" w:rsidRDefault="00F43A34" w:rsidP="00F43A34">
            <w:pPr>
              <w:snapToGrid w:val="0"/>
              <w:spacing w:after="0" w:line="240" w:lineRule="auto"/>
              <w:rPr>
                <w:rFonts w:eastAsia="Times New Roman"/>
                <w:szCs w:val="18"/>
                <w:lang w:eastAsia="ar-SA"/>
              </w:rPr>
            </w:pPr>
            <w:r w:rsidRPr="008E542F">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8B0ED0" w14:textId="77777777" w:rsidR="00F43A34" w:rsidRPr="008E542F" w:rsidRDefault="00F43A34" w:rsidP="00F43A34">
            <w:pPr>
              <w:snapToGrid w:val="0"/>
              <w:spacing w:after="0" w:line="240" w:lineRule="auto"/>
              <w:rPr>
                <w:rFonts w:eastAsia="Times New Roman"/>
                <w:szCs w:val="18"/>
                <w:lang w:eastAsia="ar-SA"/>
              </w:rPr>
            </w:pPr>
            <w:r w:rsidRPr="008E542F">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C43F84" w14:textId="77777777" w:rsidR="00F43A34" w:rsidRPr="008E542F" w:rsidRDefault="00F43A34" w:rsidP="00F43A34">
            <w:pPr>
              <w:snapToGrid w:val="0"/>
              <w:spacing w:after="0" w:line="240" w:lineRule="auto"/>
              <w:rPr>
                <w:rFonts w:eastAsia="Times New Roman" w:cs="Arial"/>
                <w:szCs w:val="18"/>
                <w:lang w:eastAsia="ar-SA"/>
              </w:rPr>
            </w:pPr>
            <w:r w:rsidRPr="008E542F">
              <w:rPr>
                <w:rFonts w:eastAsia="Times New Roman" w:cs="Arial"/>
                <w:szCs w:val="18"/>
                <w:lang w:eastAsia="ar-SA"/>
              </w:rPr>
              <w:t>Revised to S1-223330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C591D5" w14:textId="77777777" w:rsidR="00F43A34" w:rsidRPr="008E542F" w:rsidRDefault="00F43A34" w:rsidP="00F43A34">
            <w:pPr>
              <w:spacing w:after="0" w:line="240" w:lineRule="auto"/>
              <w:rPr>
                <w:rFonts w:eastAsia="Arial Unicode MS" w:cs="Arial"/>
                <w:szCs w:val="18"/>
                <w:lang w:eastAsia="ar-SA"/>
              </w:rPr>
            </w:pPr>
          </w:p>
        </w:tc>
      </w:tr>
      <w:tr w:rsidR="00F43A34" w:rsidRPr="00A75C05" w14:paraId="1205C0EB" w14:textId="77777777" w:rsidTr="00323A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44A83D" w14:textId="77777777"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F6EED9" w14:textId="77777777" w:rsidR="00F43A34" w:rsidRPr="00A433D0" w:rsidRDefault="00F43A34" w:rsidP="00F43A34">
            <w:pPr>
              <w:snapToGrid w:val="0"/>
              <w:spacing w:after="0" w:line="240" w:lineRule="auto"/>
            </w:pPr>
            <w:hyperlink r:id="rId368" w:history="1">
              <w:r w:rsidRPr="00A433D0">
                <w:rPr>
                  <w:rStyle w:val="Hyperlink"/>
                  <w:rFonts w:cs="Arial"/>
                  <w:color w:val="auto"/>
                </w:rPr>
                <w:t>S1-223330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35C7A3"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3872A8"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D938AF2" w14:textId="72B7D1A3"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Revised to S1-223551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463FAE" w14:textId="77777777" w:rsidR="00F43A34" w:rsidRPr="00A433D0" w:rsidRDefault="00F43A34" w:rsidP="00F43A34">
            <w:pPr>
              <w:spacing w:after="0" w:line="240" w:lineRule="auto"/>
              <w:rPr>
                <w:rFonts w:eastAsia="Arial Unicode MS" w:cs="Arial"/>
                <w:szCs w:val="18"/>
                <w:lang w:eastAsia="ar-SA"/>
              </w:rPr>
            </w:pPr>
            <w:r w:rsidRPr="00A433D0">
              <w:rPr>
                <w:rFonts w:eastAsia="Arial Unicode MS" w:cs="Arial"/>
                <w:szCs w:val="18"/>
                <w:lang w:eastAsia="ar-SA"/>
              </w:rPr>
              <w:t>Revision of S1-223223.</w:t>
            </w:r>
          </w:p>
        </w:tc>
      </w:tr>
      <w:tr w:rsidR="00F43A34" w:rsidRPr="00A75C05" w14:paraId="44B41E2E" w14:textId="77777777" w:rsidTr="008E7A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D68B96" w14:textId="4410EA0E"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B5CD56" w14:textId="39188D9B" w:rsidR="00F43A34" w:rsidRPr="00323A79" w:rsidRDefault="00F43A34" w:rsidP="00F43A34">
            <w:pPr>
              <w:snapToGrid w:val="0"/>
              <w:spacing w:after="0" w:line="240" w:lineRule="auto"/>
            </w:pPr>
            <w:hyperlink r:id="rId369" w:history="1">
              <w:r w:rsidRPr="00323A79">
                <w:rPr>
                  <w:rStyle w:val="Hyperlink"/>
                  <w:rFonts w:cs="Arial"/>
                  <w:color w:val="auto"/>
                </w:rPr>
                <w:t>S1-223551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933FE6" w14:textId="2EABCB89"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07245C" w14:textId="0FAC0D5B"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10AB40A" w14:textId="2FD881FE"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Revised to S1-223684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96AE22" w14:textId="29615E7B" w:rsidR="00F43A34" w:rsidRPr="00323A79" w:rsidRDefault="00F43A34" w:rsidP="00F43A34">
            <w:pPr>
              <w:spacing w:after="0" w:line="240" w:lineRule="auto"/>
              <w:rPr>
                <w:rFonts w:eastAsia="Arial Unicode MS" w:cs="Arial"/>
                <w:szCs w:val="18"/>
                <w:lang w:eastAsia="ar-SA"/>
              </w:rPr>
            </w:pPr>
            <w:r w:rsidRPr="00323A79">
              <w:rPr>
                <w:rFonts w:eastAsia="Arial Unicode MS" w:cs="Arial"/>
                <w:i/>
                <w:szCs w:val="18"/>
                <w:lang w:eastAsia="ar-SA"/>
              </w:rPr>
              <w:t>Revision of S1-223223.</w:t>
            </w:r>
          </w:p>
          <w:p w14:paraId="02A9BC94" w14:textId="57EFFBAB" w:rsidR="00F43A34" w:rsidRPr="00323A79" w:rsidRDefault="00F43A34" w:rsidP="00F43A34">
            <w:pPr>
              <w:spacing w:after="0" w:line="240" w:lineRule="auto"/>
              <w:rPr>
                <w:rFonts w:eastAsia="Arial Unicode MS" w:cs="Arial"/>
                <w:szCs w:val="18"/>
                <w:lang w:eastAsia="ar-SA"/>
              </w:rPr>
            </w:pPr>
            <w:r w:rsidRPr="00323A79">
              <w:rPr>
                <w:rFonts w:eastAsia="Arial Unicode MS" w:cs="Arial"/>
                <w:szCs w:val="18"/>
                <w:lang w:eastAsia="ar-SA"/>
              </w:rPr>
              <w:t>Revision of S1-223330.</w:t>
            </w:r>
          </w:p>
        </w:tc>
      </w:tr>
      <w:tr w:rsidR="00F43A34" w:rsidRPr="00A75C05" w14:paraId="3E84E20E" w14:textId="77777777" w:rsidTr="001F2D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73064E" w14:textId="115C164B"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C5C97C" w14:textId="64AB0719" w:rsidR="00F43A34" w:rsidRPr="008E7AF2" w:rsidRDefault="00F43A34" w:rsidP="00F43A34">
            <w:pPr>
              <w:snapToGrid w:val="0"/>
              <w:spacing w:after="0" w:line="240" w:lineRule="auto"/>
              <w:rPr>
                <w:rFonts w:cs="Arial"/>
              </w:rPr>
            </w:pPr>
            <w:hyperlink r:id="rId370" w:history="1">
              <w:r w:rsidRPr="008E7AF2">
                <w:rPr>
                  <w:rStyle w:val="Hyperlink"/>
                  <w:rFonts w:cs="Arial"/>
                  <w:color w:val="auto"/>
                </w:rPr>
                <w:t>S1-223564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CF6A26" w14:textId="73A33555"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27EDF3" w14:textId="5741EC06" w:rsidR="00F43A34" w:rsidRPr="008E7AF2" w:rsidRDefault="00F43A34" w:rsidP="00F43A34">
            <w:pPr>
              <w:snapToGrid w:val="0"/>
              <w:spacing w:after="0" w:line="240" w:lineRule="auto"/>
              <w:rPr>
                <w:rFonts w:eastAsia="Times New Roman"/>
                <w:szCs w:val="18"/>
                <w:lang w:eastAsia="ar-SA"/>
              </w:rPr>
            </w:pPr>
            <w:r w:rsidRPr="008E7AF2">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3E05B52" w14:textId="313EC030" w:rsidR="00F43A34" w:rsidRPr="008E7AF2" w:rsidRDefault="00F43A34" w:rsidP="00F43A34">
            <w:pPr>
              <w:snapToGrid w:val="0"/>
              <w:spacing w:after="0" w:line="240" w:lineRule="auto"/>
              <w:rPr>
                <w:rFonts w:eastAsia="Times New Roman" w:cs="Arial"/>
                <w:szCs w:val="18"/>
                <w:lang w:eastAsia="ar-SA"/>
              </w:rPr>
            </w:pPr>
            <w:r w:rsidRPr="008E7AF2">
              <w:rPr>
                <w:rFonts w:eastAsia="Times New Roman" w:cs="Arial"/>
                <w:szCs w:val="18"/>
                <w:lang w:eastAsia="ar-SA"/>
              </w:rPr>
              <w:t>Revised to S1-223684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50E807" w14:textId="77777777" w:rsidR="00F43A34" w:rsidRPr="008E7AF2" w:rsidRDefault="00F43A34" w:rsidP="00F43A34">
            <w:pPr>
              <w:spacing w:after="0" w:line="240" w:lineRule="auto"/>
              <w:rPr>
                <w:rFonts w:eastAsia="Arial Unicode MS" w:cs="Arial"/>
                <w:i/>
                <w:szCs w:val="18"/>
                <w:lang w:eastAsia="ar-SA"/>
              </w:rPr>
            </w:pPr>
            <w:r w:rsidRPr="008E7AF2">
              <w:rPr>
                <w:rFonts w:eastAsia="Arial Unicode MS" w:cs="Arial"/>
                <w:i/>
                <w:szCs w:val="18"/>
                <w:lang w:eastAsia="ar-SA"/>
              </w:rPr>
              <w:t>Revision of S1-223223.</w:t>
            </w:r>
          </w:p>
          <w:p w14:paraId="08A419C5" w14:textId="1DE23221" w:rsidR="00F43A34" w:rsidRPr="008E7AF2" w:rsidRDefault="00F43A34" w:rsidP="00F43A34">
            <w:pPr>
              <w:spacing w:after="0" w:line="240" w:lineRule="auto"/>
              <w:rPr>
                <w:rFonts w:eastAsia="Arial Unicode MS" w:cs="Arial"/>
                <w:szCs w:val="18"/>
                <w:lang w:eastAsia="ar-SA"/>
              </w:rPr>
            </w:pPr>
            <w:r w:rsidRPr="008E7AF2">
              <w:rPr>
                <w:rFonts w:eastAsia="Arial Unicode MS" w:cs="Arial"/>
                <w:i/>
                <w:szCs w:val="18"/>
                <w:lang w:eastAsia="ar-SA"/>
              </w:rPr>
              <w:t>Revision of S1-223330.</w:t>
            </w:r>
          </w:p>
          <w:p w14:paraId="511C1CAC" w14:textId="14CFF2D9" w:rsidR="00F43A34" w:rsidRPr="008E7AF2" w:rsidRDefault="00F43A34" w:rsidP="00F43A34">
            <w:pPr>
              <w:spacing w:after="0" w:line="240" w:lineRule="auto"/>
              <w:rPr>
                <w:rFonts w:eastAsia="Arial Unicode MS" w:cs="Arial"/>
                <w:szCs w:val="18"/>
                <w:lang w:eastAsia="ar-SA"/>
              </w:rPr>
            </w:pPr>
            <w:r w:rsidRPr="008E7AF2">
              <w:rPr>
                <w:rFonts w:eastAsia="Arial Unicode MS" w:cs="Arial"/>
                <w:szCs w:val="18"/>
                <w:lang w:eastAsia="ar-SA"/>
              </w:rPr>
              <w:t>Revision of S1-223551.</w:t>
            </w:r>
          </w:p>
        </w:tc>
      </w:tr>
      <w:tr w:rsidR="00F43A34" w:rsidRPr="00A75C05" w14:paraId="0BE9E196"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980312" w14:textId="6D2AC81C" w:rsidR="00F43A34" w:rsidRPr="001F2D4F" w:rsidRDefault="00F43A34" w:rsidP="00F43A34">
            <w:pPr>
              <w:snapToGrid w:val="0"/>
              <w:spacing w:after="0" w:line="240" w:lineRule="auto"/>
              <w:rPr>
                <w:rFonts w:eastAsia="Times New Roman" w:cs="Arial"/>
                <w:szCs w:val="18"/>
                <w:lang w:eastAsia="ar-SA"/>
              </w:rPr>
            </w:pPr>
            <w:r w:rsidRPr="001F2D4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BAD2CF" w14:textId="0B25D83B" w:rsidR="00F43A34" w:rsidRPr="001F2D4F" w:rsidRDefault="00F43A34" w:rsidP="00F43A34">
            <w:pPr>
              <w:snapToGrid w:val="0"/>
              <w:spacing w:after="0" w:line="240" w:lineRule="auto"/>
            </w:pPr>
            <w:hyperlink r:id="rId371" w:history="1">
              <w:r w:rsidRPr="001F2D4F">
                <w:rPr>
                  <w:rStyle w:val="Hyperlink"/>
                  <w:rFonts w:cs="Arial"/>
                  <w:color w:val="auto"/>
                </w:rPr>
                <w:t>S1-2236</w:t>
              </w:r>
              <w:r w:rsidRPr="001F2D4F">
                <w:rPr>
                  <w:rStyle w:val="Hyperlink"/>
                  <w:rFonts w:cs="Arial"/>
                  <w:color w:val="auto"/>
                </w:rPr>
                <w:t>8</w:t>
              </w:r>
              <w:r w:rsidRPr="001F2D4F">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36200C" w14:textId="14ED17B1" w:rsidR="00F43A34" w:rsidRPr="001F2D4F" w:rsidRDefault="00F43A34" w:rsidP="00F43A34">
            <w:pPr>
              <w:snapToGrid w:val="0"/>
              <w:spacing w:after="0" w:line="240" w:lineRule="auto"/>
              <w:rPr>
                <w:rFonts w:eastAsia="Times New Roman"/>
                <w:szCs w:val="18"/>
                <w:lang w:eastAsia="ar-SA"/>
              </w:rPr>
            </w:pPr>
            <w:r w:rsidRPr="001F2D4F">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7845D2" w14:textId="66B29274" w:rsidR="00F43A34" w:rsidRPr="001F2D4F" w:rsidRDefault="00F43A34" w:rsidP="00F43A34">
            <w:pPr>
              <w:snapToGrid w:val="0"/>
              <w:spacing w:after="0" w:line="240" w:lineRule="auto"/>
              <w:rPr>
                <w:rFonts w:eastAsia="Times New Roman"/>
                <w:szCs w:val="18"/>
                <w:lang w:eastAsia="ar-SA"/>
              </w:rPr>
            </w:pPr>
            <w:r w:rsidRPr="001F2D4F">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61B84D9" w14:textId="31ABC6A9" w:rsidR="00F43A34" w:rsidRPr="001F2D4F" w:rsidRDefault="00F43A34" w:rsidP="00F43A34">
            <w:pPr>
              <w:snapToGrid w:val="0"/>
              <w:spacing w:after="0" w:line="240" w:lineRule="auto"/>
              <w:rPr>
                <w:rFonts w:eastAsia="Times New Roman" w:cs="Arial"/>
                <w:szCs w:val="18"/>
                <w:lang w:eastAsia="ar-SA"/>
              </w:rPr>
            </w:pPr>
            <w:r w:rsidRPr="001F2D4F">
              <w:rPr>
                <w:rFonts w:eastAsia="Times New Roman" w:cs="Arial"/>
                <w:szCs w:val="18"/>
                <w:lang w:eastAsia="ar-SA"/>
              </w:rPr>
              <w:t>Revised to S1-223702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4429AD" w14:textId="77777777" w:rsidR="00F43A34" w:rsidRPr="001F2D4F" w:rsidRDefault="00F43A34" w:rsidP="00F43A34">
            <w:pPr>
              <w:spacing w:after="0" w:line="240" w:lineRule="auto"/>
              <w:rPr>
                <w:rFonts w:eastAsia="Arial Unicode MS" w:cs="Arial"/>
                <w:i/>
                <w:szCs w:val="18"/>
                <w:lang w:eastAsia="ar-SA"/>
              </w:rPr>
            </w:pPr>
            <w:r w:rsidRPr="001F2D4F">
              <w:rPr>
                <w:rFonts w:eastAsia="Arial Unicode MS" w:cs="Arial"/>
                <w:i/>
                <w:szCs w:val="18"/>
                <w:lang w:eastAsia="ar-SA"/>
              </w:rPr>
              <w:t>Revision of S1-223223.</w:t>
            </w:r>
          </w:p>
          <w:p w14:paraId="41FF9E0D" w14:textId="77777777" w:rsidR="00F43A34" w:rsidRPr="001F2D4F" w:rsidRDefault="00F43A34" w:rsidP="00F43A34">
            <w:pPr>
              <w:spacing w:after="0" w:line="240" w:lineRule="auto"/>
              <w:rPr>
                <w:rFonts w:eastAsia="Arial Unicode MS" w:cs="Arial"/>
                <w:i/>
                <w:szCs w:val="18"/>
                <w:lang w:eastAsia="ar-SA"/>
              </w:rPr>
            </w:pPr>
            <w:r w:rsidRPr="001F2D4F">
              <w:rPr>
                <w:rFonts w:eastAsia="Arial Unicode MS" w:cs="Arial"/>
                <w:i/>
                <w:szCs w:val="18"/>
                <w:lang w:eastAsia="ar-SA"/>
              </w:rPr>
              <w:t>Revision of S1-223330.</w:t>
            </w:r>
          </w:p>
          <w:p w14:paraId="023EE40A" w14:textId="065F2827" w:rsidR="00F43A34" w:rsidRPr="001F2D4F" w:rsidRDefault="00F43A34" w:rsidP="00F43A34">
            <w:pPr>
              <w:spacing w:after="0" w:line="240" w:lineRule="auto"/>
              <w:rPr>
                <w:rFonts w:eastAsia="Arial Unicode MS" w:cs="Arial"/>
                <w:szCs w:val="18"/>
                <w:lang w:eastAsia="ar-SA"/>
              </w:rPr>
            </w:pPr>
            <w:r w:rsidRPr="001F2D4F">
              <w:rPr>
                <w:rFonts w:eastAsia="Arial Unicode MS" w:cs="Arial"/>
                <w:i/>
                <w:szCs w:val="18"/>
                <w:lang w:eastAsia="ar-SA"/>
              </w:rPr>
              <w:t>Revision of S1-223551.</w:t>
            </w:r>
          </w:p>
          <w:p w14:paraId="28C44077" w14:textId="1D4BDBE0" w:rsidR="00F43A34" w:rsidRPr="001F2D4F" w:rsidRDefault="00F43A34" w:rsidP="00F43A34">
            <w:pPr>
              <w:spacing w:after="0" w:line="240" w:lineRule="auto"/>
              <w:rPr>
                <w:rFonts w:eastAsia="Arial Unicode MS" w:cs="Arial"/>
                <w:szCs w:val="18"/>
                <w:lang w:eastAsia="ar-SA"/>
              </w:rPr>
            </w:pPr>
            <w:r w:rsidRPr="001F2D4F">
              <w:rPr>
                <w:rFonts w:eastAsia="Arial Unicode MS" w:cs="Arial"/>
                <w:szCs w:val="18"/>
                <w:lang w:eastAsia="ar-SA"/>
              </w:rPr>
              <w:t>Revision of S1-223564.</w:t>
            </w:r>
          </w:p>
        </w:tc>
      </w:tr>
      <w:tr w:rsidR="00F43A34" w:rsidRPr="00A75C05" w14:paraId="3CA77179"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D7DAC" w14:textId="444BEBFD"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4BAFDEE" w14:textId="36A98AA1" w:rsidR="00F43A34" w:rsidRPr="003E1BA7" w:rsidRDefault="00F43A34" w:rsidP="00F43A34">
            <w:pPr>
              <w:snapToGrid w:val="0"/>
              <w:spacing w:after="0" w:line="240" w:lineRule="auto"/>
              <w:rPr>
                <w:rFonts w:cs="Arial"/>
              </w:rPr>
            </w:pPr>
            <w:hyperlink r:id="rId372" w:history="1">
              <w:r w:rsidRPr="003E1BA7">
                <w:rPr>
                  <w:rStyle w:val="Hyperlink"/>
                  <w:rFonts w:cs="Arial"/>
                  <w:color w:val="auto"/>
                </w:rPr>
                <w:t>S1-223702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4AC9A7B" w14:textId="192667B8"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CAF46D0" w14:textId="7165B8CF"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use case-grazing dairy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B3C6324" w14:textId="34E8EFB9"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D37E8FB"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S1-223223.</w:t>
            </w:r>
          </w:p>
          <w:p w14:paraId="74F1B727"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S1-223330.</w:t>
            </w:r>
          </w:p>
          <w:p w14:paraId="780C486D"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S1-223551.</w:t>
            </w:r>
          </w:p>
          <w:p w14:paraId="065C34CA" w14:textId="0A438825"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S1-223564.</w:t>
            </w:r>
          </w:p>
          <w:p w14:paraId="45277E7A" w14:textId="77777777"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S1-223684.</w:t>
            </w:r>
          </w:p>
          <w:p w14:paraId="36B44428" w14:textId="7355EE42"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Communication range is FFS. Clean up</w:t>
            </w:r>
          </w:p>
        </w:tc>
      </w:tr>
      <w:tr w:rsidR="00F43A34" w:rsidRPr="00A75C05" w14:paraId="7543FD40" w14:textId="77777777" w:rsidTr="00A43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C6AE86" w14:textId="77777777" w:rsidR="00F43A34" w:rsidRPr="0090197E" w:rsidRDefault="00F43A34" w:rsidP="00F43A34">
            <w:pPr>
              <w:snapToGrid w:val="0"/>
              <w:spacing w:after="0" w:line="240" w:lineRule="auto"/>
              <w:rPr>
                <w:rFonts w:eastAsia="Times New Roman" w:cs="Arial"/>
                <w:szCs w:val="18"/>
                <w:lang w:eastAsia="ar-SA"/>
              </w:rPr>
            </w:pPr>
            <w:r w:rsidRPr="0090197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21F22B" w14:textId="77777777" w:rsidR="00F43A34" w:rsidRPr="0090197E" w:rsidRDefault="00F43A34" w:rsidP="00F43A34">
            <w:pPr>
              <w:snapToGrid w:val="0"/>
              <w:spacing w:after="0" w:line="240" w:lineRule="auto"/>
              <w:rPr>
                <w:rFonts w:eastAsia="Times New Roman"/>
                <w:szCs w:val="18"/>
                <w:lang w:eastAsia="ar-SA"/>
              </w:rPr>
            </w:pPr>
            <w:hyperlink r:id="rId373" w:history="1">
              <w:r w:rsidRPr="0090197E">
                <w:rPr>
                  <w:rStyle w:val="Hyperlink"/>
                  <w:rFonts w:eastAsia="Times New Roman" w:cs="Arial"/>
                  <w:color w:val="auto"/>
                  <w:szCs w:val="18"/>
                  <w:lang w:eastAsia="ar-SA"/>
                </w:rPr>
                <w:t>S1-223224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542AE6" w14:textId="77777777" w:rsidR="00F43A34" w:rsidRPr="0090197E" w:rsidRDefault="00F43A34" w:rsidP="00F43A34">
            <w:pPr>
              <w:snapToGrid w:val="0"/>
              <w:spacing w:after="0" w:line="240" w:lineRule="auto"/>
              <w:rPr>
                <w:rFonts w:eastAsia="Times New Roman"/>
                <w:szCs w:val="18"/>
                <w:lang w:eastAsia="ar-SA"/>
              </w:rPr>
            </w:pPr>
            <w:r w:rsidRPr="0090197E">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FE8AC7" w14:textId="77777777" w:rsidR="00F43A34" w:rsidRPr="0090197E" w:rsidRDefault="00F43A34" w:rsidP="00F43A34">
            <w:pPr>
              <w:snapToGrid w:val="0"/>
              <w:spacing w:after="0" w:line="240" w:lineRule="auto"/>
              <w:rPr>
                <w:rFonts w:eastAsia="Times New Roman"/>
                <w:szCs w:val="18"/>
                <w:lang w:eastAsia="ar-SA"/>
              </w:rPr>
            </w:pPr>
            <w:r w:rsidRPr="0090197E">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1ECA3C" w14:textId="77777777" w:rsidR="00F43A34" w:rsidRPr="0090197E" w:rsidRDefault="00F43A34" w:rsidP="00F43A34">
            <w:pPr>
              <w:snapToGrid w:val="0"/>
              <w:spacing w:after="0" w:line="240" w:lineRule="auto"/>
              <w:rPr>
                <w:rFonts w:eastAsia="Times New Roman" w:cs="Arial"/>
                <w:szCs w:val="18"/>
                <w:lang w:eastAsia="ar-SA"/>
              </w:rPr>
            </w:pPr>
            <w:r w:rsidRPr="0090197E">
              <w:rPr>
                <w:rFonts w:eastAsia="Times New Roman" w:cs="Arial"/>
                <w:szCs w:val="18"/>
                <w:lang w:eastAsia="ar-SA"/>
              </w:rPr>
              <w:t>Revised to S1-223331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4146C0" w14:textId="77777777" w:rsidR="00F43A34" w:rsidRPr="0090197E" w:rsidRDefault="00F43A34" w:rsidP="00F43A34">
            <w:pPr>
              <w:spacing w:after="0" w:line="240" w:lineRule="auto"/>
              <w:rPr>
                <w:rFonts w:eastAsia="Arial Unicode MS" w:cs="Arial"/>
                <w:szCs w:val="18"/>
                <w:lang w:eastAsia="ar-SA"/>
              </w:rPr>
            </w:pPr>
          </w:p>
        </w:tc>
      </w:tr>
      <w:tr w:rsidR="00F43A34" w:rsidRPr="00A75C05" w14:paraId="07DDA28F" w14:textId="77777777" w:rsidTr="000F32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5787B8" w14:textId="77777777"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FE8744" w14:textId="77777777" w:rsidR="00F43A34" w:rsidRPr="00A433D0" w:rsidRDefault="00F43A34" w:rsidP="00F43A34">
            <w:pPr>
              <w:snapToGrid w:val="0"/>
              <w:spacing w:after="0" w:line="240" w:lineRule="auto"/>
            </w:pPr>
            <w:hyperlink r:id="rId374" w:history="1">
              <w:r w:rsidRPr="00A433D0">
                <w:rPr>
                  <w:rStyle w:val="Hyperlink"/>
                  <w:rFonts w:cs="Arial"/>
                  <w:color w:val="auto"/>
                </w:rPr>
                <w:t>S1-223331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982B59"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C3C189"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3E47431" w14:textId="186945FF"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Revised to S1-223552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4A6A51" w14:textId="77777777" w:rsidR="00F43A34" w:rsidRPr="00A433D0" w:rsidRDefault="00F43A34" w:rsidP="00F43A34">
            <w:pPr>
              <w:spacing w:after="0" w:line="240" w:lineRule="auto"/>
              <w:rPr>
                <w:rFonts w:eastAsia="Arial Unicode MS" w:cs="Arial"/>
                <w:szCs w:val="18"/>
                <w:lang w:eastAsia="ar-SA"/>
              </w:rPr>
            </w:pPr>
            <w:r w:rsidRPr="00A433D0">
              <w:rPr>
                <w:rFonts w:eastAsia="Arial Unicode MS" w:cs="Arial"/>
                <w:szCs w:val="18"/>
                <w:lang w:eastAsia="ar-SA"/>
              </w:rPr>
              <w:t>Revision of S1-223224.</w:t>
            </w:r>
          </w:p>
        </w:tc>
      </w:tr>
      <w:tr w:rsidR="00F43A34" w:rsidRPr="00A75C05" w14:paraId="647F2564" w14:textId="77777777" w:rsidTr="000F32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4C9C00" w14:textId="5650DF22"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098264" w14:textId="14A53A1F" w:rsidR="00F43A34" w:rsidRPr="000F3249" w:rsidRDefault="00F43A34" w:rsidP="00F43A34">
            <w:pPr>
              <w:snapToGrid w:val="0"/>
              <w:spacing w:after="0" w:line="240" w:lineRule="auto"/>
            </w:pPr>
            <w:hyperlink r:id="rId375" w:history="1">
              <w:r w:rsidRPr="000F3249">
                <w:rPr>
                  <w:rStyle w:val="Hyperlink"/>
                  <w:rFonts w:cs="Arial"/>
                  <w:color w:val="auto"/>
                </w:rPr>
                <w:t>S1-223552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DC20B9" w14:textId="78E219BA"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3E056B7" w14:textId="1501F154"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06B678B" w14:textId="22C88C36"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Revised to S1-22</w:t>
            </w:r>
            <w:r>
              <w:rPr>
                <w:rFonts w:eastAsia="Times New Roman" w:cs="Arial"/>
                <w:szCs w:val="18"/>
                <w:lang w:eastAsia="ar-SA"/>
              </w:rPr>
              <w:t>3</w:t>
            </w:r>
            <w:r w:rsidRPr="000F3249">
              <w:rPr>
                <w:rFonts w:eastAsia="Times New Roman" w:cs="Arial"/>
                <w:szCs w:val="18"/>
                <w:lang w:eastAsia="ar-SA"/>
              </w:rPr>
              <w:t>561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A44A99" w14:textId="2B95DD4D" w:rsidR="00F43A34" w:rsidRPr="000F3249" w:rsidRDefault="00F43A34" w:rsidP="00F43A34">
            <w:pPr>
              <w:spacing w:after="0" w:line="240" w:lineRule="auto"/>
              <w:rPr>
                <w:rFonts w:eastAsia="Arial Unicode MS" w:cs="Arial"/>
                <w:szCs w:val="18"/>
                <w:lang w:eastAsia="ar-SA"/>
              </w:rPr>
            </w:pPr>
            <w:r w:rsidRPr="000F3249">
              <w:rPr>
                <w:rFonts w:eastAsia="Arial Unicode MS" w:cs="Arial"/>
                <w:i/>
                <w:szCs w:val="18"/>
                <w:lang w:eastAsia="ar-SA"/>
              </w:rPr>
              <w:t>Revision of S1-223224.</w:t>
            </w:r>
          </w:p>
          <w:p w14:paraId="6370411F" w14:textId="778CF51D" w:rsidR="00F43A34" w:rsidRPr="000F3249" w:rsidRDefault="00F43A34" w:rsidP="00F43A34">
            <w:pPr>
              <w:spacing w:after="0" w:line="240" w:lineRule="auto"/>
              <w:rPr>
                <w:rFonts w:eastAsia="Arial Unicode MS" w:cs="Arial"/>
                <w:szCs w:val="18"/>
                <w:lang w:eastAsia="ar-SA"/>
              </w:rPr>
            </w:pPr>
            <w:r w:rsidRPr="000F3249">
              <w:rPr>
                <w:rFonts w:eastAsia="Arial Unicode MS" w:cs="Arial"/>
                <w:szCs w:val="18"/>
                <w:lang w:eastAsia="ar-SA"/>
              </w:rPr>
              <w:t>Revision of S1-223331.</w:t>
            </w:r>
          </w:p>
        </w:tc>
      </w:tr>
      <w:tr w:rsidR="00F43A34" w:rsidRPr="00A75C05" w14:paraId="2C01E12B" w14:textId="77777777" w:rsidTr="00323A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5638C5" w14:textId="0E5BD5DC"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6CC8103" w14:textId="1F79E8DD" w:rsidR="00F43A34" w:rsidRPr="000F3249" w:rsidRDefault="00F43A34" w:rsidP="00F43A34">
            <w:pPr>
              <w:snapToGrid w:val="0"/>
              <w:spacing w:after="0" w:line="240" w:lineRule="auto"/>
              <w:rPr>
                <w:rFonts w:cs="Arial"/>
              </w:rPr>
            </w:pPr>
            <w:hyperlink r:id="rId376" w:history="1">
              <w:r w:rsidRPr="00EA151E">
                <w:rPr>
                  <w:rStyle w:val="Hyperlink"/>
                  <w:rFonts w:cs="Arial"/>
                </w:rPr>
                <w:t>S1-223561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7E0058" w14:textId="1DF62740"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E01748" w14:textId="074C726F" w:rsidR="00F43A34" w:rsidRPr="000F3249" w:rsidRDefault="00F43A34" w:rsidP="00F43A34">
            <w:pPr>
              <w:snapToGrid w:val="0"/>
              <w:spacing w:after="0" w:line="240" w:lineRule="auto"/>
              <w:rPr>
                <w:rFonts w:eastAsia="Times New Roman"/>
                <w:szCs w:val="18"/>
                <w:lang w:eastAsia="ar-SA"/>
              </w:rPr>
            </w:pPr>
            <w:r w:rsidRPr="000F3249">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9EA28A8" w14:textId="63FAF03B" w:rsidR="00F43A34" w:rsidRPr="000F3249" w:rsidRDefault="00F43A34" w:rsidP="00F43A34">
            <w:pPr>
              <w:snapToGrid w:val="0"/>
              <w:spacing w:after="0" w:line="240" w:lineRule="auto"/>
              <w:rPr>
                <w:rFonts w:eastAsia="Times New Roman" w:cs="Arial"/>
                <w:szCs w:val="18"/>
                <w:lang w:eastAsia="ar-SA"/>
              </w:rPr>
            </w:pPr>
            <w:r w:rsidRPr="000F3249">
              <w:rPr>
                <w:rFonts w:eastAsia="Times New Roman" w:cs="Arial"/>
                <w:szCs w:val="18"/>
                <w:lang w:eastAsia="ar-SA"/>
              </w:rPr>
              <w:t>Revised to S1-223565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9D4353" w14:textId="77777777" w:rsidR="00F43A34" w:rsidRPr="000F3249" w:rsidRDefault="00F43A34" w:rsidP="00F43A34">
            <w:pPr>
              <w:spacing w:after="0" w:line="240" w:lineRule="auto"/>
              <w:rPr>
                <w:rFonts w:eastAsia="Arial Unicode MS" w:cs="Arial"/>
                <w:i/>
                <w:szCs w:val="18"/>
                <w:lang w:eastAsia="ar-SA"/>
              </w:rPr>
            </w:pPr>
            <w:r w:rsidRPr="000F3249">
              <w:rPr>
                <w:rFonts w:eastAsia="Arial Unicode MS" w:cs="Arial"/>
                <w:i/>
                <w:szCs w:val="18"/>
                <w:lang w:eastAsia="ar-SA"/>
              </w:rPr>
              <w:t>Revision of S1-223224.</w:t>
            </w:r>
          </w:p>
          <w:p w14:paraId="3F4558AB" w14:textId="682CBC0A" w:rsidR="00F43A34" w:rsidRPr="000F3249" w:rsidRDefault="00F43A34" w:rsidP="00F43A34">
            <w:pPr>
              <w:spacing w:after="0" w:line="240" w:lineRule="auto"/>
              <w:rPr>
                <w:rFonts w:eastAsia="Arial Unicode MS" w:cs="Arial"/>
                <w:szCs w:val="18"/>
                <w:lang w:eastAsia="ar-SA"/>
              </w:rPr>
            </w:pPr>
            <w:r w:rsidRPr="000F3249">
              <w:rPr>
                <w:rFonts w:eastAsia="Arial Unicode MS" w:cs="Arial"/>
                <w:i/>
                <w:szCs w:val="18"/>
                <w:lang w:eastAsia="ar-SA"/>
              </w:rPr>
              <w:t>Revision of S1-223331.</w:t>
            </w:r>
          </w:p>
          <w:p w14:paraId="4726867A" w14:textId="74280B45" w:rsidR="00F43A34" w:rsidRPr="000F3249" w:rsidRDefault="00F43A34" w:rsidP="00F43A34">
            <w:pPr>
              <w:spacing w:after="0" w:line="240" w:lineRule="auto"/>
              <w:rPr>
                <w:rFonts w:eastAsia="Arial Unicode MS" w:cs="Arial"/>
                <w:szCs w:val="18"/>
                <w:lang w:eastAsia="ar-SA"/>
              </w:rPr>
            </w:pPr>
            <w:r w:rsidRPr="000F3249">
              <w:rPr>
                <w:rFonts w:eastAsia="Arial Unicode MS" w:cs="Arial"/>
                <w:szCs w:val="18"/>
                <w:lang w:eastAsia="ar-SA"/>
              </w:rPr>
              <w:t>Revision of S1-223552.</w:t>
            </w:r>
          </w:p>
        </w:tc>
      </w:tr>
      <w:tr w:rsidR="00F43A34" w:rsidRPr="00A75C05" w14:paraId="13481792"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129EE6" w14:textId="1807A596"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66C554" w14:textId="3E842172" w:rsidR="00F43A34" w:rsidRPr="00323A79" w:rsidRDefault="00F43A34" w:rsidP="00F43A34">
            <w:pPr>
              <w:snapToGrid w:val="0"/>
              <w:spacing w:after="0" w:line="240" w:lineRule="auto"/>
              <w:rPr>
                <w:rFonts w:cs="Arial"/>
              </w:rPr>
            </w:pPr>
            <w:hyperlink r:id="rId377" w:history="1">
              <w:r w:rsidRPr="00323A79">
                <w:rPr>
                  <w:rStyle w:val="Hyperlink"/>
                  <w:rFonts w:cs="Arial"/>
                  <w:color w:val="auto"/>
                </w:rPr>
                <w:t>S1-223565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AD1762" w14:textId="21F4E1D2"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66EBC8" w14:textId="4A87F953"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9704821" w14:textId="348EB13D"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Revised to S1-223679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7B0310" w14:textId="77777777" w:rsidR="00F43A34" w:rsidRPr="00323A79" w:rsidRDefault="00F43A34" w:rsidP="00F43A34">
            <w:pPr>
              <w:spacing w:after="0" w:line="240" w:lineRule="auto"/>
              <w:rPr>
                <w:rFonts w:eastAsia="Arial Unicode MS" w:cs="Arial"/>
                <w:i/>
                <w:szCs w:val="18"/>
                <w:lang w:eastAsia="ar-SA"/>
              </w:rPr>
            </w:pPr>
            <w:r w:rsidRPr="00323A79">
              <w:rPr>
                <w:rFonts w:eastAsia="Arial Unicode MS" w:cs="Arial"/>
                <w:i/>
                <w:szCs w:val="18"/>
                <w:lang w:eastAsia="ar-SA"/>
              </w:rPr>
              <w:t>Revision of S1-223224.</w:t>
            </w:r>
          </w:p>
          <w:p w14:paraId="25316EA1" w14:textId="77777777" w:rsidR="00F43A34" w:rsidRPr="00323A79" w:rsidRDefault="00F43A34" w:rsidP="00F43A34">
            <w:pPr>
              <w:spacing w:after="0" w:line="240" w:lineRule="auto"/>
              <w:rPr>
                <w:rFonts w:eastAsia="Arial Unicode MS" w:cs="Arial"/>
                <w:i/>
                <w:szCs w:val="18"/>
                <w:lang w:eastAsia="ar-SA"/>
              </w:rPr>
            </w:pPr>
            <w:r w:rsidRPr="00323A79">
              <w:rPr>
                <w:rFonts w:eastAsia="Arial Unicode MS" w:cs="Arial"/>
                <w:i/>
                <w:szCs w:val="18"/>
                <w:lang w:eastAsia="ar-SA"/>
              </w:rPr>
              <w:t>Revision of S1-223331.</w:t>
            </w:r>
          </w:p>
          <w:p w14:paraId="5110B861" w14:textId="746DECF4" w:rsidR="00F43A34" w:rsidRPr="00323A79" w:rsidRDefault="00F43A34" w:rsidP="00F43A34">
            <w:pPr>
              <w:spacing w:after="0" w:line="240" w:lineRule="auto"/>
              <w:rPr>
                <w:rFonts w:eastAsia="Arial Unicode MS" w:cs="Arial"/>
                <w:szCs w:val="18"/>
                <w:lang w:eastAsia="ar-SA"/>
              </w:rPr>
            </w:pPr>
            <w:r w:rsidRPr="00323A79">
              <w:rPr>
                <w:rFonts w:eastAsia="Arial Unicode MS" w:cs="Arial"/>
                <w:i/>
                <w:szCs w:val="18"/>
                <w:lang w:eastAsia="ar-SA"/>
              </w:rPr>
              <w:t>Revision of S1-223552.</w:t>
            </w:r>
          </w:p>
          <w:p w14:paraId="338BBFC1" w14:textId="786836F1" w:rsidR="00F43A34" w:rsidRPr="00323A79" w:rsidRDefault="00F43A34" w:rsidP="00F43A34">
            <w:pPr>
              <w:spacing w:after="0" w:line="240" w:lineRule="auto"/>
              <w:rPr>
                <w:rFonts w:eastAsia="Arial Unicode MS" w:cs="Arial"/>
                <w:szCs w:val="18"/>
                <w:lang w:eastAsia="ar-SA"/>
              </w:rPr>
            </w:pPr>
            <w:r w:rsidRPr="00323A79">
              <w:rPr>
                <w:rFonts w:eastAsia="Arial Unicode MS" w:cs="Arial"/>
                <w:szCs w:val="18"/>
                <w:lang w:eastAsia="ar-SA"/>
              </w:rPr>
              <w:t>Revision of S1-222561.</w:t>
            </w:r>
          </w:p>
        </w:tc>
      </w:tr>
      <w:tr w:rsidR="00F43A34" w:rsidRPr="00A75C05" w14:paraId="30F244D3"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228CE2" w14:textId="46C4ADE7"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83828F" w14:textId="33479513" w:rsidR="00F43A34" w:rsidRPr="003E1BA7" w:rsidRDefault="00F43A34" w:rsidP="00F43A34">
            <w:pPr>
              <w:snapToGrid w:val="0"/>
              <w:spacing w:after="0" w:line="240" w:lineRule="auto"/>
            </w:pPr>
            <w:hyperlink r:id="rId378" w:history="1">
              <w:r w:rsidRPr="003E1BA7">
                <w:rPr>
                  <w:rStyle w:val="Hyperlink"/>
                  <w:rFonts w:cs="Arial"/>
                  <w:color w:val="auto"/>
                </w:rPr>
                <w:t>S1-223</w:t>
              </w:r>
              <w:r w:rsidRPr="003E1BA7">
                <w:rPr>
                  <w:rStyle w:val="Hyperlink"/>
                  <w:rFonts w:cs="Arial"/>
                  <w:color w:val="auto"/>
                </w:rPr>
                <w:t>6</w:t>
              </w:r>
              <w:r w:rsidRPr="003E1BA7">
                <w:rPr>
                  <w:rStyle w:val="Hyperlink"/>
                  <w:rFonts w:cs="Arial"/>
                  <w:color w:val="auto"/>
                </w:rPr>
                <w:t>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34743A" w14:textId="19ADF905"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5BAB76" w14:textId="4236E5E5"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1CDB844" w14:textId="1848B84A"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Revised to S1-223703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9487342"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S1-223224.</w:t>
            </w:r>
          </w:p>
          <w:p w14:paraId="3B7A5F94"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S1-223331.</w:t>
            </w:r>
          </w:p>
          <w:p w14:paraId="60B177DF"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S1-223552.</w:t>
            </w:r>
          </w:p>
          <w:p w14:paraId="5F7A558F" w14:textId="13508E51"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S1-222561.</w:t>
            </w:r>
          </w:p>
          <w:p w14:paraId="0C22DFD9" w14:textId="02505931"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S1-223565.</w:t>
            </w:r>
          </w:p>
        </w:tc>
      </w:tr>
      <w:tr w:rsidR="00F43A34" w:rsidRPr="00A75C05" w14:paraId="433EBB1C"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F6BF3E" w14:textId="28828B26"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21353A9" w14:textId="2A6BF119" w:rsidR="00F43A34" w:rsidRPr="003E1BA7" w:rsidRDefault="00F43A34" w:rsidP="00F43A34">
            <w:pPr>
              <w:snapToGrid w:val="0"/>
              <w:spacing w:after="0" w:line="240" w:lineRule="auto"/>
              <w:rPr>
                <w:rFonts w:cs="Arial"/>
              </w:rPr>
            </w:pPr>
            <w:hyperlink r:id="rId379" w:history="1">
              <w:r w:rsidRPr="003E1BA7">
                <w:rPr>
                  <w:rStyle w:val="Hyperlink"/>
                  <w:rFonts w:cs="Arial"/>
                  <w:color w:val="auto"/>
                </w:rPr>
                <w:t>S1-223703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A7D65B1" w14:textId="1A986548"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7B32C69" w14:textId="63722CFB"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smart pig farm_was S1-222185_pCR-22840-Ambient_IoT in smart livestock farming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FBBB4AC" w14:textId="17A2A91E"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0C7CDA0"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S1-223224.</w:t>
            </w:r>
          </w:p>
          <w:p w14:paraId="7C285115"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S1-223331.</w:t>
            </w:r>
          </w:p>
          <w:p w14:paraId="31BB8A4A"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S1-223552.</w:t>
            </w:r>
          </w:p>
          <w:p w14:paraId="02B515DF"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S1-222561.</w:t>
            </w:r>
          </w:p>
          <w:p w14:paraId="131B791A" w14:textId="7814CF72"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S1-223565.</w:t>
            </w:r>
          </w:p>
          <w:p w14:paraId="5626D487" w14:textId="77777777"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S1-223679.</w:t>
            </w:r>
          </w:p>
          <w:p w14:paraId="3CCE9231" w14:textId="2EEE45D9" w:rsidR="004663EB" w:rsidRPr="003E1BA7" w:rsidRDefault="00F43A34" w:rsidP="004663EB">
            <w:pPr>
              <w:spacing w:after="0" w:line="240" w:lineRule="auto"/>
              <w:rPr>
                <w:rFonts w:eastAsia="Arial Unicode MS" w:cs="Arial"/>
                <w:szCs w:val="18"/>
                <w:lang w:eastAsia="ar-SA"/>
              </w:rPr>
            </w:pPr>
            <w:r w:rsidRPr="003E1BA7">
              <w:rPr>
                <w:rFonts w:eastAsia="Arial Unicode MS" w:cs="Arial"/>
                <w:szCs w:val="18"/>
                <w:lang w:eastAsia="ar-SA"/>
              </w:rPr>
              <w:t>Clean up</w:t>
            </w:r>
          </w:p>
          <w:p w14:paraId="3F0F2657" w14:textId="6984CE40" w:rsidR="00F43A34" w:rsidRPr="003E1BA7" w:rsidRDefault="00F43A34" w:rsidP="00F43A34">
            <w:pPr>
              <w:spacing w:after="0" w:line="240" w:lineRule="auto"/>
              <w:rPr>
                <w:rFonts w:eastAsia="Arial Unicode MS" w:cs="Arial"/>
                <w:szCs w:val="18"/>
                <w:lang w:eastAsia="ar-SA"/>
              </w:rPr>
            </w:pPr>
          </w:p>
        </w:tc>
      </w:tr>
      <w:tr w:rsidR="00F43A34" w:rsidRPr="00A75C05" w14:paraId="6F624112" w14:textId="77777777" w:rsidTr="00A43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B2089C" w14:textId="77777777" w:rsidR="00F43A34" w:rsidRPr="0090197E" w:rsidRDefault="00F43A34" w:rsidP="00F43A34">
            <w:pPr>
              <w:snapToGrid w:val="0"/>
              <w:spacing w:after="0" w:line="240" w:lineRule="auto"/>
              <w:rPr>
                <w:rFonts w:eastAsia="Times New Roman" w:cs="Arial"/>
                <w:szCs w:val="18"/>
                <w:lang w:eastAsia="ar-SA"/>
              </w:rPr>
            </w:pPr>
            <w:r w:rsidRPr="0090197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013F82" w14:textId="77777777" w:rsidR="00F43A34" w:rsidRPr="0090197E" w:rsidRDefault="00F43A34" w:rsidP="00F43A34">
            <w:pPr>
              <w:snapToGrid w:val="0"/>
              <w:spacing w:after="0" w:line="240" w:lineRule="auto"/>
              <w:rPr>
                <w:rFonts w:eastAsia="Times New Roman"/>
                <w:szCs w:val="18"/>
                <w:lang w:eastAsia="ar-SA"/>
              </w:rPr>
            </w:pPr>
            <w:hyperlink r:id="rId380" w:history="1">
              <w:r w:rsidRPr="0090197E">
                <w:rPr>
                  <w:rStyle w:val="Hyperlink"/>
                  <w:rFonts w:eastAsia="Times New Roman" w:cs="Arial"/>
                  <w:color w:val="auto"/>
                  <w:szCs w:val="18"/>
                  <w:lang w:eastAsia="ar-SA"/>
                </w:rPr>
                <w:t>S1-223226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EE3B37" w14:textId="77777777" w:rsidR="00F43A34" w:rsidRPr="0090197E" w:rsidRDefault="00F43A34" w:rsidP="00F43A34">
            <w:pPr>
              <w:snapToGrid w:val="0"/>
              <w:spacing w:after="0" w:line="240" w:lineRule="auto"/>
              <w:rPr>
                <w:rFonts w:eastAsia="Times New Roman"/>
                <w:szCs w:val="18"/>
                <w:lang w:eastAsia="ar-SA"/>
              </w:rPr>
            </w:pPr>
            <w:r w:rsidRPr="0090197E">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D62706A" w14:textId="77777777" w:rsidR="00F43A34" w:rsidRPr="0090197E" w:rsidRDefault="00F43A34" w:rsidP="00F43A34">
            <w:pPr>
              <w:snapToGrid w:val="0"/>
              <w:spacing w:after="0" w:line="240" w:lineRule="auto"/>
              <w:rPr>
                <w:rFonts w:eastAsia="Times New Roman"/>
                <w:szCs w:val="18"/>
                <w:lang w:eastAsia="ar-SA"/>
              </w:rPr>
            </w:pPr>
            <w:r w:rsidRPr="0090197E">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47F7EA1" w14:textId="77777777" w:rsidR="00F43A34" w:rsidRPr="0090197E" w:rsidRDefault="00F43A34" w:rsidP="00F43A34">
            <w:pPr>
              <w:snapToGrid w:val="0"/>
              <w:spacing w:after="0" w:line="240" w:lineRule="auto"/>
              <w:rPr>
                <w:rFonts w:eastAsia="Times New Roman" w:cs="Arial"/>
                <w:szCs w:val="18"/>
                <w:lang w:eastAsia="ar-SA"/>
              </w:rPr>
            </w:pPr>
            <w:r w:rsidRPr="0090197E">
              <w:rPr>
                <w:rFonts w:eastAsia="Times New Roman" w:cs="Arial"/>
                <w:szCs w:val="18"/>
                <w:lang w:eastAsia="ar-SA"/>
              </w:rPr>
              <w:t>Revised to S1-223332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29C473" w14:textId="77777777" w:rsidR="00F43A34" w:rsidRPr="0090197E" w:rsidRDefault="00F43A34" w:rsidP="00F43A34">
            <w:pPr>
              <w:spacing w:after="0" w:line="240" w:lineRule="auto"/>
              <w:rPr>
                <w:rFonts w:eastAsia="Arial Unicode MS" w:cs="Arial"/>
                <w:szCs w:val="18"/>
                <w:lang w:eastAsia="ar-SA"/>
              </w:rPr>
            </w:pPr>
          </w:p>
        </w:tc>
      </w:tr>
      <w:tr w:rsidR="00F43A34" w:rsidRPr="00A75C05" w14:paraId="01BCF823" w14:textId="77777777" w:rsidTr="00E815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6752D1" w14:textId="77777777"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E0D865" w14:textId="77777777" w:rsidR="00F43A34" w:rsidRPr="00A433D0" w:rsidRDefault="00F43A34" w:rsidP="00F43A34">
            <w:pPr>
              <w:snapToGrid w:val="0"/>
              <w:spacing w:after="0" w:line="240" w:lineRule="auto"/>
            </w:pPr>
            <w:hyperlink r:id="rId381" w:history="1">
              <w:r w:rsidRPr="00A433D0">
                <w:rPr>
                  <w:rStyle w:val="Hyperlink"/>
                  <w:rFonts w:cs="Arial"/>
                  <w:color w:val="auto"/>
                </w:rPr>
                <w:t>S1-223332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DA6492"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51129F"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4458F2" w14:textId="5065668E"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Revised to S1-223553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150711" w14:textId="77777777" w:rsidR="00F43A34" w:rsidRPr="00A433D0" w:rsidRDefault="00F43A34" w:rsidP="00F43A34">
            <w:pPr>
              <w:spacing w:after="0" w:line="240" w:lineRule="auto"/>
              <w:rPr>
                <w:rFonts w:eastAsia="Arial Unicode MS" w:cs="Arial"/>
                <w:szCs w:val="18"/>
                <w:lang w:eastAsia="ar-SA"/>
              </w:rPr>
            </w:pPr>
            <w:r w:rsidRPr="00A433D0">
              <w:rPr>
                <w:rFonts w:eastAsia="Arial Unicode MS" w:cs="Arial"/>
                <w:szCs w:val="18"/>
                <w:lang w:eastAsia="ar-SA"/>
              </w:rPr>
              <w:t>Revision of S1-223226.</w:t>
            </w:r>
          </w:p>
        </w:tc>
      </w:tr>
      <w:tr w:rsidR="00F43A34" w:rsidRPr="00A75C05" w14:paraId="62A4BE0E" w14:textId="77777777" w:rsidTr="00323A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ED7E10" w14:textId="01EA4555"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09F145" w14:textId="47C6F064" w:rsidR="00F43A34" w:rsidRPr="00E815BB" w:rsidRDefault="00F43A34" w:rsidP="00F43A34">
            <w:pPr>
              <w:snapToGrid w:val="0"/>
              <w:spacing w:after="0" w:line="240" w:lineRule="auto"/>
            </w:pPr>
            <w:hyperlink r:id="rId382" w:history="1">
              <w:r w:rsidRPr="00E815BB">
                <w:rPr>
                  <w:rStyle w:val="Hyperlink"/>
                  <w:rFonts w:cs="Arial"/>
                  <w:color w:val="auto"/>
                </w:rPr>
                <w:t>S1-223553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79CC85" w14:textId="025F31C4"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9A7C5BD" w14:textId="1904E53A"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45998B7" w14:textId="6C2F9258"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Revised to S1-223566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B5AABEA" w14:textId="26566BCD" w:rsidR="00F43A34" w:rsidRPr="00E815BB" w:rsidRDefault="00F43A34" w:rsidP="00F43A34">
            <w:pPr>
              <w:spacing w:after="0" w:line="240" w:lineRule="auto"/>
              <w:rPr>
                <w:rFonts w:eastAsia="Arial Unicode MS" w:cs="Arial"/>
                <w:szCs w:val="18"/>
                <w:lang w:eastAsia="ar-SA"/>
              </w:rPr>
            </w:pPr>
            <w:r w:rsidRPr="00E815BB">
              <w:rPr>
                <w:rFonts w:eastAsia="Arial Unicode MS" w:cs="Arial"/>
                <w:i/>
                <w:szCs w:val="18"/>
                <w:lang w:eastAsia="ar-SA"/>
              </w:rPr>
              <w:t>Revision of S1-223226.</w:t>
            </w:r>
          </w:p>
          <w:p w14:paraId="7C4448AB" w14:textId="137284BB" w:rsidR="00F43A34" w:rsidRPr="00E815BB" w:rsidRDefault="00F43A34" w:rsidP="00F43A34">
            <w:pPr>
              <w:spacing w:after="0" w:line="240" w:lineRule="auto"/>
              <w:rPr>
                <w:rFonts w:eastAsia="Arial Unicode MS" w:cs="Arial"/>
                <w:szCs w:val="18"/>
                <w:lang w:eastAsia="ar-SA"/>
              </w:rPr>
            </w:pPr>
            <w:r w:rsidRPr="00E815BB">
              <w:rPr>
                <w:rFonts w:eastAsia="Arial Unicode MS" w:cs="Arial"/>
                <w:szCs w:val="18"/>
                <w:lang w:eastAsia="ar-SA"/>
              </w:rPr>
              <w:t>Revision of S1-223332.</w:t>
            </w:r>
          </w:p>
        </w:tc>
      </w:tr>
      <w:tr w:rsidR="00F43A34" w:rsidRPr="00A75C05" w14:paraId="0F9014A6"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E9E49D" w14:textId="5B63D540"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F42E94" w14:textId="41AF9FCB" w:rsidR="00F43A34" w:rsidRPr="00323A79" w:rsidRDefault="00F43A34" w:rsidP="00F43A34">
            <w:pPr>
              <w:snapToGrid w:val="0"/>
              <w:spacing w:after="0" w:line="240" w:lineRule="auto"/>
              <w:rPr>
                <w:rFonts w:cs="Arial"/>
              </w:rPr>
            </w:pPr>
            <w:hyperlink r:id="rId383" w:history="1">
              <w:r w:rsidRPr="00323A79">
                <w:rPr>
                  <w:rStyle w:val="Hyperlink"/>
                  <w:rFonts w:cs="Arial"/>
                  <w:color w:val="auto"/>
                </w:rPr>
                <w:t>S1-223566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ABD1E9" w14:textId="0DF16C0E"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A0B216" w14:textId="01CB1E98"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DCB2AF" w14:textId="54D339F4"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Revised to S1-223685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0B8325" w14:textId="77777777" w:rsidR="00F43A34" w:rsidRPr="00323A79" w:rsidRDefault="00F43A34" w:rsidP="00F43A34">
            <w:pPr>
              <w:spacing w:after="0" w:line="240" w:lineRule="auto"/>
              <w:rPr>
                <w:rFonts w:eastAsia="Arial Unicode MS" w:cs="Arial"/>
                <w:i/>
                <w:szCs w:val="18"/>
                <w:lang w:eastAsia="ar-SA"/>
              </w:rPr>
            </w:pPr>
            <w:r w:rsidRPr="00323A79">
              <w:rPr>
                <w:rFonts w:eastAsia="Arial Unicode MS" w:cs="Arial"/>
                <w:i/>
                <w:szCs w:val="18"/>
                <w:lang w:eastAsia="ar-SA"/>
              </w:rPr>
              <w:t>Revision of S1-223226.</w:t>
            </w:r>
          </w:p>
          <w:p w14:paraId="2A5B0E9A" w14:textId="0CB2F192" w:rsidR="00F43A34" w:rsidRPr="00323A79" w:rsidRDefault="00F43A34" w:rsidP="00F43A34">
            <w:pPr>
              <w:spacing w:after="0" w:line="240" w:lineRule="auto"/>
              <w:rPr>
                <w:rFonts w:eastAsia="Arial Unicode MS" w:cs="Arial"/>
                <w:szCs w:val="18"/>
                <w:lang w:eastAsia="ar-SA"/>
              </w:rPr>
            </w:pPr>
            <w:r w:rsidRPr="00323A79">
              <w:rPr>
                <w:rFonts w:eastAsia="Arial Unicode MS" w:cs="Arial"/>
                <w:i/>
                <w:szCs w:val="18"/>
                <w:lang w:eastAsia="ar-SA"/>
              </w:rPr>
              <w:t>Revision of S1-223332.</w:t>
            </w:r>
          </w:p>
          <w:p w14:paraId="18BFC25C" w14:textId="1FF8E44D" w:rsidR="00F43A34" w:rsidRPr="00323A79" w:rsidRDefault="00F43A34" w:rsidP="00F43A34">
            <w:pPr>
              <w:spacing w:after="0" w:line="240" w:lineRule="auto"/>
              <w:rPr>
                <w:rFonts w:eastAsia="Arial Unicode MS" w:cs="Arial"/>
                <w:szCs w:val="18"/>
                <w:lang w:eastAsia="ar-SA"/>
              </w:rPr>
            </w:pPr>
            <w:r w:rsidRPr="00323A79">
              <w:rPr>
                <w:rFonts w:eastAsia="Arial Unicode MS" w:cs="Arial"/>
                <w:szCs w:val="18"/>
                <w:lang w:eastAsia="ar-SA"/>
              </w:rPr>
              <w:t>Revision of S1-223553.</w:t>
            </w:r>
          </w:p>
        </w:tc>
      </w:tr>
      <w:tr w:rsidR="00F43A34" w:rsidRPr="00A75C05" w14:paraId="7AC96921"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410F94" w14:textId="69FF188D"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CFFA157" w14:textId="665220A7" w:rsidR="00F43A34" w:rsidRPr="003E1BA7" w:rsidRDefault="00F43A34" w:rsidP="00F43A34">
            <w:pPr>
              <w:snapToGrid w:val="0"/>
              <w:spacing w:after="0" w:line="240" w:lineRule="auto"/>
            </w:pPr>
            <w:hyperlink r:id="rId384" w:history="1">
              <w:r w:rsidRPr="003E1BA7">
                <w:rPr>
                  <w:rStyle w:val="Hyperlink"/>
                  <w:rFonts w:cs="Arial"/>
                  <w:color w:val="auto"/>
                </w:rPr>
                <w:t>S1-</w:t>
              </w:r>
              <w:r w:rsidRPr="003E1BA7">
                <w:rPr>
                  <w:rStyle w:val="Hyperlink"/>
                  <w:rFonts w:cs="Arial"/>
                  <w:color w:val="auto"/>
                </w:rPr>
                <w:t>2</w:t>
              </w:r>
              <w:r w:rsidRPr="003E1BA7">
                <w:rPr>
                  <w:rStyle w:val="Hyperlink"/>
                  <w:rFonts w:cs="Arial"/>
                  <w:color w:val="auto"/>
                </w:rPr>
                <w:t>23685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DD7B1E" w14:textId="08E34A85"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C9190C" w14:textId="12AE7D20"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D2B175" w14:textId="2557D043"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Revised to S1-223704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16CAA2"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S1-223226.</w:t>
            </w:r>
          </w:p>
          <w:p w14:paraId="7168950C"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S1-223332.</w:t>
            </w:r>
          </w:p>
          <w:p w14:paraId="78ED2FFF" w14:textId="542AD249"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S1-223553.</w:t>
            </w:r>
          </w:p>
          <w:p w14:paraId="62EEB602" w14:textId="7A5DBB73"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S1-223566.</w:t>
            </w:r>
          </w:p>
        </w:tc>
      </w:tr>
      <w:tr w:rsidR="00F43A34" w:rsidRPr="00A75C05" w14:paraId="10E3F437"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3D8884" w14:textId="4B18424C"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1AB072B" w14:textId="7351A908" w:rsidR="00F43A34" w:rsidRPr="003E1BA7" w:rsidRDefault="00F43A34" w:rsidP="00F43A34">
            <w:pPr>
              <w:snapToGrid w:val="0"/>
              <w:spacing w:after="0" w:line="240" w:lineRule="auto"/>
              <w:rPr>
                <w:rFonts w:cs="Arial"/>
              </w:rPr>
            </w:pPr>
            <w:hyperlink r:id="rId385" w:history="1">
              <w:r w:rsidRPr="003E1BA7">
                <w:rPr>
                  <w:rStyle w:val="Hyperlink"/>
                  <w:rFonts w:cs="Arial"/>
                  <w:color w:val="auto"/>
                </w:rPr>
                <w:t>S1-223704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93EE6F1" w14:textId="2A58FBC0"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D2EA216" w14:textId="32BECA2B"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Use case smart monitoring of manhole cover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10D0D77" w14:textId="56C93C32"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B03B0B9"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S1-223226.</w:t>
            </w:r>
          </w:p>
          <w:p w14:paraId="379F88F7"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S1-223332.</w:t>
            </w:r>
          </w:p>
          <w:p w14:paraId="7E564AD0"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S1-223553.</w:t>
            </w:r>
          </w:p>
          <w:p w14:paraId="2B0A6E11" w14:textId="4F80FAA8"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S1-223566.</w:t>
            </w:r>
          </w:p>
          <w:p w14:paraId="75FBBCB8" w14:textId="77777777"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S1-223685.</w:t>
            </w:r>
          </w:p>
          <w:p w14:paraId="4CCA8883" w14:textId="0044C6A1"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Clean up. Communication range FFS</w:t>
            </w:r>
          </w:p>
        </w:tc>
      </w:tr>
      <w:tr w:rsidR="00F43A34" w:rsidRPr="00A75C05" w14:paraId="712BCFEA" w14:textId="77777777" w:rsidTr="00A43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880BD7" w14:textId="77777777" w:rsidR="00F43A34" w:rsidRPr="0026460F" w:rsidRDefault="00F43A34" w:rsidP="00F43A34">
            <w:pPr>
              <w:snapToGrid w:val="0"/>
              <w:spacing w:after="0" w:line="240" w:lineRule="auto"/>
              <w:rPr>
                <w:rFonts w:eastAsia="Times New Roman" w:cs="Arial"/>
                <w:szCs w:val="18"/>
                <w:lang w:eastAsia="ar-SA"/>
              </w:rPr>
            </w:pPr>
            <w:r w:rsidRPr="0026460F">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3B08A2" w14:textId="77777777" w:rsidR="00F43A34" w:rsidRPr="0026460F" w:rsidRDefault="00F43A34" w:rsidP="00F43A34">
            <w:pPr>
              <w:snapToGrid w:val="0"/>
              <w:spacing w:after="0" w:line="240" w:lineRule="auto"/>
              <w:rPr>
                <w:rFonts w:eastAsia="Times New Roman"/>
                <w:szCs w:val="18"/>
                <w:lang w:eastAsia="ar-SA"/>
              </w:rPr>
            </w:pPr>
            <w:hyperlink r:id="rId386" w:history="1">
              <w:r w:rsidRPr="0026460F">
                <w:rPr>
                  <w:rStyle w:val="Hyperlink"/>
                  <w:rFonts w:eastAsia="Times New Roman" w:cs="Arial"/>
                  <w:color w:val="auto"/>
                  <w:szCs w:val="18"/>
                  <w:lang w:eastAsia="ar-SA"/>
                </w:rPr>
                <w:t>S1-223230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C6EAF3" w14:textId="77777777" w:rsidR="00F43A34" w:rsidRPr="0026460F" w:rsidRDefault="00F43A34" w:rsidP="00F43A34">
            <w:pPr>
              <w:snapToGrid w:val="0"/>
              <w:spacing w:after="0" w:line="240" w:lineRule="auto"/>
              <w:rPr>
                <w:rFonts w:eastAsia="Times New Roman"/>
                <w:szCs w:val="18"/>
                <w:lang w:eastAsia="ar-SA"/>
              </w:rPr>
            </w:pPr>
            <w:r w:rsidRPr="0026460F">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301352" w14:textId="77777777" w:rsidR="00F43A34" w:rsidRPr="0026460F" w:rsidRDefault="00F43A34" w:rsidP="00F43A34">
            <w:pPr>
              <w:snapToGrid w:val="0"/>
              <w:spacing w:after="0" w:line="240" w:lineRule="auto"/>
              <w:rPr>
                <w:rFonts w:eastAsia="Times New Roman"/>
                <w:szCs w:val="18"/>
                <w:lang w:eastAsia="ar-SA"/>
              </w:rPr>
            </w:pPr>
            <w:r w:rsidRPr="0026460F">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B61ED40" w14:textId="77777777" w:rsidR="00F43A34" w:rsidRPr="0026460F" w:rsidRDefault="00F43A34" w:rsidP="00F43A34">
            <w:pPr>
              <w:snapToGrid w:val="0"/>
              <w:spacing w:after="0" w:line="240" w:lineRule="auto"/>
              <w:rPr>
                <w:rFonts w:eastAsia="Times New Roman" w:cs="Arial"/>
                <w:szCs w:val="18"/>
                <w:lang w:eastAsia="ar-SA"/>
              </w:rPr>
            </w:pPr>
            <w:r w:rsidRPr="0026460F">
              <w:rPr>
                <w:rFonts w:eastAsia="Times New Roman" w:cs="Arial"/>
                <w:szCs w:val="18"/>
                <w:lang w:eastAsia="ar-SA"/>
              </w:rPr>
              <w:t>Revised to S1-223352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D76ADF" w14:textId="77777777" w:rsidR="00F43A34" w:rsidRPr="0026460F" w:rsidRDefault="00F43A34" w:rsidP="00F43A34">
            <w:pPr>
              <w:spacing w:after="0" w:line="240" w:lineRule="auto"/>
              <w:rPr>
                <w:rFonts w:eastAsia="Arial Unicode MS" w:cs="Arial"/>
                <w:szCs w:val="18"/>
                <w:lang w:eastAsia="ar-SA"/>
              </w:rPr>
            </w:pPr>
          </w:p>
        </w:tc>
      </w:tr>
      <w:tr w:rsidR="00F43A34" w:rsidRPr="00A75C05" w14:paraId="2CFA2BC8" w14:textId="77777777" w:rsidTr="00E815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D43B38" w14:textId="77777777"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F0ACE2" w14:textId="77777777" w:rsidR="00F43A34" w:rsidRPr="00A433D0" w:rsidRDefault="00F43A34" w:rsidP="00F43A34">
            <w:pPr>
              <w:snapToGrid w:val="0"/>
              <w:spacing w:after="0" w:line="240" w:lineRule="auto"/>
            </w:pPr>
            <w:hyperlink r:id="rId387" w:history="1">
              <w:r w:rsidRPr="00A433D0">
                <w:rPr>
                  <w:rStyle w:val="Hyperlink"/>
                  <w:rFonts w:cs="Arial"/>
                  <w:color w:val="auto"/>
                </w:rPr>
                <w:t>S1-223352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253643"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9F9236"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6B914C9" w14:textId="2AB47B4B"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Revised to S1-223554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5F1D78" w14:textId="77777777" w:rsidR="00F43A34" w:rsidRPr="00A433D0" w:rsidRDefault="00F43A34" w:rsidP="00F43A34">
            <w:pPr>
              <w:spacing w:after="0" w:line="240" w:lineRule="auto"/>
              <w:rPr>
                <w:rFonts w:eastAsia="Arial Unicode MS" w:cs="Arial"/>
                <w:szCs w:val="18"/>
                <w:lang w:eastAsia="ar-SA"/>
              </w:rPr>
            </w:pPr>
            <w:r w:rsidRPr="00A433D0">
              <w:rPr>
                <w:rFonts w:eastAsia="Arial Unicode MS" w:cs="Arial"/>
                <w:szCs w:val="18"/>
                <w:lang w:eastAsia="ar-SA"/>
              </w:rPr>
              <w:t>Revision of S1-223230.</w:t>
            </w:r>
          </w:p>
        </w:tc>
      </w:tr>
      <w:tr w:rsidR="00F43A34" w:rsidRPr="00A75C05" w14:paraId="1BD2A14C" w14:textId="77777777" w:rsidTr="00DC084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E48110" w14:textId="40EBCCC0"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3844BD" w14:textId="11419598" w:rsidR="00F43A34" w:rsidRPr="00E815BB" w:rsidRDefault="00F43A34" w:rsidP="00F43A34">
            <w:pPr>
              <w:snapToGrid w:val="0"/>
              <w:spacing w:after="0" w:line="240" w:lineRule="auto"/>
            </w:pPr>
            <w:hyperlink r:id="rId388" w:history="1">
              <w:r w:rsidRPr="00E815BB">
                <w:rPr>
                  <w:rStyle w:val="Hyperlink"/>
                  <w:rFonts w:cs="Arial"/>
                  <w:color w:val="auto"/>
                </w:rPr>
                <w:t>S1-223554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B1DF4E" w14:textId="7FCDF245"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D0623D" w14:textId="1AD44937"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55B320" w14:textId="2C37F86D"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Revised to S1-223567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E98090" w14:textId="482AACE3" w:rsidR="00F43A34" w:rsidRPr="00E815BB" w:rsidRDefault="00F43A34" w:rsidP="00F43A34">
            <w:pPr>
              <w:spacing w:after="0" w:line="240" w:lineRule="auto"/>
              <w:rPr>
                <w:rFonts w:eastAsia="Arial Unicode MS" w:cs="Arial"/>
                <w:szCs w:val="18"/>
                <w:lang w:eastAsia="ar-SA"/>
              </w:rPr>
            </w:pPr>
            <w:r w:rsidRPr="00E815BB">
              <w:rPr>
                <w:rFonts w:eastAsia="Arial Unicode MS" w:cs="Arial"/>
                <w:i/>
                <w:szCs w:val="18"/>
                <w:lang w:eastAsia="ar-SA"/>
              </w:rPr>
              <w:t>Revision of S1-223230.</w:t>
            </w:r>
          </w:p>
          <w:p w14:paraId="34C59ADB" w14:textId="311AA99C" w:rsidR="00F43A34" w:rsidRPr="00E815BB" w:rsidRDefault="00F43A34" w:rsidP="00F43A34">
            <w:pPr>
              <w:spacing w:after="0" w:line="240" w:lineRule="auto"/>
              <w:rPr>
                <w:rFonts w:eastAsia="Arial Unicode MS" w:cs="Arial"/>
                <w:szCs w:val="18"/>
                <w:lang w:eastAsia="ar-SA"/>
              </w:rPr>
            </w:pPr>
            <w:r w:rsidRPr="00E815BB">
              <w:rPr>
                <w:rFonts w:eastAsia="Arial Unicode MS" w:cs="Arial"/>
                <w:szCs w:val="18"/>
                <w:lang w:eastAsia="ar-SA"/>
              </w:rPr>
              <w:t>Revision of S1-223352.</w:t>
            </w:r>
          </w:p>
        </w:tc>
      </w:tr>
      <w:tr w:rsidR="00F43A34" w:rsidRPr="00A75C05" w14:paraId="178AD5F0"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80789C" w14:textId="62FD4833" w:rsidR="00F43A34" w:rsidRPr="00DC0848" w:rsidRDefault="00F43A34" w:rsidP="00F43A34">
            <w:pPr>
              <w:snapToGrid w:val="0"/>
              <w:spacing w:after="0" w:line="240" w:lineRule="auto"/>
              <w:rPr>
                <w:rFonts w:eastAsia="Times New Roman" w:cs="Arial"/>
                <w:szCs w:val="18"/>
                <w:lang w:eastAsia="ar-SA"/>
              </w:rPr>
            </w:pPr>
            <w:r w:rsidRPr="00DC084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9FB85C" w14:textId="30E4942D" w:rsidR="00F43A34" w:rsidRPr="00DC0848" w:rsidRDefault="00F43A34" w:rsidP="00F43A34">
            <w:pPr>
              <w:snapToGrid w:val="0"/>
              <w:spacing w:after="0" w:line="240" w:lineRule="auto"/>
              <w:rPr>
                <w:rFonts w:cs="Arial"/>
              </w:rPr>
            </w:pPr>
            <w:hyperlink r:id="rId389" w:history="1">
              <w:r w:rsidRPr="00DC0848">
                <w:rPr>
                  <w:rStyle w:val="Hyperlink"/>
                  <w:rFonts w:cs="Arial"/>
                  <w:color w:val="auto"/>
                </w:rPr>
                <w:t>S1-223567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708A66" w14:textId="1C2420FE" w:rsidR="00F43A34" w:rsidRPr="00DC0848" w:rsidRDefault="00F43A34" w:rsidP="00F43A34">
            <w:pPr>
              <w:snapToGrid w:val="0"/>
              <w:spacing w:after="0" w:line="240" w:lineRule="auto"/>
              <w:rPr>
                <w:rFonts w:eastAsia="Times New Roman"/>
                <w:szCs w:val="18"/>
                <w:lang w:eastAsia="ar-SA"/>
              </w:rPr>
            </w:pPr>
            <w:r w:rsidRPr="00DC0848">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7A30E4" w14:textId="3112695F" w:rsidR="00F43A34" w:rsidRPr="00DC0848" w:rsidRDefault="00F43A34" w:rsidP="00F43A34">
            <w:pPr>
              <w:snapToGrid w:val="0"/>
              <w:spacing w:after="0" w:line="240" w:lineRule="auto"/>
              <w:rPr>
                <w:rFonts w:eastAsia="Times New Roman"/>
                <w:szCs w:val="18"/>
                <w:lang w:eastAsia="ar-SA"/>
              </w:rPr>
            </w:pPr>
            <w:r w:rsidRPr="00DC0848">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B25964" w14:textId="650A5843" w:rsidR="00F43A34" w:rsidRPr="00DC0848" w:rsidRDefault="00F43A34" w:rsidP="00F43A34">
            <w:pPr>
              <w:snapToGrid w:val="0"/>
              <w:spacing w:after="0" w:line="240" w:lineRule="auto"/>
              <w:rPr>
                <w:rFonts w:eastAsia="Times New Roman" w:cs="Arial"/>
                <w:szCs w:val="18"/>
                <w:lang w:eastAsia="ar-SA"/>
              </w:rPr>
            </w:pPr>
            <w:r w:rsidRPr="00DC0848">
              <w:rPr>
                <w:rFonts w:eastAsia="Times New Roman" w:cs="Arial"/>
                <w:szCs w:val="18"/>
                <w:lang w:eastAsia="ar-SA"/>
              </w:rPr>
              <w:t>Revised to S1-223686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B005AD" w14:textId="77777777" w:rsidR="00F43A34" w:rsidRPr="00DC0848" w:rsidRDefault="00F43A34" w:rsidP="00F43A34">
            <w:pPr>
              <w:spacing w:after="0" w:line="240" w:lineRule="auto"/>
              <w:rPr>
                <w:rFonts w:eastAsia="Arial Unicode MS" w:cs="Arial"/>
                <w:i/>
                <w:szCs w:val="18"/>
                <w:lang w:eastAsia="ar-SA"/>
              </w:rPr>
            </w:pPr>
            <w:r w:rsidRPr="00DC0848">
              <w:rPr>
                <w:rFonts w:eastAsia="Arial Unicode MS" w:cs="Arial"/>
                <w:i/>
                <w:szCs w:val="18"/>
                <w:lang w:eastAsia="ar-SA"/>
              </w:rPr>
              <w:t>Revision of S1-223230.</w:t>
            </w:r>
          </w:p>
          <w:p w14:paraId="6EC9ED57" w14:textId="7CD6A386" w:rsidR="00F43A34" w:rsidRPr="00DC0848" w:rsidRDefault="00F43A34" w:rsidP="00F43A34">
            <w:pPr>
              <w:spacing w:after="0" w:line="240" w:lineRule="auto"/>
              <w:rPr>
                <w:rFonts w:eastAsia="Arial Unicode MS" w:cs="Arial"/>
                <w:szCs w:val="18"/>
                <w:lang w:eastAsia="ar-SA"/>
              </w:rPr>
            </w:pPr>
            <w:r w:rsidRPr="00DC0848">
              <w:rPr>
                <w:rFonts w:eastAsia="Arial Unicode MS" w:cs="Arial"/>
                <w:i/>
                <w:szCs w:val="18"/>
                <w:lang w:eastAsia="ar-SA"/>
              </w:rPr>
              <w:t>Revision of S1-223352.</w:t>
            </w:r>
          </w:p>
          <w:p w14:paraId="401C44DE" w14:textId="29C7BDD2" w:rsidR="00F43A34" w:rsidRPr="00DC0848" w:rsidRDefault="00F43A34" w:rsidP="00F43A34">
            <w:pPr>
              <w:spacing w:after="0" w:line="240" w:lineRule="auto"/>
              <w:rPr>
                <w:rFonts w:eastAsia="Arial Unicode MS" w:cs="Arial"/>
                <w:szCs w:val="18"/>
                <w:lang w:eastAsia="ar-SA"/>
              </w:rPr>
            </w:pPr>
            <w:r w:rsidRPr="00DC0848">
              <w:rPr>
                <w:rFonts w:eastAsia="Arial Unicode MS" w:cs="Arial"/>
                <w:szCs w:val="18"/>
                <w:lang w:eastAsia="ar-SA"/>
              </w:rPr>
              <w:t>Revision of S1-223554.</w:t>
            </w:r>
          </w:p>
        </w:tc>
      </w:tr>
      <w:tr w:rsidR="00F43A34" w:rsidRPr="00A75C05" w14:paraId="3E3F224C"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89431D" w14:textId="57931478"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E099DB" w14:textId="5B165E11" w:rsidR="00F43A34" w:rsidRPr="003E1BA7" w:rsidRDefault="00F43A34" w:rsidP="00F43A34">
            <w:pPr>
              <w:snapToGrid w:val="0"/>
              <w:spacing w:after="0" w:line="240" w:lineRule="auto"/>
            </w:pPr>
            <w:hyperlink r:id="rId390" w:history="1">
              <w:r w:rsidRPr="003E1BA7">
                <w:rPr>
                  <w:rStyle w:val="Hyperlink"/>
                  <w:rFonts w:cs="Arial"/>
                  <w:color w:val="auto"/>
                </w:rPr>
                <w:t>S1-22</w:t>
              </w:r>
              <w:r w:rsidRPr="003E1BA7">
                <w:rPr>
                  <w:rStyle w:val="Hyperlink"/>
                  <w:rFonts w:cs="Arial"/>
                  <w:color w:val="auto"/>
                </w:rPr>
                <w:t>3</w:t>
              </w:r>
              <w:r w:rsidRPr="003E1BA7">
                <w:rPr>
                  <w:rStyle w:val="Hyperlink"/>
                  <w:rFonts w:cs="Arial"/>
                  <w:color w:val="auto"/>
                </w:rPr>
                <w:t>686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7B5D18" w14:textId="653E6D1A"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AF4931" w14:textId="26EC791B"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297D715" w14:textId="31D8BD04"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Revised to S1-223705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F5B9F5E"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S1-223230.</w:t>
            </w:r>
          </w:p>
          <w:p w14:paraId="38FDA43A"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S1-223352.</w:t>
            </w:r>
          </w:p>
          <w:p w14:paraId="4C0B360F" w14:textId="75921F0E"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S1-223554.</w:t>
            </w:r>
          </w:p>
          <w:p w14:paraId="76232B40" w14:textId="408511DE"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S1-223567.</w:t>
            </w:r>
          </w:p>
        </w:tc>
      </w:tr>
      <w:tr w:rsidR="00F43A34" w:rsidRPr="00A75C05" w14:paraId="1DD45BE9"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754380" w14:textId="692BFFBD"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FAB7178" w14:textId="7E4E6BAD" w:rsidR="00F43A34" w:rsidRPr="003E1BA7" w:rsidRDefault="00F43A34" w:rsidP="00F43A34">
            <w:pPr>
              <w:snapToGrid w:val="0"/>
              <w:spacing w:after="0" w:line="240" w:lineRule="auto"/>
              <w:rPr>
                <w:rFonts w:cs="Arial"/>
              </w:rPr>
            </w:pPr>
            <w:hyperlink r:id="rId391" w:history="1">
              <w:r w:rsidRPr="003E1BA7">
                <w:rPr>
                  <w:rStyle w:val="Hyperlink"/>
                  <w:rFonts w:cs="Arial"/>
                  <w:color w:val="auto"/>
                </w:rPr>
                <w:t>S1-223705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2CFEFB" w14:textId="24BC4FF0"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C3EBCBA" w14:textId="67535D5D"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 xml:space="preserve">Use case smart bridge health monitoring using Ambient IoT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DDAE15E" w14:textId="7AFFF581"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7BD089B"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S1-223230.</w:t>
            </w:r>
          </w:p>
          <w:p w14:paraId="79FFD6AE"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S1-223352.</w:t>
            </w:r>
          </w:p>
          <w:p w14:paraId="66DBD023"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S1-223554.</w:t>
            </w:r>
          </w:p>
          <w:p w14:paraId="69D7C037" w14:textId="19CCC388"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S1-223567.</w:t>
            </w:r>
          </w:p>
          <w:p w14:paraId="73363F5E" w14:textId="77777777"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S1-223686.</w:t>
            </w:r>
          </w:p>
          <w:p w14:paraId="3104BD06" w14:textId="5D2D41AF"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Clean up. Range communication is FFS.</w:t>
            </w:r>
          </w:p>
        </w:tc>
      </w:tr>
      <w:tr w:rsidR="00F43A34" w:rsidRPr="00A75C05" w14:paraId="16B998FF" w14:textId="77777777" w:rsidTr="00E815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6E716C" w14:textId="77777777" w:rsidR="00F43A34" w:rsidRPr="00792ACB" w:rsidRDefault="00F43A34" w:rsidP="00F43A34">
            <w:pPr>
              <w:snapToGrid w:val="0"/>
              <w:spacing w:after="0" w:line="240" w:lineRule="auto"/>
              <w:rPr>
                <w:rFonts w:eastAsia="Times New Roman" w:cs="Arial"/>
                <w:szCs w:val="18"/>
                <w:lang w:eastAsia="ar-SA"/>
              </w:rPr>
            </w:pPr>
            <w:r w:rsidRPr="00792AC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0206EF" w14:textId="77777777" w:rsidR="00F43A34" w:rsidRPr="00792ACB" w:rsidRDefault="00F43A34" w:rsidP="00F43A34">
            <w:pPr>
              <w:snapToGrid w:val="0"/>
              <w:spacing w:after="0" w:line="240" w:lineRule="auto"/>
              <w:rPr>
                <w:rFonts w:eastAsia="Times New Roman"/>
                <w:szCs w:val="18"/>
                <w:lang w:eastAsia="ar-SA"/>
              </w:rPr>
            </w:pPr>
            <w:hyperlink r:id="rId392" w:history="1">
              <w:r w:rsidRPr="00792ACB">
                <w:rPr>
                  <w:rStyle w:val="Hyperlink"/>
                  <w:rFonts w:eastAsia="Times New Roman" w:cs="Arial"/>
                  <w:color w:val="auto"/>
                  <w:szCs w:val="18"/>
                  <w:lang w:eastAsia="ar-SA"/>
                </w:rPr>
                <w:t>S1-223231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D102B3" w14:textId="77777777" w:rsidR="00F43A34" w:rsidRPr="00792ACB" w:rsidRDefault="00F43A34" w:rsidP="00F43A34">
            <w:pPr>
              <w:snapToGrid w:val="0"/>
              <w:spacing w:after="0" w:line="240" w:lineRule="auto"/>
              <w:rPr>
                <w:rFonts w:eastAsia="Times New Roman"/>
                <w:szCs w:val="18"/>
                <w:lang w:eastAsia="ar-SA"/>
              </w:rPr>
            </w:pPr>
            <w:r w:rsidRPr="00792ACB">
              <w:rPr>
                <w:rFonts w:eastAsia="Times New Roman"/>
                <w:szCs w:val="18"/>
                <w:lang w:eastAsia="ar-SA"/>
              </w:rP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615AE2" w14:textId="77777777" w:rsidR="00F43A34" w:rsidRPr="00792ACB" w:rsidRDefault="00F43A34" w:rsidP="00F43A34">
            <w:pPr>
              <w:snapToGrid w:val="0"/>
              <w:spacing w:after="0" w:line="240" w:lineRule="auto"/>
              <w:rPr>
                <w:rFonts w:eastAsia="Times New Roman"/>
                <w:szCs w:val="18"/>
                <w:lang w:eastAsia="ar-SA"/>
              </w:rPr>
            </w:pPr>
            <w:r w:rsidRPr="00792ACB">
              <w:rPr>
                <w:rFonts w:eastAsia="Times New Roman"/>
                <w:szCs w:val="18"/>
                <w:lang w:eastAsia="ar-SA"/>
              </w:rPr>
              <w:t>Elderly Health Care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EE83904" w14:textId="77777777" w:rsidR="00F43A34" w:rsidRPr="00792ACB" w:rsidRDefault="00F43A34" w:rsidP="00F43A34">
            <w:pPr>
              <w:snapToGrid w:val="0"/>
              <w:spacing w:after="0" w:line="240" w:lineRule="auto"/>
              <w:rPr>
                <w:rFonts w:eastAsia="Times New Roman" w:cs="Arial"/>
                <w:szCs w:val="18"/>
                <w:lang w:eastAsia="ar-SA"/>
              </w:rPr>
            </w:pPr>
            <w:r w:rsidRPr="00792ACB">
              <w:rPr>
                <w:rFonts w:eastAsia="Times New Roman" w:cs="Arial"/>
                <w:szCs w:val="18"/>
                <w:lang w:eastAsia="ar-SA"/>
              </w:rPr>
              <w:t>Revised to S1-223353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E008AC" w14:textId="77777777" w:rsidR="00F43A34" w:rsidRPr="00792ACB" w:rsidRDefault="00F43A34" w:rsidP="00F43A34">
            <w:pPr>
              <w:spacing w:after="0" w:line="240" w:lineRule="auto"/>
              <w:rPr>
                <w:rFonts w:eastAsia="Arial Unicode MS" w:cs="Arial"/>
                <w:szCs w:val="18"/>
                <w:lang w:eastAsia="ar-SA"/>
              </w:rPr>
            </w:pPr>
          </w:p>
        </w:tc>
      </w:tr>
      <w:tr w:rsidR="00F43A34" w:rsidRPr="00A75C05" w14:paraId="276424AF"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F3D16" w14:textId="77777777"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4755A6" w14:textId="77777777" w:rsidR="00F43A34" w:rsidRPr="00E815BB" w:rsidRDefault="00F43A34" w:rsidP="00F43A34">
            <w:pPr>
              <w:snapToGrid w:val="0"/>
              <w:spacing w:after="0" w:line="240" w:lineRule="auto"/>
            </w:pPr>
            <w:hyperlink r:id="rId393" w:history="1">
              <w:r w:rsidRPr="00E815BB">
                <w:rPr>
                  <w:rStyle w:val="Hyperlink"/>
                  <w:rFonts w:cs="Arial"/>
                  <w:color w:val="auto"/>
                </w:rPr>
                <w:t>S1-223353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ADA748" w14:textId="77777777"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F75729" w14:textId="77777777"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Elderly Health Care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D7B036" w14:textId="7416D0BB"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Revised to S1-223555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8FEC2C" w14:textId="77777777" w:rsidR="00F43A34" w:rsidRPr="00E815BB" w:rsidRDefault="00F43A34" w:rsidP="00F43A34">
            <w:pPr>
              <w:spacing w:after="0" w:line="240" w:lineRule="auto"/>
              <w:rPr>
                <w:rFonts w:eastAsia="Arial Unicode MS" w:cs="Arial"/>
                <w:szCs w:val="18"/>
                <w:lang w:eastAsia="ar-SA"/>
              </w:rPr>
            </w:pPr>
            <w:r w:rsidRPr="00E815BB">
              <w:rPr>
                <w:rFonts w:eastAsia="Arial Unicode MS" w:cs="Arial"/>
                <w:szCs w:val="18"/>
                <w:lang w:eastAsia="ar-SA"/>
              </w:rPr>
              <w:t>Revision of S1-223231.</w:t>
            </w:r>
          </w:p>
        </w:tc>
      </w:tr>
      <w:tr w:rsidR="00F43A34" w:rsidRPr="00A75C05" w14:paraId="1E81BF1E"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9BAB87" w14:textId="27D4B7B3"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1101324" w14:textId="25050357" w:rsidR="00F43A34" w:rsidRPr="003E1BA7" w:rsidRDefault="00F43A34" w:rsidP="00F43A34">
            <w:pPr>
              <w:snapToGrid w:val="0"/>
              <w:spacing w:after="0" w:line="240" w:lineRule="auto"/>
            </w:pPr>
            <w:hyperlink r:id="rId394" w:history="1">
              <w:r w:rsidRPr="003E1BA7">
                <w:rPr>
                  <w:rStyle w:val="Hyperlink"/>
                  <w:rFonts w:cs="Arial"/>
                  <w:color w:val="auto"/>
                </w:rPr>
                <w:t>S1-223555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BB0F4A" w14:textId="4184FD8D"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346611A" w14:textId="25FFCFFC"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Elderly Health Care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E07E669" w14:textId="67CE5B5B"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56C6AC3" w14:textId="49829422"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S1-223231.</w:t>
            </w:r>
          </w:p>
          <w:p w14:paraId="601EF3F4" w14:textId="7BCD3677"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S1-223353.</w:t>
            </w:r>
          </w:p>
        </w:tc>
      </w:tr>
      <w:tr w:rsidR="00F43A34" w:rsidRPr="00A75C05" w14:paraId="7BD3080B"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DCED413" w14:textId="44A88201"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52AAA4D5" w14:textId="76A1A730" w:rsidR="00F43A34" w:rsidRPr="003E1BA7" w:rsidRDefault="00F43A34" w:rsidP="00F43A34">
            <w:pPr>
              <w:snapToGrid w:val="0"/>
              <w:spacing w:after="0" w:line="240" w:lineRule="auto"/>
            </w:pPr>
            <w:hyperlink r:id="rId395" w:history="1">
              <w:r w:rsidRPr="003E1BA7">
                <w:rPr>
                  <w:rStyle w:val="Hyperlink"/>
                  <w:rFonts w:cs="Arial"/>
                  <w:color w:val="auto"/>
                </w:rPr>
                <w:t>S1-223663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7782679A" w14:textId="16F50B1C"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60CD722F" w14:textId="51B7FE0C"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Elderly Health Care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44A25D00" w14:textId="2C3DC000"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14BEAF33" w14:textId="77777777" w:rsidR="00F43A34" w:rsidRPr="003E1BA7" w:rsidRDefault="00F43A34" w:rsidP="00F43A34">
            <w:pPr>
              <w:spacing w:after="0" w:line="240" w:lineRule="auto"/>
              <w:rPr>
                <w:rFonts w:eastAsia="Arial Unicode MS" w:cs="Arial"/>
                <w:i/>
                <w:szCs w:val="18"/>
                <w:lang w:eastAsia="ar-SA"/>
              </w:rPr>
            </w:pPr>
            <w:r w:rsidRPr="003E1BA7">
              <w:rPr>
                <w:rFonts w:eastAsia="Arial Unicode MS" w:cs="Arial"/>
                <w:i/>
                <w:szCs w:val="18"/>
                <w:lang w:eastAsia="ar-SA"/>
              </w:rPr>
              <w:t>Revision of S1-223231.</w:t>
            </w:r>
          </w:p>
          <w:p w14:paraId="2BF024BC" w14:textId="7253E408"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S1-223353.</w:t>
            </w:r>
          </w:p>
          <w:p w14:paraId="23D6A05E" w14:textId="0F903FE6"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S1-223555.</w:t>
            </w:r>
          </w:p>
        </w:tc>
      </w:tr>
      <w:tr w:rsidR="00F43A34" w:rsidRPr="00A75C05" w14:paraId="6332AE64" w14:textId="77777777" w:rsidTr="00E815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E0191A" w14:textId="77777777" w:rsidR="00F43A34" w:rsidRPr="005A74B8" w:rsidRDefault="00F43A34" w:rsidP="00F43A34">
            <w:pPr>
              <w:snapToGrid w:val="0"/>
              <w:spacing w:after="0" w:line="240" w:lineRule="auto"/>
              <w:rPr>
                <w:rFonts w:eastAsia="Times New Roman" w:cs="Arial"/>
                <w:szCs w:val="18"/>
                <w:lang w:eastAsia="ar-SA"/>
              </w:rPr>
            </w:pPr>
            <w:r w:rsidRPr="005A74B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2FD7E1" w14:textId="77777777" w:rsidR="00F43A34" w:rsidRPr="005A74B8" w:rsidRDefault="00F43A34" w:rsidP="00F43A34">
            <w:pPr>
              <w:snapToGrid w:val="0"/>
              <w:spacing w:after="0" w:line="240" w:lineRule="auto"/>
              <w:rPr>
                <w:rFonts w:eastAsia="Times New Roman"/>
                <w:szCs w:val="18"/>
                <w:lang w:eastAsia="ar-SA"/>
              </w:rPr>
            </w:pPr>
            <w:hyperlink r:id="rId396" w:history="1">
              <w:r w:rsidRPr="005A74B8">
                <w:rPr>
                  <w:rStyle w:val="Hyperlink"/>
                  <w:rFonts w:eastAsia="Times New Roman" w:cs="Arial"/>
                  <w:color w:val="auto"/>
                  <w:szCs w:val="18"/>
                  <w:lang w:eastAsia="ar-SA"/>
                </w:rPr>
                <w:t>S1-223244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79BFFB" w14:textId="77777777" w:rsidR="00F43A34" w:rsidRPr="005A74B8" w:rsidRDefault="00F43A34" w:rsidP="00F43A34">
            <w:pPr>
              <w:snapToGrid w:val="0"/>
              <w:spacing w:after="0" w:line="240" w:lineRule="auto"/>
              <w:rPr>
                <w:rFonts w:eastAsia="Times New Roman"/>
                <w:szCs w:val="18"/>
                <w:lang w:eastAsia="ar-SA"/>
              </w:rPr>
            </w:pPr>
            <w:r w:rsidRPr="005A74B8">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AC6FA17" w14:textId="77777777" w:rsidR="00F43A34" w:rsidRPr="005A74B8" w:rsidRDefault="00F43A34" w:rsidP="00F43A34">
            <w:pPr>
              <w:snapToGrid w:val="0"/>
              <w:spacing w:after="0" w:line="240" w:lineRule="auto"/>
              <w:rPr>
                <w:rFonts w:eastAsia="Times New Roman"/>
                <w:szCs w:val="18"/>
                <w:lang w:eastAsia="ar-SA"/>
              </w:rPr>
            </w:pPr>
            <w:r w:rsidRPr="005A74B8">
              <w:rPr>
                <w:rFonts w:eastAsia="Times New Roman"/>
                <w:szCs w:val="18"/>
                <w:lang w:eastAsia="ar-SA"/>
              </w:rPr>
              <w:t>pCR on Use case on end-to-end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E753294" w14:textId="77777777" w:rsidR="00F43A34" w:rsidRPr="005A74B8" w:rsidRDefault="00F43A34" w:rsidP="00F43A34">
            <w:pPr>
              <w:snapToGrid w:val="0"/>
              <w:spacing w:after="0" w:line="240" w:lineRule="auto"/>
              <w:rPr>
                <w:rFonts w:eastAsia="Times New Roman" w:cs="Arial"/>
                <w:szCs w:val="18"/>
                <w:lang w:eastAsia="ar-SA"/>
              </w:rPr>
            </w:pPr>
            <w:r w:rsidRPr="005A74B8">
              <w:rPr>
                <w:rFonts w:eastAsia="Times New Roman" w:cs="Arial"/>
                <w:szCs w:val="18"/>
                <w:lang w:eastAsia="ar-SA"/>
              </w:rPr>
              <w:t>Revised to S1-223354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2212AA" w14:textId="77777777" w:rsidR="00F43A34" w:rsidRPr="005A74B8" w:rsidRDefault="00F43A34" w:rsidP="00F43A34">
            <w:pPr>
              <w:spacing w:after="0" w:line="240" w:lineRule="auto"/>
              <w:rPr>
                <w:rFonts w:eastAsia="Arial Unicode MS" w:cs="Arial"/>
                <w:szCs w:val="18"/>
                <w:lang w:eastAsia="ar-SA"/>
              </w:rPr>
            </w:pPr>
          </w:p>
        </w:tc>
      </w:tr>
      <w:tr w:rsidR="00F43A34" w:rsidRPr="00A75C05" w14:paraId="446B0467" w14:textId="77777777" w:rsidTr="003E1B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919BB" w14:textId="77777777"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73CE7E3" w14:textId="77777777" w:rsidR="00F43A34" w:rsidRPr="00E815BB" w:rsidRDefault="00F43A34" w:rsidP="00F43A34">
            <w:pPr>
              <w:snapToGrid w:val="0"/>
              <w:spacing w:after="0" w:line="240" w:lineRule="auto"/>
            </w:pPr>
            <w:hyperlink r:id="rId397" w:history="1">
              <w:r w:rsidRPr="00E815BB">
                <w:rPr>
                  <w:rStyle w:val="Hyperlink"/>
                  <w:rFonts w:cs="Arial"/>
                  <w:color w:val="auto"/>
                </w:rPr>
                <w:t>S1-223354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98B7D9" w14:textId="77777777"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BD1C525" w14:textId="77777777" w:rsidR="00F43A34" w:rsidRPr="00E815BB" w:rsidRDefault="00F43A34" w:rsidP="00F43A34">
            <w:pPr>
              <w:snapToGrid w:val="0"/>
              <w:spacing w:after="0" w:line="240" w:lineRule="auto"/>
              <w:rPr>
                <w:rFonts w:eastAsia="Times New Roman"/>
                <w:szCs w:val="18"/>
                <w:lang w:eastAsia="ar-SA"/>
              </w:rPr>
            </w:pPr>
            <w:r w:rsidRPr="00E815BB">
              <w:rPr>
                <w:rFonts w:eastAsia="Times New Roman"/>
                <w:szCs w:val="18"/>
                <w:lang w:eastAsia="ar-SA"/>
              </w:rPr>
              <w:t>pCR on Use case on end-to-end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984D097" w14:textId="7065F7E5" w:rsidR="00F43A34" w:rsidRPr="00E815BB" w:rsidRDefault="00F43A34" w:rsidP="00F43A34">
            <w:pPr>
              <w:snapToGrid w:val="0"/>
              <w:spacing w:after="0" w:line="240" w:lineRule="auto"/>
              <w:rPr>
                <w:rFonts w:eastAsia="Times New Roman" w:cs="Arial"/>
                <w:szCs w:val="18"/>
                <w:lang w:eastAsia="ar-SA"/>
              </w:rPr>
            </w:pPr>
            <w:r w:rsidRPr="00E815BB">
              <w:rPr>
                <w:rFonts w:eastAsia="Times New Roman" w:cs="Arial"/>
                <w:szCs w:val="18"/>
                <w:lang w:eastAsia="ar-SA"/>
              </w:rPr>
              <w:t>Revised to S1-223568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431AE1" w14:textId="77777777" w:rsidR="00F43A34" w:rsidRPr="00E815BB" w:rsidRDefault="00F43A34" w:rsidP="00F43A34">
            <w:pPr>
              <w:spacing w:after="0" w:line="240" w:lineRule="auto"/>
              <w:rPr>
                <w:rFonts w:eastAsia="Arial Unicode MS" w:cs="Arial"/>
                <w:szCs w:val="18"/>
                <w:lang w:eastAsia="ar-SA"/>
              </w:rPr>
            </w:pPr>
            <w:r w:rsidRPr="00E815BB">
              <w:rPr>
                <w:rFonts w:eastAsia="Arial Unicode MS" w:cs="Arial"/>
                <w:szCs w:val="18"/>
                <w:lang w:eastAsia="ar-SA"/>
              </w:rPr>
              <w:t>Revision of S1-223244.</w:t>
            </w:r>
          </w:p>
        </w:tc>
      </w:tr>
      <w:tr w:rsidR="00F43A34" w:rsidRPr="00A75C05" w14:paraId="5467E334" w14:textId="77777777" w:rsidTr="009F41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E2EC48" w14:textId="6644A15F"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8F6EAE" w14:textId="4E7BAF16" w:rsidR="00F43A34" w:rsidRPr="003E1BA7" w:rsidRDefault="00F43A34" w:rsidP="00F43A34">
            <w:pPr>
              <w:snapToGrid w:val="0"/>
              <w:spacing w:after="0" w:line="240" w:lineRule="auto"/>
            </w:pPr>
            <w:hyperlink r:id="rId398" w:history="1">
              <w:r w:rsidRPr="003E1BA7">
                <w:rPr>
                  <w:rStyle w:val="Hyperlink"/>
                  <w:rFonts w:cs="Arial"/>
                  <w:color w:val="auto"/>
                </w:rPr>
                <w:t>S1-223</w:t>
              </w:r>
              <w:r w:rsidRPr="003E1BA7">
                <w:rPr>
                  <w:rStyle w:val="Hyperlink"/>
                  <w:rFonts w:cs="Arial"/>
                  <w:color w:val="auto"/>
                </w:rPr>
                <w:t>5</w:t>
              </w:r>
              <w:r w:rsidRPr="003E1BA7">
                <w:rPr>
                  <w:rStyle w:val="Hyperlink"/>
                  <w:rFonts w:cs="Arial"/>
                  <w:color w:val="auto"/>
                </w:rPr>
                <w:t>6</w:t>
              </w:r>
              <w:r w:rsidRPr="003E1BA7">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95F209" w14:textId="57EEFDAE"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73219B" w14:textId="0686EC28" w:rsidR="00F43A34" w:rsidRPr="003E1BA7" w:rsidRDefault="00F43A34" w:rsidP="00F43A34">
            <w:pPr>
              <w:snapToGrid w:val="0"/>
              <w:spacing w:after="0" w:line="240" w:lineRule="auto"/>
              <w:rPr>
                <w:rFonts w:eastAsia="Times New Roman"/>
                <w:szCs w:val="18"/>
                <w:lang w:eastAsia="ar-SA"/>
              </w:rPr>
            </w:pPr>
            <w:r w:rsidRPr="003E1BA7">
              <w:rPr>
                <w:rFonts w:eastAsia="Times New Roman"/>
                <w:szCs w:val="18"/>
                <w:lang w:eastAsia="ar-SA"/>
              </w:rPr>
              <w:t>pCR on Use case on end-to-end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EDD052A" w14:textId="2899ADFC" w:rsidR="00F43A34" w:rsidRPr="003E1BA7" w:rsidRDefault="00F43A34" w:rsidP="00F43A34">
            <w:pPr>
              <w:snapToGrid w:val="0"/>
              <w:spacing w:after="0" w:line="240" w:lineRule="auto"/>
              <w:rPr>
                <w:rFonts w:eastAsia="Times New Roman" w:cs="Arial"/>
                <w:szCs w:val="18"/>
                <w:lang w:eastAsia="ar-SA"/>
              </w:rPr>
            </w:pPr>
            <w:r w:rsidRPr="003E1BA7">
              <w:rPr>
                <w:rFonts w:eastAsia="Times New Roman" w:cs="Arial"/>
                <w:szCs w:val="18"/>
                <w:lang w:eastAsia="ar-SA"/>
              </w:rPr>
              <w:t>Revised to S1-223706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33EC3F8" w14:textId="520719D0" w:rsidR="00F43A34" w:rsidRPr="003E1BA7" w:rsidRDefault="00F43A34" w:rsidP="00F43A34">
            <w:pPr>
              <w:spacing w:after="0" w:line="240" w:lineRule="auto"/>
              <w:rPr>
                <w:rFonts w:eastAsia="Arial Unicode MS" w:cs="Arial"/>
                <w:szCs w:val="18"/>
                <w:lang w:eastAsia="ar-SA"/>
              </w:rPr>
            </w:pPr>
            <w:r w:rsidRPr="003E1BA7">
              <w:rPr>
                <w:rFonts w:eastAsia="Arial Unicode MS" w:cs="Arial"/>
                <w:i/>
                <w:szCs w:val="18"/>
                <w:lang w:eastAsia="ar-SA"/>
              </w:rPr>
              <w:t>Revision of S1-223244.</w:t>
            </w:r>
          </w:p>
          <w:p w14:paraId="501BC52B" w14:textId="71EFAFF8" w:rsidR="00F43A34" w:rsidRPr="003E1BA7" w:rsidRDefault="00F43A34" w:rsidP="00F43A34">
            <w:pPr>
              <w:spacing w:after="0" w:line="240" w:lineRule="auto"/>
              <w:rPr>
                <w:rFonts w:eastAsia="Arial Unicode MS" w:cs="Arial"/>
                <w:szCs w:val="18"/>
                <w:lang w:eastAsia="ar-SA"/>
              </w:rPr>
            </w:pPr>
            <w:r w:rsidRPr="003E1BA7">
              <w:rPr>
                <w:rFonts w:eastAsia="Arial Unicode MS" w:cs="Arial"/>
                <w:szCs w:val="18"/>
                <w:lang w:eastAsia="ar-SA"/>
              </w:rPr>
              <w:t>Revision of S1-223354.</w:t>
            </w:r>
          </w:p>
        </w:tc>
      </w:tr>
      <w:tr w:rsidR="00F43A34" w:rsidRPr="00A75C05" w14:paraId="3653BFB4" w14:textId="77777777" w:rsidTr="009F41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A3F7D9" w14:textId="6CD705DA" w:rsidR="00F43A34" w:rsidRPr="009F4153" w:rsidRDefault="00F43A34" w:rsidP="00F43A34">
            <w:pPr>
              <w:snapToGrid w:val="0"/>
              <w:spacing w:after="0" w:line="240" w:lineRule="auto"/>
              <w:rPr>
                <w:rFonts w:eastAsia="Times New Roman" w:cs="Arial"/>
                <w:szCs w:val="18"/>
                <w:lang w:eastAsia="ar-SA"/>
              </w:rPr>
            </w:pPr>
            <w:r w:rsidRPr="009F415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9683087" w14:textId="5935DB0C" w:rsidR="00F43A34" w:rsidRPr="009F4153" w:rsidRDefault="00F43A34" w:rsidP="00F43A34">
            <w:pPr>
              <w:snapToGrid w:val="0"/>
              <w:spacing w:after="0" w:line="240" w:lineRule="auto"/>
            </w:pPr>
            <w:hyperlink r:id="rId399" w:history="1">
              <w:r w:rsidRPr="009F4153">
                <w:rPr>
                  <w:rStyle w:val="Hyperlink"/>
                  <w:rFonts w:cs="Arial"/>
                  <w:color w:val="auto"/>
                </w:rPr>
                <w:t>S1-223706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1A65B6" w14:textId="5F13620F" w:rsidR="00F43A34" w:rsidRPr="009F4153" w:rsidRDefault="00F43A34" w:rsidP="00F43A34">
            <w:pPr>
              <w:snapToGrid w:val="0"/>
              <w:spacing w:after="0" w:line="240" w:lineRule="auto"/>
              <w:rPr>
                <w:rFonts w:eastAsia="Times New Roman"/>
                <w:szCs w:val="18"/>
                <w:lang w:eastAsia="ar-SA"/>
              </w:rPr>
            </w:pPr>
            <w:r w:rsidRPr="009F4153">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BCD994" w14:textId="05A5D1F0" w:rsidR="00F43A34" w:rsidRPr="009F4153" w:rsidRDefault="00F43A34" w:rsidP="00F43A34">
            <w:pPr>
              <w:snapToGrid w:val="0"/>
              <w:spacing w:after="0" w:line="240" w:lineRule="auto"/>
              <w:rPr>
                <w:rFonts w:eastAsia="Times New Roman"/>
                <w:szCs w:val="18"/>
                <w:lang w:eastAsia="ar-SA"/>
              </w:rPr>
            </w:pPr>
            <w:r w:rsidRPr="009F4153">
              <w:rPr>
                <w:rFonts w:eastAsia="Times New Roman"/>
                <w:szCs w:val="18"/>
                <w:lang w:eastAsia="ar-SA"/>
              </w:rPr>
              <w:t>pCR on Use case on end-to-end logistics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FF3A9CD" w14:textId="42859CB1" w:rsidR="00F43A34" w:rsidRPr="009F4153" w:rsidRDefault="009F4153" w:rsidP="00F43A34">
            <w:pPr>
              <w:snapToGrid w:val="0"/>
              <w:spacing w:after="0" w:line="240" w:lineRule="auto"/>
              <w:rPr>
                <w:rFonts w:eastAsia="Times New Roman" w:cs="Arial"/>
                <w:szCs w:val="18"/>
                <w:lang w:eastAsia="ar-SA"/>
              </w:rPr>
            </w:pPr>
            <w:r w:rsidRPr="009F4153">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09B01DB" w14:textId="77777777" w:rsidR="00F43A34" w:rsidRPr="009F4153" w:rsidRDefault="00F43A34" w:rsidP="00F43A34">
            <w:pPr>
              <w:spacing w:after="0" w:line="240" w:lineRule="auto"/>
              <w:rPr>
                <w:rFonts w:eastAsia="Arial Unicode MS" w:cs="Arial"/>
                <w:i/>
                <w:szCs w:val="18"/>
                <w:lang w:eastAsia="ar-SA"/>
              </w:rPr>
            </w:pPr>
            <w:r w:rsidRPr="009F4153">
              <w:rPr>
                <w:rFonts w:eastAsia="Arial Unicode MS" w:cs="Arial"/>
                <w:i/>
                <w:szCs w:val="18"/>
                <w:lang w:eastAsia="ar-SA"/>
              </w:rPr>
              <w:t>Revision of S1-223244.</w:t>
            </w:r>
          </w:p>
          <w:p w14:paraId="2F265790" w14:textId="75A2DF1C" w:rsidR="00F43A34" w:rsidRPr="009F4153" w:rsidRDefault="00F43A34" w:rsidP="00F43A34">
            <w:pPr>
              <w:spacing w:after="0" w:line="240" w:lineRule="auto"/>
              <w:rPr>
                <w:rFonts w:eastAsia="Arial Unicode MS" w:cs="Arial"/>
                <w:szCs w:val="18"/>
                <w:lang w:eastAsia="ar-SA"/>
              </w:rPr>
            </w:pPr>
            <w:r w:rsidRPr="009F4153">
              <w:rPr>
                <w:rFonts w:eastAsia="Arial Unicode MS" w:cs="Arial"/>
                <w:i/>
                <w:szCs w:val="18"/>
                <w:lang w:eastAsia="ar-SA"/>
              </w:rPr>
              <w:t>Revision of S1-223354.</w:t>
            </w:r>
          </w:p>
          <w:p w14:paraId="51C60FAA" w14:textId="6DF7E257" w:rsidR="00F43A34" w:rsidRPr="009F4153" w:rsidRDefault="00F43A34" w:rsidP="00F43A34">
            <w:pPr>
              <w:spacing w:after="0" w:line="240" w:lineRule="auto"/>
              <w:rPr>
                <w:rFonts w:eastAsia="Arial Unicode MS" w:cs="Arial"/>
                <w:szCs w:val="18"/>
                <w:lang w:eastAsia="ar-SA"/>
              </w:rPr>
            </w:pPr>
            <w:r w:rsidRPr="009F4153">
              <w:rPr>
                <w:rFonts w:eastAsia="Arial Unicode MS" w:cs="Arial"/>
                <w:szCs w:val="18"/>
                <w:lang w:eastAsia="ar-SA"/>
              </w:rPr>
              <w:t>Revision of S1-223568.</w:t>
            </w:r>
          </w:p>
        </w:tc>
      </w:tr>
      <w:tr w:rsidR="00F43A34" w:rsidRPr="00A75C05" w14:paraId="34817293" w14:textId="77777777" w:rsidTr="00675E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4B504" w14:textId="77777777" w:rsidR="00F43A34" w:rsidRPr="00435763" w:rsidRDefault="00F43A34" w:rsidP="00F43A34">
            <w:pPr>
              <w:snapToGrid w:val="0"/>
              <w:spacing w:after="0" w:line="240" w:lineRule="auto"/>
              <w:rPr>
                <w:rFonts w:eastAsia="Times New Roman" w:cs="Arial"/>
                <w:szCs w:val="18"/>
                <w:lang w:eastAsia="ar-SA"/>
              </w:rPr>
            </w:pPr>
            <w:r w:rsidRPr="0043576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F12CDF" w14:textId="77777777" w:rsidR="00F43A34" w:rsidRPr="00435763" w:rsidRDefault="00F43A34" w:rsidP="00F43A34">
            <w:pPr>
              <w:snapToGrid w:val="0"/>
              <w:spacing w:after="0" w:line="240" w:lineRule="auto"/>
              <w:rPr>
                <w:rFonts w:eastAsia="Times New Roman"/>
                <w:szCs w:val="18"/>
                <w:lang w:eastAsia="ar-SA"/>
              </w:rPr>
            </w:pPr>
            <w:hyperlink r:id="rId400" w:history="1">
              <w:r w:rsidRPr="00435763">
                <w:rPr>
                  <w:rStyle w:val="Hyperlink"/>
                  <w:rFonts w:eastAsia="Times New Roman" w:cs="Arial"/>
                  <w:color w:val="auto"/>
                  <w:szCs w:val="18"/>
                  <w:lang w:eastAsia="ar-SA"/>
                </w:rPr>
                <w:t>S1-223250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535FB8" w14:textId="77777777" w:rsidR="00F43A34" w:rsidRPr="00435763" w:rsidRDefault="00F43A34" w:rsidP="00F43A34">
            <w:pPr>
              <w:snapToGrid w:val="0"/>
              <w:spacing w:after="0" w:line="240" w:lineRule="auto"/>
              <w:rPr>
                <w:rFonts w:eastAsia="Times New Roman"/>
                <w:szCs w:val="18"/>
                <w:lang w:eastAsia="ar-SA"/>
              </w:rPr>
            </w:pPr>
            <w:r w:rsidRPr="00435763">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F8C0795" w14:textId="77777777" w:rsidR="00F43A34" w:rsidRPr="00435763" w:rsidRDefault="00F43A34" w:rsidP="00F43A34">
            <w:pPr>
              <w:snapToGrid w:val="0"/>
              <w:spacing w:after="0" w:line="240" w:lineRule="auto"/>
              <w:rPr>
                <w:rFonts w:eastAsia="Times New Roman"/>
                <w:szCs w:val="18"/>
                <w:lang w:eastAsia="ar-SA"/>
              </w:rPr>
            </w:pPr>
            <w:r w:rsidRPr="00435763">
              <w:rPr>
                <w:rFonts w:eastAsia="Times New Roman"/>
                <w:szCs w:val="18"/>
                <w:lang w:eastAsia="ar-SA"/>
              </w:rPr>
              <w:t>pCR on Use case on pressure powered switch</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0BD4FD" w14:textId="77777777" w:rsidR="00F43A34" w:rsidRPr="00435763" w:rsidRDefault="00F43A34" w:rsidP="00F43A34">
            <w:pPr>
              <w:snapToGrid w:val="0"/>
              <w:spacing w:after="0" w:line="240" w:lineRule="auto"/>
              <w:rPr>
                <w:rFonts w:eastAsia="Times New Roman" w:cs="Arial"/>
                <w:szCs w:val="18"/>
                <w:lang w:eastAsia="ar-SA"/>
              </w:rPr>
            </w:pPr>
            <w:r w:rsidRPr="00435763">
              <w:rPr>
                <w:rFonts w:eastAsia="Times New Roman" w:cs="Arial"/>
                <w:szCs w:val="18"/>
                <w:lang w:eastAsia="ar-SA"/>
              </w:rPr>
              <w:t>Revised to S1-223355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2F6E379" w14:textId="77777777" w:rsidR="00F43A34" w:rsidRPr="00435763" w:rsidRDefault="00F43A34" w:rsidP="00F43A34">
            <w:pPr>
              <w:spacing w:after="0" w:line="240" w:lineRule="auto"/>
              <w:rPr>
                <w:rFonts w:eastAsia="Arial Unicode MS" w:cs="Arial"/>
                <w:szCs w:val="18"/>
                <w:lang w:eastAsia="ar-SA"/>
              </w:rPr>
            </w:pPr>
          </w:p>
        </w:tc>
      </w:tr>
      <w:tr w:rsidR="00F43A34" w:rsidRPr="00A75C05" w14:paraId="4F18D593"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52E2B" w14:textId="77777777"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990D5F" w14:textId="77777777" w:rsidR="00F43A34" w:rsidRPr="00675EC2" w:rsidRDefault="00F43A34" w:rsidP="00F43A34">
            <w:pPr>
              <w:snapToGrid w:val="0"/>
              <w:spacing w:after="0" w:line="240" w:lineRule="auto"/>
            </w:pPr>
            <w:hyperlink r:id="rId401" w:history="1">
              <w:r w:rsidRPr="00675EC2">
                <w:rPr>
                  <w:rStyle w:val="Hyperlink"/>
                  <w:rFonts w:cs="Arial"/>
                  <w:color w:val="auto"/>
                </w:rPr>
                <w:t>S1-223355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A2E8FA"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D09536"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pCR on Use case on pressure powered switch</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2F92305" w14:textId="7B194E9C"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Revised to S1-223569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C12799" w14:textId="77777777" w:rsidR="00F43A34" w:rsidRPr="00675EC2" w:rsidRDefault="00F43A34" w:rsidP="00F43A34">
            <w:pPr>
              <w:spacing w:after="0" w:line="240" w:lineRule="auto"/>
              <w:rPr>
                <w:rFonts w:eastAsia="Arial Unicode MS" w:cs="Arial"/>
                <w:szCs w:val="18"/>
                <w:lang w:eastAsia="ar-SA"/>
              </w:rPr>
            </w:pPr>
            <w:r w:rsidRPr="00675EC2">
              <w:rPr>
                <w:rFonts w:eastAsia="Arial Unicode MS" w:cs="Arial"/>
                <w:szCs w:val="18"/>
                <w:lang w:eastAsia="ar-SA"/>
              </w:rPr>
              <w:t>Revision of S1-223250.</w:t>
            </w:r>
          </w:p>
        </w:tc>
      </w:tr>
      <w:tr w:rsidR="00F43A34" w:rsidRPr="00A75C05" w14:paraId="6BEC1570"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60D3EF" w14:textId="33C49B14"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AAF5BEF" w14:textId="35BEF161" w:rsidR="00F43A34" w:rsidRPr="005249BB" w:rsidRDefault="00F43A34" w:rsidP="00F43A34">
            <w:pPr>
              <w:snapToGrid w:val="0"/>
              <w:spacing w:after="0" w:line="240" w:lineRule="auto"/>
            </w:pPr>
            <w:hyperlink r:id="rId402" w:history="1">
              <w:r w:rsidRPr="005249BB">
                <w:rPr>
                  <w:rStyle w:val="Hyperlink"/>
                  <w:rFonts w:cs="Arial"/>
                  <w:color w:val="auto"/>
                </w:rPr>
                <w:t>S1-2235</w:t>
              </w:r>
              <w:r w:rsidRPr="005249BB">
                <w:rPr>
                  <w:rStyle w:val="Hyperlink"/>
                  <w:rFonts w:cs="Arial"/>
                  <w:color w:val="auto"/>
                </w:rPr>
                <w:t>6</w:t>
              </w:r>
              <w:r w:rsidRPr="005249BB">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6686B7" w14:textId="12353119"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4AD85E" w14:textId="1DA941E2"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pCR on Use case on pressure powered switch</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E5B8FB4" w14:textId="35929364"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Revised to S1-223707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90EB1D" w14:textId="727AF11F"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S1-223250.</w:t>
            </w:r>
          </w:p>
          <w:p w14:paraId="69A4A21D" w14:textId="187E124E"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S1-223355.</w:t>
            </w:r>
          </w:p>
        </w:tc>
      </w:tr>
      <w:tr w:rsidR="00F43A34" w:rsidRPr="00A75C05" w14:paraId="7A1DC76C"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09EB6A" w14:textId="72C99558"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09931C0" w14:textId="71BBFD4D" w:rsidR="00F43A34" w:rsidRPr="005249BB" w:rsidRDefault="00F43A34" w:rsidP="00F43A34">
            <w:pPr>
              <w:snapToGrid w:val="0"/>
              <w:spacing w:after="0" w:line="240" w:lineRule="auto"/>
            </w:pPr>
            <w:hyperlink r:id="rId403" w:history="1">
              <w:r w:rsidRPr="005249BB">
                <w:rPr>
                  <w:rStyle w:val="Hyperlink"/>
                  <w:rFonts w:cs="Arial"/>
                  <w:color w:val="auto"/>
                </w:rPr>
                <w:t>S1-223707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0167055" w14:textId="1EBEDAB8"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7E06810" w14:textId="1AD974F3"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pCR on Use case on pressure powered switch</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704F8F7" w14:textId="1C3528A0"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2DF2FF" w14:textId="77777777" w:rsidR="00F43A34" w:rsidRPr="005249BB" w:rsidRDefault="00F43A34" w:rsidP="00F43A34">
            <w:pPr>
              <w:spacing w:after="0" w:line="240" w:lineRule="auto"/>
              <w:rPr>
                <w:rFonts w:eastAsia="Arial Unicode MS" w:cs="Arial"/>
                <w:i/>
                <w:szCs w:val="18"/>
                <w:lang w:eastAsia="ar-SA"/>
              </w:rPr>
            </w:pPr>
            <w:r w:rsidRPr="005249BB">
              <w:rPr>
                <w:rFonts w:eastAsia="Arial Unicode MS" w:cs="Arial"/>
                <w:i/>
                <w:szCs w:val="18"/>
                <w:lang w:eastAsia="ar-SA"/>
              </w:rPr>
              <w:t>Revision of S1-223250.</w:t>
            </w:r>
          </w:p>
          <w:p w14:paraId="74A4BAAA" w14:textId="19D0044B"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S1-223355.</w:t>
            </w:r>
          </w:p>
          <w:p w14:paraId="2D877A8C" w14:textId="77777777"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S1-223569.</w:t>
            </w:r>
          </w:p>
          <w:p w14:paraId="44CFFCB0" w14:textId="122F8436"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Editor’s note:  transaction is for FFS.</w:t>
            </w:r>
          </w:p>
        </w:tc>
      </w:tr>
      <w:tr w:rsidR="00F43A34" w:rsidRPr="00B04844" w14:paraId="3AD761B6" w14:textId="77777777" w:rsidTr="00DF3949">
        <w:trPr>
          <w:trHeight w:val="250"/>
        </w:trPr>
        <w:tc>
          <w:tcPr>
            <w:tcW w:w="14426" w:type="dxa"/>
            <w:gridSpan w:val="10"/>
            <w:tcBorders>
              <w:bottom w:val="single" w:sz="4" w:space="0" w:color="auto"/>
            </w:tcBorders>
            <w:shd w:val="clear" w:color="auto" w:fill="F2F2F2"/>
          </w:tcPr>
          <w:p w14:paraId="183B6D28" w14:textId="77777777" w:rsidR="00F43A34" w:rsidRPr="00D87E16" w:rsidRDefault="00F43A34" w:rsidP="00F43A34">
            <w:pPr>
              <w:pStyle w:val="Heading8"/>
              <w:jc w:val="left"/>
            </w:pPr>
            <w:r>
              <w:rPr>
                <w:color w:val="1F497D" w:themeColor="text2"/>
                <w:sz w:val="18"/>
                <w:szCs w:val="22"/>
              </w:rPr>
              <w:t>Others</w:t>
            </w:r>
          </w:p>
        </w:tc>
      </w:tr>
      <w:tr w:rsidR="00F43A34" w:rsidRPr="00A75C05" w14:paraId="1F6601AC" w14:textId="77777777" w:rsidTr="00675EC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6924AA"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B07B9A" w14:textId="77777777" w:rsidR="00F43A34" w:rsidRPr="00E52CF5" w:rsidRDefault="00F43A34" w:rsidP="00F43A34">
            <w:pPr>
              <w:snapToGrid w:val="0"/>
              <w:spacing w:after="0" w:line="240" w:lineRule="auto"/>
              <w:rPr>
                <w:rFonts w:eastAsia="Times New Roman"/>
                <w:szCs w:val="18"/>
                <w:lang w:eastAsia="ar-SA"/>
              </w:rPr>
            </w:pPr>
            <w:hyperlink r:id="rId404" w:history="1">
              <w:r w:rsidRPr="00E52CF5">
                <w:rPr>
                  <w:rStyle w:val="Hyperlink"/>
                  <w:rFonts w:eastAsia="Times New Roman" w:cs="Arial"/>
                  <w:color w:val="auto"/>
                  <w:szCs w:val="18"/>
                  <w:lang w:eastAsia="ar-SA"/>
                </w:rPr>
                <w:t>S1-223228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82A7B9"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 xml:space="preserve">Ericsson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6949D0"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Annex for considerations when choosing harvesting source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F416FBB"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Revised to S1-223369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681121" w14:textId="77777777" w:rsidR="00F43A34" w:rsidRPr="00E52CF5" w:rsidRDefault="00F43A34" w:rsidP="00F43A34">
            <w:pPr>
              <w:spacing w:after="0" w:line="240" w:lineRule="auto"/>
              <w:rPr>
                <w:rFonts w:eastAsia="Arial Unicode MS" w:cs="Arial"/>
                <w:szCs w:val="18"/>
                <w:lang w:eastAsia="ar-SA"/>
              </w:rPr>
            </w:pPr>
          </w:p>
        </w:tc>
      </w:tr>
      <w:tr w:rsidR="00F43A34" w:rsidRPr="00A75C05" w14:paraId="5C50B7B9"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5ADF6E" w14:textId="77777777"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3A3E6C" w14:textId="77777777" w:rsidR="00F43A34" w:rsidRPr="00675EC2" w:rsidRDefault="00F43A34" w:rsidP="00F43A34">
            <w:pPr>
              <w:snapToGrid w:val="0"/>
              <w:spacing w:after="0" w:line="240" w:lineRule="auto"/>
            </w:pPr>
            <w:hyperlink r:id="rId405" w:history="1">
              <w:r w:rsidRPr="00675EC2">
                <w:rPr>
                  <w:rStyle w:val="Hyperlink"/>
                  <w:rFonts w:cs="Arial"/>
                  <w:color w:val="auto"/>
                </w:rPr>
                <w:t>S1-223369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79AFAB"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 xml:space="preserve">Ericsson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550551" w14:textId="77777777" w:rsidR="00F43A34" w:rsidRPr="00675EC2" w:rsidRDefault="00F43A34" w:rsidP="00F43A34">
            <w:pPr>
              <w:snapToGrid w:val="0"/>
              <w:spacing w:after="0" w:line="240" w:lineRule="auto"/>
              <w:rPr>
                <w:rFonts w:eastAsia="Times New Roman"/>
                <w:szCs w:val="18"/>
                <w:lang w:eastAsia="ar-SA"/>
              </w:rPr>
            </w:pPr>
            <w:r w:rsidRPr="00675EC2">
              <w:rPr>
                <w:rFonts w:eastAsia="Times New Roman"/>
                <w:szCs w:val="18"/>
                <w:lang w:eastAsia="ar-SA"/>
              </w:rPr>
              <w:t>Annex for considerations when choosing harvesting source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4B9D83B" w14:textId="2BB5FDFC" w:rsidR="00F43A34" w:rsidRPr="00675EC2" w:rsidRDefault="00F43A34" w:rsidP="00F43A34">
            <w:pPr>
              <w:snapToGrid w:val="0"/>
              <w:spacing w:after="0" w:line="240" w:lineRule="auto"/>
              <w:rPr>
                <w:rFonts w:eastAsia="Times New Roman" w:cs="Arial"/>
                <w:szCs w:val="18"/>
                <w:lang w:eastAsia="ar-SA"/>
              </w:rPr>
            </w:pPr>
            <w:r w:rsidRPr="00675EC2">
              <w:rPr>
                <w:rFonts w:eastAsia="Times New Roman" w:cs="Arial"/>
                <w:szCs w:val="18"/>
                <w:lang w:eastAsia="ar-SA"/>
              </w:rPr>
              <w:t>Revised to S1-223570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8A9272E" w14:textId="77777777" w:rsidR="00F43A34" w:rsidRPr="00675EC2" w:rsidRDefault="00F43A34" w:rsidP="00F43A34">
            <w:pPr>
              <w:spacing w:after="0" w:line="240" w:lineRule="auto"/>
              <w:rPr>
                <w:rFonts w:eastAsia="Arial Unicode MS" w:cs="Arial"/>
                <w:szCs w:val="18"/>
                <w:lang w:eastAsia="ar-SA"/>
              </w:rPr>
            </w:pPr>
            <w:r w:rsidRPr="00675EC2">
              <w:rPr>
                <w:rFonts w:eastAsia="Arial Unicode MS" w:cs="Arial"/>
                <w:szCs w:val="18"/>
                <w:lang w:eastAsia="ar-SA"/>
              </w:rPr>
              <w:t>Revision of S1-223228.</w:t>
            </w:r>
          </w:p>
        </w:tc>
      </w:tr>
      <w:tr w:rsidR="00F43A34" w:rsidRPr="00A75C05" w14:paraId="5CA4D915"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06AA1" w14:textId="0A9EC5FA"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D7AA2E" w14:textId="359BCEA8" w:rsidR="00F43A34" w:rsidRPr="005249BB" w:rsidRDefault="00F43A34" w:rsidP="00F43A34">
            <w:pPr>
              <w:snapToGrid w:val="0"/>
              <w:spacing w:after="0" w:line="240" w:lineRule="auto"/>
            </w:pPr>
            <w:hyperlink r:id="rId406" w:history="1">
              <w:r w:rsidRPr="005249BB">
                <w:rPr>
                  <w:rStyle w:val="Hyperlink"/>
                  <w:rFonts w:cs="Arial"/>
                  <w:color w:val="auto"/>
                </w:rPr>
                <w:t>S1-223</w:t>
              </w:r>
              <w:r w:rsidRPr="005249BB">
                <w:rPr>
                  <w:rStyle w:val="Hyperlink"/>
                  <w:rFonts w:cs="Arial"/>
                  <w:color w:val="auto"/>
                </w:rPr>
                <w:t>5</w:t>
              </w:r>
              <w:r w:rsidRPr="005249BB">
                <w:rPr>
                  <w:rStyle w:val="Hyperlink"/>
                  <w:rFonts w:cs="Arial"/>
                  <w:color w:val="auto"/>
                </w:rPr>
                <w:t>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A8A51D" w14:textId="2AEFB44C"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 xml:space="preserve">Ericsson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D333DC" w14:textId="48E49E9A"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Annex for considerations when choosing harvesting source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A794F18" w14:textId="271DA50A"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Revised to S1-223708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730F96" w14:textId="386B649A"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S1-223228.</w:t>
            </w:r>
          </w:p>
          <w:p w14:paraId="2ADC3332" w14:textId="081DC74A"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S1-223369.</w:t>
            </w:r>
          </w:p>
        </w:tc>
      </w:tr>
      <w:tr w:rsidR="00F43A34" w:rsidRPr="00A75C05" w14:paraId="0A5B5299"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D9914C" w14:textId="5EF412A2"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DA7E98C" w14:textId="5EF8881F" w:rsidR="00F43A34" w:rsidRPr="005249BB" w:rsidRDefault="00F43A34" w:rsidP="00F43A34">
            <w:pPr>
              <w:snapToGrid w:val="0"/>
              <w:spacing w:after="0" w:line="240" w:lineRule="auto"/>
            </w:pPr>
            <w:hyperlink r:id="rId407" w:history="1">
              <w:r w:rsidRPr="005249BB">
                <w:rPr>
                  <w:rStyle w:val="Hyperlink"/>
                  <w:rFonts w:cs="Arial"/>
                  <w:color w:val="auto"/>
                </w:rPr>
                <w:t>S1-223708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B79101" w14:textId="79D3CAC2"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 xml:space="preserve">Ericsson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642917A" w14:textId="4D16792D"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Annex for considerations when choosing harvesting source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2D3E56A" w14:textId="27064A06"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85CAC98" w14:textId="77777777" w:rsidR="00F43A34" w:rsidRPr="005249BB" w:rsidRDefault="00F43A34" w:rsidP="00F43A34">
            <w:pPr>
              <w:spacing w:after="0" w:line="240" w:lineRule="auto"/>
              <w:rPr>
                <w:rFonts w:eastAsia="Arial Unicode MS" w:cs="Arial"/>
                <w:i/>
                <w:szCs w:val="18"/>
                <w:lang w:eastAsia="ar-SA"/>
              </w:rPr>
            </w:pPr>
            <w:r w:rsidRPr="005249BB">
              <w:rPr>
                <w:rFonts w:eastAsia="Arial Unicode MS" w:cs="Arial"/>
                <w:i/>
                <w:szCs w:val="18"/>
                <w:lang w:eastAsia="ar-SA"/>
              </w:rPr>
              <w:t>Revision of S1-223228.</w:t>
            </w:r>
          </w:p>
          <w:p w14:paraId="2ACB31E2" w14:textId="0655FBDE"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S1-223369.</w:t>
            </w:r>
          </w:p>
          <w:p w14:paraId="2EDDBB12" w14:textId="77777777"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S1-223570.</w:t>
            </w:r>
          </w:p>
          <w:p w14:paraId="2614E329" w14:textId="05D59216"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Adding companies to source</w:t>
            </w:r>
          </w:p>
        </w:tc>
      </w:tr>
      <w:tr w:rsidR="00F43A34" w:rsidRPr="00A75C05" w14:paraId="3DB0AE8B"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A50DE6"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A12F44B" w14:textId="77777777" w:rsidR="00F43A34" w:rsidRPr="00E52CF5" w:rsidRDefault="00F43A34" w:rsidP="00F43A34">
            <w:pPr>
              <w:snapToGrid w:val="0"/>
              <w:spacing w:after="0" w:line="240" w:lineRule="auto"/>
              <w:rPr>
                <w:rFonts w:eastAsia="Times New Roman"/>
                <w:szCs w:val="18"/>
                <w:lang w:eastAsia="ar-SA"/>
              </w:rPr>
            </w:pPr>
            <w:hyperlink r:id="rId408" w:history="1">
              <w:r w:rsidRPr="00E52CF5">
                <w:rPr>
                  <w:rStyle w:val="Hyperlink"/>
                  <w:rFonts w:eastAsia="Times New Roman" w:cs="Arial"/>
                  <w:color w:val="auto"/>
                  <w:szCs w:val="18"/>
                  <w:lang w:eastAsia="ar-SA"/>
                </w:rPr>
                <w:t>S1-223229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329C83"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4AB416F" w14:textId="77777777" w:rsidR="00F43A34" w:rsidRPr="00E52CF5" w:rsidRDefault="00F43A34" w:rsidP="00F43A34">
            <w:pPr>
              <w:snapToGrid w:val="0"/>
              <w:spacing w:after="0" w:line="240" w:lineRule="auto"/>
              <w:rPr>
                <w:rFonts w:eastAsia="Times New Roman"/>
                <w:szCs w:val="18"/>
                <w:lang w:eastAsia="ar-SA"/>
              </w:rPr>
            </w:pPr>
            <w:r w:rsidRPr="00E52CF5">
              <w:rPr>
                <w:rFonts w:eastAsia="Times New Roman"/>
                <w:szCs w:val="18"/>
                <w:lang w:eastAsia="ar-SA"/>
              </w:rPr>
              <w:t>Pseudo-CR on Annex A: Ambient IoT availability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8F9EBC2" w14:textId="77777777" w:rsidR="00F43A34" w:rsidRPr="00E52CF5" w:rsidRDefault="00F43A34" w:rsidP="00F43A34">
            <w:pPr>
              <w:snapToGrid w:val="0"/>
              <w:spacing w:after="0" w:line="240" w:lineRule="auto"/>
              <w:rPr>
                <w:rFonts w:eastAsia="Times New Roman" w:cs="Arial"/>
                <w:szCs w:val="18"/>
                <w:lang w:eastAsia="ar-SA"/>
              </w:rPr>
            </w:pPr>
            <w:r w:rsidRPr="00E52CF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6D6404D" w14:textId="77777777" w:rsidR="00F43A34" w:rsidRDefault="00F43A34" w:rsidP="00F43A34">
            <w:pPr>
              <w:spacing w:after="0" w:line="240" w:lineRule="auto"/>
              <w:rPr>
                <w:rFonts w:eastAsia="Arial Unicode MS" w:cs="Arial"/>
                <w:szCs w:val="18"/>
                <w:lang w:eastAsia="ar-SA"/>
              </w:rPr>
            </w:pPr>
          </w:p>
          <w:p w14:paraId="446DA71C" w14:textId="77777777" w:rsidR="00F43A34" w:rsidRPr="00E52CF5" w:rsidRDefault="00F43A34" w:rsidP="00F43A34">
            <w:pPr>
              <w:spacing w:after="0" w:line="240" w:lineRule="auto"/>
              <w:rPr>
                <w:rFonts w:eastAsia="Arial Unicode MS" w:cs="Arial"/>
                <w:szCs w:val="18"/>
                <w:lang w:eastAsia="ar-SA"/>
              </w:rPr>
            </w:pPr>
          </w:p>
        </w:tc>
      </w:tr>
      <w:tr w:rsidR="00F43A34" w:rsidRPr="00A75C05" w14:paraId="4C7DC957"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24EE60"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D9B796" w14:textId="77777777" w:rsidR="00F43A34" w:rsidRPr="00E57739" w:rsidRDefault="00F43A34" w:rsidP="00F43A34">
            <w:pPr>
              <w:snapToGrid w:val="0"/>
              <w:spacing w:after="0" w:line="240" w:lineRule="auto"/>
              <w:rPr>
                <w:rFonts w:eastAsia="Times New Roman"/>
                <w:szCs w:val="18"/>
                <w:lang w:eastAsia="ar-SA"/>
              </w:rPr>
            </w:pPr>
            <w:hyperlink r:id="rId409" w:history="1">
              <w:r w:rsidRPr="00E57739">
                <w:rPr>
                  <w:rStyle w:val="Hyperlink"/>
                  <w:rFonts w:eastAsia="Times New Roman" w:cs="Arial"/>
                  <w:color w:val="auto"/>
                  <w:szCs w:val="18"/>
                  <w:lang w:eastAsia="ar-SA"/>
                </w:rPr>
                <w:t>S1-223171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64BFC0"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 xml:space="preserve">OPPO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1CDC73"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Consolidation on Functional Requirement of Ambient IoT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420E5A"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2D8615" w14:textId="77777777" w:rsidR="00F43A34" w:rsidRPr="00E57739" w:rsidRDefault="00F43A34" w:rsidP="00F43A34">
            <w:pPr>
              <w:spacing w:after="0" w:line="240" w:lineRule="auto"/>
              <w:rPr>
                <w:rFonts w:eastAsia="Arial Unicode MS" w:cs="Arial"/>
                <w:szCs w:val="18"/>
                <w:lang w:eastAsia="ar-SA"/>
              </w:rPr>
            </w:pPr>
          </w:p>
        </w:tc>
      </w:tr>
      <w:tr w:rsidR="00F43A34" w:rsidRPr="00A75C05" w14:paraId="6AA657AB"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A1F63C"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70174B" w14:textId="77777777" w:rsidR="00F43A34" w:rsidRPr="00E57739" w:rsidRDefault="00F43A34" w:rsidP="00F43A34">
            <w:pPr>
              <w:snapToGrid w:val="0"/>
              <w:spacing w:after="0" w:line="240" w:lineRule="auto"/>
              <w:rPr>
                <w:rFonts w:eastAsia="Times New Roman"/>
                <w:szCs w:val="18"/>
                <w:lang w:eastAsia="ar-SA"/>
              </w:rPr>
            </w:pPr>
            <w:hyperlink r:id="rId410" w:history="1">
              <w:r w:rsidRPr="00E57739">
                <w:rPr>
                  <w:rStyle w:val="Hyperlink"/>
                  <w:rFonts w:eastAsia="Times New Roman" w:cs="Arial"/>
                  <w:color w:val="auto"/>
                  <w:szCs w:val="18"/>
                  <w:lang w:eastAsia="ar-SA"/>
                </w:rPr>
                <w:t>S1-223130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3A5443"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BF7B22" w14:textId="77777777" w:rsidR="00F43A34" w:rsidRPr="00E57739" w:rsidRDefault="00F43A34" w:rsidP="00F43A34">
            <w:pPr>
              <w:snapToGrid w:val="0"/>
              <w:spacing w:after="0" w:line="240" w:lineRule="auto"/>
              <w:rPr>
                <w:rFonts w:eastAsia="Times New Roman"/>
                <w:szCs w:val="18"/>
                <w:lang w:eastAsia="ar-SA"/>
              </w:rPr>
            </w:pPr>
            <w:r w:rsidRPr="00E57739">
              <w:rPr>
                <w:rFonts w:eastAsia="Times New Roman"/>
                <w:szCs w:val="18"/>
                <w:lang w:eastAsia="ar-SA"/>
              </w:rPr>
              <w:t>Ambient IoT PCR: Categorization proposal for Service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E3BDAB" w14:textId="77777777" w:rsidR="00F43A34" w:rsidRPr="00E57739" w:rsidRDefault="00F43A34" w:rsidP="00F43A34">
            <w:pPr>
              <w:snapToGrid w:val="0"/>
              <w:spacing w:after="0" w:line="240" w:lineRule="auto"/>
              <w:rPr>
                <w:rFonts w:eastAsia="Times New Roman" w:cs="Arial"/>
                <w:szCs w:val="18"/>
                <w:lang w:eastAsia="ar-SA"/>
              </w:rPr>
            </w:pPr>
            <w:r w:rsidRPr="00E57739">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EFF568" w14:textId="77777777" w:rsidR="00F43A34" w:rsidRPr="00E57739" w:rsidRDefault="00F43A34" w:rsidP="00F43A34">
            <w:pPr>
              <w:spacing w:after="0" w:line="240" w:lineRule="auto"/>
              <w:rPr>
                <w:rFonts w:eastAsia="Arial Unicode MS" w:cs="Arial"/>
                <w:szCs w:val="18"/>
                <w:lang w:eastAsia="ar-SA"/>
              </w:rPr>
            </w:pPr>
          </w:p>
        </w:tc>
      </w:tr>
      <w:tr w:rsidR="00F43A34" w:rsidRPr="00A75C05" w14:paraId="76015FD5"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7E2081"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B19F20" w14:textId="77777777" w:rsidR="00F43A34" w:rsidRPr="00167FD0" w:rsidRDefault="00F43A34" w:rsidP="00F43A34">
            <w:pPr>
              <w:snapToGrid w:val="0"/>
              <w:spacing w:after="0" w:line="240" w:lineRule="auto"/>
              <w:rPr>
                <w:rFonts w:eastAsia="Times New Roman"/>
                <w:szCs w:val="18"/>
                <w:lang w:eastAsia="ar-SA"/>
              </w:rPr>
            </w:pPr>
            <w:hyperlink r:id="rId411" w:history="1">
              <w:r w:rsidRPr="00167FD0">
                <w:rPr>
                  <w:rStyle w:val="Hyperlink"/>
                  <w:rFonts w:eastAsia="Times New Roman" w:cs="Arial"/>
                  <w:color w:val="auto"/>
                  <w:szCs w:val="18"/>
                  <w:lang w:eastAsia="ar-SA"/>
                </w:rPr>
                <w:t>S1-223010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32532F"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5AE13A1"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Slides Offline_CC 13th October 2022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33F483"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380414" w14:textId="77777777" w:rsidR="00F43A34" w:rsidRPr="00167FD0" w:rsidRDefault="00F43A34" w:rsidP="00F43A34">
            <w:pPr>
              <w:spacing w:after="0" w:line="240" w:lineRule="auto"/>
              <w:rPr>
                <w:rFonts w:eastAsia="Arial Unicode MS" w:cs="Arial"/>
                <w:szCs w:val="18"/>
                <w:lang w:eastAsia="ar-SA"/>
              </w:rPr>
            </w:pPr>
            <w:r w:rsidRPr="00167FD0">
              <w:rPr>
                <w:rFonts w:eastAsia="Arial Unicode MS" w:cs="Arial"/>
                <w:szCs w:val="18"/>
                <w:lang w:eastAsia="ar-SA"/>
              </w:rPr>
              <w:t>Slides used during conference call (13/10/22). Just for info.</w:t>
            </w:r>
          </w:p>
        </w:tc>
      </w:tr>
      <w:tr w:rsidR="00F43A34" w:rsidRPr="00A75C05" w14:paraId="6020B775"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6763A" w14:textId="77777777" w:rsidR="00F43A34" w:rsidRPr="008F38B1" w:rsidRDefault="00F43A34" w:rsidP="00F43A34">
            <w:pPr>
              <w:snapToGrid w:val="0"/>
              <w:spacing w:after="0" w:line="240" w:lineRule="auto"/>
              <w:rPr>
                <w:rFonts w:eastAsia="Times New Roman" w:cs="Arial"/>
                <w:szCs w:val="18"/>
                <w:lang w:eastAsia="ar-SA"/>
              </w:rPr>
            </w:pPr>
            <w:r>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1B24EB0" w14:textId="77777777" w:rsidR="00F43A34" w:rsidRPr="008F38B1" w:rsidRDefault="00F43A34" w:rsidP="00F43A34">
            <w:pPr>
              <w:snapToGrid w:val="0"/>
              <w:spacing w:after="0" w:line="240" w:lineRule="auto"/>
              <w:rPr>
                <w:rFonts w:eastAsia="Times New Roman"/>
                <w:szCs w:val="18"/>
                <w:lang w:eastAsia="ar-SA"/>
              </w:rPr>
            </w:pPr>
            <w:hyperlink r:id="rId412" w:history="1">
              <w:r w:rsidRPr="006A3EEF">
                <w:rPr>
                  <w:rStyle w:val="Hyperlink"/>
                  <w:rFonts w:eastAsia="Times New Roman" w:cs="Arial"/>
                  <w:szCs w:val="18"/>
                  <w:lang w:eastAsia="ar-SA"/>
                </w:rPr>
                <w:t>S1-223022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817195" w14:textId="77777777" w:rsidR="00F43A34" w:rsidRPr="008F38B1" w:rsidRDefault="00F43A34" w:rsidP="00F43A34">
            <w:pPr>
              <w:snapToGrid w:val="0"/>
              <w:spacing w:after="0" w:line="240" w:lineRule="auto"/>
              <w:rPr>
                <w:rFonts w:eastAsia="Times New Roman"/>
                <w:szCs w:val="18"/>
                <w:lang w:eastAsia="ar-SA"/>
              </w:rPr>
            </w:pPr>
            <w:r w:rsidRPr="008F38B1">
              <w:rPr>
                <w:rFonts w:eastAsia="Times New Roman"/>
                <w:szCs w:val="18"/>
                <w:lang w:eastAsia="ar-SA"/>
              </w:rPr>
              <w:t xml:space="preserve">KPN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0EF2B16" w14:textId="77777777" w:rsidR="00F43A34" w:rsidRPr="008F38B1" w:rsidRDefault="00F43A34" w:rsidP="00F43A34">
            <w:pPr>
              <w:snapToGrid w:val="0"/>
              <w:spacing w:after="0" w:line="240" w:lineRule="auto"/>
              <w:rPr>
                <w:rFonts w:eastAsia="Times New Roman"/>
                <w:szCs w:val="18"/>
                <w:lang w:eastAsia="ar-SA"/>
              </w:rPr>
            </w:pPr>
            <w:r w:rsidRPr="008F38B1">
              <w:rPr>
                <w:rFonts w:eastAsia="Times New Roman"/>
                <w:szCs w:val="18"/>
                <w:lang w:eastAsia="ar-SA"/>
              </w:rPr>
              <w:t>Slides Offline_CC 26th October 2022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54A930" w14:textId="77777777" w:rsidR="00F43A34" w:rsidRPr="008F38B1" w:rsidRDefault="00F43A34" w:rsidP="00F43A34">
            <w:pPr>
              <w:snapToGrid w:val="0"/>
              <w:spacing w:after="0" w:line="240" w:lineRule="auto"/>
              <w:rPr>
                <w:rFonts w:eastAsia="Times New Roman" w:cs="Arial"/>
                <w:szCs w:val="18"/>
                <w:lang w:eastAsia="ar-SA"/>
              </w:rPr>
            </w:pPr>
            <w:r w:rsidRPr="008F38B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EB40C5" w14:textId="77777777" w:rsidR="00F43A34" w:rsidRPr="008F38B1" w:rsidRDefault="00F43A34" w:rsidP="00F43A34">
            <w:pPr>
              <w:spacing w:after="0" w:line="240" w:lineRule="auto"/>
              <w:rPr>
                <w:rFonts w:eastAsia="Arial Unicode MS" w:cs="Arial"/>
                <w:szCs w:val="18"/>
                <w:lang w:eastAsia="ar-SA"/>
              </w:rPr>
            </w:pPr>
            <w:r w:rsidRPr="008F38B1">
              <w:rPr>
                <w:rFonts w:eastAsia="Arial Unicode MS" w:cs="Arial"/>
                <w:szCs w:val="18"/>
                <w:lang w:eastAsia="ar-SA"/>
              </w:rPr>
              <w:t>Slides used during conference call (26/10/22). Just for info.</w:t>
            </w:r>
          </w:p>
        </w:tc>
      </w:tr>
      <w:tr w:rsidR="00F43A34" w:rsidRPr="00A75C05" w14:paraId="2E70A18C"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35D9572"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783B1220" w14:textId="01B3FD6F" w:rsidR="00F43A34" w:rsidRPr="00167FD0" w:rsidRDefault="00F43A34" w:rsidP="00F43A34">
            <w:pPr>
              <w:snapToGrid w:val="0"/>
              <w:spacing w:after="0" w:line="240" w:lineRule="auto"/>
              <w:rPr>
                <w:rFonts w:eastAsia="Times New Roman"/>
                <w:szCs w:val="18"/>
                <w:lang w:eastAsia="ar-SA"/>
              </w:rPr>
            </w:pPr>
            <w:hyperlink r:id="rId413" w:history="1">
              <w:r w:rsidRPr="00167FD0">
                <w:rPr>
                  <w:rStyle w:val="Hyperlink"/>
                  <w:rFonts w:eastAsia="Times New Roman" w:cs="Arial"/>
                  <w:color w:val="auto"/>
                  <w:szCs w:val="18"/>
                  <w:lang w:eastAsia="ar-SA"/>
                </w:rPr>
                <w:t>S1-223157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0D333C0E"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0193A441"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Update use case on sleep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181109D0"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 xml:space="preserve">Moved to </w:t>
            </w:r>
            <w:r>
              <w:rPr>
                <w:rFonts w:eastAsia="Times New Roman" w:cs="Arial"/>
                <w:szCs w:val="18"/>
                <w:lang w:eastAsia="ar-SA"/>
              </w:rPr>
              <w:t>7.1</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0B22CE1" w14:textId="77777777" w:rsidR="00F43A34" w:rsidRPr="00167FD0" w:rsidRDefault="00F43A34" w:rsidP="00F43A34">
            <w:pPr>
              <w:spacing w:after="0" w:line="240" w:lineRule="auto"/>
              <w:rPr>
                <w:rFonts w:eastAsia="Arial Unicode MS" w:cs="Arial"/>
                <w:szCs w:val="18"/>
                <w:lang w:eastAsia="ar-SA"/>
              </w:rPr>
            </w:pPr>
          </w:p>
        </w:tc>
      </w:tr>
      <w:tr w:rsidR="00F43A34" w:rsidRPr="00A75C05" w14:paraId="09239A7B"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1F245F0"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3671C601" w14:textId="6E5155F9" w:rsidR="00F43A34" w:rsidRPr="00167FD0" w:rsidRDefault="00F43A34" w:rsidP="00F43A34">
            <w:pPr>
              <w:snapToGrid w:val="0"/>
              <w:spacing w:after="0" w:line="240" w:lineRule="auto"/>
              <w:rPr>
                <w:rFonts w:eastAsia="Times New Roman"/>
                <w:szCs w:val="18"/>
                <w:lang w:eastAsia="ar-SA"/>
              </w:rPr>
            </w:pPr>
            <w:hyperlink r:id="rId414" w:history="1">
              <w:r w:rsidRPr="00167FD0">
                <w:rPr>
                  <w:rStyle w:val="Hyperlink"/>
                  <w:rFonts w:eastAsia="Times New Roman" w:cs="Arial"/>
                  <w:color w:val="auto"/>
                  <w:szCs w:val="18"/>
                  <w:lang w:eastAsia="ar-SA"/>
                </w:rPr>
                <w:t>S1-223158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5C5E895"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vivo,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54787C43"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Use case on accurate sensing for automotive maneuvering and navigation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2D43F1E7"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 xml:space="preserve">Moved to </w:t>
            </w:r>
            <w:r>
              <w:rPr>
                <w:rFonts w:eastAsia="Times New Roman" w:cs="Arial"/>
                <w:szCs w:val="18"/>
                <w:lang w:eastAsia="ar-SA"/>
              </w:rPr>
              <w:t>7.1</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22A40369" w14:textId="77777777" w:rsidR="00F43A34" w:rsidRPr="00167FD0" w:rsidRDefault="00F43A34" w:rsidP="00F43A34">
            <w:pPr>
              <w:spacing w:after="0" w:line="240" w:lineRule="auto"/>
              <w:rPr>
                <w:rFonts w:eastAsia="Arial Unicode MS" w:cs="Arial"/>
                <w:szCs w:val="18"/>
                <w:lang w:eastAsia="ar-SA"/>
              </w:rPr>
            </w:pPr>
          </w:p>
        </w:tc>
      </w:tr>
      <w:tr w:rsidR="00F43A34" w:rsidRPr="00A75C05" w14:paraId="0D6B9A47"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5EA112A"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6FA13FBD" w14:textId="75D6AAB0" w:rsidR="00F43A34" w:rsidRPr="00167FD0" w:rsidRDefault="00F43A34" w:rsidP="00F43A34">
            <w:pPr>
              <w:snapToGrid w:val="0"/>
              <w:spacing w:after="0" w:line="240" w:lineRule="auto"/>
              <w:rPr>
                <w:rFonts w:eastAsia="Times New Roman"/>
                <w:szCs w:val="18"/>
                <w:lang w:eastAsia="ar-SA"/>
              </w:rPr>
            </w:pPr>
            <w:hyperlink r:id="rId415" w:history="1">
              <w:r w:rsidRPr="00167FD0">
                <w:rPr>
                  <w:rStyle w:val="Hyperlink"/>
                  <w:rFonts w:eastAsia="Times New Roman" w:cs="Arial"/>
                  <w:color w:val="auto"/>
                  <w:szCs w:val="18"/>
                  <w:lang w:eastAsia="ar-SA"/>
                </w:rPr>
                <w:t>S1-223159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18171A71"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495E205D"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Use case on roaming for sensing service of sports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3B0C7C48"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 xml:space="preserve">Moved to </w:t>
            </w:r>
            <w:r>
              <w:rPr>
                <w:rFonts w:eastAsia="Times New Roman" w:cs="Arial"/>
                <w:szCs w:val="18"/>
                <w:lang w:eastAsia="ar-SA"/>
              </w:rPr>
              <w:t>7.1</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6908B098" w14:textId="77777777" w:rsidR="00F43A34" w:rsidRPr="00167FD0" w:rsidRDefault="00F43A34" w:rsidP="00F43A34">
            <w:pPr>
              <w:spacing w:after="0" w:line="240" w:lineRule="auto"/>
              <w:rPr>
                <w:rFonts w:eastAsia="Arial Unicode MS" w:cs="Arial"/>
                <w:szCs w:val="18"/>
                <w:lang w:eastAsia="ar-SA"/>
              </w:rPr>
            </w:pPr>
          </w:p>
        </w:tc>
      </w:tr>
      <w:tr w:rsidR="00F43A34" w:rsidRPr="00A75C05" w14:paraId="011B9E1D"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40A4E36"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4A676534" w14:textId="2AE48233" w:rsidR="00F43A34" w:rsidRPr="00167FD0" w:rsidRDefault="00F43A34" w:rsidP="00F43A34">
            <w:pPr>
              <w:snapToGrid w:val="0"/>
              <w:spacing w:after="0" w:line="240" w:lineRule="auto"/>
              <w:rPr>
                <w:rFonts w:eastAsia="Times New Roman"/>
                <w:szCs w:val="18"/>
                <w:lang w:eastAsia="ar-SA"/>
              </w:rPr>
            </w:pPr>
            <w:hyperlink r:id="rId416" w:history="1">
              <w:r w:rsidRPr="00167FD0">
                <w:rPr>
                  <w:rStyle w:val="Hyperlink"/>
                  <w:rFonts w:eastAsia="Times New Roman" w:cs="Arial"/>
                  <w:color w:val="auto"/>
                  <w:szCs w:val="18"/>
                  <w:lang w:eastAsia="ar-SA"/>
                </w:rPr>
                <w:t>S1-223160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BA251D4" w14:textId="77777777" w:rsidR="00F43A34" w:rsidRPr="00167FD0" w:rsidRDefault="00F43A34" w:rsidP="00F43A34">
            <w:pPr>
              <w:snapToGrid w:val="0"/>
              <w:spacing w:after="0" w:line="240" w:lineRule="auto"/>
              <w:rPr>
                <w:rFonts w:eastAsia="Times New Roman"/>
                <w:szCs w:val="18"/>
                <w:lang w:val="nl-NL" w:eastAsia="ar-SA"/>
              </w:rPr>
            </w:pPr>
            <w:r w:rsidRPr="00167FD0">
              <w:rPr>
                <w:rFonts w:eastAsia="Times New Roman"/>
                <w:szCs w:val="18"/>
                <w:lang w:val="nl-NL" w:eastAsia="ar-SA"/>
              </w:rPr>
              <w:t>vivo, Deutsche Telekom, Nokia, CMCC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1D2A3F55" w14:textId="77777777" w:rsidR="00F43A34" w:rsidRPr="00167FD0" w:rsidRDefault="00F43A34" w:rsidP="00F43A34">
            <w:pPr>
              <w:snapToGrid w:val="0"/>
              <w:spacing w:after="0" w:line="240" w:lineRule="auto"/>
              <w:rPr>
                <w:rFonts w:eastAsia="Times New Roman"/>
                <w:szCs w:val="18"/>
                <w:lang w:eastAsia="ar-SA"/>
              </w:rPr>
            </w:pPr>
            <w:r w:rsidRPr="00167FD0">
              <w:rPr>
                <w:rFonts w:eastAsia="Times New Roman"/>
                <w:szCs w:val="18"/>
                <w:lang w:eastAsia="ar-SA"/>
              </w:rPr>
              <w:t>Definition on KPI indicators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C0C0C0"/>
          </w:tcPr>
          <w:p w14:paraId="78CC6988" w14:textId="77777777" w:rsidR="00F43A34" w:rsidRPr="00167FD0" w:rsidRDefault="00F43A34" w:rsidP="00F43A34">
            <w:pPr>
              <w:snapToGrid w:val="0"/>
              <w:spacing w:after="0" w:line="240" w:lineRule="auto"/>
              <w:rPr>
                <w:rFonts w:eastAsia="Times New Roman" w:cs="Arial"/>
                <w:szCs w:val="18"/>
                <w:lang w:eastAsia="ar-SA"/>
              </w:rPr>
            </w:pPr>
            <w:r w:rsidRPr="00167FD0">
              <w:rPr>
                <w:rFonts w:eastAsia="Times New Roman" w:cs="Arial"/>
                <w:szCs w:val="18"/>
                <w:lang w:eastAsia="ar-SA"/>
              </w:rPr>
              <w:t xml:space="preserve">Moved to </w:t>
            </w:r>
            <w:r>
              <w:rPr>
                <w:rFonts w:eastAsia="Times New Roman" w:cs="Arial"/>
                <w:szCs w:val="18"/>
                <w:lang w:eastAsia="ar-SA"/>
              </w:rPr>
              <w:t>7.1</w:t>
            </w:r>
          </w:p>
        </w:tc>
        <w:tc>
          <w:tcPr>
            <w:tcW w:w="3933" w:type="dxa"/>
            <w:tcBorders>
              <w:top w:val="single" w:sz="4" w:space="0" w:color="auto"/>
              <w:left w:val="single" w:sz="4" w:space="0" w:color="auto"/>
              <w:bottom w:val="single" w:sz="4" w:space="0" w:color="auto"/>
              <w:right w:val="single" w:sz="4" w:space="0" w:color="auto"/>
            </w:tcBorders>
            <w:shd w:val="clear" w:color="auto" w:fill="C0C0C0"/>
          </w:tcPr>
          <w:p w14:paraId="54F97573" w14:textId="77777777" w:rsidR="00F43A34" w:rsidRPr="00167FD0" w:rsidRDefault="00F43A34" w:rsidP="00F43A34">
            <w:pPr>
              <w:spacing w:after="0" w:line="240" w:lineRule="auto"/>
              <w:rPr>
                <w:rFonts w:eastAsia="Arial Unicode MS" w:cs="Arial"/>
                <w:szCs w:val="18"/>
                <w:lang w:eastAsia="ar-SA"/>
              </w:rPr>
            </w:pPr>
          </w:p>
        </w:tc>
      </w:tr>
      <w:tr w:rsidR="00F43A34" w:rsidRPr="00745D37" w14:paraId="78BBDBC8" w14:textId="77777777" w:rsidTr="002331BF">
        <w:trPr>
          <w:trHeight w:val="141"/>
        </w:trPr>
        <w:tc>
          <w:tcPr>
            <w:tcW w:w="14426" w:type="dxa"/>
            <w:gridSpan w:val="10"/>
            <w:tcBorders>
              <w:bottom w:val="single" w:sz="4" w:space="0" w:color="auto"/>
            </w:tcBorders>
            <w:shd w:val="clear" w:color="auto" w:fill="F2F2F2" w:themeFill="background1" w:themeFillShade="F2"/>
          </w:tcPr>
          <w:p w14:paraId="1A097AE1" w14:textId="77777777" w:rsidR="00F43A34" w:rsidRPr="00745D37" w:rsidRDefault="00F43A34" w:rsidP="00F43A34">
            <w:pPr>
              <w:pStyle w:val="Heading3"/>
              <w:rPr>
                <w:lang w:val="en-US"/>
              </w:rPr>
            </w:pPr>
            <w:r>
              <w:rPr>
                <w:rFonts w:hint="eastAsia"/>
                <w:lang w:eastAsia="zh-CN"/>
              </w:rPr>
              <w:lastRenderedPageBreak/>
              <w:t>FS</w:t>
            </w:r>
            <w:r>
              <w:rPr>
                <w:lang w:eastAsia="zh-CN"/>
              </w:rPr>
              <w:t>_</w:t>
            </w:r>
            <w:r>
              <w:t>AmbientIoT</w:t>
            </w:r>
            <w:r>
              <w:rPr>
                <w:lang w:val="en-US"/>
              </w:rPr>
              <w:t xml:space="preserve"> Output</w:t>
            </w:r>
          </w:p>
        </w:tc>
      </w:tr>
      <w:tr w:rsidR="00C21434" w:rsidRPr="00A75C05" w14:paraId="18F5AB4C" w14:textId="77777777" w:rsidTr="002331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A624A3" w14:textId="77777777" w:rsidR="00C21434" w:rsidRPr="002331BF" w:rsidRDefault="00C21434" w:rsidP="00C21434">
            <w:pPr>
              <w:snapToGrid w:val="0"/>
              <w:spacing w:after="0" w:line="240" w:lineRule="auto"/>
              <w:rPr>
                <w:rFonts w:eastAsia="Times New Roman" w:cs="Arial"/>
                <w:szCs w:val="18"/>
                <w:lang w:eastAsia="ar-SA"/>
              </w:rPr>
            </w:pPr>
            <w:r w:rsidRPr="002331BF">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D84F23" w14:textId="749E1F46" w:rsidR="00C21434" w:rsidRPr="002331BF" w:rsidRDefault="00C21434" w:rsidP="00C21434">
            <w:pPr>
              <w:snapToGrid w:val="0"/>
              <w:spacing w:after="0" w:line="240" w:lineRule="auto"/>
            </w:pPr>
            <w:hyperlink r:id="rId417" w:history="1">
              <w:r w:rsidRPr="002331BF">
                <w:rPr>
                  <w:rStyle w:val="Hyperlink"/>
                  <w:rFonts w:cs="Arial"/>
                  <w:color w:val="auto"/>
                </w:rPr>
                <w:t>S1</w:t>
              </w:r>
              <w:r w:rsidRPr="002331BF">
                <w:rPr>
                  <w:rStyle w:val="Hyperlink"/>
                  <w:rFonts w:cs="Arial"/>
                  <w:color w:val="auto"/>
                </w:rPr>
                <w:t>-</w:t>
              </w:r>
              <w:r w:rsidRPr="002331BF">
                <w:rPr>
                  <w:rStyle w:val="Hyperlink"/>
                  <w:rFonts w:cs="Arial"/>
                  <w:color w:val="auto"/>
                </w:rPr>
                <w:t>2</w:t>
              </w:r>
              <w:r w:rsidRPr="002331BF">
                <w:rPr>
                  <w:rStyle w:val="Hyperlink"/>
                  <w:rFonts w:cs="Arial"/>
                  <w:color w:val="auto"/>
                </w:rPr>
                <w:t>2</w:t>
              </w:r>
              <w:r w:rsidRPr="002331BF">
                <w:rPr>
                  <w:rStyle w:val="Hyperlink"/>
                  <w:rFonts w:cs="Arial"/>
                  <w:color w:val="auto"/>
                </w:rPr>
                <w:t>3</w:t>
              </w:r>
              <w:r w:rsidRPr="002331BF">
                <w:rPr>
                  <w:rStyle w:val="Hyperlink"/>
                  <w:rFonts w:cs="Arial"/>
                  <w:color w:val="auto"/>
                </w:rPr>
                <w:t>736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60EE52" w14:textId="62F8ACF5" w:rsidR="00C21434" w:rsidRPr="002331BF" w:rsidRDefault="00C21434" w:rsidP="00C21434">
            <w:pPr>
              <w:snapToGrid w:val="0"/>
              <w:spacing w:after="0" w:line="240" w:lineRule="auto"/>
              <w:rPr>
                <w:rFonts w:eastAsia="Times New Roman"/>
                <w:szCs w:val="18"/>
                <w:lang w:eastAsia="ar-SA"/>
              </w:rPr>
            </w:pPr>
            <w:r w:rsidRPr="002331BF">
              <w:t>Rapporteur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A39C54" w14:textId="54655C5A" w:rsidR="00C21434" w:rsidRPr="002331BF" w:rsidRDefault="00C21434" w:rsidP="00C21434">
            <w:pPr>
              <w:snapToGrid w:val="0"/>
              <w:spacing w:after="0" w:line="240" w:lineRule="auto"/>
              <w:rPr>
                <w:rFonts w:eastAsia="Times New Roman"/>
                <w:szCs w:val="18"/>
                <w:lang w:eastAsia="ar-SA"/>
              </w:rPr>
            </w:pPr>
            <w:r w:rsidRPr="002331BF">
              <w:rPr>
                <w:rFonts w:eastAsia="Times New Roman"/>
                <w:szCs w:val="18"/>
                <w:lang w:eastAsia="ar-SA"/>
              </w:rPr>
              <w:t>Cover sheet of the TR22.8</w:t>
            </w:r>
            <w:r w:rsidRPr="002331BF">
              <w:rPr>
                <w:rFonts w:eastAsia="Times New Roman"/>
                <w:szCs w:val="18"/>
                <w:lang w:eastAsia="ar-SA"/>
              </w:rPr>
              <w:t>40</w:t>
            </w:r>
            <w:r w:rsidRPr="002331BF">
              <w:rPr>
                <w:rFonts w:eastAsia="Times New Roman"/>
                <w:szCs w:val="18"/>
                <w:lang w:eastAsia="ar-SA"/>
              </w:rPr>
              <w:t xml:space="preserve"> for information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0B10280" w14:textId="6F0C045F" w:rsidR="00C21434" w:rsidRPr="002331BF" w:rsidRDefault="002331BF" w:rsidP="00C21434">
            <w:pPr>
              <w:snapToGrid w:val="0"/>
              <w:spacing w:after="0" w:line="240" w:lineRule="auto"/>
              <w:rPr>
                <w:rFonts w:eastAsia="Times New Roman" w:cs="Arial"/>
                <w:szCs w:val="18"/>
                <w:lang w:eastAsia="ar-SA"/>
              </w:rPr>
            </w:pPr>
            <w:r w:rsidRPr="002331BF">
              <w:rPr>
                <w:rFonts w:eastAsia="Times New Roman" w:cs="Arial"/>
                <w:szCs w:val="18"/>
                <w:lang w:eastAsia="ar-SA"/>
              </w:rPr>
              <w:t>Revised to S1-223737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D34B1E" w14:textId="4F94C216" w:rsidR="00C21434" w:rsidRPr="002331BF" w:rsidRDefault="00C21434" w:rsidP="00C21434">
            <w:pPr>
              <w:spacing w:after="0" w:line="240" w:lineRule="auto"/>
              <w:rPr>
                <w:rFonts w:eastAsia="Arial Unicode MS" w:cs="Arial"/>
                <w:szCs w:val="18"/>
                <w:lang w:eastAsia="ar-SA"/>
              </w:rPr>
            </w:pPr>
          </w:p>
        </w:tc>
      </w:tr>
      <w:tr w:rsidR="002331BF" w:rsidRPr="00A75C05" w14:paraId="43DF6DA6"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4EB43D" w14:textId="7D154AB3" w:rsidR="002331BF" w:rsidRPr="002331BF" w:rsidRDefault="002331BF" w:rsidP="00C21434">
            <w:pPr>
              <w:snapToGrid w:val="0"/>
              <w:spacing w:after="0" w:line="240" w:lineRule="auto"/>
              <w:rPr>
                <w:rFonts w:eastAsia="Times New Roman" w:cs="Arial"/>
                <w:szCs w:val="18"/>
                <w:lang w:eastAsia="ar-SA"/>
              </w:rPr>
            </w:pPr>
            <w:r w:rsidRPr="002331BF">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4653A5C" w14:textId="09BA52DD" w:rsidR="002331BF" w:rsidRPr="002331BF" w:rsidRDefault="002331BF" w:rsidP="00C21434">
            <w:pPr>
              <w:snapToGrid w:val="0"/>
              <w:spacing w:after="0" w:line="240" w:lineRule="auto"/>
              <w:rPr>
                <w:rFonts w:cs="Arial"/>
              </w:rPr>
            </w:pPr>
            <w:hyperlink r:id="rId418" w:history="1">
              <w:r w:rsidRPr="002331BF">
                <w:rPr>
                  <w:rStyle w:val="Hyperlink"/>
                  <w:rFonts w:cs="Arial"/>
                  <w:color w:val="auto"/>
                </w:rPr>
                <w:t>S1-223737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7CD016" w14:textId="20AA96BD" w:rsidR="002331BF" w:rsidRPr="002331BF" w:rsidRDefault="002331BF" w:rsidP="00C21434">
            <w:pPr>
              <w:snapToGrid w:val="0"/>
              <w:spacing w:after="0" w:line="240" w:lineRule="auto"/>
            </w:pPr>
            <w:r w:rsidRPr="002331BF">
              <w:t>Rapporteur (OPPO)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147AEB7" w14:textId="4B6595D2" w:rsidR="002331BF" w:rsidRPr="002331BF" w:rsidRDefault="002331BF" w:rsidP="00C21434">
            <w:pPr>
              <w:snapToGrid w:val="0"/>
              <w:spacing w:after="0" w:line="240" w:lineRule="auto"/>
              <w:rPr>
                <w:rFonts w:eastAsia="Times New Roman"/>
                <w:szCs w:val="18"/>
                <w:lang w:eastAsia="ar-SA"/>
              </w:rPr>
            </w:pPr>
            <w:r w:rsidRPr="002331BF">
              <w:rPr>
                <w:rFonts w:eastAsia="Times New Roman"/>
                <w:szCs w:val="18"/>
                <w:lang w:eastAsia="ar-SA"/>
              </w:rPr>
              <w:t>Cover sheet of the TR22.840 for information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6066A55" w14:textId="69D036FA" w:rsidR="002331BF" w:rsidRPr="002331BF" w:rsidRDefault="002331BF" w:rsidP="00C21434">
            <w:pPr>
              <w:snapToGrid w:val="0"/>
              <w:spacing w:after="0" w:line="240" w:lineRule="auto"/>
              <w:rPr>
                <w:rFonts w:eastAsia="Times New Roman" w:cs="Arial"/>
                <w:szCs w:val="18"/>
                <w:lang w:eastAsia="ar-SA"/>
              </w:rPr>
            </w:pPr>
            <w:r w:rsidRPr="002331B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5173E7" w14:textId="77777777" w:rsidR="002331BF" w:rsidRPr="002331BF" w:rsidRDefault="002331BF" w:rsidP="00C21434">
            <w:pPr>
              <w:spacing w:after="0" w:line="240" w:lineRule="auto"/>
              <w:rPr>
                <w:rFonts w:eastAsia="Arial Unicode MS" w:cs="Arial"/>
                <w:szCs w:val="18"/>
                <w:lang w:eastAsia="ar-SA"/>
              </w:rPr>
            </w:pPr>
            <w:r w:rsidRPr="002331BF">
              <w:rPr>
                <w:rFonts w:eastAsia="Arial Unicode MS" w:cs="Arial"/>
                <w:szCs w:val="18"/>
                <w:lang w:eastAsia="ar-SA"/>
              </w:rPr>
              <w:t>Revision of S1-223736.</w:t>
            </w:r>
          </w:p>
          <w:p w14:paraId="11D82715" w14:textId="77777777" w:rsidR="002331BF" w:rsidRPr="00402D94" w:rsidRDefault="002331BF" w:rsidP="00402D94">
            <w:pPr>
              <w:pBdr>
                <w:top w:val="single" w:sz="4" w:space="1" w:color="auto"/>
              </w:pBdr>
              <w:spacing w:after="0" w:line="240" w:lineRule="auto"/>
              <w:rPr>
                <w:rFonts w:eastAsia="Arial Unicode MS" w:cs="Arial"/>
                <w:szCs w:val="18"/>
                <w:lang w:eastAsia="ar-SA"/>
              </w:rPr>
            </w:pPr>
            <w:r w:rsidRPr="00402D94">
              <w:rPr>
                <w:rFonts w:eastAsia="Arial Unicode MS" w:cs="Arial"/>
                <w:szCs w:val="18"/>
                <w:lang w:eastAsia="ar-SA"/>
              </w:rPr>
              <w:t>Outstanding Issues:</w:t>
            </w:r>
          </w:p>
          <w:p w14:paraId="2C601304" w14:textId="77CBAE4F" w:rsidR="002331BF" w:rsidRPr="00402D94" w:rsidRDefault="002331BF" w:rsidP="00402D94">
            <w:pPr>
              <w:spacing w:after="0" w:line="240" w:lineRule="auto"/>
              <w:rPr>
                <w:rFonts w:eastAsia="Arial Unicode MS" w:cs="Arial"/>
                <w:szCs w:val="18"/>
                <w:lang w:eastAsia="ar-SA"/>
              </w:rPr>
            </w:pPr>
            <w:r w:rsidRPr="00402D94">
              <w:rPr>
                <w:rFonts w:eastAsia="Arial Unicode MS" w:cs="Arial"/>
                <w:szCs w:val="18"/>
                <w:lang w:eastAsia="ar-SA"/>
              </w:rPr>
              <w:t xml:space="preserve">Complete </w:t>
            </w:r>
            <w:r w:rsidR="00166EE7" w:rsidRPr="00402D94">
              <w:rPr>
                <w:rFonts w:eastAsia="Arial Unicode MS" w:cs="Arial"/>
                <w:szCs w:val="18"/>
                <w:lang w:eastAsia="ar-SA"/>
              </w:rPr>
              <w:t xml:space="preserve">Potential </w:t>
            </w:r>
            <w:r w:rsidRPr="00402D94">
              <w:rPr>
                <w:rFonts w:eastAsia="Arial Unicode MS" w:cs="Arial"/>
                <w:szCs w:val="18"/>
                <w:lang w:eastAsia="ar-SA"/>
              </w:rPr>
              <w:t xml:space="preserve">requirements and KPIs. </w:t>
            </w:r>
          </w:p>
          <w:p w14:paraId="7CC657BE" w14:textId="77777777" w:rsidR="002331BF" w:rsidRPr="00402D94" w:rsidRDefault="002331BF" w:rsidP="00402D94">
            <w:pPr>
              <w:spacing w:after="0" w:line="240" w:lineRule="auto"/>
              <w:rPr>
                <w:rFonts w:eastAsia="Arial Unicode MS" w:cs="Arial"/>
                <w:szCs w:val="18"/>
                <w:lang w:eastAsia="ar-SA"/>
              </w:rPr>
            </w:pPr>
            <w:r w:rsidRPr="00402D94">
              <w:rPr>
                <w:rFonts w:eastAsia="Arial Unicode MS" w:cs="Arial"/>
                <w:szCs w:val="18"/>
                <w:lang w:eastAsia="ar-SA"/>
              </w:rPr>
              <w:t>Consolidation.</w:t>
            </w:r>
          </w:p>
          <w:p w14:paraId="60210550" w14:textId="75FED52E" w:rsidR="002331BF" w:rsidRPr="00402D94" w:rsidRDefault="002331BF" w:rsidP="00402D94">
            <w:pPr>
              <w:spacing w:after="0" w:line="240" w:lineRule="auto"/>
              <w:rPr>
                <w:rFonts w:eastAsia="Arial Unicode MS" w:cs="Arial"/>
                <w:szCs w:val="18"/>
                <w:lang w:eastAsia="ar-SA"/>
              </w:rPr>
            </w:pPr>
            <w:r w:rsidRPr="00402D94">
              <w:rPr>
                <w:rFonts w:eastAsia="Arial Unicode MS" w:cs="Arial"/>
                <w:szCs w:val="18"/>
                <w:lang w:eastAsia="ar-SA"/>
              </w:rPr>
              <w:t>Con</w:t>
            </w:r>
            <w:r w:rsidR="00166EE7" w:rsidRPr="00402D94">
              <w:rPr>
                <w:rFonts w:eastAsia="Arial Unicode MS" w:cs="Arial"/>
                <w:szCs w:val="18"/>
                <w:lang w:eastAsia="ar-SA"/>
              </w:rPr>
              <w:t>cl</w:t>
            </w:r>
            <w:r w:rsidRPr="00402D94">
              <w:rPr>
                <w:rFonts w:eastAsia="Arial Unicode MS" w:cs="Arial"/>
                <w:szCs w:val="18"/>
                <w:lang w:eastAsia="ar-SA"/>
              </w:rPr>
              <w:t>usions</w:t>
            </w:r>
          </w:p>
          <w:p w14:paraId="4C452D09" w14:textId="77777777" w:rsidR="00166EE7" w:rsidRPr="00402D94" w:rsidRDefault="00166EE7" w:rsidP="00402D94">
            <w:pPr>
              <w:spacing w:after="0" w:line="240" w:lineRule="auto"/>
              <w:rPr>
                <w:rFonts w:eastAsia="Arial Unicode MS" w:cs="Arial"/>
                <w:szCs w:val="18"/>
                <w:lang w:eastAsia="ar-SA"/>
              </w:rPr>
            </w:pPr>
          </w:p>
          <w:p w14:paraId="6F2A467F" w14:textId="151DBFC6" w:rsidR="002331BF" w:rsidRPr="002331BF" w:rsidRDefault="002331BF" w:rsidP="00C21434">
            <w:pPr>
              <w:spacing w:after="0" w:line="240" w:lineRule="auto"/>
              <w:rPr>
                <w:rFonts w:eastAsia="Arial Unicode MS" w:cs="Arial"/>
                <w:szCs w:val="18"/>
                <w:lang w:eastAsia="ar-SA"/>
              </w:rPr>
            </w:pPr>
            <w:r w:rsidRPr="002331BF">
              <w:rPr>
                <w:rFonts w:eastAsia="Arial Unicode MS" w:cs="Arial"/>
                <w:szCs w:val="18"/>
                <w:lang w:eastAsia="ar-SA"/>
              </w:rPr>
              <w:t>No controversial issues</w:t>
            </w:r>
          </w:p>
        </w:tc>
      </w:tr>
      <w:tr w:rsidR="00F43A34" w:rsidRPr="00F0624F" w14:paraId="6DC311C6" w14:textId="77777777" w:rsidTr="00402D9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9EB83E3" w14:textId="77777777" w:rsidR="00F43A34" w:rsidRPr="00402D94" w:rsidRDefault="00F43A34" w:rsidP="00F43A34">
            <w:pPr>
              <w:spacing w:after="0" w:line="240" w:lineRule="auto"/>
            </w:pPr>
            <w:r w:rsidRPr="00402D94">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B2F7B99" w14:textId="11BA1D25" w:rsidR="00F43A34" w:rsidRPr="00402D94" w:rsidRDefault="00F43A34" w:rsidP="00F43A34">
            <w:pPr>
              <w:spacing w:after="0" w:line="240" w:lineRule="auto"/>
            </w:pPr>
            <w:hyperlink r:id="rId419" w:history="1">
              <w:r w:rsidRPr="00402D94">
                <w:rPr>
                  <w:rStyle w:val="Hyperlink"/>
                  <w:rFonts w:cs="Arial"/>
                  <w:color w:val="auto"/>
                </w:rPr>
                <w:t>S1-223508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7A57825" w14:textId="77777777" w:rsidR="00F43A34" w:rsidRPr="00402D94" w:rsidRDefault="00F43A34" w:rsidP="00F43A34">
            <w:pPr>
              <w:spacing w:after="0" w:line="240" w:lineRule="auto"/>
            </w:pPr>
            <w:r w:rsidRPr="00402D94">
              <w:t>Rapporteur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1FEFBEF" w14:textId="1B34AFDF" w:rsidR="00F43A34" w:rsidRPr="00402D94" w:rsidRDefault="00F43A34" w:rsidP="00F43A34">
            <w:pPr>
              <w:spacing w:after="0" w:line="240" w:lineRule="auto"/>
            </w:pPr>
            <w:r w:rsidRPr="00402D94">
              <w:t xml:space="preserve">TR 22.840v0.3.0 </w:t>
            </w:r>
            <w:r w:rsidRPr="00402D94">
              <w:rPr>
                <w:rFonts w:hint="eastAsia"/>
              </w:rPr>
              <w:t>Study on</w:t>
            </w:r>
            <w:r w:rsidRPr="00402D94">
              <w:t xml:space="preserve"> </w:t>
            </w:r>
            <w:r w:rsidRPr="00402D94">
              <w:rPr>
                <w:rFonts w:eastAsia="Batang"/>
                <w:bCs/>
                <w:lang w:eastAsia="zh-CN"/>
              </w:rPr>
              <w:t>Ambient power-enabled</w:t>
            </w:r>
            <w:r w:rsidRPr="00402D94">
              <w:rPr>
                <w:rFonts w:hint="eastAsia"/>
              </w:rPr>
              <w:t xml:space="preserve"> </w:t>
            </w:r>
            <w:r w:rsidRPr="00402D94">
              <w:rPr>
                <w:rFonts w:eastAsia="Batang"/>
                <w:lang w:eastAsia="zh-CN"/>
              </w:rPr>
              <w:t>Internet of Things</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7E13C727" w14:textId="1C9B07B7"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575FF1E" w14:textId="77777777" w:rsidR="00402D94" w:rsidRPr="00402D94" w:rsidRDefault="00402D94" w:rsidP="00402D94">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0AC90508" w14:textId="77777777" w:rsidR="00402D94" w:rsidRPr="00402D94" w:rsidRDefault="00402D94" w:rsidP="00402D94">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0E73063D" w14:textId="4EA351AD" w:rsidR="00F43A34" w:rsidRPr="00A106F5" w:rsidRDefault="00402D94" w:rsidP="00402D94">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09ABAFC7" w14:textId="77777777" w:rsidTr="00DF3949">
        <w:trPr>
          <w:trHeight w:val="141"/>
        </w:trPr>
        <w:tc>
          <w:tcPr>
            <w:tcW w:w="14426" w:type="dxa"/>
            <w:gridSpan w:val="10"/>
            <w:tcBorders>
              <w:bottom w:val="single" w:sz="4" w:space="0" w:color="auto"/>
            </w:tcBorders>
            <w:shd w:val="clear" w:color="auto" w:fill="F2F2F2" w:themeFill="background1" w:themeFillShade="F2"/>
          </w:tcPr>
          <w:p w14:paraId="02336B65" w14:textId="46A6EEA1" w:rsidR="00F43A34" w:rsidRPr="00745D37" w:rsidRDefault="00F43A34" w:rsidP="00F43A34">
            <w:pPr>
              <w:pStyle w:val="Heading2"/>
              <w:rPr>
                <w:lang w:val="en-US"/>
              </w:rPr>
            </w:pPr>
            <w:r w:rsidRPr="00E93093">
              <w:rPr>
                <w:lang w:val="en-US"/>
              </w:rPr>
              <w:t>FS_Metaverse</w:t>
            </w:r>
            <w:r w:rsidRPr="00745D37">
              <w:rPr>
                <w:lang w:val="en-US"/>
              </w:rPr>
              <w:t xml:space="preserve">: </w:t>
            </w:r>
            <w:r w:rsidRPr="00E93093">
              <w:rPr>
                <w:lang w:val="en-US"/>
              </w:rPr>
              <w:t xml:space="preserve">Study on Localized Mobile Metaverse Services </w:t>
            </w:r>
            <w:r w:rsidRPr="00745D37">
              <w:rPr>
                <w:lang w:val="en-US"/>
              </w:rPr>
              <w:t>[</w:t>
            </w:r>
            <w:hyperlink r:id="rId420" w:history="1">
              <w:r w:rsidRPr="00291A88">
                <w:rPr>
                  <w:rStyle w:val="Hyperlink"/>
                  <w:lang w:val="en-US"/>
                </w:rPr>
                <w:t>SP-220353</w:t>
              </w:r>
            </w:hyperlink>
            <w:r w:rsidRPr="00745D37">
              <w:rPr>
                <w:lang w:val="en-US"/>
              </w:rPr>
              <w:t>]</w:t>
            </w:r>
          </w:p>
        </w:tc>
      </w:tr>
      <w:tr w:rsidR="00F43A34" w:rsidRPr="00AA7BD2" w14:paraId="2E446AB9" w14:textId="77777777" w:rsidTr="00DF3949">
        <w:trPr>
          <w:trHeight w:val="141"/>
        </w:trPr>
        <w:tc>
          <w:tcPr>
            <w:tcW w:w="14426" w:type="dxa"/>
            <w:gridSpan w:val="10"/>
            <w:tcBorders>
              <w:bottom w:val="single" w:sz="4" w:space="0" w:color="auto"/>
            </w:tcBorders>
            <w:shd w:val="clear" w:color="auto" w:fill="auto"/>
          </w:tcPr>
          <w:p w14:paraId="187DEB2B" w14:textId="77777777" w:rsidR="00F43A34" w:rsidRPr="004067FF" w:rsidRDefault="00F43A34" w:rsidP="00F43A34">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F43A34" w:rsidRPr="00E93093" w:rsidRDefault="00F43A34" w:rsidP="00F43A34">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4DB8E202" w14:textId="2B89D758" w:rsidR="00F43A34" w:rsidRPr="00CB4C92" w:rsidRDefault="00F43A34" w:rsidP="00F43A34">
            <w:pPr>
              <w:suppressAutoHyphens/>
              <w:spacing w:after="0" w:line="240" w:lineRule="auto"/>
              <w:rPr>
                <w:rStyle w:val="Hyperlink"/>
                <w:rFonts w:eastAsia="Arial Unicode MS" w:cs="Arial"/>
                <w:szCs w:val="18"/>
                <w:lang w:val="nl-NL"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421" w:history="1">
              <w:r w:rsidRPr="00CB4C92">
                <w:rPr>
                  <w:rStyle w:val="Hyperlink"/>
                  <w:lang w:val="nl-NL"/>
                </w:rPr>
                <w:t>TR 22.856v0.2.0</w:t>
              </w:r>
            </w:hyperlink>
          </w:p>
          <w:p w14:paraId="48C353B6" w14:textId="349040D8" w:rsidR="00F43A34" w:rsidRDefault="00F43A34" w:rsidP="00F43A34">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086F3B59" w14:textId="049FA97B" w:rsidR="00F43A34" w:rsidRPr="00AA7BD2" w:rsidRDefault="00F43A34" w:rsidP="00F43A34">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40</w:t>
            </w:r>
            <w:r w:rsidRPr="0059704C">
              <w:rPr>
                <w:rFonts w:eastAsia="Arial Unicode MS" w:cs="Arial"/>
                <w:szCs w:val="18"/>
                <w:lang w:val="fr-FR" w:eastAsia="ar-SA"/>
              </w:rPr>
              <w:t>%</w:t>
            </w:r>
          </w:p>
        </w:tc>
      </w:tr>
      <w:tr w:rsidR="00F43A34" w:rsidRPr="00B04844" w14:paraId="1EB3E7FA" w14:textId="77777777" w:rsidTr="00DF3949">
        <w:trPr>
          <w:trHeight w:val="250"/>
        </w:trPr>
        <w:tc>
          <w:tcPr>
            <w:tcW w:w="14426" w:type="dxa"/>
            <w:gridSpan w:val="10"/>
            <w:tcBorders>
              <w:bottom w:val="single" w:sz="4" w:space="0" w:color="auto"/>
            </w:tcBorders>
            <w:shd w:val="clear" w:color="auto" w:fill="F2F2F2"/>
          </w:tcPr>
          <w:p w14:paraId="370D9257" w14:textId="77777777" w:rsidR="00F43A34" w:rsidRPr="00D87E16" w:rsidRDefault="00F43A34" w:rsidP="00F43A34">
            <w:pPr>
              <w:pStyle w:val="Heading8"/>
              <w:jc w:val="left"/>
            </w:pPr>
            <w:r>
              <w:rPr>
                <w:color w:val="1F497D" w:themeColor="text2"/>
                <w:sz w:val="18"/>
                <w:szCs w:val="22"/>
              </w:rPr>
              <w:t>General</w:t>
            </w:r>
          </w:p>
        </w:tc>
      </w:tr>
      <w:tr w:rsidR="00F43A34" w:rsidRPr="00A75C05" w14:paraId="13D82611"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A05644" w14:textId="77777777" w:rsidR="00F43A34" w:rsidRPr="00ED4A02" w:rsidRDefault="00F43A34" w:rsidP="00F43A34">
            <w:pPr>
              <w:snapToGrid w:val="0"/>
              <w:spacing w:after="0" w:line="240" w:lineRule="auto"/>
              <w:rPr>
                <w:rFonts w:eastAsia="Times New Roman" w:cs="Arial"/>
                <w:szCs w:val="18"/>
                <w:lang w:eastAsia="ar-SA"/>
              </w:rPr>
            </w:pPr>
            <w:r w:rsidRPr="00ED4A0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1A483F" w14:textId="77777777" w:rsidR="00F43A34" w:rsidRPr="00ED4A02" w:rsidRDefault="00F43A34" w:rsidP="00F43A34">
            <w:pPr>
              <w:snapToGrid w:val="0"/>
              <w:spacing w:after="0" w:line="240" w:lineRule="auto"/>
              <w:rPr>
                <w:rFonts w:eastAsia="Times New Roman"/>
                <w:szCs w:val="18"/>
                <w:lang w:eastAsia="ar-SA"/>
              </w:rPr>
            </w:pPr>
            <w:hyperlink r:id="rId422" w:history="1">
              <w:r w:rsidRPr="00ED4A02">
                <w:rPr>
                  <w:rStyle w:val="Hyperlink"/>
                  <w:rFonts w:eastAsia="Times New Roman" w:cs="Arial"/>
                  <w:color w:val="auto"/>
                  <w:szCs w:val="18"/>
                  <w:lang w:eastAsia="ar-SA"/>
                </w:rPr>
                <w:t>S1-223052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524EB0" w14:textId="77777777" w:rsidR="00F43A34" w:rsidRPr="00ED4A02" w:rsidRDefault="00F43A34" w:rsidP="00F43A34">
            <w:pPr>
              <w:snapToGrid w:val="0"/>
              <w:spacing w:after="0" w:line="240" w:lineRule="auto"/>
              <w:rPr>
                <w:rFonts w:eastAsia="Times New Roman"/>
                <w:szCs w:val="18"/>
                <w:lang w:eastAsia="ar-SA"/>
              </w:rPr>
            </w:pPr>
            <w:r w:rsidRPr="00ED4A02">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4A17973" w14:textId="77777777" w:rsidR="00F43A34" w:rsidRPr="00ED4A02" w:rsidRDefault="00F43A34" w:rsidP="00F43A34">
            <w:pPr>
              <w:snapToGrid w:val="0"/>
              <w:spacing w:after="0" w:line="240" w:lineRule="auto"/>
              <w:rPr>
                <w:rFonts w:eastAsia="Times New Roman"/>
                <w:szCs w:val="18"/>
                <w:lang w:eastAsia="ar-SA"/>
              </w:rPr>
            </w:pPr>
            <w:r w:rsidRPr="00ED4A02">
              <w:rPr>
                <w:rFonts w:eastAsia="Times New Roman"/>
                <w:szCs w:val="18"/>
                <w:lang w:eastAsia="ar-SA"/>
              </w:rPr>
              <w:t>22.856 pCR: Add an Overview</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1BCFD81" w14:textId="77777777" w:rsidR="00F43A34" w:rsidRPr="00ED4A02" w:rsidRDefault="00F43A34" w:rsidP="00F43A34">
            <w:pPr>
              <w:snapToGrid w:val="0"/>
              <w:spacing w:after="0" w:line="240" w:lineRule="auto"/>
              <w:rPr>
                <w:rFonts w:eastAsia="Times New Roman" w:cs="Arial"/>
                <w:szCs w:val="18"/>
                <w:lang w:eastAsia="ar-SA"/>
              </w:rPr>
            </w:pPr>
            <w:r w:rsidRPr="00ED4A02">
              <w:rPr>
                <w:rFonts w:eastAsia="Times New Roman" w:cs="Arial"/>
                <w:szCs w:val="18"/>
                <w:lang w:eastAsia="ar-SA"/>
              </w:rPr>
              <w:t>Revised to S1-223440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5617B4" w14:textId="77777777" w:rsidR="00F43A34" w:rsidRPr="00ED4A02" w:rsidRDefault="00F43A34" w:rsidP="00F43A34">
            <w:pPr>
              <w:spacing w:after="0" w:line="240" w:lineRule="auto"/>
              <w:rPr>
                <w:rFonts w:eastAsia="Arial Unicode MS" w:cs="Arial"/>
                <w:szCs w:val="18"/>
                <w:lang w:eastAsia="ar-SA"/>
              </w:rPr>
            </w:pPr>
          </w:p>
        </w:tc>
      </w:tr>
      <w:tr w:rsidR="00F43A34" w:rsidRPr="00A75C05" w14:paraId="4BC38CA1"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390D33" w14:textId="77777777" w:rsidR="00F43A34" w:rsidRPr="00614C1F" w:rsidRDefault="00F43A34" w:rsidP="00F43A34">
            <w:pPr>
              <w:snapToGrid w:val="0"/>
              <w:spacing w:after="0" w:line="240" w:lineRule="auto"/>
              <w:rPr>
                <w:rFonts w:eastAsia="Times New Roman" w:cs="Arial"/>
                <w:szCs w:val="18"/>
                <w:lang w:eastAsia="ar-SA"/>
              </w:rPr>
            </w:pPr>
            <w:r w:rsidRPr="00614C1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5BC521E" w14:textId="77777777" w:rsidR="00F43A34" w:rsidRPr="00614C1F" w:rsidRDefault="00F43A34" w:rsidP="00F43A34">
            <w:pPr>
              <w:snapToGrid w:val="0"/>
              <w:spacing w:after="0" w:line="240" w:lineRule="auto"/>
            </w:pPr>
            <w:hyperlink r:id="rId423" w:history="1">
              <w:r w:rsidRPr="00614C1F">
                <w:rPr>
                  <w:rStyle w:val="Hyperlink"/>
                  <w:rFonts w:cs="Arial"/>
                  <w:color w:val="auto"/>
                </w:rPr>
                <w:t>S1-223440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4A714A7" w14:textId="77777777" w:rsidR="00F43A34" w:rsidRPr="00614C1F" w:rsidRDefault="00F43A34" w:rsidP="00F43A34">
            <w:pPr>
              <w:snapToGrid w:val="0"/>
              <w:spacing w:after="0" w:line="240" w:lineRule="auto"/>
              <w:rPr>
                <w:rFonts w:eastAsia="Times New Roman"/>
                <w:szCs w:val="18"/>
                <w:lang w:eastAsia="ar-SA"/>
              </w:rPr>
            </w:pPr>
            <w:r w:rsidRPr="00614C1F">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D016A5" w14:textId="77777777" w:rsidR="00F43A34" w:rsidRPr="00614C1F" w:rsidRDefault="00F43A34" w:rsidP="00F43A34">
            <w:pPr>
              <w:snapToGrid w:val="0"/>
              <w:spacing w:after="0" w:line="240" w:lineRule="auto"/>
              <w:rPr>
                <w:rFonts w:eastAsia="Times New Roman"/>
                <w:szCs w:val="18"/>
                <w:lang w:eastAsia="ar-SA"/>
              </w:rPr>
            </w:pPr>
            <w:r w:rsidRPr="00614C1F">
              <w:rPr>
                <w:rFonts w:eastAsia="Times New Roman"/>
                <w:szCs w:val="18"/>
                <w:lang w:eastAsia="ar-SA"/>
              </w:rPr>
              <w:t>22.856 pCR: Add an Overview</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20198D4" w14:textId="77777777" w:rsidR="00F43A34" w:rsidRPr="00614C1F" w:rsidRDefault="00F43A34" w:rsidP="00F43A34">
            <w:pPr>
              <w:snapToGrid w:val="0"/>
              <w:spacing w:after="0" w:line="240" w:lineRule="auto"/>
              <w:rPr>
                <w:rFonts w:eastAsia="Times New Roman" w:cs="Arial"/>
                <w:szCs w:val="18"/>
                <w:lang w:eastAsia="ar-SA"/>
              </w:rPr>
            </w:pPr>
            <w:r w:rsidRPr="00614C1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250AB2B" w14:textId="77777777" w:rsidR="00F43A34" w:rsidRPr="00614C1F" w:rsidRDefault="00F43A34" w:rsidP="00F43A34">
            <w:pPr>
              <w:spacing w:after="0" w:line="240" w:lineRule="auto"/>
              <w:rPr>
                <w:rFonts w:eastAsia="Arial Unicode MS" w:cs="Arial"/>
                <w:szCs w:val="18"/>
                <w:lang w:eastAsia="ar-SA"/>
              </w:rPr>
            </w:pPr>
            <w:r w:rsidRPr="00614C1F">
              <w:rPr>
                <w:rFonts w:eastAsia="Arial Unicode MS" w:cs="Arial"/>
                <w:szCs w:val="18"/>
                <w:lang w:eastAsia="ar-SA"/>
              </w:rPr>
              <w:t>Revision of S1-223052.</w:t>
            </w:r>
          </w:p>
        </w:tc>
      </w:tr>
      <w:tr w:rsidR="00F43A34" w:rsidRPr="00A75C05" w14:paraId="33BE6F06"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F6C791" w14:textId="77777777" w:rsidR="00F43A34" w:rsidRPr="00031394" w:rsidRDefault="00F43A34" w:rsidP="00F43A34">
            <w:pPr>
              <w:snapToGrid w:val="0"/>
              <w:spacing w:after="0" w:line="240" w:lineRule="auto"/>
              <w:rPr>
                <w:rFonts w:eastAsia="Times New Roman" w:cs="Arial"/>
                <w:szCs w:val="18"/>
                <w:lang w:eastAsia="ar-SA"/>
              </w:rPr>
            </w:pPr>
            <w:r w:rsidRPr="0003139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52DFAA" w14:textId="77777777" w:rsidR="00F43A34" w:rsidRPr="00031394" w:rsidRDefault="00F43A34" w:rsidP="00F43A34">
            <w:pPr>
              <w:snapToGrid w:val="0"/>
              <w:spacing w:after="0" w:line="240" w:lineRule="auto"/>
              <w:rPr>
                <w:rFonts w:eastAsia="Times New Roman"/>
                <w:szCs w:val="18"/>
                <w:lang w:eastAsia="ar-SA"/>
              </w:rPr>
            </w:pPr>
            <w:hyperlink r:id="rId424" w:history="1">
              <w:r w:rsidRPr="00031394">
                <w:rPr>
                  <w:rStyle w:val="Hyperlink"/>
                  <w:rFonts w:eastAsia="Times New Roman" w:cs="Arial"/>
                  <w:color w:val="auto"/>
                  <w:szCs w:val="18"/>
                  <w:lang w:eastAsia="ar-SA"/>
                </w:rPr>
                <w:t>S1-223053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5B5C5E" w14:textId="77777777" w:rsidR="00F43A34" w:rsidRPr="00031394" w:rsidRDefault="00F43A34" w:rsidP="00F43A34">
            <w:pPr>
              <w:snapToGrid w:val="0"/>
              <w:spacing w:after="0" w:line="240" w:lineRule="auto"/>
              <w:rPr>
                <w:rFonts w:eastAsia="Times New Roman"/>
                <w:szCs w:val="18"/>
                <w:lang w:eastAsia="ar-SA"/>
              </w:rPr>
            </w:pPr>
            <w:r w:rsidRPr="00031394">
              <w:rPr>
                <w:rFonts w:eastAsia="Times New Roman"/>
                <w:szCs w:val="18"/>
                <w:lang w:eastAsia="ar-SA"/>
              </w:rPr>
              <w:t>Samsung,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2F3534D" w14:textId="77777777" w:rsidR="00F43A34" w:rsidRPr="00031394" w:rsidRDefault="00F43A34" w:rsidP="00F43A34">
            <w:pPr>
              <w:snapToGrid w:val="0"/>
              <w:spacing w:after="0" w:line="240" w:lineRule="auto"/>
              <w:rPr>
                <w:rFonts w:eastAsia="Times New Roman"/>
                <w:szCs w:val="18"/>
                <w:lang w:eastAsia="ar-SA"/>
              </w:rPr>
            </w:pPr>
            <w:r w:rsidRPr="00031394">
              <w:rPr>
                <w:rFonts w:eastAsia="Times New Roman"/>
                <w:szCs w:val="18"/>
                <w:lang w:eastAsia="ar-SA"/>
              </w:rPr>
              <w:t>22.856 pCR: Terminology for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CF5995" w14:textId="77777777" w:rsidR="00F43A34" w:rsidRPr="00031394" w:rsidRDefault="00F43A34" w:rsidP="00F43A34">
            <w:pPr>
              <w:snapToGrid w:val="0"/>
              <w:spacing w:after="0" w:line="240" w:lineRule="auto"/>
              <w:rPr>
                <w:rFonts w:eastAsia="Times New Roman" w:cs="Arial"/>
                <w:szCs w:val="18"/>
                <w:lang w:eastAsia="ar-SA"/>
              </w:rPr>
            </w:pPr>
            <w:r w:rsidRPr="00031394">
              <w:rPr>
                <w:rFonts w:eastAsia="Times New Roman" w:cs="Arial"/>
                <w:szCs w:val="18"/>
                <w:lang w:eastAsia="ar-SA"/>
              </w:rPr>
              <w:t>Revised to S1-223441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AC9434" w14:textId="77777777" w:rsidR="00F43A34" w:rsidRPr="00031394" w:rsidRDefault="00F43A34" w:rsidP="00F43A34">
            <w:pPr>
              <w:spacing w:after="0" w:line="240" w:lineRule="auto"/>
              <w:rPr>
                <w:rFonts w:eastAsia="Arial Unicode MS" w:cs="Arial"/>
                <w:szCs w:val="18"/>
                <w:lang w:eastAsia="ar-SA"/>
              </w:rPr>
            </w:pPr>
          </w:p>
        </w:tc>
      </w:tr>
      <w:tr w:rsidR="00F43A34" w:rsidRPr="00A75C05" w14:paraId="060AF3E1"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B614D2" w14:textId="77777777"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497563" w14:textId="1A4AE28D" w:rsidR="00F43A34" w:rsidRPr="00BB51C7" w:rsidRDefault="00F43A34" w:rsidP="00F43A34">
            <w:pPr>
              <w:snapToGrid w:val="0"/>
              <w:spacing w:after="0" w:line="240" w:lineRule="auto"/>
            </w:pPr>
            <w:hyperlink r:id="rId425" w:history="1">
              <w:r w:rsidRPr="00BB51C7">
                <w:rPr>
                  <w:rStyle w:val="Hyperlink"/>
                  <w:rFonts w:cs="Arial"/>
                  <w:color w:val="auto"/>
                </w:rPr>
                <w:t>S1-223441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291A2D" w14:textId="77777777" w:rsidR="00F43A34" w:rsidRPr="00BB51C7" w:rsidRDefault="00F43A34" w:rsidP="00F43A34">
            <w:pPr>
              <w:snapToGrid w:val="0"/>
              <w:spacing w:after="0" w:line="240" w:lineRule="auto"/>
              <w:rPr>
                <w:rFonts w:eastAsia="Times New Roman"/>
                <w:szCs w:val="18"/>
                <w:lang w:eastAsia="ar-SA"/>
              </w:rPr>
            </w:pPr>
            <w:r w:rsidRPr="00BB51C7">
              <w:rPr>
                <w:rFonts w:eastAsia="Times New Roman"/>
                <w:szCs w:val="18"/>
                <w:lang w:eastAsia="ar-SA"/>
              </w:rPr>
              <w:t>Samsung,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DE0791" w14:textId="77777777" w:rsidR="00F43A34" w:rsidRPr="00BB51C7" w:rsidRDefault="00F43A34" w:rsidP="00F43A34">
            <w:pPr>
              <w:snapToGrid w:val="0"/>
              <w:spacing w:after="0" w:line="240" w:lineRule="auto"/>
              <w:rPr>
                <w:rFonts w:eastAsia="Times New Roman"/>
                <w:szCs w:val="18"/>
                <w:lang w:eastAsia="ar-SA"/>
              </w:rPr>
            </w:pPr>
            <w:r w:rsidRPr="00BB51C7">
              <w:rPr>
                <w:rFonts w:eastAsia="Times New Roman"/>
                <w:szCs w:val="18"/>
                <w:lang w:eastAsia="ar-SA"/>
              </w:rPr>
              <w:t>22.856 pCR: Terminology for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BD520A4" w14:textId="0793FE59"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Revised to S1-22360</w:t>
            </w:r>
            <w:r>
              <w:rPr>
                <w:rFonts w:eastAsia="Times New Roman" w:cs="Arial"/>
                <w:szCs w:val="18"/>
                <w:lang w:eastAsia="ar-SA"/>
              </w:rPr>
              <w:t>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A51FAB0" w14:textId="77777777" w:rsidR="00F43A34" w:rsidRPr="00BB51C7" w:rsidRDefault="00F43A34" w:rsidP="00F43A34">
            <w:pPr>
              <w:spacing w:after="0" w:line="240" w:lineRule="auto"/>
              <w:rPr>
                <w:rFonts w:eastAsia="Arial Unicode MS" w:cs="Arial"/>
                <w:szCs w:val="18"/>
                <w:lang w:eastAsia="ar-SA"/>
              </w:rPr>
            </w:pPr>
            <w:r w:rsidRPr="00BB51C7">
              <w:rPr>
                <w:rFonts w:eastAsia="Arial Unicode MS" w:cs="Arial"/>
                <w:szCs w:val="18"/>
                <w:lang w:eastAsia="ar-SA"/>
              </w:rPr>
              <w:t>Revision of S1-223053.</w:t>
            </w:r>
          </w:p>
        </w:tc>
      </w:tr>
      <w:tr w:rsidR="00F43A34" w:rsidRPr="00A75C05" w14:paraId="481168C6"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5F9A31" w14:textId="2A26B618"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3AB3F36" w14:textId="152F4670" w:rsidR="00F43A34" w:rsidRPr="00BB51C7" w:rsidRDefault="00F43A34" w:rsidP="00F43A34">
            <w:pPr>
              <w:snapToGrid w:val="0"/>
              <w:spacing w:after="0" w:line="240" w:lineRule="auto"/>
              <w:rPr>
                <w:rFonts w:cs="Arial"/>
              </w:rPr>
            </w:pPr>
            <w:hyperlink r:id="rId426" w:history="1">
              <w:r w:rsidRPr="00BB51C7">
                <w:rPr>
                  <w:rStyle w:val="Hyperlink"/>
                  <w:rFonts w:cs="Arial"/>
                  <w:color w:val="auto"/>
                </w:rPr>
                <w:t>S1-223609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BA4ECBC" w14:textId="4E9709B7" w:rsidR="00F43A34" w:rsidRPr="00BB51C7" w:rsidRDefault="00F43A34" w:rsidP="00F43A34">
            <w:pPr>
              <w:snapToGrid w:val="0"/>
              <w:spacing w:after="0" w:line="240" w:lineRule="auto"/>
              <w:rPr>
                <w:rFonts w:eastAsia="Times New Roman"/>
                <w:szCs w:val="18"/>
                <w:lang w:eastAsia="ar-SA"/>
              </w:rPr>
            </w:pPr>
            <w:r w:rsidRPr="00BB51C7">
              <w:rPr>
                <w:rFonts w:eastAsia="Times New Roman"/>
                <w:szCs w:val="18"/>
                <w:lang w:eastAsia="ar-SA"/>
              </w:rPr>
              <w:t>Samsung,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11AB446" w14:textId="135C9118" w:rsidR="00F43A34" w:rsidRPr="00BB51C7" w:rsidRDefault="00F43A34" w:rsidP="00F43A34">
            <w:pPr>
              <w:snapToGrid w:val="0"/>
              <w:spacing w:after="0" w:line="240" w:lineRule="auto"/>
              <w:rPr>
                <w:rFonts w:eastAsia="Times New Roman"/>
                <w:szCs w:val="18"/>
                <w:lang w:eastAsia="ar-SA"/>
              </w:rPr>
            </w:pPr>
            <w:r w:rsidRPr="00BB51C7">
              <w:rPr>
                <w:rFonts w:eastAsia="Times New Roman"/>
                <w:szCs w:val="18"/>
                <w:lang w:eastAsia="ar-SA"/>
              </w:rPr>
              <w:t>22.856 pCR: Terminology for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882C250" w14:textId="4D06321D"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60D03AA" w14:textId="147C36F8" w:rsidR="00F43A34" w:rsidRPr="00BB51C7" w:rsidRDefault="00F43A34" w:rsidP="00F43A34">
            <w:pPr>
              <w:spacing w:after="0" w:line="240" w:lineRule="auto"/>
              <w:rPr>
                <w:rFonts w:eastAsia="Arial Unicode MS" w:cs="Arial"/>
                <w:szCs w:val="18"/>
                <w:lang w:eastAsia="ar-SA"/>
              </w:rPr>
            </w:pPr>
            <w:r w:rsidRPr="00BB51C7">
              <w:rPr>
                <w:rFonts w:eastAsia="Arial Unicode MS" w:cs="Arial"/>
                <w:i/>
                <w:szCs w:val="18"/>
                <w:lang w:eastAsia="ar-SA"/>
              </w:rPr>
              <w:t>Revision of S1-223053.</w:t>
            </w:r>
          </w:p>
          <w:p w14:paraId="1DEE0468" w14:textId="77777777" w:rsidR="00F43A34" w:rsidRPr="00BB51C7" w:rsidRDefault="00F43A34" w:rsidP="00F43A34">
            <w:pPr>
              <w:spacing w:after="0" w:line="240" w:lineRule="auto"/>
              <w:rPr>
                <w:rFonts w:eastAsia="Arial Unicode MS" w:cs="Arial"/>
                <w:szCs w:val="18"/>
                <w:lang w:eastAsia="ar-SA"/>
              </w:rPr>
            </w:pPr>
            <w:r w:rsidRPr="00BB51C7">
              <w:rPr>
                <w:rFonts w:eastAsia="Arial Unicode MS" w:cs="Arial"/>
                <w:szCs w:val="18"/>
                <w:lang w:eastAsia="ar-SA"/>
              </w:rPr>
              <w:t>Revision of S1-223441.</w:t>
            </w:r>
          </w:p>
          <w:p w14:paraId="0B654B96" w14:textId="4AAA02C8" w:rsidR="00F43A34" w:rsidRPr="00BB51C7" w:rsidRDefault="00F43A34" w:rsidP="00F43A34">
            <w:pPr>
              <w:spacing w:after="0" w:line="240" w:lineRule="auto"/>
              <w:rPr>
                <w:b/>
                <w:noProof/>
              </w:rPr>
            </w:pPr>
            <w:r w:rsidRPr="00BB51C7">
              <w:rPr>
                <w:rFonts w:eastAsia="Arial Unicode MS" w:cs="Arial"/>
                <w:szCs w:val="18"/>
                <w:lang w:eastAsia="ar-SA"/>
              </w:rPr>
              <w:t>Remove spatial, delete second sentence from “</w:t>
            </w:r>
            <w:r w:rsidRPr="00BB51C7">
              <w:rPr>
                <w:b/>
                <w:noProof/>
              </w:rPr>
              <w:t xml:space="preserve">location agnostic” </w:t>
            </w:r>
          </w:p>
        </w:tc>
      </w:tr>
      <w:tr w:rsidR="00F43A34" w:rsidRPr="00B04844" w14:paraId="3760F35D" w14:textId="77777777" w:rsidTr="00DF3949">
        <w:trPr>
          <w:trHeight w:val="250"/>
        </w:trPr>
        <w:tc>
          <w:tcPr>
            <w:tcW w:w="14426" w:type="dxa"/>
            <w:gridSpan w:val="10"/>
            <w:tcBorders>
              <w:bottom w:val="single" w:sz="4" w:space="0" w:color="auto"/>
            </w:tcBorders>
            <w:shd w:val="clear" w:color="auto" w:fill="F2F2F2"/>
          </w:tcPr>
          <w:p w14:paraId="76D72986"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4F310742"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82F1AC" w14:textId="77777777" w:rsidR="00F43A34" w:rsidRPr="00031394" w:rsidRDefault="00F43A34" w:rsidP="00F43A34">
            <w:pPr>
              <w:snapToGrid w:val="0"/>
              <w:spacing w:after="0" w:line="240" w:lineRule="auto"/>
              <w:rPr>
                <w:rFonts w:eastAsia="Times New Roman" w:cs="Arial"/>
                <w:szCs w:val="18"/>
                <w:lang w:eastAsia="ar-SA"/>
              </w:rPr>
            </w:pPr>
            <w:r w:rsidRPr="0003139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87E3843" w14:textId="77777777" w:rsidR="00F43A34" w:rsidRPr="00031394" w:rsidRDefault="00F43A34" w:rsidP="00F43A34">
            <w:pPr>
              <w:snapToGrid w:val="0"/>
              <w:spacing w:after="0" w:line="240" w:lineRule="auto"/>
              <w:rPr>
                <w:rFonts w:eastAsia="Times New Roman"/>
                <w:szCs w:val="18"/>
                <w:lang w:eastAsia="ar-SA"/>
              </w:rPr>
            </w:pPr>
            <w:hyperlink r:id="rId427" w:history="1">
              <w:r w:rsidRPr="00031394">
                <w:rPr>
                  <w:rStyle w:val="Hyperlink"/>
                  <w:rFonts w:eastAsia="Times New Roman" w:cs="Arial"/>
                  <w:color w:val="auto"/>
                  <w:szCs w:val="18"/>
                  <w:lang w:eastAsia="ar-SA"/>
                </w:rPr>
                <w:t>S1-223057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4147F2" w14:textId="77777777" w:rsidR="00F43A34" w:rsidRPr="00031394" w:rsidRDefault="00F43A34" w:rsidP="00F43A34">
            <w:pPr>
              <w:snapToGrid w:val="0"/>
              <w:spacing w:after="0" w:line="240" w:lineRule="auto"/>
              <w:rPr>
                <w:rFonts w:eastAsia="Times New Roman"/>
                <w:szCs w:val="18"/>
                <w:lang w:eastAsia="ar-SA"/>
              </w:rPr>
            </w:pPr>
            <w:r w:rsidRPr="00031394">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71CE14" w14:textId="77777777" w:rsidR="00F43A34" w:rsidRPr="00031394" w:rsidRDefault="00F43A34" w:rsidP="00F43A34">
            <w:pPr>
              <w:snapToGrid w:val="0"/>
              <w:spacing w:after="0" w:line="240" w:lineRule="auto"/>
              <w:rPr>
                <w:rFonts w:eastAsia="Times New Roman"/>
                <w:szCs w:val="18"/>
                <w:lang w:eastAsia="ar-SA"/>
              </w:rPr>
            </w:pPr>
            <w:r w:rsidRPr="00031394">
              <w:rPr>
                <w:rFonts w:eastAsia="Times New Roman"/>
                <w:szCs w:val="18"/>
                <w:lang w:eastAsia="ar-SA"/>
              </w:rPr>
              <w:t xml:space="preserve">22.856 pCR: addressing ENs in 5.1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4FBB3D2" w14:textId="77777777" w:rsidR="00F43A34" w:rsidRPr="00031394" w:rsidRDefault="00F43A34" w:rsidP="00F43A34">
            <w:pPr>
              <w:snapToGrid w:val="0"/>
              <w:spacing w:after="0" w:line="240" w:lineRule="auto"/>
              <w:rPr>
                <w:rFonts w:eastAsia="Times New Roman" w:cs="Arial"/>
                <w:szCs w:val="18"/>
                <w:lang w:eastAsia="ar-SA"/>
              </w:rPr>
            </w:pPr>
            <w:r w:rsidRPr="00031394">
              <w:rPr>
                <w:rFonts w:eastAsia="Times New Roman" w:cs="Arial"/>
                <w:szCs w:val="18"/>
                <w:lang w:eastAsia="ar-SA"/>
              </w:rPr>
              <w:t>Revised to S1-223442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2E8854" w14:textId="77777777" w:rsidR="00F43A34" w:rsidRPr="00031394" w:rsidRDefault="00F43A34" w:rsidP="00F43A34">
            <w:pPr>
              <w:spacing w:after="0" w:line="240" w:lineRule="auto"/>
              <w:rPr>
                <w:rFonts w:eastAsia="Arial Unicode MS" w:cs="Arial"/>
                <w:szCs w:val="18"/>
                <w:lang w:eastAsia="ar-SA"/>
              </w:rPr>
            </w:pPr>
          </w:p>
        </w:tc>
      </w:tr>
      <w:tr w:rsidR="00F43A34" w:rsidRPr="00A75C05" w14:paraId="36EBEC17"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F05BD9" w14:textId="77777777"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E006ABF" w14:textId="1B07C71B" w:rsidR="00F43A34" w:rsidRPr="00D73DAE" w:rsidRDefault="00F43A34" w:rsidP="00F43A34">
            <w:pPr>
              <w:snapToGrid w:val="0"/>
              <w:spacing w:after="0" w:line="240" w:lineRule="auto"/>
            </w:pPr>
            <w:hyperlink r:id="rId428" w:history="1">
              <w:r w:rsidRPr="00D73DAE">
                <w:rPr>
                  <w:rStyle w:val="Hyperlink"/>
                  <w:rFonts w:cs="Arial"/>
                  <w:color w:val="auto"/>
                </w:rPr>
                <w:t>S1-223442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0C1634"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7BC8342"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 xml:space="preserve">22.856 pCR: addressing ENs in 5.1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60467EC" w14:textId="05758F7E"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213A69F" w14:textId="77777777"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Revision of S1-223057.</w:t>
            </w:r>
          </w:p>
        </w:tc>
      </w:tr>
      <w:tr w:rsidR="00F43A34" w:rsidRPr="00A75C05" w14:paraId="734383F4"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D0F64" w14:textId="77777777" w:rsidR="00F43A34" w:rsidRPr="00F843AB" w:rsidRDefault="00F43A34" w:rsidP="00F43A34">
            <w:pPr>
              <w:snapToGrid w:val="0"/>
              <w:spacing w:after="0" w:line="240" w:lineRule="auto"/>
              <w:rPr>
                <w:rFonts w:eastAsia="Times New Roman" w:cs="Arial"/>
                <w:szCs w:val="18"/>
                <w:lang w:eastAsia="ar-SA"/>
              </w:rPr>
            </w:pPr>
            <w:r w:rsidRPr="00F843A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D42B6C" w14:textId="77777777" w:rsidR="00F43A34" w:rsidRPr="00F843AB" w:rsidRDefault="00F43A34" w:rsidP="00F43A34">
            <w:pPr>
              <w:snapToGrid w:val="0"/>
              <w:spacing w:after="0" w:line="240" w:lineRule="auto"/>
              <w:rPr>
                <w:rFonts w:eastAsia="Times New Roman"/>
                <w:szCs w:val="18"/>
                <w:lang w:eastAsia="ar-SA"/>
              </w:rPr>
            </w:pPr>
            <w:hyperlink r:id="rId429" w:history="1">
              <w:r w:rsidRPr="00F843AB">
                <w:rPr>
                  <w:rStyle w:val="Hyperlink"/>
                  <w:rFonts w:eastAsia="Times New Roman" w:cs="Arial"/>
                  <w:color w:val="auto"/>
                  <w:szCs w:val="18"/>
                  <w:lang w:eastAsia="ar-SA"/>
                </w:rPr>
                <w:t>S1-223058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929BA3" w14:textId="77777777" w:rsidR="00F43A34" w:rsidRPr="00F843AB" w:rsidRDefault="00F43A34" w:rsidP="00F43A34">
            <w:pPr>
              <w:snapToGrid w:val="0"/>
              <w:spacing w:after="0" w:line="240" w:lineRule="auto"/>
              <w:rPr>
                <w:rFonts w:eastAsia="Times New Roman"/>
                <w:szCs w:val="18"/>
                <w:lang w:eastAsia="ar-SA"/>
              </w:rPr>
            </w:pPr>
            <w:r w:rsidRPr="00F843AB">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D69880B" w14:textId="77777777" w:rsidR="00F43A34" w:rsidRPr="00F843AB" w:rsidRDefault="00F43A34" w:rsidP="00F43A34">
            <w:pPr>
              <w:snapToGrid w:val="0"/>
              <w:spacing w:after="0" w:line="240" w:lineRule="auto"/>
              <w:rPr>
                <w:rFonts w:eastAsia="Times New Roman"/>
                <w:szCs w:val="18"/>
                <w:lang w:eastAsia="ar-SA"/>
              </w:rPr>
            </w:pPr>
            <w:r w:rsidRPr="00F843AB">
              <w:rPr>
                <w:rFonts w:eastAsia="Times New Roman"/>
                <w:szCs w:val="18"/>
                <w:lang w:eastAsia="ar-SA"/>
              </w:rPr>
              <w:t xml:space="preserve">22.856 pCR: address an EN in 5.4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94E0F2" w14:textId="77777777" w:rsidR="00F43A34" w:rsidRPr="00F843AB" w:rsidRDefault="00F43A34" w:rsidP="00F43A34">
            <w:pPr>
              <w:snapToGrid w:val="0"/>
              <w:spacing w:after="0" w:line="240" w:lineRule="auto"/>
              <w:rPr>
                <w:rFonts w:eastAsia="Times New Roman" w:cs="Arial"/>
                <w:szCs w:val="18"/>
                <w:lang w:eastAsia="ar-SA"/>
              </w:rPr>
            </w:pPr>
            <w:r w:rsidRPr="00F843AB">
              <w:rPr>
                <w:rFonts w:eastAsia="Times New Roman" w:cs="Arial"/>
                <w:szCs w:val="18"/>
                <w:lang w:eastAsia="ar-SA"/>
              </w:rPr>
              <w:t>Revised to S1-223443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865A50" w14:textId="77777777" w:rsidR="00F43A34" w:rsidRPr="00F843AB" w:rsidRDefault="00F43A34" w:rsidP="00F43A34">
            <w:pPr>
              <w:spacing w:after="0" w:line="240" w:lineRule="auto"/>
              <w:rPr>
                <w:rFonts w:eastAsia="Arial Unicode MS" w:cs="Arial"/>
                <w:szCs w:val="18"/>
                <w:lang w:eastAsia="ar-SA"/>
              </w:rPr>
            </w:pPr>
          </w:p>
        </w:tc>
      </w:tr>
      <w:tr w:rsidR="00F43A34" w:rsidRPr="00A75C05" w14:paraId="376B435D"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2A2021" w14:textId="77777777"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1F4875" w14:textId="2AE3B55D" w:rsidR="00F43A34" w:rsidRPr="00D73DAE" w:rsidRDefault="00F43A34" w:rsidP="00F43A34">
            <w:pPr>
              <w:snapToGrid w:val="0"/>
              <w:spacing w:after="0" w:line="480" w:lineRule="auto"/>
            </w:pPr>
            <w:hyperlink r:id="rId430" w:history="1">
              <w:r w:rsidRPr="00D73DAE">
                <w:rPr>
                  <w:rStyle w:val="Hyperlink"/>
                  <w:rFonts w:cs="Arial"/>
                  <w:color w:val="auto"/>
                </w:rPr>
                <w:t>S1-223443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2BB2BB"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748C51"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 xml:space="preserve">22.856 pCR: address an EN in 5.4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737FE35" w14:textId="5AB0D9F3"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Revised to S1-223610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1FF79D" w14:textId="77777777"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Revision of S1-223058.</w:t>
            </w:r>
          </w:p>
        </w:tc>
      </w:tr>
      <w:tr w:rsidR="00F43A34" w:rsidRPr="00A75C05" w14:paraId="3C6F49D2"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CA3E00" w14:textId="2323691D"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B96D08" w14:textId="3562D107" w:rsidR="00F43A34" w:rsidRPr="005249BB" w:rsidRDefault="00F43A34" w:rsidP="00F43A34">
            <w:pPr>
              <w:snapToGrid w:val="0"/>
              <w:spacing w:after="0" w:line="480" w:lineRule="auto"/>
              <w:rPr>
                <w:rFonts w:cs="Arial"/>
              </w:rPr>
            </w:pPr>
            <w:hyperlink r:id="rId431" w:history="1">
              <w:r w:rsidRPr="005249BB">
                <w:rPr>
                  <w:rStyle w:val="Hyperlink"/>
                  <w:rFonts w:cs="Arial"/>
                  <w:color w:val="auto"/>
                </w:rPr>
                <w:t>S1-223</w:t>
              </w:r>
              <w:r w:rsidRPr="005249BB">
                <w:rPr>
                  <w:rStyle w:val="Hyperlink"/>
                  <w:rFonts w:cs="Arial"/>
                  <w:color w:val="auto"/>
                </w:rPr>
                <w:t>6</w:t>
              </w:r>
              <w:r w:rsidRPr="005249BB">
                <w:rPr>
                  <w:rStyle w:val="Hyperlink"/>
                  <w:rFonts w:cs="Arial"/>
                  <w:color w:val="auto"/>
                </w:rPr>
                <w:t>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987618" w14:textId="226055DE"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CF7344E" w14:textId="64CAF359"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 xml:space="preserve">22.856 pCR: address an EN in 5.4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9EA061" w14:textId="2DB2E29C"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Revised to S1-223709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CE59468" w14:textId="3530A6B0"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S1-223058.</w:t>
            </w:r>
          </w:p>
          <w:p w14:paraId="0A7B6F73" w14:textId="20844206"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S1-223443.</w:t>
            </w:r>
          </w:p>
        </w:tc>
      </w:tr>
      <w:tr w:rsidR="00F43A34" w:rsidRPr="00A75C05" w14:paraId="3C43F5ED" w14:textId="77777777" w:rsidTr="005249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CA11CE" w14:textId="4E8E4BD0"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319F6AF" w14:textId="6D0AED15" w:rsidR="00F43A34" w:rsidRPr="005249BB" w:rsidRDefault="00F43A34" w:rsidP="00F43A34">
            <w:pPr>
              <w:snapToGrid w:val="0"/>
              <w:spacing w:after="0" w:line="480" w:lineRule="auto"/>
            </w:pPr>
            <w:hyperlink r:id="rId432" w:history="1">
              <w:r w:rsidRPr="005249BB">
                <w:rPr>
                  <w:rStyle w:val="Hyperlink"/>
                  <w:rFonts w:cs="Arial"/>
                  <w:color w:val="auto"/>
                </w:rPr>
                <w:t>S1-2</w:t>
              </w:r>
              <w:r w:rsidRPr="005249BB">
                <w:rPr>
                  <w:rStyle w:val="Hyperlink"/>
                  <w:rFonts w:cs="Arial"/>
                  <w:color w:val="auto"/>
                </w:rPr>
                <w:t>2</w:t>
              </w:r>
              <w:r w:rsidRPr="005249BB">
                <w:rPr>
                  <w:rStyle w:val="Hyperlink"/>
                  <w:rFonts w:cs="Arial"/>
                  <w:color w:val="auto"/>
                </w:rPr>
                <w:t>3709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6197229" w14:textId="73599D02"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93D7FE3" w14:textId="4FE95C39" w:rsidR="00F43A34" w:rsidRPr="005249BB" w:rsidRDefault="00F43A34" w:rsidP="00F43A34">
            <w:pPr>
              <w:snapToGrid w:val="0"/>
              <w:spacing w:after="0" w:line="240" w:lineRule="auto"/>
              <w:rPr>
                <w:rFonts w:eastAsia="Times New Roman"/>
                <w:szCs w:val="18"/>
                <w:lang w:eastAsia="ar-SA"/>
              </w:rPr>
            </w:pPr>
            <w:r w:rsidRPr="005249BB">
              <w:rPr>
                <w:rFonts w:eastAsia="Times New Roman"/>
                <w:szCs w:val="18"/>
                <w:lang w:eastAsia="ar-SA"/>
              </w:rPr>
              <w:t xml:space="preserve">22.856 pCR: address an EN in 5.4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75FFE02" w14:textId="67151EBD" w:rsidR="00F43A34" w:rsidRPr="005249BB" w:rsidRDefault="00F43A34" w:rsidP="00F43A34">
            <w:pPr>
              <w:snapToGrid w:val="0"/>
              <w:spacing w:after="0" w:line="240" w:lineRule="auto"/>
              <w:rPr>
                <w:rFonts w:eastAsia="Times New Roman" w:cs="Arial"/>
                <w:szCs w:val="18"/>
                <w:lang w:eastAsia="ar-SA"/>
              </w:rPr>
            </w:pPr>
            <w:r w:rsidRPr="005249B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7A8024A" w14:textId="77777777" w:rsidR="00F43A34" w:rsidRPr="005249BB" w:rsidRDefault="00F43A34" w:rsidP="00F43A34">
            <w:pPr>
              <w:spacing w:after="0" w:line="240" w:lineRule="auto"/>
              <w:rPr>
                <w:rFonts w:eastAsia="Arial Unicode MS" w:cs="Arial"/>
                <w:i/>
                <w:szCs w:val="18"/>
                <w:lang w:eastAsia="ar-SA"/>
              </w:rPr>
            </w:pPr>
            <w:r w:rsidRPr="005249BB">
              <w:rPr>
                <w:rFonts w:eastAsia="Arial Unicode MS" w:cs="Arial"/>
                <w:i/>
                <w:szCs w:val="18"/>
                <w:lang w:eastAsia="ar-SA"/>
              </w:rPr>
              <w:t>Revision of S1-223058.</w:t>
            </w:r>
          </w:p>
          <w:p w14:paraId="352BFB5B" w14:textId="336CCE9D" w:rsidR="00F43A34" w:rsidRPr="005249BB" w:rsidRDefault="00F43A34" w:rsidP="00F43A34">
            <w:pPr>
              <w:spacing w:after="0" w:line="240" w:lineRule="auto"/>
              <w:rPr>
                <w:rFonts w:eastAsia="Arial Unicode MS" w:cs="Arial"/>
                <w:szCs w:val="18"/>
                <w:lang w:eastAsia="ar-SA"/>
              </w:rPr>
            </w:pPr>
            <w:r w:rsidRPr="005249BB">
              <w:rPr>
                <w:rFonts w:eastAsia="Arial Unicode MS" w:cs="Arial"/>
                <w:i/>
                <w:szCs w:val="18"/>
                <w:lang w:eastAsia="ar-SA"/>
              </w:rPr>
              <w:t>Revision of S1-223443.</w:t>
            </w:r>
          </w:p>
          <w:p w14:paraId="4AF22A57" w14:textId="77777777" w:rsidR="00F43A34" w:rsidRPr="005249BB" w:rsidRDefault="00F43A34" w:rsidP="00F43A34">
            <w:pPr>
              <w:spacing w:after="0" w:line="240" w:lineRule="auto"/>
              <w:rPr>
                <w:rFonts w:eastAsia="Arial Unicode MS" w:cs="Arial"/>
                <w:szCs w:val="18"/>
                <w:lang w:eastAsia="ar-SA"/>
              </w:rPr>
            </w:pPr>
            <w:r w:rsidRPr="005249BB">
              <w:rPr>
                <w:rFonts w:eastAsia="Arial Unicode MS" w:cs="Arial"/>
                <w:szCs w:val="18"/>
                <w:lang w:eastAsia="ar-SA"/>
              </w:rPr>
              <w:t>Revision of S1-223610.</w:t>
            </w:r>
          </w:p>
          <w:p w14:paraId="78A064B2" w14:textId="1D0A7227" w:rsidR="00F43A34" w:rsidRPr="005249BB" w:rsidRDefault="00F43A34" w:rsidP="00F43A34">
            <w:pPr>
              <w:spacing w:after="0" w:line="240" w:lineRule="auto"/>
            </w:pPr>
            <w:r w:rsidRPr="005249BB">
              <w:rPr>
                <w:rFonts w:eastAsia="Arial Unicode MS" w:cs="Arial"/>
                <w:szCs w:val="18"/>
                <w:lang w:eastAsia="ar-SA"/>
              </w:rPr>
              <w:t>Remove the names. Last Req “</w:t>
            </w:r>
            <w:r w:rsidRPr="005249BB">
              <w:t>and specifically”</w:t>
            </w:r>
          </w:p>
        </w:tc>
      </w:tr>
      <w:tr w:rsidR="00F43A34" w:rsidRPr="00A75C05" w14:paraId="3EC21191" w14:textId="77777777" w:rsidTr="001F51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040E0B" w14:textId="77777777" w:rsidR="00F43A34" w:rsidRPr="00F1616D" w:rsidRDefault="00F43A34" w:rsidP="00F43A34">
            <w:pPr>
              <w:snapToGrid w:val="0"/>
              <w:spacing w:after="0" w:line="240" w:lineRule="auto"/>
              <w:rPr>
                <w:rFonts w:eastAsia="Times New Roman" w:cs="Arial"/>
                <w:szCs w:val="18"/>
                <w:lang w:eastAsia="ar-SA"/>
              </w:rPr>
            </w:pPr>
            <w:r w:rsidRPr="00F161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9B8BDF" w14:textId="77777777" w:rsidR="00F43A34" w:rsidRPr="00F1616D" w:rsidRDefault="00F43A34" w:rsidP="00F43A34">
            <w:pPr>
              <w:snapToGrid w:val="0"/>
              <w:spacing w:after="0" w:line="240" w:lineRule="auto"/>
              <w:rPr>
                <w:rFonts w:eastAsia="Times New Roman"/>
                <w:szCs w:val="18"/>
                <w:lang w:eastAsia="ar-SA"/>
              </w:rPr>
            </w:pPr>
            <w:hyperlink r:id="rId433" w:history="1">
              <w:r w:rsidRPr="00F1616D">
                <w:rPr>
                  <w:rStyle w:val="Hyperlink"/>
                  <w:rFonts w:eastAsia="Times New Roman" w:cs="Arial"/>
                  <w:color w:val="auto"/>
                  <w:szCs w:val="18"/>
                  <w:lang w:eastAsia="ar-SA"/>
                </w:rPr>
                <w:t>S1-223059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51B59D" w14:textId="77777777" w:rsidR="00F43A34" w:rsidRPr="00F1616D" w:rsidRDefault="00F43A34" w:rsidP="00F43A34">
            <w:pPr>
              <w:snapToGrid w:val="0"/>
              <w:spacing w:after="0" w:line="240" w:lineRule="auto"/>
              <w:rPr>
                <w:rFonts w:eastAsia="Times New Roman"/>
                <w:szCs w:val="18"/>
                <w:lang w:eastAsia="ar-SA"/>
              </w:rPr>
            </w:pPr>
            <w:r w:rsidRPr="00F1616D">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B12C71" w14:textId="77777777" w:rsidR="00F43A34" w:rsidRPr="00F1616D" w:rsidRDefault="00F43A34" w:rsidP="00F43A34">
            <w:pPr>
              <w:snapToGrid w:val="0"/>
              <w:spacing w:after="0" w:line="240" w:lineRule="auto"/>
              <w:rPr>
                <w:rFonts w:eastAsia="Times New Roman"/>
                <w:szCs w:val="18"/>
                <w:lang w:eastAsia="ar-SA"/>
              </w:rPr>
            </w:pPr>
            <w:r w:rsidRPr="00F1616D">
              <w:rPr>
                <w:rFonts w:eastAsia="Times New Roman"/>
                <w:szCs w:val="18"/>
                <w:lang w:eastAsia="ar-SA"/>
              </w:rPr>
              <w:t xml:space="preserve">22.856 pCR: addressing ENs in 5.5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02ADD0" w14:textId="77777777" w:rsidR="00F43A34" w:rsidRPr="00F1616D" w:rsidRDefault="00F43A34" w:rsidP="00F43A34">
            <w:pPr>
              <w:snapToGrid w:val="0"/>
              <w:spacing w:after="0" w:line="240" w:lineRule="auto"/>
              <w:rPr>
                <w:rFonts w:eastAsia="Times New Roman" w:cs="Arial"/>
                <w:szCs w:val="18"/>
                <w:lang w:eastAsia="ar-SA"/>
              </w:rPr>
            </w:pPr>
            <w:r w:rsidRPr="00F1616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7D2D856" w14:textId="77777777" w:rsidR="00F43A34" w:rsidRPr="00F1616D" w:rsidRDefault="00F43A34" w:rsidP="00F43A34">
            <w:pPr>
              <w:spacing w:after="0" w:line="240" w:lineRule="auto"/>
              <w:rPr>
                <w:rFonts w:eastAsia="Arial Unicode MS" w:cs="Arial"/>
                <w:szCs w:val="18"/>
                <w:lang w:eastAsia="ar-SA"/>
              </w:rPr>
            </w:pPr>
          </w:p>
        </w:tc>
      </w:tr>
      <w:tr w:rsidR="00F43A34" w:rsidRPr="00A75C05" w14:paraId="5AB9D5A7" w14:textId="77777777" w:rsidTr="001F51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28B59A" w14:textId="77777777" w:rsidR="00F43A34" w:rsidRPr="001F518F" w:rsidRDefault="00F43A34" w:rsidP="00F43A34">
            <w:pPr>
              <w:snapToGrid w:val="0"/>
              <w:spacing w:after="0" w:line="240" w:lineRule="auto"/>
              <w:rPr>
                <w:rFonts w:eastAsia="Times New Roman" w:cs="Arial"/>
                <w:szCs w:val="18"/>
                <w:lang w:eastAsia="ar-SA"/>
              </w:rPr>
            </w:pPr>
            <w:r w:rsidRPr="001F518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CBAB30" w14:textId="393C6684" w:rsidR="00F43A34" w:rsidRPr="001F518F" w:rsidRDefault="001F518F" w:rsidP="00F43A34">
            <w:pPr>
              <w:snapToGrid w:val="0"/>
              <w:spacing w:after="0" w:line="240" w:lineRule="auto"/>
              <w:rPr>
                <w:rFonts w:eastAsia="Times New Roman"/>
                <w:szCs w:val="18"/>
                <w:lang w:eastAsia="ar-SA"/>
              </w:rPr>
            </w:pPr>
            <w:hyperlink r:id="rId434" w:history="1">
              <w:r w:rsidR="00F43A34" w:rsidRPr="001F518F">
                <w:rPr>
                  <w:rStyle w:val="Hyperlink"/>
                  <w:rFonts w:eastAsia="Times New Roman" w:cs="Arial"/>
                  <w:color w:val="auto"/>
                  <w:szCs w:val="18"/>
                  <w:lang w:eastAsia="ar-SA"/>
                </w:rPr>
                <w:t>S1-2230</w:t>
              </w:r>
              <w:r w:rsidR="00F43A34" w:rsidRPr="001F518F">
                <w:rPr>
                  <w:rStyle w:val="Hyperlink"/>
                  <w:rFonts w:eastAsia="Times New Roman" w:cs="Arial"/>
                  <w:color w:val="auto"/>
                  <w:szCs w:val="18"/>
                  <w:lang w:eastAsia="ar-SA"/>
                </w:rPr>
                <w:t>6</w:t>
              </w:r>
              <w:r w:rsidR="00F43A34" w:rsidRPr="001F518F">
                <w:rPr>
                  <w:rStyle w:val="Hyperlink"/>
                  <w:rFonts w:eastAsia="Times New Roman" w:cs="Arial"/>
                  <w:color w:val="auto"/>
                  <w:szCs w:val="18"/>
                  <w:lang w:eastAsia="ar-SA"/>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732CE6" w14:textId="77777777" w:rsidR="00F43A34" w:rsidRPr="001F518F" w:rsidRDefault="00F43A34" w:rsidP="00F43A34">
            <w:pPr>
              <w:snapToGrid w:val="0"/>
              <w:spacing w:after="0" w:line="240" w:lineRule="auto"/>
              <w:rPr>
                <w:rFonts w:eastAsia="Times New Roman"/>
                <w:szCs w:val="18"/>
                <w:lang w:eastAsia="ar-SA"/>
              </w:rPr>
            </w:pPr>
            <w:r w:rsidRPr="001F518F">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8E52F0" w14:textId="77777777" w:rsidR="00F43A34" w:rsidRPr="001F518F" w:rsidRDefault="00F43A34" w:rsidP="00F43A34">
            <w:pPr>
              <w:snapToGrid w:val="0"/>
              <w:spacing w:after="0" w:line="240" w:lineRule="auto"/>
              <w:rPr>
                <w:rFonts w:eastAsia="Times New Roman"/>
                <w:szCs w:val="18"/>
                <w:lang w:eastAsia="ar-SA"/>
              </w:rPr>
            </w:pPr>
            <w:r w:rsidRPr="001F518F">
              <w:rPr>
                <w:rFonts w:eastAsia="Times New Roman"/>
                <w:szCs w:val="18"/>
                <w:lang w:eastAsia="ar-SA"/>
              </w:rPr>
              <w:t xml:space="preserve">22.856 pCR: editorial clean up proposals for 5.10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10A3CA" w14:textId="70F63F05" w:rsidR="00F43A34" w:rsidRPr="001F518F" w:rsidRDefault="001F518F" w:rsidP="00F43A34">
            <w:pPr>
              <w:snapToGrid w:val="0"/>
              <w:spacing w:after="0" w:line="240" w:lineRule="auto"/>
              <w:rPr>
                <w:rFonts w:eastAsia="Times New Roman" w:cs="Arial"/>
                <w:szCs w:val="18"/>
                <w:lang w:eastAsia="ar-SA"/>
              </w:rPr>
            </w:pPr>
            <w:r w:rsidRPr="001F518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3687E16" w14:textId="77777777" w:rsidR="00F43A34" w:rsidRPr="001F518F" w:rsidRDefault="00F43A34" w:rsidP="00F43A34">
            <w:pPr>
              <w:spacing w:after="0" w:line="240" w:lineRule="auto"/>
              <w:rPr>
                <w:rFonts w:eastAsia="Arial Unicode MS" w:cs="Arial"/>
                <w:szCs w:val="18"/>
                <w:lang w:eastAsia="ar-SA"/>
              </w:rPr>
            </w:pPr>
          </w:p>
        </w:tc>
      </w:tr>
      <w:tr w:rsidR="00F43A34" w:rsidRPr="00A75C05" w14:paraId="68574FA3" w14:textId="77777777" w:rsidTr="001F51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6464255" w14:textId="77777777" w:rsidR="00F43A34" w:rsidRPr="001F518F" w:rsidRDefault="00F43A34" w:rsidP="00F43A34">
            <w:pPr>
              <w:snapToGrid w:val="0"/>
              <w:spacing w:after="0" w:line="240" w:lineRule="auto"/>
              <w:rPr>
                <w:rFonts w:eastAsia="Times New Roman" w:cs="Arial"/>
                <w:szCs w:val="18"/>
                <w:lang w:eastAsia="ar-SA"/>
              </w:rPr>
            </w:pPr>
            <w:r w:rsidRPr="001F518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706B8879" w14:textId="30EE65DE" w:rsidR="00F43A34" w:rsidRPr="001F518F" w:rsidRDefault="001312F2" w:rsidP="00F43A34">
            <w:pPr>
              <w:snapToGrid w:val="0"/>
              <w:spacing w:after="0" w:line="240" w:lineRule="auto"/>
            </w:pPr>
            <w:hyperlink r:id="rId435" w:history="1">
              <w:r w:rsidR="00F43A34" w:rsidRPr="001F518F">
                <w:rPr>
                  <w:rStyle w:val="Hyperlink"/>
                  <w:rFonts w:cs="Arial"/>
                  <w:color w:val="auto"/>
                </w:rPr>
                <w:t>S1</w:t>
              </w:r>
              <w:r w:rsidR="00F43A34" w:rsidRPr="001F518F">
                <w:rPr>
                  <w:rStyle w:val="Hyperlink"/>
                  <w:rFonts w:cs="Arial"/>
                  <w:color w:val="auto"/>
                </w:rPr>
                <w:t>-</w:t>
              </w:r>
              <w:r w:rsidR="00F43A34" w:rsidRPr="001F518F">
                <w:rPr>
                  <w:rStyle w:val="Hyperlink"/>
                  <w:rFonts w:cs="Arial"/>
                  <w:color w:val="auto"/>
                </w:rPr>
                <w:t>2</w:t>
              </w:r>
              <w:r w:rsidR="00F43A34" w:rsidRPr="001F518F">
                <w:rPr>
                  <w:rStyle w:val="Hyperlink"/>
                  <w:rFonts w:cs="Arial"/>
                  <w:color w:val="auto"/>
                </w:rPr>
                <w:t>2</w:t>
              </w:r>
              <w:r w:rsidR="00F43A34" w:rsidRPr="001F518F">
                <w:rPr>
                  <w:rStyle w:val="Hyperlink"/>
                  <w:rFonts w:cs="Arial"/>
                  <w:color w:val="auto"/>
                </w:rPr>
                <w:t>344</w:t>
              </w:r>
              <w:r w:rsidR="00F43A34" w:rsidRPr="001F518F">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85F82BD" w14:textId="77777777" w:rsidR="00F43A34" w:rsidRPr="001F518F" w:rsidRDefault="00F43A34" w:rsidP="00F43A34">
            <w:pPr>
              <w:snapToGrid w:val="0"/>
              <w:spacing w:after="0" w:line="240" w:lineRule="auto"/>
              <w:rPr>
                <w:rFonts w:eastAsia="Times New Roman"/>
                <w:szCs w:val="18"/>
                <w:lang w:eastAsia="ar-SA"/>
              </w:rPr>
            </w:pPr>
            <w:r w:rsidRPr="001F518F">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327855F" w14:textId="77777777" w:rsidR="00F43A34" w:rsidRPr="001F518F" w:rsidRDefault="00F43A34" w:rsidP="00F43A34">
            <w:pPr>
              <w:snapToGrid w:val="0"/>
              <w:spacing w:after="0" w:line="240" w:lineRule="auto"/>
              <w:rPr>
                <w:rFonts w:eastAsia="Times New Roman"/>
                <w:szCs w:val="18"/>
                <w:lang w:eastAsia="ar-SA"/>
              </w:rPr>
            </w:pPr>
            <w:r w:rsidRPr="001F518F">
              <w:rPr>
                <w:rFonts w:eastAsia="Times New Roman"/>
                <w:szCs w:val="18"/>
                <w:lang w:eastAsia="ar-SA"/>
              </w:rPr>
              <w:t xml:space="preserve">22.856 pCR: editorial clean up proposals for 5.10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0E3458E5" w14:textId="3B68F7C5" w:rsidR="00F43A34" w:rsidRPr="001F518F" w:rsidRDefault="001F518F" w:rsidP="00F43A34">
            <w:pPr>
              <w:snapToGrid w:val="0"/>
              <w:spacing w:after="0" w:line="240" w:lineRule="auto"/>
              <w:rPr>
                <w:rFonts w:eastAsia="Times New Roman" w:cs="Arial"/>
                <w:szCs w:val="18"/>
                <w:lang w:eastAsia="ar-SA"/>
              </w:rPr>
            </w:pPr>
            <w:r w:rsidRPr="001F518F">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942F255" w14:textId="77777777" w:rsidR="00F43A34" w:rsidRPr="001F518F" w:rsidRDefault="00F43A34" w:rsidP="00F43A34">
            <w:pPr>
              <w:spacing w:after="0" w:line="240" w:lineRule="auto"/>
              <w:rPr>
                <w:rFonts w:eastAsia="Arial Unicode MS" w:cs="Arial"/>
                <w:szCs w:val="18"/>
                <w:lang w:eastAsia="ar-SA"/>
              </w:rPr>
            </w:pPr>
            <w:r w:rsidRPr="001F518F">
              <w:rPr>
                <w:rFonts w:eastAsia="Arial Unicode MS" w:cs="Arial"/>
                <w:szCs w:val="18"/>
                <w:lang w:eastAsia="ar-SA"/>
              </w:rPr>
              <w:t>Revision of S1-223060.</w:t>
            </w:r>
          </w:p>
        </w:tc>
      </w:tr>
      <w:tr w:rsidR="00F43A34" w:rsidRPr="00A75C05" w14:paraId="3DFCC29B"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71939" w14:textId="77777777" w:rsidR="00F43A34" w:rsidRPr="009848AE" w:rsidRDefault="00F43A34" w:rsidP="00F43A34">
            <w:pPr>
              <w:snapToGrid w:val="0"/>
              <w:spacing w:after="0" w:line="240" w:lineRule="auto"/>
              <w:rPr>
                <w:rFonts w:eastAsia="Times New Roman" w:cs="Arial"/>
                <w:szCs w:val="18"/>
                <w:lang w:eastAsia="ar-SA"/>
              </w:rPr>
            </w:pPr>
            <w:r w:rsidRPr="009848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AF86F5" w14:textId="77777777" w:rsidR="00F43A34" w:rsidRPr="009848AE" w:rsidRDefault="00F43A34" w:rsidP="00F43A34">
            <w:pPr>
              <w:snapToGrid w:val="0"/>
              <w:spacing w:after="0" w:line="240" w:lineRule="auto"/>
              <w:rPr>
                <w:rFonts w:eastAsia="Times New Roman"/>
                <w:szCs w:val="18"/>
                <w:lang w:eastAsia="ar-SA"/>
              </w:rPr>
            </w:pPr>
            <w:hyperlink r:id="rId436" w:history="1">
              <w:r w:rsidRPr="009848AE">
                <w:rPr>
                  <w:rStyle w:val="Hyperlink"/>
                  <w:rFonts w:eastAsia="Times New Roman" w:cs="Arial"/>
                  <w:color w:val="auto"/>
                  <w:szCs w:val="18"/>
                  <w:lang w:eastAsia="ar-SA"/>
                </w:rPr>
                <w:t>S1-223111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D94A89" w14:textId="77777777" w:rsidR="00F43A34" w:rsidRPr="009848AE" w:rsidRDefault="00F43A34" w:rsidP="00F43A34">
            <w:pPr>
              <w:snapToGrid w:val="0"/>
              <w:spacing w:after="0" w:line="240" w:lineRule="auto"/>
              <w:rPr>
                <w:rFonts w:eastAsia="Times New Roman"/>
                <w:szCs w:val="18"/>
                <w:lang w:eastAsia="ar-SA"/>
              </w:rPr>
            </w:pPr>
            <w:r w:rsidRPr="009848AE">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20D21F7" w14:textId="77777777" w:rsidR="00F43A34" w:rsidRPr="009848AE" w:rsidRDefault="00F43A34" w:rsidP="00F43A34">
            <w:pPr>
              <w:snapToGrid w:val="0"/>
              <w:spacing w:after="0" w:line="240" w:lineRule="auto"/>
              <w:rPr>
                <w:rFonts w:eastAsia="Times New Roman"/>
                <w:szCs w:val="18"/>
                <w:lang w:eastAsia="ar-SA"/>
              </w:rPr>
            </w:pPr>
            <w:r w:rsidRPr="009848AE">
              <w:rPr>
                <w:rFonts w:eastAsia="Times New Roman"/>
                <w:szCs w:val="18"/>
                <w:lang w:eastAsia="ar-SA"/>
              </w:rPr>
              <w:t>pCR Metaverse updated use case 5.8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DCE36A" w14:textId="77777777" w:rsidR="00F43A34" w:rsidRPr="009848AE" w:rsidRDefault="00F43A34" w:rsidP="00F43A34">
            <w:pPr>
              <w:snapToGrid w:val="0"/>
              <w:spacing w:after="0" w:line="240" w:lineRule="auto"/>
              <w:rPr>
                <w:rFonts w:eastAsia="Times New Roman" w:cs="Arial"/>
                <w:szCs w:val="18"/>
                <w:lang w:eastAsia="ar-SA"/>
              </w:rPr>
            </w:pPr>
            <w:r w:rsidRPr="009848AE">
              <w:rPr>
                <w:rFonts w:eastAsia="Times New Roman" w:cs="Arial"/>
                <w:szCs w:val="18"/>
                <w:lang w:eastAsia="ar-SA"/>
              </w:rPr>
              <w:t>Revised to S1-223446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0D1574" w14:textId="77777777" w:rsidR="00F43A34" w:rsidRPr="009848AE" w:rsidRDefault="00F43A34" w:rsidP="00F43A34">
            <w:pPr>
              <w:spacing w:after="0" w:line="240" w:lineRule="auto"/>
              <w:rPr>
                <w:rFonts w:eastAsia="Arial Unicode MS" w:cs="Arial"/>
                <w:szCs w:val="18"/>
                <w:lang w:eastAsia="ar-SA"/>
              </w:rPr>
            </w:pPr>
          </w:p>
        </w:tc>
      </w:tr>
      <w:tr w:rsidR="00F43A34" w:rsidRPr="00A75C05" w14:paraId="61187657"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C28861" w14:textId="77777777"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F6C36F" w14:textId="77777777" w:rsidR="00F43A34" w:rsidRPr="00D73DAE" w:rsidRDefault="00F43A34" w:rsidP="00F43A34">
            <w:pPr>
              <w:snapToGrid w:val="0"/>
              <w:spacing w:after="0" w:line="240" w:lineRule="auto"/>
            </w:pPr>
            <w:hyperlink r:id="rId437" w:history="1">
              <w:r w:rsidRPr="00D73DAE">
                <w:rPr>
                  <w:rStyle w:val="Hyperlink"/>
                  <w:rFonts w:cs="Arial"/>
                  <w:color w:val="auto"/>
                </w:rPr>
                <w:t>S1-223446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B45D20"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6592BC"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pCR Metaverse updated use case 5.8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3BADE62" w14:textId="3E471588"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Revised to S1-223611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2F23643" w14:textId="77777777"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Revision of S1-223111.</w:t>
            </w:r>
          </w:p>
        </w:tc>
      </w:tr>
      <w:tr w:rsidR="00F43A34" w:rsidRPr="00A75C05" w14:paraId="22208129"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EDF0A8" w14:textId="5822DFE0"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1360BDD" w14:textId="1A5375C9" w:rsidR="00F43A34" w:rsidRPr="00D73DAE" w:rsidRDefault="00F43A34" w:rsidP="00F43A34">
            <w:pPr>
              <w:snapToGrid w:val="0"/>
              <w:spacing w:after="0" w:line="240" w:lineRule="auto"/>
            </w:pPr>
            <w:hyperlink r:id="rId438" w:history="1">
              <w:r w:rsidRPr="00D73DAE">
                <w:rPr>
                  <w:rStyle w:val="Hyperlink"/>
                  <w:rFonts w:cs="Arial"/>
                  <w:color w:val="auto"/>
                </w:rPr>
                <w:t>S1-223611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71E4EA" w14:textId="47ABC4D6"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967D7BA" w14:textId="23AB2EB8"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pCR Metaverse updated use case 5.8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FCBB191" w14:textId="32ACDE91"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1A447FB" w14:textId="3500B707" w:rsidR="00F43A34" w:rsidRPr="00D73DAE" w:rsidRDefault="00F43A34" w:rsidP="00F43A34">
            <w:pPr>
              <w:spacing w:after="0" w:line="240" w:lineRule="auto"/>
              <w:rPr>
                <w:rFonts w:eastAsia="Arial Unicode MS" w:cs="Arial"/>
                <w:szCs w:val="18"/>
                <w:lang w:eastAsia="ar-SA"/>
              </w:rPr>
            </w:pPr>
            <w:r w:rsidRPr="00D73DAE">
              <w:rPr>
                <w:rFonts w:eastAsia="Arial Unicode MS" w:cs="Arial"/>
                <w:i/>
                <w:szCs w:val="18"/>
                <w:lang w:eastAsia="ar-SA"/>
              </w:rPr>
              <w:t>Revision of S1-223111.</w:t>
            </w:r>
          </w:p>
          <w:p w14:paraId="2C15FBEF" w14:textId="77777777"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Revision of S1-223446.</w:t>
            </w:r>
          </w:p>
          <w:p w14:paraId="0467EDF5" w14:textId="6C42B458"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Clean up</w:t>
            </w:r>
          </w:p>
        </w:tc>
      </w:tr>
      <w:tr w:rsidR="00F43A34" w:rsidRPr="00A75C05" w14:paraId="76F68193" w14:textId="77777777" w:rsidTr="00D73D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80C4D2" w14:textId="77777777" w:rsidR="00F43A34" w:rsidRPr="00DF7F15" w:rsidRDefault="00F43A34" w:rsidP="00F43A34">
            <w:pPr>
              <w:snapToGrid w:val="0"/>
              <w:spacing w:after="0" w:line="240" w:lineRule="auto"/>
              <w:rPr>
                <w:rFonts w:eastAsia="Times New Roman" w:cs="Arial"/>
                <w:szCs w:val="18"/>
                <w:lang w:eastAsia="ar-SA"/>
              </w:rPr>
            </w:pPr>
            <w:r w:rsidRPr="00DF7F1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0B5E45" w14:textId="77777777" w:rsidR="00F43A34" w:rsidRPr="00DF7F15" w:rsidRDefault="00F43A34" w:rsidP="00F43A34">
            <w:pPr>
              <w:snapToGrid w:val="0"/>
              <w:spacing w:after="0" w:line="240" w:lineRule="auto"/>
              <w:rPr>
                <w:rFonts w:eastAsia="Times New Roman"/>
                <w:szCs w:val="18"/>
                <w:lang w:eastAsia="ar-SA"/>
              </w:rPr>
            </w:pPr>
            <w:hyperlink r:id="rId439" w:history="1">
              <w:r w:rsidRPr="00DF7F15">
                <w:rPr>
                  <w:rStyle w:val="Hyperlink"/>
                  <w:rFonts w:eastAsia="Times New Roman" w:cs="Arial"/>
                  <w:color w:val="auto"/>
                  <w:szCs w:val="18"/>
                  <w:lang w:eastAsia="ar-SA"/>
                </w:rPr>
                <w:t>S1-223142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2C3677" w14:textId="77777777" w:rsidR="00F43A34" w:rsidRPr="00DF7F15" w:rsidRDefault="00F43A34" w:rsidP="00F43A34">
            <w:pPr>
              <w:snapToGrid w:val="0"/>
              <w:spacing w:after="0" w:line="240" w:lineRule="auto"/>
              <w:rPr>
                <w:rFonts w:eastAsia="Times New Roman"/>
                <w:szCs w:val="18"/>
                <w:lang w:eastAsia="ar-SA"/>
              </w:rPr>
            </w:pPr>
            <w:r w:rsidRPr="00DF7F15">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3242F4" w14:textId="77777777" w:rsidR="00F43A34" w:rsidRPr="00DF7F15" w:rsidRDefault="00F43A34" w:rsidP="00F43A34">
            <w:pPr>
              <w:snapToGrid w:val="0"/>
              <w:spacing w:after="0" w:line="240" w:lineRule="auto"/>
              <w:rPr>
                <w:rFonts w:eastAsia="Times New Roman"/>
                <w:szCs w:val="18"/>
                <w:lang w:eastAsia="ar-SA"/>
              </w:rPr>
            </w:pPr>
            <w:r w:rsidRPr="00DF7F15">
              <w:rPr>
                <w:rFonts w:eastAsia="Times New Roman"/>
                <w:szCs w:val="18"/>
                <w:lang w:eastAsia="ar-SA"/>
              </w:rPr>
              <w:t>Pseudo-CR on updates to clause 5.3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3F6EAC" w14:textId="77777777" w:rsidR="00F43A34" w:rsidRPr="00DF7F15" w:rsidRDefault="00F43A34" w:rsidP="00F43A34">
            <w:pPr>
              <w:snapToGrid w:val="0"/>
              <w:spacing w:after="0" w:line="240" w:lineRule="auto"/>
              <w:rPr>
                <w:rFonts w:eastAsia="Times New Roman" w:cs="Arial"/>
                <w:szCs w:val="18"/>
                <w:lang w:eastAsia="ar-SA"/>
              </w:rPr>
            </w:pPr>
            <w:r w:rsidRPr="00DF7F15">
              <w:rPr>
                <w:rFonts w:eastAsia="Times New Roman" w:cs="Arial"/>
                <w:szCs w:val="18"/>
                <w:lang w:eastAsia="ar-SA"/>
              </w:rPr>
              <w:t>Revised to S1-223447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8582C5" w14:textId="77777777" w:rsidR="00F43A34" w:rsidRPr="00DF7F15" w:rsidRDefault="00F43A34" w:rsidP="00F43A34">
            <w:pPr>
              <w:spacing w:after="0" w:line="240" w:lineRule="auto"/>
              <w:rPr>
                <w:rFonts w:eastAsia="Arial Unicode MS" w:cs="Arial"/>
                <w:szCs w:val="18"/>
                <w:lang w:eastAsia="ar-SA"/>
              </w:rPr>
            </w:pPr>
          </w:p>
        </w:tc>
      </w:tr>
      <w:tr w:rsidR="00F43A34" w:rsidRPr="00A75C05" w14:paraId="54090D64"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5E594" w14:textId="77777777"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D53E4C" w14:textId="77777777" w:rsidR="00F43A34" w:rsidRPr="00D73DAE" w:rsidRDefault="00F43A34" w:rsidP="00F43A34">
            <w:pPr>
              <w:snapToGrid w:val="0"/>
              <w:spacing w:after="0" w:line="240" w:lineRule="auto"/>
            </w:pPr>
            <w:hyperlink r:id="rId440" w:history="1">
              <w:r w:rsidRPr="00D73DAE">
                <w:rPr>
                  <w:rStyle w:val="Hyperlink"/>
                  <w:rFonts w:cs="Arial"/>
                  <w:color w:val="auto"/>
                </w:rPr>
                <w:t>S1-223447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C3DA28"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94DD43" w14:textId="77777777" w:rsidR="00F43A34" w:rsidRPr="00D73DAE" w:rsidRDefault="00F43A34" w:rsidP="00F43A34">
            <w:pPr>
              <w:snapToGrid w:val="0"/>
              <w:spacing w:after="0" w:line="240" w:lineRule="auto"/>
              <w:rPr>
                <w:rFonts w:eastAsia="Times New Roman"/>
                <w:szCs w:val="18"/>
                <w:lang w:eastAsia="ar-SA"/>
              </w:rPr>
            </w:pPr>
            <w:r w:rsidRPr="00D73DAE">
              <w:rPr>
                <w:rFonts w:eastAsia="Times New Roman"/>
                <w:szCs w:val="18"/>
                <w:lang w:eastAsia="ar-SA"/>
              </w:rPr>
              <w:t>Pseudo-CR on updates to clause 5.3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5F93E09" w14:textId="3A11DB39" w:rsidR="00F43A34" w:rsidRPr="00D73DAE" w:rsidRDefault="00F43A34" w:rsidP="00F43A34">
            <w:pPr>
              <w:snapToGrid w:val="0"/>
              <w:spacing w:after="0" w:line="240" w:lineRule="auto"/>
              <w:rPr>
                <w:rFonts w:eastAsia="Times New Roman" w:cs="Arial"/>
                <w:szCs w:val="18"/>
                <w:lang w:eastAsia="ar-SA"/>
              </w:rPr>
            </w:pPr>
            <w:r w:rsidRPr="00D73DAE">
              <w:rPr>
                <w:rFonts w:eastAsia="Times New Roman" w:cs="Arial"/>
                <w:szCs w:val="18"/>
                <w:lang w:eastAsia="ar-SA"/>
              </w:rPr>
              <w:t>Revised to S1-223612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CDD249" w14:textId="77777777" w:rsidR="00F43A34" w:rsidRPr="00D73DAE" w:rsidRDefault="00F43A34" w:rsidP="00F43A34">
            <w:pPr>
              <w:spacing w:after="0" w:line="240" w:lineRule="auto"/>
              <w:rPr>
                <w:rFonts w:eastAsia="Arial Unicode MS" w:cs="Arial"/>
                <w:szCs w:val="18"/>
                <w:lang w:eastAsia="ar-SA"/>
              </w:rPr>
            </w:pPr>
            <w:r w:rsidRPr="00D73DAE">
              <w:rPr>
                <w:rFonts w:eastAsia="Arial Unicode MS" w:cs="Arial"/>
                <w:szCs w:val="18"/>
                <w:lang w:eastAsia="ar-SA"/>
              </w:rPr>
              <w:t>Revision of S1-223142.</w:t>
            </w:r>
          </w:p>
        </w:tc>
      </w:tr>
      <w:tr w:rsidR="00F43A34" w:rsidRPr="00A75C05" w14:paraId="5F926BC0"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835298" w14:textId="77C9CBC2"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E0440BA" w14:textId="0E46B1B0" w:rsidR="00F43A34" w:rsidRPr="00FD164B" w:rsidRDefault="00F43A34" w:rsidP="00F43A34">
            <w:pPr>
              <w:snapToGrid w:val="0"/>
              <w:spacing w:after="0" w:line="240" w:lineRule="auto"/>
            </w:pPr>
            <w:hyperlink r:id="rId441" w:history="1">
              <w:r w:rsidRPr="00FD164B">
                <w:rPr>
                  <w:rStyle w:val="Hyperlink"/>
                  <w:rFonts w:cs="Arial"/>
                  <w:color w:val="auto"/>
                </w:rPr>
                <w:t>S1-2236</w:t>
              </w:r>
              <w:r w:rsidRPr="00FD164B">
                <w:rPr>
                  <w:rStyle w:val="Hyperlink"/>
                  <w:rFonts w:cs="Arial"/>
                  <w:color w:val="auto"/>
                </w:rPr>
                <w:t>1</w:t>
              </w:r>
              <w:r w:rsidRPr="00FD164B">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433D930" w14:textId="223DF116"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41FFA6D" w14:textId="3D569516"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Pseudo-CR on updates to clause 5.3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9D70855" w14:textId="1283EB7C"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531548C" w14:textId="52BD69D5" w:rsidR="00F43A34" w:rsidRPr="00FD164B" w:rsidRDefault="00F43A34" w:rsidP="00F43A34">
            <w:pPr>
              <w:spacing w:after="0" w:line="240" w:lineRule="auto"/>
              <w:rPr>
                <w:rFonts w:eastAsia="Arial Unicode MS" w:cs="Arial"/>
                <w:szCs w:val="18"/>
                <w:lang w:eastAsia="ar-SA"/>
              </w:rPr>
            </w:pPr>
            <w:r w:rsidRPr="00FD164B">
              <w:rPr>
                <w:rFonts w:eastAsia="Arial Unicode MS" w:cs="Arial"/>
                <w:i/>
                <w:szCs w:val="18"/>
                <w:lang w:eastAsia="ar-SA"/>
              </w:rPr>
              <w:t>Revision of S1-223142.</w:t>
            </w:r>
          </w:p>
          <w:p w14:paraId="09676B77" w14:textId="139AD02F"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S1-223447.</w:t>
            </w:r>
          </w:p>
        </w:tc>
      </w:tr>
      <w:tr w:rsidR="00F43A34" w:rsidRPr="00A75C05" w14:paraId="22D82533"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538B1E" w14:textId="77777777" w:rsidR="00F43A34" w:rsidRPr="00E32D98" w:rsidRDefault="00F43A34" w:rsidP="00F43A34">
            <w:pPr>
              <w:snapToGrid w:val="0"/>
              <w:spacing w:after="0" w:line="240" w:lineRule="auto"/>
              <w:rPr>
                <w:rFonts w:eastAsia="Times New Roman" w:cs="Arial"/>
                <w:szCs w:val="18"/>
                <w:lang w:eastAsia="ar-SA"/>
              </w:rPr>
            </w:pPr>
            <w:r w:rsidRPr="00E32D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0CFD46" w14:textId="77777777" w:rsidR="00F43A34" w:rsidRPr="00E32D98" w:rsidRDefault="00F43A34" w:rsidP="00F43A34">
            <w:pPr>
              <w:snapToGrid w:val="0"/>
              <w:spacing w:after="0" w:line="240" w:lineRule="auto"/>
              <w:rPr>
                <w:rFonts w:eastAsia="Times New Roman"/>
                <w:szCs w:val="18"/>
                <w:lang w:eastAsia="ar-SA"/>
              </w:rPr>
            </w:pPr>
            <w:hyperlink r:id="rId442" w:history="1">
              <w:r w:rsidRPr="00E32D98">
                <w:rPr>
                  <w:rStyle w:val="Hyperlink"/>
                  <w:rFonts w:eastAsia="Times New Roman" w:cs="Arial"/>
                  <w:color w:val="auto"/>
                  <w:szCs w:val="18"/>
                  <w:lang w:eastAsia="ar-SA"/>
                </w:rPr>
                <w:t>S1-223153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5D5E89" w14:textId="77777777" w:rsidR="00F43A34" w:rsidRPr="00E32D98" w:rsidRDefault="00F43A34" w:rsidP="00F43A34">
            <w:pPr>
              <w:snapToGrid w:val="0"/>
              <w:spacing w:after="0" w:line="240" w:lineRule="auto"/>
              <w:rPr>
                <w:rFonts w:eastAsia="Times New Roman"/>
                <w:szCs w:val="18"/>
                <w:lang w:eastAsia="ar-SA"/>
              </w:rPr>
            </w:pPr>
            <w:r w:rsidRPr="00E32D98">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00B491" w14:textId="77777777" w:rsidR="00F43A34" w:rsidRPr="00E32D98" w:rsidRDefault="00F43A34" w:rsidP="00F43A34">
            <w:pPr>
              <w:snapToGrid w:val="0"/>
              <w:spacing w:after="0" w:line="240" w:lineRule="auto"/>
              <w:rPr>
                <w:rFonts w:eastAsia="Times New Roman"/>
                <w:szCs w:val="18"/>
                <w:lang w:eastAsia="ar-SA"/>
              </w:rPr>
            </w:pPr>
            <w:r w:rsidRPr="00E32D98">
              <w:rPr>
                <w:rFonts w:eastAsia="Times New Roman"/>
                <w:szCs w:val="18"/>
                <w:lang w:eastAsia="ar-SA"/>
              </w:rPr>
              <w:t>Pseudo-CR on update the power consumption for Immersive AR Interactive Experience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1BEFD3" w14:textId="77777777" w:rsidR="00F43A34" w:rsidRPr="00E32D98" w:rsidRDefault="00F43A34" w:rsidP="00F43A34">
            <w:pPr>
              <w:snapToGrid w:val="0"/>
              <w:spacing w:after="0" w:line="240" w:lineRule="auto"/>
              <w:rPr>
                <w:rFonts w:eastAsia="Times New Roman" w:cs="Arial"/>
                <w:szCs w:val="18"/>
                <w:lang w:eastAsia="ar-SA"/>
              </w:rPr>
            </w:pPr>
            <w:r w:rsidRPr="00E32D98">
              <w:rPr>
                <w:rFonts w:eastAsia="Times New Roman" w:cs="Arial"/>
                <w:szCs w:val="18"/>
                <w:lang w:eastAsia="ar-SA"/>
              </w:rPr>
              <w:t>Revised to S1-223461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CC40A0" w14:textId="77777777" w:rsidR="00F43A34" w:rsidRPr="00E32D98" w:rsidRDefault="00F43A34" w:rsidP="00F43A34">
            <w:pPr>
              <w:spacing w:after="0" w:line="240" w:lineRule="auto"/>
              <w:rPr>
                <w:rFonts w:eastAsia="Arial Unicode MS" w:cs="Arial"/>
                <w:szCs w:val="18"/>
                <w:lang w:eastAsia="ar-SA"/>
              </w:rPr>
            </w:pPr>
          </w:p>
        </w:tc>
      </w:tr>
      <w:tr w:rsidR="00F43A34" w:rsidRPr="00A75C05" w14:paraId="5E6865FB"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17DEA8" w14:textId="77777777"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C5B7AA" w14:textId="263915F4" w:rsidR="00F43A34" w:rsidRPr="00A17CD2" w:rsidRDefault="00F43A34" w:rsidP="00F43A34">
            <w:pPr>
              <w:snapToGrid w:val="0"/>
              <w:spacing w:after="0" w:line="240" w:lineRule="auto"/>
            </w:pPr>
            <w:hyperlink r:id="rId443" w:history="1">
              <w:r w:rsidRPr="00A17CD2">
                <w:rPr>
                  <w:rStyle w:val="Hyperlink"/>
                  <w:rFonts w:cs="Arial"/>
                  <w:color w:val="auto"/>
                </w:rPr>
                <w:t>S1-223461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23A60F"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A67B39"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Pseudo-CR on update the power consumption for Immersive AR Interactive Experience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2D1F128" w14:textId="34141B4D"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Revised to S1-223613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1D4EE4" w14:textId="77777777"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Revision of S1-223153.</w:t>
            </w:r>
          </w:p>
        </w:tc>
      </w:tr>
      <w:tr w:rsidR="00F43A34" w:rsidRPr="00A75C05" w14:paraId="00C26857"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3F2662" w14:textId="3F4A0FEA"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BB03A4B" w14:textId="3E9C651E" w:rsidR="00F43A34" w:rsidRPr="00FD164B" w:rsidRDefault="00F43A34" w:rsidP="00F43A34">
            <w:pPr>
              <w:snapToGrid w:val="0"/>
              <w:spacing w:after="0" w:line="240" w:lineRule="auto"/>
              <w:rPr>
                <w:rFonts w:cs="Arial"/>
              </w:rPr>
            </w:pPr>
            <w:hyperlink r:id="rId444" w:history="1">
              <w:r w:rsidRPr="00FD164B">
                <w:rPr>
                  <w:rStyle w:val="Hyperlink"/>
                  <w:rFonts w:cs="Arial"/>
                  <w:color w:val="auto"/>
                </w:rPr>
                <w:t>S1-22</w:t>
              </w:r>
              <w:r w:rsidRPr="00FD164B">
                <w:rPr>
                  <w:rStyle w:val="Hyperlink"/>
                  <w:rFonts w:cs="Arial"/>
                  <w:color w:val="auto"/>
                </w:rPr>
                <w:t>3</w:t>
              </w:r>
              <w:r w:rsidRPr="00FD164B">
                <w:rPr>
                  <w:rStyle w:val="Hyperlink"/>
                  <w:rFonts w:cs="Arial"/>
                  <w:color w:val="auto"/>
                </w:rPr>
                <w:t>613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2B92E08" w14:textId="7DFA1BC1"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527D121" w14:textId="7F07B638"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Pseudo-CR on update the power consumption for Immersive AR Interactive Experience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38ED23A" w14:textId="6601BC79"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89B3338" w14:textId="1B425C1B" w:rsidR="00F43A34" w:rsidRPr="00FD164B" w:rsidRDefault="00F43A34" w:rsidP="00F43A34">
            <w:pPr>
              <w:spacing w:after="0" w:line="240" w:lineRule="auto"/>
              <w:rPr>
                <w:rFonts w:eastAsia="Arial Unicode MS" w:cs="Arial"/>
                <w:szCs w:val="18"/>
                <w:lang w:eastAsia="ar-SA"/>
              </w:rPr>
            </w:pPr>
            <w:r w:rsidRPr="00FD164B">
              <w:rPr>
                <w:rFonts w:eastAsia="Arial Unicode MS" w:cs="Arial"/>
                <w:i/>
                <w:szCs w:val="18"/>
                <w:lang w:eastAsia="ar-SA"/>
              </w:rPr>
              <w:t>Revision of S1-223153.</w:t>
            </w:r>
          </w:p>
          <w:p w14:paraId="4923E2D9" w14:textId="175164F8"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S1-223461.</w:t>
            </w:r>
          </w:p>
        </w:tc>
      </w:tr>
      <w:tr w:rsidR="00F43A34" w:rsidRPr="00A75C05" w14:paraId="4162E222"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D306A" w14:textId="77777777" w:rsidR="00F43A34" w:rsidRPr="001A5740" w:rsidRDefault="00F43A34" w:rsidP="00F43A34">
            <w:pPr>
              <w:snapToGrid w:val="0"/>
              <w:spacing w:after="0" w:line="240" w:lineRule="auto"/>
              <w:rPr>
                <w:rFonts w:eastAsia="Times New Roman" w:cs="Arial"/>
                <w:szCs w:val="18"/>
                <w:lang w:eastAsia="ar-SA"/>
              </w:rPr>
            </w:pPr>
            <w:r w:rsidRPr="001A574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D7315F" w14:textId="77777777" w:rsidR="00F43A34" w:rsidRPr="001A5740" w:rsidRDefault="00F43A34" w:rsidP="00F43A34">
            <w:pPr>
              <w:snapToGrid w:val="0"/>
              <w:spacing w:after="0" w:line="240" w:lineRule="auto"/>
              <w:rPr>
                <w:rFonts w:eastAsia="Times New Roman"/>
                <w:szCs w:val="18"/>
                <w:lang w:eastAsia="ar-SA"/>
              </w:rPr>
            </w:pPr>
            <w:hyperlink r:id="rId445" w:history="1">
              <w:r w:rsidRPr="001A5740">
                <w:rPr>
                  <w:rStyle w:val="Hyperlink"/>
                  <w:rFonts w:eastAsia="Times New Roman" w:cs="Arial"/>
                  <w:color w:val="auto"/>
                  <w:szCs w:val="18"/>
                  <w:lang w:eastAsia="ar-SA"/>
                </w:rPr>
                <w:t>S1-223236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8DBB57" w14:textId="77777777" w:rsidR="00F43A34" w:rsidRPr="001A5740" w:rsidRDefault="00F43A34" w:rsidP="00F43A34">
            <w:pPr>
              <w:snapToGrid w:val="0"/>
              <w:spacing w:after="0" w:line="240" w:lineRule="auto"/>
              <w:rPr>
                <w:rFonts w:eastAsia="Times New Roman"/>
                <w:szCs w:val="18"/>
                <w:lang w:eastAsia="ar-SA"/>
              </w:rPr>
            </w:pPr>
            <w:r w:rsidRPr="001A5740">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58CA6D" w14:textId="77777777" w:rsidR="00F43A34" w:rsidRPr="001A5740" w:rsidRDefault="00F43A34" w:rsidP="00F43A34">
            <w:pPr>
              <w:snapToGrid w:val="0"/>
              <w:spacing w:after="0" w:line="240" w:lineRule="auto"/>
              <w:rPr>
                <w:rFonts w:eastAsia="Times New Roman"/>
                <w:szCs w:val="18"/>
                <w:lang w:eastAsia="ar-SA"/>
              </w:rPr>
            </w:pPr>
            <w:r w:rsidRPr="001A5740">
              <w:rPr>
                <w:rFonts w:eastAsia="Times New Roman"/>
                <w:szCs w:val="18"/>
                <w:lang w:eastAsia="ar-SA"/>
              </w:rPr>
              <w:t>Update to the Use Case for supporting Metaverse for Critical HealthCare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35A9EED" w14:textId="77777777" w:rsidR="00F43A34" w:rsidRPr="001A5740" w:rsidRDefault="00F43A34" w:rsidP="00F43A34">
            <w:pPr>
              <w:snapToGrid w:val="0"/>
              <w:spacing w:after="0" w:line="240" w:lineRule="auto"/>
              <w:rPr>
                <w:rFonts w:eastAsia="Times New Roman" w:cs="Arial"/>
                <w:szCs w:val="18"/>
                <w:lang w:eastAsia="ar-SA"/>
              </w:rPr>
            </w:pPr>
            <w:r>
              <w:rPr>
                <w:rFonts w:eastAsia="Times New Roman" w:cs="Arial" w:hint="cs"/>
                <w:szCs w:val="18"/>
                <w:lang w:eastAsia="ar-SA"/>
              </w:rPr>
              <w:t>M</w:t>
            </w:r>
            <w:r>
              <w:rPr>
                <w:rFonts w:eastAsia="Times New Roman" w:cs="Arial"/>
                <w:szCs w:val="18"/>
                <w:lang w:eastAsia="ar-SA"/>
              </w:rPr>
              <w:t>erged to S1-223445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8FB015" w14:textId="77777777" w:rsidR="00F43A34" w:rsidRPr="001A5740" w:rsidRDefault="00F43A34" w:rsidP="00F43A34">
            <w:pPr>
              <w:spacing w:after="0" w:line="240" w:lineRule="auto"/>
              <w:rPr>
                <w:rFonts w:eastAsia="Arial Unicode MS" w:cs="Arial"/>
                <w:szCs w:val="18"/>
                <w:lang w:eastAsia="ar-SA"/>
              </w:rPr>
            </w:pPr>
          </w:p>
        </w:tc>
      </w:tr>
      <w:tr w:rsidR="00F43A34" w:rsidRPr="00A75C05" w14:paraId="020D9E04"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89F74A" w14:textId="77777777" w:rsidR="00F43A34" w:rsidRPr="00E32D98" w:rsidRDefault="00F43A34" w:rsidP="00F43A34">
            <w:pPr>
              <w:snapToGrid w:val="0"/>
              <w:spacing w:after="0" w:line="240" w:lineRule="auto"/>
              <w:rPr>
                <w:rFonts w:eastAsia="Times New Roman" w:cs="Arial"/>
                <w:szCs w:val="18"/>
                <w:lang w:eastAsia="ar-SA"/>
              </w:rPr>
            </w:pPr>
            <w:r w:rsidRPr="00E32D9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E0898F" w14:textId="77777777" w:rsidR="00F43A34" w:rsidRPr="00E32D98" w:rsidRDefault="00F43A34" w:rsidP="00F43A34">
            <w:pPr>
              <w:snapToGrid w:val="0"/>
              <w:spacing w:after="0" w:line="240" w:lineRule="auto"/>
              <w:rPr>
                <w:rFonts w:eastAsia="Times New Roman"/>
                <w:szCs w:val="18"/>
                <w:lang w:eastAsia="ar-SA"/>
              </w:rPr>
            </w:pPr>
            <w:hyperlink r:id="rId446" w:history="1">
              <w:r w:rsidRPr="00E32D98">
                <w:rPr>
                  <w:rStyle w:val="Hyperlink"/>
                  <w:rFonts w:eastAsia="Times New Roman" w:cs="Arial"/>
                  <w:color w:val="auto"/>
                  <w:szCs w:val="18"/>
                  <w:lang w:eastAsia="ar-SA"/>
                </w:rPr>
                <w:t>S1-223249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09E4DB" w14:textId="77777777" w:rsidR="00F43A34" w:rsidRPr="00E32D98" w:rsidRDefault="00F43A34" w:rsidP="00F43A34">
            <w:pPr>
              <w:snapToGrid w:val="0"/>
              <w:spacing w:after="0" w:line="240" w:lineRule="auto"/>
              <w:rPr>
                <w:rFonts w:eastAsia="Times New Roman"/>
                <w:szCs w:val="18"/>
                <w:lang w:eastAsia="ar-SA"/>
              </w:rPr>
            </w:pPr>
            <w:r w:rsidRPr="00E32D98">
              <w:rPr>
                <w:rFonts w:eastAsia="Times New Roman"/>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F9D57FD" w14:textId="77777777" w:rsidR="00F43A34" w:rsidRPr="00E32D98" w:rsidRDefault="00F43A34" w:rsidP="00F43A34">
            <w:pPr>
              <w:snapToGrid w:val="0"/>
              <w:spacing w:after="0" w:line="240" w:lineRule="auto"/>
              <w:rPr>
                <w:rFonts w:eastAsia="Times New Roman"/>
                <w:szCs w:val="18"/>
                <w:lang w:eastAsia="ar-SA"/>
              </w:rPr>
            </w:pPr>
            <w:r w:rsidRPr="00E32D98">
              <w:rPr>
                <w:rFonts w:eastAsia="Times New Roman"/>
                <w:szCs w:val="18"/>
                <w:lang w:eastAsia="ar-SA"/>
              </w:rPr>
              <w:t>Update use case on synchronized predictive avatars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24541C0" w14:textId="77777777" w:rsidR="00F43A34" w:rsidRPr="00E32D98" w:rsidRDefault="00F43A34" w:rsidP="00F43A34">
            <w:pPr>
              <w:snapToGrid w:val="0"/>
              <w:spacing w:after="0" w:line="240" w:lineRule="auto"/>
              <w:rPr>
                <w:rFonts w:eastAsia="Times New Roman" w:cs="Arial"/>
                <w:szCs w:val="18"/>
                <w:lang w:eastAsia="ar-SA"/>
              </w:rPr>
            </w:pPr>
            <w:r w:rsidRPr="00E32D9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5F84F78" w14:textId="77777777" w:rsidR="00F43A34" w:rsidRPr="00E32D98" w:rsidRDefault="00F43A34" w:rsidP="00F43A34">
            <w:pPr>
              <w:spacing w:after="0" w:line="240" w:lineRule="auto"/>
              <w:rPr>
                <w:rFonts w:eastAsia="Arial Unicode MS" w:cs="Arial"/>
                <w:szCs w:val="18"/>
                <w:lang w:eastAsia="ar-SA"/>
              </w:rPr>
            </w:pPr>
          </w:p>
        </w:tc>
      </w:tr>
      <w:tr w:rsidR="00F43A34" w:rsidRPr="00B04844" w14:paraId="49249CD5" w14:textId="77777777" w:rsidTr="00DF3949">
        <w:trPr>
          <w:trHeight w:val="250"/>
        </w:trPr>
        <w:tc>
          <w:tcPr>
            <w:tcW w:w="14426" w:type="dxa"/>
            <w:gridSpan w:val="10"/>
            <w:tcBorders>
              <w:bottom w:val="single" w:sz="4" w:space="0" w:color="auto"/>
            </w:tcBorders>
            <w:shd w:val="clear" w:color="auto" w:fill="F2F2F2"/>
          </w:tcPr>
          <w:p w14:paraId="1D651007"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1919D87A"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6A50EE" w14:textId="77777777" w:rsidR="00F43A34" w:rsidRPr="006330C3" w:rsidRDefault="00F43A34" w:rsidP="00F43A34">
            <w:pPr>
              <w:snapToGrid w:val="0"/>
              <w:spacing w:after="0" w:line="240" w:lineRule="auto"/>
              <w:rPr>
                <w:rFonts w:eastAsia="Times New Roman" w:cs="Arial"/>
                <w:szCs w:val="18"/>
                <w:lang w:eastAsia="ar-SA"/>
              </w:rPr>
            </w:pPr>
            <w:r w:rsidRPr="006330C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AFA5AF" w14:textId="77777777" w:rsidR="00F43A34" w:rsidRPr="006330C3" w:rsidRDefault="00F43A34" w:rsidP="00F43A34">
            <w:pPr>
              <w:snapToGrid w:val="0"/>
              <w:spacing w:after="0" w:line="240" w:lineRule="auto"/>
              <w:rPr>
                <w:rFonts w:eastAsia="Times New Roman"/>
                <w:szCs w:val="18"/>
                <w:lang w:eastAsia="ar-SA"/>
              </w:rPr>
            </w:pPr>
            <w:hyperlink r:id="rId447" w:history="1">
              <w:r w:rsidRPr="006330C3">
                <w:rPr>
                  <w:rStyle w:val="Hyperlink"/>
                  <w:rFonts w:eastAsia="Times New Roman" w:cs="Arial"/>
                  <w:color w:val="auto"/>
                  <w:szCs w:val="18"/>
                  <w:lang w:eastAsia="ar-SA"/>
                </w:rPr>
                <w:t>S1-223043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7401A3" w14:textId="77777777" w:rsidR="00F43A34" w:rsidRPr="006330C3" w:rsidRDefault="00F43A34" w:rsidP="00F43A34">
            <w:pPr>
              <w:snapToGrid w:val="0"/>
              <w:spacing w:after="0" w:line="240" w:lineRule="auto"/>
              <w:rPr>
                <w:rFonts w:eastAsia="Times New Roman"/>
                <w:szCs w:val="18"/>
                <w:lang w:eastAsia="ar-SA"/>
              </w:rPr>
            </w:pPr>
            <w:r w:rsidRPr="006330C3">
              <w:rPr>
                <w:rFonts w:eastAsia="Times New Roman"/>
                <w:szCs w:val="18"/>
                <w:lang w:eastAsia="ar-SA"/>
              </w:rPr>
              <w:t>Orange, Huawei, Samsung,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A6FCCF8" w14:textId="77777777" w:rsidR="00F43A34" w:rsidRPr="006330C3" w:rsidRDefault="00F43A34" w:rsidP="00F43A34">
            <w:pPr>
              <w:snapToGrid w:val="0"/>
              <w:spacing w:after="0" w:line="240" w:lineRule="auto"/>
              <w:rPr>
                <w:rFonts w:eastAsia="Times New Roman"/>
                <w:szCs w:val="18"/>
                <w:lang w:eastAsia="ar-SA"/>
              </w:rPr>
            </w:pPr>
            <w:r w:rsidRPr="006330C3">
              <w:rPr>
                <w:rFonts w:eastAsia="Times New Roman"/>
                <w:szCs w:val="18"/>
                <w:lang w:eastAsia="ar-SA"/>
              </w:rPr>
              <w:t>Digital asset container, presentation, access and certification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16F838" w14:textId="77777777" w:rsidR="00F43A34" w:rsidRPr="006330C3" w:rsidRDefault="00F43A34" w:rsidP="00F43A34">
            <w:pPr>
              <w:snapToGrid w:val="0"/>
              <w:spacing w:after="0" w:line="240" w:lineRule="auto"/>
              <w:rPr>
                <w:rFonts w:eastAsia="Times New Roman" w:cs="Arial"/>
                <w:szCs w:val="18"/>
                <w:lang w:eastAsia="ar-SA"/>
              </w:rPr>
            </w:pPr>
            <w:r w:rsidRPr="006330C3">
              <w:rPr>
                <w:rFonts w:eastAsia="Times New Roman" w:cs="Arial"/>
                <w:szCs w:val="18"/>
                <w:lang w:eastAsia="ar-SA"/>
              </w:rPr>
              <w:t>Revised to S1-223462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3D6A0A" w14:textId="77777777" w:rsidR="00F43A34" w:rsidRPr="006330C3" w:rsidRDefault="00F43A34" w:rsidP="00F43A34">
            <w:pPr>
              <w:spacing w:after="0" w:line="240" w:lineRule="auto"/>
              <w:rPr>
                <w:rFonts w:eastAsia="Arial Unicode MS" w:cs="Arial"/>
                <w:szCs w:val="18"/>
                <w:lang w:eastAsia="ar-SA"/>
              </w:rPr>
            </w:pPr>
          </w:p>
        </w:tc>
      </w:tr>
      <w:tr w:rsidR="00F43A34" w:rsidRPr="00A75C05" w14:paraId="46D68ECB"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9287CE" w14:textId="77777777"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70A841" w14:textId="1EB6DF88" w:rsidR="00F43A34" w:rsidRPr="00A17CD2" w:rsidRDefault="00F43A34" w:rsidP="00F43A34">
            <w:pPr>
              <w:snapToGrid w:val="0"/>
              <w:spacing w:after="0" w:line="240" w:lineRule="auto"/>
            </w:pPr>
            <w:hyperlink r:id="rId448" w:history="1">
              <w:r w:rsidRPr="00A17CD2">
                <w:rPr>
                  <w:rStyle w:val="Hyperlink"/>
                  <w:rFonts w:cs="Arial"/>
                  <w:color w:val="auto"/>
                </w:rPr>
                <w:t>S1-223462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F384DB"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Orange, Huawei, Samsung,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3C84BA"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Digital asset container, presentation, access and certification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CBC8BC5" w14:textId="427B6682"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Revised to S1-223614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4AC0E2" w14:textId="77777777"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Revision of S1-223043.</w:t>
            </w:r>
          </w:p>
        </w:tc>
      </w:tr>
      <w:tr w:rsidR="00F43A34" w:rsidRPr="00A75C05" w14:paraId="2B70B403"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FE2B1D" w14:textId="17624AD1"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BC8BEA5" w14:textId="634C0EA5" w:rsidR="00F43A34" w:rsidRPr="00A17CD2" w:rsidRDefault="00F43A34" w:rsidP="00F43A34">
            <w:pPr>
              <w:snapToGrid w:val="0"/>
              <w:spacing w:after="0" w:line="240" w:lineRule="auto"/>
              <w:rPr>
                <w:rFonts w:cs="Arial"/>
              </w:rPr>
            </w:pPr>
            <w:hyperlink r:id="rId449" w:history="1">
              <w:r w:rsidRPr="00A17CD2">
                <w:rPr>
                  <w:rStyle w:val="Hyperlink"/>
                  <w:rFonts w:cs="Arial"/>
                  <w:color w:val="auto"/>
                </w:rPr>
                <w:t>S1-223614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4681E1" w14:textId="034FBBEA"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Orange, Huawei, Samsung,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F16895" w14:textId="24E8B715"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Digital asset container, presentation, access and certification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E45FFC9" w14:textId="14A9A748"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8FBE5AF" w14:textId="40B444D5" w:rsidR="00F43A34" w:rsidRPr="00A17CD2" w:rsidRDefault="00F43A34" w:rsidP="00F43A34">
            <w:pPr>
              <w:spacing w:after="0" w:line="240" w:lineRule="auto"/>
              <w:rPr>
                <w:rFonts w:eastAsia="Arial Unicode MS" w:cs="Arial"/>
                <w:szCs w:val="18"/>
                <w:lang w:eastAsia="ar-SA"/>
              </w:rPr>
            </w:pPr>
            <w:r w:rsidRPr="00A17CD2">
              <w:rPr>
                <w:rFonts w:eastAsia="Arial Unicode MS" w:cs="Arial"/>
                <w:i/>
                <w:szCs w:val="18"/>
                <w:lang w:eastAsia="ar-SA"/>
              </w:rPr>
              <w:t>Revision of S1-223043.</w:t>
            </w:r>
          </w:p>
          <w:p w14:paraId="04FF3F2F" w14:textId="77777777"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Revision of S1-223462.</w:t>
            </w:r>
          </w:p>
          <w:p w14:paraId="1E728BFA" w14:textId="32F0B435"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Clean up</w:t>
            </w:r>
          </w:p>
        </w:tc>
      </w:tr>
      <w:tr w:rsidR="00F43A34" w:rsidRPr="00A75C05" w14:paraId="57B868B9"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30E2C8" w14:textId="77777777" w:rsidR="00F43A34" w:rsidRPr="00641494" w:rsidRDefault="00F43A34" w:rsidP="00F43A34">
            <w:pPr>
              <w:snapToGrid w:val="0"/>
              <w:spacing w:after="0" w:line="240" w:lineRule="auto"/>
              <w:rPr>
                <w:rFonts w:eastAsia="Times New Roman" w:cs="Arial"/>
                <w:szCs w:val="18"/>
                <w:lang w:eastAsia="ar-SA"/>
              </w:rPr>
            </w:pPr>
            <w:r w:rsidRPr="00641494">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E78CEBF" w14:textId="77777777" w:rsidR="00F43A34" w:rsidRPr="00641494" w:rsidRDefault="00F43A34" w:rsidP="00F43A34">
            <w:pPr>
              <w:snapToGrid w:val="0"/>
              <w:spacing w:after="0" w:line="240" w:lineRule="auto"/>
              <w:rPr>
                <w:rFonts w:eastAsia="Times New Roman"/>
                <w:szCs w:val="18"/>
                <w:lang w:eastAsia="ar-SA"/>
              </w:rPr>
            </w:pPr>
            <w:hyperlink r:id="rId450" w:history="1">
              <w:r w:rsidRPr="00641494">
                <w:rPr>
                  <w:rStyle w:val="Hyperlink"/>
                  <w:rFonts w:eastAsia="Times New Roman" w:cs="Arial"/>
                  <w:color w:val="auto"/>
                  <w:szCs w:val="18"/>
                  <w:lang w:eastAsia="ar-SA"/>
                </w:rPr>
                <w:t>S1-223044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A06926" w14:textId="77777777" w:rsidR="00F43A34" w:rsidRPr="00641494" w:rsidRDefault="00F43A34" w:rsidP="00F43A34">
            <w:pPr>
              <w:snapToGrid w:val="0"/>
              <w:spacing w:after="0" w:line="240" w:lineRule="auto"/>
              <w:rPr>
                <w:rFonts w:eastAsia="Times New Roman"/>
                <w:szCs w:val="18"/>
                <w:lang w:eastAsia="ar-SA"/>
              </w:rPr>
            </w:pPr>
            <w:r w:rsidRPr="00641494">
              <w:rPr>
                <w:rFonts w:eastAsia="Times New Roman"/>
                <w:szCs w:val="18"/>
                <w:lang w:eastAsia="ar-SA"/>
              </w:rPr>
              <w:t>Orange, Huawei,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3EEC8FF" w14:textId="77777777" w:rsidR="00F43A34" w:rsidRPr="00641494" w:rsidRDefault="00F43A34" w:rsidP="00F43A34">
            <w:pPr>
              <w:snapToGrid w:val="0"/>
              <w:spacing w:after="0" w:line="240" w:lineRule="auto"/>
              <w:rPr>
                <w:rFonts w:eastAsia="Times New Roman"/>
                <w:szCs w:val="18"/>
                <w:lang w:eastAsia="ar-SA"/>
              </w:rPr>
            </w:pPr>
            <w:r w:rsidRPr="00641494">
              <w:rPr>
                <w:rFonts w:eastAsia="Times New Roman"/>
                <w:szCs w:val="18"/>
                <w:lang w:eastAsia="ar-SA"/>
              </w:rPr>
              <w:t>Interconnection of mobile metaverses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A1B194" w14:textId="77777777" w:rsidR="00F43A34" w:rsidRPr="00641494" w:rsidRDefault="00F43A34" w:rsidP="00F43A34">
            <w:pPr>
              <w:snapToGrid w:val="0"/>
              <w:spacing w:after="0" w:line="240" w:lineRule="auto"/>
              <w:rPr>
                <w:rFonts w:eastAsia="Times New Roman" w:cs="Arial"/>
                <w:szCs w:val="18"/>
                <w:lang w:eastAsia="ar-SA"/>
              </w:rPr>
            </w:pPr>
            <w:r w:rsidRPr="00641494">
              <w:rPr>
                <w:rFonts w:eastAsia="Times New Roman" w:cs="Arial"/>
                <w:szCs w:val="18"/>
                <w:lang w:eastAsia="ar-SA"/>
              </w:rPr>
              <w:t>Revised to S1-223463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8267DE4" w14:textId="77777777" w:rsidR="00F43A34" w:rsidRPr="00641494" w:rsidRDefault="00F43A34" w:rsidP="00F43A34">
            <w:pPr>
              <w:spacing w:after="0" w:line="240" w:lineRule="auto"/>
              <w:rPr>
                <w:rFonts w:eastAsia="Arial Unicode MS" w:cs="Arial"/>
                <w:szCs w:val="18"/>
                <w:lang w:eastAsia="ar-SA"/>
              </w:rPr>
            </w:pPr>
          </w:p>
        </w:tc>
      </w:tr>
      <w:tr w:rsidR="00F43A34" w:rsidRPr="00A75C05" w14:paraId="545E5C82"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65354" w14:textId="77777777"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079A5B" w14:textId="6E28BC44" w:rsidR="00F43A34" w:rsidRPr="00A17CD2" w:rsidRDefault="00F43A34" w:rsidP="00F43A34">
            <w:pPr>
              <w:snapToGrid w:val="0"/>
              <w:spacing w:after="0" w:line="240" w:lineRule="auto"/>
            </w:pPr>
            <w:hyperlink r:id="rId451" w:history="1">
              <w:r w:rsidRPr="00A17CD2">
                <w:rPr>
                  <w:rStyle w:val="Hyperlink"/>
                  <w:rFonts w:cs="Arial"/>
                  <w:color w:val="auto"/>
                </w:rPr>
                <w:t>S1-223463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B94A8F"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Orange, Huawei,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6E1DF3"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Interconnection of mobile metaverses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E7FD07D" w14:textId="690C08FE"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Revised to S1-22361</w:t>
            </w:r>
            <w:r>
              <w:rPr>
                <w:rFonts w:eastAsia="Times New Roman" w:cs="Arial"/>
                <w:szCs w:val="18"/>
                <w:lang w:eastAsia="ar-SA"/>
              </w:rPr>
              <w:t>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53A804" w14:textId="77777777"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Revision of S1-223044.</w:t>
            </w:r>
          </w:p>
          <w:p w14:paraId="186E23C1" w14:textId="4AA9D3A4" w:rsidR="00F43A34" w:rsidRPr="00A17CD2" w:rsidRDefault="00F43A34" w:rsidP="00F43A34">
            <w:pPr>
              <w:spacing w:after="0" w:line="240" w:lineRule="auto"/>
              <w:rPr>
                <w:rFonts w:eastAsia="Arial Unicode MS" w:cs="Arial"/>
                <w:szCs w:val="18"/>
                <w:lang w:eastAsia="ar-SA"/>
              </w:rPr>
            </w:pPr>
          </w:p>
        </w:tc>
      </w:tr>
      <w:tr w:rsidR="00F43A34" w:rsidRPr="00A75C05" w14:paraId="19DC690B"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6EA1A2" w14:textId="37BD9BE7"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B3BA96A" w14:textId="2F3595F7" w:rsidR="00F43A34" w:rsidRPr="00A17CD2" w:rsidRDefault="00F43A34" w:rsidP="00F43A34">
            <w:pPr>
              <w:snapToGrid w:val="0"/>
              <w:spacing w:after="0" w:line="240" w:lineRule="auto"/>
              <w:rPr>
                <w:rFonts w:cs="Arial"/>
              </w:rPr>
            </w:pPr>
            <w:hyperlink r:id="rId452" w:history="1">
              <w:r w:rsidRPr="00A17CD2">
                <w:rPr>
                  <w:rStyle w:val="Hyperlink"/>
                  <w:rFonts w:cs="Arial"/>
                  <w:color w:val="auto"/>
                </w:rPr>
                <w:t>S1-223615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ADF3CB2" w14:textId="72889250"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Orange, Huawei,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12855CD" w14:textId="7C61EDA3"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Interconnection of mobile metaverses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3706AD9" w14:textId="35C61D5E"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7D66659" w14:textId="034C4714" w:rsidR="00F43A34" w:rsidRPr="00A17CD2" w:rsidRDefault="00F43A34" w:rsidP="00F43A34">
            <w:pPr>
              <w:spacing w:after="0" w:line="240" w:lineRule="auto"/>
              <w:rPr>
                <w:rFonts w:eastAsia="Arial Unicode MS" w:cs="Arial"/>
                <w:i/>
                <w:szCs w:val="18"/>
                <w:lang w:eastAsia="ar-SA"/>
              </w:rPr>
            </w:pPr>
            <w:r w:rsidRPr="00A17CD2">
              <w:rPr>
                <w:rFonts w:eastAsia="Arial Unicode MS" w:cs="Arial"/>
                <w:i/>
                <w:szCs w:val="18"/>
                <w:lang w:eastAsia="ar-SA"/>
              </w:rPr>
              <w:t>Revision of S1-223044.</w:t>
            </w:r>
          </w:p>
          <w:p w14:paraId="58EC1AA2" w14:textId="77777777"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Revision of S1-223463.</w:t>
            </w:r>
          </w:p>
          <w:p w14:paraId="2ABFC45A" w14:textId="0E412FDE" w:rsidR="00F43A34" w:rsidRPr="00A17CD2" w:rsidRDefault="00F43A34" w:rsidP="00F43A34">
            <w:pPr>
              <w:spacing w:after="0" w:line="240" w:lineRule="auto"/>
              <w:rPr>
                <w:rFonts w:eastAsia="Arial Unicode MS" w:cs="Arial"/>
                <w:szCs w:val="18"/>
                <w:lang w:eastAsia="ar-SA"/>
              </w:rPr>
            </w:pPr>
            <w:r w:rsidRPr="00A17CD2">
              <w:rPr>
                <w:rFonts w:eastAsia="Arial Unicode MS" w:cs="Arial"/>
                <w:szCs w:val="18"/>
                <w:lang w:eastAsia="ar-SA"/>
              </w:rPr>
              <w:t>Clean up. Remove Note from Req#1.</w:t>
            </w:r>
          </w:p>
        </w:tc>
      </w:tr>
      <w:tr w:rsidR="00F43A34" w:rsidRPr="00A75C05" w14:paraId="06BC3DB9" w14:textId="77777777" w:rsidTr="00A17CD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0FC650" w14:textId="77777777"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F37B1CB" w14:textId="77777777" w:rsidR="00F43A34" w:rsidRPr="00A17CD2" w:rsidRDefault="00F43A34" w:rsidP="00F43A34">
            <w:pPr>
              <w:snapToGrid w:val="0"/>
              <w:spacing w:after="0" w:line="240" w:lineRule="auto"/>
              <w:rPr>
                <w:rFonts w:eastAsia="Times New Roman"/>
                <w:szCs w:val="18"/>
                <w:lang w:eastAsia="ar-SA"/>
              </w:rPr>
            </w:pPr>
            <w:hyperlink r:id="rId453" w:history="1">
              <w:r w:rsidRPr="00A17CD2">
                <w:rPr>
                  <w:rStyle w:val="Hyperlink"/>
                  <w:rFonts w:eastAsia="Times New Roman" w:cs="Arial"/>
                  <w:color w:val="auto"/>
                  <w:szCs w:val="18"/>
                  <w:lang w:eastAsia="ar-SA"/>
                </w:rPr>
                <w:t>S1-223054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ACA492"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Samsung, Orange,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8323720" w14:textId="77777777" w:rsidR="00F43A34" w:rsidRPr="00A17CD2" w:rsidRDefault="00F43A34" w:rsidP="00F43A34">
            <w:pPr>
              <w:snapToGrid w:val="0"/>
              <w:spacing w:after="0" w:line="240" w:lineRule="auto"/>
              <w:rPr>
                <w:rFonts w:eastAsia="Times New Roman"/>
                <w:szCs w:val="18"/>
                <w:lang w:eastAsia="ar-SA"/>
              </w:rPr>
            </w:pPr>
            <w:r w:rsidRPr="00A17CD2">
              <w:rPr>
                <w:rFonts w:eastAsia="Times New Roman"/>
                <w:szCs w:val="18"/>
                <w:lang w:eastAsia="ar-SA"/>
              </w:rPr>
              <w:t>22.856 pcR: Digital Wallet Informative Annex</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979A868" w14:textId="7E9A5784" w:rsidR="00F43A34" w:rsidRPr="00A17CD2" w:rsidRDefault="00F43A34" w:rsidP="00F43A34">
            <w:pPr>
              <w:snapToGrid w:val="0"/>
              <w:spacing w:after="0" w:line="240" w:lineRule="auto"/>
              <w:rPr>
                <w:rFonts w:eastAsia="Times New Roman" w:cs="Arial"/>
                <w:szCs w:val="18"/>
                <w:lang w:eastAsia="ar-SA"/>
              </w:rPr>
            </w:pPr>
            <w:r w:rsidRPr="00A17CD2">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B3E7931" w14:textId="77777777" w:rsidR="00F43A34" w:rsidRPr="00A17CD2" w:rsidRDefault="00F43A34" w:rsidP="00F43A34">
            <w:pPr>
              <w:spacing w:after="0" w:line="240" w:lineRule="auto"/>
              <w:rPr>
                <w:rFonts w:eastAsia="Arial Unicode MS" w:cs="Arial"/>
                <w:szCs w:val="18"/>
                <w:lang w:eastAsia="ar-SA"/>
              </w:rPr>
            </w:pPr>
          </w:p>
        </w:tc>
      </w:tr>
      <w:tr w:rsidR="00F43A34" w:rsidRPr="00A75C05" w14:paraId="62C8D88B"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988B6A" w14:textId="77777777" w:rsidR="00F43A34" w:rsidRPr="00D30CF0" w:rsidRDefault="00F43A34" w:rsidP="00F43A34">
            <w:pPr>
              <w:snapToGrid w:val="0"/>
              <w:spacing w:after="0" w:line="240" w:lineRule="auto"/>
              <w:rPr>
                <w:rFonts w:eastAsia="Times New Roman" w:cs="Arial"/>
                <w:szCs w:val="18"/>
                <w:lang w:eastAsia="ar-SA"/>
              </w:rPr>
            </w:pPr>
            <w:r w:rsidRPr="00D30CF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295DF7" w14:textId="77777777" w:rsidR="00F43A34" w:rsidRPr="00D30CF0" w:rsidRDefault="00F43A34" w:rsidP="00F43A34">
            <w:pPr>
              <w:snapToGrid w:val="0"/>
              <w:spacing w:after="0" w:line="240" w:lineRule="auto"/>
              <w:rPr>
                <w:rFonts w:eastAsia="Times New Roman"/>
                <w:szCs w:val="18"/>
                <w:lang w:eastAsia="ar-SA"/>
              </w:rPr>
            </w:pPr>
            <w:hyperlink r:id="rId454" w:history="1">
              <w:r w:rsidRPr="00D30CF0">
                <w:rPr>
                  <w:rStyle w:val="Hyperlink"/>
                  <w:rFonts w:eastAsia="Times New Roman" w:cs="Arial"/>
                  <w:color w:val="auto"/>
                  <w:szCs w:val="18"/>
                  <w:lang w:eastAsia="ar-SA"/>
                </w:rPr>
                <w:t>S1-223055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069B54" w14:textId="77777777" w:rsidR="00F43A34" w:rsidRPr="00D30CF0" w:rsidRDefault="00F43A34" w:rsidP="00F43A34">
            <w:pPr>
              <w:snapToGrid w:val="0"/>
              <w:spacing w:after="0" w:line="240" w:lineRule="auto"/>
              <w:rPr>
                <w:rFonts w:eastAsia="Times New Roman"/>
                <w:szCs w:val="18"/>
                <w:lang w:eastAsia="ar-SA"/>
              </w:rPr>
            </w:pPr>
            <w:r w:rsidRPr="00D30CF0">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81D41C" w14:textId="77777777" w:rsidR="00F43A34" w:rsidRPr="00D30CF0" w:rsidRDefault="00F43A34" w:rsidP="00F43A34">
            <w:pPr>
              <w:snapToGrid w:val="0"/>
              <w:spacing w:after="0" w:line="240" w:lineRule="auto"/>
              <w:rPr>
                <w:rFonts w:eastAsia="Times New Roman"/>
                <w:szCs w:val="18"/>
                <w:lang w:eastAsia="ar-SA"/>
              </w:rPr>
            </w:pPr>
            <w:r w:rsidRPr="00D30CF0">
              <w:rPr>
                <w:rFonts w:eastAsia="Times New Roman"/>
                <w:szCs w:val="18"/>
                <w:lang w:eastAsia="ar-SA"/>
              </w:rPr>
              <w:t>22.856 pCR: New Use Case on IMS-based 3D Avatar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6B313E8" w14:textId="77777777" w:rsidR="00F43A34" w:rsidRPr="00D30CF0" w:rsidRDefault="00F43A34" w:rsidP="00F43A34">
            <w:pPr>
              <w:snapToGrid w:val="0"/>
              <w:spacing w:after="0" w:line="240" w:lineRule="auto"/>
              <w:rPr>
                <w:rFonts w:eastAsia="Times New Roman" w:cs="Arial"/>
                <w:szCs w:val="18"/>
                <w:lang w:eastAsia="ar-SA"/>
              </w:rPr>
            </w:pPr>
            <w:r w:rsidRPr="00D30CF0">
              <w:rPr>
                <w:rFonts w:eastAsia="Times New Roman" w:cs="Arial"/>
                <w:szCs w:val="18"/>
                <w:lang w:eastAsia="ar-SA"/>
              </w:rPr>
              <w:t>Revised to S1-223464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F0F8E0A" w14:textId="77777777" w:rsidR="00F43A34" w:rsidRPr="00D30CF0" w:rsidRDefault="00F43A34" w:rsidP="00F43A34">
            <w:pPr>
              <w:spacing w:after="0" w:line="240" w:lineRule="auto"/>
              <w:rPr>
                <w:rFonts w:eastAsia="Arial Unicode MS" w:cs="Arial"/>
                <w:szCs w:val="18"/>
                <w:lang w:eastAsia="ar-SA"/>
              </w:rPr>
            </w:pPr>
          </w:p>
        </w:tc>
      </w:tr>
      <w:tr w:rsidR="00F43A34" w:rsidRPr="00A75C05" w14:paraId="61AE1744"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282E34" w14:textId="77777777"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6815555" w14:textId="04D1BFD3" w:rsidR="00F43A34" w:rsidRPr="008F54FB" w:rsidRDefault="00F43A34" w:rsidP="00F43A34">
            <w:pPr>
              <w:snapToGrid w:val="0"/>
              <w:spacing w:after="0" w:line="240" w:lineRule="auto"/>
            </w:pPr>
            <w:hyperlink r:id="rId455" w:history="1">
              <w:r w:rsidRPr="008F54FB">
                <w:rPr>
                  <w:rStyle w:val="Hyperlink"/>
                  <w:rFonts w:cs="Arial"/>
                  <w:color w:val="auto"/>
                </w:rPr>
                <w:t>S1-223464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B392EA"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61810B9"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22.856 pCR: New Use Case on IMS-based 3D Avatar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4464A65" w14:textId="49D07ECE"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7A0DF95"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szCs w:val="18"/>
                <w:lang w:eastAsia="ar-SA"/>
              </w:rPr>
              <w:t>Revision of S1-223055.</w:t>
            </w:r>
          </w:p>
        </w:tc>
      </w:tr>
      <w:tr w:rsidR="00F43A34" w:rsidRPr="00A75C05" w14:paraId="4D9A97BC"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81F" w14:textId="77777777" w:rsidR="00F43A34" w:rsidRPr="004E090F" w:rsidRDefault="00F43A34" w:rsidP="00F43A34">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42703718" w14:textId="77777777" w:rsidR="00F43A34" w:rsidRPr="004E090F" w:rsidRDefault="00F43A34" w:rsidP="00F43A34">
            <w:pPr>
              <w:snapToGrid w:val="0"/>
              <w:spacing w:after="0" w:line="240" w:lineRule="auto"/>
              <w:rPr>
                <w:rFonts w:eastAsia="Times New Roman"/>
                <w:szCs w:val="18"/>
                <w:lang w:eastAsia="ar-SA"/>
              </w:rPr>
            </w:pPr>
            <w:hyperlink r:id="rId456" w:history="1">
              <w:r w:rsidRPr="004E090F">
                <w:rPr>
                  <w:rStyle w:val="Hyperlink"/>
                  <w:rFonts w:eastAsia="Times New Roman" w:cs="Arial"/>
                  <w:color w:val="auto"/>
                  <w:szCs w:val="18"/>
                  <w:lang w:eastAsia="ar-SA"/>
                </w:rPr>
                <w:t>S1-2</w:t>
              </w:r>
              <w:r w:rsidRPr="004E090F">
                <w:rPr>
                  <w:rStyle w:val="Hyperlink"/>
                  <w:rFonts w:eastAsia="Times New Roman" w:cs="Arial"/>
                  <w:color w:val="auto"/>
                  <w:szCs w:val="18"/>
                  <w:lang w:eastAsia="ar-SA"/>
                </w:rPr>
                <w:t>2</w:t>
              </w:r>
              <w:r w:rsidRPr="004E090F">
                <w:rPr>
                  <w:rStyle w:val="Hyperlink"/>
                  <w:rFonts w:eastAsia="Times New Roman" w:cs="Arial"/>
                  <w:color w:val="auto"/>
                  <w:szCs w:val="18"/>
                  <w:lang w:eastAsia="ar-SA"/>
                </w:rPr>
                <w:t>3056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5FE7B0B" w14:textId="77777777" w:rsidR="00F43A34" w:rsidRPr="004E090F" w:rsidRDefault="00F43A34" w:rsidP="00F43A34">
            <w:pPr>
              <w:snapToGrid w:val="0"/>
              <w:spacing w:after="0" w:line="240" w:lineRule="auto"/>
              <w:rPr>
                <w:rFonts w:eastAsia="Times New Roman"/>
                <w:szCs w:val="18"/>
                <w:lang w:eastAsia="ar-SA"/>
              </w:rPr>
            </w:pPr>
            <w:r w:rsidRPr="004E090F">
              <w:rPr>
                <w:rFonts w:eastAsia="Times New Roman"/>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EC34157" w14:textId="77777777" w:rsidR="00F43A34" w:rsidRPr="004E090F" w:rsidRDefault="00F43A34" w:rsidP="00F43A34">
            <w:pPr>
              <w:snapToGrid w:val="0"/>
              <w:spacing w:after="0" w:line="240" w:lineRule="auto"/>
              <w:rPr>
                <w:rFonts w:eastAsia="Times New Roman"/>
                <w:szCs w:val="18"/>
                <w:lang w:eastAsia="ar-SA"/>
              </w:rPr>
            </w:pPr>
            <w:r w:rsidRPr="004E090F">
              <w:rPr>
                <w:rFonts w:eastAsia="Times New Roman"/>
                <w:szCs w:val="18"/>
                <w:lang w:eastAsia="ar-SA"/>
              </w:rPr>
              <w:t>22.856 pCR: New Use case on Entertainment Theme Park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53AE9978" w14:textId="2AF91C35" w:rsidR="00F43A34" w:rsidRPr="004E090F" w:rsidRDefault="00F43A34" w:rsidP="00F43A3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933" w:type="dxa"/>
            <w:tcBorders>
              <w:top w:val="single" w:sz="4" w:space="0" w:color="auto"/>
              <w:left w:val="single" w:sz="4" w:space="0" w:color="auto"/>
              <w:bottom w:val="single" w:sz="4" w:space="0" w:color="auto"/>
              <w:right w:val="single" w:sz="4" w:space="0" w:color="auto"/>
            </w:tcBorders>
            <w:shd w:val="clear" w:color="auto" w:fill="auto"/>
          </w:tcPr>
          <w:p w14:paraId="6C427BF7" w14:textId="77777777" w:rsidR="00F43A34" w:rsidRPr="004E090F" w:rsidRDefault="00F43A34" w:rsidP="00F43A34">
            <w:pPr>
              <w:spacing w:after="0" w:line="240" w:lineRule="auto"/>
              <w:rPr>
                <w:rFonts w:eastAsia="Arial Unicode MS" w:cs="Arial"/>
                <w:szCs w:val="18"/>
                <w:lang w:eastAsia="ar-SA"/>
              </w:rPr>
            </w:pPr>
          </w:p>
        </w:tc>
      </w:tr>
      <w:tr w:rsidR="00F43A34" w:rsidRPr="00A75C05" w14:paraId="441E6913"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BDB71" w14:textId="77777777" w:rsidR="00F43A34" w:rsidRPr="00C3012E" w:rsidRDefault="00F43A34" w:rsidP="00F43A34">
            <w:pPr>
              <w:snapToGrid w:val="0"/>
              <w:spacing w:after="0" w:line="240" w:lineRule="auto"/>
              <w:rPr>
                <w:rFonts w:eastAsia="Times New Roman" w:cs="Arial"/>
                <w:szCs w:val="18"/>
                <w:lang w:eastAsia="ar-SA"/>
              </w:rPr>
            </w:pPr>
            <w:r w:rsidRPr="00C3012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DE5737" w14:textId="77777777" w:rsidR="00F43A34" w:rsidRPr="00C3012E" w:rsidRDefault="00F43A34" w:rsidP="00F43A34">
            <w:pPr>
              <w:snapToGrid w:val="0"/>
              <w:spacing w:after="0" w:line="240" w:lineRule="auto"/>
              <w:rPr>
                <w:rFonts w:eastAsia="Times New Roman"/>
                <w:szCs w:val="18"/>
                <w:lang w:eastAsia="ar-SA"/>
              </w:rPr>
            </w:pPr>
            <w:hyperlink r:id="rId457" w:history="1">
              <w:r w:rsidRPr="00C3012E">
                <w:rPr>
                  <w:rStyle w:val="Hyperlink"/>
                  <w:rFonts w:eastAsia="Times New Roman" w:cs="Arial"/>
                  <w:color w:val="auto"/>
                  <w:szCs w:val="18"/>
                  <w:lang w:eastAsia="ar-SA"/>
                </w:rPr>
                <w:t>S1-223079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C4B8AA" w14:textId="77777777" w:rsidR="00F43A34" w:rsidRPr="00C3012E" w:rsidRDefault="00F43A34" w:rsidP="00F43A34">
            <w:pPr>
              <w:snapToGrid w:val="0"/>
              <w:spacing w:after="0" w:line="240" w:lineRule="auto"/>
              <w:rPr>
                <w:rFonts w:eastAsia="Times New Roman"/>
                <w:szCs w:val="18"/>
                <w:lang w:eastAsia="ar-SA"/>
              </w:rPr>
            </w:pPr>
            <w:r w:rsidRPr="00C3012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ED29E0" w14:textId="77777777" w:rsidR="00F43A34" w:rsidRPr="00C3012E" w:rsidRDefault="00F43A34" w:rsidP="00F43A34">
            <w:pPr>
              <w:snapToGrid w:val="0"/>
              <w:spacing w:after="0" w:line="240" w:lineRule="auto"/>
              <w:rPr>
                <w:rFonts w:eastAsia="Times New Roman"/>
                <w:szCs w:val="18"/>
                <w:lang w:eastAsia="ar-SA"/>
              </w:rPr>
            </w:pPr>
            <w:r w:rsidRPr="00C3012E">
              <w:rPr>
                <w:rFonts w:eastAsia="Times New Roman"/>
                <w:szCs w:val="18"/>
                <w:lang w:eastAsia="ar-SA"/>
              </w:rPr>
              <w:t>use case on virtual humans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56C413A" w14:textId="77777777" w:rsidR="00F43A34" w:rsidRPr="00C3012E" w:rsidRDefault="00F43A34" w:rsidP="00F43A34">
            <w:pPr>
              <w:snapToGrid w:val="0"/>
              <w:spacing w:after="0" w:line="240" w:lineRule="auto"/>
              <w:rPr>
                <w:rFonts w:eastAsia="Times New Roman" w:cs="Arial"/>
                <w:szCs w:val="18"/>
                <w:lang w:eastAsia="ar-SA"/>
              </w:rPr>
            </w:pPr>
            <w:r w:rsidRPr="00C3012E">
              <w:rPr>
                <w:rFonts w:eastAsia="Times New Roman" w:cs="Arial"/>
                <w:szCs w:val="18"/>
                <w:lang w:eastAsia="ar-SA"/>
              </w:rPr>
              <w:t>Revised to S1-223465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0F3984" w14:textId="77777777" w:rsidR="00F43A34" w:rsidRPr="00C3012E" w:rsidRDefault="00F43A34" w:rsidP="00F43A34">
            <w:pPr>
              <w:spacing w:after="0" w:line="240" w:lineRule="auto"/>
              <w:rPr>
                <w:rFonts w:eastAsia="Arial Unicode MS" w:cs="Arial"/>
                <w:szCs w:val="18"/>
                <w:lang w:eastAsia="ar-SA"/>
              </w:rPr>
            </w:pPr>
          </w:p>
        </w:tc>
      </w:tr>
      <w:tr w:rsidR="00F43A34" w:rsidRPr="00A75C05" w14:paraId="40A6C24C"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B1DBDC" w14:textId="77777777"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B4C7E96" w14:textId="36048D8F" w:rsidR="00F43A34" w:rsidRPr="008F54FB" w:rsidRDefault="00F43A34" w:rsidP="00F43A34">
            <w:pPr>
              <w:snapToGrid w:val="0"/>
              <w:spacing w:after="0" w:line="240" w:lineRule="auto"/>
            </w:pPr>
            <w:hyperlink r:id="rId458" w:history="1">
              <w:r w:rsidRPr="008F54FB">
                <w:rPr>
                  <w:rStyle w:val="Hyperlink"/>
                  <w:rFonts w:cs="Arial"/>
                  <w:color w:val="auto"/>
                </w:rPr>
                <w:t>S1-223465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A0F70B"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A321D78"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use case on virtual humans in metaverse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FA1281C" w14:textId="2A3912F5"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48C97C2" w14:textId="23337AB3" w:rsidR="00F43A34" w:rsidRPr="008F54FB" w:rsidRDefault="00F43A34" w:rsidP="00F43A34">
            <w:pPr>
              <w:spacing w:after="0" w:line="240" w:lineRule="auto"/>
              <w:rPr>
                <w:rFonts w:eastAsia="Arial Unicode MS" w:cs="Arial"/>
                <w:szCs w:val="18"/>
                <w:lang w:eastAsia="ar-SA"/>
              </w:rPr>
            </w:pPr>
            <w:r w:rsidRPr="008F54FB">
              <w:rPr>
                <w:rFonts w:eastAsia="Arial Unicode MS" w:cs="Arial"/>
                <w:szCs w:val="18"/>
                <w:lang w:eastAsia="ar-SA"/>
              </w:rPr>
              <w:t>Revision of S1-223079.</w:t>
            </w:r>
          </w:p>
        </w:tc>
      </w:tr>
      <w:tr w:rsidR="00F43A34" w:rsidRPr="00A75C05" w14:paraId="1B892413"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8A8C3" w14:textId="77777777" w:rsidR="00F43A34" w:rsidRPr="0061364D" w:rsidRDefault="00F43A34" w:rsidP="00F43A34">
            <w:pPr>
              <w:snapToGrid w:val="0"/>
              <w:spacing w:after="0" w:line="240" w:lineRule="auto"/>
              <w:rPr>
                <w:rFonts w:eastAsia="Times New Roman" w:cs="Arial"/>
                <w:szCs w:val="18"/>
                <w:lang w:eastAsia="ar-SA"/>
              </w:rPr>
            </w:pPr>
            <w:r w:rsidRPr="0061364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F21CD" w14:textId="77777777" w:rsidR="00F43A34" w:rsidRPr="0061364D" w:rsidRDefault="00F43A34" w:rsidP="00F43A34">
            <w:pPr>
              <w:snapToGrid w:val="0"/>
              <w:spacing w:after="0" w:line="240" w:lineRule="auto"/>
              <w:rPr>
                <w:rFonts w:eastAsia="Times New Roman"/>
                <w:szCs w:val="18"/>
                <w:lang w:eastAsia="ar-SA"/>
              </w:rPr>
            </w:pPr>
            <w:hyperlink r:id="rId459" w:history="1">
              <w:r w:rsidRPr="0061364D">
                <w:rPr>
                  <w:rStyle w:val="Hyperlink"/>
                  <w:rFonts w:eastAsia="Times New Roman" w:cs="Arial"/>
                  <w:color w:val="auto"/>
                  <w:szCs w:val="18"/>
                  <w:lang w:eastAsia="ar-SA"/>
                </w:rPr>
                <w:t>S1-223090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BF06A99" w14:textId="77777777" w:rsidR="00F43A34" w:rsidRPr="0061364D" w:rsidRDefault="00F43A34" w:rsidP="00F43A34">
            <w:pPr>
              <w:snapToGrid w:val="0"/>
              <w:spacing w:after="0" w:line="240" w:lineRule="auto"/>
              <w:rPr>
                <w:rFonts w:eastAsia="Times New Roman"/>
                <w:szCs w:val="18"/>
                <w:lang w:eastAsia="ar-SA"/>
              </w:rPr>
            </w:pPr>
            <w:r w:rsidRPr="0061364D">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136411A" w14:textId="77777777" w:rsidR="00F43A34" w:rsidRPr="0061364D" w:rsidRDefault="00F43A34" w:rsidP="00F43A34">
            <w:pPr>
              <w:snapToGrid w:val="0"/>
              <w:spacing w:after="0" w:line="240" w:lineRule="auto"/>
              <w:rPr>
                <w:rFonts w:eastAsia="Times New Roman"/>
                <w:szCs w:val="18"/>
                <w:lang w:eastAsia="ar-SA"/>
              </w:rPr>
            </w:pPr>
            <w:r w:rsidRPr="0061364D">
              <w:rPr>
                <w:rFonts w:eastAsia="Times New Roman"/>
                <w:szCs w:val="18"/>
                <w:lang w:eastAsia="ar-SA"/>
              </w:rPr>
              <w:t>Use Case on 3GPP based Digital Twin (DT) Security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96C7443" w14:textId="77777777" w:rsidR="00F43A34" w:rsidRPr="0061364D" w:rsidRDefault="00F43A34" w:rsidP="00F43A34">
            <w:pPr>
              <w:snapToGrid w:val="0"/>
              <w:spacing w:after="0" w:line="240" w:lineRule="auto"/>
              <w:rPr>
                <w:rFonts w:eastAsia="Times New Roman" w:cs="Arial"/>
                <w:szCs w:val="18"/>
                <w:lang w:eastAsia="ar-SA"/>
              </w:rPr>
            </w:pPr>
            <w:r w:rsidRPr="0061364D">
              <w:rPr>
                <w:rFonts w:eastAsia="Times New Roman" w:cs="Arial"/>
                <w:szCs w:val="18"/>
                <w:lang w:eastAsia="ar-SA"/>
              </w:rPr>
              <w:t>Revised to S1-223466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0B504E1" w14:textId="77777777" w:rsidR="00F43A34" w:rsidRPr="0061364D" w:rsidRDefault="00F43A34" w:rsidP="00F43A34">
            <w:pPr>
              <w:spacing w:after="0" w:line="240" w:lineRule="auto"/>
              <w:rPr>
                <w:rFonts w:eastAsia="Arial Unicode MS" w:cs="Arial"/>
                <w:szCs w:val="18"/>
                <w:lang w:eastAsia="ar-SA"/>
              </w:rPr>
            </w:pPr>
          </w:p>
        </w:tc>
      </w:tr>
      <w:tr w:rsidR="00F43A34" w:rsidRPr="00A75C05" w14:paraId="3C1E8A87"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39BBCC" w14:textId="77777777"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E68B93" w14:textId="462FB1A3" w:rsidR="00F43A34" w:rsidRPr="00FD164B" w:rsidRDefault="00F43A34" w:rsidP="00F43A34">
            <w:pPr>
              <w:snapToGrid w:val="0"/>
              <w:spacing w:after="0" w:line="240" w:lineRule="auto"/>
            </w:pPr>
            <w:hyperlink r:id="rId460" w:history="1">
              <w:r w:rsidRPr="00FD164B">
                <w:rPr>
                  <w:rStyle w:val="Hyperlink"/>
                  <w:rFonts w:cs="Arial"/>
                  <w:color w:val="auto"/>
                </w:rPr>
                <w:t>S1-223466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857A05" w14:textId="77777777"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A6CFC9" w14:textId="77777777"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Use Case on 3GPP based Digital Twin (DT) Security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47E0DCF" w14:textId="6BA861F2"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E4BC75" w14:textId="77777777"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S1-223090.</w:t>
            </w:r>
          </w:p>
        </w:tc>
      </w:tr>
      <w:tr w:rsidR="00F43A34" w:rsidRPr="00A75C05" w14:paraId="639D98C0"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B53575" w14:textId="77777777" w:rsidR="00F43A34" w:rsidRPr="0026765A" w:rsidRDefault="00F43A34" w:rsidP="00F43A34">
            <w:pPr>
              <w:snapToGrid w:val="0"/>
              <w:spacing w:after="0" w:line="240" w:lineRule="auto"/>
              <w:rPr>
                <w:rFonts w:eastAsia="Times New Roman" w:cs="Arial"/>
                <w:szCs w:val="18"/>
                <w:lang w:eastAsia="ar-SA"/>
              </w:rPr>
            </w:pPr>
            <w:r w:rsidRPr="0026765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D0B03C" w14:textId="77777777" w:rsidR="00F43A34" w:rsidRPr="0026765A" w:rsidRDefault="00F43A34" w:rsidP="00F43A34">
            <w:pPr>
              <w:snapToGrid w:val="0"/>
              <w:spacing w:after="0" w:line="240" w:lineRule="auto"/>
              <w:rPr>
                <w:rFonts w:eastAsia="Times New Roman"/>
                <w:szCs w:val="18"/>
                <w:lang w:eastAsia="ar-SA"/>
              </w:rPr>
            </w:pPr>
            <w:hyperlink r:id="rId461" w:history="1">
              <w:r w:rsidRPr="0026765A">
                <w:rPr>
                  <w:rStyle w:val="Hyperlink"/>
                  <w:rFonts w:eastAsia="Times New Roman" w:cs="Arial"/>
                  <w:color w:val="auto"/>
                  <w:szCs w:val="18"/>
                  <w:lang w:eastAsia="ar-SA"/>
                </w:rPr>
                <w:t>S1-223094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05A279" w14:textId="77777777" w:rsidR="00F43A34" w:rsidRPr="0026765A" w:rsidRDefault="00F43A34" w:rsidP="00F43A34">
            <w:pPr>
              <w:snapToGrid w:val="0"/>
              <w:spacing w:after="0" w:line="240" w:lineRule="auto"/>
              <w:rPr>
                <w:rFonts w:eastAsia="Times New Roman"/>
                <w:szCs w:val="18"/>
                <w:lang w:eastAsia="ar-SA"/>
              </w:rPr>
            </w:pPr>
            <w:r w:rsidRPr="0026765A">
              <w:rPr>
                <w:rFonts w:eastAsia="Times New Roman"/>
                <w:szCs w:val="18"/>
                <w:lang w:eastAsia="ar-SA"/>
              </w:rPr>
              <w:t>China Telecom,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36CA08" w14:textId="77777777" w:rsidR="00F43A34" w:rsidRPr="0026765A" w:rsidRDefault="00F43A34" w:rsidP="00F43A34">
            <w:pPr>
              <w:snapToGrid w:val="0"/>
              <w:spacing w:after="0" w:line="240" w:lineRule="auto"/>
              <w:rPr>
                <w:rFonts w:eastAsia="Times New Roman"/>
                <w:szCs w:val="18"/>
                <w:lang w:eastAsia="ar-SA"/>
              </w:rPr>
            </w:pPr>
            <w:r w:rsidRPr="0026765A">
              <w:rPr>
                <w:rFonts w:eastAsia="Times New Roman"/>
                <w:szCs w:val="18"/>
                <w:lang w:eastAsia="ar-SA"/>
              </w:rPr>
              <w:t>New Use Case on Access to Avatars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4F17916" w14:textId="77777777" w:rsidR="00F43A34" w:rsidRPr="0026765A" w:rsidRDefault="00F43A34" w:rsidP="00F43A34">
            <w:pPr>
              <w:snapToGrid w:val="0"/>
              <w:spacing w:after="0" w:line="240" w:lineRule="auto"/>
              <w:rPr>
                <w:rFonts w:eastAsia="Times New Roman" w:cs="Arial"/>
                <w:szCs w:val="18"/>
                <w:lang w:eastAsia="ar-SA"/>
              </w:rPr>
            </w:pPr>
            <w:r w:rsidRPr="0026765A">
              <w:rPr>
                <w:rFonts w:eastAsia="Times New Roman" w:cs="Arial"/>
                <w:szCs w:val="18"/>
                <w:lang w:eastAsia="ar-SA"/>
              </w:rPr>
              <w:t>Revised to S1-223312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EBF1536" w14:textId="77777777" w:rsidR="00F43A34" w:rsidRPr="0026765A" w:rsidRDefault="00F43A34" w:rsidP="00F43A34">
            <w:pPr>
              <w:spacing w:after="0" w:line="240" w:lineRule="auto"/>
              <w:rPr>
                <w:rFonts w:eastAsia="Arial Unicode MS" w:cs="Arial"/>
                <w:szCs w:val="18"/>
                <w:lang w:eastAsia="ar-SA"/>
              </w:rPr>
            </w:pPr>
          </w:p>
        </w:tc>
      </w:tr>
      <w:tr w:rsidR="00F43A34" w:rsidRPr="00A75C05" w14:paraId="3EB4098B"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9D950" w14:textId="77777777" w:rsidR="00F43A34" w:rsidRPr="00063E0E" w:rsidRDefault="00F43A34" w:rsidP="00F43A34">
            <w:pPr>
              <w:snapToGrid w:val="0"/>
              <w:spacing w:after="0" w:line="240" w:lineRule="auto"/>
              <w:rPr>
                <w:rFonts w:eastAsia="Times New Roman" w:cs="Arial"/>
                <w:szCs w:val="18"/>
                <w:lang w:eastAsia="ar-SA"/>
              </w:rPr>
            </w:pPr>
            <w:r w:rsidRPr="00063E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12AA8E" w14:textId="77777777" w:rsidR="00F43A34" w:rsidRPr="00063E0E" w:rsidRDefault="00F43A34" w:rsidP="00F43A34">
            <w:pPr>
              <w:snapToGrid w:val="0"/>
              <w:spacing w:after="0" w:line="240" w:lineRule="auto"/>
            </w:pPr>
            <w:hyperlink r:id="rId462" w:history="1">
              <w:r w:rsidRPr="00063E0E">
                <w:rPr>
                  <w:rStyle w:val="Hyperlink"/>
                  <w:rFonts w:cs="Arial"/>
                  <w:color w:val="auto"/>
                </w:rPr>
                <w:t>S1-223312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25D0EB" w14:textId="77777777" w:rsidR="00F43A34" w:rsidRPr="00063E0E" w:rsidRDefault="00F43A34" w:rsidP="00F43A34">
            <w:pPr>
              <w:snapToGrid w:val="0"/>
              <w:spacing w:after="0" w:line="240" w:lineRule="auto"/>
              <w:rPr>
                <w:rFonts w:eastAsia="Times New Roman"/>
                <w:szCs w:val="18"/>
                <w:lang w:eastAsia="ar-SA"/>
              </w:rPr>
            </w:pPr>
            <w:r w:rsidRPr="00063E0E">
              <w:rPr>
                <w:rFonts w:eastAsia="Times New Roman"/>
                <w:szCs w:val="18"/>
                <w:lang w:eastAsia="ar-SA"/>
              </w:rPr>
              <w:t>China Telecom,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CC9E37" w14:textId="77777777" w:rsidR="00F43A34" w:rsidRPr="00063E0E" w:rsidRDefault="00F43A34" w:rsidP="00F43A34">
            <w:pPr>
              <w:snapToGrid w:val="0"/>
              <w:spacing w:after="0" w:line="240" w:lineRule="auto"/>
              <w:rPr>
                <w:rFonts w:eastAsia="Times New Roman"/>
                <w:szCs w:val="18"/>
                <w:lang w:eastAsia="ar-SA"/>
              </w:rPr>
            </w:pPr>
            <w:r w:rsidRPr="00063E0E">
              <w:rPr>
                <w:rFonts w:eastAsia="Times New Roman"/>
                <w:szCs w:val="18"/>
                <w:lang w:eastAsia="ar-SA"/>
              </w:rPr>
              <w:t>New Use Case on Access to Avatars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FDE6B76" w14:textId="77777777" w:rsidR="00F43A34" w:rsidRPr="00063E0E" w:rsidRDefault="00F43A34" w:rsidP="00F43A34">
            <w:pPr>
              <w:snapToGrid w:val="0"/>
              <w:spacing w:after="0" w:line="240" w:lineRule="auto"/>
              <w:rPr>
                <w:rFonts w:eastAsia="Times New Roman" w:cs="Arial"/>
                <w:szCs w:val="18"/>
                <w:lang w:eastAsia="ar-SA"/>
              </w:rPr>
            </w:pPr>
            <w:r w:rsidRPr="00063E0E">
              <w:rPr>
                <w:rFonts w:eastAsia="Times New Roman" w:cs="Arial"/>
                <w:szCs w:val="18"/>
                <w:lang w:eastAsia="ar-SA"/>
              </w:rPr>
              <w:t>Revised to S1-223467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CD72A6" w14:textId="77777777" w:rsidR="00F43A34" w:rsidRPr="00063E0E" w:rsidRDefault="00F43A34" w:rsidP="00F43A34">
            <w:pPr>
              <w:spacing w:after="0" w:line="240" w:lineRule="auto"/>
              <w:rPr>
                <w:rFonts w:eastAsia="Arial Unicode MS" w:cs="Arial"/>
                <w:szCs w:val="18"/>
                <w:lang w:eastAsia="ar-SA"/>
              </w:rPr>
            </w:pPr>
            <w:r w:rsidRPr="00063E0E">
              <w:rPr>
                <w:rFonts w:eastAsia="Arial Unicode MS" w:cs="Arial"/>
                <w:szCs w:val="18"/>
                <w:lang w:eastAsia="ar-SA"/>
              </w:rPr>
              <w:t>Revision of S1-223094.</w:t>
            </w:r>
          </w:p>
        </w:tc>
      </w:tr>
      <w:tr w:rsidR="00F43A34" w:rsidRPr="00A75C05" w14:paraId="1EDF0D78"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DEFF07" w14:textId="77777777"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EA67BD" w14:textId="3A881F41" w:rsidR="00F43A34" w:rsidRPr="008F54FB" w:rsidRDefault="00F43A34" w:rsidP="00F43A34">
            <w:pPr>
              <w:snapToGrid w:val="0"/>
              <w:spacing w:after="0" w:line="240" w:lineRule="auto"/>
              <w:rPr>
                <w:rFonts w:cs="Arial"/>
              </w:rPr>
            </w:pPr>
            <w:hyperlink r:id="rId463" w:history="1">
              <w:r w:rsidRPr="008F54FB">
                <w:rPr>
                  <w:rStyle w:val="Hyperlink"/>
                  <w:rFonts w:cs="Arial"/>
                  <w:color w:val="auto"/>
                </w:rPr>
                <w:t>S1-223467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9AA057"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China Telecom,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060BEA"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New Use Case on Access to Avatars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503CF79" w14:textId="437B0C0C"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Revised to S1-223617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3B2907"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i/>
                <w:szCs w:val="18"/>
                <w:lang w:eastAsia="ar-SA"/>
              </w:rPr>
              <w:t>Revision of S1-223094.</w:t>
            </w:r>
          </w:p>
          <w:p w14:paraId="7EA1C3BC"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szCs w:val="18"/>
                <w:lang w:eastAsia="ar-SA"/>
              </w:rPr>
              <w:t>Revision of S1-223312.</w:t>
            </w:r>
          </w:p>
        </w:tc>
      </w:tr>
      <w:tr w:rsidR="00F43A34" w:rsidRPr="00A75C05" w14:paraId="4C4BDF60"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9CAD85" w14:textId="67A3EA5B"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5B9BD54" w14:textId="0D817FEA" w:rsidR="00F43A34" w:rsidRPr="008F54FB" w:rsidRDefault="00F43A34" w:rsidP="00F43A34">
            <w:pPr>
              <w:snapToGrid w:val="0"/>
              <w:spacing w:after="0" w:line="240" w:lineRule="auto"/>
            </w:pPr>
            <w:hyperlink r:id="rId464" w:history="1">
              <w:r w:rsidRPr="008F54FB">
                <w:rPr>
                  <w:rStyle w:val="Hyperlink"/>
                  <w:rFonts w:cs="Arial"/>
                  <w:color w:val="auto"/>
                </w:rPr>
                <w:t>S1-223617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1A11CA8" w14:textId="4B46DFDC"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China Telecom, Tencent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CD5040B" w14:textId="7906D176"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New Use Case on Access to Avatars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308D784" w14:textId="34E0180E"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68C32A5" w14:textId="77777777" w:rsidR="00F43A34" w:rsidRPr="008F54FB" w:rsidRDefault="00F43A34" w:rsidP="00F43A34">
            <w:pPr>
              <w:spacing w:after="0" w:line="240" w:lineRule="auto"/>
              <w:rPr>
                <w:rFonts w:eastAsia="Arial Unicode MS" w:cs="Arial"/>
                <w:i/>
                <w:szCs w:val="18"/>
                <w:lang w:eastAsia="ar-SA"/>
              </w:rPr>
            </w:pPr>
            <w:r w:rsidRPr="008F54FB">
              <w:rPr>
                <w:rFonts w:eastAsia="Arial Unicode MS" w:cs="Arial"/>
                <w:i/>
                <w:szCs w:val="18"/>
                <w:lang w:eastAsia="ar-SA"/>
              </w:rPr>
              <w:t>Revision of S1-223094.</w:t>
            </w:r>
          </w:p>
          <w:p w14:paraId="5F14E7E9" w14:textId="0B7FCB7F" w:rsidR="00F43A34" w:rsidRPr="008F54FB" w:rsidRDefault="00F43A34" w:rsidP="00F43A34">
            <w:pPr>
              <w:spacing w:after="0" w:line="240" w:lineRule="auto"/>
              <w:rPr>
                <w:rFonts w:eastAsia="Arial Unicode MS" w:cs="Arial"/>
                <w:szCs w:val="18"/>
                <w:lang w:eastAsia="ar-SA"/>
              </w:rPr>
            </w:pPr>
            <w:r w:rsidRPr="008F54FB">
              <w:rPr>
                <w:rFonts w:eastAsia="Arial Unicode MS" w:cs="Arial"/>
                <w:i/>
                <w:szCs w:val="18"/>
                <w:lang w:eastAsia="ar-SA"/>
              </w:rPr>
              <w:t>Revision of S1-223312.</w:t>
            </w:r>
          </w:p>
          <w:p w14:paraId="0355859E"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szCs w:val="18"/>
                <w:lang w:eastAsia="ar-SA"/>
              </w:rPr>
              <w:t>Revision of S1-223467.</w:t>
            </w:r>
          </w:p>
          <w:p w14:paraId="7540A6CC" w14:textId="537DCADA" w:rsidR="00F43A34" w:rsidRPr="008F54FB" w:rsidRDefault="00F43A34" w:rsidP="00F43A34">
            <w:pPr>
              <w:spacing w:after="0" w:line="240" w:lineRule="auto"/>
              <w:rPr>
                <w:noProof/>
              </w:rPr>
            </w:pPr>
            <w:r w:rsidRPr="008F54FB">
              <w:rPr>
                <w:rFonts w:eastAsia="Arial Unicode MS" w:cs="Arial"/>
                <w:szCs w:val="18"/>
                <w:lang w:eastAsia="ar-SA"/>
              </w:rPr>
              <w:t>Clean up. Delete “</w:t>
            </w:r>
            <w:r w:rsidRPr="008F54FB">
              <w:rPr>
                <w:noProof/>
              </w:rPr>
              <w:t>application and” from the 3 PRs.</w:t>
            </w:r>
          </w:p>
        </w:tc>
      </w:tr>
      <w:tr w:rsidR="00F43A34" w:rsidRPr="00A75C05" w14:paraId="00B67C6C"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1465F8" w14:textId="77777777" w:rsidR="00F43A34" w:rsidRPr="00DF26FF" w:rsidRDefault="00F43A34" w:rsidP="00F43A34">
            <w:pPr>
              <w:snapToGrid w:val="0"/>
              <w:spacing w:after="0" w:line="240" w:lineRule="auto"/>
              <w:rPr>
                <w:rFonts w:eastAsia="Times New Roman" w:cs="Arial"/>
                <w:szCs w:val="18"/>
                <w:lang w:eastAsia="ar-SA"/>
              </w:rPr>
            </w:pPr>
            <w:r w:rsidRPr="00DF26F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98CFD6" w14:textId="77777777" w:rsidR="00F43A34" w:rsidRPr="00DF26FF" w:rsidRDefault="00F43A34" w:rsidP="00F43A34">
            <w:pPr>
              <w:snapToGrid w:val="0"/>
              <w:spacing w:after="0" w:line="240" w:lineRule="auto"/>
              <w:rPr>
                <w:rFonts w:eastAsia="Times New Roman"/>
                <w:szCs w:val="18"/>
                <w:lang w:eastAsia="ar-SA"/>
              </w:rPr>
            </w:pPr>
            <w:hyperlink r:id="rId465" w:history="1">
              <w:r w:rsidRPr="00DF26FF">
                <w:rPr>
                  <w:rStyle w:val="Hyperlink"/>
                  <w:rFonts w:eastAsia="Times New Roman" w:cs="Arial"/>
                  <w:color w:val="auto"/>
                  <w:szCs w:val="18"/>
                  <w:lang w:eastAsia="ar-SA"/>
                </w:rPr>
                <w:t>S1-223097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69F838" w14:textId="77777777" w:rsidR="00F43A34" w:rsidRPr="00DF26FF" w:rsidRDefault="00F43A34" w:rsidP="00F43A34">
            <w:pPr>
              <w:snapToGrid w:val="0"/>
              <w:spacing w:after="0" w:line="240" w:lineRule="auto"/>
              <w:rPr>
                <w:rFonts w:eastAsia="Times New Roman"/>
                <w:szCs w:val="18"/>
                <w:lang w:eastAsia="ar-SA"/>
              </w:rPr>
            </w:pPr>
            <w:r w:rsidRPr="00DF26FF">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644E04" w14:textId="77777777" w:rsidR="00F43A34" w:rsidRPr="00DF26FF" w:rsidRDefault="00F43A34" w:rsidP="00F43A34">
            <w:pPr>
              <w:snapToGrid w:val="0"/>
              <w:spacing w:after="0" w:line="240" w:lineRule="auto"/>
              <w:rPr>
                <w:rFonts w:eastAsia="Times New Roman"/>
                <w:szCs w:val="18"/>
                <w:lang w:eastAsia="ar-SA"/>
              </w:rPr>
            </w:pPr>
            <w:r w:rsidRPr="00DF26FF">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11C8D8" w14:textId="77777777" w:rsidR="00F43A34" w:rsidRPr="00DF26FF" w:rsidRDefault="00F43A34" w:rsidP="00F43A34">
            <w:pPr>
              <w:snapToGrid w:val="0"/>
              <w:spacing w:after="0" w:line="240" w:lineRule="auto"/>
              <w:rPr>
                <w:rFonts w:eastAsia="Times New Roman" w:cs="Arial"/>
                <w:szCs w:val="18"/>
                <w:lang w:eastAsia="ar-SA"/>
              </w:rPr>
            </w:pPr>
            <w:r w:rsidRPr="00DF26FF">
              <w:rPr>
                <w:rFonts w:eastAsia="Times New Roman" w:cs="Arial"/>
                <w:szCs w:val="18"/>
                <w:lang w:eastAsia="ar-SA"/>
              </w:rPr>
              <w:t>Revised to S1-223459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52D4B2" w14:textId="77777777" w:rsidR="00F43A34" w:rsidRPr="00DF26FF" w:rsidRDefault="00F43A34" w:rsidP="00F43A34">
            <w:pPr>
              <w:spacing w:after="0" w:line="240" w:lineRule="auto"/>
              <w:rPr>
                <w:rFonts w:eastAsia="Arial Unicode MS" w:cs="Arial"/>
                <w:szCs w:val="18"/>
                <w:lang w:eastAsia="ar-SA"/>
              </w:rPr>
            </w:pPr>
          </w:p>
        </w:tc>
      </w:tr>
      <w:tr w:rsidR="00F43A34" w:rsidRPr="00A75C05" w14:paraId="0B09A183" w14:textId="77777777" w:rsidTr="008F54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FE0D8" w14:textId="77777777" w:rsidR="00F43A34" w:rsidRPr="00D0337E" w:rsidRDefault="00F43A34" w:rsidP="00F43A34">
            <w:pPr>
              <w:snapToGrid w:val="0"/>
              <w:spacing w:after="0" w:line="240" w:lineRule="auto"/>
              <w:rPr>
                <w:rFonts w:eastAsia="Times New Roman" w:cs="Arial"/>
                <w:szCs w:val="18"/>
                <w:lang w:eastAsia="ar-SA"/>
              </w:rPr>
            </w:pPr>
            <w:r w:rsidRPr="00D0337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F1C5B8" w14:textId="427B9034" w:rsidR="00F43A34" w:rsidRPr="00D0337E" w:rsidRDefault="00F43A34" w:rsidP="00F43A34">
            <w:pPr>
              <w:snapToGrid w:val="0"/>
              <w:spacing w:after="0" w:line="240" w:lineRule="auto"/>
            </w:pPr>
            <w:hyperlink r:id="rId466" w:history="1">
              <w:r w:rsidRPr="00D0337E">
                <w:rPr>
                  <w:rStyle w:val="Hyperlink"/>
                  <w:rFonts w:cs="Arial"/>
                  <w:color w:val="auto"/>
                </w:rPr>
                <w:t>S1-223459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3ADD9D" w14:textId="77777777" w:rsidR="00F43A34" w:rsidRPr="00D0337E" w:rsidRDefault="00F43A34" w:rsidP="00F43A34">
            <w:pPr>
              <w:snapToGrid w:val="0"/>
              <w:spacing w:after="0" w:line="240" w:lineRule="auto"/>
              <w:rPr>
                <w:rFonts w:eastAsia="Times New Roman"/>
                <w:szCs w:val="18"/>
                <w:lang w:eastAsia="ar-SA"/>
              </w:rPr>
            </w:pPr>
            <w:r w:rsidRPr="00D0337E">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54AB98" w14:textId="77777777" w:rsidR="00F43A34" w:rsidRPr="00D0337E" w:rsidRDefault="00F43A34" w:rsidP="00F43A34">
            <w:pPr>
              <w:snapToGrid w:val="0"/>
              <w:spacing w:after="0" w:line="240" w:lineRule="auto"/>
              <w:rPr>
                <w:rFonts w:eastAsia="Times New Roman"/>
                <w:szCs w:val="18"/>
                <w:lang w:eastAsia="ar-SA"/>
              </w:rPr>
            </w:pPr>
            <w:r w:rsidRPr="00D0337E">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47E513" w14:textId="77777777" w:rsidR="00F43A34" w:rsidRPr="00D0337E" w:rsidRDefault="00F43A34" w:rsidP="00F43A34">
            <w:pPr>
              <w:snapToGrid w:val="0"/>
              <w:spacing w:after="0" w:line="240" w:lineRule="auto"/>
              <w:rPr>
                <w:rFonts w:eastAsia="Times New Roman" w:cs="Arial"/>
                <w:szCs w:val="18"/>
                <w:lang w:eastAsia="ar-SA"/>
              </w:rPr>
            </w:pPr>
            <w:r w:rsidRPr="00D0337E">
              <w:rPr>
                <w:rFonts w:eastAsia="Times New Roman" w:cs="Arial"/>
                <w:szCs w:val="18"/>
                <w:lang w:eastAsia="ar-SA"/>
              </w:rPr>
              <w:t>Revised to S1-223469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B2BD14F" w14:textId="77777777" w:rsidR="00F43A34" w:rsidRPr="00D0337E" w:rsidRDefault="00F43A34" w:rsidP="00F43A34">
            <w:pPr>
              <w:spacing w:after="0" w:line="240" w:lineRule="auto"/>
              <w:rPr>
                <w:rFonts w:eastAsia="Arial Unicode MS" w:cs="Arial"/>
                <w:szCs w:val="18"/>
                <w:lang w:eastAsia="ar-SA"/>
              </w:rPr>
            </w:pPr>
            <w:r w:rsidRPr="00D0337E">
              <w:rPr>
                <w:rFonts w:eastAsia="Arial Unicode MS" w:cs="Arial"/>
                <w:szCs w:val="18"/>
                <w:lang w:eastAsia="ar-SA"/>
              </w:rPr>
              <w:t>Revision of S1-223097.</w:t>
            </w:r>
          </w:p>
        </w:tc>
      </w:tr>
      <w:tr w:rsidR="00F43A34" w:rsidRPr="00A75C05" w14:paraId="0238DB81" w14:textId="77777777" w:rsidTr="00B079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85E1F4" w14:textId="77777777"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3A0C6F" w14:textId="348794F3" w:rsidR="00F43A34" w:rsidRPr="008F54FB" w:rsidRDefault="00F43A34" w:rsidP="00F43A34">
            <w:pPr>
              <w:snapToGrid w:val="0"/>
              <w:spacing w:after="0" w:line="240" w:lineRule="auto"/>
              <w:rPr>
                <w:rFonts w:cs="Arial"/>
              </w:rPr>
            </w:pPr>
            <w:hyperlink r:id="rId467" w:history="1">
              <w:r w:rsidRPr="008F54FB">
                <w:rPr>
                  <w:rStyle w:val="Hyperlink"/>
                  <w:rFonts w:cs="Arial"/>
                  <w:color w:val="auto"/>
                </w:rPr>
                <w:t>S1-223469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FBBA0C"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1D08EB" w14:textId="77777777" w:rsidR="00F43A34" w:rsidRPr="008F54FB" w:rsidRDefault="00F43A34" w:rsidP="00F43A34">
            <w:pPr>
              <w:snapToGrid w:val="0"/>
              <w:spacing w:after="0" w:line="240" w:lineRule="auto"/>
              <w:rPr>
                <w:rFonts w:eastAsia="Times New Roman"/>
                <w:szCs w:val="18"/>
                <w:lang w:eastAsia="ar-SA"/>
              </w:rPr>
            </w:pPr>
            <w:r w:rsidRPr="008F54FB">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FEBFFCE" w14:textId="3D429286" w:rsidR="00F43A34" w:rsidRPr="008F54FB" w:rsidRDefault="00F43A34" w:rsidP="00F43A34">
            <w:pPr>
              <w:snapToGrid w:val="0"/>
              <w:spacing w:after="0" w:line="240" w:lineRule="auto"/>
              <w:rPr>
                <w:rFonts w:eastAsia="Times New Roman" w:cs="Arial"/>
                <w:szCs w:val="18"/>
                <w:lang w:eastAsia="ar-SA"/>
              </w:rPr>
            </w:pPr>
            <w:r w:rsidRPr="008F54FB">
              <w:rPr>
                <w:rFonts w:eastAsia="Times New Roman" w:cs="Arial"/>
                <w:szCs w:val="18"/>
                <w:lang w:eastAsia="ar-SA"/>
              </w:rPr>
              <w:t>Revised to S1-223608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BC152E8"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i/>
                <w:szCs w:val="18"/>
                <w:lang w:eastAsia="ar-SA"/>
              </w:rPr>
              <w:t>Revision of S1-223097.</w:t>
            </w:r>
          </w:p>
          <w:p w14:paraId="22967CA7" w14:textId="77777777" w:rsidR="00F43A34" w:rsidRPr="008F54FB" w:rsidRDefault="00F43A34" w:rsidP="00F43A34">
            <w:pPr>
              <w:spacing w:after="0" w:line="240" w:lineRule="auto"/>
              <w:rPr>
                <w:rFonts w:eastAsia="Arial Unicode MS" w:cs="Arial"/>
                <w:szCs w:val="18"/>
                <w:lang w:eastAsia="ar-SA"/>
              </w:rPr>
            </w:pPr>
            <w:r w:rsidRPr="008F54FB">
              <w:rPr>
                <w:rFonts w:eastAsia="Arial Unicode MS" w:cs="Arial"/>
                <w:szCs w:val="18"/>
                <w:lang w:eastAsia="ar-SA"/>
              </w:rPr>
              <w:t>Revision of S1-223459.</w:t>
            </w:r>
          </w:p>
        </w:tc>
      </w:tr>
      <w:tr w:rsidR="00F43A34" w:rsidRPr="00A75C05" w14:paraId="0D2E096F"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4B215" w14:textId="16F43084" w:rsidR="00F43A34" w:rsidRPr="00B079F5" w:rsidRDefault="00F43A34" w:rsidP="00F43A34">
            <w:pPr>
              <w:snapToGrid w:val="0"/>
              <w:spacing w:after="0" w:line="240" w:lineRule="auto"/>
              <w:rPr>
                <w:rFonts w:eastAsia="Times New Roman" w:cs="Arial"/>
                <w:szCs w:val="18"/>
                <w:lang w:eastAsia="ar-SA"/>
              </w:rPr>
            </w:pPr>
            <w:r w:rsidRPr="00B079F5">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10CBEF" w14:textId="00395A5C" w:rsidR="00F43A34" w:rsidRPr="00B079F5" w:rsidRDefault="00F43A34" w:rsidP="00F43A34">
            <w:pPr>
              <w:snapToGrid w:val="0"/>
              <w:spacing w:after="0" w:line="240" w:lineRule="auto"/>
              <w:rPr>
                <w:rFonts w:cs="Arial"/>
              </w:rPr>
            </w:pPr>
            <w:hyperlink r:id="rId468" w:history="1">
              <w:r w:rsidRPr="00B079F5">
                <w:rPr>
                  <w:rStyle w:val="Hyperlink"/>
                  <w:rFonts w:cs="Arial"/>
                  <w:color w:val="auto"/>
                </w:rPr>
                <w:t>S1-223608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6C76D9" w14:textId="5CD99508" w:rsidR="00F43A34" w:rsidRPr="00B079F5" w:rsidRDefault="00F43A34" w:rsidP="00F43A34">
            <w:pPr>
              <w:snapToGrid w:val="0"/>
              <w:spacing w:after="0" w:line="240" w:lineRule="auto"/>
              <w:rPr>
                <w:rFonts w:eastAsia="Times New Roman"/>
                <w:szCs w:val="18"/>
                <w:lang w:eastAsia="ar-SA"/>
              </w:rPr>
            </w:pPr>
            <w:r w:rsidRPr="00B079F5">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1859AC" w14:textId="223730D2" w:rsidR="00F43A34" w:rsidRPr="00B079F5" w:rsidRDefault="00F43A34" w:rsidP="00F43A34">
            <w:pPr>
              <w:snapToGrid w:val="0"/>
              <w:spacing w:after="0" w:line="240" w:lineRule="auto"/>
              <w:rPr>
                <w:rFonts w:eastAsia="Times New Roman"/>
                <w:szCs w:val="18"/>
                <w:lang w:eastAsia="ar-SA"/>
              </w:rPr>
            </w:pPr>
            <w:r w:rsidRPr="00B079F5">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34D21C" w14:textId="7E5C752F" w:rsidR="00F43A34" w:rsidRPr="00B079F5" w:rsidRDefault="00F43A34" w:rsidP="00F43A34">
            <w:pPr>
              <w:snapToGrid w:val="0"/>
              <w:spacing w:after="0" w:line="240" w:lineRule="auto"/>
              <w:rPr>
                <w:rFonts w:eastAsia="Times New Roman" w:cs="Arial"/>
                <w:szCs w:val="18"/>
                <w:lang w:eastAsia="ar-SA"/>
              </w:rPr>
            </w:pPr>
            <w:r w:rsidRPr="00B079F5">
              <w:rPr>
                <w:rFonts w:eastAsia="Times New Roman" w:cs="Arial"/>
                <w:szCs w:val="18"/>
                <w:lang w:eastAsia="ar-SA"/>
              </w:rPr>
              <w:t>Revised to S1-223618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FAF759" w14:textId="77777777" w:rsidR="00F43A34" w:rsidRPr="00B079F5" w:rsidRDefault="00F43A34" w:rsidP="00F43A34">
            <w:pPr>
              <w:spacing w:after="0" w:line="240" w:lineRule="auto"/>
              <w:rPr>
                <w:rFonts w:eastAsia="Arial Unicode MS" w:cs="Arial"/>
                <w:i/>
                <w:szCs w:val="18"/>
                <w:lang w:eastAsia="ar-SA"/>
              </w:rPr>
            </w:pPr>
            <w:r w:rsidRPr="00B079F5">
              <w:rPr>
                <w:rFonts w:eastAsia="Arial Unicode MS" w:cs="Arial"/>
                <w:i/>
                <w:szCs w:val="18"/>
                <w:lang w:eastAsia="ar-SA"/>
              </w:rPr>
              <w:t>Revision of S1-223097.</w:t>
            </w:r>
          </w:p>
          <w:p w14:paraId="686F08F0" w14:textId="4AEFD405" w:rsidR="00F43A34" w:rsidRPr="00B079F5" w:rsidRDefault="00F43A34" w:rsidP="00F43A34">
            <w:pPr>
              <w:spacing w:after="0" w:line="240" w:lineRule="auto"/>
              <w:rPr>
                <w:rFonts w:eastAsia="Arial Unicode MS" w:cs="Arial"/>
                <w:szCs w:val="18"/>
                <w:lang w:eastAsia="ar-SA"/>
              </w:rPr>
            </w:pPr>
            <w:r w:rsidRPr="00B079F5">
              <w:rPr>
                <w:rFonts w:eastAsia="Arial Unicode MS" w:cs="Arial"/>
                <w:i/>
                <w:szCs w:val="18"/>
                <w:lang w:eastAsia="ar-SA"/>
              </w:rPr>
              <w:t>Revision of S1-223459.</w:t>
            </w:r>
          </w:p>
          <w:p w14:paraId="2F6D3F9C" w14:textId="30F6001C" w:rsidR="00F43A34" w:rsidRPr="00B079F5" w:rsidRDefault="00F43A34" w:rsidP="00F43A34">
            <w:pPr>
              <w:spacing w:after="0" w:line="240" w:lineRule="auto"/>
              <w:rPr>
                <w:rFonts w:eastAsia="Arial Unicode MS" w:cs="Arial"/>
                <w:szCs w:val="18"/>
                <w:lang w:eastAsia="ar-SA"/>
              </w:rPr>
            </w:pPr>
            <w:r w:rsidRPr="00B079F5">
              <w:rPr>
                <w:rFonts w:eastAsia="Arial Unicode MS" w:cs="Arial"/>
                <w:szCs w:val="18"/>
                <w:lang w:eastAsia="ar-SA"/>
              </w:rPr>
              <w:t>Revision of S1-223469.</w:t>
            </w:r>
          </w:p>
        </w:tc>
      </w:tr>
      <w:tr w:rsidR="00F43A34" w:rsidRPr="00A75C05" w14:paraId="6B9D187E"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30B269" w14:textId="20F1F0FC"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39423C" w14:textId="4EE387EF" w:rsidR="00F43A34" w:rsidRPr="00FD164B" w:rsidRDefault="00F43A34" w:rsidP="00F43A34">
            <w:pPr>
              <w:snapToGrid w:val="0"/>
              <w:spacing w:after="0" w:line="240" w:lineRule="auto"/>
              <w:rPr>
                <w:rFonts w:cs="Arial"/>
              </w:rPr>
            </w:pPr>
            <w:hyperlink r:id="rId469" w:history="1">
              <w:r w:rsidRPr="00FD164B">
                <w:rPr>
                  <w:rStyle w:val="Hyperlink"/>
                  <w:rFonts w:cs="Arial"/>
                  <w:color w:val="auto"/>
                </w:rPr>
                <w:t>S1-2</w:t>
              </w:r>
              <w:r w:rsidRPr="00FD164B">
                <w:rPr>
                  <w:rStyle w:val="Hyperlink"/>
                  <w:rFonts w:cs="Arial"/>
                  <w:color w:val="auto"/>
                </w:rPr>
                <w:t>2</w:t>
              </w:r>
              <w:r w:rsidRPr="00FD164B">
                <w:rPr>
                  <w:rStyle w:val="Hyperlink"/>
                  <w:rFonts w:cs="Arial"/>
                  <w:color w:val="auto"/>
                </w:rPr>
                <w:t>3618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AEB457" w14:textId="103774D9"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493E75" w14:textId="3A8A6FB7"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1EDC19C" w14:textId="022E0FD1"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Revised to S1-223710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63CD543"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S1-223097.</w:t>
            </w:r>
          </w:p>
          <w:p w14:paraId="66CE1705"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S1-223459.</w:t>
            </w:r>
          </w:p>
          <w:p w14:paraId="0B6B06B8" w14:textId="0B56170D" w:rsidR="00F43A34" w:rsidRPr="00FD164B" w:rsidRDefault="00F43A34" w:rsidP="00F43A34">
            <w:pPr>
              <w:spacing w:after="0" w:line="240" w:lineRule="auto"/>
              <w:rPr>
                <w:rFonts w:eastAsia="Arial Unicode MS" w:cs="Arial"/>
                <w:szCs w:val="18"/>
                <w:lang w:eastAsia="ar-SA"/>
              </w:rPr>
            </w:pPr>
            <w:r w:rsidRPr="00FD164B">
              <w:rPr>
                <w:rFonts w:eastAsia="Arial Unicode MS" w:cs="Arial"/>
                <w:i/>
                <w:szCs w:val="18"/>
                <w:lang w:eastAsia="ar-SA"/>
              </w:rPr>
              <w:t>Revision of S1-223469.</w:t>
            </w:r>
          </w:p>
          <w:p w14:paraId="69292C80" w14:textId="7CB6C9DC"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S1-223608.</w:t>
            </w:r>
          </w:p>
        </w:tc>
      </w:tr>
      <w:tr w:rsidR="00F43A34" w:rsidRPr="00A75C05" w14:paraId="7EDE0389"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648A6" w14:textId="2B1271D5"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7BDD51C" w14:textId="1E674D02" w:rsidR="00F43A34" w:rsidRPr="00FD164B" w:rsidRDefault="00F43A34" w:rsidP="00F43A34">
            <w:pPr>
              <w:snapToGrid w:val="0"/>
              <w:spacing w:after="0" w:line="240" w:lineRule="auto"/>
            </w:pPr>
            <w:hyperlink r:id="rId470" w:history="1">
              <w:r w:rsidRPr="00FD164B">
                <w:rPr>
                  <w:rStyle w:val="Hyperlink"/>
                  <w:rFonts w:cs="Arial"/>
                  <w:color w:val="auto"/>
                </w:rPr>
                <w:t>S1-223710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8A54D9E" w14:textId="30259CE6"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89F73F3" w14:textId="2E00E4BE"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New use case of Work delegation to autonomous virtual alter ego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8300B0A" w14:textId="706712F4"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3DA901D"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S1-223097.</w:t>
            </w:r>
          </w:p>
          <w:p w14:paraId="02D794E3"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S1-223459.</w:t>
            </w:r>
          </w:p>
          <w:p w14:paraId="23776E9B"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S1-223469.</w:t>
            </w:r>
          </w:p>
          <w:p w14:paraId="5A2026D0" w14:textId="37DAF53F" w:rsidR="00F43A34" w:rsidRPr="00FD164B" w:rsidRDefault="00F43A34" w:rsidP="00F43A34">
            <w:pPr>
              <w:spacing w:after="0" w:line="240" w:lineRule="auto"/>
              <w:rPr>
                <w:rFonts w:eastAsia="Arial Unicode MS" w:cs="Arial"/>
                <w:szCs w:val="18"/>
                <w:lang w:eastAsia="ar-SA"/>
              </w:rPr>
            </w:pPr>
            <w:r w:rsidRPr="00FD164B">
              <w:rPr>
                <w:rFonts w:eastAsia="Arial Unicode MS" w:cs="Arial"/>
                <w:i/>
                <w:szCs w:val="18"/>
                <w:lang w:eastAsia="ar-SA"/>
              </w:rPr>
              <w:t>Revision of S1-223608.</w:t>
            </w:r>
          </w:p>
          <w:p w14:paraId="58F9B234" w14:textId="77777777"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S1-223618.</w:t>
            </w:r>
          </w:p>
          <w:p w14:paraId="46246FB3" w14:textId="6DEBB042" w:rsidR="00F43A34" w:rsidRPr="00FD164B" w:rsidRDefault="00F43A34" w:rsidP="00F43A34">
            <w:pPr>
              <w:rPr>
                <w:noProof/>
                <w:lang w:eastAsia="ja-JP"/>
              </w:rPr>
            </w:pPr>
            <w:r w:rsidRPr="00FD164B">
              <w:rPr>
                <w:rFonts w:eastAsia="Arial Unicode MS" w:cs="Arial"/>
                <w:szCs w:val="18"/>
                <w:lang w:eastAsia="ar-SA"/>
              </w:rPr>
              <w:t xml:space="preserve">Delete first requirement. Delete “autonomous”for all req. Editors note to second requirement </w:t>
            </w:r>
            <w:r w:rsidRPr="00FD164B">
              <w:rPr>
                <w:noProof/>
                <w:lang w:eastAsia="ja-JP"/>
              </w:rPr>
              <w:t>Authetication of digital entity is for FFS</w:t>
            </w:r>
          </w:p>
        </w:tc>
      </w:tr>
      <w:tr w:rsidR="00F43A34" w:rsidRPr="00A75C05" w14:paraId="7EDCEC91"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498641" w14:textId="77777777" w:rsidR="00F43A34" w:rsidRPr="00F24B12" w:rsidRDefault="00F43A34" w:rsidP="00F43A34">
            <w:pPr>
              <w:snapToGrid w:val="0"/>
              <w:spacing w:after="0" w:line="240" w:lineRule="auto"/>
              <w:rPr>
                <w:rFonts w:eastAsia="Times New Roman" w:cs="Arial"/>
                <w:szCs w:val="18"/>
                <w:lang w:eastAsia="ar-SA"/>
              </w:rPr>
            </w:pPr>
            <w:r w:rsidRPr="00F24B1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B053C4" w14:textId="77777777" w:rsidR="00F43A34" w:rsidRPr="00F24B12" w:rsidRDefault="00F43A34" w:rsidP="00F43A34">
            <w:pPr>
              <w:snapToGrid w:val="0"/>
              <w:spacing w:after="0" w:line="240" w:lineRule="auto"/>
              <w:rPr>
                <w:rFonts w:eastAsia="Times New Roman"/>
                <w:szCs w:val="18"/>
                <w:lang w:eastAsia="ar-SA"/>
              </w:rPr>
            </w:pPr>
            <w:hyperlink r:id="rId471" w:history="1">
              <w:r w:rsidRPr="00F24B12">
                <w:rPr>
                  <w:rStyle w:val="Hyperlink"/>
                  <w:rFonts w:eastAsia="Times New Roman" w:cs="Arial"/>
                  <w:color w:val="auto"/>
                  <w:szCs w:val="18"/>
                  <w:lang w:eastAsia="ar-SA"/>
                </w:rPr>
                <w:t>S1-223098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8A631C" w14:textId="77777777" w:rsidR="00F43A34" w:rsidRPr="00F24B12" w:rsidRDefault="00F43A34" w:rsidP="00F43A34">
            <w:pPr>
              <w:snapToGrid w:val="0"/>
              <w:spacing w:after="0" w:line="240" w:lineRule="auto"/>
              <w:rPr>
                <w:rFonts w:eastAsia="Times New Roman"/>
                <w:szCs w:val="18"/>
                <w:lang w:eastAsia="ar-SA"/>
              </w:rPr>
            </w:pPr>
            <w:r w:rsidRPr="00F24B12">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C09325D" w14:textId="77777777" w:rsidR="00F43A34" w:rsidRPr="00F24B12" w:rsidRDefault="00F43A34" w:rsidP="00F43A34">
            <w:pPr>
              <w:snapToGrid w:val="0"/>
              <w:spacing w:after="0" w:line="240" w:lineRule="auto"/>
              <w:rPr>
                <w:rFonts w:eastAsia="Times New Roman"/>
                <w:szCs w:val="18"/>
                <w:lang w:eastAsia="ar-SA"/>
              </w:rPr>
            </w:pPr>
            <w:r w:rsidRPr="00F24B12">
              <w:rPr>
                <w:rFonts w:eastAsia="Times New Roman"/>
                <w:szCs w:val="18"/>
                <w:lang w:eastAsia="ar-SA"/>
              </w:rPr>
              <w:t>New use case of Information access service from public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7DE0A1B" w14:textId="77777777" w:rsidR="00F43A34" w:rsidRPr="00F24B12" w:rsidRDefault="00F43A34" w:rsidP="00F43A34">
            <w:pPr>
              <w:snapToGrid w:val="0"/>
              <w:spacing w:after="0" w:line="240" w:lineRule="auto"/>
              <w:rPr>
                <w:rFonts w:eastAsia="Times New Roman" w:cs="Arial"/>
                <w:szCs w:val="18"/>
                <w:lang w:eastAsia="ar-SA"/>
              </w:rPr>
            </w:pPr>
            <w:r w:rsidRPr="00F24B12">
              <w:rPr>
                <w:rFonts w:eastAsia="Times New Roman" w:cs="Arial"/>
                <w:szCs w:val="18"/>
                <w:lang w:eastAsia="ar-SA"/>
              </w:rPr>
              <w:t>Revised to S1-223460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366C12" w14:textId="77777777" w:rsidR="00F43A34" w:rsidRPr="00F24B12" w:rsidRDefault="00F43A34" w:rsidP="00F43A34">
            <w:pPr>
              <w:spacing w:after="0" w:line="240" w:lineRule="auto"/>
              <w:rPr>
                <w:rFonts w:eastAsia="Arial Unicode MS" w:cs="Arial"/>
                <w:szCs w:val="18"/>
                <w:lang w:eastAsia="ar-SA"/>
              </w:rPr>
            </w:pPr>
          </w:p>
        </w:tc>
      </w:tr>
      <w:tr w:rsidR="00F43A34" w:rsidRPr="00A75C05" w14:paraId="012668CF" w14:textId="77777777" w:rsidTr="00B079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6C6498" w14:textId="77777777" w:rsidR="00F43A34" w:rsidRPr="002A1D20" w:rsidRDefault="00F43A34" w:rsidP="00F43A34">
            <w:pPr>
              <w:snapToGrid w:val="0"/>
              <w:spacing w:after="0" w:line="240" w:lineRule="auto"/>
              <w:rPr>
                <w:rFonts w:eastAsia="Times New Roman" w:cs="Arial"/>
                <w:szCs w:val="18"/>
                <w:lang w:eastAsia="ar-SA"/>
              </w:rPr>
            </w:pPr>
            <w:r w:rsidRPr="002A1D2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5C070A" w14:textId="227DA613" w:rsidR="00F43A34" w:rsidRPr="002A1D20" w:rsidRDefault="00F43A34" w:rsidP="00F43A34">
            <w:pPr>
              <w:snapToGrid w:val="0"/>
              <w:spacing w:after="0" w:line="240" w:lineRule="auto"/>
            </w:pPr>
            <w:hyperlink r:id="rId472" w:history="1">
              <w:r w:rsidRPr="002A1D20">
                <w:rPr>
                  <w:rStyle w:val="Hyperlink"/>
                  <w:rFonts w:cs="Arial"/>
                  <w:color w:val="auto"/>
                </w:rPr>
                <w:t>S1-223460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86F329" w14:textId="77777777" w:rsidR="00F43A34" w:rsidRPr="002A1D20" w:rsidRDefault="00F43A34" w:rsidP="00F43A34">
            <w:pPr>
              <w:snapToGrid w:val="0"/>
              <w:spacing w:after="0" w:line="240" w:lineRule="auto"/>
              <w:rPr>
                <w:rFonts w:eastAsia="Times New Roman"/>
                <w:szCs w:val="18"/>
                <w:lang w:eastAsia="ar-SA"/>
              </w:rPr>
            </w:pPr>
            <w:r w:rsidRPr="002A1D20">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2B2E48" w14:textId="77777777" w:rsidR="00F43A34" w:rsidRPr="002A1D20" w:rsidRDefault="00F43A34" w:rsidP="00F43A34">
            <w:pPr>
              <w:snapToGrid w:val="0"/>
              <w:spacing w:after="0" w:line="240" w:lineRule="auto"/>
              <w:rPr>
                <w:rFonts w:eastAsia="Times New Roman"/>
                <w:szCs w:val="18"/>
                <w:lang w:eastAsia="ar-SA"/>
              </w:rPr>
            </w:pPr>
            <w:r w:rsidRPr="002A1D20">
              <w:rPr>
                <w:rFonts w:eastAsia="Times New Roman"/>
                <w:szCs w:val="18"/>
                <w:lang w:eastAsia="ar-SA"/>
              </w:rPr>
              <w:t>New use case of Information access service from public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9B5772" w14:textId="77777777" w:rsidR="00F43A34" w:rsidRPr="002A1D20" w:rsidRDefault="00F43A34" w:rsidP="00F43A34">
            <w:pPr>
              <w:snapToGrid w:val="0"/>
              <w:spacing w:after="0" w:line="240" w:lineRule="auto"/>
              <w:rPr>
                <w:rFonts w:eastAsia="Times New Roman" w:cs="Arial"/>
                <w:szCs w:val="18"/>
                <w:lang w:eastAsia="ar-SA"/>
              </w:rPr>
            </w:pPr>
            <w:r w:rsidRPr="002A1D20">
              <w:rPr>
                <w:rFonts w:eastAsia="Times New Roman" w:cs="Arial"/>
                <w:szCs w:val="18"/>
                <w:lang w:eastAsia="ar-SA"/>
              </w:rPr>
              <w:t>Revised to S1-223470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B76A1B5" w14:textId="77777777" w:rsidR="00F43A34" w:rsidRPr="002A1D20" w:rsidRDefault="00F43A34" w:rsidP="00F43A34">
            <w:pPr>
              <w:spacing w:after="0" w:line="240" w:lineRule="auto"/>
              <w:rPr>
                <w:rFonts w:eastAsia="Arial Unicode MS" w:cs="Arial"/>
                <w:szCs w:val="18"/>
                <w:lang w:eastAsia="ar-SA"/>
              </w:rPr>
            </w:pPr>
            <w:r w:rsidRPr="002A1D20">
              <w:rPr>
                <w:rFonts w:eastAsia="Arial Unicode MS" w:cs="Arial"/>
                <w:szCs w:val="18"/>
                <w:lang w:eastAsia="ar-SA"/>
              </w:rPr>
              <w:t>Revision of S1-223098.</w:t>
            </w:r>
          </w:p>
        </w:tc>
      </w:tr>
      <w:tr w:rsidR="00F43A34" w:rsidRPr="00A75C05" w14:paraId="007C6BE8"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F8EB0" w14:textId="77777777" w:rsidR="00F43A34" w:rsidRPr="00B079F5" w:rsidRDefault="00F43A34" w:rsidP="00F43A34">
            <w:pPr>
              <w:snapToGrid w:val="0"/>
              <w:spacing w:after="0" w:line="240" w:lineRule="auto"/>
              <w:rPr>
                <w:rFonts w:eastAsia="Times New Roman" w:cs="Arial"/>
                <w:szCs w:val="18"/>
                <w:lang w:eastAsia="ar-SA"/>
              </w:rPr>
            </w:pPr>
            <w:r w:rsidRPr="00B079F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61C656" w14:textId="211DB73A" w:rsidR="00F43A34" w:rsidRPr="00B079F5" w:rsidRDefault="00F43A34" w:rsidP="00F43A34">
            <w:pPr>
              <w:snapToGrid w:val="0"/>
              <w:spacing w:after="0" w:line="240" w:lineRule="auto"/>
              <w:rPr>
                <w:rFonts w:cs="Arial"/>
              </w:rPr>
            </w:pPr>
            <w:hyperlink r:id="rId473" w:history="1">
              <w:r w:rsidRPr="00B079F5">
                <w:rPr>
                  <w:rStyle w:val="Hyperlink"/>
                  <w:rFonts w:cs="Arial"/>
                  <w:color w:val="auto"/>
                </w:rPr>
                <w:t>S1-223470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02B2B9" w14:textId="77777777" w:rsidR="00F43A34" w:rsidRPr="00B079F5" w:rsidRDefault="00F43A34" w:rsidP="00F43A34">
            <w:pPr>
              <w:snapToGrid w:val="0"/>
              <w:spacing w:after="0" w:line="240" w:lineRule="auto"/>
              <w:rPr>
                <w:rFonts w:eastAsia="Times New Roman"/>
                <w:szCs w:val="18"/>
                <w:lang w:eastAsia="ar-SA"/>
              </w:rPr>
            </w:pPr>
            <w:r w:rsidRPr="00B079F5">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8F491C" w14:textId="77777777" w:rsidR="00F43A34" w:rsidRPr="00B079F5" w:rsidRDefault="00F43A34" w:rsidP="00F43A34">
            <w:pPr>
              <w:snapToGrid w:val="0"/>
              <w:spacing w:after="0" w:line="240" w:lineRule="auto"/>
              <w:rPr>
                <w:rFonts w:eastAsia="Times New Roman"/>
                <w:szCs w:val="18"/>
                <w:lang w:eastAsia="ar-SA"/>
              </w:rPr>
            </w:pPr>
            <w:r w:rsidRPr="00B079F5">
              <w:rPr>
                <w:rFonts w:eastAsia="Times New Roman"/>
                <w:szCs w:val="18"/>
                <w:lang w:eastAsia="ar-SA"/>
              </w:rPr>
              <w:t>New use case of Information access service from public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F49236" w14:textId="27B94DF3" w:rsidR="00F43A34" w:rsidRPr="00B079F5" w:rsidRDefault="00F43A34" w:rsidP="00F43A34">
            <w:pPr>
              <w:snapToGrid w:val="0"/>
              <w:spacing w:after="0" w:line="240" w:lineRule="auto"/>
              <w:rPr>
                <w:rFonts w:eastAsia="Times New Roman" w:cs="Arial"/>
                <w:szCs w:val="18"/>
                <w:lang w:eastAsia="ar-SA"/>
              </w:rPr>
            </w:pPr>
            <w:r w:rsidRPr="00B079F5">
              <w:rPr>
                <w:rFonts w:eastAsia="Times New Roman" w:cs="Arial"/>
                <w:szCs w:val="18"/>
                <w:lang w:eastAsia="ar-SA"/>
              </w:rPr>
              <w:t>Revised to S1-223619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99EFB1" w14:textId="77777777" w:rsidR="00F43A34" w:rsidRPr="00B079F5" w:rsidRDefault="00F43A34" w:rsidP="00F43A34">
            <w:pPr>
              <w:spacing w:after="0" w:line="240" w:lineRule="auto"/>
              <w:rPr>
                <w:rFonts w:eastAsia="Arial Unicode MS" w:cs="Arial"/>
                <w:szCs w:val="18"/>
                <w:lang w:eastAsia="ar-SA"/>
              </w:rPr>
            </w:pPr>
            <w:r w:rsidRPr="00B079F5">
              <w:rPr>
                <w:rFonts w:eastAsia="Arial Unicode MS" w:cs="Arial"/>
                <w:i/>
                <w:szCs w:val="18"/>
                <w:lang w:eastAsia="ar-SA"/>
              </w:rPr>
              <w:t>Revision of S1-223098.</w:t>
            </w:r>
          </w:p>
          <w:p w14:paraId="778D3D7A" w14:textId="77777777" w:rsidR="00F43A34" w:rsidRPr="00B079F5" w:rsidRDefault="00F43A34" w:rsidP="00F43A34">
            <w:pPr>
              <w:spacing w:after="0" w:line="240" w:lineRule="auto"/>
              <w:rPr>
                <w:rFonts w:eastAsia="Arial Unicode MS" w:cs="Arial"/>
                <w:szCs w:val="18"/>
                <w:lang w:eastAsia="ar-SA"/>
              </w:rPr>
            </w:pPr>
            <w:r w:rsidRPr="00B079F5">
              <w:rPr>
                <w:rFonts w:eastAsia="Arial Unicode MS" w:cs="Arial"/>
                <w:szCs w:val="18"/>
                <w:lang w:eastAsia="ar-SA"/>
              </w:rPr>
              <w:t>Revision of S1-223460.</w:t>
            </w:r>
          </w:p>
        </w:tc>
      </w:tr>
      <w:tr w:rsidR="00F43A34" w:rsidRPr="00A75C05" w14:paraId="471C978F" w14:textId="77777777" w:rsidTr="00FD16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B2787C" w14:textId="34F8836E"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C4D9A1" w14:textId="20B3103F" w:rsidR="00F43A34" w:rsidRPr="00FD164B" w:rsidRDefault="00F43A34" w:rsidP="00F43A34">
            <w:pPr>
              <w:snapToGrid w:val="0"/>
              <w:spacing w:after="0" w:line="240" w:lineRule="auto"/>
              <w:rPr>
                <w:rFonts w:cs="Arial"/>
              </w:rPr>
            </w:pPr>
            <w:hyperlink r:id="rId474" w:history="1">
              <w:r w:rsidRPr="00FD164B">
                <w:rPr>
                  <w:rStyle w:val="Hyperlink"/>
                  <w:rFonts w:cs="Arial"/>
                  <w:color w:val="auto"/>
                </w:rPr>
                <w:t>S1-22</w:t>
              </w:r>
              <w:r w:rsidRPr="00FD164B">
                <w:rPr>
                  <w:rStyle w:val="Hyperlink"/>
                  <w:rFonts w:cs="Arial"/>
                  <w:color w:val="auto"/>
                </w:rPr>
                <w:t>3</w:t>
              </w:r>
              <w:r w:rsidRPr="00FD164B">
                <w:rPr>
                  <w:rStyle w:val="Hyperlink"/>
                  <w:rFonts w:cs="Arial"/>
                  <w:color w:val="auto"/>
                </w:rPr>
                <w:t>619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DDD23F" w14:textId="255EA4D8"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D7B625" w14:textId="3AE6B634" w:rsidR="00F43A34" w:rsidRPr="00FD164B" w:rsidRDefault="00F43A34" w:rsidP="00F43A34">
            <w:pPr>
              <w:snapToGrid w:val="0"/>
              <w:spacing w:after="0" w:line="240" w:lineRule="auto"/>
              <w:rPr>
                <w:rFonts w:eastAsia="Times New Roman"/>
                <w:szCs w:val="18"/>
                <w:lang w:eastAsia="ar-SA"/>
              </w:rPr>
            </w:pPr>
            <w:r w:rsidRPr="00FD164B">
              <w:rPr>
                <w:rFonts w:eastAsia="Times New Roman"/>
                <w:szCs w:val="18"/>
                <w:lang w:eastAsia="ar-SA"/>
              </w:rPr>
              <w:t>New use case of Information access service from public UE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4737BA3" w14:textId="05D5D2AF" w:rsidR="00F43A34" w:rsidRPr="00FD164B" w:rsidRDefault="00F43A34" w:rsidP="00F43A34">
            <w:pPr>
              <w:snapToGrid w:val="0"/>
              <w:spacing w:after="0" w:line="240" w:lineRule="auto"/>
              <w:rPr>
                <w:rFonts w:eastAsia="Times New Roman" w:cs="Arial"/>
                <w:szCs w:val="18"/>
                <w:lang w:eastAsia="ar-SA"/>
              </w:rPr>
            </w:pPr>
            <w:r w:rsidRPr="00FD164B">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5264DE" w14:textId="77777777" w:rsidR="00F43A34" w:rsidRPr="00FD164B" w:rsidRDefault="00F43A34" w:rsidP="00F43A34">
            <w:pPr>
              <w:spacing w:after="0" w:line="240" w:lineRule="auto"/>
              <w:rPr>
                <w:rFonts w:eastAsia="Arial Unicode MS" w:cs="Arial"/>
                <w:i/>
                <w:szCs w:val="18"/>
                <w:lang w:eastAsia="ar-SA"/>
              </w:rPr>
            </w:pPr>
            <w:r w:rsidRPr="00FD164B">
              <w:rPr>
                <w:rFonts w:eastAsia="Arial Unicode MS" w:cs="Arial"/>
                <w:i/>
                <w:szCs w:val="18"/>
                <w:lang w:eastAsia="ar-SA"/>
              </w:rPr>
              <w:t>Revision of S1-223098.</w:t>
            </w:r>
          </w:p>
          <w:p w14:paraId="18703260" w14:textId="4DF458C9" w:rsidR="00F43A34" w:rsidRPr="00FD164B" w:rsidRDefault="00F43A34" w:rsidP="00F43A34">
            <w:pPr>
              <w:spacing w:after="0" w:line="240" w:lineRule="auto"/>
              <w:rPr>
                <w:rFonts w:eastAsia="Arial Unicode MS" w:cs="Arial"/>
                <w:szCs w:val="18"/>
                <w:lang w:eastAsia="ar-SA"/>
              </w:rPr>
            </w:pPr>
            <w:r w:rsidRPr="00FD164B">
              <w:rPr>
                <w:rFonts w:eastAsia="Arial Unicode MS" w:cs="Arial"/>
                <w:i/>
                <w:szCs w:val="18"/>
                <w:lang w:eastAsia="ar-SA"/>
              </w:rPr>
              <w:t>Revision of S1-223460.</w:t>
            </w:r>
          </w:p>
          <w:p w14:paraId="1D5B0006" w14:textId="3CD6D32D" w:rsidR="00F43A34" w:rsidRPr="00FD164B" w:rsidRDefault="00F43A34" w:rsidP="00F43A34">
            <w:pPr>
              <w:spacing w:after="0" w:line="240" w:lineRule="auto"/>
              <w:rPr>
                <w:rFonts w:eastAsia="Arial Unicode MS" w:cs="Arial"/>
                <w:szCs w:val="18"/>
                <w:lang w:eastAsia="ar-SA"/>
              </w:rPr>
            </w:pPr>
            <w:r w:rsidRPr="00FD164B">
              <w:rPr>
                <w:rFonts w:eastAsia="Arial Unicode MS" w:cs="Arial"/>
                <w:szCs w:val="18"/>
                <w:lang w:eastAsia="ar-SA"/>
              </w:rPr>
              <w:t>Revision of S1-223470.</w:t>
            </w:r>
          </w:p>
        </w:tc>
      </w:tr>
      <w:tr w:rsidR="00F43A34" w:rsidRPr="00A75C05" w14:paraId="6AFD4F83"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45D0D" w14:textId="77777777" w:rsidR="00F43A34" w:rsidRPr="006A5C95" w:rsidRDefault="00F43A34" w:rsidP="00F43A34">
            <w:pPr>
              <w:snapToGrid w:val="0"/>
              <w:spacing w:after="0" w:line="240" w:lineRule="auto"/>
              <w:rPr>
                <w:rFonts w:eastAsia="Times New Roman" w:cs="Arial"/>
                <w:szCs w:val="18"/>
                <w:lang w:eastAsia="ar-SA"/>
              </w:rPr>
            </w:pPr>
            <w:r w:rsidRPr="006A5C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B2974A" w14:textId="77777777" w:rsidR="00F43A34" w:rsidRPr="006A5C95" w:rsidRDefault="00F43A34" w:rsidP="00F43A34">
            <w:pPr>
              <w:snapToGrid w:val="0"/>
              <w:spacing w:after="0" w:line="240" w:lineRule="auto"/>
              <w:rPr>
                <w:rFonts w:eastAsia="Times New Roman"/>
                <w:szCs w:val="18"/>
                <w:lang w:eastAsia="ar-SA"/>
              </w:rPr>
            </w:pPr>
            <w:hyperlink r:id="rId475" w:history="1">
              <w:r w:rsidRPr="006A5C95">
                <w:rPr>
                  <w:rStyle w:val="Hyperlink"/>
                  <w:rFonts w:eastAsia="Times New Roman" w:cs="Arial"/>
                  <w:color w:val="auto"/>
                  <w:szCs w:val="18"/>
                  <w:lang w:eastAsia="ar-SA"/>
                </w:rPr>
                <w:t>S1-223105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362AF79" w14:textId="77777777" w:rsidR="00F43A34" w:rsidRPr="006A5C95" w:rsidRDefault="00F43A34" w:rsidP="00F43A34">
            <w:pPr>
              <w:snapToGrid w:val="0"/>
              <w:spacing w:after="0" w:line="240" w:lineRule="auto"/>
              <w:rPr>
                <w:rFonts w:eastAsia="Times New Roman"/>
                <w:szCs w:val="18"/>
                <w:lang w:eastAsia="ar-SA"/>
              </w:rPr>
            </w:pPr>
            <w:r w:rsidRPr="006A5C95">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BF29AA3" w14:textId="77777777" w:rsidR="00F43A34" w:rsidRPr="006A5C95" w:rsidRDefault="00F43A34" w:rsidP="00F43A34">
            <w:pPr>
              <w:snapToGrid w:val="0"/>
              <w:spacing w:after="0" w:line="240" w:lineRule="auto"/>
              <w:rPr>
                <w:rFonts w:eastAsia="Times New Roman"/>
                <w:szCs w:val="18"/>
                <w:lang w:eastAsia="ar-SA"/>
              </w:rPr>
            </w:pPr>
            <w:r w:rsidRPr="006A5C95">
              <w:rPr>
                <w:rFonts w:eastAsia="Times New Roman"/>
                <w:szCs w:val="18"/>
                <w:lang w:eastAsia="ar-SA"/>
              </w:rPr>
              <w:t>Pseudo-CR on Use case of virtual store in a metaverse marketplace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23256D" w14:textId="77777777" w:rsidR="00F43A34" w:rsidRPr="006A5C95" w:rsidRDefault="00F43A34" w:rsidP="00F43A34">
            <w:pPr>
              <w:snapToGrid w:val="0"/>
              <w:spacing w:after="0" w:line="240" w:lineRule="auto"/>
              <w:rPr>
                <w:rFonts w:eastAsia="Times New Roman" w:cs="Arial"/>
                <w:szCs w:val="18"/>
                <w:lang w:eastAsia="ar-SA"/>
              </w:rPr>
            </w:pPr>
            <w:r w:rsidRPr="006A5C95">
              <w:rPr>
                <w:rFonts w:eastAsia="Times New Roman" w:cs="Arial"/>
                <w:szCs w:val="18"/>
                <w:lang w:eastAsia="ar-SA"/>
              </w:rPr>
              <w:t>Revised to S1-223458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05F81A5" w14:textId="77777777" w:rsidR="00F43A34" w:rsidRPr="006A5C95" w:rsidRDefault="00F43A34" w:rsidP="00F43A34">
            <w:pPr>
              <w:spacing w:after="0" w:line="240" w:lineRule="auto"/>
              <w:rPr>
                <w:rFonts w:eastAsia="Arial Unicode MS" w:cs="Arial"/>
                <w:szCs w:val="18"/>
                <w:lang w:eastAsia="ar-SA"/>
              </w:rPr>
            </w:pPr>
          </w:p>
        </w:tc>
      </w:tr>
      <w:tr w:rsidR="00F43A34" w:rsidRPr="00A75C05" w14:paraId="600A69FD" w14:textId="77777777" w:rsidTr="00323A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E033C1" w14:textId="77777777" w:rsidR="00F43A34" w:rsidRPr="00151911" w:rsidRDefault="00F43A34" w:rsidP="00F43A34">
            <w:pPr>
              <w:snapToGrid w:val="0"/>
              <w:spacing w:after="0" w:line="240" w:lineRule="auto"/>
              <w:rPr>
                <w:rFonts w:eastAsia="Times New Roman" w:cs="Arial"/>
                <w:szCs w:val="18"/>
                <w:lang w:eastAsia="ar-SA"/>
              </w:rPr>
            </w:pPr>
            <w:r w:rsidRPr="0015191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2E28D6" w14:textId="77777777" w:rsidR="00F43A34" w:rsidRPr="00151911" w:rsidRDefault="00F43A34" w:rsidP="00F43A34">
            <w:pPr>
              <w:snapToGrid w:val="0"/>
              <w:spacing w:after="0" w:line="240" w:lineRule="auto"/>
            </w:pPr>
            <w:hyperlink r:id="rId476" w:history="1">
              <w:r w:rsidRPr="00151911">
                <w:rPr>
                  <w:rStyle w:val="Hyperlink"/>
                  <w:rFonts w:cs="Arial"/>
                  <w:color w:val="auto"/>
                </w:rPr>
                <w:t>S1-223458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E17CA7" w14:textId="77777777" w:rsidR="00F43A34" w:rsidRPr="00151911" w:rsidRDefault="00F43A34" w:rsidP="00F43A34">
            <w:pPr>
              <w:snapToGrid w:val="0"/>
              <w:spacing w:after="0" w:line="240" w:lineRule="auto"/>
              <w:rPr>
                <w:rFonts w:eastAsia="Times New Roman"/>
                <w:szCs w:val="18"/>
                <w:lang w:eastAsia="ar-SA"/>
              </w:rPr>
            </w:pPr>
            <w:r w:rsidRPr="00151911">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77BD27" w14:textId="77777777" w:rsidR="00F43A34" w:rsidRPr="00151911" w:rsidRDefault="00F43A34" w:rsidP="00F43A34">
            <w:pPr>
              <w:snapToGrid w:val="0"/>
              <w:spacing w:after="0" w:line="240" w:lineRule="auto"/>
              <w:rPr>
                <w:rFonts w:eastAsia="Times New Roman"/>
                <w:szCs w:val="18"/>
                <w:lang w:eastAsia="ar-SA"/>
              </w:rPr>
            </w:pPr>
            <w:r w:rsidRPr="00151911">
              <w:rPr>
                <w:rFonts w:eastAsia="Times New Roman"/>
                <w:szCs w:val="18"/>
                <w:lang w:eastAsia="ar-SA"/>
              </w:rPr>
              <w:t>Pseudo-CR on Use case of virtual store in a metaverse marketplace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0A05AA1" w14:textId="77777777" w:rsidR="00F43A34" w:rsidRPr="00151911" w:rsidRDefault="00F43A34" w:rsidP="00F43A34">
            <w:pPr>
              <w:snapToGrid w:val="0"/>
              <w:spacing w:after="0" w:line="240" w:lineRule="auto"/>
              <w:rPr>
                <w:rFonts w:eastAsia="Times New Roman" w:cs="Arial"/>
                <w:szCs w:val="18"/>
                <w:lang w:eastAsia="ar-SA"/>
              </w:rPr>
            </w:pPr>
            <w:r w:rsidRPr="00151911">
              <w:rPr>
                <w:rFonts w:eastAsia="Times New Roman" w:cs="Arial"/>
                <w:szCs w:val="18"/>
                <w:lang w:eastAsia="ar-SA"/>
              </w:rPr>
              <w:t>Revised to S1-223471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2C1CE0D" w14:textId="77777777" w:rsidR="00F43A34" w:rsidRPr="00151911" w:rsidRDefault="00F43A34" w:rsidP="00F43A34">
            <w:pPr>
              <w:spacing w:after="0" w:line="240" w:lineRule="auto"/>
              <w:rPr>
                <w:rFonts w:eastAsia="Arial Unicode MS" w:cs="Arial"/>
                <w:szCs w:val="18"/>
                <w:lang w:eastAsia="ar-SA"/>
              </w:rPr>
            </w:pPr>
            <w:r w:rsidRPr="00151911">
              <w:rPr>
                <w:rFonts w:eastAsia="Arial Unicode MS" w:cs="Arial"/>
                <w:szCs w:val="18"/>
                <w:lang w:eastAsia="ar-SA"/>
              </w:rPr>
              <w:t>Revision of S1-223105.</w:t>
            </w:r>
          </w:p>
        </w:tc>
      </w:tr>
      <w:tr w:rsidR="00F43A34" w:rsidRPr="00A75C05" w14:paraId="01DD370C" w14:textId="77777777" w:rsidTr="00B365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9101A2" w14:textId="77777777"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7F84B7C" w14:textId="707F3C51" w:rsidR="00F43A34" w:rsidRPr="00323A79" w:rsidRDefault="00F43A34" w:rsidP="00F43A34">
            <w:pPr>
              <w:snapToGrid w:val="0"/>
              <w:spacing w:after="0" w:line="240" w:lineRule="auto"/>
              <w:rPr>
                <w:rFonts w:cs="Arial"/>
              </w:rPr>
            </w:pPr>
            <w:hyperlink r:id="rId477" w:history="1">
              <w:r w:rsidRPr="00323A79">
                <w:rPr>
                  <w:rStyle w:val="Hyperlink"/>
                  <w:rFonts w:cs="Arial"/>
                  <w:color w:val="auto"/>
                </w:rPr>
                <w:t>S1-223471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74D7A0" w14:textId="77777777"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C80C71B" w14:textId="77777777" w:rsidR="00F43A34" w:rsidRPr="00323A79" w:rsidRDefault="00F43A34" w:rsidP="00F43A34">
            <w:pPr>
              <w:snapToGrid w:val="0"/>
              <w:spacing w:after="0" w:line="240" w:lineRule="auto"/>
              <w:rPr>
                <w:rFonts w:eastAsia="Times New Roman"/>
                <w:szCs w:val="18"/>
                <w:lang w:eastAsia="ar-SA"/>
              </w:rPr>
            </w:pPr>
            <w:r w:rsidRPr="00323A79">
              <w:rPr>
                <w:rFonts w:eastAsia="Times New Roman"/>
                <w:szCs w:val="18"/>
                <w:lang w:eastAsia="ar-SA"/>
              </w:rPr>
              <w:t>Pseudo-CR on Use case of virtual store in a metaverse marketplace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3631035" w14:textId="06676685" w:rsidR="00F43A34" w:rsidRPr="00323A79" w:rsidRDefault="00F43A34" w:rsidP="00F43A34">
            <w:pPr>
              <w:snapToGrid w:val="0"/>
              <w:spacing w:after="0" w:line="240" w:lineRule="auto"/>
              <w:rPr>
                <w:rFonts w:eastAsia="Times New Roman" w:cs="Arial"/>
                <w:szCs w:val="18"/>
                <w:lang w:eastAsia="ar-SA"/>
              </w:rPr>
            </w:pPr>
            <w:r w:rsidRPr="00323A79">
              <w:rPr>
                <w:rFonts w:eastAsia="Times New Roman" w:cs="Arial"/>
                <w:szCs w:val="18"/>
                <w:lang w:eastAsia="ar-SA"/>
              </w:rPr>
              <w:t>Revised to S1-223677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A7179F9" w14:textId="77777777" w:rsidR="00F43A34" w:rsidRPr="00323A79" w:rsidRDefault="00F43A34" w:rsidP="00F43A34">
            <w:pPr>
              <w:spacing w:after="0" w:line="240" w:lineRule="auto"/>
              <w:rPr>
                <w:rFonts w:eastAsia="Arial Unicode MS" w:cs="Arial"/>
                <w:szCs w:val="18"/>
                <w:lang w:eastAsia="ar-SA"/>
              </w:rPr>
            </w:pPr>
            <w:r w:rsidRPr="00323A79">
              <w:rPr>
                <w:rFonts w:eastAsia="Arial Unicode MS" w:cs="Arial"/>
                <w:i/>
                <w:szCs w:val="18"/>
                <w:lang w:eastAsia="ar-SA"/>
              </w:rPr>
              <w:t>Revision of S1-223105.</w:t>
            </w:r>
          </w:p>
          <w:p w14:paraId="4E61328D" w14:textId="77777777" w:rsidR="00F43A34" w:rsidRPr="00323A79" w:rsidRDefault="00F43A34" w:rsidP="00F43A34">
            <w:pPr>
              <w:spacing w:after="0" w:line="240" w:lineRule="auto"/>
              <w:rPr>
                <w:rFonts w:eastAsia="Arial Unicode MS" w:cs="Arial"/>
                <w:szCs w:val="18"/>
                <w:lang w:eastAsia="ar-SA"/>
              </w:rPr>
            </w:pPr>
            <w:r w:rsidRPr="00323A79">
              <w:rPr>
                <w:rFonts w:eastAsia="Arial Unicode MS" w:cs="Arial"/>
                <w:szCs w:val="18"/>
                <w:lang w:eastAsia="ar-SA"/>
              </w:rPr>
              <w:t>Revision of S1-223458.</w:t>
            </w:r>
          </w:p>
        </w:tc>
      </w:tr>
      <w:tr w:rsidR="00F43A34" w:rsidRPr="00A75C05" w14:paraId="587931E1" w14:textId="77777777" w:rsidTr="00B365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90ADE2" w14:textId="0804E7F2" w:rsidR="00F43A34" w:rsidRPr="00B36596" w:rsidRDefault="00F43A34" w:rsidP="00F43A34">
            <w:pPr>
              <w:snapToGrid w:val="0"/>
              <w:spacing w:after="0" w:line="240" w:lineRule="auto"/>
              <w:rPr>
                <w:rFonts w:eastAsia="Times New Roman" w:cs="Arial"/>
                <w:szCs w:val="18"/>
                <w:lang w:eastAsia="ar-SA"/>
              </w:rPr>
            </w:pPr>
            <w:r w:rsidRPr="00B3659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F6B86AD" w14:textId="6DB3D205" w:rsidR="00F43A34" w:rsidRPr="00B36596" w:rsidRDefault="00F43A34" w:rsidP="00F43A34">
            <w:pPr>
              <w:snapToGrid w:val="0"/>
              <w:spacing w:after="0" w:line="240" w:lineRule="auto"/>
            </w:pPr>
            <w:hyperlink r:id="rId478" w:history="1">
              <w:r w:rsidRPr="00B36596">
                <w:rPr>
                  <w:rStyle w:val="Hyperlink"/>
                  <w:rFonts w:cs="Arial"/>
                  <w:color w:val="auto"/>
                </w:rPr>
                <w:t>S1-223</w:t>
              </w:r>
              <w:r w:rsidRPr="00B36596">
                <w:rPr>
                  <w:rStyle w:val="Hyperlink"/>
                  <w:rFonts w:cs="Arial"/>
                  <w:color w:val="auto"/>
                </w:rPr>
                <w:t>6</w:t>
              </w:r>
              <w:r w:rsidRPr="00B36596">
                <w:rPr>
                  <w:rStyle w:val="Hyperlink"/>
                  <w:rFonts w:cs="Arial"/>
                  <w:color w:val="auto"/>
                </w:rPr>
                <w:t>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B1A70F0" w14:textId="672C9FCD" w:rsidR="00F43A34" w:rsidRPr="00B36596" w:rsidRDefault="00F43A34" w:rsidP="00F43A34">
            <w:pPr>
              <w:snapToGrid w:val="0"/>
              <w:spacing w:after="0" w:line="240" w:lineRule="auto"/>
              <w:rPr>
                <w:rFonts w:eastAsia="Times New Roman"/>
                <w:szCs w:val="18"/>
                <w:lang w:eastAsia="ar-SA"/>
              </w:rPr>
            </w:pPr>
            <w:r w:rsidRPr="00B36596">
              <w:rPr>
                <w:rFonts w:eastAsia="Times New Roman"/>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06B9C13" w14:textId="35FB7143" w:rsidR="00F43A34" w:rsidRPr="00B36596" w:rsidRDefault="00F43A34" w:rsidP="00F43A34">
            <w:pPr>
              <w:snapToGrid w:val="0"/>
              <w:spacing w:after="0" w:line="240" w:lineRule="auto"/>
              <w:rPr>
                <w:rFonts w:eastAsia="Times New Roman"/>
                <w:szCs w:val="18"/>
                <w:lang w:eastAsia="ar-SA"/>
              </w:rPr>
            </w:pPr>
            <w:r w:rsidRPr="00B36596">
              <w:rPr>
                <w:rFonts w:eastAsia="Times New Roman"/>
                <w:szCs w:val="18"/>
                <w:lang w:eastAsia="ar-SA"/>
              </w:rPr>
              <w:t>Pseudo-CR on Use case of virtual store in a metaverse marketplace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B4F6C87" w14:textId="7488F5AC" w:rsidR="00F43A34" w:rsidRPr="00B36596" w:rsidRDefault="00F43A34" w:rsidP="00F43A34">
            <w:pPr>
              <w:snapToGrid w:val="0"/>
              <w:spacing w:after="0" w:line="240" w:lineRule="auto"/>
              <w:rPr>
                <w:rFonts w:eastAsia="Times New Roman" w:cs="Arial"/>
                <w:szCs w:val="18"/>
                <w:lang w:eastAsia="ar-SA"/>
              </w:rPr>
            </w:pPr>
            <w:r w:rsidRPr="00B3659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FDD338A" w14:textId="77777777" w:rsidR="00F43A34" w:rsidRPr="00B36596" w:rsidRDefault="00F43A34" w:rsidP="00F43A34">
            <w:pPr>
              <w:spacing w:after="0" w:line="240" w:lineRule="auto"/>
              <w:rPr>
                <w:rFonts w:eastAsia="Arial Unicode MS" w:cs="Arial"/>
                <w:i/>
                <w:szCs w:val="18"/>
                <w:lang w:eastAsia="ar-SA"/>
              </w:rPr>
            </w:pPr>
            <w:r w:rsidRPr="00B36596">
              <w:rPr>
                <w:rFonts w:eastAsia="Arial Unicode MS" w:cs="Arial"/>
                <w:i/>
                <w:szCs w:val="18"/>
                <w:lang w:eastAsia="ar-SA"/>
              </w:rPr>
              <w:t>Revision of S1-223105.</w:t>
            </w:r>
          </w:p>
          <w:p w14:paraId="01B501DF" w14:textId="440F2E97" w:rsidR="00F43A34" w:rsidRPr="00B36596" w:rsidRDefault="00F43A34" w:rsidP="00F43A34">
            <w:pPr>
              <w:spacing w:after="0" w:line="240" w:lineRule="auto"/>
              <w:rPr>
                <w:rFonts w:eastAsia="Arial Unicode MS" w:cs="Arial"/>
                <w:szCs w:val="18"/>
                <w:lang w:eastAsia="ar-SA"/>
              </w:rPr>
            </w:pPr>
            <w:r w:rsidRPr="00B36596">
              <w:rPr>
                <w:rFonts w:eastAsia="Arial Unicode MS" w:cs="Arial"/>
                <w:i/>
                <w:szCs w:val="18"/>
                <w:lang w:eastAsia="ar-SA"/>
              </w:rPr>
              <w:t>Revision of S1-223458.</w:t>
            </w:r>
          </w:p>
          <w:p w14:paraId="610358F9" w14:textId="3F42D368" w:rsidR="00F43A34" w:rsidRPr="00B36596" w:rsidRDefault="00F43A34" w:rsidP="00F43A34">
            <w:pPr>
              <w:spacing w:after="0" w:line="240" w:lineRule="auto"/>
              <w:rPr>
                <w:rFonts w:eastAsia="Arial Unicode MS" w:cs="Arial"/>
                <w:szCs w:val="18"/>
                <w:lang w:eastAsia="ar-SA"/>
              </w:rPr>
            </w:pPr>
            <w:r w:rsidRPr="00B36596">
              <w:rPr>
                <w:rFonts w:eastAsia="Arial Unicode MS" w:cs="Arial"/>
                <w:szCs w:val="18"/>
                <w:lang w:eastAsia="ar-SA"/>
              </w:rPr>
              <w:t>Revision of S1-223471.</w:t>
            </w:r>
          </w:p>
        </w:tc>
      </w:tr>
      <w:tr w:rsidR="00F43A34" w:rsidRPr="00A75C05" w14:paraId="29188B8C" w14:textId="77777777" w:rsidTr="006E04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958973" w14:textId="77777777" w:rsidR="00F43A34" w:rsidRPr="000615E0" w:rsidRDefault="00F43A34" w:rsidP="00F43A34">
            <w:pPr>
              <w:snapToGrid w:val="0"/>
              <w:spacing w:after="0" w:line="240" w:lineRule="auto"/>
              <w:rPr>
                <w:rFonts w:eastAsia="Times New Roman" w:cs="Arial"/>
                <w:szCs w:val="18"/>
                <w:lang w:eastAsia="ar-SA"/>
              </w:rPr>
            </w:pPr>
            <w:r w:rsidRPr="000615E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C6BC32" w14:textId="77777777" w:rsidR="00F43A34" w:rsidRPr="000615E0" w:rsidRDefault="00F43A34" w:rsidP="00F43A34">
            <w:pPr>
              <w:snapToGrid w:val="0"/>
              <w:spacing w:after="0" w:line="240" w:lineRule="auto"/>
              <w:rPr>
                <w:rFonts w:eastAsia="Times New Roman"/>
                <w:szCs w:val="18"/>
                <w:lang w:eastAsia="ar-SA"/>
              </w:rPr>
            </w:pPr>
            <w:hyperlink r:id="rId479" w:history="1">
              <w:r w:rsidRPr="000615E0">
                <w:rPr>
                  <w:rStyle w:val="Hyperlink"/>
                  <w:rFonts w:eastAsia="Times New Roman" w:cs="Arial"/>
                  <w:color w:val="auto"/>
                  <w:szCs w:val="18"/>
                  <w:lang w:eastAsia="ar-SA"/>
                </w:rPr>
                <w:t>S1-223109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2EBC95" w14:textId="77777777" w:rsidR="00F43A34" w:rsidRPr="000615E0" w:rsidRDefault="00F43A34" w:rsidP="00F43A34">
            <w:pPr>
              <w:snapToGrid w:val="0"/>
              <w:spacing w:after="0" w:line="240" w:lineRule="auto"/>
              <w:rPr>
                <w:rFonts w:eastAsia="Times New Roman"/>
                <w:szCs w:val="18"/>
                <w:lang w:eastAsia="ar-SA"/>
              </w:rPr>
            </w:pPr>
            <w:r w:rsidRPr="000615E0">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05619F" w14:textId="77777777" w:rsidR="00F43A34" w:rsidRPr="000615E0" w:rsidRDefault="00F43A34" w:rsidP="00F43A34">
            <w:pPr>
              <w:snapToGrid w:val="0"/>
              <w:spacing w:after="0" w:line="240" w:lineRule="auto"/>
              <w:rPr>
                <w:rFonts w:eastAsia="Times New Roman"/>
                <w:szCs w:val="18"/>
                <w:lang w:eastAsia="ar-SA"/>
              </w:rPr>
            </w:pPr>
            <w:r w:rsidRPr="000615E0">
              <w:rPr>
                <w:rFonts w:eastAsia="Times New Roman"/>
                <w:szCs w:val="18"/>
                <w:lang w:eastAsia="ar-SA"/>
              </w:rPr>
              <w:t>pCR Metaverse use case of cooperation between metaverse service and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7EBACC" w14:textId="77777777" w:rsidR="00F43A34" w:rsidRPr="000615E0" w:rsidRDefault="00F43A34" w:rsidP="00F43A34">
            <w:pPr>
              <w:snapToGrid w:val="0"/>
              <w:spacing w:after="0" w:line="240" w:lineRule="auto"/>
              <w:rPr>
                <w:rFonts w:eastAsia="Times New Roman" w:cs="Arial"/>
                <w:szCs w:val="18"/>
                <w:lang w:eastAsia="ar-SA"/>
              </w:rPr>
            </w:pPr>
            <w:r w:rsidRPr="000615E0">
              <w:rPr>
                <w:rFonts w:eastAsia="Times New Roman" w:cs="Arial"/>
                <w:szCs w:val="18"/>
                <w:lang w:eastAsia="ar-SA"/>
              </w:rPr>
              <w:t>Revised to S1-223472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D0FA20" w14:textId="77777777" w:rsidR="00F43A34" w:rsidRPr="000615E0" w:rsidRDefault="00F43A34" w:rsidP="00F43A34">
            <w:pPr>
              <w:spacing w:after="0" w:line="240" w:lineRule="auto"/>
              <w:rPr>
                <w:rFonts w:eastAsia="Arial Unicode MS" w:cs="Arial"/>
                <w:szCs w:val="18"/>
                <w:lang w:eastAsia="ar-SA"/>
              </w:rPr>
            </w:pPr>
          </w:p>
        </w:tc>
      </w:tr>
      <w:tr w:rsidR="00F43A34" w:rsidRPr="00A75C05" w14:paraId="24B8BA90" w14:textId="77777777" w:rsidTr="000262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E3F3F" w14:textId="77777777"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BD0F02" w14:textId="055D1728" w:rsidR="00F43A34" w:rsidRPr="006E04B2" w:rsidRDefault="00F43A34" w:rsidP="00F43A34">
            <w:pPr>
              <w:snapToGrid w:val="0"/>
              <w:spacing w:after="0" w:line="240" w:lineRule="auto"/>
            </w:pPr>
            <w:hyperlink r:id="rId480" w:history="1">
              <w:r w:rsidRPr="006E04B2">
                <w:rPr>
                  <w:rStyle w:val="Hyperlink"/>
                  <w:rFonts w:cs="Arial"/>
                  <w:color w:val="auto"/>
                </w:rPr>
                <w:t>S1-223472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F57F44"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8202EBE"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pCR Metaverse use case of cooperation between metaverse service and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ADFD1A" w14:textId="601B084E"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Revised to S1-223620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ED38C43" w14:textId="77777777" w:rsidR="00F43A34" w:rsidRPr="006E04B2" w:rsidRDefault="00F43A34" w:rsidP="00F43A34">
            <w:pPr>
              <w:spacing w:after="0" w:line="240" w:lineRule="auto"/>
              <w:rPr>
                <w:rFonts w:eastAsia="Arial Unicode MS" w:cs="Arial"/>
                <w:szCs w:val="18"/>
                <w:lang w:eastAsia="ar-SA"/>
              </w:rPr>
            </w:pPr>
            <w:r w:rsidRPr="006E04B2">
              <w:rPr>
                <w:rFonts w:eastAsia="Arial Unicode MS" w:cs="Arial"/>
                <w:szCs w:val="18"/>
                <w:lang w:eastAsia="ar-SA"/>
              </w:rPr>
              <w:t>Revision of S1-223109.</w:t>
            </w:r>
          </w:p>
        </w:tc>
      </w:tr>
      <w:tr w:rsidR="00F43A34" w:rsidRPr="00A75C05" w14:paraId="25D17D9E" w14:textId="77777777" w:rsidTr="000262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93B4AB" w14:textId="6F29A198" w:rsidR="00F43A34" w:rsidRPr="0002626F" w:rsidRDefault="00F43A34" w:rsidP="00F43A34">
            <w:pPr>
              <w:snapToGrid w:val="0"/>
              <w:spacing w:after="0" w:line="240" w:lineRule="auto"/>
              <w:rPr>
                <w:rFonts w:eastAsia="Times New Roman" w:cs="Arial"/>
                <w:szCs w:val="18"/>
                <w:lang w:eastAsia="ar-SA"/>
              </w:rPr>
            </w:pPr>
            <w:r w:rsidRPr="0002626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86C2D6" w14:textId="0AB51A56" w:rsidR="00F43A34" w:rsidRPr="0002626F" w:rsidRDefault="00F43A34" w:rsidP="00F43A34">
            <w:pPr>
              <w:snapToGrid w:val="0"/>
              <w:spacing w:after="0" w:line="240" w:lineRule="auto"/>
            </w:pPr>
            <w:hyperlink r:id="rId481" w:history="1">
              <w:r w:rsidRPr="0002626F">
                <w:rPr>
                  <w:rStyle w:val="Hyperlink"/>
                  <w:rFonts w:cs="Arial"/>
                  <w:color w:val="auto"/>
                </w:rPr>
                <w:t>S1-223620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ED66DB" w14:textId="7E54C66B" w:rsidR="00F43A34" w:rsidRPr="0002626F" w:rsidRDefault="00F43A34" w:rsidP="00F43A34">
            <w:pPr>
              <w:snapToGrid w:val="0"/>
              <w:spacing w:after="0" w:line="240" w:lineRule="auto"/>
              <w:rPr>
                <w:rFonts w:eastAsia="Times New Roman"/>
                <w:szCs w:val="18"/>
                <w:lang w:eastAsia="ar-SA"/>
              </w:rPr>
            </w:pPr>
            <w:r w:rsidRPr="0002626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08FB49A" w14:textId="154CF979" w:rsidR="00F43A34" w:rsidRPr="0002626F" w:rsidRDefault="00F43A34" w:rsidP="00F43A34">
            <w:pPr>
              <w:snapToGrid w:val="0"/>
              <w:spacing w:after="0" w:line="240" w:lineRule="auto"/>
              <w:rPr>
                <w:rFonts w:eastAsia="Times New Roman"/>
                <w:szCs w:val="18"/>
                <w:lang w:eastAsia="ar-SA"/>
              </w:rPr>
            </w:pPr>
            <w:r w:rsidRPr="0002626F">
              <w:rPr>
                <w:rFonts w:eastAsia="Times New Roman"/>
                <w:szCs w:val="18"/>
                <w:lang w:eastAsia="ar-SA"/>
              </w:rPr>
              <w:t>pCR Metaverse use case of cooperation between metaverse service and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105800" w14:textId="594FA21A" w:rsidR="00F43A34" w:rsidRPr="0002626F" w:rsidRDefault="00F43A34" w:rsidP="00F43A34">
            <w:pPr>
              <w:snapToGrid w:val="0"/>
              <w:spacing w:after="0" w:line="240" w:lineRule="auto"/>
              <w:rPr>
                <w:rFonts w:eastAsia="Times New Roman" w:cs="Arial"/>
                <w:szCs w:val="18"/>
                <w:lang w:eastAsia="ar-SA"/>
              </w:rPr>
            </w:pPr>
            <w:r w:rsidRPr="0002626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2A154B" w14:textId="568F011A" w:rsidR="00F43A34" w:rsidRPr="0002626F" w:rsidRDefault="00F43A34" w:rsidP="00F43A34">
            <w:pPr>
              <w:spacing w:after="0" w:line="240" w:lineRule="auto"/>
              <w:rPr>
                <w:rFonts w:eastAsia="Arial Unicode MS" w:cs="Arial"/>
                <w:szCs w:val="18"/>
                <w:lang w:eastAsia="ar-SA"/>
              </w:rPr>
            </w:pPr>
            <w:r w:rsidRPr="0002626F">
              <w:rPr>
                <w:rFonts w:eastAsia="Arial Unicode MS" w:cs="Arial"/>
                <w:i/>
                <w:szCs w:val="18"/>
                <w:lang w:eastAsia="ar-SA"/>
              </w:rPr>
              <w:t>Revision of S1-223109.</w:t>
            </w:r>
          </w:p>
          <w:p w14:paraId="620CF2F5" w14:textId="2B294433" w:rsidR="00F43A34" w:rsidRPr="0002626F" w:rsidRDefault="00F43A34" w:rsidP="00F43A34">
            <w:pPr>
              <w:spacing w:after="0" w:line="240" w:lineRule="auto"/>
              <w:rPr>
                <w:rFonts w:eastAsia="Arial Unicode MS" w:cs="Arial"/>
                <w:szCs w:val="18"/>
                <w:lang w:eastAsia="ar-SA"/>
              </w:rPr>
            </w:pPr>
            <w:r w:rsidRPr="0002626F">
              <w:rPr>
                <w:rFonts w:eastAsia="Arial Unicode MS" w:cs="Arial"/>
                <w:szCs w:val="18"/>
                <w:lang w:eastAsia="ar-SA"/>
              </w:rPr>
              <w:t>Revision of S1-223472.</w:t>
            </w:r>
          </w:p>
        </w:tc>
      </w:tr>
      <w:tr w:rsidR="00F43A34" w:rsidRPr="00A75C05" w14:paraId="57D159D1" w14:textId="77777777" w:rsidTr="006E04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D9E015" w14:textId="77777777" w:rsidR="00F43A34" w:rsidRPr="001876C7" w:rsidRDefault="00F43A34" w:rsidP="00F43A34">
            <w:pPr>
              <w:snapToGrid w:val="0"/>
              <w:spacing w:after="0" w:line="240" w:lineRule="auto"/>
              <w:rPr>
                <w:rFonts w:eastAsia="Times New Roman" w:cs="Arial"/>
                <w:szCs w:val="18"/>
                <w:lang w:eastAsia="ar-SA"/>
              </w:rPr>
            </w:pPr>
            <w:r w:rsidRPr="001876C7">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A766132" w14:textId="77777777" w:rsidR="00F43A34" w:rsidRPr="001876C7" w:rsidRDefault="00F43A34" w:rsidP="00F43A34">
            <w:pPr>
              <w:snapToGrid w:val="0"/>
              <w:spacing w:after="0" w:line="240" w:lineRule="auto"/>
              <w:rPr>
                <w:rFonts w:eastAsia="Times New Roman"/>
                <w:szCs w:val="18"/>
                <w:lang w:eastAsia="ar-SA"/>
              </w:rPr>
            </w:pPr>
            <w:hyperlink r:id="rId482" w:history="1">
              <w:r w:rsidRPr="001876C7">
                <w:rPr>
                  <w:rStyle w:val="Hyperlink"/>
                  <w:rFonts w:eastAsia="Times New Roman" w:cs="Arial"/>
                  <w:color w:val="auto"/>
                  <w:szCs w:val="18"/>
                  <w:lang w:eastAsia="ar-SA"/>
                </w:rPr>
                <w:t>S1-223110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7B6D4A" w14:textId="77777777" w:rsidR="00F43A34" w:rsidRPr="001876C7" w:rsidRDefault="00F43A34" w:rsidP="00F43A34">
            <w:pPr>
              <w:snapToGrid w:val="0"/>
              <w:spacing w:after="0" w:line="240" w:lineRule="auto"/>
              <w:rPr>
                <w:rFonts w:eastAsia="Times New Roman"/>
                <w:szCs w:val="18"/>
                <w:lang w:eastAsia="ar-SA"/>
              </w:rPr>
            </w:pPr>
            <w:r w:rsidRPr="001876C7">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C1C9D93" w14:textId="77777777" w:rsidR="00F43A34" w:rsidRPr="001876C7" w:rsidRDefault="00F43A34" w:rsidP="00F43A34">
            <w:pPr>
              <w:snapToGrid w:val="0"/>
              <w:spacing w:after="0" w:line="240" w:lineRule="auto"/>
              <w:rPr>
                <w:rFonts w:eastAsia="Times New Roman"/>
                <w:szCs w:val="18"/>
                <w:lang w:eastAsia="ar-SA"/>
              </w:rPr>
            </w:pPr>
            <w:r w:rsidRPr="001876C7">
              <w:rPr>
                <w:rFonts w:eastAsia="Times New Roman"/>
                <w:szCs w:val="18"/>
                <w:lang w:eastAsia="ar-SA"/>
              </w:rPr>
              <w:t>pCR Metaverse use case of supporting virtual meeting room of financial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0D60D9C" w14:textId="77777777" w:rsidR="00F43A34" w:rsidRPr="001876C7" w:rsidRDefault="00F43A34" w:rsidP="00F43A34">
            <w:pPr>
              <w:snapToGrid w:val="0"/>
              <w:spacing w:after="0" w:line="240" w:lineRule="auto"/>
              <w:rPr>
                <w:rFonts w:eastAsia="Times New Roman" w:cs="Arial"/>
                <w:szCs w:val="18"/>
                <w:lang w:eastAsia="ar-SA"/>
              </w:rPr>
            </w:pPr>
            <w:r w:rsidRPr="001876C7">
              <w:rPr>
                <w:rFonts w:eastAsia="Times New Roman" w:cs="Arial"/>
                <w:szCs w:val="18"/>
                <w:lang w:eastAsia="ar-SA"/>
              </w:rPr>
              <w:t>Revised to S1-223473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ED4E13A" w14:textId="77777777" w:rsidR="00F43A34" w:rsidRPr="001876C7" w:rsidRDefault="00F43A34" w:rsidP="00F43A34">
            <w:pPr>
              <w:spacing w:after="0" w:line="240" w:lineRule="auto"/>
              <w:rPr>
                <w:rFonts w:eastAsia="Arial Unicode MS" w:cs="Arial"/>
                <w:szCs w:val="18"/>
                <w:lang w:eastAsia="ar-SA"/>
              </w:rPr>
            </w:pPr>
          </w:p>
        </w:tc>
      </w:tr>
      <w:tr w:rsidR="00F43A34" w:rsidRPr="00A75C05" w14:paraId="7FC07B28" w14:textId="77777777" w:rsidTr="000262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6F8869" w14:textId="77777777"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D0E3AE" w14:textId="0BC0985B" w:rsidR="00F43A34" w:rsidRPr="006E04B2" w:rsidRDefault="00F43A34" w:rsidP="00F43A34">
            <w:pPr>
              <w:snapToGrid w:val="0"/>
              <w:spacing w:after="0" w:line="240" w:lineRule="auto"/>
            </w:pPr>
            <w:hyperlink r:id="rId483" w:history="1">
              <w:r w:rsidRPr="006E04B2">
                <w:rPr>
                  <w:rStyle w:val="Hyperlink"/>
                  <w:rFonts w:cs="Arial"/>
                  <w:color w:val="auto"/>
                </w:rPr>
                <w:t>S1-223473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BB8B9C"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E7D42F"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pCR Metaverse use case of supporting virtual meeting room of financial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BC3FA38" w14:textId="47275F28"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Revised to S1-223621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632CF5" w14:textId="77777777" w:rsidR="00F43A34" w:rsidRPr="006E04B2" w:rsidRDefault="00F43A34" w:rsidP="00F43A34">
            <w:pPr>
              <w:spacing w:after="0" w:line="240" w:lineRule="auto"/>
              <w:rPr>
                <w:rFonts w:eastAsia="Arial Unicode MS" w:cs="Arial"/>
                <w:szCs w:val="18"/>
                <w:lang w:eastAsia="ar-SA"/>
              </w:rPr>
            </w:pPr>
            <w:r w:rsidRPr="006E04B2">
              <w:rPr>
                <w:rFonts w:eastAsia="Arial Unicode MS" w:cs="Arial"/>
                <w:szCs w:val="18"/>
                <w:lang w:eastAsia="ar-SA"/>
              </w:rPr>
              <w:t>Revision of S1-223110.</w:t>
            </w:r>
          </w:p>
        </w:tc>
      </w:tr>
      <w:tr w:rsidR="00F43A34" w:rsidRPr="00A75C05" w14:paraId="6AF723E1"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03B131" w14:textId="369EEDF9" w:rsidR="00F43A34" w:rsidRPr="0002626F" w:rsidRDefault="00F43A34" w:rsidP="00F43A34">
            <w:pPr>
              <w:snapToGrid w:val="0"/>
              <w:spacing w:after="0" w:line="240" w:lineRule="auto"/>
              <w:rPr>
                <w:rFonts w:eastAsia="Times New Roman" w:cs="Arial"/>
                <w:szCs w:val="18"/>
                <w:lang w:eastAsia="ar-SA"/>
              </w:rPr>
            </w:pPr>
            <w:r w:rsidRPr="0002626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B160F8" w14:textId="45768678" w:rsidR="00F43A34" w:rsidRPr="0002626F" w:rsidRDefault="00F43A34" w:rsidP="00F43A34">
            <w:pPr>
              <w:snapToGrid w:val="0"/>
              <w:spacing w:after="0" w:line="240" w:lineRule="auto"/>
            </w:pPr>
            <w:hyperlink r:id="rId484" w:history="1">
              <w:r w:rsidRPr="0002626F">
                <w:rPr>
                  <w:rStyle w:val="Hyperlink"/>
                  <w:rFonts w:cs="Arial"/>
                  <w:color w:val="auto"/>
                </w:rPr>
                <w:t>S1-223</w:t>
              </w:r>
              <w:r w:rsidRPr="0002626F">
                <w:rPr>
                  <w:rStyle w:val="Hyperlink"/>
                  <w:rFonts w:cs="Arial"/>
                  <w:color w:val="auto"/>
                </w:rPr>
                <w:t>6</w:t>
              </w:r>
              <w:r w:rsidRPr="0002626F">
                <w:rPr>
                  <w:rStyle w:val="Hyperlink"/>
                  <w:rFonts w:cs="Arial"/>
                  <w:color w:val="auto"/>
                </w:rPr>
                <w:t>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E1DE76" w14:textId="7754AF62" w:rsidR="00F43A34" w:rsidRPr="0002626F" w:rsidRDefault="00F43A34" w:rsidP="00F43A34">
            <w:pPr>
              <w:snapToGrid w:val="0"/>
              <w:spacing w:after="0" w:line="240" w:lineRule="auto"/>
              <w:rPr>
                <w:rFonts w:eastAsia="Times New Roman"/>
                <w:szCs w:val="18"/>
                <w:lang w:eastAsia="ar-SA"/>
              </w:rPr>
            </w:pPr>
            <w:r w:rsidRPr="0002626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2042F0" w14:textId="06D93180" w:rsidR="00F43A34" w:rsidRPr="0002626F" w:rsidRDefault="00F43A34" w:rsidP="00F43A34">
            <w:pPr>
              <w:snapToGrid w:val="0"/>
              <w:spacing w:after="0" w:line="240" w:lineRule="auto"/>
              <w:rPr>
                <w:rFonts w:eastAsia="Times New Roman"/>
                <w:szCs w:val="18"/>
                <w:lang w:eastAsia="ar-SA"/>
              </w:rPr>
            </w:pPr>
            <w:r w:rsidRPr="0002626F">
              <w:rPr>
                <w:rFonts w:eastAsia="Times New Roman"/>
                <w:szCs w:val="18"/>
                <w:lang w:eastAsia="ar-SA"/>
              </w:rPr>
              <w:t>pCR Metaverse use case of supporting virtual meeting room of financial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AB4C483" w14:textId="7A13B6EF" w:rsidR="00F43A34" w:rsidRPr="0002626F" w:rsidRDefault="00F43A34" w:rsidP="00F43A34">
            <w:pPr>
              <w:snapToGrid w:val="0"/>
              <w:spacing w:after="0" w:line="240" w:lineRule="auto"/>
              <w:rPr>
                <w:rFonts w:eastAsia="Times New Roman" w:cs="Arial"/>
                <w:szCs w:val="18"/>
                <w:lang w:eastAsia="ar-SA"/>
              </w:rPr>
            </w:pPr>
            <w:r w:rsidRPr="0002626F">
              <w:rPr>
                <w:rFonts w:eastAsia="Times New Roman" w:cs="Arial"/>
                <w:szCs w:val="18"/>
                <w:lang w:eastAsia="ar-SA"/>
              </w:rPr>
              <w:t>Revised to S1-223711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6B3AA48" w14:textId="27C93D1F" w:rsidR="00F43A34" w:rsidRPr="0002626F" w:rsidRDefault="00F43A34" w:rsidP="00F43A34">
            <w:pPr>
              <w:spacing w:after="0" w:line="240" w:lineRule="auto"/>
              <w:rPr>
                <w:rFonts w:eastAsia="Arial Unicode MS" w:cs="Arial"/>
                <w:szCs w:val="18"/>
                <w:lang w:eastAsia="ar-SA"/>
              </w:rPr>
            </w:pPr>
            <w:r w:rsidRPr="0002626F">
              <w:rPr>
                <w:rFonts w:eastAsia="Arial Unicode MS" w:cs="Arial"/>
                <w:i/>
                <w:szCs w:val="18"/>
                <w:lang w:eastAsia="ar-SA"/>
              </w:rPr>
              <w:t>Revision of S1-223110.</w:t>
            </w:r>
          </w:p>
          <w:p w14:paraId="23E38878" w14:textId="0A1C31EB" w:rsidR="00F43A34" w:rsidRPr="0002626F" w:rsidRDefault="00F43A34" w:rsidP="00F43A34">
            <w:pPr>
              <w:spacing w:after="0" w:line="240" w:lineRule="auto"/>
              <w:rPr>
                <w:rFonts w:eastAsia="Arial Unicode MS" w:cs="Arial"/>
                <w:szCs w:val="18"/>
                <w:lang w:eastAsia="ar-SA"/>
              </w:rPr>
            </w:pPr>
            <w:r w:rsidRPr="0002626F">
              <w:rPr>
                <w:rFonts w:eastAsia="Arial Unicode MS" w:cs="Arial"/>
                <w:szCs w:val="18"/>
                <w:lang w:eastAsia="ar-SA"/>
              </w:rPr>
              <w:t>Revision of S1-223473.</w:t>
            </w:r>
          </w:p>
        </w:tc>
      </w:tr>
      <w:tr w:rsidR="00F43A34" w:rsidRPr="00A75C05" w14:paraId="45A16E94"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C2467B" w14:textId="18B43BA3" w:rsidR="00F43A34" w:rsidRPr="00AB47D1" w:rsidRDefault="00F43A34" w:rsidP="00F43A34">
            <w:pPr>
              <w:snapToGrid w:val="0"/>
              <w:spacing w:after="0" w:line="240" w:lineRule="auto"/>
              <w:rPr>
                <w:rFonts w:eastAsia="Times New Roman" w:cs="Arial"/>
                <w:szCs w:val="18"/>
                <w:lang w:eastAsia="ar-SA"/>
              </w:rPr>
            </w:pPr>
            <w:r w:rsidRPr="00AB47D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C16A848" w14:textId="7909B612" w:rsidR="00F43A34" w:rsidRPr="00AB47D1" w:rsidRDefault="00F43A34" w:rsidP="00F43A34">
            <w:pPr>
              <w:snapToGrid w:val="0"/>
              <w:spacing w:after="0" w:line="240" w:lineRule="auto"/>
            </w:pPr>
            <w:hyperlink r:id="rId485" w:history="1">
              <w:r w:rsidRPr="00AB47D1">
                <w:rPr>
                  <w:rStyle w:val="Hyperlink"/>
                  <w:rFonts w:cs="Arial"/>
                  <w:color w:val="auto"/>
                </w:rPr>
                <w:t>S1-22371</w:t>
              </w:r>
              <w:r w:rsidRPr="00AB47D1">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C42DCED" w14:textId="1416C96B"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C2232DB" w14:textId="4939BFD9"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pCR Metaverse use case of supporting virtual meeting room of financial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705F5B1" w14:textId="32F95A9E" w:rsidR="00F43A34"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66A1B18" w14:textId="77777777" w:rsidR="00F43A34" w:rsidRPr="00AB47D1" w:rsidRDefault="00F43A34" w:rsidP="00F43A34">
            <w:pPr>
              <w:spacing w:after="0" w:line="240" w:lineRule="auto"/>
              <w:rPr>
                <w:rFonts w:eastAsia="Arial Unicode MS" w:cs="Arial"/>
                <w:i/>
                <w:szCs w:val="18"/>
                <w:lang w:eastAsia="ar-SA"/>
              </w:rPr>
            </w:pPr>
            <w:r w:rsidRPr="00AB47D1">
              <w:rPr>
                <w:rFonts w:eastAsia="Arial Unicode MS" w:cs="Arial"/>
                <w:i/>
                <w:szCs w:val="18"/>
                <w:lang w:eastAsia="ar-SA"/>
              </w:rPr>
              <w:t>Revision of S1-223110.</w:t>
            </w:r>
          </w:p>
          <w:p w14:paraId="757DBF12" w14:textId="5F9E4D05" w:rsidR="00F43A34" w:rsidRPr="00AB47D1" w:rsidRDefault="00F43A34" w:rsidP="00F43A34">
            <w:pPr>
              <w:spacing w:after="0" w:line="240" w:lineRule="auto"/>
              <w:rPr>
                <w:rFonts w:eastAsia="Arial Unicode MS" w:cs="Arial"/>
                <w:szCs w:val="18"/>
                <w:lang w:eastAsia="ar-SA"/>
              </w:rPr>
            </w:pPr>
            <w:r w:rsidRPr="00AB47D1">
              <w:rPr>
                <w:rFonts w:eastAsia="Arial Unicode MS" w:cs="Arial"/>
                <w:i/>
                <w:szCs w:val="18"/>
                <w:lang w:eastAsia="ar-SA"/>
              </w:rPr>
              <w:t>Revision of S1-223473.</w:t>
            </w:r>
          </w:p>
          <w:p w14:paraId="4AAF6423" w14:textId="55609695" w:rsidR="00F43A34" w:rsidRPr="00AB47D1" w:rsidRDefault="00F43A34" w:rsidP="00F43A34">
            <w:pPr>
              <w:spacing w:after="0" w:line="240" w:lineRule="auto"/>
              <w:rPr>
                <w:rFonts w:eastAsia="Arial Unicode MS" w:cs="Arial"/>
                <w:szCs w:val="18"/>
                <w:lang w:eastAsia="ar-SA"/>
              </w:rPr>
            </w:pPr>
            <w:r w:rsidRPr="00AB47D1">
              <w:rPr>
                <w:rFonts w:eastAsia="Arial Unicode MS" w:cs="Arial"/>
                <w:szCs w:val="18"/>
                <w:lang w:eastAsia="ar-SA"/>
              </w:rPr>
              <w:t>Revision of S1-223621.</w:t>
            </w:r>
          </w:p>
        </w:tc>
      </w:tr>
      <w:tr w:rsidR="00F43A34" w:rsidRPr="00A75C05" w14:paraId="176D6941" w14:textId="77777777" w:rsidTr="004E09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641AAAA" w14:textId="77777777" w:rsidR="00F43A34" w:rsidRPr="004E090F" w:rsidRDefault="00F43A34" w:rsidP="00F43A34">
            <w:pPr>
              <w:snapToGrid w:val="0"/>
              <w:spacing w:after="0" w:line="240" w:lineRule="auto"/>
              <w:rPr>
                <w:rFonts w:eastAsia="Times New Roman" w:cs="Arial"/>
                <w:szCs w:val="18"/>
                <w:lang w:eastAsia="ar-SA"/>
              </w:rPr>
            </w:pPr>
            <w:r w:rsidRPr="004E090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703CFC6B" w14:textId="77777777" w:rsidR="00F43A34" w:rsidRPr="004E090F" w:rsidRDefault="00F43A34" w:rsidP="00F43A34">
            <w:pPr>
              <w:snapToGrid w:val="0"/>
              <w:spacing w:after="0" w:line="240" w:lineRule="auto"/>
              <w:rPr>
                <w:rFonts w:eastAsia="Times New Roman"/>
                <w:szCs w:val="18"/>
                <w:lang w:eastAsia="ar-SA"/>
              </w:rPr>
            </w:pPr>
            <w:hyperlink r:id="rId486" w:history="1">
              <w:r w:rsidRPr="004E090F">
                <w:rPr>
                  <w:rStyle w:val="Hyperlink"/>
                  <w:rFonts w:eastAsia="Times New Roman" w:cs="Arial"/>
                  <w:color w:val="auto"/>
                  <w:szCs w:val="18"/>
                  <w:lang w:eastAsia="ar-SA"/>
                </w:rPr>
                <w:t>S1-223152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EAC8BB4" w14:textId="77777777" w:rsidR="00F43A34" w:rsidRPr="004E090F" w:rsidRDefault="00F43A34" w:rsidP="00F43A34">
            <w:pPr>
              <w:snapToGrid w:val="0"/>
              <w:spacing w:after="0" w:line="240" w:lineRule="auto"/>
              <w:rPr>
                <w:rFonts w:eastAsia="Times New Roman"/>
                <w:szCs w:val="18"/>
                <w:lang w:eastAsia="ar-SA"/>
              </w:rPr>
            </w:pPr>
            <w:r w:rsidRPr="004E090F">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C787BE3" w14:textId="77777777" w:rsidR="00F43A34" w:rsidRPr="004E090F" w:rsidRDefault="00F43A34" w:rsidP="00F43A34">
            <w:pPr>
              <w:snapToGrid w:val="0"/>
              <w:spacing w:after="0" w:line="240" w:lineRule="auto"/>
              <w:rPr>
                <w:rFonts w:eastAsia="Times New Roman"/>
                <w:szCs w:val="18"/>
                <w:lang w:eastAsia="ar-SA"/>
              </w:rPr>
            </w:pPr>
            <w:r w:rsidRPr="004E090F">
              <w:rPr>
                <w:rFonts w:eastAsia="Times New Roman"/>
                <w:szCs w:val="18"/>
                <w:lang w:eastAsia="ar-SA"/>
              </w:rPr>
              <w:t>Discussion on energy consequence of metaverse media communication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6535AB46" w14:textId="12456DEE" w:rsidR="00F43A34" w:rsidRPr="004E090F" w:rsidRDefault="00F43A34" w:rsidP="00F43A3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933" w:type="dxa"/>
            <w:tcBorders>
              <w:top w:val="single" w:sz="4" w:space="0" w:color="auto"/>
              <w:left w:val="single" w:sz="4" w:space="0" w:color="auto"/>
              <w:bottom w:val="single" w:sz="4" w:space="0" w:color="auto"/>
              <w:right w:val="single" w:sz="4" w:space="0" w:color="auto"/>
            </w:tcBorders>
            <w:shd w:val="clear" w:color="auto" w:fill="auto"/>
          </w:tcPr>
          <w:p w14:paraId="56F8875A" w14:textId="77777777" w:rsidR="00F43A34" w:rsidRPr="004E090F" w:rsidRDefault="00F43A34" w:rsidP="00F43A34">
            <w:pPr>
              <w:spacing w:after="0" w:line="240" w:lineRule="auto"/>
              <w:rPr>
                <w:rFonts w:eastAsia="Arial Unicode MS" w:cs="Arial"/>
                <w:szCs w:val="18"/>
                <w:lang w:eastAsia="ar-SA"/>
              </w:rPr>
            </w:pPr>
          </w:p>
        </w:tc>
      </w:tr>
      <w:tr w:rsidR="00F43A34" w:rsidRPr="00A75C05" w14:paraId="6FD107B9" w14:textId="77777777" w:rsidTr="00031E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6BA91F" w14:textId="77777777" w:rsidR="00F43A34" w:rsidRPr="00063E0E" w:rsidRDefault="00F43A34" w:rsidP="00F43A34">
            <w:pPr>
              <w:snapToGrid w:val="0"/>
              <w:spacing w:after="0" w:line="240" w:lineRule="auto"/>
              <w:rPr>
                <w:rFonts w:eastAsia="Times New Roman" w:cs="Arial"/>
                <w:szCs w:val="18"/>
                <w:lang w:eastAsia="ar-SA"/>
              </w:rPr>
            </w:pPr>
            <w:r w:rsidRPr="00063E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C43E12E" w14:textId="77777777" w:rsidR="00F43A34" w:rsidRPr="00063E0E" w:rsidRDefault="00F43A34" w:rsidP="00F43A34">
            <w:pPr>
              <w:snapToGrid w:val="0"/>
              <w:spacing w:after="0" w:line="240" w:lineRule="auto"/>
              <w:rPr>
                <w:rFonts w:eastAsia="Times New Roman"/>
                <w:szCs w:val="18"/>
                <w:lang w:eastAsia="ar-SA"/>
              </w:rPr>
            </w:pPr>
            <w:hyperlink r:id="rId487" w:history="1">
              <w:r w:rsidRPr="00063E0E">
                <w:rPr>
                  <w:rStyle w:val="Hyperlink"/>
                  <w:rFonts w:eastAsia="Times New Roman" w:cs="Arial"/>
                  <w:color w:val="auto"/>
                  <w:szCs w:val="18"/>
                  <w:lang w:eastAsia="ar-SA"/>
                </w:rPr>
                <w:t>S1-223154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227029" w14:textId="77777777" w:rsidR="00F43A34" w:rsidRPr="00063E0E" w:rsidRDefault="00F43A34" w:rsidP="00F43A34">
            <w:pPr>
              <w:snapToGrid w:val="0"/>
              <w:spacing w:after="0" w:line="240" w:lineRule="auto"/>
              <w:rPr>
                <w:rFonts w:eastAsia="Times New Roman"/>
                <w:szCs w:val="18"/>
                <w:lang w:eastAsia="ar-SA"/>
              </w:rPr>
            </w:pPr>
            <w:r w:rsidRPr="00063E0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35B58D" w14:textId="77777777" w:rsidR="00F43A34" w:rsidRPr="00063E0E" w:rsidRDefault="00F43A34" w:rsidP="00F43A34">
            <w:pPr>
              <w:snapToGrid w:val="0"/>
              <w:spacing w:after="0" w:line="240" w:lineRule="auto"/>
              <w:rPr>
                <w:rFonts w:eastAsia="Times New Roman"/>
                <w:szCs w:val="18"/>
                <w:lang w:eastAsia="ar-SA"/>
              </w:rPr>
            </w:pPr>
            <w:r w:rsidRPr="00063E0E">
              <w:rPr>
                <w:rFonts w:eastAsia="Times New Roman"/>
                <w:szCs w:val="18"/>
                <w:lang w:eastAsia="ar-SA"/>
              </w:rPr>
              <w:t>Pseudo-CR on communication power consumption analysis on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682C834" w14:textId="77777777" w:rsidR="00F43A34" w:rsidRPr="00063E0E" w:rsidRDefault="00F43A34" w:rsidP="00F43A34">
            <w:pPr>
              <w:snapToGrid w:val="0"/>
              <w:spacing w:after="0" w:line="240" w:lineRule="auto"/>
              <w:rPr>
                <w:rFonts w:eastAsia="Times New Roman" w:cs="Arial"/>
                <w:szCs w:val="18"/>
                <w:lang w:eastAsia="ar-SA"/>
              </w:rPr>
            </w:pPr>
            <w:r w:rsidRPr="00063E0E">
              <w:rPr>
                <w:rFonts w:eastAsia="Times New Roman" w:cs="Arial"/>
                <w:szCs w:val="18"/>
                <w:lang w:eastAsia="ar-SA"/>
              </w:rPr>
              <w:t>Revised to S1-223468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472E89" w14:textId="77777777" w:rsidR="00F43A34" w:rsidRPr="00063E0E" w:rsidRDefault="00F43A34" w:rsidP="00F43A34">
            <w:pPr>
              <w:spacing w:after="0" w:line="240" w:lineRule="auto"/>
              <w:rPr>
                <w:rFonts w:eastAsia="Arial Unicode MS" w:cs="Arial"/>
                <w:szCs w:val="18"/>
                <w:lang w:eastAsia="ar-SA"/>
              </w:rPr>
            </w:pPr>
          </w:p>
        </w:tc>
      </w:tr>
      <w:tr w:rsidR="00F43A34" w:rsidRPr="00A75C05" w14:paraId="3E319351" w14:textId="77777777" w:rsidTr="006E04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2228C3" w14:textId="77777777" w:rsidR="00F43A34" w:rsidRPr="00921345" w:rsidRDefault="00F43A34" w:rsidP="00F43A34">
            <w:pPr>
              <w:snapToGrid w:val="0"/>
              <w:spacing w:after="0" w:line="240" w:lineRule="auto"/>
              <w:rPr>
                <w:rFonts w:eastAsia="Times New Roman" w:cs="Arial"/>
                <w:szCs w:val="18"/>
                <w:lang w:eastAsia="ar-SA"/>
              </w:rPr>
            </w:pPr>
            <w:r w:rsidRPr="0092134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8291B0" w14:textId="3D2087AF" w:rsidR="00F43A34" w:rsidRPr="00921345" w:rsidRDefault="00F43A34" w:rsidP="00F43A34">
            <w:pPr>
              <w:snapToGrid w:val="0"/>
              <w:spacing w:after="0" w:line="240" w:lineRule="auto"/>
            </w:pPr>
            <w:hyperlink r:id="rId488" w:history="1">
              <w:r w:rsidRPr="00921345">
                <w:rPr>
                  <w:rStyle w:val="Hyperlink"/>
                  <w:rFonts w:cs="Arial"/>
                  <w:color w:val="auto"/>
                </w:rPr>
                <w:t>S1-223468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1BE666" w14:textId="77777777" w:rsidR="00F43A34" w:rsidRPr="00921345" w:rsidRDefault="00F43A34" w:rsidP="00F43A34">
            <w:pPr>
              <w:snapToGrid w:val="0"/>
              <w:spacing w:after="0" w:line="240" w:lineRule="auto"/>
              <w:rPr>
                <w:rFonts w:eastAsia="Times New Roman"/>
                <w:szCs w:val="18"/>
                <w:lang w:eastAsia="ar-SA"/>
              </w:rPr>
            </w:pPr>
            <w:r w:rsidRPr="00921345">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B62D29C" w14:textId="77777777" w:rsidR="00F43A34" w:rsidRPr="00921345" w:rsidRDefault="00F43A34" w:rsidP="00F43A34">
            <w:pPr>
              <w:snapToGrid w:val="0"/>
              <w:spacing w:after="0" w:line="240" w:lineRule="auto"/>
              <w:rPr>
                <w:rFonts w:eastAsia="Times New Roman"/>
                <w:szCs w:val="18"/>
                <w:lang w:eastAsia="ar-SA"/>
              </w:rPr>
            </w:pPr>
            <w:r w:rsidRPr="00921345">
              <w:rPr>
                <w:rFonts w:eastAsia="Times New Roman"/>
                <w:szCs w:val="18"/>
                <w:lang w:eastAsia="ar-SA"/>
              </w:rPr>
              <w:t>Pseudo-CR on communication power consumption analysis on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3698AB" w14:textId="77777777" w:rsidR="00F43A34" w:rsidRPr="00921345" w:rsidRDefault="00F43A34" w:rsidP="00F43A34">
            <w:pPr>
              <w:snapToGrid w:val="0"/>
              <w:spacing w:after="0" w:line="240" w:lineRule="auto"/>
              <w:rPr>
                <w:rFonts w:eastAsia="Times New Roman" w:cs="Arial"/>
                <w:szCs w:val="18"/>
                <w:lang w:eastAsia="ar-SA"/>
              </w:rPr>
            </w:pPr>
            <w:r w:rsidRPr="00921345">
              <w:rPr>
                <w:rFonts w:eastAsia="Times New Roman" w:cs="Arial"/>
                <w:szCs w:val="18"/>
                <w:lang w:eastAsia="ar-SA"/>
              </w:rPr>
              <w:t>Revised to S1-223475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E8BA479" w14:textId="77777777" w:rsidR="00F43A34" w:rsidRPr="00921345" w:rsidRDefault="00F43A34" w:rsidP="00F43A34">
            <w:pPr>
              <w:spacing w:after="0" w:line="240" w:lineRule="auto"/>
              <w:rPr>
                <w:rFonts w:eastAsia="Arial Unicode MS" w:cs="Arial"/>
                <w:szCs w:val="18"/>
                <w:lang w:eastAsia="ar-SA"/>
              </w:rPr>
            </w:pPr>
            <w:r w:rsidRPr="00921345">
              <w:rPr>
                <w:rFonts w:eastAsia="Arial Unicode MS" w:cs="Arial"/>
                <w:szCs w:val="18"/>
                <w:lang w:eastAsia="ar-SA"/>
              </w:rPr>
              <w:t>Revision of S1-223154.</w:t>
            </w:r>
          </w:p>
        </w:tc>
      </w:tr>
      <w:tr w:rsidR="00F43A34" w:rsidRPr="00A75C05" w14:paraId="0E1D24A1"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ED70B5" w14:textId="77777777"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0980E8" w14:textId="3B5CE552" w:rsidR="00F43A34" w:rsidRPr="006E04B2" w:rsidRDefault="00F43A34" w:rsidP="00F43A34">
            <w:pPr>
              <w:snapToGrid w:val="0"/>
              <w:spacing w:after="0" w:line="240" w:lineRule="auto"/>
              <w:rPr>
                <w:rFonts w:cs="Arial"/>
              </w:rPr>
            </w:pPr>
            <w:hyperlink r:id="rId489" w:history="1">
              <w:r w:rsidRPr="006E04B2">
                <w:rPr>
                  <w:rStyle w:val="Hyperlink"/>
                  <w:rFonts w:cs="Arial"/>
                  <w:color w:val="auto"/>
                </w:rPr>
                <w:t>S1-223475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A3241D"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AD5297" w14:textId="77777777" w:rsidR="00F43A34" w:rsidRPr="006E04B2" w:rsidRDefault="00F43A34" w:rsidP="00F43A34">
            <w:pPr>
              <w:snapToGrid w:val="0"/>
              <w:spacing w:after="0" w:line="240" w:lineRule="auto"/>
              <w:rPr>
                <w:rFonts w:eastAsia="Times New Roman"/>
                <w:szCs w:val="18"/>
                <w:lang w:eastAsia="ar-SA"/>
              </w:rPr>
            </w:pPr>
            <w:r w:rsidRPr="006E04B2">
              <w:rPr>
                <w:rFonts w:eastAsia="Times New Roman"/>
                <w:szCs w:val="18"/>
                <w:lang w:eastAsia="ar-SA"/>
              </w:rPr>
              <w:t>Pseudo-CR on communication power consumption analysis on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462D9E" w14:textId="3471BFC9" w:rsidR="00F43A34" w:rsidRPr="006E04B2" w:rsidRDefault="00F43A34" w:rsidP="00F43A34">
            <w:pPr>
              <w:snapToGrid w:val="0"/>
              <w:spacing w:after="0" w:line="240" w:lineRule="auto"/>
              <w:rPr>
                <w:rFonts w:eastAsia="Times New Roman" w:cs="Arial"/>
                <w:szCs w:val="18"/>
                <w:lang w:eastAsia="ar-SA"/>
              </w:rPr>
            </w:pPr>
            <w:r w:rsidRPr="006E04B2">
              <w:rPr>
                <w:rFonts w:eastAsia="Times New Roman" w:cs="Arial"/>
                <w:szCs w:val="18"/>
                <w:lang w:eastAsia="ar-SA"/>
              </w:rPr>
              <w:t>Revised to S1-223622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50DA2B" w14:textId="77777777" w:rsidR="00F43A34" w:rsidRPr="006E04B2" w:rsidRDefault="00F43A34" w:rsidP="00F43A34">
            <w:pPr>
              <w:spacing w:after="0" w:line="240" w:lineRule="auto"/>
              <w:rPr>
                <w:rFonts w:eastAsia="Arial Unicode MS" w:cs="Arial"/>
                <w:szCs w:val="18"/>
                <w:lang w:eastAsia="ar-SA"/>
              </w:rPr>
            </w:pPr>
            <w:r w:rsidRPr="006E04B2">
              <w:rPr>
                <w:rFonts w:eastAsia="Arial Unicode MS" w:cs="Arial"/>
                <w:i/>
                <w:szCs w:val="18"/>
                <w:lang w:eastAsia="ar-SA"/>
              </w:rPr>
              <w:t>Revision of S1-223154.</w:t>
            </w:r>
          </w:p>
          <w:p w14:paraId="75CE804E" w14:textId="77777777" w:rsidR="00F43A34" w:rsidRPr="006E04B2" w:rsidRDefault="00F43A34" w:rsidP="00F43A34">
            <w:pPr>
              <w:spacing w:after="0" w:line="240" w:lineRule="auto"/>
              <w:rPr>
                <w:rFonts w:eastAsia="Arial Unicode MS" w:cs="Arial"/>
                <w:szCs w:val="18"/>
                <w:lang w:eastAsia="ar-SA"/>
              </w:rPr>
            </w:pPr>
            <w:r w:rsidRPr="006E04B2">
              <w:rPr>
                <w:rFonts w:eastAsia="Arial Unicode MS" w:cs="Arial"/>
                <w:szCs w:val="18"/>
                <w:lang w:eastAsia="ar-SA"/>
              </w:rPr>
              <w:t>Revision of S1-223468.</w:t>
            </w:r>
          </w:p>
        </w:tc>
      </w:tr>
      <w:tr w:rsidR="00F43A34" w:rsidRPr="00A75C05" w14:paraId="0E1713FB"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803622" w14:textId="5B03B29B"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4A9961C" w14:textId="1BF55B90" w:rsidR="00F43A34" w:rsidRPr="00683E53" w:rsidRDefault="00F43A34" w:rsidP="00F43A34">
            <w:pPr>
              <w:snapToGrid w:val="0"/>
              <w:spacing w:after="0" w:line="240" w:lineRule="auto"/>
            </w:pPr>
            <w:hyperlink r:id="rId490" w:history="1">
              <w:r w:rsidRPr="00683E53">
                <w:rPr>
                  <w:rStyle w:val="Hyperlink"/>
                  <w:rFonts w:cs="Arial"/>
                  <w:color w:val="auto"/>
                </w:rPr>
                <w:t>S1-223622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F08F42" w14:textId="3AAE7D5A"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FB49DB6" w14:textId="530BB545"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Pseudo-CR on communication power consumption analysis on mobile metaverse services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F131494" w14:textId="25D9A71A"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0E3B0D5" w14:textId="77777777" w:rsidR="00F43A34" w:rsidRPr="00683E53" w:rsidRDefault="00F43A34" w:rsidP="00F43A34">
            <w:pPr>
              <w:spacing w:after="0" w:line="240" w:lineRule="auto"/>
              <w:rPr>
                <w:rFonts w:eastAsia="Arial Unicode MS" w:cs="Arial"/>
                <w:i/>
                <w:szCs w:val="18"/>
                <w:lang w:eastAsia="ar-SA"/>
              </w:rPr>
            </w:pPr>
            <w:r w:rsidRPr="00683E53">
              <w:rPr>
                <w:rFonts w:eastAsia="Arial Unicode MS" w:cs="Arial"/>
                <w:i/>
                <w:szCs w:val="18"/>
                <w:lang w:eastAsia="ar-SA"/>
              </w:rPr>
              <w:t>Revision of S1-223154.</w:t>
            </w:r>
          </w:p>
          <w:p w14:paraId="4F8DB3F4" w14:textId="4A03BAEA" w:rsidR="00F43A34" w:rsidRPr="00683E53" w:rsidRDefault="00F43A34" w:rsidP="00F43A34">
            <w:pPr>
              <w:spacing w:after="0" w:line="240" w:lineRule="auto"/>
              <w:rPr>
                <w:rFonts w:eastAsia="Arial Unicode MS" w:cs="Arial"/>
                <w:szCs w:val="18"/>
                <w:lang w:eastAsia="ar-SA"/>
              </w:rPr>
            </w:pPr>
            <w:r w:rsidRPr="00683E53">
              <w:rPr>
                <w:rFonts w:eastAsia="Arial Unicode MS" w:cs="Arial"/>
                <w:i/>
                <w:szCs w:val="18"/>
                <w:lang w:eastAsia="ar-SA"/>
              </w:rPr>
              <w:t>Revision of S1-223468.</w:t>
            </w:r>
          </w:p>
          <w:p w14:paraId="3A0933DA" w14:textId="37E7B814" w:rsidR="00F43A34" w:rsidRPr="00683E53" w:rsidRDefault="00F43A34" w:rsidP="00F43A34">
            <w:pPr>
              <w:spacing w:after="0" w:line="240" w:lineRule="auto"/>
              <w:rPr>
                <w:rFonts w:eastAsia="Arial Unicode MS" w:cs="Arial"/>
                <w:szCs w:val="18"/>
                <w:lang w:eastAsia="ar-SA"/>
              </w:rPr>
            </w:pPr>
            <w:r w:rsidRPr="00683E53">
              <w:rPr>
                <w:rFonts w:eastAsia="Arial Unicode MS" w:cs="Arial"/>
                <w:szCs w:val="18"/>
                <w:lang w:eastAsia="ar-SA"/>
              </w:rPr>
              <w:t>Revision of S1-223475.</w:t>
            </w:r>
          </w:p>
        </w:tc>
      </w:tr>
      <w:tr w:rsidR="00F43A34" w:rsidRPr="00A75C05" w14:paraId="4493581A"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12E45F" w14:textId="77777777" w:rsidR="00F43A34" w:rsidRPr="00921345" w:rsidRDefault="00F43A34" w:rsidP="00F43A34">
            <w:pPr>
              <w:snapToGrid w:val="0"/>
              <w:spacing w:after="0" w:line="240" w:lineRule="auto"/>
              <w:rPr>
                <w:rFonts w:eastAsia="Times New Roman" w:cs="Arial"/>
                <w:szCs w:val="18"/>
                <w:lang w:eastAsia="ar-SA"/>
              </w:rPr>
            </w:pPr>
            <w:r w:rsidRPr="0092134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2CFC69C" w14:textId="77777777" w:rsidR="00F43A34" w:rsidRPr="00921345" w:rsidRDefault="00F43A34" w:rsidP="00F43A34">
            <w:pPr>
              <w:snapToGrid w:val="0"/>
              <w:spacing w:after="0" w:line="240" w:lineRule="auto"/>
              <w:rPr>
                <w:rFonts w:eastAsia="Times New Roman"/>
                <w:szCs w:val="18"/>
                <w:lang w:eastAsia="ar-SA"/>
              </w:rPr>
            </w:pPr>
            <w:hyperlink r:id="rId491" w:history="1">
              <w:r w:rsidRPr="00921345">
                <w:rPr>
                  <w:rStyle w:val="Hyperlink"/>
                  <w:rFonts w:eastAsia="Times New Roman" w:cs="Arial"/>
                  <w:color w:val="auto"/>
                  <w:szCs w:val="18"/>
                  <w:lang w:eastAsia="ar-SA"/>
                </w:rPr>
                <w:t>S1-223204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032E0E" w14:textId="77777777" w:rsidR="00F43A34" w:rsidRPr="00921345" w:rsidRDefault="00F43A34" w:rsidP="00F43A34">
            <w:pPr>
              <w:snapToGrid w:val="0"/>
              <w:spacing w:after="0" w:line="240" w:lineRule="auto"/>
              <w:rPr>
                <w:rFonts w:eastAsia="Times New Roman"/>
                <w:szCs w:val="18"/>
                <w:lang w:eastAsia="ar-SA"/>
              </w:rPr>
            </w:pPr>
            <w:r w:rsidRPr="00921345">
              <w:rPr>
                <w:rFonts w:eastAsia="Times New Roman"/>
                <w:szCs w:val="18"/>
                <w:lang w:eastAsia="ar-SA"/>
              </w:rPr>
              <w:t>CableLabs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D0AB1B2" w14:textId="77777777" w:rsidR="00F43A34" w:rsidRPr="00921345" w:rsidRDefault="00F43A34" w:rsidP="00F43A34">
            <w:pPr>
              <w:snapToGrid w:val="0"/>
              <w:spacing w:after="0" w:line="240" w:lineRule="auto"/>
              <w:rPr>
                <w:rFonts w:eastAsia="Times New Roman"/>
                <w:szCs w:val="18"/>
                <w:lang w:eastAsia="ar-SA"/>
              </w:rPr>
            </w:pPr>
            <w:r w:rsidRPr="00921345">
              <w:rPr>
                <w:rFonts w:eastAsia="Times New Roman"/>
                <w:szCs w:val="18"/>
                <w:lang w:eastAsia="ar-SA"/>
              </w:rPr>
              <w:t>New Use Case - Metaverse Multi Access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E4FAEA3" w14:textId="77777777" w:rsidR="00F43A34" w:rsidRPr="00921345" w:rsidRDefault="00F43A34" w:rsidP="00F43A34">
            <w:pPr>
              <w:snapToGrid w:val="0"/>
              <w:spacing w:after="0" w:line="240" w:lineRule="auto"/>
              <w:rPr>
                <w:rFonts w:eastAsia="Times New Roman" w:cs="Arial"/>
                <w:szCs w:val="18"/>
                <w:lang w:eastAsia="ar-SA"/>
              </w:rPr>
            </w:pPr>
            <w:r w:rsidRPr="00921345">
              <w:rPr>
                <w:rFonts w:eastAsia="Times New Roman" w:cs="Arial"/>
                <w:szCs w:val="18"/>
                <w:lang w:eastAsia="ar-SA"/>
              </w:rPr>
              <w:t>Revised to S1-223474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1EB8D2B" w14:textId="77777777" w:rsidR="00F43A34" w:rsidRPr="00921345" w:rsidRDefault="00F43A34" w:rsidP="00F43A34">
            <w:pPr>
              <w:spacing w:after="0" w:line="240" w:lineRule="auto"/>
              <w:rPr>
                <w:rFonts w:eastAsia="Arial Unicode MS" w:cs="Arial"/>
                <w:szCs w:val="18"/>
                <w:lang w:eastAsia="ar-SA"/>
              </w:rPr>
            </w:pPr>
          </w:p>
        </w:tc>
      </w:tr>
      <w:tr w:rsidR="00F43A34" w:rsidRPr="00A75C05" w14:paraId="5F4CCEE2"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A7C11A" w14:textId="77777777"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A7E341" w14:textId="46EC3453" w:rsidR="00F43A34" w:rsidRPr="00132639" w:rsidRDefault="00F43A34" w:rsidP="00F43A34">
            <w:pPr>
              <w:snapToGrid w:val="0"/>
              <w:spacing w:after="0" w:line="240" w:lineRule="auto"/>
            </w:pPr>
            <w:hyperlink r:id="rId492" w:history="1">
              <w:r w:rsidRPr="00132639">
                <w:rPr>
                  <w:rStyle w:val="Hyperlink"/>
                  <w:rFonts w:cs="Arial"/>
                  <w:color w:val="auto"/>
                </w:rPr>
                <w:t>S1-223474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C6022B"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CableLabs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4DDF06"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New Use Case - Metaverse Multi Access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71B3E2" w14:textId="2097AB50"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Revised to S1-223635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0EC29C" w14:textId="77777777" w:rsidR="00F43A34" w:rsidRPr="00132639" w:rsidRDefault="00F43A34" w:rsidP="00F43A34">
            <w:pPr>
              <w:spacing w:after="0" w:line="240" w:lineRule="auto"/>
              <w:rPr>
                <w:rFonts w:eastAsia="Arial Unicode MS" w:cs="Arial"/>
                <w:szCs w:val="18"/>
                <w:lang w:eastAsia="ar-SA"/>
              </w:rPr>
            </w:pPr>
            <w:r w:rsidRPr="00132639">
              <w:rPr>
                <w:rFonts w:eastAsia="Arial Unicode MS" w:cs="Arial"/>
                <w:szCs w:val="18"/>
                <w:lang w:eastAsia="ar-SA"/>
              </w:rPr>
              <w:t>Revision of S1-223204.</w:t>
            </w:r>
          </w:p>
        </w:tc>
      </w:tr>
      <w:tr w:rsidR="00F43A34" w:rsidRPr="00A75C05" w14:paraId="50C0ED4E"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7F39FF" w14:textId="01C896F9"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E0CACC" w14:textId="6A6814A5" w:rsidR="00F43A34" w:rsidRPr="00683E53" w:rsidRDefault="00F43A34" w:rsidP="00F43A34">
            <w:pPr>
              <w:snapToGrid w:val="0"/>
              <w:spacing w:after="0" w:line="240" w:lineRule="auto"/>
            </w:pPr>
            <w:hyperlink r:id="rId493" w:history="1">
              <w:r w:rsidRPr="00683E53">
                <w:rPr>
                  <w:rStyle w:val="Hyperlink"/>
                  <w:rFonts w:cs="Arial"/>
                  <w:color w:val="auto"/>
                </w:rPr>
                <w:t>S1-223</w:t>
              </w:r>
              <w:r w:rsidRPr="00683E53">
                <w:rPr>
                  <w:rStyle w:val="Hyperlink"/>
                  <w:rFonts w:cs="Arial"/>
                  <w:color w:val="auto"/>
                </w:rPr>
                <w:t>6</w:t>
              </w:r>
              <w:r w:rsidRPr="00683E53">
                <w:rPr>
                  <w:rStyle w:val="Hyperlink"/>
                  <w:rFonts w:cs="Arial"/>
                  <w:color w:val="auto"/>
                </w:rPr>
                <w:t>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D0C1D0" w14:textId="44A9FBF4"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CableLabs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A809E6" w14:textId="4833A1CC"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New Use Case - Metaverse Multi Access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D90A561" w14:textId="29EC49D8"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E269539" w14:textId="25B0F77E" w:rsidR="00F43A34" w:rsidRPr="00683E53" w:rsidRDefault="00F43A34" w:rsidP="00F43A34">
            <w:pPr>
              <w:spacing w:after="0" w:line="240" w:lineRule="auto"/>
              <w:rPr>
                <w:rFonts w:eastAsia="Arial Unicode MS" w:cs="Arial"/>
                <w:szCs w:val="18"/>
                <w:lang w:eastAsia="ar-SA"/>
              </w:rPr>
            </w:pPr>
            <w:r w:rsidRPr="00683E53">
              <w:rPr>
                <w:rFonts w:eastAsia="Arial Unicode MS" w:cs="Arial"/>
                <w:i/>
                <w:szCs w:val="18"/>
                <w:lang w:eastAsia="ar-SA"/>
              </w:rPr>
              <w:t>Revision of S1-223204.</w:t>
            </w:r>
          </w:p>
          <w:p w14:paraId="41255880" w14:textId="07547559" w:rsidR="00F43A34" w:rsidRPr="00683E53" w:rsidRDefault="00F43A34" w:rsidP="00F43A34">
            <w:pPr>
              <w:spacing w:after="0" w:line="240" w:lineRule="auto"/>
              <w:rPr>
                <w:rFonts w:eastAsia="Arial Unicode MS" w:cs="Arial"/>
                <w:szCs w:val="18"/>
                <w:lang w:eastAsia="ar-SA"/>
              </w:rPr>
            </w:pPr>
            <w:r w:rsidRPr="00683E53">
              <w:rPr>
                <w:rFonts w:eastAsia="Arial Unicode MS" w:cs="Arial"/>
                <w:szCs w:val="18"/>
                <w:lang w:eastAsia="ar-SA"/>
              </w:rPr>
              <w:t>Revision of S1-223474.</w:t>
            </w:r>
          </w:p>
        </w:tc>
      </w:tr>
      <w:tr w:rsidR="00F43A34" w:rsidRPr="00A75C05" w14:paraId="48FD39B3" w14:textId="77777777" w:rsidTr="00DC07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A9A9BE" w14:textId="77777777" w:rsidR="00F43A34" w:rsidRPr="0030528E" w:rsidRDefault="00F43A34" w:rsidP="00F43A34">
            <w:pPr>
              <w:snapToGrid w:val="0"/>
              <w:spacing w:after="0" w:line="240" w:lineRule="auto"/>
              <w:rPr>
                <w:rFonts w:eastAsia="Times New Roman" w:cs="Arial"/>
                <w:szCs w:val="18"/>
                <w:lang w:eastAsia="ar-SA"/>
              </w:rPr>
            </w:pPr>
            <w:r w:rsidRPr="0030528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1983F" w14:textId="77777777" w:rsidR="00F43A34" w:rsidRPr="0030528E" w:rsidRDefault="00F43A34" w:rsidP="00F43A34">
            <w:pPr>
              <w:snapToGrid w:val="0"/>
              <w:spacing w:after="0" w:line="240" w:lineRule="auto"/>
              <w:rPr>
                <w:rFonts w:eastAsia="Times New Roman"/>
                <w:szCs w:val="18"/>
                <w:lang w:eastAsia="ar-SA"/>
              </w:rPr>
            </w:pPr>
            <w:hyperlink r:id="rId494" w:history="1">
              <w:r w:rsidRPr="0030528E">
                <w:rPr>
                  <w:rStyle w:val="Hyperlink"/>
                  <w:rFonts w:eastAsia="Times New Roman" w:cs="Arial"/>
                  <w:color w:val="auto"/>
                  <w:szCs w:val="18"/>
                  <w:lang w:eastAsia="ar-SA"/>
                </w:rPr>
                <w:t>S1-223221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9A6189" w14:textId="77777777" w:rsidR="00F43A34" w:rsidRPr="0030528E" w:rsidRDefault="00F43A34" w:rsidP="00F43A34">
            <w:pPr>
              <w:snapToGrid w:val="0"/>
              <w:spacing w:after="0" w:line="240" w:lineRule="auto"/>
              <w:rPr>
                <w:rFonts w:eastAsia="Times New Roman"/>
                <w:szCs w:val="18"/>
                <w:lang w:eastAsia="ar-SA"/>
              </w:rPr>
            </w:pPr>
            <w:r w:rsidRPr="0030528E">
              <w:rPr>
                <w:rFonts w:eastAsia="Times New Roman"/>
                <w:szCs w:val="18"/>
                <w:lang w:eastAsia="ar-SA"/>
              </w:rPr>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9C848A" w14:textId="77777777" w:rsidR="00F43A34" w:rsidRPr="0030528E" w:rsidRDefault="00F43A34" w:rsidP="00F43A34">
            <w:pPr>
              <w:snapToGrid w:val="0"/>
              <w:spacing w:after="0" w:line="240" w:lineRule="auto"/>
              <w:rPr>
                <w:rFonts w:eastAsia="Times New Roman"/>
                <w:szCs w:val="18"/>
                <w:lang w:eastAsia="ar-SA"/>
              </w:rPr>
            </w:pPr>
            <w:r w:rsidRPr="0030528E">
              <w:rPr>
                <w:rFonts w:eastAsia="Times New Roman"/>
                <w:szCs w:val="18"/>
                <w:lang w:eastAsia="ar-SA"/>
              </w:rPr>
              <w:t>Privacy-Aware Dynamic Network Exposure in Immersive Interactive Experiences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C954559" w14:textId="77777777" w:rsidR="00F43A34" w:rsidRPr="0030528E" w:rsidRDefault="00F43A34" w:rsidP="00F43A34">
            <w:pPr>
              <w:snapToGrid w:val="0"/>
              <w:spacing w:after="0" w:line="240" w:lineRule="auto"/>
              <w:rPr>
                <w:rFonts w:eastAsia="Times New Roman" w:cs="Arial"/>
                <w:szCs w:val="18"/>
                <w:lang w:eastAsia="ar-SA"/>
              </w:rPr>
            </w:pPr>
            <w:r w:rsidRPr="0030528E">
              <w:rPr>
                <w:rFonts w:eastAsia="Times New Roman" w:cs="Arial"/>
                <w:szCs w:val="18"/>
                <w:lang w:eastAsia="ar-SA"/>
              </w:rPr>
              <w:t>Revised to S1-223476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5924F69" w14:textId="77777777" w:rsidR="00F43A34" w:rsidRPr="0030528E" w:rsidRDefault="00F43A34" w:rsidP="00F43A34">
            <w:pPr>
              <w:spacing w:after="0" w:line="240" w:lineRule="auto"/>
              <w:rPr>
                <w:rFonts w:eastAsia="Arial Unicode MS" w:cs="Arial"/>
                <w:szCs w:val="18"/>
                <w:lang w:eastAsia="ar-SA"/>
              </w:rPr>
            </w:pPr>
          </w:p>
        </w:tc>
      </w:tr>
      <w:tr w:rsidR="00F43A34" w:rsidRPr="00A75C05" w14:paraId="78058BA7"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B579A" w14:textId="77777777" w:rsidR="00F43A34" w:rsidRPr="00DC0775" w:rsidRDefault="00F43A34" w:rsidP="00F43A34">
            <w:pPr>
              <w:snapToGrid w:val="0"/>
              <w:spacing w:after="0" w:line="240" w:lineRule="auto"/>
              <w:rPr>
                <w:rFonts w:eastAsia="Times New Roman" w:cs="Arial"/>
                <w:szCs w:val="18"/>
                <w:highlight w:val="yellow"/>
                <w:lang w:eastAsia="ar-SA"/>
              </w:rPr>
            </w:pPr>
            <w:r w:rsidRPr="00DC0775">
              <w:rPr>
                <w:rFonts w:eastAsia="Times New Roman" w:cs="Arial"/>
                <w:szCs w:val="18"/>
                <w:highlight w:val="yellow"/>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7C850A" w14:textId="6AFE0A29" w:rsidR="00F43A34" w:rsidRPr="00DC0775" w:rsidRDefault="00F43A34" w:rsidP="00F43A34">
            <w:pPr>
              <w:snapToGrid w:val="0"/>
              <w:spacing w:after="0" w:line="240" w:lineRule="auto"/>
            </w:pPr>
            <w:hyperlink r:id="rId495" w:history="1">
              <w:r w:rsidRPr="00DC0775">
                <w:rPr>
                  <w:rStyle w:val="Hyperlink"/>
                  <w:rFonts w:cs="Arial"/>
                  <w:color w:val="auto"/>
                </w:rPr>
                <w:t>S1-223476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B089F28" w14:textId="77777777" w:rsidR="00F43A34" w:rsidRPr="00DC0775" w:rsidRDefault="00F43A34" w:rsidP="00F43A34">
            <w:pPr>
              <w:snapToGrid w:val="0"/>
              <w:spacing w:after="0" w:line="240" w:lineRule="auto"/>
              <w:rPr>
                <w:rFonts w:eastAsia="Times New Roman"/>
                <w:szCs w:val="18"/>
                <w:lang w:eastAsia="ar-SA"/>
              </w:rPr>
            </w:pPr>
            <w:r w:rsidRPr="00DC0775">
              <w:rPr>
                <w:rFonts w:eastAsia="Times New Roman"/>
                <w:szCs w:val="18"/>
                <w:lang w:eastAsia="ar-SA"/>
              </w:rPr>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CEA929" w14:textId="77777777" w:rsidR="00F43A34" w:rsidRPr="00DC0775" w:rsidRDefault="00F43A34" w:rsidP="00F43A34">
            <w:pPr>
              <w:snapToGrid w:val="0"/>
              <w:spacing w:after="0" w:line="240" w:lineRule="auto"/>
              <w:rPr>
                <w:rFonts w:eastAsia="Times New Roman"/>
                <w:szCs w:val="18"/>
                <w:lang w:eastAsia="ar-SA"/>
              </w:rPr>
            </w:pPr>
            <w:r w:rsidRPr="00DC0775">
              <w:rPr>
                <w:rFonts w:eastAsia="Times New Roman"/>
                <w:szCs w:val="18"/>
                <w:lang w:eastAsia="ar-SA"/>
              </w:rPr>
              <w:t>Privacy-Aware Dynamic Network Exposure in Immersive Interactive Experiences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73C4576" w14:textId="3891D459" w:rsidR="00F43A34" w:rsidRPr="00DC0775" w:rsidRDefault="00F43A34" w:rsidP="00F43A34">
            <w:pPr>
              <w:snapToGrid w:val="0"/>
              <w:spacing w:after="0" w:line="240" w:lineRule="auto"/>
              <w:rPr>
                <w:rFonts w:eastAsia="Times New Roman" w:cs="Arial"/>
                <w:szCs w:val="18"/>
                <w:lang w:eastAsia="ar-SA"/>
              </w:rPr>
            </w:pPr>
            <w:r w:rsidRPr="00DC0775">
              <w:rPr>
                <w:rFonts w:eastAsia="Times New Roman" w:cs="Arial"/>
                <w:szCs w:val="18"/>
                <w:lang w:eastAsia="ar-SA"/>
              </w:rPr>
              <w:t>Revised to S1-223637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41A937" w14:textId="77777777" w:rsidR="00F43A34" w:rsidRPr="00DC0775" w:rsidRDefault="00F43A34" w:rsidP="00F43A34">
            <w:pPr>
              <w:spacing w:after="0" w:line="240" w:lineRule="auto"/>
              <w:rPr>
                <w:rFonts w:eastAsia="Arial Unicode MS" w:cs="Arial"/>
                <w:szCs w:val="18"/>
                <w:lang w:eastAsia="ar-SA"/>
              </w:rPr>
            </w:pPr>
            <w:r w:rsidRPr="00DC0775">
              <w:rPr>
                <w:rFonts w:eastAsia="Arial Unicode MS" w:cs="Arial"/>
                <w:szCs w:val="18"/>
                <w:lang w:eastAsia="ar-SA"/>
              </w:rPr>
              <w:t>Revision of S1-223221.</w:t>
            </w:r>
          </w:p>
        </w:tc>
      </w:tr>
      <w:tr w:rsidR="00F43A34" w:rsidRPr="00A75C05" w14:paraId="3A5F7AC5"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2BA151" w14:textId="6E7F827E" w:rsidR="00F43A34" w:rsidRPr="00683E53" w:rsidRDefault="00F43A34" w:rsidP="00F43A34">
            <w:pPr>
              <w:snapToGrid w:val="0"/>
              <w:spacing w:after="0" w:line="240" w:lineRule="auto"/>
              <w:rPr>
                <w:rFonts w:eastAsia="Times New Roman" w:cs="Arial"/>
                <w:szCs w:val="18"/>
                <w:highlight w:val="yellow"/>
                <w:lang w:eastAsia="ar-SA"/>
              </w:rPr>
            </w:pPr>
            <w:r w:rsidRPr="00683E53">
              <w:rPr>
                <w:rFonts w:eastAsia="Times New Roman" w:cs="Arial"/>
                <w:szCs w:val="18"/>
                <w:highlight w:val="yellow"/>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D869A2" w14:textId="5751D154" w:rsidR="00F43A34" w:rsidRPr="00683E53" w:rsidRDefault="00F43A34" w:rsidP="00F43A34">
            <w:pPr>
              <w:snapToGrid w:val="0"/>
              <w:spacing w:after="0" w:line="240" w:lineRule="auto"/>
            </w:pPr>
            <w:hyperlink r:id="rId496" w:history="1">
              <w:r w:rsidRPr="00683E53">
                <w:rPr>
                  <w:rStyle w:val="Hyperlink"/>
                  <w:rFonts w:cs="Arial"/>
                  <w:color w:val="auto"/>
                </w:rPr>
                <w:t>S1-22</w:t>
              </w:r>
              <w:r w:rsidRPr="00683E53">
                <w:rPr>
                  <w:rStyle w:val="Hyperlink"/>
                  <w:rFonts w:cs="Arial"/>
                  <w:color w:val="auto"/>
                </w:rPr>
                <w:t>3</w:t>
              </w:r>
              <w:r w:rsidRPr="00683E53">
                <w:rPr>
                  <w:rStyle w:val="Hyperlink"/>
                  <w:rFonts w:cs="Arial"/>
                  <w:color w:val="auto"/>
                </w:rPr>
                <w:t>637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593115" w14:textId="1A05C714"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BCEC8A" w14:textId="6AB30F6C"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Privacy-Aware Dynamic Network Exposure in Immersive Interactive Experiences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CB31FC" w14:textId="4DAED0A6"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Revised to S1-223712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41619A4" w14:textId="3C4E7E21" w:rsidR="00F43A34" w:rsidRPr="00683E53" w:rsidRDefault="00F43A34" w:rsidP="00F43A34">
            <w:pPr>
              <w:spacing w:after="0" w:line="240" w:lineRule="auto"/>
              <w:rPr>
                <w:rFonts w:eastAsia="Arial Unicode MS" w:cs="Arial"/>
                <w:szCs w:val="18"/>
                <w:lang w:eastAsia="ar-SA"/>
              </w:rPr>
            </w:pPr>
            <w:r w:rsidRPr="00683E53">
              <w:rPr>
                <w:rFonts w:eastAsia="Arial Unicode MS" w:cs="Arial"/>
                <w:i/>
                <w:szCs w:val="18"/>
                <w:lang w:eastAsia="ar-SA"/>
              </w:rPr>
              <w:t>Revision of S1-223221.</w:t>
            </w:r>
          </w:p>
          <w:p w14:paraId="7849982A" w14:textId="2CBE1AC7" w:rsidR="00F43A34" w:rsidRPr="00683E53" w:rsidRDefault="00F43A34" w:rsidP="00F43A34">
            <w:pPr>
              <w:spacing w:after="0" w:line="240" w:lineRule="auto"/>
              <w:rPr>
                <w:rFonts w:eastAsia="Arial Unicode MS" w:cs="Arial"/>
                <w:szCs w:val="18"/>
                <w:lang w:eastAsia="ar-SA"/>
              </w:rPr>
            </w:pPr>
            <w:r w:rsidRPr="00683E53">
              <w:rPr>
                <w:rFonts w:eastAsia="Arial Unicode MS" w:cs="Arial"/>
                <w:szCs w:val="18"/>
                <w:lang w:eastAsia="ar-SA"/>
              </w:rPr>
              <w:t>Revision of S1-223476.</w:t>
            </w:r>
          </w:p>
        </w:tc>
      </w:tr>
      <w:tr w:rsidR="00F43A34" w:rsidRPr="00A75C05" w14:paraId="0D23045E" w14:textId="77777777" w:rsidTr="00683E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AFEB2C" w14:textId="4B9F2557" w:rsidR="00F43A34" w:rsidRPr="00683E53" w:rsidRDefault="00F43A34" w:rsidP="00F43A34">
            <w:pPr>
              <w:snapToGrid w:val="0"/>
              <w:spacing w:after="0" w:line="240" w:lineRule="auto"/>
              <w:rPr>
                <w:rFonts w:eastAsia="Times New Roman" w:cs="Arial"/>
                <w:szCs w:val="18"/>
                <w:highlight w:val="yellow"/>
                <w:lang w:eastAsia="ar-SA"/>
              </w:rPr>
            </w:pPr>
            <w:r w:rsidRPr="00683E53">
              <w:rPr>
                <w:rFonts w:eastAsia="Times New Roman" w:cs="Arial"/>
                <w:szCs w:val="18"/>
                <w:highlight w:val="yellow"/>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8DDE4D4" w14:textId="49581CF9" w:rsidR="00F43A34" w:rsidRPr="00683E53" w:rsidRDefault="00F43A34" w:rsidP="00F43A34">
            <w:pPr>
              <w:snapToGrid w:val="0"/>
              <w:spacing w:after="0" w:line="240" w:lineRule="auto"/>
              <w:rPr>
                <w:rFonts w:cs="Arial"/>
              </w:rPr>
            </w:pPr>
            <w:hyperlink r:id="rId497" w:history="1">
              <w:r w:rsidRPr="00683E53">
                <w:rPr>
                  <w:rStyle w:val="Hyperlink"/>
                  <w:rFonts w:cs="Arial"/>
                  <w:color w:val="auto"/>
                </w:rPr>
                <w:t>S1-223712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3A07DCB" w14:textId="156CC630"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F06BA59" w14:textId="08FBCD26" w:rsidR="00F43A34" w:rsidRPr="00683E53" w:rsidRDefault="00F43A34" w:rsidP="00F43A34">
            <w:pPr>
              <w:snapToGrid w:val="0"/>
              <w:spacing w:after="0" w:line="240" w:lineRule="auto"/>
              <w:rPr>
                <w:rFonts w:eastAsia="Times New Roman"/>
                <w:szCs w:val="18"/>
                <w:lang w:eastAsia="ar-SA"/>
              </w:rPr>
            </w:pPr>
            <w:r w:rsidRPr="00683E53">
              <w:rPr>
                <w:rFonts w:eastAsia="Times New Roman"/>
                <w:szCs w:val="18"/>
                <w:lang w:eastAsia="ar-SA"/>
              </w:rPr>
              <w:t>Privacy-Aware Dynamic Network Exposure in Immersive Interactive Experiences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027CDDC" w14:textId="10926FFB" w:rsidR="00F43A34" w:rsidRPr="00683E53" w:rsidRDefault="00F43A34" w:rsidP="00F43A34">
            <w:pPr>
              <w:snapToGrid w:val="0"/>
              <w:spacing w:after="0" w:line="240" w:lineRule="auto"/>
              <w:rPr>
                <w:rFonts w:eastAsia="Times New Roman" w:cs="Arial"/>
                <w:szCs w:val="18"/>
                <w:lang w:eastAsia="ar-SA"/>
              </w:rPr>
            </w:pPr>
            <w:r w:rsidRPr="00683E53">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D602201" w14:textId="77777777" w:rsidR="00F43A34" w:rsidRPr="00683E53" w:rsidRDefault="00F43A34" w:rsidP="00F43A34">
            <w:pPr>
              <w:spacing w:after="0" w:line="240" w:lineRule="auto"/>
              <w:rPr>
                <w:rFonts w:eastAsia="Arial Unicode MS" w:cs="Arial"/>
                <w:i/>
                <w:szCs w:val="18"/>
                <w:lang w:eastAsia="ar-SA"/>
              </w:rPr>
            </w:pPr>
            <w:r w:rsidRPr="00683E53">
              <w:rPr>
                <w:rFonts w:eastAsia="Arial Unicode MS" w:cs="Arial"/>
                <w:i/>
                <w:szCs w:val="18"/>
                <w:lang w:eastAsia="ar-SA"/>
              </w:rPr>
              <w:t>Revision of S1-223221.</w:t>
            </w:r>
          </w:p>
          <w:p w14:paraId="44FAE565" w14:textId="5C055A6D" w:rsidR="00F43A34" w:rsidRPr="00683E53" w:rsidRDefault="00F43A34" w:rsidP="00F43A34">
            <w:pPr>
              <w:spacing w:after="0" w:line="240" w:lineRule="auto"/>
              <w:rPr>
                <w:rFonts w:eastAsia="Arial Unicode MS" w:cs="Arial"/>
                <w:szCs w:val="18"/>
                <w:lang w:eastAsia="ar-SA"/>
              </w:rPr>
            </w:pPr>
            <w:r w:rsidRPr="00683E53">
              <w:rPr>
                <w:rFonts w:eastAsia="Arial Unicode MS" w:cs="Arial"/>
                <w:i/>
                <w:szCs w:val="18"/>
                <w:lang w:eastAsia="ar-SA"/>
              </w:rPr>
              <w:t>Revision of S1-223476.</w:t>
            </w:r>
          </w:p>
          <w:p w14:paraId="23818F3A" w14:textId="77777777" w:rsidR="00F43A34" w:rsidRPr="00683E53" w:rsidRDefault="00F43A34" w:rsidP="00F43A34">
            <w:pPr>
              <w:spacing w:after="0" w:line="240" w:lineRule="auto"/>
              <w:rPr>
                <w:rFonts w:eastAsia="Arial Unicode MS" w:cs="Arial"/>
                <w:szCs w:val="18"/>
                <w:lang w:eastAsia="ar-SA"/>
              </w:rPr>
            </w:pPr>
            <w:r w:rsidRPr="00683E53">
              <w:rPr>
                <w:rFonts w:eastAsia="Arial Unicode MS" w:cs="Arial"/>
                <w:szCs w:val="18"/>
                <w:lang w:eastAsia="ar-SA"/>
              </w:rPr>
              <w:t>Revision of S1-223637.</w:t>
            </w:r>
          </w:p>
          <w:p w14:paraId="22114F7C" w14:textId="545B5A1D" w:rsidR="00F43A34" w:rsidRPr="00683E53" w:rsidRDefault="00F43A34" w:rsidP="00F43A34">
            <w:pPr>
              <w:spacing w:after="0"/>
              <w:textAlignment w:val="center"/>
              <w:rPr>
                <w:lang w:val="en-US"/>
              </w:rPr>
            </w:pPr>
            <w:r w:rsidRPr="00683E53">
              <w:rPr>
                <w:rFonts w:eastAsia="Arial Unicode MS" w:cs="Arial"/>
                <w:szCs w:val="18"/>
                <w:lang w:eastAsia="ar-SA"/>
              </w:rPr>
              <w:t>Delete from 1</w:t>
            </w:r>
            <w:r w:rsidRPr="00683E53">
              <w:rPr>
                <w:rFonts w:eastAsia="Arial Unicode MS" w:cs="Arial"/>
                <w:szCs w:val="18"/>
                <w:vertAlign w:val="superscript"/>
                <w:lang w:eastAsia="ar-SA"/>
              </w:rPr>
              <w:t>st</w:t>
            </w:r>
            <w:r w:rsidRPr="00683E53">
              <w:rPr>
                <w:rFonts w:eastAsia="Arial Unicode MS" w:cs="Arial"/>
                <w:szCs w:val="18"/>
                <w:lang w:eastAsia="ar-SA"/>
              </w:rPr>
              <w:t xml:space="preserve"> Req “</w:t>
            </w:r>
            <w:ins w:id="102" w:author="Peter Bleckert" w:date="2022-11-04T16:11:00Z">
              <w:r w:rsidRPr="00683E53">
                <w:rPr>
                  <w:lang w:val="en-US"/>
                </w:rPr>
                <w:t>, including but not limited to GDPR, CCPA, etc.</w:t>
              </w:r>
            </w:ins>
            <w:r w:rsidRPr="00683E53">
              <w:rPr>
                <w:lang w:val="en-US"/>
              </w:rPr>
              <w:t>”</w:t>
            </w:r>
          </w:p>
        </w:tc>
      </w:tr>
      <w:tr w:rsidR="00F43A34" w:rsidRPr="00B04844" w14:paraId="6E6E98E7" w14:textId="77777777" w:rsidTr="00DF3949">
        <w:trPr>
          <w:trHeight w:val="250"/>
        </w:trPr>
        <w:tc>
          <w:tcPr>
            <w:tcW w:w="14426" w:type="dxa"/>
            <w:gridSpan w:val="10"/>
            <w:tcBorders>
              <w:bottom w:val="single" w:sz="4" w:space="0" w:color="auto"/>
            </w:tcBorders>
            <w:shd w:val="clear" w:color="auto" w:fill="F2F2F2"/>
          </w:tcPr>
          <w:p w14:paraId="72B03F05" w14:textId="77777777" w:rsidR="00F43A34" w:rsidRPr="00D87E16" w:rsidRDefault="00F43A34" w:rsidP="00F43A34">
            <w:pPr>
              <w:pStyle w:val="Heading8"/>
              <w:jc w:val="left"/>
            </w:pPr>
            <w:r>
              <w:rPr>
                <w:color w:val="1F497D" w:themeColor="text2"/>
                <w:sz w:val="18"/>
                <w:szCs w:val="22"/>
              </w:rPr>
              <w:t>Others</w:t>
            </w:r>
          </w:p>
        </w:tc>
      </w:tr>
      <w:tr w:rsidR="00F43A34" w:rsidRPr="00A75C05" w14:paraId="7D35D2D4"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CB17DA3" w14:textId="77777777" w:rsidR="00F43A34" w:rsidRPr="00873D16" w:rsidRDefault="00F43A34" w:rsidP="00F43A34">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502DA20B" w14:textId="77777777"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S1-223089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01AE52F2" w14:textId="77777777"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17B0C451" w14:textId="77777777"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Use Case on Digital Twin (DT) Security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736805F5" w14:textId="78733586" w:rsidR="00F43A34" w:rsidRPr="00873D16" w:rsidRDefault="00F43A34" w:rsidP="00F43A34">
            <w:pPr>
              <w:snapToGrid w:val="0"/>
              <w:spacing w:after="0" w:line="240" w:lineRule="auto"/>
              <w:rPr>
                <w:rFonts w:eastAsia="Times New Roman" w:cs="Arial"/>
                <w:szCs w:val="18"/>
                <w:lang w:eastAsia="ar-SA"/>
              </w:rPr>
            </w:pPr>
            <w:r w:rsidRPr="00873D1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78B97120" w14:textId="77777777" w:rsidR="00F43A34" w:rsidRPr="00873D16" w:rsidRDefault="00F43A34" w:rsidP="00F43A34">
            <w:pPr>
              <w:spacing w:after="0" w:line="240" w:lineRule="auto"/>
              <w:rPr>
                <w:rFonts w:eastAsia="Arial Unicode MS" w:cs="Arial"/>
                <w:szCs w:val="18"/>
                <w:lang w:eastAsia="ar-SA"/>
              </w:rPr>
            </w:pPr>
          </w:p>
        </w:tc>
      </w:tr>
      <w:tr w:rsidR="00F43A34" w:rsidRPr="00A75C05" w14:paraId="71836F0A" w14:textId="77777777" w:rsidTr="00DF39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2AE7EE0" w14:textId="77777777" w:rsidR="00F43A34" w:rsidRPr="00873D16" w:rsidRDefault="00F43A34" w:rsidP="00F43A34">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B462AC6" w14:textId="77777777"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S1-223124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DE3A7C7" w14:textId="5A47D934"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1A83976" w14:textId="77777777" w:rsidR="00F43A34" w:rsidRPr="00873D16" w:rsidRDefault="00F43A34" w:rsidP="00F43A34">
            <w:pPr>
              <w:snapToGrid w:val="0"/>
              <w:spacing w:after="0" w:line="240" w:lineRule="auto"/>
              <w:rPr>
                <w:rFonts w:eastAsia="Times New Roman"/>
                <w:szCs w:val="18"/>
                <w:lang w:eastAsia="ar-SA"/>
              </w:rPr>
            </w:pPr>
            <w:r w:rsidRPr="00873D16">
              <w:rPr>
                <w:rFonts w:eastAsia="Times New Roman"/>
                <w:szCs w:val="18"/>
                <w:lang w:eastAsia="ar-SA"/>
              </w:rPr>
              <w:t>pCR Metaverse use case of key information synchronization among multiple metaverses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6DB1383C" w14:textId="0A2277E4" w:rsidR="00F43A34" w:rsidRPr="00873D16" w:rsidRDefault="00F43A34" w:rsidP="00F43A34">
            <w:pPr>
              <w:snapToGrid w:val="0"/>
              <w:spacing w:after="0" w:line="240" w:lineRule="auto"/>
              <w:rPr>
                <w:rFonts w:eastAsia="Times New Roman" w:cs="Arial"/>
                <w:szCs w:val="18"/>
                <w:lang w:eastAsia="ar-SA"/>
              </w:rPr>
            </w:pPr>
            <w:r w:rsidRPr="00873D1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42C743DE" w14:textId="77777777" w:rsidR="00F43A34" w:rsidRPr="00873D16" w:rsidRDefault="00F43A34" w:rsidP="00F43A34">
            <w:pPr>
              <w:spacing w:after="0" w:line="240" w:lineRule="auto"/>
              <w:rPr>
                <w:rFonts w:eastAsia="Arial Unicode MS" w:cs="Arial"/>
                <w:szCs w:val="18"/>
                <w:lang w:eastAsia="ar-SA"/>
              </w:rPr>
            </w:pPr>
          </w:p>
        </w:tc>
      </w:tr>
      <w:tr w:rsidR="00F43A34" w:rsidRPr="00745D37" w14:paraId="660D05BC" w14:textId="77777777" w:rsidTr="00A106F5">
        <w:trPr>
          <w:trHeight w:val="141"/>
        </w:trPr>
        <w:tc>
          <w:tcPr>
            <w:tcW w:w="14426" w:type="dxa"/>
            <w:gridSpan w:val="10"/>
            <w:tcBorders>
              <w:bottom w:val="single" w:sz="4" w:space="0" w:color="auto"/>
            </w:tcBorders>
            <w:shd w:val="clear" w:color="auto" w:fill="F2F2F2" w:themeFill="background1" w:themeFillShade="F2"/>
          </w:tcPr>
          <w:p w14:paraId="092EDE26" w14:textId="77777777" w:rsidR="00F43A34" w:rsidRPr="00745D37" w:rsidRDefault="00F43A34" w:rsidP="00F43A34">
            <w:pPr>
              <w:pStyle w:val="Heading3"/>
              <w:rPr>
                <w:lang w:val="en-US"/>
              </w:rPr>
            </w:pPr>
            <w:r w:rsidRPr="00E93093">
              <w:rPr>
                <w:lang w:val="en-US"/>
              </w:rPr>
              <w:lastRenderedPageBreak/>
              <w:t>FS_Metaverse</w:t>
            </w:r>
            <w:r>
              <w:rPr>
                <w:lang w:val="en-US"/>
              </w:rPr>
              <w:t xml:space="preserve"> Output</w:t>
            </w:r>
          </w:p>
        </w:tc>
      </w:tr>
      <w:tr w:rsidR="00F43A34" w:rsidRPr="00A75C05" w14:paraId="72E6D91D" w14:textId="77777777" w:rsidTr="00A106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CA1E467" w14:textId="77777777" w:rsidR="00F43A34" w:rsidRPr="00A106F5" w:rsidRDefault="00F43A34" w:rsidP="00F43A34">
            <w:pPr>
              <w:snapToGrid w:val="0"/>
              <w:spacing w:after="0" w:line="240" w:lineRule="auto"/>
              <w:rPr>
                <w:rFonts w:eastAsia="Times New Roman" w:cs="Arial"/>
                <w:szCs w:val="18"/>
                <w:lang w:eastAsia="ar-SA"/>
              </w:rPr>
            </w:pPr>
            <w:r w:rsidRPr="00A106F5">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9C3F480" w14:textId="0E07FD76" w:rsidR="00F43A34" w:rsidRPr="00A106F5" w:rsidRDefault="00F43A34" w:rsidP="00F43A34">
            <w:pPr>
              <w:spacing w:after="0" w:line="240" w:lineRule="auto"/>
            </w:pPr>
            <w:hyperlink r:id="rId498" w:history="1">
              <w:r w:rsidRPr="00A106F5">
                <w:rPr>
                  <w:rStyle w:val="Hyperlink"/>
                  <w:rFonts w:cs="Arial"/>
                  <w:color w:val="auto"/>
                </w:rPr>
                <w:t>S1-223509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D878501" w14:textId="77777777" w:rsidR="00F43A34" w:rsidRPr="00A106F5" w:rsidRDefault="00F43A34" w:rsidP="00F43A34">
            <w:pPr>
              <w:spacing w:after="0" w:line="240" w:lineRule="auto"/>
            </w:pPr>
            <w:r w:rsidRPr="00A106F5">
              <w:t>Rapporteur (Samsung)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3063B2D" w14:textId="4032F7D3" w:rsidR="00F43A34" w:rsidRPr="00A106F5" w:rsidRDefault="00F43A34" w:rsidP="00F43A34">
            <w:pPr>
              <w:spacing w:after="0" w:line="240" w:lineRule="auto"/>
            </w:pPr>
            <w:r w:rsidRPr="00A106F5">
              <w:t xml:space="preserve">TR 22.856v0.3.0 </w:t>
            </w:r>
            <w:r w:rsidRPr="00A106F5">
              <w:rPr>
                <w:lang w:val="en-US"/>
              </w:rPr>
              <w:t>Study on Localized Mobile Metaverse Services</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7118EF95" w14:textId="56AFCB99" w:rsidR="00F43A34" w:rsidRPr="00A106F5" w:rsidRDefault="00A106F5" w:rsidP="00F43A34">
            <w:pPr>
              <w:snapToGrid w:val="0"/>
              <w:spacing w:after="0" w:line="240" w:lineRule="auto"/>
              <w:rPr>
                <w:rFonts w:eastAsia="Times New Roman" w:cs="Arial"/>
                <w:szCs w:val="18"/>
                <w:lang w:eastAsia="ar-SA"/>
              </w:rPr>
            </w:pPr>
            <w:r w:rsidRPr="00A106F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1A81E2B" w14:textId="77777777" w:rsidR="00A106F5" w:rsidRPr="00A106F5" w:rsidRDefault="00A106F5" w:rsidP="00A106F5">
            <w:pPr>
              <w:spacing w:after="0" w:line="240" w:lineRule="auto"/>
              <w:rPr>
                <w:rFonts w:eastAsia="Times New Roman" w:cs="Arial"/>
                <w:szCs w:val="18"/>
                <w:lang w:eastAsia="ar-SA"/>
              </w:rPr>
            </w:pPr>
            <w:r w:rsidRPr="00A106F5">
              <w:rPr>
                <w:rFonts w:eastAsia="Times New Roman" w:cs="Arial"/>
                <w:szCs w:val="18"/>
                <w:lang w:eastAsia="ar-SA"/>
              </w:rPr>
              <w:t>First draft by Tuesday 22</w:t>
            </w:r>
            <w:r w:rsidRPr="00A106F5">
              <w:rPr>
                <w:rFonts w:eastAsia="Times New Roman" w:cs="Arial"/>
                <w:szCs w:val="18"/>
                <w:vertAlign w:val="superscript"/>
                <w:lang w:eastAsia="ar-SA"/>
              </w:rPr>
              <w:t>nd</w:t>
            </w:r>
            <w:r w:rsidRPr="00A106F5">
              <w:rPr>
                <w:rFonts w:eastAsia="Times New Roman" w:cs="Arial"/>
                <w:szCs w:val="18"/>
                <w:lang w:eastAsia="ar-SA"/>
              </w:rPr>
              <w:t xml:space="preserve"> 23:00 UTC </w:t>
            </w:r>
          </w:p>
          <w:p w14:paraId="299A12D1" w14:textId="77777777" w:rsidR="00A106F5" w:rsidRPr="00A106F5" w:rsidRDefault="00A106F5" w:rsidP="00A106F5">
            <w:pPr>
              <w:spacing w:after="0" w:line="240" w:lineRule="auto"/>
              <w:rPr>
                <w:rFonts w:eastAsia="Times New Roman" w:cs="Arial"/>
                <w:szCs w:val="18"/>
                <w:lang w:eastAsia="ar-SA"/>
              </w:rPr>
            </w:pPr>
            <w:r w:rsidRPr="00A106F5">
              <w:rPr>
                <w:rFonts w:eastAsia="Times New Roman" w:cs="Arial"/>
                <w:szCs w:val="18"/>
                <w:lang w:eastAsia="ar-SA"/>
              </w:rPr>
              <w:t>Comments till Tuesday 29</w:t>
            </w:r>
            <w:r w:rsidRPr="00A106F5">
              <w:rPr>
                <w:rFonts w:eastAsia="Times New Roman" w:cs="Arial"/>
                <w:szCs w:val="18"/>
                <w:vertAlign w:val="superscript"/>
                <w:lang w:eastAsia="ar-SA"/>
              </w:rPr>
              <w:t>th</w:t>
            </w:r>
            <w:r w:rsidRPr="00A106F5">
              <w:rPr>
                <w:rFonts w:eastAsia="Times New Roman" w:cs="Arial"/>
                <w:szCs w:val="18"/>
                <w:lang w:eastAsia="ar-SA"/>
              </w:rPr>
              <w:t xml:space="preserve"> 23:00 UTC </w:t>
            </w:r>
          </w:p>
          <w:p w14:paraId="4C04E58B" w14:textId="370D9176" w:rsidR="00F43A34" w:rsidRPr="00A106F5" w:rsidRDefault="00A106F5" w:rsidP="00A106F5">
            <w:pPr>
              <w:spacing w:after="0" w:line="240" w:lineRule="auto"/>
              <w:rPr>
                <w:rFonts w:eastAsia="Times New Roman" w:cs="Arial"/>
                <w:szCs w:val="18"/>
                <w:lang w:eastAsia="ar-SA"/>
              </w:rPr>
            </w:pPr>
            <w:r w:rsidRPr="00A106F5">
              <w:rPr>
                <w:rFonts w:eastAsia="Times New Roman" w:cs="Arial"/>
                <w:szCs w:val="18"/>
                <w:lang w:eastAsia="ar-SA"/>
              </w:rPr>
              <w:t>Final version by Wednesday 30</w:t>
            </w:r>
            <w:r w:rsidRPr="00A106F5">
              <w:rPr>
                <w:rFonts w:eastAsia="Times New Roman" w:cs="Arial"/>
                <w:szCs w:val="18"/>
                <w:vertAlign w:val="superscript"/>
                <w:lang w:eastAsia="ar-SA"/>
              </w:rPr>
              <w:t>th</w:t>
            </w:r>
            <w:r w:rsidRPr="00A106F5">
              <w:rPr>
                <w:rFonts w:eastAsia="Times New Roman" w:cs="Arial"/>
                <w:szCs w:val="18"/>
                <w:lang w:eastAsia="ar-SA"/>
              </w:rPr>
              <w:t xml:space="preserve"> 23:00 UTC</w:t>
            </w:r>
          </w:p>
        </w:tc>
      </w:tr>
      <w:tr w:rsidR="00F43A34" w:rsidRPr="00745D37" w14:paraId="688376F4" w14:textId="77777777" w:rsidTr="00DF3949">
        <w:trPr>
          <w:trHeight w:val="141"/>
        </w:trPr>
        <w:tc>
          <w:tcPr>
            <w:tcW w:w="14426" w:type="dxa"/>
            <w:gridSpan w:val="10"/>
            <w:tcBorders>
              <w:bottom w:val="single" w:sz="4" w:space="0" w:color="auto"/>
            </w:tcBorders>
            <w:shd w:val="clear" w:color="auto" w:fill="F2F2F2" w:themeFill="background1" w:themeFillShade="F2"/>
          </w:tcPr>
          <w:p w14:paraId="11BF0730" w14:textId="71FEA97B" w:rsidR="00F43A34" w:rsidRPr="00745D37" w:rsidRDefault="00F43A34" w:rsidP="00F43A34">
            <w:pPr>
              <w:pStyle w:val="Heading2"/>
              <w:rPr>
                <w:lang w:val="en-US"/>
              </w:rPr>
            </w:pPr>
            <w:r>
              <w:rPr>
                <w:rFonts w:hint="eastAsia"/>
              </w:rPr>
              <w:t>FS_NetShare</w:t>
            </w:r>
            <w:r w:rsidRPr="00745D37">
              <w:rPr>
                <w:lang w:val="en-US"/>
              </w:rPr>
              <w:t xml:space="preserve">: </w:t>
            </w:r>
            <w:r>
              <w:rPr>
                <w:rFonts w:hint="eastAsia"/>
              </w:rPr>
              <w:t>Study on Network Sharing Aspects</w:t>
            </w:r>
            <w:r w:rsidRPr="00745D37">
              <w:rPr>
                <w:lang w:val="en-US"/>
              </w:rPr>
              <w:t xml:space="preserve"> [</w:t>
            </w:r>
            <w:hyperlink r:id="rId499" w:history="1">
              <w:r w:rsidRPr="004F638F">
                <w:rPr>
                  <w:rStyle w:val="Hyperlink"/>
                  <w:lang w:val="en-US"/>
                </w:rPr>
                <w:t>SP-220087</w:t>
              </w:r>
            </w:hyperlink>
            <w:r w:rsidRPr="00745D37">
              <w:rPr>
                <w:lang w:val="en-US"/>
              </w:rPr>
              <w:t>]</w:t>
            </w:r>
          </w:p>
        </w:tc>
      </w:tr>
      <w:tr w:rsidR="00F43A34" w:rsidRPr="00AA7BD2" w14:paraId="5025F686" w14:textId="77777777" w:rsidTr="00DF3949">
        <w:trPr>
          <w:trHeight w:val="141"/>
        </w:trPr>
        <w:tc>
          <w:tcPr>
            <w:tcW w:w="14426" w:type="dxa"/>
            <w:gridSpan w:val="10"/>
            <w:tcBorders>
              <w:bottom w:val="single" w:sz="4" w:space="0" w:color="auto"/>
            </w:tcBorders>
            <w:shd w:val="clear" w:color="auto" w:fill="auto"/>
          </w:tcPr>
          <w:p w14:paraId="7C10AE3A" w14:textId="77777777" w:rsidR="00F43A34" w:rsidRPr="004067FF" w:rsidRDefault="00F43A34" w:rsidP="00F43A34">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F43A34" w:rsidRPr="00702308" w:rsidRDefault="00F43A34" w:rsidP="00F43A34">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Pr>
                <w:lang w:val="en-US"/>
              </w:rPr>
              <w:t>Qun Wei</w:t>
            </w:r>
            <w:r w:rsidRPr="00702308">
              <w:rPr>
                <w:lang w:val="en-US"/>
              </w:rPr>
              <w:t xml:space="preserve"> (</w:t>
            </w:r>
            <w:r>
              <w:t>China Unicom)</w:t>
            </w:r>
          </w:p>
          <w:p w14:paraId="35D8B9A9" w14:textId="1FC656E0" w:rsidR="00F43A34" w:rsidRDefault="00F43A34" w:rsidP="00F43A34">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500" w:history="1">
              <w:r w:rsidRPr="00684D48">
                <w:rPr>
                  <w:rStyle w:val="Hyperlink"/>
                </w:rPr>
                <w:t>TR 22.851v0.2.0</w:t>
              </w:r>
            </w:hyperlink>
          </w:p>
          <w:p w14:paraId="56575844" w14:textId="61487634" w:rsidR="00F43A34" w:rsidRDefault="00F43A34" w:rsidP="00F43A34">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6FE21AAB" w14:textId="33EB9FA7" w:rsidR="00F43A34" w:rsidRPr="00AA7BD2" w:rsidRDefault="00F43A34" w:rsidP="00F43A34">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20</w:t>
            </w:r>
            <w:r w:rsidRPr="0059704C">
              <w:rPr>
                <w:rFonts w:eastAsia="Arial Unicode MS" w:cs="Arial"/>
                <w:szCs w:val="18"/>
                <w:lang w:val="fr-FR" w:eastAsia="ar-SA"/>
              </w:rPr>
              <w:t>%</w:t>
            </w:r>
          </w:p>
        </w:tc>
      </w:tr>
      <w:tr w:rsidR="00F43A34" w:rsidRPr="00B04844" w14:paraId="75AFC1F3" w14:textId="77777777" w:rsidTr="003F40BE">
        <w:trPr>
          <w:trHeight w:val="250"/>
        </w:trPr>
        <w:tc>
          <w:tcPr>
            <w:tcW w:w="14426" w:type="dxa"/>
            <w:gridSpan w:val="10"/>
            <w:tcBorders>
              <w:bottom w:val="single" w:sz="4" w:space="0" w:color="auto"/>
            </w:tcBorders>
            <w:shd w:val="clear" w:color="auto" w:fill="F2F2F2"/>
          </w:tcPr>
          <w:p w14:paraId="7880865E" w14:textId="77777777" w:rsidR="00F43A34" w:rsidRPr="00D87E16" w:rsidRDefault="00F43A34" w:rsidP="00F43A34">
            <w:pPr>
              <w:pStyle w:val="Heading8"/>
              <w:jc w:val="left"/>
            </w:pPr>
            <w:r>
              <w:rPr>
                <w:color w:val="1F497D" w:themeColor="text2"/>
                <w:sz w:val="18"/>
                <w:szCs w:val="22"/>
              </w:rPr>
              <w:t>General</w:t>
            </w:r>
          </w:p>
        </w:tc>
      </w:tr>
      <w:tr w:rsidR="00F43A34" w:rsidRPr="00A75C05" w14:paraId="1A4DE1B0"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8CD6AD" w14:textId="4FA9DCA1" w:rsidR="00F43A34" w:rsidRPr="003F40BE" w:rsidRDefault="00F43A34" w:rsidP="00F43A34">
            <w:pPr>
              <w:snapToGrid w:val="0"/>
              <w:spacing w:after="0" w:line="240" w:lineRule="auto"/>
              <w:rPr>
                <w:rFonts w:eastAsia="Times New Roman" w:cs="Arial"/>
                <w:szCs w:val="18"/>
                <w:lang w:eastAsia="ar-SA"/>
              </w:rPr>
            </w:pPr>
            <w:r w:rsidRPr="003F40BE">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145DA6" w14:textId="4750D61E" w:rsidR="00F43A34" w:rsidRPr="003F40BE" w:rsidRDefault="00F43A34" w:rsidP="00F43A34">
            <w:pPr>
              <w:snapToGrid w:val="0"/>
              <w:spacing w:after="0" w:line="240" w:lineRule="auto"/>
              <w:rPr>
                <w:rFonts w:eastAsia="Times New Roman"/>
                <w:szCs w:val="18"/>
                <w:lang w:eastAsia="ar-SA"/>
              </w:rPr>
            </w:pPr>
            <w:hyperlink r:id="rId501" w:history="1">
              <w:r w:rsidRPr="003F40BE">
                <w:rPr>
                  <w:rStyle w:val="Hyperlink"/>
                  <w:rFonts w:eastAsia="Times New Roman" w:cs="Arial"/>
                  <w:color w:val="auto"/>
                  <w:szCs w:val="18"/>
                  <w:lang w:eastAsia="ar-SA"/>
                </w:rPr>
                <w:t>S1-223038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5988FC" w14:textId="77777777" w:rsidR="00F43A34" w:rsidRPr="003F40BE" w:rsidRDefault="00F43A34" w:rsidP="00F43A34">
            <w:pPr>
              <w:snapToGrid w:val="0"/>
              <w:spacing w:after="0" w:line="240" w:lineRule="auto"/>
              <w:rPr>
                <w:rFonts w:eastAsia="Times New Roman"/>
                <w:szCs w:val="18"/>
                <w:lang w:eastAsia="ar-SA"/>
              </w:rPr>
            </w:pPr>
            <w:r w:rsidRPr="003F40BE">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E92A07" w14:textId="77777777" w:rsidR="00F43A34" w:rsidRPr="003F40BE" w:rsidRDefault="00F43A34" w:rsidP="00F43A34">
            <w:pPr>
              <w:snapToGrid w:val="0"/>
              <w:spacing w:after="0" w:line="240" w:lineRule="auto"/>
              <w:rPr>
                <w:rFonts w:eastAsia="Times New Roman"/>
                <w:szCs w:val="18"/>
                <w:lang w:eastAsia="ar-SA"/>
              </w:rPr>
            </w:pPr>
            <w:r w:rsidRPr="003F40BE">
              <w:rPr>
                <w:rFonts w:eastAsia="Times New Roman"/>
                <w:szCs w:val="18"/>
                <w:lang w:eastAsia="ar-SA"/>
              </w:rPr>
              <w:t>Update skeleton-TR22851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DFE1965" w14:textId="73156DB5" w:rsidR="00F43A34" w:rsidRPr="003F40BE" w:rsidRDefault="00F43A34" w:rsidP="00F43A34">
            <w:pPr>
              <w:snapToGrid w:val="0"/>
              <w:spacing w:after="0" w:line="240" w:lineRule="auto"/>
              <w:rPr>
                <w:rFonts w:eastAsia="Times New Roman" w:cs="Arial"/>
                <w:szCs w:val="18"/>
                <w:lang w:eastAsia="ar-SA"/>
              </w:rPr>
            </w:pPr>
            <w:r w:rsidRPr="003F40BE">
              <w:rPr>
                <w:rFonts w:eastAsia="Times New Roman" w:cs="Arial"/>
                <w:szCs w:val="18"/>
                <w:lang w:eastAsia="ar-SA"/>
              </w:rPr>
              <w:t>Revised to S1-223306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212324" w14:textId="68643188" w:rsidR="00F43A34" w:rsidRPr="003F40BE" w:rsidRDefault="00F43A34" w:rsidP="00F43A34">
            <w:pPr>
              <w:spacing w:after="0" w:line="240" w:lineRule="auto"/>
              <w:rPr>
                <w:rFonts w:eastAsia="Arial Unicode MS" w:cs="Arial"/>
                <w:szCs w:val="18"/>
                <w:lang w:eastAsia="ar-SA"/>
              </w:rPr>
            </w:pPr>
            <w:r w:rsidRPr="003F40BE">
              <w:rPr>
                <w:rFonts w:eastAsia="Arial Unicode MS" w:cs="Arial"/>
                <w:szCs w:val="18"/>
                <w:highlight w:val="yellow"/>
                <w:lang w:eastAsia="ar-SA"/>
              </w:rPr>
              <w:t>Update v0.2.0 and generate version 0.2.1</w:t>
            </w:r>
          </w:p>
        </w:tc>
      </w:tr>
      <w:tr w:rsidR="00F43A34" w:rsidRPr="00A75C05" w14:paraId="653E9B03"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4D7E07" w14:textId="298AAA40" w:rsidR="00F43A34" w:rsidRPr="00EF43AE" w:rsidRDefault="00F43A34" w:rsidP="00F43A34">
            <w:pPr>
              <w:snapToGrid w:val="0"/>
              <w:spacing w:after="0" w:line="240" w:lineRule="auto"/>
              <w:rPr>
                <w:rFonts w:eastAsia="Times New Roman" w:cs="Arial"/>
                <w:szCs w:val="18"/>
                <w:lang w:eastAsia="ar-SA"/>
              </w:rPr>
            </w:pPr>
            <w:r w:rsidRPr="00EF43AE">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E8A4BD" w14:textId="2786332B" w:rsidR="00F43A34" w:rsidRPr="00EF43AE" w:rsidRDefault="00F43A34" w:rsidP="00F43A34">
            <w:pPr>
              <w:snapToGrid w:val="0"/>
              <w:spacing w:after="0" w:line="240" w:lineRule="auto"/>
            </w:pPr>
            <w:hyperlink r:id="rId502" w:history="1">
              <w:r w:rsidRPr="00EF43AE">
                <w:rPr>
                  <w:rStyle w:val="Hyperlink"/>
                  <w:rFonts w:cs="Arial"/>
                  <w:color w:val="auto"/>
                </w:rPr>
                <w:t>S1-223306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04CA77" w14:textId="4998096F" w:rsidR="00F43A34" w:rsidRPr="00EF43AE" w:rsidRDefault="00F43A34" w:rsidP="00F43A34">
            <w:pPr>
              <w:snapToGrid w:val="0"/>
              <w:spacing w:after="0" w:line="240" w:lineRule="auto"/>
              <w:rPr>
                <w:rFonts w:eastAsia="Times New Roman"/>
                <w:szCs w:val="18"/>
                <w:lang w:eastAsia="ar-SA"/>
              </w:rPr>
            </w:pPr>
            <w:r w:rsidRPr="00EF43AE">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D80EF8" w14:textId="68AED132" w:rsidR="00F43A34" w:rsidRPr="00EF43AE" w:rsidRDefault="00F43A34" w:rsidP="00F43A34">
            <w:pPr>
              <w:snapToGrid w:val="0"/>
              <w:spacing w:after="0" w:line="240" w:lineRule="auto"/>
              <w:rPr>
                <w:rFonts w:eastAsia="Times New Roman"/>
                <w:szCs w:val="18"/>
                <w:lang w:eastAsia="ar-SA"/>
              </w:rPr>
            </w:pPr>
            <w:r w:rsidRPr="00EF43AE">
              <w:rPr>
                <w:rFonts w:eastAsia="Times New Roman"/>
                <w:szCs w:val="18"/>
                <w:lang w:eastAsia="ar-SA"/>
              </w:rPr>
              <w:t>Update skeleton-TR22851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BC334D5" w14:textId="171CD22D" w:rsidR="00F43A34" w:rsidRPr="00EF43AE" w:rsidRDefault="00F43A34" w:rsidP="00F43A34">
            <w:pPr>
              <w:snapToGrid w:val="0"/>
              <w:spacing w:after="0" w:line="240" w:lineRule="auto"/>
              <w:rPr>
                <w:rFonts w:eastAsia="Times New Roman" w:cs="Arial"/>
                <w:szCs w:val="18"/>
                <w:lang w:eastAsia="ar-SA"/>
              </w:rPr>
            </w:pPr>
            <w:r w:rsidRPr="00EF43AE">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8A6B9F" w14:textId="65683FF3" w:rsidR="00F43A34" w:rsidRPr="00EF43AE" w:rsidRDefault="00F43A34" w:rsidP="00F43A34">
            <w:pPr>
              <w:spacing w:after="0" w:line="240" w:lineRule="auto"/>
              <w:rPr>
                <w:rFonts w:eastAsia="Arial Unicode MS" w:cs="Arial"/>
                <w:szCs w:val="18"/>
                <w:lang w:eastAsia="ar-SA"/>
              </w:rPr>
            </w:pPr>
            <w:r w:rsidRPr="00EF43AE">
              <w:rPr>
                <w:rFonts w:eastAsia="Arial Unicode MS" w:cs="Arial"/>
                <w:i/>
                <w:szCs w:val="18"/>
                <w:highlight w:val="yellow"/>
                <w:lang w:eastAsia="ar-SA"/>
              </w:rPr>
              <w:t>Update v0.2.0 and generate version 0.2.1</w:t>
            </w:r>
          </w:p>
          <w:p w14:paraId="7ACEA937" w14:textId="47B22035" w:rsidR="00F43A34" w:rsidRPr="00EF43AE" w:rsidRDefault="00F43A34" w:rsidP="00F43A34">
            <w:pPr>
              <w:spacing w:after="0" w:line="240" w:lineRule="auto"/>
              <w:rPr>
                <w:rFonts w:eastAsia="Arial Unicode MS" w:cs="Arial"/>
                <w:szCs w:val="18"/>
                <w:lang w:eastAsia="ar-SA"/>
              </w:rPr>
            </w:pPr>
            <w:r w:rsidRPr="00EF43AE">
              <w:rPr>
                <w:rFonts w:eastAsia="Arial Unicode MS" w:cs="Arial"/>
                <w:szCs w:val="18"/>
                <w:lang w:eastAsia="ar-SA"/>
              </w:rPr>
              <w:t>Revision of S1-223038.</w:t>
            </w:r>
          </w:p>
        </w:tc>
      </w:tr>
      <w:tr w:rsidR="00F43A34" w:rsidRPr="00B04844" w14:paraId="7927CCFB" w14:textId="77777777" w:rsidTr="00DF3949">
        <w:trPr>
          <w:trHeight w:val="250"/>
        </w:trPr>
        <w:tc>
          <w:tcPr>
            <w:tcW w:w="14426" w:type="dxa"/>
            <w:gridSpan w:val="10"/>
            <w:tcBorders>
              <w:bottom w:val="single" w:sz="4" w:space="0" w:color="auto"/>
            </w:tcBorders>
            <w:shd w:val="clear" w:color="auto" w:fill="F2F2F2"/>
          </w:tcPr>
          <w:p w14:paraId="72B08694"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69004A7E"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78B80"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DF604D" w14:textId="64123203" w:rsidR="00F43A34" w:rsidRPr="00780B8C" w:rsidRDefault="00F43A34" w:rsidP="00F43A34">
            <w:pPr>
              <w:snapToGrid w:val="0"/>
              <w:spacing w:after="0" w:line="240" w:lineRule="auto"/>
              <w:rPr>
                <w:rFonts w:eastAsia="Times New Roman"/>
                <w:szCs w:val="18"/>
                <w:lang w:eastAsia="ar-SA"/>
              </w:rPr>
            </w:pPr>
            <w:hyperlink r:id="rId503" w:history="1">
              <w:r w:rsidRPr="00EA4764">
                <w:rPr>
                  <w:rStyle w:val="Hyperlink"/>
                  <w:rFonts w:eastAsia="Times New Roman" w:cs="Arial"/>
                  <w:szCs w:val="18"/>
                  <w:lang w:eastAsia="ar-SA"/>
                </w:rPr>
                <w:t>S1-223025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7E49A9"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9DC8A39"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Updated use case on network access control and mobility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AF7E88"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Revised to S1-223410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395E85F" w14:textId="77777777" w:rsidR="00F43A34" w:rsidRPr="00780B8C" w:rsidRDefault="00F43A34" w:rsidP="00F43A34">
            <w:pPr>
              <w:spacing w:after="0" w:line="240" w:lineRule="auto"/>
              <w:rPr>
                <w:rFonts w:eastAsia="Arial Unicode MS" w:cs="Arial"/>
                <w:szCs w:val="18"/>
                <w:lang w:eastAsia="ar-SA"/>
              </w:rPr>
            </w:pPr>
          </w:p>
        </w:tc>
      </w:tr>
      <w:tr w:rsidR="00F43A34" w:rsidRPr="00A75C05" w14:paraId="77DBB02A"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36B6A3" w14:textId="77777777"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097684" w14:textId="38B8818B" w:rsidR="00F43A34" w:rsidRPr="00A1536D" w:rsidRDefault="00F43A34" w:rsidP="00F43A34">
            <w:pPr>
              <w:snapToGrid w:val="0"/>
              <w:spacing w:after="0" w:line="240" w:lineRule="auto"/>
              <w:rPr>
                <w:rFonts w:eastAsia="Times New Roman" w:cs="Arial"/>
                <w:szCs w:val="18"/>
                <w:lang w:eastAsia="ar-SA"/>
              </w:rPr>
            </w:pPr>
            <w:hyperlink r:id="rId504" w:history="1">
              <w:r w:rsidRPr="00A1536D">
                <w:rPr>
                  <w:rStyle w:val="Hyperlink"/>
                  <w:rFonts w:eastAsia="Times New Roman" w:cs="Arial"/>
                  <w:color w:val="auto"/>
                  <w:szCs w:val="18"/>
                  <w:lang w:eastAsia="ar-SA"/>
                </w:rPr>
                <w:t>S1-223410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145DA0"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589B65"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Updated use case on network access control and mobility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4E241E" w14:textId="6CE1996C"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Revised to S1-223596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CC761B" w14:textId="77777777" w:rsidR="00F43A34" w:rsidRPr="00A1536D" w:rsidRDefault="00F43A34" w:rsidP="00F43A34">
            <w:pPr>
              <w:spacing w:after="0" w:line="240" w:lineRule="auto"/>
              <w:rPr>
                <w:rFonts w:eastAsia="Arial Unicode MS" w:cs="Arial"/>
                <w:szCs w:val="18"/>
                <w:lang w:eastAsia="ar-SA"/>
              </w:rPr>
            </w:pPr>
            <w:r w:rsidRPr="00A1536D">
              <w:rPr>
                <w:rFonts w:eastAsia="Arial Unicode MS" w:cs="Arial"/>
                <w:szCs w:val="18"/>
                <w:lang w:eastAsia="ar-SA"/>
              </w:rPr>
              <w:t>Revision of S1-223025.</w:t>
            </w:r>
          </w:p>
        </w:tc>
      </w:tr>
      <w:tr w:rsidR="00F43A34" w:rsidRPr="00A75C05" w14:paraId="4A7909F9"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111E33" w14:textId="373C595D"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C07FA4" w14:textId="306D0DED" w:rsidR="00F43A34" w:rsidRPr="00A1536D" w:rsidRDefault="00F43A34" w:rsidP="00F43A34">
            <w:pPr>
              <w:snapToGrid w:val="0"/>
              <w:spacing w:after="0" w:line="240" w:lineRule="auto"/>
            </w:pPr>
            <w:hyperlink r:id="rId505" w:history="1">
              <w:r w:rsidRPr="00A1536D">
                <w:rPr>
                  <w:rStyle w:val="Hyperlink"/>
                  <w:rFonts w:cs="Arial"/>
                  <w:color w:val="auto"/>
                </w:rPr>
                <w:t>S1-223596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ED8CBF" w14:textId="79FB4B20"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3D50E1" w14:textId="387DF1F4"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Updated use case on network access control and mobility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54AB3F" w14:textId="554E98B4"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Revised to S1-223623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B329FB" w14:textId="116D3ED0" w:rsidR="00F43A34" w:rsidRPr="00A1536D" w:rsidRDefault="00F43A34" w:rsidP="00F43A34">
            <w:pPr>
              <w:spacing w:after="0" w:line="240" w:lineRule="auto"/>
              <w:rPr>
                <w:rFonts w:eastAsia="Arial Unicode MS" w:cs="Arial"/>
                <w:szCs w:val="18"/>
                <w:lang w:eastAsia="ar-SA"/>
              </w:rPr>
            </w:pPr>
            <w:r w:rsidRPr="00A1536D">
              <w:rPr>
                <w:rFonts w:eastAsia="Arial Unicode MS" w:cs="Arial"/>
                <w:i/>
                <w:szCs w:val="18"/>
                <w:lang w:eastAsia="ar-SA"/>
              </w:rPr>
              <w:t>Revision of S1-223025.</w:t>
            </w:r>
          </w:p>
          <w:p w14:paraId="0F3A4BC2" w14:textId="213D109D" w:rsidR="00F43A34" w:rsidRPr="00A1536D" w:rsidRDefault="00F43A34" w:rsidP="00F43A34">
            <w:pPr>
              <w:spacing w:after="0" w:line="240" w:lineRule="auto"/>
              <w:rPr>
                <w:rFonts w:eastAsia="Arial Unicode MS" w:cs="Arial"/>
                <w:szCs w:val="18"/>
                <w:lang w:eastAsia="ar-SA"/>
              </w:rPr>
            </w:pPr>
            <w:r w:rsidRPr="00A1536D">
              <w:rPr>
                <w:rFonts w:eastAsia="Arial Unicode MS" w:cs="Arial"/>
                <w:szCs w:val="18"/>
                <w:lang w:eastAsia="ar-SA"/>
              </w:rPr>
              <w:t>Revision of S1-223410.</w:t>
            </w:r>
          </w:p>
        </w:tc>
      </w:tr>
      <w:tr w:rsidR="00F43A34" w:rsidRPr="00A75C05" w14:paraId="22B92C55" w14:textId="77777777" w:rsidTr="00D666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245D6B" w14:textId="52D6F837" w:rsidR="00F43A34" w:rsidRPr="00D666CA" w:rsidRDefault="00F43A34" w:rsidP="00F43A34">
            <w:pPr>
              <w:snapToGrid w:val="0"/>
              <w:spacing w:after="0" w:line="240" w:lineRule="auto"/>
              <w:rPr>
                <w:rFonts w:eastAsia="Times New Roman" w:cs="Arial"/>
                <w:szCs w:val="18"/>
                <w:lang w:eastAsia="ar-SA"/>
              </w:rPr>
            </w:pPr>
            <w:r w:rsidRPr="00D666C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A209BD3" w14:textId="5CFB023D" w:rsidR="00F43A34" w:rsidRPr="00D666CA" w:rsidRDefault="00F43A34" w:rsidP="00F43A34">
            <w:pPr>
              <w:snapToGrid w:val="0"/>
              <w:spacing w:after="0" w:line="240" w:lineRule="auto"/>
              <w:rPr>
                <w:rFonts w:cs="Arial"/>
              </w:rPr>
            </w:pPr>
            <w:hyperlink r:id="rId506" w:history="1">
              <w:r w:rsidRPr="00D666CA">
                <w:rPr>
                  <w:rStyle w:val="Hyperlink"/>
                  <w:rFonts w:cs="Arial"/>
                  <w:color w:val="auto"/>
                </w:rPr>
                <w:t>S1-2</w:t>
              </w:r>
              <w:r w:rsidRPr="00D666CA">
                <w:rPr>
                  <w:rStyle w:val="Hyperlink"/>
                  <w:rFonts w:cs="Arial"/>
                  <w:color w:val="auto"/>
                </w:rPr>
                <w:t>2</w:t>
              </w:r>
              <w:r w:rsidRPr="00D666CA">
                <w:rPr>
                  <w:rStyle w:val="Hyperlink"/>
                  <w:rFonts w:cs="Arial"/>
                  <w:color w:val="auto"/>
                </w:rPr>
                <w:t>3623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06D236" w14:textId="0BA039A4" w:rsidR="00F43A34" w:rsidRPr="00D666CA" w:rsidRDefault="00F43A34" w:rsidP="00F43A34">
            <w:pPr>
              <w:snapToGrid w:val="0"/>
              <w:spacing w:after="0" w:line="240" w:lineRule="auto"/>
              <w:rPr>
                <w:rFonts w:eastAsia="Times New Roman"/>
                <w:szCs w:val="18"/>
                <w:lang w:eastAsia="ar-SA"/>
              </w:rPr>
            </w:pPr>
            <w:r w:rsidRPr="00D666CA">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0BB0BF3" w14:textId="1CD004BF" w:rsidR="00F43A34" w:rsidRPr="00D666CA" w:rsidRDefault="00F43A34" w:rsidP="00F43A34">
            <w:pPr>
              <w:snapToGrid w:val="0"/>
              <w:spacing w:after="0" w:line="240" w:lineRule="auto"/>
              <w:rPr>
                <w:rFonts w:eastAsia="Times New Roman"/>
                <w:szCs w:val="18"/>
                <w:lang w:eastAsia="ar-SA"/>
              </w:rPr>
            </w:pPr>
            <w:r w:rsidRPr="00D666CA">
              <w:rPr>
                <w:rFonts w:eastAsia="Times New Roman"/>
                <w:szCs w:val="18"/>
                <w:lang w:eastAsia="ar-SA"/>
              </w:rPr>
              <w:t>Updated use case on network access control and mobility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2C65B2B" w14:textId="1022C291" w:rsidR="00F43A34" w:rsidRPr="00D666CA" w:rsidRDefault="00F43A34" w:rsidP="00F43A34">
            <w:pPr>
              <w:snapToGrid w:val="0"/>
              <w:spacing w:after="0" w:line="240" w:lineRule="auto"/>
              <w:rPr>
                <w:rFonts w:eastAsia="Times New Roman" w:cs="Arial"/>
                <w:szCs w:val="18"/>
                <w:lang w:eastAsia="ar-SA"/>
              </w:rPr>
            </w:pPr>
            <w:r w:rsidRPr="00D666C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C5E719" w14:textId="77777777" w:rsidR="00F43A34" w:rsidRPr="00D666CA" w:rsidRDefault="00F43A34" w:rsidP="00F43A34">
            <w:pPr>
              <w:spacing w:after="0" w:line="240" w:lineRule="auto"/>
              <w:rPr>
                <w:rFonts w:eastAsia="Arial Unicode MS" w:cs="Arial"/>
                <w:i/>
                <w:szCs w:val="18"/>
                <w:lang w:eastAsia="ar-SA"/>
              </w:rPr>
            </w:pPr>
            <w:r w:rsidRPr="00D666CA">
              <w:rPr>
                <w:rFonts w:eastAsia="Arial Unicode MS" w:cs="Arial"/>
                <w:i/>
                <w:szCs w:val="18"/>
                <w:lang w:eastAsia="ar-SA"/>
              </w:rPr>
              <w:t>Revision of S1-223025.</w:t>
            </w:r>
          </w:p>
          <w:p w14:paraId="5A45E6CA" w14:textId="0A3F959C" w:rsidR="00F43A34" w:rsidRPr="00D666CA" w:rsidRDefault="00F43A34" w:rsidP="00F43A34">
            <w:pPr>
              <w:spacing w:after="0" w:line="240" w:lineRule="auto"/>
              <w:rPr>
                <w:rFonts w:eastAsia="Arial Unicode MS" w:cs="Arial"/>
                <w:szCs w:val="18"/>
                <w:lang w:eastAsia="ar-SA"/>
              </w:rPr>
            </w:pPr>
            <w:r w:rsidRPr="00D666CA">
              <w:rPr>
                <w:rFonts w:eastAsia="Arial Unicode MS" w:cs="Arial"/>
                <w:i/>
                <w:szCs w:val="18"/>
                <w:lang w:eastAsia="ar-SA"/>
              </w:rPr>
              <w:t>Revision of S1-223410.</w:t>
            </w:r>
          </w:p>
          <w:p w14:paraId="1EA45E0F" w14:textId="1BFD2A21" w:rsidR="00F43A34" w:rsidRPr="00D666CA" w:rsidRDefault="00F43A34" w:rsidP="00F43A34">
            <w:pPr>
              <w:spacing w:after="0" w:line="240" w:lineRule="auto"/>
              <w:rPr>
                <w:rFonts w:eastAsia="Arial Unicode MS" w:cs="Arial"/>
                <w:szCs w:val="18"/>
                <w:lang w:eastAsia="ar-SA"/>
              </w:rPr>
            </w:pPr>
            <w:r w:rsidRPr="00D666CA">
              <w:rPr>
                <w:rFonts w:eastAsia="Arial Unicode MS" w:cs="Arial"/>
                <w:szCs w:val="18"/>
                <w:lang w:eastAsia="ar-SA"/>
              </w:rPr>
              <w:t>Revision of S1-223596.</w:t>
            </w:r>
          </w:p>
        </w:tc>
      </w:tr>
      <w:tr w:rsidR="00F43A34" w:rsidRPr="00A75C05" w14:paraId="3E3859D4"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022A9A"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292CC9" w14:textId="1342BE61" w:rsidR="00F43A34" w:rsidRPr="00780B8C" w:rsidRDefault="00F43A34" w:rsidP="00F43A34">
            <w:pPr>
              <w:snapToGrid w:val="0"/>
              <w:spacing w:after="0" w:line="240" w:lineRule="auto"/>
              <w:rPr>
                <w:rFonts w:eastAsia="Times New Roman"/>
                <w:szCs w:val="18"/>
                <w:lang w:eastAsia="ar-SA"/>
              </w:rPr>
            </w:pPr>
            <w:hyperlink r:id="rId507" w:history="1">
              <w:r w:rsidRPr="00EA4764">
                <w:rPr>
                  <w:rStyle w:val="Hyperlink"/>
                  <w:rFonts w:eastAsia="Times New Roman" w:cs="Arial"/>
                  <w:szCs w:val="18"/>
                  <w:lang w:eastAsia="ar-SA"/>
                </w:rPr>
                <w:t>S1-223139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A808DE"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68EB10"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Updated Use Case on Service Continuity and QoS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70EAA6A"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Revised to S1-223411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AC8A09" w14:textId="77777777" w:rsidR="00F43A34" w:rsidRPr="00780B8C" w:rsidRDefault="00F43A34" w:rsidP="00F43A34">
            <w:pPr>
              <w:spacing w:after="0" w:line="240" w:lineRule="auto"/>
              <w:rPr>
                <w:rFonts w:eastAsia="Arial Unicode MS" w:cs="Arial"/>
                <w:szCs w:val="18"/>
                <w:lang w:eastAsia="ar-SA"/>
              </w:rPr>
            </w:pPr>
          </w:p>
        </w:tc>
      </w:tr>
      <w:tr w:rsidR="00F43A34" w:rsidRPr="00A75C05" w14:paraId="5CFAAB0F"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DAFCB3" w14:textId="77777777"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1D1AF8" w14:textId="4C45224C" w:rsidR="00F43A34" w:rsidRPr="00A1536D" w:rsidRDefault="00F43A34" w:rsidP="00F43A34">
            <w:pPr>
              <w:snapToGrid w:val="0"/>
              <w:spacing w:after="0" w:line="240" w:lineRule="auto"/>
              <w:rPr>
                <w:rFonts w:eastAsia="Times New Roman" w:cs="Arial"/>
                <w:szCs w:val="18"/>
                <w:lang w:eastAsia="ar-SA"/>
              </w:rPr>
            </w:pPr>
            <w:hyperlink r:id="rId508" w:history="1">
              <w:r w:rsidRPr="00A1536D">
                <w:rPr>
                  <w:rStyle w:val="Hyperlink"/>
                  <w:rFonts w:eastAsia="Times New Roman" w:cs="Arial"/>
                  <w:color w:val="auto"/>
                  <w:szCs w:val="18"/>
                  <w:lang w:eastAsia="ar-SA"/>
                </w:rPr>
                <w:t>S1-223411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A081EC"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9A50EE2"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Updated Use Case on Service Continuity and QoS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C38A6E8" w14:textId="7818DB3C"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Revised to S1-223597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67CB9A" w14:textId="77777777" w:rsidR="00F43A34" w:rsidRPr="00A1536D" w:rsidRDefault="00F43A34" w:rsidP="00F43A34">
            <w:pPr>
              <w:spacing w:after="0" w:line="240" w:lineRule="auto"/>
              <w:rPr>
                <w:rFonts w:eastAsia="Arial Unicode MS" w:cs="Arial"/>
                <w:szCs w:val="18"/>
                <w:lang w:eastAsia="ar-SA"/>
              </w:rPr>
            </w:pPr>
            <w:r w:rsidRPr="00A1536D">
              <w:rPr>
                <w:rFonts w:eastAsia="Arial Unicode MS" w:cs="Arial"/>
                <w:szCs w:val="18"/>
                <w:lang w:eastAsia="ar-SA"/>
              </w:rPr>
              <w:t>Revision of S1-223139.</w:t>
            </w:r>
          </w:p>
        </w:tc>
      </w:tr>
      <w:tr w:rsidR="00F43A34" w:rsidRPr="00A75C05" w14:paraId="0DB7AC2B"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9E5F2F" w14:textId="6AEF2C59"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DB6479E" w14:textId="0A248BD0" w:rsidR="00F43A34" w:rsidRPr="00A1536D" w:rsidRDefault="00F43A34" w:rsidP="00F43A34">
            <w:pPr>
              <w:snapToGrid w:val="0"/>
              <w:spacing w:after="0" w:line="240" w:lineRule="auto"/>
            </w:pPr>
            <w:hyperlink r:id="rId509" w:history="1">
              <w:r w:rsidRPr="00A1536D">
                <w:rPr>
                  <w:rStyle w:val="Hyperlink"/>
                  <w:rFonts w:cs="Arial"/>
                  <w:color w:val="auto"/>
                </w:rPr>
                <w:t>S1-223597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E6656C" w14:textId="7BFA0AA6"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CD9ECD" w14:textId="42776BE1"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Updated Use Case on Service Continuity and QoS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51EBA7" w14:textId="2525FFF4"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Revised to S1-223624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4C8B17" w14:textId="353F4BFE" w:rsidR="00F43A34" w:rsidRPr="00A1536D" w:rsidRDefault="00F43A34" w:rsidP="00F43A34">
            <w:pPr>
              <w:spacing w:after="0" w:line="240" w:lineRule="auto"/>
              <w:rPr>
                <w:rFonts w:eastAsia="Arial Unicode MS" w:cs="Arial"/>
                <w:szCs w:val="18"/>
                <w:lang w:eastAsia="ar-SA"/>
              </w:rPr>
            </w:pPr>
            <w:r w:rsidRPr="00A1536D">
              <w:rPr>
                <w:rFonts w:eastAsia="Arial Unicode MS" w:cs="Arial"/>
                <w:i/>
                <w:szCs w:val="18"/>
                <w:lang w:eastAsia="ar-SA"/>
              </w:rPr>
              <w:t>Revision of S1-223139.</w:t>
            </w:r>
          </w:p>
          <w:p w14:paraId="3DCA1C97" w14:textId="74853B9A" w:rsidR="00F43A34" w:rsidRPr="00A1536D" w:rsidRDefault="00F43A34" w:rsidP="00F43A34">
            <w:pPr>
              <w:spacing w:after="0" w:line="240" w:lineRule="auto"/>
              <w:rPr>
                <w:rFonts w:eastAsia="Arial Unicode MS" w:cs="Arial"/>
                <w:szCs w:val="18"/>
                <w:lang w:eastAsia="ar-SA"/>
              </w:rPr>
            </w:pPr>
            <w:r w:rsidRPr="00A1536D">
              <w:rPr>
                <w:rFonts w:eastAsia="Arial Unicode MS" w:cs="Arial"/>
                <w:szCs w:val="18"/>
                <w:lang w:eastAsia="ar-SA"/>
              </w:rPr>
              <w:t>Revision of S1-223411.</w:t>
            </w:r>
          </w:p>
        </w:tc>
      </w:tr>
      <w:tr w:rsidR="00F43A34" w:rsidRPr="00A75C05" w14:paraId="002ED210"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E0839E" w14:textId="0968FD87"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F261F48" w14:textId="1850BD1C" w:rsidR="00F43A34" w:rsidRPr="00806278" w:rsidRDefault="00F43A34" w:rsidP="00F43A34">
            <w:pPr>
              <w:snapToGrid w:val="0"/>
              <w:spacing w:after="0" w:line="240" w:lineRule="auto"/>
              <w:rPr>
                <w:rFonts w:cs="Arial"/>
              </w:rPr>
            </w:pPr>
            <w:hyperlink r:id="rId510" w:history="1">
              <w:r w:rsidRPr="00806278">
                <w:rPr>
                  <w:rStyle w:val="Hyperlink"/>
                  <w:rFonts w:cs="Arial"/>
                  <w:color w:val="auto"/>
                </w:rPr>
                <w:t>S1-</w:t>
              </w:r>
              <w:r w:rsidRPr="00806278">
                <w:rPr>
                  <w:rStyle w:val="Hyperlink"/>
                  <w:rFonts w:cs="Arial"/>
                  <w:color w:val="auto"/>
                </w:rPr>
                <w:t>2</w:t>
              </w:r>
              <w:r w:rsidRPr="00806278">
                <w:rPr>
                  <w:rStyle w:val="Hyperlink"/>
                  <w:rFonts w:cs="Arial"/>
                  <w:color w:val="auto"/>
                </w:rPr>
                <w:t>23624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48B1A05" w14:textId="1061C7B5"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721E3E" w14:textId="12372341"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Updated Use Case on Service Continuity and QoS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FFEDDB5" w14:textId="54ECEF1E"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4605220" w14:textId="77777777" w:rsidR="00F43A34" w:rsidRPr="00806278" w:rsidRDefault="00F43A34" w:rsidP="00F43A34">
            <w:pPr>
              <w:spacing w:after="0" w:line="240" w:lineRule="auto"/>
              <w:rPr>
                <w:rFonts w:eastAsia="Arial Unicode MS" w:cs="Arial"/>
                <w:i/>
                <w:szCs w:val="18"/>
                <w:lang w:eastAsia="ar-SA"/>
              </w:rPr>
            </w:pPr>
            <w:r w:rsidRPr="00806278">
              <w:rPr>
                <w:rFonts w:eastAsia="Arial Unicode MS" w:cs="Arial"/>
                <w:i/>
                <w:szCs w:val="18"/>
                <w:lang w:eastAsia="ar-SA"/>
              </w:rPr>
              <w:t>Revision of S1-223139.</w:t>
            </w:r>
          </w:p>
          <w:p w14:paraId="00C2D097" w14:textId="7E3B4DF8" w:rsidR="00F43A34" w:rsidRPr="00806278" w:rsidRDefault="00F43A34" w:rsidP="00F43A34">
            <w:pPr>
              <w:spacing w:after="0" w:line="240" w:lineRule="auto"/>
              <w:rPr>
                <w:rFonts w:eastAsia="Arial Unicode MS" w:cs="Arial"/>
                <w:szCs w:val="18"/>
                <w:lang w:eastAsia="ar-SA"/>
              </w:rPr>
            </w:pPr>
            <w:r w:rsidRPr="00806278">
              <w:rPr>
                <w:rFonts w:eastAsia="Arial Unicode MS" w:cs="Arial"/>
                <w:i/>
                <w:szCs w:val="18"/>
                <w:lang w:eastAsia="ar-SA"/>
              </w:rPr>
              <w:t>Revision of S1-223411.</w:t>
            </w:r>
          </w:p>
          <w:p w14:paraId="3F8C3089" w14:textId="1BD2CB02" w:rsidR="00F43A34" w:rsidRPr="00806278" w:rsidRDefault="00F43A34" w:rsidP="00F43A34">
            <w:pPr>
              <w:spacing w:after="0" w:line="240" w:lineRule="auto"/>
              <w:rPr>
                <w:rFonts w:eastAsia="Arial Unicode MS" w:cs="Arial"/>
                <w:szCs w:val="18"/>
                <w:lang w:eastAsia="ar-SA"/>
              </w:rPr>
            </w:pPr>
            <w:r w:rsidRPr="00806278">
              <w:rPr>
                <w:rFonts w:eastAsia="Arial Unicode MS" w:cs="Arial"/>
                <w:szCs w:val="18"/>
                <w:lang w:eastAsia="ar-SA"/>
              </w:rPr>
              <w:t>Revision of S1-223597.</w:t>
            </w:r>
          </w:p>
        </w:tc>
      </w:tr>
      <w:tr w:rsidR="00F43A34" w:rsidRPr="00B04844" w14:paraId="328E8068" w14:textId="77777777" w:rsidTr="00DF3949">
        <w:trPr>
          <w:trHeight w:val="250"/>
        </w:trPr>
        <w:tc>
          <w:tcPr>
            <w:tcW w:w="14426" w:type="dxa"/>
            <w:gridSpan w:val="10"/>
            <w:tcBorders>
              <w:bottom w:val="single" w:sz="4" w:space="0" w:color="auto"/>
            </w:tcBorders>
            <w:shd w:val="clear" w:color="auto" w:fill="F2F2F2"/>
          </w:tcPr>
          <w:p w14:paraId="06EFA4B6"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6A95488F"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E97837" w14:textId="77777777" w:rsidR="00F43A34" w:rsidRPr="00735632" w:rsidRDefault="00F43A34" w:rsidP="00F43A34">
            <w:pPr>
              <w:snapToGrid w:val="0"/>
              <w:spacing w:after="0" w:line="240" w:lineRule="auto"/>
              <w:rPr>
                <w:rFonts w:eastAsia="Times New Roman" w:cs="Arial"/>
                <w:szCs w:val="18"/>
                <w:lang w:eastAsia="ar-SA"/>
              </w:rPr>
            </w:pPr>
            <w:r w:rsidRPr="0073563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7B5CFBC" w14:textId="78A8E27B" w:rsidR="00F43A34" w:rsidRPr="00735632" w:rsidRDefault="00F43A34" w:rsidP="00F43A34">
            <w:pPr>
              <w:snapToGrid w:val="0"/>
              <w:spacing w:after="0" w:line="240" w:lineRule="auto"/>
              <w:rPr>
                <w:rFonts w:eastAsia="Times New Roman"/>
                <w:szCs w:val="18"/>
                <w:lang w:eastAsia="ar-SA"/>
              </w:rPr>
            </w:pPr>
            <w:hyperlink r:id="rId511" w:history="1">
              <w:r w:rsidRPr="00EA4764">
                <w:rPr>
                  <w:rStyle w:val="Hyperlink"/>
                  <w:rFonts w:eastAsia="Times New Roman" w:cs="Arial"/>
                  <w:szCs w:val="18"/>
                  <w:lang w:eastAsia="ar-SA"/>
                </w:rPr>
                <w:t>S1-223028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EF65DF" w14:textId="77777777" w:rsidR="00F43A34" w:rsidRPr="00735632" w:rsidRDefault="00F43A34" w:rsidP="00F43A34">
            <w:pPr>
              <w:snapToGrid w:val="0"/>
              <w:spacing w:after="0" w:line="240" w:lineRule="auto"/>
              <w:rPr>
                <w:rFonts w:eastAsia="Times New Roman"/>
                <w:szCs w:val="18"/>
                <w:lang w:eastAsia="ar-SA"/>
              </w:rPr>
            </w:pPr>
            <w:r w:rsidRPr="00735632">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23D82E" w14:textId="77777777" w:rsidR="00F43A34" w:rsidRPr="00735632" w:rsidRDefault="00F43A34" w:rsidP="00F43A34">
            <w:pPr>
              <w:snapToGrid w:val="0"/>
              <w:spacing w:after="0" w:line="240" w:lineRule="auto"/>
              <w:rPr>
                <w:rFonts w:eastAsia="Times New Roman"/>
                <w:szCs w:val="18"/>
                <w:lang w:eastAsia="ar-SA"/>
              </w:rPr>
            </w:pPr>
            <w:r w:rsidRPr="00735632">
              <w:rPr>
                <w:rFonts w:eastAsia="Times New Roman"/>
                <w:szCs w:val="18"/>
                <w:lang w:eastAsia="ar-SA"/>
              </w:rPr>
              <w:t>Use Case on Hosted Services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293114" w14:textId="77777777" w:rsidR="00F43A34" w:rsidRPr="00735632" w:rsidRDefault="00F43A34" w:rsidP="00F43A34">
            <w:pPr>
              <w:snapToGrid w:val="0"/>
              <w:spacing w:after="0" w:line="240" w:lineRule="auto"/>
              <w:rPr>
                <w:rFonts w:eastAsia="Times New Roman" w:cs="Arial"/>
                <w:szCs w:val="18"/>
                <w:lang w:eastAsia="ar-SA"/>
              </w:rPr>
            </w:pPr>
            <w:r w:rsidRPr="00735632">
              <w:rPr>
                <w:rFonts w:eastAsia="Times New Roman" w:cs="Arial"/>
                <w:szCs w:val="18"/>
                <w:lang w:eastAsia="ar-SA"/>
              </w:rPr>
              <w:t>Revised to S1-223418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04CBA57" w14:textId="77777777" w:rsidR="00F43A34" w:rsidRPr="00735632" w:rsidRDefault="00F43A34" w:rsidP="00F43A34">
            <w:pPr>
              <w:spacing w:after="0" w:line="240" w:lineRule="auto"/>
              <w:rPr>
                <w:rFonts w:eastAsia="Arial Unicode MS" w:cs="Arial"/>
                <w:szCs w:val="18"/>
                <w:lang w:eastAsia="ar-SA"/>
              </w:rPr>
            </w:pPr>
          </w:p>
        </w:tc>
      </w:tr>
      <w:tr w:rsidR="00F43A34" w:rsidRPr="00A75C05" w14:paraId="1E050F8F" w14:textId="77777777" w:rsidTr="005D27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0D958C" w14:textId="77777777"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2F28E0" w14:textId="69FFE30C" w:rsidR="00F43A34" w:rsidRPr="00A1536D" w:rsidRDefault="00F43A34" w:rsidP="00F43A34">
            <w:pPr>
              <w:snapToGrid w:val="0"/>
              <w:spacing w:after="0" w:line="240" w:lineRule="auto"/>
              <w:rPr>
                <w:rFonts w:eastAsia="Times New Roman" w:cs="Arial"/>
                <w:szCs w:val="18"/>
                <w:lang w:eastAsia="ar-SA"/>
              </w:rPr>
            </w:pPr>
            <w:hyperlink r:id="rId512" w:history="1">
              <w:r w:rsidRPr="00A1536D">
                <w:rPr>
                  <w:rStyle w:val="Hyperlink"/>
                  <w:rFonts w:eastAsia="Times New Roman" w:cs="Arial"/>
                  <w:color w:val="auto"/>
                  <w:szCs w:val="18"/>
                  <w:lang w:eastAsia="ar-SA"/>
                </w:rPr>
                <w:t>S1-223418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3FED86"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B87E07B" w14:textId="77777777"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Use Case on Hosted Services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6BBAE5F" w14:textId="43A00742"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Revised to S1-223598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91D2443" w14:textId="77777777" w:rsidR="00F43A34" w:rsidRPr="00A1536D" w:rsidRDefault="00F43A34" w:rsidP="00F43A34">
            <w:pPr>
              <w:spacing w:after="0" w:line="240" w:lineRule="auto"/>
              <w:rPr>
                <w:rFonts w:eastAsia="Arial Unicode MS" w:cs="Arial"/>
                <w:szCs w:val="18"/>
                <w:lang w:eastAsia="ar-SA"/>
              </w:rPr>
            </w:pPr>
            <w:r w:rsidRPr="00A1536D">
              <w:rPr>
                <w:rFonts w:eastAsia="Arial Unicode MS" w:cs="Arial"/>
                <w:szCs w:val="18"/>
                <w:lang w:eastAsia="ar-SA"/>
              </w:rPr>
              <w:t>Revision of S1-223028.</w:t>
            </w:r>
          </w:p>
        </w:tc>
      </w:tr>
      <w:tr w:rsidR="00F43A34" w:rsidRPr="00A75C05" w14:paraId="39873E23"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5E5B7" w14:textId="2D0CDCFC" w:rsidR="00F43A34" w:rsidRPr="005D273A" w:rsidRDefault="00F43A34" w:rsidP="00F43A34">
            <w:pPr>
              <w:snapToGrid w:val="0"/>
              <w:spacing w:after="0" w:line="240" w:lineRule="auto"/>
              <w:rPr>
                <w:rFonts w:eastAsia="Times New Roman" w:cs="Arial"/>
                <w:szCs w:val="18"/>
                <w:lang w:eastAsia="ar-SA"/>
              </w:rPr>
            </w:pPr>
            <w:r w:rsidRPr="005D273A">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9A7659" w14:textId="4C0B3506" w:rsidR="00F43A34" w:rsidRPr="005D273A" w:rsidRDefault="00F43A34" w:rsidP="00F43A34">
            <w:pPr>
              <w:snapToGrid w:val="0"/>
              <w:spacing w:after="0" w:line="240" w:lineRule="auto"/>
            </w:pPr>
            <w:hyperlink r:id="rId513" w:history="1">
              <w:r w:rsidRPr="005D273A">
                <w:rPr>
                  <w:rStyle w:val="Hyperlink"/>
                  <w:rFonts w:cs="Arial"/>
                  <w:color w:val="auto"/>
                </w:rPr>
                <w:t>S1-223598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FBAF825" w14:textId="63A27D21" w:rsidR="00F43A34" w:rsidRPr="005D273A" w:rsidRDefault="00F43A34" w:rsidP="00F43A34">
            <w:pPr>
              <w:snapToGrid w:val="0"/>
              <w:spacing w:after="0" w:line="240" w:lineRule="auto"/>
              <w:rPr>
                <w:rFonts w:eastAsia="Times New Roman"/>
                <w:szCs w:val="18"/>
                <w:lang w:eastAsia="ar-SA"/>
              </w:rPr>
            </w:pPr>
            <w:r w:rsidRPr="005D273A">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CE65AE" w14:textId="6BA7539F" w:rsidR="00F43A34" w:rsidRPr="005D273A" w:rsidRDefault="00F43A34" w:rsidP="00F43A34">
            <w:pPr>
              <w:snapToGrid w:val="0"/>
              <w:spacing w:after="0" w:line="240" w:lineRule="auto"/>
              <w:rPr>
                <w:rFonts w:eastAsia="Times New Roman"/>
                <w:szCs w:val="18"/>
                <w:lang w:eastAsia="ar-SA"/>
              </w:rPr>
            </w:pPr>
            <w:r w:rsidRPr="005D273A">
              <w:rPr>
                <w:rFonts w:eastAsia="Times New Roman"/>
                <w:szCs w:val="18"/>
                <w:lang w:eastAsia="ar-SA"/>
              </w:rPr>
              <w:t>Use Case on Hosted Services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31F8D91" w14:textId="0F45AAA4" w:rsidR="00F43A34" w:rsidRPr="005D273A" w:rsidRDefault="00F43A34" w:rsidP="00F43A34">
            <w:pPr>
              <w:snapToGrid w:val="0"/>
              <w:spacing w:after="0" w:line="240" w:lineRule="auto"/>
              <w:rPr>
                <w:rFonts w:eastAsia="Times New Roman" w:cs="Arial"/>
                <w:szCs w:val="18"/>
                <w:lang w:eastAsia="ar-SA"/>
              </w:rPr>
            </w:pPr>
            <w:r w:rsidRPr="005D273A">
              <w:rPr>
                <w:rFonts w:eastAsia="Times New Roman" w:cs="Arial"/>
                <w:szCs w:val="18"/>
                <w:lang w:eastAsia="ar-SA"/>
              </w:rPr>
              <w:t>Revised to S1-223625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660E42" w14:textId="603ACDE3" w:rsidR="00F43A34" w:rsidRPr="005D273A" w:rsidRDefault="00F43A34" w:rsidP="00F43A34">
            <w:pPr>
              <w:spacing w:after="0" w:line="240" w:lineRule="auto"/>
              <w:rPr>
                <w:rFonts w:eastAsia="Arial Unicode MS" w:cs="Arial"/>
                <w:szCs w:val="18"/>
                <w:lang w:eastAsia="ar-SA"/>
              </w:rPr>
            </w:pPr>
            <w:r w:rsidRPr="005D273A">
              <w:rPr>
                <w:rFonts w:eastAsia="Arial Unicode MS" w:cs="Arial"/>
                <w:i/>
                <w:szCs w:val="18"/>
                <w:lang w:eastAsia="ar-SA"/>
              </w:rPr>
              <w:t>Revision of S1-223028.</w:t>
            </w:r>
          </w:p>
          <w:p w14:paraId="5C86C6D8" w14:textId="618675E7" w:rsidR="00F43A34" w:rsidRPr="005D273A" w:rsidRDefault="00F43A34" w:rsidP="00F43A34">
            <w:pPr>
              <w:spacing w:after="0" w:line="240" w:lineRule="auto"/>
              <w:rPr>
                <w:rFonts w:eastAsia="Arial Unicode MS" w:cs="Arial"/>
                <w:szCs w:val="18"/>
                <w:lang w:eastAsia="ar-SA"/>
              </w:rPr>
            </w:pPr>
            <w:r w:rsidRPr="005D273A">
              <w:rPr>
                <w:rFonts w:eastAsia="Arial Unicode MS" w:cs="Arial"/>
                <w:szCs w:val="18"/>
                <w:lang w:eastAsia="ar-SA"/>
              </w:rPr>
              <w:t>Revision of S1-223418.</w:t>
            </w:r>
          </w:p>
        </w:tc>
      </w:tr>
      <w:tr w:rsidR="00F43A34" w:rsidRPr="00A75C05" w14:paraId="3C3282E0"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C80910" w14:textId="7A202EE6"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106601" w14:textId="6F19BD9E" w:rsidR="00F43A34" w:rsidRPr="00806278" w:rsidRDefault="00F43A34" w:rsidP="00F43A34">
            <w:pPr>
              <w:snapToGrid w:val="0"/>
              <w:spacing w:after="0" w:line="240" w:lineRule="auto"/>
              <w:rPr>
                <w:rFonts w:cs="Arial"/>
              </w:rPr>
            </w:pPr>
            <w:hyperlink r:id="rId514" w:history="1">
              <w:r w:rsidRPr="00806278">
                <w:rPr>
                  <w:rStyle w:val="Hyperlink"/>
                  <w:rFonts w:cs="Arial"/>
                  <w:color w:val="auto"/>
                </w:rPr>
                <w:t>S1-22362</w:t>
              </w:r>
              <w:r w:rsidRPr="00806278">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26213D" w14:textId="6BAF528E"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D5D1B7" w14:textId="3FFEF637"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Use Case on Hosted Services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3DB27EF" w14:textId="613643AB"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Revised to S1-223682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D16184" w14:textId="77777777" w:rsidR="00F43A34" w:rsidRPr="00806278" w:rsidRDefault="00F43A34" w:rsidP="00F43A34">
            <w:pPr>
              <w:spacing w:after="0" w:line="240" w:lineRule="auto"/>
              <w:rPr>
                <w:rFonts w:eastAsia="Arial Unicode MS" w:cs="Arial"/>
                <w:i/>
                <w:szCs w:val="18"/>
                <w:lang w:eastAsia="ar-SA"/>
              </w:rPr>
            </w:pPr>
            <w:r w:rsidRPr="00806278">
              <w:rPr>
                <w:rFonts w:eastAsia="Arial Unicode MS" w:cs="Arial"/>
                <w:i/>
                <w:szCs w:val="18"/>
                <w:lang w:eastAsia="ar-SA"/>
              </w:rPr>
              <w:t>Revision of S1-223028.</w:t>
            </w:r>
          </w:p>
          <w:p w14:paraId="7FCD82D1" w14:textId="3996E922" w:rsidR="00F43A34" w:rsidRPr="00806278" w:rsidRDefault="00F43A34" w:rsidP="00F43A34">
            <w:pPr>
              <w:spacing w:after="0" w:line="240" w:lineRule="auto"/>
              <w:rPr>
                <w:rFonts w:eastAsia="Arial Unicode MS" w:cs="Arial"/>
                <w:szCs w:val="18"/>
                <w:lang w:eastAsia="ar-SA"/>
              </w:rPr>
            </w:pPr>
            <w:r w:rsidRPr="00806278">
              <w:rPr>
                <w:rFonts w:eastAsia="Arial Unicode MS" w:cs="Arial"/>
                <w:i/>
                <w:szCs w:val="18"/>
                <w:lang w:eastAsia="ar-SA"/>
              </w:rPr>
              <w:t>Revision of S1-223418.</w:t>
            </w:r>
          </w:p>
          <w:p w14:paraId="2997B61F" w14:textId="3FB437CD" w:rsidR="00F43A34" w:rsidRPr="00806278" w:rsidRDefault="00F43A34" w:rsidP="00F43A34">
            <w:pPr>
              <w:spacing w:after="0" w:line="240" w:lineRule="auto"/>
              <w:rPr>
                <w:rFonts w:eastAsia="Arial Unicode MS" w:cs="Arial"/>
                <w:szCs w:val="18"/>
                <w:lang w:eastAsia="ar-SA"/>
              </w:rPr>
            </w:pPr>
            <w:r w:rsidRPr="00806278">
              <w:rPr>
                <w:rFonts w:eastAsia="Arial Unicode MS" w:cs="Arial"/>
                <w:szCs w:val="18"/>
                <w:lang w:eastAsia="ar-SA"/>
              </w:rPr>
              <w:t>Revision of S1-223598.</w:t>
            </w:r>
          </w:p>
        </w:tc>
      </w:tr>
      <w:tr w:rsidR="00F43A34" w:rsidRPr="00A75C05" w14:paraId="2AD68104"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98DBB4" w14:textId="7864D3E3"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D3135E0" w14:textId="1E97B2C3" w:rsidR="00F43A34" w:rsidRPr="00806278" w:rsidRDefault="00F43A34" w:rsidP="00F43A34">
            <w:pPr>
              <w:snapToGrid w:val="0"/>
              <w:spacing w:after="0" w:line="240" w:lineRule="auto"/>
            </w:pPr>
            <w:hyperlink r:id="rId515" w:history="1">
              <w:r w:rsidRPr="00806278">
                <w:rPr>
                  <w:rStyle w:val="Hyperlink"/>
                  <w:rFonts w:cs="Arial"/>
                  <w:color w:val="auto"/>
                </w:rPr>
                <w:t>S1-223682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3EC8FAB" w14:textId="288D8EC5"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5505CEE" w14:textId="59AAEB37"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Use Case on Hosted Services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709C6B7" w14:textId="1AFA7034"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D425F5" w14:textId="77777777" w:rsidR="00F43A34" w:rsidRPr="00806278" w:rsidRDefault="00F43A34" w:rsidP="00F43A34">
            <w:pPr>
              <w:spacing w:after="0" w:line="240" w:lineRule="auto"/>
              <w:rPr>
                <w:rFonts w:eastAsia="Arial Unicode MS" w:cs="Arial"/>
                <w:i/>
                <w:szCs w:val="18"/>
                <w:lang w:eastAsia="ar-SA"/>
              </w:rPr>
            </w:pPr>
            <w:r w:rsidRPr="00806278">
              <w:rPr>
                <w:rFonts w:eastAsia="Arial Unicode MS" w:cs="Arial"/>
                <w:i/>
                <w:szCs w:val="18"/>
                <w:lang w:eastAsia="ar-SA"/>
              </w:rPr>
              <w:t>Revision of S1-223028.</w:t>
            </w:r>
          </w:p>
          <w:p w14:paraId="2DC10CDC" w14:textId="77777777" w:rsidR="00F43A34" w:rsidRPr="00806278" w:rsidRDefault="00F43A34" w:rsidP="00F43A34">
            <w:pPr>
              <w:spacing w:after="0" w:line="240" w:lineRule="auto"/>
              <w:rPr>
                <w:rFonts w:eastAsia="Arial Unicode MS" w:cs="Arial"/>
                <w:i/>
                <w:szCs w:val="18"/>
                <w:lang w:eastAsia="ar-SA"/>
              </w:rPr>
            </w:pPr>
            <w:r w:rsidRPr="00806278">
              <w:rPr>
                <w:rFonts w:eastAsia="Arial Unicode MS" w:cs="Arial"/>
                <w:i/>
                <w:szCs w:val="18"/>
                <w:lang w:eastAsia="ar-SA"/>
              </w:rPr>
              <w:t>Revision of S1-223418.</w:t>
            </w:r>
          </w:p>
          <w:p w14:paraId="5625FA82" w14:textId="62171A21" w:rsidR="00F43A34" w:rsidRPr="00806278" w:rsidRDefault="00F43A34" w:rsidP="00F43A34">
            <w:pPr>
              <w:spacing w:after="0" w:line="240" w:lineRule="auto"/>
              <w:rPr>
                <w:rFonts w:eastAsia="Arial Unicode MS" w:cs="Arial"/>
                <w:szCs w:val="18"/>
                <w:lang w:eastAsia="ar-SA"/>
              </w:rPr>
            </w:pPr>
            <w:r w:rsidRPr="00806278">
              <w:rPr>
                <w:rFonts w:eastAsia="Arial Unicode MS" w:cs="Arial"/>
                <w:i/>
                <w:szCs w:val="18"/>
                <w:lang w:eastAsia="ar-SA"/>
              </w:rPr>
              <w:t>Revision of S1-223598.</w:t>
            </w:r>
          </w:p>
          <w:p w14:paraId="58006348" w14:textId="77777777" w:rsidR="00F43A34" w:rsidRPr="00806278" w:rsidRDefault="00F43A34" w:rsidP="00F43A34">
            <w:pPr>
              <w:spacing w:after="0" w:line="240" w:lineRule="auto"/>
              <w:rPr>
                <w:rFonts w:eastAsia="Arial Unicode MS" w:cs="Arial"/>
                <w:szCs w:val="18"/>
                <w:lang w:eastAsia="ar-SA"/>
              </w:rPr>
            </w:pPr>
            <w:r w:rsidRPr="00806278">
              <w:rPr>
                <w:rFonts w:eastAsia="Arial Unicode MS" w:cs="Arial"/>
                <w:szCs w:val="18"/>
                <w:lang w:eastAsia="ar-SA"/>
              </w:rPr>
              <w:t>Revision of S1-223625.</w:t>
            </w:r>
          </w:p>
          <w:p w14:paraId="5D19336B" w14:textId="659F94EE" w:rsidR="00F43A34" w:rsidRPr="00806278" w:rsidRDefault="00F43A34" w:rsidP="00F43A34">
            <w:pPr>
              <w:spacing w:after="0" w:line="240" w:lineRule="auto"/>
              <w:rPr>
                <w:rFonts w:eastAsia="Arial Unicode MS" w:cs="Arial"/>
                <w:szCs w:val="18"/>
                <w:lang w:eastAsia="ar-SA"/>
              </w:rPr>
            </w:pPr>
            <w:r w:rsidRPr="00806278">
              <w:rPr>
                <w:rFonts w:eastAsia="Arial Unicode MS" w:cs="Arial"/>
                <w:szCs w:val="18"/>
                <w:lang w:eastAsia="ar-SA"/>
              </w:rPr>
              <w:t>Removing car from the figure.</w:t>
            </w:r>
          </w:p>
        </w:tc>
      </w:tr>
      <w:tr w:rsidR="00F43A34" w:rsidRPr="00A75C05" w14:paraId="49097B30" w14:textId="77777777" w:rsidTr="00EF43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32A609" w14:textId="77777777" w:rsidR="00F43A34" w:rsidRPr="00482962" w:rsidRDefault="00F43A34" w:rsidP="00F43A34">
            <w:pPr>
              <w:snapToGrid w:val="0"/>
              <w:spacing w:after="0" w:line="240" w:lineRule="auto"/>
              <w:rPr>
                <w:rFonts w:eastAsia="Times New Roman" w:cs="Arial"/>
                <w:szCs w:val="18"/>
                <w:lang w:eastAsia="ar-SA"/>
              </w:rPr>
            </w:pPr>
            <w:r w:rsidRPr="0048296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186CE2" w14:textId="7C403B86" w:rsidR="00F43A34" w:rsidRPr="00482962" w:rsidRDefault="00F43A34" w:rsidP="00F43A34">
            <w:pPr>
              <w:snapToGrid w:val="0"/>
              <w:spacing w:after="0" w:line="240" w:lineRule="auto"/>
              <w:rPr>
                <w:rFonts w:eastAsia="Times New Roman"/>
                <w:szCs w:val="18"/>
                <w:lang w:eastAsia="ar-SA"/>
              </w:rPr>
            </w:pPr>
            <w:hyperlink r:id="rId516" w:history="1">
              <w:r w:rsidRPr="00EA4764">
                <w:rPr>
                  <w:rStyle w:val="Hyperlink"/>
                  <w:rFonts w:eastAsia="Times New Roman" w:cs="Arial"/>
                  <w:szCs w:val="18"/>
                  <w:lang w:eastAsia="ar-SA"/>
                </w:rPr>
                <w:t>S1-223035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15C3C4" w14:textId="77777777" w:rsidR="00F43A34" w:rsidRPr="00482962" w:rsidRDefault="00F43A34" w:rsidP="00F43A34">
            <w:pPr>
              <w:snapToGrid w:val="0"/>
              <w:spacing w:after="0" w:line="240" w:lineRule="auto"/>
              <w:rPr>
                <w:rFonts w:eastAsia="Times New Roman"/>
                <w:szCs w:val="18"/>
                <w:lang w:eastAsia="ar-SA"/>
              </w:rPr>
            </w:pPr>
            <w:r w:rsidRPr="00482962">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303E962" w14:textId="77777777" w:rsidR="00F43A34" w:rsidRPr="00482962" w:rsidRDefault="00F43A34" w:rsidP="00F43A34">
            <w:pPr>
              <w:snapToGrid w:val="0"/>
              <w:spacing w:after="0" w:line="240" w:lineRule="auto"/>
              <w:rPr>
                <w:rFonts w:eastAsia="Times New Roman"/>
                <w:szCs w:val="18"/>
                <w:lang w:eastAsia="ar-SA"/>
              </w:rPr>
            </w:pPr>
            <w:r w:rsidRPr="00482962">
              <w:rPr>
                <w:rFonts w:eastAsia="Times New Roman"/>
                <w:szCs w:val="18"/>
                <w:lang w:eastAsia="ar-SA"/>
              </w:rPr>
              <w:t>Use Case on Emergency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81D0A66" w14:textId="77777777" w:rsidR="00F43A34" w:rsidRPr="00482962" w:rsidRDefault="00F43A34" w:rsidP="00F43A34">
            <w:pPr>
              <w:snapToGrid w:val="0"/>
              <w:spacing w:after="0" w:line="240" w:lineRule="auto"/>
              <w:rPr>
                <w:rFonts w:eastAsia="Times New Roman" w:cs="Arial"/>
                <w:szCs w:val="18"/>
                <w:lang w:eastAsia="ar-SA"/>
              </w:rPr>
            </w:pPr>
            <w:r w:rsidRPr="00482962">
              <w:rPr>
                <w:rFonts w:eastAsia="Times New Roman" w:cs="Arial"/>
                <w:szCs w:val="18"/>
                <w:lang w:eastAsia="ar-SA"/>
              </w:rPr>
              <w:t>Revised to S1-223307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24D4EE" w14:textId="77777777" w:rsidR="00F43A34" w:rsidRPr="00482962" w:rsidRDefault="00F43A34" w:rsidP="00F43A34">
            <w:pPr>
              <w:spacing w:after="0" w:line="240" w:lineRule="auto"/>
              <w:rPr>
                <w:rFonts w:eastAsia="Arial Unicode MS" w:cs="Arial"/>
                <w:szCs w:val="18"/>
                <w:lang w:eastAsia="ar-SA"/>
              </w:rPr>
            </w:pPr>
          </w:p>
        </w:tc>
      </w:tr>
      <w:tr w:rsidR="00F43A34" w:rsidRPr="00A75C05" w14:paraId="7493C90C" w14:textId="77777777" w:rsidTr="005D27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C7BA48" w14:textId="77777777" w:rsidR="00F43A34" w:rsidRPr="00384CA2" w:rsidRDefault="00F43A34" w:rsidP="00F43A34">
            <w:pPr>
              <w:snapToGrid w:val="0"/>
              <w:spacing w:after="0" w:line="240" w:lineRule="auto"/>
              <w:rPr>
                <w:rFonts w:eastAsia="Times New Roman" w:cs="Arial"/>
                <w:szCs w:val="18"/>
                <w:lang w:eastAsia="ar-SA"/>
              </w:rPr>
            </w:pPr>
            <w:r w:rsidRPr="00384CA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420778" w14:textId="715D5A09" w:rsidR="00F43A34" w:rsidRPr="00384CA2" w:rsidRDefault="00F43A34" w:rsidP="00F43A34">
            <w:pPr>
              <w:snapToGrid w:val="0"/>
              <w:spacing w:after="0" w:line="240" w:lineRule="auto"/>
            </w:pPr>
            <w:hyperlink r:id="rId517" w:history="1">
              <w:r w:rsidRPr="00EA4764">
                <w:rPr>
                  <w:rStyle w:val="Hyperlink"/>
                  <w:rFonts w:cs="Arial"/>
                </w:rPr>
                <w:t>S1-223307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25399E" w14:textId="77777777" w:rsidR="00F43A34" w:rsidRPr="00384CA2" w:rsidRDefault="00F43A34" w:rsidP="00F43A34">
            <w:pPr>
              <w:snapToGrid w:val="0"/>
              <w:spacing w:after="0" w:line="240" w:lineRule="auto"/>
              <w:rPr>
                <w:rFonts w:eastAsia="Times New Roman"/>
                <w:szCs w:val="18"/>
                <w:lang w:eastAsia="ar-SA"/>
              </w:rPr>
            </w:pPr>
            <w:r w:rsidRPr="00384CA2">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72056FC" w14:textId="77777777" w:rsidR="00F43A34" w:rsidRPr="00384CA2" w:rsidRDefault="00F43A34" w:rsidP="00F43A34">
            <w:pPr>
              <w:snapToGrid w:val="0"/>
              <w:spacing w:after="0" w:line="240" w:lineRule="auto"/>
              <w:rPr>
                <w:rFonts w:eastAsia="Times New Roman"/>
                <w:szCs w:val="18"/>
                <w:lang w:eastAsia="ar-SA"/>
              </w:rPr>
            </w:pPr>
            <w:r w:rsidRPr="00384CA2">
              <w:rPr>
                <w:rFonts w:eastAsia="Times New Roman"/>
                <w:szCs w:val="18"/>
                <w:lang w:eastAsia="ar-SA"/>
              </w:rPr>
              <w:t>Use Case on Emergency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B5F3AA" w14:textId="77777777" w:rsidR="00F43A34" w:rsidRPr="00384CA2" w:rsidRDefault="00F43A34" w:rsidP="00F43A34">
            <w:pPr>
              <w:snapToGrid w:val="0"/>
              <w:spacing w:after="0" w:line="240" w:lineRule="auto"/>
              <w:rPr>
                <w:rFonts w:eastAsia="Times New Roman" w:cs="Arial"/>
                <w:szCs w:val="18"/>
                <w:lang w:eastAsia="ar-SA"/>
              </w:rPr>
            </w:pPr>
            <w:r w:rsidRPr="00384CA2">
              <w:rPr>
                <w:rFonts w:eastAsia="Times New Roman" w:cs="Arial"/>
                <w:szCs w:val="18"/>
                <w:lang w:eastAsia="ar-SA"/>
              </w:rPr>
              <w:t>Revised to S1-223419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5518CD0" w14:textId="77777777" w:rsidR="00F43A34" w:rsidRPr="00384CA2" w:rsidRDefault="00F43A34" w:rsidP="00F43A34">
            <w:pPr>
              <w:spacing w:after="0" w:line="240" w:lineRule="auto"/>
              <w:rPr>
                <w:rFonts w:eastAsia="Arial Unicode MS" w:cs="Arial"/>
                <w:szCs w:val="18"/>
                <w:lang w:eastAsia="ar-SA"/>
              </w:rPr>
            </w:pPr>
            <w:r w:rsidRPr="00384CA2">
              <w:rPr>
                <w:rFonts w:eastAsia="Arial Unicode MS" w:cs="Arial"/>
                <w:szCs w:val="18"/>
                <w:lang w:eastAsia="ar-SA"/>
              </w:rPr>
              <w:t>Revision of S1-223035.</w:t>
            </w:r>
          </w:p>
        </w:tc>
      </w:tr>
      <w:tr w:rsidR="00F43A34" w:rsidRPr="00A75C05" w14:paraId="682E720F"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94C81E" w14:textId="77777777" w:rsidR="00F43A34" w:rsidRPr="005D273A" w:rsidRDefault="00F43A34" w:rsidP="00F43A34">
            <w:pPr>
              <w:snapToGrid w:val="0"/>
              <w:spacing w:after="0" w:line="240" w:lineRule="auto"/>
              <w:rPr>
                <w:rFonts w:eastAsia="Times New Roman" w:cs="Arial"/>
                <w:szCs w:val="18"/>
                <w:lang w:eastAsia="ar-SA"/>
              </w:rPr>
            </w:pPr>
            <w:r w:rsidRPr="005D273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CE235B" w14:textId="33291D61" w:rsidR="00F43A34" w:rsidRPr="005D273A" w:rsidRDefault="00F43A34" w:rsidP="00F43A34">
            <w:pPr>
              <w:snapToGrid w:val="0"/>
              <w:spacing w:after="0" w:line="240" w:lineRule="auto"/>
              <w:rPr>
                <w:rFonts w:cs="Arial"/>
              </w:rPr>
            </w:pPr>
            <w:hyperlink r:id="rId518" w:history="1">
              <w:r w:rsidRPr="005D273A">
                <w:rPr>
                  <w:rStyle w:val="Hyperlink"/>
                  <w:rFonts w:cs="Arial"/>
                  <w:color w:val="auto"/>
                </w:rPr>
                <w:t>S1-223419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2F2896" w14:textId="77777777" w:rsidR="00F43A34" w:rsidRPr="005D273A" w:rsidRDefault="00F43A34" w:rsidP="00F43A34">
            <w:pPr>
              <w:snapToGrid w:val="0"/>
              <w:spacing w:after="0" w:line="240" w:lineRule="auto"/>
              <w:rPr>
                <w:rFonts w:eastAsia="Times New Roman"/>
                <w:szCs w:val="18"/>
                <w:lang w:eastAsia="ar-SA"/>
              </w:rPr>
            </w:pPr>
            <w:r w:rsidRPr="005D273A">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34C3C1" w14:textId="77777777" w:rsidR="00F43A34" w:rsidRPr="005D273A" w:rsidRDefault="00F43A34" w:rsidP="00F43A34">
            <w:pPr>
              <w:snapToGrid w:val="0"/>
              <w:spacing w:after="0" w:line="240" w:lineRule="auto"/>
              <w:rPr>
                <w:rFonts w:eastAsia="Times New Roman"/>
                <w:szCs w:val="18"/>
                <w:lang w:eastAsia="ar-SA"/>
              </w:rPr>
            </w:pPr>
            <w:r w:rsidRPr="005D273A">
              <w:rPr>
                <w:rFonts w:eastAsia="Times New Roman"/>
                <w:szCs w:val="18"/>
                <w:lang w:eastAsia="ar-SA"/>
              </w:rPr>
              <w:t>Use Case on Emergency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846A4F8" w14:textId="7C19E772" w:rsidR="00F43A34" w:rsidRPr="005D273A" w:rsidRDefault="00F43A34" w:rsidP="00F43A34">
            <w:pPr>
              <w:snapToGrid w:val="0"/>
              <w:spacing w:after="0" w:line="240" w:lineRule="auto"/>
              <w:rPr>
                <w:rFonts w:eastAsia="Times New Roman" w:cs="Arial"/>
                <w:szCs w:val="18"/>
                <w:lang w:eastAsia="ar-SA"/>
              </w:rPr>
            </w:pPr>
            <w:r w:rsidRPr="005D273A">
              <w:rPr>
                <w:rFonts w:eastAsia="Times New Roman" w:cs="Arial"/>
                <w:szCs w:val="18"/>
                <w:lang w:eastAsia="ar-SA"/>
              </w:rPr>
              <w:t>Revised to S1-223626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933A07A" w14:textId="77777777" w:rsidR="00F43A34" w:rsidRPr="005D273A" w:rsidRDefault="00F43A34" w:rsidP="00F43A34">
            <w:pPr>
              <w:spacing w:after="0" w:line="240" w:lineRule="auto"/>
              <w:rPr>
                <w:rFonts w:eastAsia="Arial Unicode MS" w:cs="Arial"/>
                <w:szCs w:val="18"/>
                <w:lang w:eastAsia="ar-SA"/>
              </w:rPr>
            </w:pPr>
            <w:r w:rsidRPr="005D273A">
              <w:rPr>
                <w:rFonts w:eastAsia="Arial Unicode MS" w:cs="Arial"/>
                <w:i/>
                <w:szCs w:val="18"/>
                <w:lang w:eastAsia="ar-SA"/>
              </w:rPr>
              <w:t>Revision of S1-223035.</w:t>
            </w:r>
          </w:p>
          <w:p w14:paraId="3CA02EC1" w14:textId="77777777" w:rsidR="00F43A34" w:rsidRPr="005D273A" w:rsidRDefault="00F43A34" w:rsidP="00F43A34">
            <w:pPr>
              <w:spacing w:after="0" w:line="240" w:lineRule="auto"/>
              <w:rPr>
                <w:rFonts w:eastAsia="Arial Unicode MS" w:cs="Arial"/>
                <w:szCs w:val="18"/>
                <w:lang w:eastAsia="ar-SA"/>
              </w:rPr>
            </w:pPr>
            <w:r w:rsidRPr="005D273A">
              <w:rPr>
                <w:rFonts w:eastAsia="Arial Unicode MS" w:cs="Arial"/>
                <w:szCs w:val="18"/>
                <w:lang w:eastAsia="ar-SA"/>
              </w:rPr>
              <w:t>Revision of S1-223307.</w:t>
            </w:r>
          </w:p>
        </w:tc>
      </w:tr>
      <w:tr w:rsidR="00F43A34" w:rsidRPr="00A75C05" w14:paraId="36241B3A" w14:textId="77777777" w:rsidTr="008062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1721A2" w14:textId="7AA6CE72"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722EDA" w14:textId="568883A8" w:rsidR="00F43A34" w:rsidRPr="00806278" w:rsidRDefault="00F43A34" w:rsidP="00F43A34">
            <w:pPr>
              <w:snapToGrid w:val="0"/>
              <w:spacing w:after="0" w:line="240" w:lineRule="auto"/>
            </w:pPr>
            <w:hyperlink r:id="rId519" w:history="1">
              <w:r w:rsidRPr="00806278">
                <w:rPr>
                  <w:rStyle w:val="Hyperlink"/>
                  <w:rFonts w:cs="Arial"/>
                  <w:color w:val="auto"/>
                </w:rPr>
                <w:t>S1-2236</w:t>
              </w:r>
              <w:r w:rsidRPr="00806278">
                <w:rPr>
                  <w:rStyle w:val="Hyperlink"/>
                  <w:rFonts w:cs="Arial"/>
                  <w:color w:val="auto"/>
                </w:rPr>
                <w:t>2</w:t>
              </w:r>
              <w:r w:rsidRPr="00806278">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97C235B" w14:textId="703D9A0D"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A6542CF" w14:textId="064BDE43" w:rsidR="00F43A34" w:rsidRPr="00806278" w:rsidRDefault="00F43A34" w:rsidP="00F43A34">
            <w:pPr>
              <w:snapToGrid w:val="0"/>
              <w:spacing w:after="0" w:line="240" w:lineRule="auto"/>
              <w:rPr>
                <w:rFonts w:eastAsia="Times New Roman"/>
                <w:szCs w:val="18"/>
                <w:lang w:eastAsia="ar-SA"/>
              </w:rPr>
            </w:pPr>
            <w:r w:rsidRPr="00806278">
              <w:rPr>
                <w:rFonts w:eastAsia="Times New Roman"/>
                <w:szCs w:val="18"/>
                <w:lang w:eastAsia="ar-SA"/>
              </w:rPr>
              <w:t>Use Case on Emergency Requirements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9C0D6A5" w14:textId="26DB9163" w:rsidR="00F43A34" w:rsidRPr="00806278" w:rsidRDefault="00F43A34" w:rsidP="00F43A34">
            <w:pPr>
              <w:snapToGrid w:val="0"/>
              <w:spacing w:after="0" w:line="240" w:lineRule="auto"/>
              <w:rPr>
                <w:rFonts w:eastAsia="Times New Roman" w:cs="Arial"/>
                <w:szCs w:val="18"/>
                <w:lang w:eastAsia="ar-SA"/>
              </w:rPr>
            </w:pPr>
            <w:r w:rsidRPr="0080627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73E1EAD" w14:textId="77777777" w:rsidR="00F43A34" w:rsidRPr="00806278" w:rsidRDefault="00F43A34" w:rsidP="00F43A34">
            <w:pPr>
              <w:spacing w:after="0" w:line="240" w:lineRule="auto"/>
              <w:rPr>
                <w:rFonts w:eastAsia="Arial Unicode MS" w:cs="Arial"/>
                <w:i/>
                <w:szCs w:val="18"/>
                <w:lang w:eastAsia="ar-SA"/>
              </w:rPr>
            </w:pPr>
            <w:r w:rsidRPr="00806278">
              <w:rPr>
                <w:rFonts w:eastAsia="Arial Unicode MS" w:cs="Arial"/>
                <w:i/>
                <w:szCs w:val="18"/>
                <w:lang w:eastAsia="ar-SA"/>
              </w:rPr>
              <w:t>Revision of S1-223035.</w:t>
            </w:r>
          </w:p>
          <w:p w14:paraId="0F1BB6B8" w14:textId="352B9DA1" w:rsidR="00F43A34" w:rsidRPr="00806278" w:rsidRDefault="00F43A34" w:rsidP="00F43A34">
            <w:pPr>
              <w:spacing w:after="0" w:line="240" w:lineRule="auto"/>
              <w:rPr>
                <w:rFonts w:eastAsia="Arial Unicode MS" w:cs="Arial"/>
                <w:szCs w:val="18"/>
                <w:lang w:eastAsia="ar-SA"/>
              </w:rPr>
            </w:pPr>
            <w:r w:rsidRPr="00806278">
              <w:rPr>
                <w:rFonts w:eastAsia="Arial Unicode MS" w:cs="Arial"/>
                <w:i/>
                <w:szCs w:val="18"/>
                <w:lang w:eastAsia="ar-SA"/>
              </w:rPr>
              <w:t>Revision of S1-223307.</w:t>
            </w:r>
          </w:p>
          <w:p w14:paraId="45F72A71" w14:textId="6C4ADD61" w:rsidR="00F43A34" w:rsidRPr="00806278" w:rsidRDefault="00F43A34" w:rsidP="00F43A34">
            <w:pPr>
              <w:spacing w:after="0" w:line="240" w:lineRule="auto"/>
              <w:rPr>
                <w:rFonts w:eastAsia="Arial Unicode MS" w:cs="Arial"/>
                <w:szCs w:val="18"/>
                <w:lang w:eastAsia="ar-SA"/>
              </w:rPr>
            </w:pPr>
            <w:r w:rsidRPr="00806278">
              <w:rPr>
                <w:rFonts w:eastAsia="Arial Unicode MS" w:cs="Arial"/>
                <w:szCs w:val="18"/>
                <w:lang w:eastAsia="ar-SA"/>
              </w:rPr>
              <w:t>Revision of S1-223419.</w:t>
            </w:r>
          </w:p>
        </w:tc>
      </w:tr>
      <w:tr w:rsidR="00F43A34" w:rsidRPr="00A75C05" w14:paraId="17EB7A93"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DAA262"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9469E2" w14:textId="2BB563C1" w:rsidR="00F43A34" w:rsidRPr="00780B8C" w:rsidRDefault="00F43A34" w:rsidP="00F43A34">
            <w:pPr>
              <w:snapToGrid w:val="0"/>
              <w:spacing w:after="0" w:line="240" w:lineRule="auto"/>
              <w:rPr>
                <w:rFonts w:eastAsia="Times New Roman"/>
                <w:szCs w:val="18"/>
                <w:lang w:eastAsia="ar-SA"/>
              </w:rPr>
            </w:pPr>
            <w:hyperlink r:id="rId520" w:history="1">
              <w:r w:rsidRPr="00EA4764">
                <w:rPr>
                  <w:rStyle w:val="Hyperlink"/>
                  <w:rFonts w:eastAsia="Times New Roman" w:cs="Arial"/>
                  <w:szCs w:val="18"/>
                  <w:lang w:eastAsia="ar-SA"/>
                </w:rPr>
                <w:t>S1-223116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AEEC9A"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B7A031" w14:textId="77777777" w:rsidR="00F43A34" w:rsidRPr="00780B8C" w:rsidRDefault="00F43A34" w:rsidP="00F43A34">
            <w:pPr>
              <w:snapToGrid w:val="0"/>
              <w:spacing w:after="0" w:line="240" w:lineRule="auto"/>
              <w:rPr>
                <w:rFonts w:eastAsia="Times New Roman"/>
                <w:szCs w:val="18"/>
                <w:lang w:eastAsia="ar-SA"/>
              </w:rPr>
            </w:pPr>
            <w:r w:rsidRPr="00780B8C">
              <w:rPr>
                <w:rFonts w:eastAsia="Times New Roman"/>
                <w:szCs w:val="18"/>
                <w:lang w:eastAsia="ar-SA"/>
              </w:rPr>
              <w:t>use case of long-distance mobility in and across shared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89663F" w14:textId="77777777" w:rsidR="00F43A34" w:rsidRPr="00780B8C" w:rsidRDefault="00F43A34" w:rsidP="00F43A34">
            <w:pPr>
              <w:snapToGrid w:val="0"/>
              <w:spacing w:after="0" w:line="240" w:lineRule="auto"/>
              <w:rPr>
                <w:rFonts w:eastAsia="Times New Roman" w:cs="Arial"/>
                <w:szCs w:val="18"/>
                <w:lang w:eastAsia="ar-SA"/>
              </w:rPr>
            </w:pPr>
            <w:r w:rsidRPr="00780B8C">
              <w:rPr>
                <w:rFonts w:eastAsia="Times New Roman" w:cs="Arial"/>
                <w:szCs w:val="18"/>
                <w:lang w:eastAsia="ar-SA"/>
              </w:rPr>
              <w:t>Revised to S1-223412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C244EAF" w14:textId="77777777" w:rsidR="00F43A34" w:rsidRPr="00780B8C" w:rsidRDefault="00F43A34" w:rsidP="00F43A34">
            <w:pPr>
              <w:spacing w:after="0" w:line="240" w:lineRule="auto"/>
              <w:rPr>
                <w:rFonts w:eastAsia="Arial Unicode MS" w:cs="Arial"/>
                <w:szCs w:val="18"/>
                <w:lang w:eastAsia="ar-SA"/>
              </w:rPr>
            </w:pPr>
          </w:p>
        </w:tc>
      </w:tr>
      <w:tr w:rsidR="00F43A34" w:rsidRPr="00A75C05" w14:paraId="49CD387E" w14:textId="77777777" w:rsidTr="000E16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CA1B90" w14:textId="77777777"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904C10" w14:textId="7374CEF0" w:rsidR="00F43A34" w:rsidRPr="0054010C" w:rsidRDefault="00F43A34" w:rsidP="00F43A34">
            <w:pPr>
              <w:snapToGrid w:val="0"/>
              <w:spacing w:after="0" w:line="240" w:lineRule="auto"/>
              <w:rPr>
                <w:rFonts w:eastAsia="Times New Roman" w:cs="Arial"/>
                <w:szCs w:val="18"/>
                <w:lang w:eastAsia="ar-SA"/>
              </w:rPr>
            </w:pPr>
            <w:hyperlink r:id="rId521" w:history="1">
              <w:r w:rsidRPr="0054010C">
                <w:rPr>
                  <w:rStyle w:val="Hyperlink"/>
                  <w:rFonts w:eastAsia="Times New Roman" w:cs="Arial"/>
                  <w:color w:val="auto"/>
                  <w:szCs w:val="18"/>
                  <w:lang w:eastAsia="ar-SA"/>
                </w:rPr>
                <w:t>S1-223412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C2D91C" w14:textId="77777777"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F0FABBD" w14:textId="77777777"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use case of long-distance mobility in and across shared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73C3DB7" w14:textId="5AF60F94"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Revised to S1-223627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1856F8"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S1-223116.</w:t>
            </w:r>
          </w:p>
        </w:tc>
      </w:tr>
      <w:tr w:rsidR="00F43A34" w:rsidRPr="00A75C05" w14:paraId="7301DF06"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2E651D" w14:textId="340603EC" w:rsidR="00F43A34" w:rsidRPr="000E167C" w:rsidRDefault="00F43A34" w:rsidP="00F43A34">
            <w:pPr>
              <w:snapToGrid w:val="0"/>
              <w:spacing w:after="0" w:line="240" w:lineRule="auto"/>
              <w:rPr>
                <w:rFonts w:eastAsia="Times New Roman" w:cs="Arial"/>
                <w:szCs w:val="18"/>
                <w:lang w:eastAsia="ar-SA"/>
              </w:rPr>
            </w:pPr>
            <w:r w:rsidRPr="000E167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E9BB37" w14:textId="7DDE0FF1" w:rsidR="00F43A34" w:rsidRPr="000E167C" w:rsidRDefault="00F43A34" w:rsidP="00F43A34">
            <w:pPr>
              <w:snapToGrid w:val="0"/>
              <w:spacing w:after="0" w:line="240" w:lineRule="auto"/>
            </w:pPr>
            <w:hyperlink r:id="rId522" w:history="1">
              <w:r w:rsidRPr="000E167C">
                <w:rPr>
                  <w:rStyle w:val="Hyperlink"/>
                  <w:rFonts w:cs="Arial"/>
                  <w:color w:val="auto"/>
                </w:rPr>
                <w:t>S1-22</w:t>
              </w:r>
              <w:r w:rsidRPr="000E167C">
                <w:rPr>
                  <w:rStyle w:val="Hyperlink"/>
                  <w:rFonts w:cs="Arial"/>
                  <w:color w:val="auto"/>
                </w:rPr>
                <w:t>3</w:t>
              </w:r>
              <w:r w:rsidRPr="000E167C">
                <w:rPr>
                  <w:rStyle w:val="Hyperlink"/>
                  <w:rFonts w:cs="Arial"/>
                  <w:color w:val="auto"/>
                </w:rPr>
                <w:t>627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BFF0DE" w14:textId="0E786593" w:rsidR="00F43A34" w:rsidRPr="000E167C" w:rsidRDefault="00F43A34" w:rsidP="00F43A34">
            <w:pPr>
              <w:snapToGrid w:val="0"/>
              <w:spacing w:after="0" w:line="240" w:lineRule="auto"/>
              <w:rPr>
                <w:rFonts w:eastAsia="Times New Roman"/>
                <w:szCs w:val="18"/>
                <w:lang w:eastAsia="ar-SA"/>
              </w:rPr>
            </w:pPr>
            <w:r w:rsidRPr="000E167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C883DDA" w14:textId="3BDD8009" w:rsidR="00F43A34" w:rsidRPr="000E167C" w:rsidRDefault="00F43A34" w:rsidP="00F43A34">
            <w:pPr>
              <w:snapToGrid w:val="0"/>
              <w:spacing w:after="0" w:line="240" w:lineRule="auto"/>
              <w:rPr>
                <w:rFonts w:eastAsia="Times New Roman"/>
                <w:szCs w:val="18"/>
                <w:lang w:eastAsia="ar-SA"/>
              </w:rPr>
            </w:pPr>
            <w:r w:rsidRPr="000E167C">
              <w:rPr>
                <w:rFonts w:eastAsia="Times New Roman"/>
                <w:szCs w:val="18"/>
                <w:lang w:eastAsia="ar-SA"/>
              </w:rPr>
              <w:t>use case of long-distance mobility in and across shared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1B9BFCC" w14:textId="1EE95960" w:rsidR="00F43A34" w:rsidRPr="000E167C" w:rsidRDefault="00F43A34" w:rsidP="00F43A34">
            <w:pPr>
              <w:snapToGrid w:val="0"/>
              <w:spacing w:after="0" w:line="240" w:lineRule="auto"/>
              <w:rPr>
                <w:rFonts w:eastAsia="Times New Roman" w:cs="Arial"/>
                <w:szCs w:val="18"/>
                <w:lang w:eastAsia="ar-SA"/>
              </w:rPr>
            </w:pPr>
            <w:r w:rsidRPr="000E167C">
              <w:rPr>
                <w:rFonts w:eastAsia="Times New Roman" w:cs="Arial"/>
                <w:szCs w:val="18"/>
                <w:lang w:eastAsia="ar-SA"/>
              </w:rPr>
              <w:t>Revised to S1-223683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FA0382" w14:textId="76B61C6E" w:rsidR="00F43A34" w:rsidRPr="000E167C" w:rsidRDefault="00F43A34" w:rsidP="00F43A34">
            <w:pPr>
              <w:spacing w:after="0" w:line="240" w:lineRule="auto"/>
              <w:rPr>
                <w:rFonts w:eastAsia="Arial Unicode MS" w:cs="Arial"/>
                <w:szCs w:val="18"/>
                <w:lang w:eastAsia="ar-SA"/>
              </w:rPr>
            </w:pPr>
            <w:r w:rsidRPr="000E167C">
              <w:rPr>
                <w:rFonts w:eastAsia="Arial Unicode MS" w:cs="Arial"/>
                <w:i/>
                <w:szCs w:val="18"/>
                <w:lang w:eastAsia="ar-SA"/>
              </w:rPr>
              <w:t>Revision of S1-223116.</w:t>
            </w:r>
          </w:p>
          <w:p w14:paraId="1DFFA24B" w14:textId="65D142BC" w:rsidR="00F43A34" w:rsidRPr="000E167C" w:rsidRDefault="00F43A34" w:rsidP="00F43A34">
            <w:pPr>
              <w:spacing w:after="0" w:line="240" w:lineRule="auto"/>
              <w:rPr>
                <w:rFonts w:eastAsia="Arial Unicode MS" w:cs="Arial"/>
                <w:szCs w:val="18"/>
                <w:lang w:eastAsia="ar-SA"/>
              </w:rPr>
            </w:pPr>
            <w:r w:rsidRPr="000E167C">
              <w:rPr>
                <w:rFonts w:eastAsia="Arial Unicode MS" w:cs="Arial"/>
                <w:szCs w:val="18"/>
                <w:lang w:eastAsia="ar-SA"/>
              </w:rPr>
              <w:t>Revision of S1-223412.</w:t>
            </w:r>
          </w:p>
        </w:tc>
      </w:tr>
      <w:tr w:rsidR="00F43A34" w:rsidRPr="00A75C05" w14:paraId="596267F9"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4501B" w14:textId="109E573C"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E11F8F1" w14:textId="098E97D8" w:rsidR="00F43A34" w:rsidRPr="00D82055" w:rsidRDefault="00F43A34" w:rsidP="00F43A34">
            <w:pPr>
              <w:snapToGrid w:val="0"/>
              <w:spacing w:after="0" w:line="240" w:lineRule="auto"/>
            </w:pPr>
            <w:hyperlink r:id="rId523" w:history="1">
              <w:r w:rsidRPr="00D82055">
                <w:rPr>
                  <w:rStyle w:val="Hyperlink"/>
                  <w:rFonts w:cs="Arial"/>
                  <w:color w:val="auto"/>
                </w:rPr>
                <w:t>S1-223683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882D4A" w14:textId="1CB5CC74"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D3E2D8D" w14:textId="0571513D"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use case of long-distance mobility in and across shared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5664082" w14:textId="75FD5090"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18E34FC" w14:textId="77777777" w:rsidR="00F43A34" w:rsidRPr="00D82055" w:rsidRDefault="00F43A34" w:rsidP="00F43A34">
            <w:pPr>
              <w:spacing w:after="0" w:line="240" w:lineRule="auto"/>
              <w:rPr>
                <w:rFonts w:eastAsia="Arial Unicode MS" w:cs="Arial"/>
                <w:i/>
                <w:szCs w:val="18"/>
                <w:lang w:eastAsia="ar-SA"/>
              </w:rPr>
            </w:pPr>
            <w:r w:rsidRPr="00D82055">
              <w:rPr>
                <w:rFonts w:eastAsia="Arial Unicode MS" w:cs="Arial"/>
                <w:i/>
                <w:szCs w:val="18"/>
                <w:lang w:eastAsia="ar-SA"/>
              </w:rPr>
              <w:t>Revision of S1-223116.</w:t>
            </w:r>
          </w:p>
          <w:p w14:paraId="0983604C" w14:textId="37937BD8" w:rsidR="00F43A34" w:rsidRPr="00D82055" w:rsidRDefault="00F43A34" w:rsidP="00F43A34">
            <w:pPr>
              <w:spacing w:after="0" w:line="240" w:lineRule="auto"/>
              <w:rPr>
                <w:rFonts w:eastAsia="Arial Unicode MS" w:cs="Arial"/>
                <w:szCs w:val="18"/>
                <w:lang w:eastAsia="ar-SA"/>
              </w:rPr>
            </w:pPr>
            <w:r w:rsidRPr="00D82055">
              <w:rPr>
                <w:rFonts w:eastAsia="Arial Unicode MS" w:cs="Arial"/>
                <w:i/>
                <w:szCs w:val="18"/>
                <w:lang w:eastAsia="ar-SA"/>
              </w:rPr>
              <w:t>Revision of S1-223412.</w:t>
            </w:r>
          </w:p>
          <w:p w14:paraId="7DADEB87" w14:textId="77777777" w:rsidR="00F43A34" w:rsidRPr="00D82055" w:rsidRDefault="00F43A34" w:rsidP="00F43A34">
            <w:pPr>
              <w:spacing w:after="0" w:line="240" w:lineRule="auto"/>
              <w:rPr>
                <w:rFonts w:eastAsia="Arial Unicode MS" w:cs="Arial"/>
                <w:szCs w:val="18"/>
                <w:lang w:eastAsia="ar-SA"/>
              </w:rPr>
            </w:pPr>
            <w:r w:rsidRPr="00D82055">
              <w:rPr>
                <w:rFonts w:eastAsia="Arial Unicode MS" w:cs="Arial"/>
                <w:szCs w:val="18"/>
                <w:lang w:eastAsia="ar-SA"/>
              </w:rPr>
              <w:t>Revision of S1-223627.</w:t>
            </w:r>
          </w:p>
          <w:p w14:paraId="5EC57D3D" w14:textId="5CF0FC8F" w:rsidR="00F43A34" w:rsidRPr="00D82055" w:rsidRDefault="00F43A34" w:rsidP="00F43A34">
            <w:pPr>
              <w:rPr>
                <w:lang w:val="en-US" w:eastAsia="zh-CN"/>
              </w:rPr>
            </w:pPr>
            <w:r w:rsidRPr="00D82055">
              <w:rPr>
                <w:lang w:val="en-US" w:eastAsia="zh-CN"/>
              </w:rPr>
              <w:t>Editor’s note: requirements #001 and #002 are FFS. Delete the other editor’s note.</w:t>
            </w:r>
          </w:p>
        </w:tc>
      </w:tr>
      <w:tr w:rsidR="00F43A34" w:rsidRPr="00B04844" w14:paraId="124A2477" w14:textId="77777777" w:rsidTr="00EA4764">
        <w:trPr>
          <w:trHeight w:val="250"/>
        </w:trPr>
        <w:tc>
          <w:tcPr>
            <w:tcW w:w="14426" w:type="dxa"/>
            <w:gridSpan w:val="10"/>
            <w:tcBorders>
              <w:bottom w:val="single" w:sz="4" w:space="0" w:color="auto"/>
            </w:tcBorders>
            <w:shd w:val="clear" w:color="auto" w:fill="F2F2F2"/>
          </w:tcPr>
          <w:p w14:paraId="1FE0E8A7" w14:textId="77777777" w:rsidR="00F43A34" w:rsidRPr="00D87E16" w:rsidRDefault="00F43A34" w:rsidP="00F43A34">
            <w:pPr>
              <w:pStyle w:val="Heading8"/>
              <w:jc w:val="left"/>
            </w:pPr>
            <w:r>
              <w:rPr>
                <w:color w:val="1F497D" w:themeColor="text2"/>
                <w:sz w:val="18"/>
                <w:szCs w:val="22"/>
              </w:rPr>
              <w:t>Others</w:t>
            </w:r>
          </w:p>
        </w:tc>
      </w:tr>
      <w:tr w:rsidR="00F43A34" w:rsidRPr="00A75C05" w14:paraId="02A50480"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2D634C" w14:textId="7A5E3832"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5470D30" w14:textId="732B2F32" w:rsidR="00F43A34" w:rsidRPr="00EA4764" w:rsidRDefault="00F43A34" w:rsidP="00F43A34">
            <w:pPr>
              <w:snapToGrid w:val="0"/>
              <w:spacing w:after="0" w:line="240" w:lineRule="auto"/>
              <w:rPr>
                <w:rFonts w:eastAsia="Times New Roman"/>
                <w:szCs w:val="18"/>
                <w:lang w:eastAsia="ar-SA"/>
              </w:rPr>
            </w:pPr>
            <w:hyperlink r:id="rId524" w:history="1">
              <w:r w:rsidRPr="00EA4764">
                <w:rPr>
                  <w:rStyle w:val="Hyperlink"/>
                  <w:rFonts w:eastAsia="Times New Roman" w:cs="Arial"/>
                  <w:color w:val="auto"/>
                  <w:szCs w:val="18"/>
                  <w:lang w:eastAsia="ar-SA"/>
                </w:rPr>
                <w:t>S1-223115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D1B537" w14:textId="109E555A"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21E376" w14:textId="253D2255"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Considerations on security_r2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01FEF99" w14:textId="0BE83AB4"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Revised to S1-223420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437903C" w14:textId="77777777" w:rsidR="00F43A34" w:rsidRPr="00EA4764" w:rsidRDefault="00F43A34" w:rsidP="00F43A34">
            <w:pPr>
              <w:spacing w:after="0" w:line="240" w:lineRule="auto"/>
              <w:rPr>
                <w:rFonts w:eastAsia="Arial Unicode MS" w:cs="Arial"/>
                <w:szCs w:val="18"/>
                <w:lang w:eastAsia="ar-SA"/>
              </w:rPr>
            </w:pPr>
          </w:p>
        </w:tc>
      </w:tr>
      <w:tr w:rsidR="00F43A34" w:rsidRPr="00A75C05" w14:paraId="7B164828"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1B12F" w14:textId="66B368A7"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273A4E" w14:textId="07D3ACBF" w:rsidR="00F43A34" w:rsidRPr="0054010C" w:rsidRDefault="00F43A34" w:rsidP="00F43A34">
            <w:pPr>
              <w:snapToGrid w:val="0"/>
              <w:spacing w:after="0" w:line="240" w:lineRule="auto"/>
            </w:pPr>
            <w:hyperlink r:id="rId525" w:history="1">
              <w:r w:rsidRPr="0054010C">
                <w:rPr>
                  <w:rStyle w:val="Hyperlink"/>
                  <w:rFonts w:cs="Arial"/>
                  <w:color w:val="auto"/>
                </w:rPr>
                <w:t>S1-223420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F4A133" w14:textId="106A2311"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D8D35A" w14:textId="52D001D1"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Considerations on security_r2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311BE1" w14:textId="26E73826"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Revised to S1-223</w:t>
            </w:r>
            <w:r>
              <w:rPr>
                <w:rFonts w:eastAsia="Times New Roman" w:cs="Arial"/>
                <w:szCs w:val="18"/>
                <w:lang w:eastAsia="ar-SA"/>
              </w:rPr>
              <w:t>6</w:t>
            </w:r>
            <w:r w:rsidRPr="0054010C">
              <w:rPr>
                <w:rFonts w:eastAsia="Times New Roman" w:cs="Arial"/>
                <w:szCs w:val="18"/>
                <w:lang w:eastAsia="ar-SA"/>
              </w:rPr>
              <w:t>28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7204561"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S1-223115.</w:t>
            </w:r>
          </w:p>
          <w:p w14:paraId="1F076E11" w14:textId="7D162247" w:rsidR="00F43A34" w:rsidRPr="0054010C" w:rsidRDefault="00F43A34" w:rsidP="00F43A34">
            <w:pPr>
              <w:spacing w:after="0" w:line="240" w:lineRule="auto"/>
              <w:rPr>
                <w:rFonts w:eastAsia="Arial Unicode MS" w:cs="Arial"/>
                <w:szCs w:val="18"/>
                <w:lang w:eastAsia="ar-SA"/>
              </w:rPr>
            </w:pPr>
          </w:p>
        </w:tc>
      </w:tr>
      <w:tr w:rsidR="00F43A34" w:rsidRPr="00A75C05" w14:paraId="6DC445B2"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8C941" w14:textId="20DBEBCD"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CD8C32" w14:textId="5DC32605" w:rsidR="00F43A34" w:rsidRPr="00D82055" w:rsidRDefault="00F43A34" w:rsidP="00F43A34">
            <w:pPr>
              <w:snapToGrid w:val="0"/>
              <w:spacing w:after="0" w:line="240" w:lineRule="auto"/>
              <w:rPr>
                <w:rFonts w:cs="Arial"/>
              </w:rPr>
            </w:pPr>
            <w:hyperlink r:id="rId526" w:history="1">
              <w:r w:rsidRPr="00D82055">
                <w:rPr>
                  <w:rStyle w:val="Hyperlink"/>
                  <w:rFonts w:cs="Arial"/>
                  <w:color w:val="auto"/>
                </w:rPr>
                <w:t>S1-2236</w:t>
              </w:r>
              <w:r w:rsidRPr="00D82055">
                <w:rPr>
                  <w:rStyle w:val="Hyperlink"/>
                  <w:rFonts w:cs="Arial"/>
                  <w:color w:val="auto"/>
                </w:rPr>
                <w:t>2</w:t>
              </w:r>
              <w:r w:rsidRPr="00D82055">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881BE1" w14:textId="6ACC3A9B"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A245AE" w14:textId="37F13F40"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Considerations on security_r2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357EDDE" w14:textId="3BD0BCAA"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398D73" w14:textId="62DE3F75" w:rsidR="00F43A34" w:rsidRPr="00D82055" w:rsidRDefault="00F43A34" w:rsidP="00F43A34">
            <w:pPr>
              <w:spacing w:after="0" w:line="240" w:lineRule="auto"/>
              <w:rPr>
                <w:rFonts w:eastAsia="Arial Unicode MS" w:cs="Arial"/>
                <w:i/>
                <w:szCs w:val="18"/>
                <w:lang w:eastAsia="ar-SA"/>
              </w:rPr>
            </w:pPr>
            <w:r w:rsidRPr="00D82055">
              <w:rPr>
                <w:rFonts w:eastAsia="Arial Unicode MS" w:cs="Arial"/>
                <w:i/>
                <w:szCs w:val="18"/>
                <w:lang w:eastAsia="ar-SA"/>
              </w:rPr>
              <w:t>Revision of S1-223115.</w:t>
            </w:r>
          </w:p>
          <w:p w14:paraId="1F4D2655" w14:textId="2FF1E70C" w:rsidR="00F43A34" w:rsidRPr="00D82055" w:rsidRDefault="00F43A34" w:rsidP="00F43A34">
            <w:pPr>
              <w:spacing w:after="0" w:line="240" w:lineRule="auto"/>
              <w:rPr>
                <w:rFonts w:eastAsia="Arial Unicode MS" w:cs="Arial"/>
                <w:szCs w:val="18"/>
                <w:lang w:eastAsia="ar-SA"/>
              </w:rPr>
            </w:pPr>
            <w:r w:rsidRPr="00D82055">
              <w:rPr>
                <w:rFonts w:eastAsia="Arial Unicode MS" w:cs="Arial"/>
                <w:szCs w:val="18"/>
                <w:lang w:eastAsia="ar-SA"/>
              </w:rPr>
              <w:t>Revision of S1-223420.</w:t>
            </w:r>
          </w:p>
        </w:tc>
      </w:tr>
      <w:tr w:rsidR="00F43A34" w:rsidRPr="00745D37" w14:paraId="2C111D05" w14:textId="77777777" w:rsidTr="00EA4764">
        <w:trPr>
          <w:trHeight w:val="141"/>
        </w:trPr>
        <w:tc>
          <w:tcPr>
            <w:tcW w:w="14426" w:type="dxa"/>
            <w:gridSpan w:val="10"/>
            <w:tcBorders>
              <w:bottom w:val="single" w:sz="4" w:space="0" w:color="auto"/>
            </w:tcBorders>
            <w:shd w:val="clear" w:color="auto" w:fill="F2F2F2" w:themeFill="background1" w:themeFillShade="F2"/>
          </w:tcPr>
          <w:p w14:paraId="0FD9A810" w14:textId="405E9FAB" w:rsidR="00F43A34" w:rsidRPr="00745D37" w:rsidRDefault="00F43A34" w:rsidP="00F43A34">
            <w:pPr>
              <w:pStyle w:val="Heading3"/>
              <w:rPr>
                <w:lang w:val="en-US"/>
              </w:rPr>
            </w:pPr>
            <w:r>
              <w:rPr>
                <w:rFonts w:hint="eastAsia"/>
              </w:rPr>
              <w:t>FS_NetShare</w:t>
            </w:r>
            <w:r>
              <w:t xml:space="preserve"> Output</w:t>
            </w:r>
          </w:p>
        </w:tc>
      </w:tr>
      <w:tr w:rsidR="00F43A34" w:rsidRPr="00A75C05" w14:paraId="09379BE6" w14:textId="77777777" w:rsidTr="00DC07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A170B5" w14:textId="68EB9660"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26DBE93" w14:textId="24CCEC9A" w:rsidR="00F43A34" w:rsidRPr="00EA4764" w:rsidRDefault="00F43A34" w:rsidP="00F43A34">
            <w:pPr>
              <w:snapToGrid w:val="0"/>
              <w:spacing w:after="0" w:line="240" w:lineRule="auto"/>
              <w:rPr>
                <w:rFonts w:eastAsia="Times New Roman"/>
                <w:szCs w:val="18"/>
                <w:lang w:eastAsia="ar-SA"/>
              </w:rPr>
            </w:pPr>
            <w:hyperlink r:id="rId527" w:history="1">
              <w:r w:rsidRPr="00EA4764">
                <w:rPr>
                  <w:rStyle w:val="Hyperlink"/>
                  <w:rFonts w:eastAsia="Times New Roman" w:cs="Arial"/>
                  <w:color w:val="auto"/>
                  <w:szCs w:val="18"/>
                  <w:lang w:eastAsia="ar-SA"/>
                </w:rPr>
                <w:t>S1-223126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34D9C2" w14:textId="77777777"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929E79" w14:textId="77777777"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Cover sheet of the TR22.851 for approval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0D66E3C" w14:textId="119F55E6"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Revised to S1-223421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4FCB50" w14:textId="77777777" w:rsidR="00F43A34" w:rsidRPr="00EA4764" w:rsidRDefault="00F43A34" w:rsidP="00F43A34">
            <w:pPr>
              <w:spacing w:after="0" w:line="240" w:lineRule="auto"/>
              <w:rPr>
                <w:rFonts w:eastAsia="Arial Unicode MS" w:cs="Arial"/>
                <w:szCs w:val="18"/>
                <w:lang w:eastAsia="ar-SA"/>
              </w:rPr>
            </w:pPr>
          </w:p>
        </w:tc>
      </w:tr>
      <w:tr w:rsidR="00F43A34" w:rsidRPr="00A75C05" w14:paraId="60AC88D4"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3D172" w14:textId="644D5932" w:rsidR="00F43A34" w:rsidRPr="00DC0775" w:rsidRDefault="00F43A34" w:rsidP="00F43A34">
            <w:pPr>
              <w:snapToGrid w:val="0"/>
              <w:spacing w:after="0" w:line="240" w:lineRule="auto"/>
              <w:rPr>
                <w:rFonts w:eastAsia="Times New Roman" w:cs="Arial"/>
                <w:szCs w:val="18"/>
                <w:lang w:eastAsia="ar-SA"/>
              </w:rPr>
            </w:pPr>
            <w:r w:rsidRPr="00DC0775">
              <w:rPr>
                <w:rFonts w:eastAsia="Times New Roman" w:cs="Arial"/>
                <w:szCs w:val="18"/>
                <w:lang w:eastAsia="ar-SA"/>
              </w:rPr>
              <w:lastRenderedPageBreak/>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46EBE9" w14:textId="01ECFD6A" w:rsidR="00F43A34" w:rsidRPr="00DC0775" w:rsidRDefault="00F43A34" w:rsidP="00F43A34">
            <w:pPr>
              <w:snapToGrid w:val="0"/>
              <w:spacing w:after="0" w:line="240" w:lineRule="auto"/>
            </w:pPr>
            <w:hyperlink r:id="rId528" w:history="1">
              <w:r w:rsidRPr="00DC0775">
                <w:rPr>
                  <w:rStyle w:val="Hyperlink"/>
                  <w:rFonts w:cs="Arial"/>
                  <w:color w:val="auto"/>
                </w:rPr>
                <w:t>S1-223421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D54041" w14:textId="5B6ABD92" w:rsidR="00F43A34" w:rsidRPr="00DC0775" w:rsidRDefault="00F43A34" w:rsidP="00F43A34">
            <w:pPr>
              <w:snapToGrid w:val="0"/>
              <w:spacing w:after="0" w:line="240" w:lineRule="auto"/>
              <w:rPr>
                <w:rFonts w:eastAsia="Times New Roman"/>
                <w:szCs w:val="18"/>
                <w:lang w:eastAsia="ar-SA"/>
              </w:rPr>
            </w:pPr>
            <w:r w:rsidRPr="00DC0775">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30EEC23" w14:textId="28F77D35" w:rsidR="00F43A34" w:rsidRPr="00DC0775" w:rsidRDefault="00F43A34" w:rsidP="00F43A34">
            <w:pPr>
              <w:snapToGrid w:val="0"/>
              <w:spacing w:after="0" w:line="240" w:lineRule="auto"/>
              <w:rPr>
                <w:rFonts w:eastAsia="Times New Roman"/>
                <w:szCs w:val="18"/>
                <w:lang w:eastAsia="ar-SA"/>
              </w:rPr>
            </w:pPr>
            <w:r w:rsidRPr="00DC0775">
              <w:rPr>
                <w:rFonts w:eastAsia="Times New Roman"/>
                <w:szCs w:val="18"/>
                <w:lang w:eastAsia="ar-SA"/>
              </w:rPr>
              <w:t>Cover sheet of the TR22.851 for approval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85AB1E" w14:textId="2C41569E" w:rsidR="00F43A34" w:rsidRPr="00DC0775" w:rsidRDefault="00F43A34" w:rsidP="00F43A34">
            <w:pPr>
              <w:snapToGrid w:val="0"/>
              <w:spacing w:after="0" w:line="240" w:lineRule="auto"/>
              <w:rPr>
                <w:rFonts w:eastAsia="Times New Roman" w:cs="Arial"/>
                <w:szCs w:val="18"/>
                <w:lang w:eastAsia="ar-SA"/>
              </w:rPr>
            </w:pPr>
            <w:r w:rsidRPr="00DC0775">
              <w:rPr>
                <w:rFonts w:eastAsia="Times New Roman" w:cs="Arial"/>
                <w:szCs w:val="18"/>
                <w:lang w:eastAsia="ar-SA"/>
              </w:rPr>
              <w:t>Revised to S1-223599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90284C7" w14:textId="560A123E" w:rsidR="00F43A34" w:rsidRPr="00DC0775" w:rsidRDefault="00F43A34" w:rsidP="00F43A34">
            <w:pPr>
              <w:spacing w:after="0" w:line="240" w:lineRule="auto"/>
              <w:rPr>
                <w:rFonts w:eastAsia="Arial Unicode MS" w:cs="Arial"/>
                <w:szCs w:val="18"/>
                <w:lang w:eastAsia="ar-SA"/>
              </w:rPr>
            </w:pPr>
            <w:r w:rsidRPr="00DC0775">
              <w:rPr>
                <w:rFonts w:eastAsia="Arial Unicode MS" w:cs="Arial"/>
                <w:szCs w:val="18"/>
                <w:lang w:eastAsia="ar-SA"/>
              </w:rPr>
              <w:t>Revision of S1-223126.</w:t>
            </w:r>
          </w:p>
        </w:tc>
      </w:tr>
      <w:tr w:rsidR="00F43A34" w:rsidRPr="00A75C05" w14:paraId="72139057"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751A6F" w14:textId="635D5FC5"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83DC2F" w14:textId="42A25FA3" w:rsidR="00F43A34" w:rsidRPr="00D82055" w:rsidRDefault="00F43A34" w:rsidP="00F43A34">
            <w:pPr>
              <w:snapToGrid w:val="0"/>
              <w:spacing w:after="0" w:line="240" w:lineRule="auto"/>
            </w:pPr>
            <w:hyperlink r:id="rId529" w:history="1">
              <w:r w:rsidRPr="00D82055">
                <w:rPr>
                  <w:rStyle w:val="Hyperlink"/>
                  <w:rFonts w:cs="Arial"/>
                  <w:color w:val="auto"/>
                </w:rPr>
                <w:t>S1-22</w:t>
              </w:r>
              <w:r w:rsidRPr="00D82055">
                <w:rPr>
                  <w:rStyle w:val="Hyperlink"/>
                  <w:rFonts w:cs="Arial"/>
                  <w:color w:val="auto"/>
                </w:rPr>
                <w:t>3</w:t>
              </w:r>
              <w:r w:rsidRPr="00D82055">
                <w:rPr>
                  <w:rStyle w:val="Hyperlink"/>
                  <w:rFonts w:cs="Arial"/>
                  <w:color w:val="auto"/>
                </w:rPr>
                <w:t>599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A2B1F7" w14:textId="408F8F62"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E924818" w14:textId="2313FE59" w:rsidR="00F43A34" w:rsidRPr="00D82055" w:rsidRDefault="00F43A34" w:rsidP="00F43A34">
            <w:pPr>
              <w:snapToGrid w:val="0"/>
              <w:spacing w:after="0" w:line="240" w:lineRule="auto"/>
              <w:rPr>
                <w:rFonts w:eastAsia="Times New Roman"/>
                <w:szCs w:val="18"/>
                <w:lang w:eastAsia="ar-SA"/>
              </w:rPr>
            </w:pPr>
            <w:r w:rsidRPr="00D82055">
              <w:rPr>
                <w:rFonts w:eastAsia="Times New Roman"/>
                <w:szCs w:val="18"/>
                <w:lang w:eastAsia="ar-SA"/>
              </w:rPr>
              <w:t>Cover sheet of the TR22.851 for information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CE481C2" w14:textId="2017ED37"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B633B0C" w14:textId="5F3EF3DA" w:rsidR="00F43A34" w:rsidRPr="00D82055" w:rsidRDefault="00F43A34" w:rsidP="00F43A34">
            <w:pPr>
              <w:spacing w:after="0" w:line="240" w:lineRule="auto"/>
              <w:rPr>
                <w:rFonts w:eastAsia="Arial Unicode MS" w:cs="Arial"/>
                <w:szCs w:val="18"/>
                <w:lang w:eastAsia="ar-SA"/>
              </w:rPr>
            </w:pPr>
            <w:r w:rsidRPr="00D82055">
              <w:rPr>
                <w:rFonts w:eastAsia="Arial Unicode MS" w:cs="Arial"/>
                <w:i/>
                <w:szCs w:val="18"/>
                <w:lang w:eastAsia="ar-SA"/>
              </w:rPr>
              <w:t>Revision of S1-223126.</w:t>
            </w:r>
          </w:p>
          <w:p w14:paraId="2552BC6E" w14:textId="102FF8AA" w:rsidR="00F43A34" w:rsidRPr="00D82055" w:rsidRDefault="00F43A34" w:rsidP="00F43A34">
            <w:pPr>
              <w:spacing w:after="0" w:line="240" w:lineRule="auto"/>
              <w:rPr>
                <w:rFonts w:eastAsia="Arial Unicode MS" w:cs="Arial"/>
                <w:szCs w:val="18"/>
                <w:lang w:eastAsia="ar-SA"/>
              </w:rPr>
            </w:pPr>
            <w:r w:rsidRPr="00D82055">
              <w:rPr>
                <w:rFonts w:eastAsia="Arial Unicode MS" w:cs="Arial"/>
                <w:szCs w:val="18"/>
                <w:lang w:eastAsia="ar-SA"/>
              </w:rPr>
              <w:t>Revision of S1-223421.</w:t>
            </w:r>
          </w:p>
        </w:tc>
      </w:tr>
      <w:tr w:rsidR="00F43A34" w:rsidRPr="00A75C05" w14:paraId="0CA56DA4" w14:textId="77777777" w:rsidTr="00D820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2018A5" w14:textId="6E2C0173"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F5E676D" w14:textId="0FC08AA8" w:rsidR="00F43A34" w:rsidRPr="00D82055" w:rsidRDefault="00F43A34" w:rsidP="00F43A34">
            <w:pPr>
              <w:snapToGrid w:val="0"/>
              <w:spacing w:after="0" w:line="240" w:lineRule="auto"/>
              <w:rPr>
                <w:rFonts w:cs="Arial"/>
              </w:rPr>
            </w:pPr>
            <w:hyperlink r:id="rId530" w:history="1">
              <w:r w:rsidRPr="00D82055">
                <w:rPr>
                  <w:rStyle w:val="Hyperlink"/>
                  <w:rFonts w:cs="Arial"/>
                  <w:color w:val="auto"/>
                </w:rPr>
                <w:t>S1-223510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B2B99B" w14:textId="2B0F0B67" w:rsidR="00F43A34" w:rsidRPr="00D82055" w:rsidRDefault="00F43A34" w:rsidP="00F43A34">
            <w:pPr>
              <w:snapToGrid w:val="0"/>
              <w:spacing w:after="0" w:line="240" w:lineRule="auto"/>
              <w:rPr>
                <w:rFonts w:eastAsia="Times New Roman"/>
                <w:szCs w:val="18"/>
                <w:lang w:eastAsia="ar-SA"/>
              </w:rPr>
            </w:pPr>
            <w:r w:rsidRPr="00D82055">
              <w:t>Rapporteur (China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A87568F" w14:textId="7B3533A6" w:rsidR="00F43A34" w:rsidRPr="00D82055" w:rsidRDefault="00F43A34" w:rsidP="00F43A34">
            <w:pPr>
              <w:snapToGrid w:val="0"/>
              <w:spacing w:after="0" w:line="240" w:lineRule="auto"/>
              <w:rPr>
                <w:rFonts w:eastAsia="Times New Roman"/>
                <w:szCs w:val="18"/>
                <w:lang w:eastAsia="ar-SA"/>
              </w:rPr>
            </w:pPr>
            <w:r w:rsidRPr="00D82055">
              <w:t xml:space="preserve">TR 22.851v0.2.0 </w:t>
            </w:r>
            <w:r w:rsidRPr="00D82055">
              <w:rPr>
                <w:rFonts w:hint="eastAsia"/>
              </w:rPr>
              <w:t>Study on Network Sharing Aspects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5109153" w14:textId="668910FE" w:rsidR="00F43A34" w:rsidRPr="00D82055" w:rsidRDefault="00F43A34" w:rsidP="00F43A34">
            <w:pPr>
              <w:snapToGrid w:val="0"/>
              <w:spacing w:after="0" w:line="240" w:lineRule="auto"/>
              <w:rPr>
                <w:rFonts w:eastAsia="Times New Roman" w:cs="Arial"/>
                <w:szCs w:val="18"/>
                <w:lang w:eastAsia="ar-SA"/>
              </w:rPr>
            </w:pPr>
            <w:r w:rsidRPr="00D8205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A42D100" w14:textId="77777777" w:rsidR="00A106F5" w:rsidRPr="00402D94" w:rsidRDefault="00A106F5" w:rsidP="00A106F5">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2058E5C9" w14:textId="77777777" w:rsidR="00A106F5" w:rsidRPr="00402D94" w:rsidRDefault="00A106F5" w:rsidP="00A106F5">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17A41424" w14:textId="0D74225E" w:rsidR="00F43A34" w:rsidRPr="00D82055" w:rsidRDefault="00A106F5" w:rsidP="00A106F5">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5A21C19B" w14:textId="77777777" w:rsidTr="00DF3949">
        <w:trPr>
          <w:trHeight w:val="141"/>
        </w:trPr>
        <w:tc>
          <w:tcPr>
            <w:tcW w:w="14426" w:type="dxa"/>
            <w:gridSpan w:val="10"/>
            <w:tcBorders>
              <w:bottom w:val="single" w:sz="4" w:space="0" w:color="auto"/>
            </w:tcBorders>
            <w:shd w:val="clear" w:color="auto" w:fill="F2F2F2" w:themeFill="background1" w:themeFillShade="F2"/>
          </w:tcPr>
          <w:p w14:paraId="5B6F5BCD" w14:textId="6A512BF9" w:rsidR="00F43A34" w:rsidRPr="00745D37" w:rsidRDefault="00F43A34" w:rsidP="00F43A34">
            <w:pPr>
              <w:pStyle w:val="Heading2"/>
              <w:rPr>
                <w:lang w:val="en-US"/>
              </w:rPr>
            </w:pPr>
            <w:r>
              <w:t>FS_FRMCS_Ph5</w:t>
            </w:r>
            <w:r w:rsidRPr="00745D37">
              <w:rPr>
                <w:lang w:val="en-US"/>
              </w:rPr>
              <w:t>:</w:t>
            </w:r>
            <w:r>
              <w:t xml:space="preserve"> Study on FRMCS Phase 5</w:t>
            </w:r>
            <w:r w:rsidRPr="00745D37">
              <w:rPr>
                <w:lang w:val="en-US"/>
              </w:rPr>
              <w:t xml:space="preserve"> [</w:t>
            </w:r>
            <w:hyperlink r:id="rId531" w:history="1">
              <w:r w:rsidRPr="004F638F">
                <w:rPr>
                  <w:rStyle w:val="Hyperlink"/>
                  <w:lang w:val="en-US"/>
                </w:rPr>
                <w:t>SP-220088</w:t>
              </w:r>
            </w:hyperlink>
            <w:r w:rsidRPr="00745D37">
              <w:rPr>
                <w:lang w:val="en-US"/>
              </w:rPr>
              <w:t>]</w:t>
            </w:r>
          </w:p>
        </w:tc>
      </w:tr>
      <w:tr w:rsidR="00F43A34" w:rsidRPr="00AA7BD2" w14:paraId="37E8E6AC" w14:textId="77777777" w:rsidTr="00FC4F91">
        <w:trPr>
          <w:trHeight w:val="141"/>
        </w:trPr>
        <w:tc>
          <w:tcPr>
            <w:tcW w:w="14426" w:type="dxa"/>
            <w:gridSpan w:val="10"/>
            <w:tcBorders>
              <w:bottom w:val="single" w:sz="4" w:space="0" w:color="auto"/>
            </w:tcBorders>
            <w:shd w:val="clear" w:color="auto" w:fill="auto"/>
          </w:tcPr>
          <w:p w14:paraId="2146E98F" w14:textId="77777777" w:rsidR="00F43A34" w:rsidRPr="004067FF" w:rsidRDefault="00F43A34" w:rsidP="00F43A34">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F43A34" w:rsidRPr="00702308" w:rsidRDefault="00F43A34" w:rsidP="00F43A34">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t>Guillaume Gach</w:t>
            </w:r>
            <w:r w:rsidRPr="00702308">
              <w:rPr>
                <w:lang w:val="en-US"/>
              </w:rPr>
              <w:t xml:space="preserve"> (</w:t>
            </w:r>
            <w:r>
              <w:t>UIC)</w:t>
            </w:r>
          </w:p>
          <w:p w14:paraId="597FBC3E" w14:textId="66C6766E" w:rsidR="00F43A34" w:rsidRDefault="00F43A34" w:rsidP="00F43A34">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532" w:history="1">
              <w:r w:rsidRPr="00E91753">
                <w:rPr>
                  <w:rStyle w:val="Hyperlink"/>
                  <w:rFonts w:eastAsia="Arial Unicode MS" w:cs="Arial"/>
                  <w:szCs w:val="18"/>
                  <w:lang w:val="fr-FR" w:eastAsia="ar-SA"/>
                </w:rPr>
                <w:t>TR22.989v19.1.0</w:t>
              </w:r>
            </w:hyperlink>
          </w:p>
          <w:p w14:paraId="146587D1" w14:textId="210DD5DE" w:rsidR="00F43A34" w:rsidRDefault="00F43A34" w:rsidP="00F43A34">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161828FB" w14:textId="0A374005" w:rsidR="00F43A34" w:rsidRPr="00AA7BD2" w:rsidRDefault="00F43A34" w:rsidP="00F43A34">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30</w:t>
            </w:r>
            <w:r w:rsidRPr="0059704C">
              <w:rPr>
                <w:rFonts w:eastAsia="Arial Unicode MS" w:cs="Arial"/>
                <w:szCs w:val="18"/>
                <w:lang w:val="fr-FR" w:eastAsia="ar-SA"/>
              </w:rPr>
              <w:t>%</w:t>
            </w:r>
          </w:p>
        </w:tc>
      </w:tr>
      <w:tr w:rsidR="00F43A34" w:rsidRPr="00A75C05" w14:paraId="17973603"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207CA5"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5A8465" w14:textId="77777777" w:rsidR="00F43A34" w:rsidRPr="00FC4F91" w:rsidRDefault="00F43A34" w:rsidP="00F43A34">
            <w:pPr>
              <w:snapToGrid w:val="0"/>
              <w:spacing w:after="0" w:line="240" w:lineRule="auto"/>
              <w:rPr>
                <w:rFonts w:eastAsia="Times New Roman"/>
                <w:szCs w:val="18"/>
                <w:lang w:eastAsia="ar-SA"/>
              </w:rPr>
            </w:pPr>
            <w:hyperlink w:history="1">
              <w:r w:rsidRPr="00FC4F91">
                <w:rPr>
                  <w:rStyle w:val="Hyperlink"/>
                  <w:rFonts w:eastAsia="Times New Roman" w:cs="Arial"/>
                  <w:color w:val="auto"/>
                  <w:szCs w:val="18"/>
                  <w:lang w:eastAsia="ar-SA"/>
                </w:rPr>
                <w:t>S1-223013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95EC98"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6A279E8"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22.989v19.0.0 Enhancement of Multi-train voice communication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22B8855"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Revised to S1-223282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B19F08F" w14:textId="77777777" w:rsidR="00F43A34" w:rsidRPr="00FC4F91" w:rsidRDefault="00F43A34" w:rsidP="00F43A34">
            <w:pPr>
              <w:spacing w:after="0" w:line="240" w:lineRule="auto"/>
            </w:pPr>
            <w:r w:rsidRPr="00FC4F91">
              <w:rPr>
                <w:rFonts w:eastAsia="Arial Unicode MS" w:cs="Arial"/>
                <w:i/>
                <w:szCs w:val="18"/>
                <w:lang w:eastAsia="ar-SA"/>
              </w:rPr>
              <w:t xml:space="preserve">WI </w:t>
            </w:r>
            <w:r w:rsidRPr="00FC4F91">
              <w:rPr>
                <w:i/>
                <w:noProof/>
              </w:rPr>
              <w:t xml:space="preserve">FS_FRMCS_Ph5 </w:t>
            </w:r>
            <w:r w:rsidRPr="00FC4F91">
              <w:rPr>
                <w:rFonts w:eastAsia="Arial Unicode MS" w:cs="Arial"/>
                <w:i/>
                <w:szCs w:val="18"/>
                <w:lang w:eastAsia="ar-SA"/>
              </w:rPr>
              <w:t>Rel-19 CR</w:t>
            </w:r>
            <w:r w:rsidRPr="00FC4F91">
              <w:t>0019</w:t>
            </w:r>
            <w:r w:rsidRPr="00FC4F91">
              <w:rPr>
                <w:rFonts w:eastAsia="Arial Unicode MS" w:cs="Arial"/>
                <w:i/>
                <w:szCs w:val="18"/>
                <w:lang w:eastAsia="ar-SA"/>
              </w:rPr>
              <w:t>R- Cat C</w:t>
            </w:r>
          </w:p>
          <w:p w14:paraId="1D2E62F6" w14:textId="77777777" w:rsidR="00F43A34" w:rsidRPr="00FC4F91" w:rsidRDefault="00F43A34" w:rsidP="00F43A34">
            <w:pPr>
              <w:spacing w:after="0" w:line="240" w:lineRule="auto"/>
              <w:rPr>
                <w:rFonts w:eastAsia="Arial Unicode MS" w:cs="Arial"/>
                <w:szCs w:val="18"/>
                <w:lang w:eastAsia="ar-SA"/>
              </w:rPr>
            </w:pPr>
          </w:p>
        </w:tc>
      </w:tr>
      <w:tr w:rsidR="00F43A34" w:rsidRPr="00A75C05" w14:paraId="649482FB"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FFBEE0"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4A4A2D" w14:textId="77777777" w:rsidR="00F43A34" w:rsidRPr="0093638E" w:rsidRDefault="00F43A34" w:rsidP="00F43A34">
            <w:pPr>
              <w:snapToGrid w:val="0"/>
              <w:spacing w:after="0" w:line="240" w:lineRule="auto"/>
            </w:pPr>
            <w:hyperlink r:id="rId533" w:history="1">
              <w:r w:rsidRPr="0093638E">
                <w:rPr>
                  <w:rStyle w:val="Hyperlink"/>
                  <w:rFonts w:cs="Arial"/>
                  <w:color w:val="auto"/>
                </w:rPr>
                <w:t>S1-223282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0C8008"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988B06"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22.989v19.0.0 Enhancement of Multi-train voice communication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1A3008"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t>Revised to S1-19223371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1B18E5A" w14:textId="77777777" w:rsidR="00F43A34" w:rsidRPr="0093638E" w:rsidRDefault="00F43A34" w:rsidP="00F43A34">
            <w:pPr>
              <w:spacing w:after="0" w:line="240" w:lineRule="auto"/>
              <w:rPr>
                <w:i/>
              </w:rPr>
            </w:pPr>
            <w:r w:rsidRPr="0093638E">
              <w:rPr>
                <w:rFonts w:eastAsia="Arial Unicode MS" w:cs="Arial"/>
                <w:i/>
                <w:szCs w:val="18"/>
                <w:lang w:eastAsia="ar-SA"/>
              </w:rPr>
              <w:t xml:space="preserve">WI </w:t>
            </w:r>
            <w:r w:rsidRPr="0093638E">
              <w:rPr>
                <w:i/>
                <w:noProof/>
              </w:rPr>
              <w:t xml:space="preserve">FS_FRMCS_Ph5 </w:t>
            </w:r>
            <w:r w:rsidRPr="0093638E">
              <w:rPr>
                <w:rFonts w:eastAsia="Arial Unicode MS" w:cs="Arial"/>
                <w:i/>
                <w:szCs w:val="18"/>
                <w:lang w:eastAsia="ar-SA"/>
              </w:rPr>
              <w:t>Rel-19 CR</w:t>
            </w:r>
            <w:r w:rsidRPr="0093638E">
              <w:rPr>
                <w:i/>
              </w:rPr>
              <w:t>0019</w:t>
            </w:r>
            <w:r w:rsidRPr="0093638E">
              <w:rPr>
                <w:rFonts w:eastAsia="Arial Unicode MS" w:cs="Arial"/>
                <w:i/>
                <w:szCs w:val="18"/>
                <w:lang w:eastAsia="ar-SA"/>
              </w:rPr>
              <w:t>R- Cat C</w:t>
            </w:r>
          </w:p>
          <w:p w14:paraId="23AEFEAB" w14:textId="77777777" w:rsidR="00F43A34" w:rsidRPr="0093638E" w:rsidRDefault="00F43A34" w:rsidP="00F43A34">
            <w:pPr>
              <w:spacing w:after="0" w:line="240" w:lineRule="auto"/>
              <w:rPr>
                <w:rFonts w:eastAsia="Arial Unicode MS" w:cs="Arial"/>
                <w:szCs w:val="18"/>
                <w:lang w:eastAsia="ar-SA"/>
              </w:rPr>
            </w:pPr>
          </w:p>
          <w:p w14:paraId="0B6CB626" w14:textId="77777777" w:rsidR="00F43A34" w:rsidRPr="0093638E" w:rsidRDefault="00F43A34" w:rsidP="00F43A34">
            <w:pPr>
              <w:spacing w:after="0" w:line="240" w:lineRule="auto"/>
              <w:rPr>
                <w:rFonts w:eastAsia="Arial Unicode MS" w:cs="Arial"/>
                <w:szCs w:val="18"/>
                <w:lang w:eastAsia="ar-SA"/>
              </w:rPr>
            </w:pPr>
            <w:r w:rsidRPr="0093638E">
              <w:rPr>
                <w:rFonts w:eastAsia="Arial Unicode MS" w:cs="Arial"/>
                <w:szCs w:val="18"/>
                <w:lang w:eastAsia="ar-SA"/>
              </w:rPr>
              <w:t>Revision of S1-223013.</w:t>
            </w:r>
          </w:p>
        </w:tc>
      </w:tr>
      <w:tr w:rsidR="00F43A34" w:rsidRPr="00A75C05" w14:paraId="2D9EA26A"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071B359"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4FA20D8" w14:textId="77777777" w:rsidR="00F43A34" w:rsidRPr="00166C5E" w:rsidRDefault="00F43A34" w:rsidP="00F43A34">
            <w:pPr>
              <w:snapToGrid w:val="0"/>
              <w:spacing w:after="0" w:line="240" w:lineRule="auto"/>
            </w:pPr>
            <w:hyperlink r:id="rId534" w:history="1">
              <w:r w:rsidRPr="00166C5E">
                <w:rPr>
                  <w:rStyle w:val="Hyperlink"/>
                  <w:rFonts w:cs="Arial"/>
                  <w:color w:val="auto"/>
                </w:rPr>
                <w:t>S1-223371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CACB32"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0E21701"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22.989v19.0.0 Enhancement of Multi-train voice communication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C995308"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E6376B1" w14:textId="2D2748CE" w:rsidR="00F43A34" w:rsidRPr="00336BB9" w:rsidRDefault="00F43A34" w:rsidP="00F43A34">
            <w:pPr>
              <w:spacing w:after="0" w:line="240" w:lineRule="auto"/>
              <w:rPr>
                <w:i/>
              </w:rPr>
            </w:pPr>
            <w:r w:rsidRPr="00166C5E">
              <w:rPr>
                <w:rFonts w:eastAsia="Arial Unicode MS" w:cs="Arial"/>
                <w:i/>
                <w:szCs w:val="18"/>
                <w:lang w:eastAsia="ar-SA"/>
              </w:rPr>
              <w:t xml:space="preserve">WI </w:t>
            </w:r>
            <w:r w:rsidRPr="00166C5E">
              <w:rPr>
                <w:i/>
                <w:noProof/>
              </w:rPr>
              <w:t xml:space="preserve">FS_FRMCS_Ph5 </w:t>
            </w:r>
            <w:r w:rsidRPr="00166C5E">
              <w:rPr>
                <w:rFonts w:eastAsia="Arial Unicode MS" w:cs="Arial"/>
                <w:i/>
                <w:szCs w:val="18"/>
                <w:lang w:eastAsia="ar-SA"/>
              </w:rPr>
              <w:t>Rel-19 CR</w:t>
            </w:r>
            <w:r w:rsidRPr="00166C5E">
              <w:rPr>
                <w:i/>
              </w:rPr>
              <w:t>0019</w:t>
            </w:r>
            <w:r w:rsidRPr="00166C5E">
              <w:rPr>
                <w:rFonts w:eastAsia="Arial Unicode MS" w:cs="Arial"/>
                <w:i/>
                <w:szCs w:val="18"/>
                <w:lang w:eastAsia="ar-SA"/>
              </w:rPr>
              <w:t>R- Cat C</w:t>
            </w:r>
          </w:p>
          <w:p w14:paraId="78CD5D62" w14:textId="77777777" w:rsidR="00F43A34" w:rsidRPr="00166C5E" w:rsidRDefault="00F43A34" w:rsidP="00F43A34">
            <w:pPr>
              <w:spacing w:after="0" w:line="240" w:lineRule="auto"/>
              <w:rPr>
                <w:rFonts w:eastAsia="Arial Unicode MS" w:cs="Arial"/>
                <w:szCs w:val="18"/>
                <w:lang w:eastAsia="ar-SA"/>
              </w:rPr>
            </w:pPr>
            <w:r w:rsidRPr="00166C5E">
              <w:rPr>
                <w:rFonts w:eastAsia="Arial Unicode MS" w:cs="Arial"/>
                <w:i/>
                <w:szCs w:val="18"/>
                <w:lang w:eastAsia="ar-SA"/>
              </w:rPr>
              <w:t>Revision of S1-223013.</w:t>
            </w:r>
          </w:p>
          <w:p w14:paraId="44ACA0B9" w14:textId="3A0A0324" w:rsidR="00F43A34" w:rsidRPr="00166C5E" w:rsidRDefault="00F43A34" w:rsidP="00F43A34">
            <w:pPr>
              <w:spacing w:after="0" w:line="240" w:lineRule="auto"/>
              <w:rPr>
                <w:rFonts w:eastAsia="Arial Unicode MS" w:cs="Arial"/>
                <w:szCs w:val="18"/>
                <w:lang w:eastAsia="ar-SA"/>
              </w:rPr>
            </w:pPr>
            <w:r w:rsidRPr="00166C5E">
              <w:rPr>
                <w:rFonts w:eastAsia="Arial Unicode MS" w:cs="Arial"/>
                <w:szCs w:val="18"/>
                <w:lang w:eastAsia="ar-SA"/>
              </w:rPr>
              <w:t>Revision of S1-223282.</w:t>
            </w:r>
          </w:p>
        </w:tc>
      </w:tr>
      <w:tr w:rsidR="00F43A34" w:rsidRPr="00A75C05" w14:paraId="2A0EA466"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C981BE"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2832993" w14:textId="77777777" w:rsidR="00F43A34" w:rsidRPr="00FC4F91" w:rsidRDefault="00F43A34" w:rsidP="00F43A34">
            <w:pPr>
              <w:snapToGrid w:val="0"/>
              <w:spacing w:after="0" w:line="240" w:lineRule="auto"/>
              <w:rPr>
                <w:rFonts w:eastAsia="Times New Roman"/>
                <w:szCs w:val="18"/>
                <w:lang w:eastAsia="ar-SA"/>
              </w:rPr>
            </w:pPr>
            <w:hyperlink r:id="rId535" w:history="1">
              <w:r w:rsidRPr="00FC4F91">
                <w:rPr>
                  <w:rStyle w:val="Hyperlink"/>
                  <w:rFonts w:eastAsia="Times New Roman" w:cs="Arial"/>
                  <w:color w:val="auto"/>
                  <w:szCs w:val="18"/>
                  <w:lang w:eastAsia="ar-SA"/>
                </w:rPr>
                <w:t>S1-223014</w:t>
              </w:r>
            </w:hyperlink>
            <w:r w:rsidRPr="00FC4F91">
              <w:rPr>
                <w:rFonts w:eastAsia="Times New Roman"/>
                <w:szCs w:val="18"/>
                <w:lang w:eastAsia="ar-SA"/>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DE8DD1"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F38B96"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22.989v19.0.0 Enhancement of Multiuser talker control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A3E98E4"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Revised to S1-223283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7C1A6C" w14:textId="77777777" w:rsidR="00F43A34" w:rsidRPr="00FC4F91" w:rsidRDefault="00F43A34" w:rsidP="00F43A34">
            <w:pPr>
              <w:spacing w:after="0" w:line="240" w:lineRule="auto"/>
              <w:rPr>
                <w:rFonts w:eastAsia="Arial Unicode MS" w:cs="Arial"/>
                <w:szCs w:val="18"/>
                <w:lang w:eastAsia="ar-SA"/>
              </w:rPr>
            </w:pPr>
            <w:r w:rsidRPr="00FC4F91">
              <w:rPr>
                <w:rFonts w:eastAsia="Arial Unicode MS" w:cs="Arial"/>
                <w:i/>
                <w:szCs w:val="18"/>
                <w:lang w:eastAsia="ar-SA"/>
              </w:rPr>
              <w:t xml:space="preserve">WI </w:t>
            </w:r>
            <w:r w:rsidRPr="00FC4F91">
              <w:rPr>
                <w:i/>
                <w:noProof/>
              </w:rPr>
              <w:t xml:space="preserve">FS_FRMCS_Ph5 </w:t>
            </w:r>
            <w:r w:rsidRPr="00FC4F91">
              <w:rPr>
                <w:rFonts w:eastAsia="Arial Unicode MS" w:cs="Arial"/>
                <w:i/>
                <w:szCs w:val="18"/>
                <w:lang w:eastAsia="ar-SA"/>
              </w:rPr>
              <w:t>Rel-19 CR</w:t>
            </w:r>
            <w:r w:rsidRPr="00FC4F91">
              <w:t>0019</w:t>
            </w:r>
            <w:r w:rsidRPr="00FC4F91">
              <w:rPr>
                <w:rFonts w:eastAsia="Arial Unicode MS" w:cs="Arial"/>
                <w:i/>
                <w:szCs w:val="18"/>
                <w:lang w:eastAsia="ar-SA"/>
              </w:rPr>
              <w:t>R- Cat C</w:t>
            </w:r>
          </w:p>
        </w:tc>
      </w:tr>
      <w:tr w:rsidR="00F43A34" w:rsidRPr="00A75C05" w14:paraId="6E596A14"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C5A25E" w14:textId="77777777" w:rsidR="00F43A34" w:rsidRPr="0022452E" w:rsidRDefault="00F43A34" w:rsidP="00F43A34">
            <w:pPr>
              <w:snapToGrid w:val="0"/>
              <w:spacing w:after="0" w:line="240" w:lineRule="auto"/>
              <w:rPr>
                <w:rFonts w:eastAsia="Times New Roman" w:cs="Arial"/>
                <w:szCs w:val="18"/>
                <w:lang w:eastAsia="ar-SA"/>
              </w:rPr>
            </w:pPr>
            <w:r w:rsidRPr="0022452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F2A44C" w14:textId="77777777" w:rsidR="00F43A34" w:rsidRPr="0022452E" w:rsidRDefault="00F43A34" w:rsidP="00F43A34">
            <w:pPr>
              <w:snapToGrid w:val="0"/>
              <w:spacing w:after="0" w:line="240" w:lineRule="auto"/>
            </w:pPr>
            <w:hyperlink r:id="rId536" w:history="1">
              <w:r w:rsidRPr="0022452E">
                <w:rPr>
                  <w:rStyle w:val="Hyperlink"/>
                  <w:rFonts w:cs="Arial"/>
                  <w:color w:val="auto"/>
                </w:rPr>
                <w:t>S1-223283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95E1A2" w14:textId="77777777" w:rsidR="00F43A34" w:rsidRPr="0022452E" w:rsidRDefault="00F43A34" w:rsidP="00F43A34">
            <w:pPr>
              <w:snapToGrid w:val="0"/>
              <w:spacing w:after="0" w:line="240" w:lineRule="auto"/>
              <w:rPr>
                <w:rFonts w:eastAsia="Times New Roman"/>
                <w:szCs w:val="18"/>
                <w:lang w:eastAsia="ar-SA"/>
              </w:rPr>
            </w:pPr>
            <w:r w:rsidRPr="0022452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9FDDE85" w14:textId="77777777" w:rsidR="00F43A34" w:rsidRPr="0022452E" w:rsidRDefault="00F43A34" w:rsidP="00F43A34">
            <w:pPr>
              <w:snapToGrid w:val="0"/>
              <w:spacing w:after="0" w:line="240" w:lineRule="auto"/>
              <w:rPr>
                <w:rFonts w:eastAsia="Times New Roman"/>
                <w:szCs w:val="18"/>
                <w:lang w:eastAsia="ar-SA"/>
              </w:rPr>
            </w:pPr>
            <w:r w:rsidRPr="0022452E">
              <w:rPr>
                <w:rFonts w:eastAsia="Times New Roman"/>
                <w:szCs w:val="18"/>
                <w:lang w:eastAsia="ar-SA"/>
              </w:rPr>
              <w:t>22.989v19.0.0 Enhancement of Multiuser talker control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4E3F8C" w14:textId="77777777" w:rsidR="00F43A34" w:rsidRPr="0022452E" w:rsidRDefault="00F43A34" w:rsidP="00F43A34">
            <w:pPr>
              <w:snapToGrid w:val="0"/>
              <w:spacing w:after="0" w:line="240" w:lineRule="auto"/>
              <w:rPr>
                <w:rFonts w:eastAsia="Times New Roman" w:cs="Arial"/>
                <w:szCs w:val="18"/>
                <w:lang w:eastAsia="ar-SA"/>
              </w:rPr>
            </w:pPr>
            <w:r w:rsidRPr="0022452E">
              <w:rPr>
                <w:rFonts w:eastAsia="Times New Roman" w:cs="Arial"/>
                <w:szCs w:val="18"/>
                <w:lang w:eastAsia="ar-SA"/>
              </w:rPr>
              <w:t>Revised to S1-223379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3E8D6A5" w14:textId="77777777" w:rsidR="00F43A34" w:rsidRPr="0022452E" w:rsidRDefault="00F43A34" w:rsidP="00F43A34">
            <w:pPr>
              <w:spacing w:after="0" w:line="240" w:lineRule="auto"/>
              <w:rPr>
                <w:rFonts w:eastAsia="Arial Unicode MS" w:cs="Arial"/>
                <w:szCs w:val="18"/>
                <w:lang w:eastAsia="ar-SA"/>
              </w:rPr>
            </w:pPr>
            <w:r w:rsidRPr="0022452E">
              <w:rPr>
                <w:rFonts w:eastAsia="Arial Unicode MS" w:cs="Arial"/>
                <w:i/>
                <w:szCs w:val="18"/>
                <w:lang w:eastAsia="ar-SA"/>
              </w:rPr>
              <w:t xml:space="preserve">WI </w:t>
            </w:r>
            <w:r w:rsidRPr="0022452E">
              <w:rPr>
                <w:i/>
                <w:noProof/>
              </w:rPr>
              <w:t xml:space="preserve">FS_FRMCS_Ph5 </w:t>
            </w:r>
            <w:r w:rsidRPr="0022452E">
              <w:rPr>
                <w:rFonts w:eastAsia="Arial Unicode MS" w:cs="Arial"/>
                <w:i/>
                <w:szCs w:val="18"/>
                <w:lang w:eastAsia="ar-SA"/>
              </w:rPr>
              <w:t>Rel-19 CR</w:t>
            </w:r>
            <w:r w:rsidRPr="0022452E">
              <w:rPr>
                <w:i/>
              </w:rPr>
              <w:t>0019</w:t>
            </w:r>
            <w:r w:rsidRPr="0022452E">
              <w:rPr>
                <w:rFonts w:eastAsia="Arial Unicode MS" w:cs="Arial"/>
                <w:i/>
                <w:szCs w:val="18"/>
                <w:lang w:eastAsia="ar-SA"/>
              </w:rPr>
              <w:t>R- Cat C</w:t>
            </w:r>
          </w:p>
          <w:p w14:paraId="067F4A4B" w14:textId="77777777" w:rsidR="00F43A34" w:rsidRPr="0022452E" w:rsidRDefault="00F43A34" w:rsidP="00F43A34">
            <w:pPr>
              <w:spacing w:after="0" w:line="240" w:lineRule="auto"/>
              <w:rPr>
                <w:rFonts w:eastAsia="Arial Unicode MS" w:cs="Arial"/>
                <w:szCs w:val="18"/>
                <w:lang w:eastAsia="ar-SA"/>
              </w:rPr>
            </w:pPr>
            <w:r w:rsidRPr="0022452E">
              <w:rPr>
                <w:rFonts w:eastAsia="Arial Unicode MS" w:cs="Arial"/>
                <w:szCs w:val="18"/>
                <w:lang w:eastAsia="ar-SA"/>
              </w:rPr>
              <w:t>Revision of S1-223014 .</w:t>
            </w:r>
          </w:p>
          <w:p w14:paraId="5C51C442" w14:textId="77777777" w:rsidR="00F43A34" w:rsidRPr="0022452E" w:rsidRDefault="00F43A34" w:rsidP="00F43A34">
            <w:pPr>
              <w:spacing w:after="0" w:line="240" w:lineRule="auto"/>
              <w:rPr>
                <w:rFonts w:eastAsia="Arial Unicode MS" w:cs="Arial"/>
                <w:szCs w:val="18"/>
                <w:lang w:eastAsia="ar-SA"/>
              </w:rPr>
            </w:pPr>
          </w:p>
          <w:p w14:paraId="47E30DD7" w14:textId="77777777" w:rsidR="00F43A34" w:rsidRPr="0022452E" w:rsidRDefault="00F43A34" w:rsidP="00F43A34">
            <w:pPr>
              <w:spacing w:after="0" w:line="240" w:lineRule="auto"/>
              <w:rPr>
                <w:rFonts w:eastAsia="Arial Unicode MS" w:cs="Arial"/>
                <w:szCs w:val="18"/>
                <w:lang w:eastAsia="ar-SA"/>
              </w:rPr>
            </w:pPr>
          </w:p>
          <w:p w14:paraId="6C96C03A" w14:textId="77777777" w:rsidR="00F43A34" w:rsidRPr="0022452E" w:rsidRDefault="00F43A34" w:rsidP="00F43A34">
            <w:pPr>
              <w:spacing w:after="0" w:line="240" w:lineRule="auto"/>
              <w:rPr>
                <w:rFonts w:eastAsia="Arial Unicode MS" w:cs="Arial"/>
                <w:szCs w:val="18"/>
                <w:lang w:eastAsia="ar-SA"/>
              </w:rPr>
            </w:pPr>
            <w:r w:rsidRPr="0022452E">
              <w:rPr>
                <w:rFonts w:eastAsia="Arial Unicode MS" w:cs="Arial"/>
                <w:szCs w:val="18"/>
                <w:lang w:eastAsia="ar-SA"/>
              </w:rPr>
              <w:t>No presentation</w:t>
            </w:r>
          </w:p>
        </w:tc>
      </w:tr>
      <w:tr w:rsidR="00F43A34" w:rsidRPr="00A75C05" w14:paraId="4B1A01FD"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476897"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845548" w14:textId="77777777" w:rsidR="00F43A34" w:rsidRPr="00166C5E" w:rsidRDefault="00F43A34" w:rsidP="00F43A34">
            <w:pPr>
              <w:snapToGrid w:val="0"/>
              <w:spacing w:after="0" w:line="240" w:lineRule="auto"/>
            </w:pPr>
            <w:hyperlink r:id="rId537" w:history="1">
              <w:r w:rsidRPr="00166C5E">
                <w:rPr>
                  <w:rStyle w:val="Hyperlink"/>
                  <w:rFonts w:cs="Arial"/>
                  <w:color w:val="auto"/>
                </w:rPr>
                <w:t>S1-223379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C85857"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F1C964"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22.989v19.0.0 Enhancement of Multiuser talker control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AC7B541"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Revised to S1-223382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A8153BB" w14:textId="77777777" w:rsidR="00F43A34" w:rsidRPr="00166C5E" w:rsidRDefault="00F43A34" w:rsidP="00F43A34">
            <w:pPr>
              <w:spacing w:after="0" w:line="240" w:lineRule="auto"/>
              <w:rPr>
                <w:rFonts w:eastAsia="Arial Unicode MS" w:cs="Arial"/>
                <w:i/>
                <w:szCs w:val="18"/>
                <w:lang w:eastAsia="ar-SA"/>
              </w:rPr>
            </w:pPr>
            <w:r w:rsidRPr="00166C5E">
              <w:rPr>
                <w:rFonts w:eastAsia="Arial Unicode MS" w:cs="Arial"/>
                <w:i/>
                <w:szCs w:val="18"/>
                <w:lang w:eastAsia="ar-SA"/>
              </w:rPr>
              <w:t xml:space="preserve">WI </w:t>
            </w:r>
            <w:r w:rsidRPr="00166C5E">
              <w:rPr>
                <w:i/>
                <w:noProof/>
              </w:rPr>
              <w:t xml:space="preserve">FS_FRMCS_Ph5 </w:t>
            </w:r>
            <w:r w:rsidRPr="00166C5E">
              <w:rPr>
                <w:rFonts w:eastAsia="Arial Unicode MS" w:cs="Arial"/>
                <w:i/>
                <w:szCs w:val="18"/>
                <w:lang w:eastAsia="ar-SA"/>
              </w:rPr>
              <w:t>Rel-19 CR</w:t>
            </w:r>
            <w:r w:rsidRPr="00166C5E">
              <w:rPr>
                <w:i/>
              </w:rPr>
              <w:t>0019</w:t>
            </w:r>
            <w:r w:rsidRPr="00166C5E">
              <w:rPr>
                <w:rFonts w:eastAsia="Arial Unicode MS" w:cs="Arial"/>
                <w:i/>
                <w:szCs w:val="18"/>
                <w:lang w:eastAsia="ar-SA"/>
              </w:rPr>
              <w:t>R- Cat C</w:t>
            </w:r>
          </w:p>
          <w:p w14:paraId="7E7613F5" w14:textId="77777777" w:rsidR="00F43A34" w:rsidRPr="00166C5E" w:rsidRDefault="00F43A34" w:rsidP="00F43A34">
            <w:pPr>
              <w:spacing w:after="0" w:line="240" w:lineRule="auto"/>
              <w:rPr>
                <w:rFonts w:eastAsia="Arial Unicode MS" w:cs="Arial"/>
                <w:i/>
                <w:szCs w:val="18"/>
                <w:lang w:eastAsia="ar-SA"/>
              </w:rPr>
            </w:pPr>
            <w:r w:rsidRPr="00166C5E">
              <w:rPr>
                <w:rFonts w:eastAsia="Arial Unicode MS" w:cs="Arial"/>
                <w:i/>
                <w:szCs w:val="18"/>
                <w:lang w:eastAsia="ar-SA"/>
              </w:rPr>
              <w:t>Revision of S1-223014 .</w:t>
            </w:r>
          </w:p>
          <w:p w14:paraId="12E894D8" w14:textId="77777777" w:rsidR="00F43A34" w:rsidRPr="00166C5E" w:rsidRDefault="00F43A34" w:rsidP="00F43A34">
            <w:pPr>
              <w:spacing w:after="0" w:line="240" w:lineRule="auto"/>
              <w:rPr>
                <w:rFonts w:eastAsia="Arial Unicode MS" w:cs="Arial"/>
                <w:i/>
                <w:szCs w:val="18"/>
                <w:lang w:eastAsia="ar-SA"/>
              </w:rPr>
            </w:pPr>
          </w:p>
          <w:p w14:paraId="7FA2D93D" w14:textId="77777777" w:rsidR="00F43A34" w:rsidRPr="00166C5E" w:rsidRDefault="00F43A34" w:rsidP="00F43A34">
            <w:pPr>
              <w:spacing w:after="0" w:line="240" w:lineRule="auto"/>
              <w:rPr>
                <w:rFonts w:eastAsia="Arial Unicode MS" w:cs="Arial"/>
                <w:i/>
                <w:szCs w:val="18"/>
                <w:lang w:eastAsia="ar-SA"/>
              </w:rPr>
            </w:pPr>
          </w:p>
          <w:p w14:paraId="2574F0E6" w14:textId="77777777" w:rsidR="00F43A34" w:rsidRPr="00166C5E" w:rsidRDefault="00F43A34" w:rsidP="00F43A34">
            <w:pPr>
              <w:spacing w:after="0" w:line="240" w:lineRule="auto"/>
              <w:rPr>
                <w:rFonts w:eastAsia="Arial Unicode MS" w:cs="Arial"/>
                <w:szCs w:val="18"/>
                <w:lang w:eastAsia="ar-SA"/>
              </w:rPr>
            </w:pPr>
            <w:r w:rsidRPr="00166C5E">
              <w:rPr>
                <w:rFonts w:eastAsia="Arial Unicode MS" w:cs="Arial"/>
                <w:i/>
                <w:szCs w:val="18"/>
                <w:lang w:eastAsia="ar-SA"/>
              </w:rPr>
              <w:t>No presentation</w:t>
            </w:r>
          </w:p>
          <w:p w14:paraId="124A6539" w14:textId="77777777" w:rsidR="00F43A34" w:rsidRPr="00166C5E" w:rsidRDefault="00F43A34" w:rsidP="00F43A34">
            <w:pPr>
              <w:spacing w:after="0" w:line="240" w:lineRule="auto"/>
              <w:rPr>
                <w:rFonts w:eastAsia="Arial Unicode MS" w:cs="Arial"/>
                <w:szCs w:val="18"/>
                <w:lang w:eastAsia="ar-SA"/>
              </w:rPr>
            </w:pPr>
            <w:r w:rsidRPr="00166C5E">
              <w:rPr>
                <w:rFonts w:eastAsia="Arial Unicode MS" w:cs="Arial"/>
                <w:szCs w:val="18"/>
                <w:lang w:eastAsia="ar-SA"/>
              </w:rPr>
              <w:t>Revision of S1-223283.</w:t>
            </w:r>
          </w:p>
        </w:tc>
      </w:tr>
      <w:tr w:rsidR="00F43A34" w:rsidRPr="00A75C05" w14:paraId="48EC56ED"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CB2F49"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0E1DE54" w14:textId="77777777" w:rsidR="00F43A34" w:rsidRPr="00166C5E" w:rsidRDefault="00F43A34" w:rsidP="00F43A34">
            <w:pPr>
              <w:snapToGrid w:val="0"/>
              <w:spacing w:after="0" w:line="240" w:lineRule="auto"/>
              <w:rPr>
                <w:rFonts w:cs="Arial"/>
              </w:rPr>
            </w:pPr>
            <w:hyperlink r:id="rId538" w:history="1">
              <w:r w:rsidRPr="00166C5E">
                <w:rPr>
                  <w:rStyle w:val="Hyperlink"/>
                  <w:rFonts w:cs="Arial"/>
                  <w:color w:val="auto"/>
                </w:rPr>
                <w:t>S1-223382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1B426A"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4CFA6C3" w14:textId="77777777" w:rsidR="00F43A34" w:rsidRPr="00166C5E" w:rsidRDefault="00F43A34" w:rsidP="00F43A34">
            <w:pPr>
              <w:snapToGrid w:val="0"/>
              <w:spacing w:after="0" w:line="240" w:lineRule="auto"/>
              <w:rPr>
                <w:rFonts w:eastAsia="Times New Roman"/>
                <w:szCs w:val="18"/>
                <w:lang w:eastAsia="ar-SA"/>
              </w:rPr>
            </w:pPr>
            <w:r w:rsidRPr="00166C5E">
              <w:rPr>
                <w:rFonts w:eastAsia="Times New Roman"/>
                <w:szCs w:val="18"/>
                <w:lang w:eastAsia="ar-SA"/>
              </w:rPr>
              <w:t>22.989v19.0.0 Enhancement of Multiuser talker control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D3D60E7" w14:textId="77777777" w:rsidR="00F43A34" w:rsidRPr="00166C5E" w:rsidRDefault="00F43A34" w:rsidP="00F43A34">
            <w:pPr>
              <w:snapToGrid w:val="0"/>
              <w:spacing w:after="0" w:line="240" w:lineRule="auto"/>
              <w:rPr>
                <w:rFonts w:eastAsia="Times New Roman" w:cs="Arial"/>
                <w:szCs w:val="18"/>
                <w:lang w:eastAsia="ar-SA"/>
              </w:rPr>
            </w:pPr>
            <w:r w:rsidRPr="00166C5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6BB647E" w14:textId="77777777" w:rsidR="00F43A34" w:rsidRPr="00166C5E" w:rsidRDefault="00F43A34" w:rsidP="00F43A34">
            <w:pPr>
              <w:spacing w:after="0" w:line="240" w:lineRule="auto"/>
              <w:rPr>
                <w:rFonts w:eastAsia="Arial Unicode MS" w:cs="Arial"/>
                <w:i/>
                <w:szCs w:val="18"/>
                <w:lang w:eastAsia="ar-SA"/>
              </w:rPr>
            </w:pPr>
            <w:r w:rsidRPr="00166C5E">
              <w:rPr>
                <w:rFonts w:eastAsia="Arial Unicode MS" w:cs="Arial"/>
                <w:i/>
                <w:szCs w:val="18"/>
                <w:lang w:eastAsia="ar-SA"/>
              </w:rPr>
              <w:t xml:space="preserve">WI </w:t>
            </w:r>
            <w:r w:rsidRPr="00166C5E">
              <w:rPr>
                <w:i/>
                <w:noProof/>
              </w:rPr>
              <w:t xml:space="preserve">FS_FRMCS_Ph5 </w:t>
            </w:r>
            <w:r w:rsidRPr="00166C5E">
              <w:rPr>
                <w:rFonts w:eastAsia="Arial Unicode MS" w:cs="Arial"/>
                <w:i/>
                <w:szCs w:val="18"/>
                <w:lang w:eastAsia="ar-SA"/>
              </w:rPr>
              <w:t>Rel-19 CR</w:t>
            </w:r>
            <w:r w:rsidRPr="00166C5E">
              <w:rPr>
                <w:i/>
              </w:rPr>
              <w:t>0019</w:t>
            </w:r>
            <w:r w:rsidRPr="00166C5E">
              <w:rPr>
                <w:rFonts w:eastAsia="Arial Unicode MS" w:cs="Arial"/>
                <w:i/>
                <w:szCs w:val="18"/>
                <w:lang w:eastAsia="ar-SA"/>
              </w:rPr>
              <w:t>R- Cat C</w:t>
            </w:r>
          </w:p>
          <w:p w14:paraId="3E0B293D" w14:textId="77777777" w:rsidR="00F43A34" w:rsidRPr="00166C5E" w:rsidRDefault="00F43A34" w:rsidP="00F43A34">
            <w:pPr>
              <w:spacing w:after="0" w:line="240" w:lineRule="auto"/>
              <w:rPr>
                <w:rFonts w:eastAsia="Arial Unicode MS" w:cs="Arial"/>
                <w:i/>
                <w:szCs w:val="18"/>
                <w:lang w:eastAsia="ar-SA"/>
              </w:rPr>
            </w:pPr>
            <w:r w:rsidRPr="00166C5E">
              <w:rPr>
                <w:rFonts w:eastAsia="Arial Unicode MS" w:cs="Arial"/>
                <w:i/>
                <w:szCs w:val="18"/>
                <w:lang w:eastAsia="ar-SA"/>
              </w:rPr>
              <w:t>Revision of S1-223014 .</w:t>
            </w:r>
          </w:p>
          <w:p w14:paraId="0FA3F113" w14:textId="77777777" w:rsidR="00F43A34" w:rsidRPr="00166C5E" w:rsidRDefault="00F43A34" w:rsidP="00F43A34">
            <w:pPr>
              <w:spacing w:after="0" w:line="240" w:lineRule="auto"/>
              <w:rPr>
                <w:rFonts w:eastAsia="Arial Unicode MS" w:cs="Arial"/>
                <w:szCs w:val="18"/>
                <w:lang w:eastAsia="ar-SA"/>
              </w:rPr>
            </w:pPr>
            <w:r w:rsidRPr="00166C5E">
              <w:rPr>
                <w:rFonts w:eastAsia="Arial Unicode MS" w:cs="Arial"/>
                <w:i/>
                <w:szCs w:val="18"/>
                <w:lang w:eastAsia="ar-SA"/>
              </w:rPr>
              <w:t>Revision of S1-223283.</w:t>
            </w:r>
          </w:p>
          <w:p w14:paraId="44DC0D05" w14:textId="7A4297F7" w:rsidR="00F43A34" w:rsidRPr="00166C5E" w:rsidRDefault="00F43A34" w:rsidP="00F43A34">
            <w:pPr>
              <w:spacing w:after="0" w:line="240" w:lineRule="auto"/>
              <w:rPr>
                <w:rFonts w:eastAsia="Arial Unicode MS" w:cs="Arial"/>
                <w:szCs w:val="18"/>
                <w:lang w:eastAsia="ar-SA"/>
              </w:rPr>
            </w:pPr>
            <w:r w:rsidRPr="00166C5E">
              <w:rPr>
                <w:rFonts w:eastAsia="Arial Unicode MS" w:cs="Arial"/>
                <w:szCs w:val="18"/>
                <w:lang w:eastAsia="ar-SA"/>
              </w:rPr>
              <w:t>Revision of S1-223379.</w:t>
            </w:r>
          </w:p>
        </w:tc>
      </w:tr>
      <w:tr w:rsidR="00F43A34" w:rsidRPr="00A75C05" w14:paraId="35524DCE"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FA155"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6D0E8D" w14:textId="77777777" w:rsidR="00F43A34" w:rsidRPr="00FC4F91" w:rsidRDefault="00F43A34" w:rsidP="00F43A34">
            <w:pPr>
              <w:snapToGrid w:val="0"/>
              <w:spacing w:after="0" w:line="240" w:lineRule="auto"/>
              <w:rPr>
                <w:rFonts w:eastAsia="Times New Roman"/>
                <w:szCs w:val="18"/>
                <w:lang w:eastAsia="ar-SA"/>
              </w:rPr>
            </w:pPr>
            <w:hyperlink r:id="rId539" w:history="1">
              <w:r w:rsidRPr="00FC4F91">
                <w:rPr>
                  <w:rStyle w:val="Hyperlink"/>
                  <w:rFonts w:eastAsia="Times New Roman" w:cs="Arial"/>
                  <w:color w:val="auto"/>
                  <w:szCs w:val="18"/>
                  <w:lang w:eastAsia="ar-SA"/>
                </w:rPr>
                <w:t>S1-223015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D3F471"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5555E4" w14:textId="77777777" w:rsidR="00F43A34" w:rsidRPr="00FC4F91" w:rsidRDefault="00F43A34" w:rsidP="00F43A34">
            <w:pPr>
              <w:snapToGrid w:val="0"/>
              <w:spacing w:after="0" w:line="240" w:lineRule="auto"/>
              <w:rPr>
                <w:rFonts w:eastAsia="Times New Roman"/>
                <w:szCs w:val="18"/>
                <w:lang w:eastAsia="ar-SA"/>
              </w:rPr>
            </w:pPr>
            <w:r w:rsidRPr="00FC4F91">
              <w:rPr>
                <w:rFonts w:eastAsia="Times New Roman"/>
                <w:szCs w:val="18"/>
                <w:lang w:eastAsia="ar-SA"/>
              </w:rPr>
              <w:t>22.989v19.0.0 Update of QoS in a railway environment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CCC034" w14:textId="77777777" w:rsidR="00F43A34" w:rsidRPr="00FC4F91" w:rsidRDefault="00F43A34" w:rsidP="00F43A34">
            <w:pPr>
              <w:snapToGrid w:val="0"/>
              <w:spacing w:after="0" w:line="240" w:lineRule="auto"/>
              <w:rPr>
                <w:rFonts w:eastAsia="Times New Roman" w:cs="Arial"/>
                <w:szCs w:val="18"/>
                <w:lang w:eastAsia="ar-SA"/>
              </w:rPr>
            </w:pPr>
            <w:r w:rsidRPr="00FC4F91">
              <w:rPr>
                <w:rFonts w:eastAsia="Times New Roman" w:cs="Arial"/>
                <w:szCs w:val="18"/>
                <w:lang w:eastAsia="ar-SA"/>
              </w:rPr>
              <w:t>Revised to S1-223284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6F66376" w14:textId="77777777" w:rsidR="00F43A34" w:rsidRPr="00FC4F91" w:rsidRDefault="00F43A34" w:rsidP="00F43A34">
            <w:pPr>
              <w:spacing w:after="0" w:line="240" w:lineRule="auto"/>
              <w:rPr>
                <w:rFonts w:eastAsia="Arial Unicode MS" w:cs="Arial"/>
                <w:szCs w:val="18"/>
                <w:lang w:eastAsia="ar-SA"/>
              </w:rPr>
            </w:pPr>
            <w:r w:rsidRPr="00FC4F91">
              <w:rPr>
                <w:rFonts w:eastAsia="Arial Unicode MS" w:cs="Arial"/>
                <w:i/>
                <w:szCs w:val="18"/>
                <w:lang w:eastAsia="ar-SA"/>
              </w:rPr>
              <w:t xml:space="preserve">WI </w:t>
            </w:r>
            <w:r w:rsidRPr="00FC4F91">
              <w:rPr>
                <w:i/>
                <w:noProof/>
              </w:rPr>
              <w:t xml:space="preserve">FS_FRMCS_Ph5 </w:t>
            </w:r>
            <w:r w:rsidRPr="00FC4F91">
              <w:rPr>
                <w:rFonts w:eastAsia="Arial Unicode MS" w:cs="Arial"/>
                <w:i/>
                <w:szCs w:val="18"/>
                <w:lang w:eastAsia="ar-SA"/>
              </w:rPr>
              <w:t>Rel-19 CR</w:t>
            </w:r>
            <w:r w:rsidRPr="00FC4F91">
              <w:t>0019</w:t>
            </w:r>
            <w:r w:rsidRPr="00FC4F91">
              <w:rPr>
                <w:rFonts w:eastAsia="Arial Unicode MS" w:cs="Arial"/>
                <w:i/>
                <w:szCs w:val="18"/>
                <w:lang w:eastAsia="ar-SA"/>
              </w:rPr>
              <w:t>R- Cat C</w:t>
            </w:r>
          </w:p>
        </w:tc>
      </w:tr>
      <w:tr w:rsidR="00F43A34" w:rsidRPr="00A75C05" w14:paraId="0539481C"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7FAA8F"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BEF7CF" w14:textId="77777777" w:rsidR="00F43A34" w:rsidRPr="0093638E" w:rsidRDefault="00F43A34" w:rsidP="00F43A34">
            <w:pPr>
              <w:snapToGrid w:val="0"/>
              <w:spacing w:after="0" w:line="240" w:lineRule="auto"/>
            </w:pPr>
            <w:hyperlink r:id="rId540" w:history="1">
              <w:r w:rsidRPr="0093638E">
                <w:rPr>
                  <w:rStyle w:val="Hyperlink"/>
                  <w:rFonts w:cs="Arial"/>
                  <w:color w:val="auto"/>
                </w:rPr>
                <w:t>S1-223284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357B17"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C018B7"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22.989v19.0.0 Update of QoS in a railway environment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8810BF5"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t>Revised to S1-19223372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9B489EC" w14:textId="77777777" w:rsidR="00F43A34" w:rsidRPr="0093638E" w:rsidRDefault="00F43A34" w:rsidP="00F43A34">
            <w:pPr>
              <w:spacing w:after="0" w:line="240" w:lineRule="auto"/>
              <w:rPr>
                <w:rFonts w:eastAsia="Arial Unicode MS" w:cs="Arial"/>
                <w:szCs w:val="18"/>
                <w:lang w:eastAsia="ar-SA"/>
              </w:rPr>
            </w:pPr>
            <w:r w:rsidRPr="0093638E">
              <w:rPr>
                <w:rFonts w:eastAsia="Arial Unicode MS" w:cs="Arial"/>
                <w:i/>
                <w:szCs w:val="18"/>
                <w:lang w:eastAsia="ar-SA"/>
              </w:rPr>
              <w:t xml:space="preserve">WI </w:t>
            </w:r>
            <w:r w:rsidRPr="0093638E">
              <w:rPr>
                <w:i/>
                <w:noProof/>
              </w:rPr>
              <w:t xml:space="preserve">FS_FRMCS_Ph5 </w:t>
            </w:r>
            <w:r w:rsidRPr="0093638E">
              <w:rPr>
                <w:rFonts w:eastAsia="Arial Unicode MS" w:cs="Arial"/>
                <w:i/>
                <w:szCs w:val="18"/>
                <w:lang w:eastAsia="ar-SA"/>
              </w:rPr>
              <w:t>Rel-19 CR</w:t>
            </w:r>
            <w:r w:rsidRPr="0093638E">
              <w:rPr>
                <w:i/>
              </w:rPr>
              <w:t>0019</w:t>
            </w:r>
            <w:r w:rsidRPr="0093638E">
              <w:rPr>
                <w:rFonts w:eastAsia="Arial Unicode MS" w:cs="Arial"/>
                <w:i/>
                <w:szCs w:val="18"/>
                <w:lang w:eastAsia="ar-SA"/>
              </w:rPr>
              <w:t>R- Cat C</w:t>
            </w:r>
          </w:p>
          <w:p w14:paraId="2E1C0D5C" w14:textId="77777777" w:rsidR="00F43A34" w:rsidRPr="0093638E" w:rsidRDefault="00F43A34" w:rsidP="00F43A34">
            <w:pPr>
              <w:spacing w:after="0" w:line="240" w:lineRule="auto"/>
              <w:rPr>
                <w:rFonts w:eastAsia="Arial Unicode MS" w:cs="Arial"/>
                <w:szCs w:val="18"/>
                <w:lang w:eastAsia="ar-SA"/>
              </w:rPr>
            </w:pPr>
            <w:r w:rsidRPr="0093638E">
              <w:rPr>
                <w:rFonts w:eastAsia="Arial Unicode MS" w:cs="Arial"/>
                <w:szCs w:val="18"/>
                <w:lang w:eastAsia="ar-SA"/>
              </w:rPr>
              <w:t>Revision of S1-223015.</w:t>
            </w:r>
          </w:p>
        </w:tc>
      </w:tr>
      <w:tr w:rsidR="00F43A34" w:rsidRPr="00A75C05" w14:paraId="0E47916D"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00ACE"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FB2FE5" w14:textId="77777777" w:rsidR="00F43A34" w:rsidRPr="00CD1628" w:rsidRDefault="00F43A34" w:rsidP="00F43A34">
            <w:pPr>
              <w:snapToGrid w:val="0"/>
              <w:spacing w:after="0" w:line="240" w:lineRule="auto"/>
            </w:pPr>
            <w:hyperlink r:id="rId541" w:history="1">
              <w:r w:rsidRPr="00CD1628">
                <w:rPr>
                  <w:rStyle w:val="Hyperlink"/>
                  <w:rFonts w:cs="Arial"/>
                  <w:color w:val="auto"/>
                </w:rPr>
                <w:t>S1-223372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691A5D"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2553A3"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22.989v19.0.0 Update of QoS in a railway environment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068162"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Revised to S1-223385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9E7F77"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 xml:space="preserve">WI </w:t>
            </w:r>
            <w:r w:rsidRPr="00CD1628">
              <w:rPr>
                <w:i/>
                <w:noProof/>
              </w:rPr>
              <w:t xml:space="preserve">FS_FRMCS_Ph5 </w:t>
            </w:r>
            <w:r w:rsidRPr="00CD1628">
              <w:rPr>
                <w:rFonts w:eastAsia="Arial Unicode MS" w:cs="Arial"/>
                <w:i/>
                <w:szCs w:val="18"/>
                <w:lang w:eastAsia="ar-SA"/>
              </w:rPr>
              <w:t>Rel-19 CR</w:t>
            </w:r>
            <w:r w:rsidRPr="00CD1628">
              <w:rPr>
                <w:i/>
              </w:rPr>
              <w:t>0019</w:t>
            </w:r>
            <w:r w:rsidRPr="00CD1628">
              <w:rPr>
                <w:rFonts w:eastAsia="Arial Unicode MS" w:cs="Arial"/>
                <w:i/>
                <w:szCs w:val="18"/>
                <w:lang w:eastAsia="ar-SA"/>
              </w:rPr>
              <w:t>R- Cat C</w:t>
            </w:r>
          </w:p>
          <w:p w14:paraId="698CE39A" w14:textId="77777777" w:rsidR="00F43A34" w:rsidRPr="00CD1628" w:rsidRDefault="00F43A34" w:rsidP="00F43A34">
            <w:pPr>
              <w:spacing w:after="0" w:line="240" w:lineRule="auto"/>
              <w:rPr>
                <w:rFonts w:eastAsia="Arial Unicode MS" w:cs="Arial"/>
                <w:szCs w:val="18"/>
                <w:lang w:eastAsia="ar-SA"/>
              </w:rPr>
            </w:pPr>
            <w:r w:rsidRPr="00CD1628">
              <w:rPr>
                <w:rFonts w:eastAsia="Arial Unicode MS" w:cs="Arial"/>
                <w:i/>
                <w:szCs w:val="18"/>
                <w:lang w:eastAsia="ar-SA"/>
              </w:rPr>
              <w:t>Revision of S1-223015.</w:t>
            </w:r>
          </w:p>
          <w:p w14:paraId="5D046FF2" w14:textId="77777777" w:rsidR="00F43A34" w:rsidRPr="00CD1628" w:rsidRDefault="00F43A34" w:rsidP="00F43A34">
            <w:pPr>
              <w:spacing w:after="0" w:line="240" w:lineRule="auto"/>
              <w:rPr>
                <w:rFonts w:eastAsia="Arial Unicode MS" w:cs="Arial"/>
                <w:szCs w:val="18"/>
                <w:lang w:eastAsia="ar-SA"/>
              </w:rPr>
            </w:pPr>
            <w:r w:rsidRPr="00CD1628">
              <w:rPr>
                <w:rFonts w:eastAsia="Arial Unicode MS" w:cs="Arial"/>
                <w:szCs w:val="18"/>
                <w:lang w:eastAsia="ar-SA"/>
              </w:rPr>
              <w:t>Revision of S1-223284.</w:t>
            </w:r>
          </w:p>
        </w:tc>
      </w:tr>
      <w:tr w:rsidR="00F43A34" w:rsidRPr="00A75C05" w14:paraId="3AD1D9E2"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A2B566"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F15E9BC" w14:textId="77777777" w:rsidR="00F43A34" w:rsidRPr="00CD1628" w:rsidRDefault="00F43A34" w:rsidP="00F43A34">
            <w:pPr>
              <w:snapToGrid w:val="0"/>
              <w:spacing w:after="0" w:line="240" w:lineRule="auto"/>
            </w:pPr>
            <w:hyperlink r:id="rId542" w:history="1">
              <w:r w:rsidRPr="00CD1628">
                <w:rPr>
                  <w:rStyle w:val="Hyperlink"/>
                  <w:rFonts w:cs="Arial"/>
                  <w:color w:val="auto"/>
                </w:rPr>
                <w:t>S1-223385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B4CFC8"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193D025"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22.989v19.0.0 Update of QoS in a railway environment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EA506E3"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C061E70"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 xml:space="preserve">WI </w:t>
            </w:r>
            <w:r w:rsidRPr="00CD1628">
              <w:rPr>
                <w:i/>
                <w:noProof/>
              </w:rPr>
              <w:t xml:space="preserve">FS_FRMCS_Ph5 </w:t>
            </w:r>
            <w:r w:rsidRPr="00CD1628">
              <w:rPr>
                <w:rFonts w:eastAsia="Arial Unicode MS" w:cs="Arial"/>
                <w:i/>
                <w:szCs w:val="18"/>
                <w:lang w:eastAsia="ar-SA"/>
              </w:rPr>
              <w:t>Rel-19 CR</w:t>
            </w:r>
            <w:r w:rsidRPr="00CD1628">
              <w:rPr>
                <w:i/>
              </w:rPr>
              <w:t>0019</w:t>
            </w:r>
            <w:r w:rsidRPr="00CD1628">
              <w:rPr>
                <w:rFonts w:eastAsia="Arial Unicode MS" w:cs="Arial"/>
                <w:i/>
                <w:szCs w:val="18"/>
                <w:lang w:eastAsia="ar-SA"/>
              </w:rPr>
              <w:t>R- Cat C</w:t>
            </w:r>
          </w:p>
          <w:p w14:paraId="31CA7EC9"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Revision of S1-223015.</w:t>
            </w:r>
          </w:p>
          <w:p w14:paraId="406EC587" w14:textId="77777777" w:rsidR="00F43A34" w:rsidRPr="00CD1628" w:rsidRDefault="00F43A34" w:rsidP="00F43A34">
            <w:pPr>
              <w:spacing w:after="0" w:line="240" w:lineRule="auto"/>
              <w:rPr>
                <w:rFonts w:eastAsia="Arial Unicode MS" w:cs="Arial"/>
                <w:szCs w:val="18"/>
                <w:lang w:eastAsia="ar-SA"/>
              </w:rPr>
            </w:pPr>
            <w:r w:rsidRPr="00CD1628">
              <w:rPr>
                <w:rFonts w:eastAsia="Arial Unicode MS" w:cs="Arial"/>
                <w:i/>
                <w:szCs w:val="18"/>
                <w:lang w:eastAsia="ar-SA"/>
              </w:rPr>
              <w:t>Revision of S1-223284.</w:t>
            </w:r>
          </w:p>
          <w:p w14:paraId="75AE4D21" w14:textId="2BD44AC3" w:rsidR="00F43A34" w:rsidRPr="00CD1628" w:rsidRDefault="00F43A34" w:rsidP="00F43A34">
            <w:pPr>
              <w:spacing w:after="0" w:line="240" w:lineRule="auto"/>
              <w:rPr>
                <w:rFonts w:eastAsia="Arial Unicode MS" w:cs="Arial"/>
                <w:szCs w:val="18"/>
                <w:lang w:eastAsia="ar-SA"/>
              </w:rPr>
            </w:pPr>
            <w:r w:rsidRPr="00CD1628">
              <w:rPr>
                <w:rFonts w:eastAsia="Arial Unicode MS" w:cs="Arial"/>
                <w:szCs w:val="18"/>
                <w:lang w:eastAsia="ar-SA"/>
              </w:rPr>
              <w:t>Revision of S1-223372.</w:t>
            </w:r>
          </w:p>
        </w:tc>
      </w:tr>
      <w:tr w:rsidR="00F43A34" w:rsidRPr="00A75C05" w14:paraId="2725E038"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A091E3" w14:textId="77777777" w:rsidR="00F43A34" w:rsidRPr="00F23485" w:rsidRDefault="00F43A34" w:rsidP="00F43A34">
            <w:pPr>
              <w:snapToGrid w:val="0"/>
              <w:spacing w:after="0" w:line="240" w:lineRule="auto"/>
              <w:rPr>
                <w:rFonts w:eastAsia="Times New Roman" w:cs="Arial"/>
                <w:szCs w:val="18"/>
                <w:lang w:eastAsia="ar-SA"/>
              </w:rPr>
            </w:pPr>
            <w:r w:rsidRPr="00F2348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0982AF" w14:textId="77777777" w:rsidR="00F43A34" w:rsidRPr="00F23485" w:rsidRDefault="00F43A34" w:rsidP="00F43A34">
            <w:pPr>
              <w:snapToGrid w:val="0"/>
              <w:spacing w:after="0" w:line="240" w:lineRule="auto"/>
              <w:rPr>
                <w:rFonts w:eastAsia="Times New Roman"/>
                <w:szCs w:val="18"/>
                <w:lang w:eastAsia="ar-SA"/>
              </w:rPr>
            </w:pPr>
            <w:hyperlink r:id="rId543" w:history="1">
              <w:r w:rsidRPr="00F23485">
                <w:rPr>
                  <w:rStyle w:val="Hyperlink"/>
                  <w:rFonts w:eastAsia="Times New Roman" w:cs="Arial"/>
                  <w:color w:val="auto"/>
                  <w:szCs w:val="18"/>
                  <w:lang w:eastAsia="ar-SA"/>
                </w:rPr>
                <w:t>S1-223016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E76FE0" w14:textId="77777777" w:rsidR="00F43A34" w:rsidRPr="00F23485" w:rsidRDefault="00F43A34" w:rsidP="00F43A34">
            <w:pPr>
              <w:snapToGrid w:val="0"/>
              <w:spacing w:after="0" w:line="240" w:lineRule="auto"/>
              <w:rPr>
                <w:rFonts w:eastAsia="Times New Roman"/>
                <w:szCs w:val="18"/>
                <w:lang w:eastAsia="ar-SA"/>
              </w:rPr>
            </w:pPr>
            <w:r w:rsidRPr="00F23485">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BBF1C4" w14:textId="77777777" w:rsidR="00F43A34" w:rsidRPr="00F23485" w:rsidRDefault="00F43A34" w:rsidP="00F43A34">
            <w:pPr>
              <w:snapToGrid w:val="0"/>
              <w:spacing w:after="0" w:line="240" w:lineRule="auto"/>
              <w:rPr>
                <w:rFonts w:eastAsia="Times New Roman"/>
                <w:szCs w:val="18"/>
                <w:lang w:eastAsia="ar-SA"/>
              </w:rPr>
            </w:pPr>
            <w:r w:rsidRPr="00F23485">
              <w:rPr>
                <w:rFonts w:eastAsia="Times New Roman"/>
                <w:szCs w:val="18"/>
                <w:lang w:eastAsia="ar-SA"/>
              </w:rPr>
              <w:t>22.989v19.0.0 Enhancement of two use cases of Railway emergency communications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36BCC0" w14:textId="77777777" w:rsidR="00F43A34" w:rsidRPr="00F23485" w:rsidRDefault="00F43A34" w:rsidP="00F43A34">
            <w:pPr>
              <w:snapToGrid w:val="0"/>
              <w:spacing w:after="0" w:line="240" w:lineRule="auto"/>
              <w:rPr>
                <w:rFonts w:eastAsia="Times New Roman" w:cs="Arial"/>
                <w:szCs w:val="18"/>
                <w:lang w:eastAsia="ar-SA"/>
              </w:rPr>
            </w:pPr>
            <w:r w:rsidRPr="00F23485">
              <w:rPr>
                <w:rFonts w:eastAsia="Times New Roman" w:cs="Arial"/>
                <w:szCs w:val="18"/>
                <w:lang w:eastAsia="ar-SA"/>
              </w:rPr>
              <w:t>Revised to S1</w:t>
            </w:r>
            <w:r>
              <w:rPr>
                <w:rFonts w:eastAsia="Times New Roman" w:cs="Arial"/>
                <w:szCs w:val="18"/>
                <w:lang w:eastAsia="ar-SA"/>
              </w:rPr>
              <w:t>-</w:t>
            </w:r>
            <w:r w:rsidRPr="00F23485">
              <w:rPr>
                <w:rFonts w:eastAsia="Times New Roman" w:cs="Arial"/>
                <w:szCs w:val="18"/>
                <w:lang w:eastAsia="ar-SA"/>
              </w:rPr>
              <w:t>223285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1F3F5B5" w14:textId="77777777" w:rsidR="00F43A34" w:rsidRPr="00F23485" w:rsidRDefault="00F43A34" w:rsidP="00F43A34">
            <w:pPr>
              <w:spacing w:after="0" w:line="240" w:lineRule="auto"/>
              <w:rPr>
                <w:rFonts w:eastAsia="Arial Unicode MS" w:cs="Arial"/>
                <w:szCs w:val="18"/>
                <w:lang w:eastAsia="ar-SA"/>
              </w:rPr>
            </w:pPr>
            <w:r w:rsidRPr="00F23485">
              <w:rPr>
                <w:rFonts w:eastAsia="Arial Unicode MS" w:cs="Arial"/>
                <w:i/>
                <w:szCs w:val="18"/>
                <w:lang w:eastAsia="ar-SA"/>
              </w:rPr>
              <w:t xml:space="preserve">WI </w:t>
            </w:r>
            <w:r w:rsidRPr="00F23485">
              <w:rPr>
                <w:i/>
                <w:noProof/>
              </w:rPr>
              <w:t xml:space="preserve">FS_FRMCS_Ph5 </w:t>
            </w:r>
            <w:r w:rsidRPr="00F23485">
              <w:rPr>
                <w:rFonts w:eastAsia="Arial Unicode MS" w:cs="Arial"/>
                <w:i/>
                <w:szCs w:val="18"/>
                <w:lang w:eastAsia="ar-SA"/>
              </w:rPr>
              <w:t>Rel-19 CR</w:t>
            </w:r>
            <w:r w:rsidRPr="00F23485">
              <w:t>0019</w:t>
            </w:r>
            <w:r w:rsidRPr="00F23485">
              <w:rPr>
                <w:rFonts w:eastAsia="Arial Unicode MS" w:cs="Arial"/>
                <w:i/>
                <w:szCs w:val="18"/>
                <w:lang w:eastAsia="ar-SA"/>
              </w:rPr>
              <w:t>R- Cat C</w:t>
            </w:r>
          </w:p>
        </w:tc>
      </w:tr>
      <w:tr w:rsidR="00F43A34" w:rsidRPr="00A75C05" w14:paraId="6E80BF75"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179869"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3EECB4" w14:textId="77777777" w:rsidR="00F43A34" w:rsidRPr="0093638E" w:rsidRDefault="00F43A34" w:rsidP="00F43A34">
            <w:pPr>
              <w:snapToGrid w:val="0"/>
              <w:spacing w:after="0" w:line="240" w:lineRule="auto"/>
            </w:pPr>
            <w:hyperlink r:id="rId544" w:history="1">
              <w:r w:rsidRPr="0093638E">
                <w:rPr>
                  <w:rStyle w:val="Hyperlink"/>
                  <w:rFonts w:cs="Arial"/>
                  <w:color w:val="auto"/>
                </w:rPr>
                <w:t>S1-223285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0B9945"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003CADA" w14:textId="77777777" w:rsidR="00F43A34" w:rsidRPr="0093638E" w:rsidRDefault="00F43A34" w:rsidP="00F43A34">
            <w:pPr>
              <w:snapToGrid w:val="0"/>
              <w:spacing w:after="0" w:line="240" w:lineRule="auto"/>
              <w:rPr>
                <w:rFonts w:eastAsia="Times New Roman"/>
                <w:szCs w:val="18"/>
                <w:lang w:eastAsia="ar-SA"/>
              </w:rPr>
            </w:pPr>
            <w:r w:rsidRPr="0093638E">
              <w:rPr>
                <w:rFonts w:eastAsia="Times New Roman"/>
                <w:szCs w:val="18"/>
                <w:lang w:eastAsia="ar-SA"/>
              </w:rPr>
              <w:t>22.989v19.0.0 Enhancement of two use cases of Railway emergency communications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C89DE6B" w14:textId="77777777" w:rsidR="00F43A34" w:rsidRPr="0093638E" w:rsidRDefault="00F43A34" w:rsidP="00F43A34">
            <w:pPr>
              <w:snapToGrid w:val="0"/>
              <w:spacing w:after="0" w:line="240" w:lineRule="auto"/>
              <w:rPr>
                <w:rFonts w:eastAsia="Times New Roman" w:cs="Arial"/>
                <w:szCs w:val="18"/>
                <w:lang w:eastAsia="ar-SA"/>
              </w:rPr>
            </w:pPr>
            <w:r w:rsidRPr="0093638E">
              <w:rPr>
                <w:rFonts w:eastAsia="Times New Roman" w:cs="Arial"/>
                <w:szCs w:val="18"/>
                <w:lang w:eastAsia="ar-SA"/>
              </w:rPr>
              <w:t>Revised to S1-19223373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02684D0" w14:textId="77777777" w:rsidR="00F43A34" w:rsidRPr="0093638E" w:rsidRDefault="00F43A34" w:rsidP="00F43A34">
            <w:pPr>
              <w:spacing w:after="0" w:line="240" w:lineRule="auto"/>
              <w:rPr>
                <w:rFonts w:eastAsia="Arial Unicode MS" w:cs="Arial"/>
                <w:szCs w:val="18"/>
                <w:lang w:eastAsia="ar-SA"/>
              </w:rPr>
            </w:pPr>
            <w:r w:rsidRPr="0093638E">
              <w:rPr>
                <w:rFonts w:eastAsia="Arial Unicode MS" w:cs="Arial"/>
                <w:i/>
                <w:szCs w:val="18"/>
                <w:lang w:eastAsia="ar-SA"/>
              </w:rPr>
              <w:t xml:space="preserve">WI </w:t>
            </w:r>
            <w:r w:rsidRPr="0093638E">
              <w:rPr>
                <w:i/>
                <w:noProof/>
              </w:rPr>
              <w:t xml:space="preserve">FS_FRMCS_Ph5 </w:t>
            </w:r>
            <w:r w:rsidRPr="0093638E">
              <w:rPr>
                <w:rFonts w:eastAsia="Arial Unicode MS" w:cs="Arial"/>
                <w:i/>
                <w:szCs w:val="18"/>
                <w:lang w:eastAsia="ar-SA"/>
              </w:rPr>
              <w:t>Rel-19 CR</w:t>
            </w:r>
            <w:r w:rsidRPr="0093638E">
              <w:rPr>
                <w:i/>
              </w:rPr>
              <w:t>0019</w:t>
            </w:r>
            <w:r w:rsidRPr="0093638E">
              <w:rPr>
                <w:rFonts w:eastAsia="Arial Unicode MS" w:cs="Arial"/>
                <w:i/>
                <w:szCs w:val="18"/>
                <w:lang w:eastAsia="ar-SA"/>
              </w:rPr>
              <w:t>R- Cat C</w:t>
            </w:r>
          </w:p>
          <w:p w14:paraId="40C20684" w14:textId="77777777" w:rsidR="00F43A34" w:rsidRPr="0093638E" w:rsidRDefault="00F43A34" w:rsidP="00F43A34">
            <w:pPr>
              <w:spacing w:after="0" w:line="240" w:lineRule="auto"/>
              <w:rPr>
                <w:rFonts w:eastAsia="Arial Unicode MS" w:cs="Arial"/>
                <w:szCs w:val="18"/>
                <w:lang w:eastAsia="ar-SA"/>
              </w:rPr>
            </w:pPr>
            <w:r w:rsidRPr="0093638E">
              <w:rPr>
                <w:rFonts w:eastAsia="Arial Unicode MS" w:cs="Arial"/>
                <w:szCs w:val="18"/>
                <w:lang w:eastAsia="ar-SA"/>
              </w:rPr>
              <w:t>Revision of S1-223016.</w:t>
            </w:r>
          </w:p>
        </w:tc>
      </w:tr>
      <w:tr w:rsidR="00F43A34" w:rsidRPr="00A75C05" w14:paraId="10846AC3"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3DCC9C"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DF6619" w14:textId="77777777" w:rsidR="00F43A34" w:rsidRPr="00CD1628" w:rsidRDefault="00F43A34" w:rsidP="00F43A34">
            <w:pPr>
              <w:snapToGrid w:val="0"/>
              <w:spacing w:after="0" w:line="240" w:lineRule="auto"/>
            </w:pPr>
            <w:hyperlink r:id="rId545" w:history="1">
              <w:r w:rsidRPr="00CD1628">
                <w:rPr>
                  <w:rStyle w:val="Hyperlink"/>
                  <w:rFonts w:cs="Arial"/>
                  <w:color w:val="auto"/>
                </w:rPr>
                <w:t>S1-223373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5C965D"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0139FC"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22.989v19.0.0 Enhancement of two use cases of Railway emergency communications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31A6E55"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Revised to S1-223386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807A167"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 xml:space="preserve">WI </w:t>
            </w:r>
            <w:r w:rsidRPr="00CD1628">
              <w:rPr>
                <w:i/>
                <w:noProof/>
              </w:rPr>
              <w:t xml:space="preserve">FS_FRMCS_Ph5 </w:t>
            </w:r>
            <w:r w:rsidRPr="00CD1628">
              <w:rPr>
                <w:rFonts w:eastAsia="Arial Unicode MS" w:cs="Arial"/>
                <w:i/>
                <w:szCs w:val="18"/>
                <w:lang w:eastAsia="ar-SA"/>
              </w:rPr>
              <w:t>Rel-19 CR</w:t>
            </w:r>
            <w:r w:rsidRPr="00CD1628">
              <w:rPr>
                <w:i/>
              </w:rPr>
              <w:t>0019</w:t>
            </w:r>
            <w:r w:rsidRPr="00CD1628">
              <w:rPr>
                <w:rFonts w:eastAsia="Arial Unicode MS" w:cs="Arial"/>
                <w:i/>
                <w:szCs w:val="18"/>
                <w:lang w:eastAsia="ar-SA"/>
              </w:rPr>
              <w:t>R- Cat C</w:t>
            </w:r>
          </w:p>
          <w:p w14:paraId="27C79CD3" w14:textId="77777777" w:rsidR="00F43A34" w:rsidRPr="00CD1628" w:rsidRDefault="00F43A34" w:rsidP="00F43A34">
            <w:pPr>
              <w:spacing w:after="0" w:line="240" w:lineRule="auto"/>
              <w:rPr>
                <w:rFonts w:eastAsia="Arial Unicode MS" w:cs="Arial"/>
                <w:szCs w:val="18"/>
                <w:lang w:eastAsia="ar-SA"/>
              </w:rPr>
            </w:pPr>
            <w:r w:rsidRPr="00CD1628">
              <w:rPr>
                <w:rFonts w:eastAsia="Arial Unicode MS" w:cs="Arial"/>
                <w:i/>
                <w:szCs w:val="18"/>
                <w:lang w:eastAsia="ar-SA"/>
              </w:rPr>
              <w:t>Revision of S1-223016.</w:t>
            </w:r>
          </w:p>
          <w:p w14:paraId="0E313329" w14:textId="5CD24292" w:rsidR="00F43A34" w:rsidRPr="00CD1628" w:rsidRDefault="00F43A34" w:rsidP="00F43A34">
            <w:pPr>
              <w:spacing w:after="0" w:line="240" w:lineRule="auto"/>
              <w:rPr>
                <w:rFonts w:eastAsia="Arial Unicode MS" w:cs="Arial"/>
                <w:szCs w:val="18"/>
                <w:lang w:eastAsia="ar-SA"/>
              </w:rPr>
            </w:pPr>
            <w:r w:rsidRPr="00CD1628">
              <w:rPr>
                <w:rFonts w:eastAsia="Arial Unicode MS" w:cs="Arial"/>
                <w:szCs w:val="18"/>
                <w:lang w:eastAsia="ar-SA"/>
              </w:rPr>
              <w:t>Revision of S1-223285.</w:t>
            </w:r>
          </w:p>
        </w:tc>
      </w:tr>
      <w:tr w:rsidR="00F43A34" w:rsidRPr="00A75C05" w14:paraId="5B0448BB"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007D87"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4DC70D9" w14:textId="77777777" w:rsidR="00F43A34" w:rsidRPr="00CD1628" w:rsidRDefault="00F43A34" w:rsidP="00F43A34">
            <w:pPr>
              <w:snapToGrid w:val="0"/>
              <w:spacing w:after="0" w:line="240" w:lineRule="auto"/>
            </w:pPr>
            <w:hyperlink r:id="rId546" w:history="1">
              <w:r w:rsidRPr="00CD1628">
                <w:rPr>
                  <w:rStyle w:val="Hyperlink"/>
                  <w:rFonts w:cs="Arial"/>
                  <w:color w:val="auto"/>
                </w:rPr>
                <w:t>S1-223386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7E1EF47"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1A54458" w14:textId="77777777" w:rsidR="00F43A34" w:rsidRPr="00CD1628" w:rsidRDefault="00F43A34" w:rsidP="00F43A34">
            <w:pPr>
              <w:snapToGrid w:val="0"/>
              <w:spacing w:after="0" w:line="240" w:lineRule="auto"/>
              <w:rPr>
                <w:rFonts w:eastAsia="Times New Roman"/>
                <w:szCs w:val="18"/>
                <w:lang w:eastAsia="ar-SA"/>
              </w:rPr>
            </w:pPr>
            <w:r w:rsidRPr="00CD1628">
              <w:rPr>
                <w:rFonts w:eastAsia="Times New Roman"/>
                <w:szCs w:val="18"/>
                <w:lang w:eastAsia="ar-SA"/>
              </w:rPr>
              <w:t>22.989v19.0.0 Enhancement of two use cases of Railway emergency communications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C3BBDBC" w14:textId="77777777" w:rsidR="00F43A34" w:rsidRPr="00CD1628" w:rsidRDefault="00F43A34" w:rsidP="00F43A34">
            <w:pPr>
              <w:snapToGrid w:val="0"/>
              <w:spacing w:after="0" w:line="240" w:lineRule="auto"/>
              <w:rPr>
                <w:rFonts w:eastAsia="Times New Roman" w:cs="Arial"/>
                <w:szCs w:val="18"/>
                <w:lang w:eastAsia="ar-SA"/>
              </w:rPr>
            </w:pPr>
            <w:r w:rsidRPr="00CD1628">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AEAA001"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 xml:space="preserve">WI </w:t>
            </w:r>
            <w:r w:rsidRPr="00CD1628">
              <w:rPr>
                <w:i/>
                <w:noProof/>
              </w:rPr>
              <w:t xml:space="preserve">FS_FRMCS_Ph5 </w:t>
            </w:r>
            <w:r w:rsidRPr="00CD1628">
              <w:rPr>
                <w:rFonts w:eastAsia="Arial Unicode MS" w:cs="Arial"/>
                <w:i/>
                <w:szCs w:val="18"/>
                <w:lang w:eastAsia="ar-SA"/>
              </w:rPr>
              <w:t>Rel-19 CR</w:t>
            </w:r>
            <w:r w:rsidRPr="00CD1628">
              <w:rPr>
                <w:i/>
              </w:rPr>
              <w:t>0019</w:t>
            </w:r>
            <w:r w:rsidRPr="00CD1628">
              <w:rPr>
                <w:rFonts w:eastAsia="Arial Unicode MS" w:cs="Arial"/>
                <w:i/>
                <w:szCs w:val="18"/>
                <w:lang w:eastAsia="ar-SA"/>
              </w:rPr>
              <w:t>R- Cat C</w:t>
            </w:r>
          </w:p>
          <w:p w14:paraId="0608FD84" w14:textId="77777777" w:rsidR="00F43A34" w:rsidRPr="00CD1628"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Revision of S1-223016.</w:t>
            </w:r>
          </w:p>
          <w:p w14:paraId="56461E46" w14:textId="037ACFAB" w:rsidR="00F43A34" w:rsidRPr="00336BB9" w:rsidRDefault="00F43A34" w:rsidP="00F43A34">
            <w:pPr>
              <w:spacing w:after="0" w:line="240" w:lineRule="auto"/>
              <w:rPr>
                <w:rFonts w:eastAsia="Arial Unicode MS" w:cs="Arial"/>
                <w:i/>
                <w:szCs w:val="18"/>
                <w:lang w:eastAsia="ar-SA"/>
              </w:rPr>
            </w:pPr>
            <w:r w:rsidRPr="00CD1628">
              <w:rPr>
                <w:rFonts w:eastAsia="Arial Unicode MS" w:cs="Arial"/>
                <w:i/>
                <w:szCs w:val="18"/>
                <w:lang w:eastAsia="ar-SA"/>
              </w:rPr>
              <w:t>Revision of S1-223285.</w:t>
            </w:r>
          </w:p>
        </w:tc>
      </w:tr>
      <w:tr w:rsidR="00F43A34" w:rsidRPr="00A75C05" w14:paraId="2C0FD84D"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671DF3" w14:textId="77777777" w:rsidR="00F43A34" w:rsidRPr="00333002" w:rsidRDefault="00F43A34" w:rsidP="00F43A34">
            <w:pPr>
              <w:snapToGrid w:val="0"/>
              <w:spacing w:after="0" w:line="240" w:lineRule="auto"/>
              <w:rPr>
                <w:rFonts w:eastAsia="Times New Roman" w:cs="Arial"/>
                <w:szCs w:val="18"/>
                <w:lang w:eastAsia="ar-SA"/>
              </w:rPr>
            </w:pPr>
            <w:r w:rsidRPr="0033300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F4E252" w14:textId="77777777" w:rsidR="00F43A34" w:rsidRPr="00333002" w:rsidRDefault="00F43A34" w:rsidP="00F43A34">
            <w:pPr>
              <w:snapToGrid w:val="0"/>
              <w:spacing w:after="0" w:line="240" w:lineRule="auto"/>
              <w:rPr>
                <w:rFonts w:eastAsia="Times New Roman"/>
                <w:szCs w:val="18"/>
                <w:lang w:eastAsia="ar-SA"/>
              </w:rPr>
            </w:pPr>
            <w:hyperlink r:id="rId547" w:history="1">
              <w:r w:rsidRPr="00333002">
                <w:rPr>
                  <w:rStyle w:val="Hyperlink"/>
                  <w:rFonts w:eastAsia="Times New Roman" w:cs="Arial"/>
                  <w:color w:val="auto"/>
                  <w:szCs w:val="18"/>
                  <w:lang w:eastAsia="ar-SA"/>
                </w:rPr>
                <w:t>S1-223242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9B44F9" w14:textId="77777777" w:rsidR="00F43A34" w:rsidRPr="00333002" w:rsidRDefault="00F43A34" w:rsidP="00F43A34">
            <w:pPr>
              <w:snapToGrid w:val="0"/>
              <w:spacing w:after="0" w:line="240" w:lineRule="auto"/>
              <w:rPr>
                <w:rFonts w:eastAsia="Times New Roman"/>
                <w:szCs w:val="18"/>
                <w:lang w:eastAsia="ar-SA"/>
              </w:rPr>
            </w:pPr>
            <w:r w:rsidRPr="00333002">
              <w:rPr>
                <w:rFonts w:eastAsia="Times New Roman"/>
                <w:szCs w:val="18"/>
                <w:lang w:eastAsia="ar-SA"/>
              </w:rPr>
              <w:t>Hansung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B1CE7C" w14:textId="77777777" w:rsidR="00F43A34" w:rsidRPr="00333002" w:rsidRDefault="00F43A34" w:rsidP="00F43A34">
            <w:pPr>
              <w:snapToGrid w:val="0"/>
              <w:spacing w:after="0" w:line="240" w:lineRule="auto"/>
              <w:rPr>
                <w:rFonts w:eastAsia="Times New Roman"/>
                <w:szCs w:val="18"/>
                <w:lang w:eastAsia="ar-SA"/>
              </w:rPr>
            </w:pPr>
            <w:r w:rsidRPr="00333002">
              <w:rPr>
                <w:rFonts w:eastAsia="Times New Roman"/>
                <w:szCs w:val="18"/>
                <w:lang w:eastAsia="ar-SA"/>
              </w:rPr>
              <w:t>22.989v19.0.0 Enhancement of FRMCS naming authority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C4B5692" w14:textId="77777777" w:rsidR="00F43A34" w:rsidRPr="00333002" w:rsidRDefault="00F43A34" w:rsidP="00F43A34">
            <w:pPr>
              <w:snapToGrid w:val="0"/>
              <w:spacing w:after="0" w:line="240" w:lineRule="auto"/>
              <w:rPr>
                <w:rFonts w:eastAsia="Times New Roman" w:cs="Arial"/>
                <w:szCs w:val="18"/>
                <w:lang w:eastAsia="ar-SA"/>
              </w:rPr>
            </w:pPr>
            <w:r w:rsidRPr="00333002">
              <w:rPr>
                <w:rFonts w:eastAsia="Times New Roman" w:cs="Arial"/>
                <w:szCs w:val="18"/>
                <w:lang w:eastAsia="ar-SA"/>
              </w:rPr>
              <w:t>Revised to S1-19223374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44EB9D" w14:textId="77777777" w:rsidR="00F43A34" w:rsidRPr="00333002" w:rsidRDefault="00F43A34" w:rsidP="00F43A34">
            <w:pPr>
              <w:spacing w:after="0" w:line="240" w:lineRule="auto"/>
              <w:rPr>
                <w:rFonts w:eastAsia="Arial Unicode MS" w:cs="Arial"/>
                <w:szCs w:val="18"/>
                <w:lang w:eastAsia="ar-SA"/>
              </w:rPr>
            </w:pPr>
            <w:r w:rsidRPr="00333002">
              <w:rPr>
                <w:rFonts w:eastAsia="Arial Unicode MS" w:cs="Arial"/>
                <w:i/>
                <w:szCs w:val="18"/>
                <w:lang w:eastAsia="ar-SA"/>
              </w:rPr>
              <w:t xml:space="preserve">WI </w:t>
            </w:r>
            <w:r w:rsidRPr="00333002">
              <w:rPr>
                <w:i/>
                <w:noProof/>
              </w:rPr>
              <w:t xml:space="preserve">FS_FRMCS_Ph5 </w:t>
            </w:r>
            <w:r w:rsidRPr="00333002">
              <w:rPr>
                <w:rFonts w:eastAsia="Arial Unicode MS" w:cs="Arial"/>
                <w:i/>
                <w:szCs w:val="18"/>
                <w:lang w:eastAsia="ar-SA"/>
              </w:rPr>
              <w:t>Rel-19 CR</w:t>
            </w:r>
            <w:r w:rsidRPr="00333002">
              <w:t>0019</w:t>
            </w:r>
            <w:r w:rsidRPr="00333002">
              <w:rPr>
                <w:rFonts w:eastAsia="Arial Unicode MS" w:cs="Arial"/>
                <w:i/>
                <w:szCs w:val="18"/>
                <w:lang w:eastAsia="ar-SA"/>
              </w:rPr>
              <w:t>R- Cat C</w:t>
            </w:r>
          </w:p>
        </w:tc>
      </w:tr>
      <w:tr w:rsidR="00F43A34" w:rsidRPr="00A75C05" w14:paraId="25ADA2A4"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E9DBE2" w14:textId="77777777" w:rsidR="00F43A34" w:rsidRPr="004C1136" w:rsidRDefault="00F43A34" w:rsidP="00F43A34">
            <w:pPr>
              <w:snapToGrid w:val="0"/>
              <w:spacing w:after="0" w:line="240" w:lineRule="auto"/>
              <w:rPr>
                <w:rFonts w:eastAsia="Times New Roman" w:cs="Arial"/>
                <w:szCs w:val="18"/>
                <w:lang w:eastAsia="ar-SA"/>
              </w:rPr>
            </w:pPr>
            <w:r w:rsidRPr="004C113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A56C1C" w14:textId="77777777" w:rsidR="00F43A34" w:rsidRPr="004C1136" w:rsidRDefault="00F43A34" w:rsidP="00F43A34">
            <w:pPr>
              <w:snapToGrid w:val="0"/>
              <w:spacing w:after="0" w:line="240" w:lineRule="auto"/>
            </w:pPr>
            <w:hyperlink r:id="rId548" w:history="1">
              <w:r w:rsidRPr="004C1136">
                <w:rPr>
                  <w:rStyle w:val="Hyperlink"/>
                  <w:rFonts w:cs="Arial"/>
                  <w:color w:val="auto"/>
                </w:rPr>
                <w:t>S1-223374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311D27" w14:textId="77777777" w:rsidR="00F43A34" w:rsidRPr="004C1136" w:rsidRDefault="00F43A34" w:rsidP="00F43A34">
            <w:pPr>
              <w:snapToGrid w:val="0"/>
              <w:spacing w:after="0" w:line="240" w:lineRule="auto"/>
              <w:rPr>
                <w:rFonts w:eastAsia="Times New Roman"/>
                <w:szCs w:val="18"/>
                <w:lang w:eastAsia="ar-SA"/>
              </w:rPr>
            </w:pPr>
            <w:r w:rsidRPr="004C1136">
              <w:rPr>
                <w:rFonts w:eastAsia="Times New Roman"/>
                <w:szCs w:val="18"/>
                <w:lang w:eastAsia="ar-SA"/>
              </w:rPr>
              <w:t>Hansung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3836BC" w14:textId="77777777" w:rsidR="00F43A34" w:rsidRPr="004C1136" w:rsidRDefault="00F43A34" w:rsidP="00F43A34">
            <w:pPr>
              <w:snapToGrid w:val="0"/>
              <w:spacing w:after="0" w:line="240" w:lineRule="auto"/>
              <w:rPr>
                <w:rFonts w:eastAsia="Times New Roman"/>
                <w:szCs w:val="18"/>
                <w:lang w:eastAsia="ar-SA"/>
              </w:rPr>
            </w:pPr>
            <w:r w:rsidRPr="004C1136">
              <w:rPr>
                <w:rFonts w:eastAsia="Times New Roman"/>
                <w:szCs w:val="18"/>
                <w:lang w:eastAsia="ar-SA"/>
              </w:rPr>
              <w:t>22.989v19.0.0 Enhancement of FRMCS naming authority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398B4C6" w14:textId="77777777" w:rsidR="00F43A34" w:rsidRDefault="00F43A34" w:rsidP="00F43A34">
            <w:pPr>
              <w:snapToGrid w:val="0"/>
              <w:spacing w:after="0" w:line="240" w:lineRule="auto"/>
              <w:rPr>
                <w:rFonts w:eastAsia="Times New Roman" w:cs="Arial"/>
                <w:szCs w:val="18"/>
                <w:lang w:eastAsia="ar-SA"/>
              </w:rPr>
            </w:pPr>
            <w:r w:rsidRPr="004C1136">
              <w:rPr>
                <w:rFonts w:eastAsia="Times New Roman" w:cs="Arial"/>
                <w:szCs w:val="18"/>
                <w:lang w:eastAsia="ar-SA"/>
              </w:rPr>
              <w:t>Revised to S1-</w:t>
            </w:r>
          </w:p>
          <w:p w14:paraId="345BC7AD" w14:textId="77777777" w:rsidR="00F43A34" w:rsidRPr="004C1136" w:rsidRDefault="00F43A34" w:rsidP="00F43A34">
            <w:pPr>
              <w:snapToGrid w:val="0"/>
              <w:spacing w:after="0" w:line="240" w:lineRule="auto"/>
              <w:rPr>
                <w:rFonts w:eastAsia="Times New Roman" w:cs="Arial"/>
                <w:szCs w:val="18"/>
                <w:lang w:eastAsia="ar-SA"/>
              </w:rPr>
            </w:pPr>
            <w:r w:rsidRPr="004C1136">
              <w:rPr>
                <w:rFonts w:eastAsia="Times New Roman" w:cs="Arial"/>
                <w:szCs w:val="18"/>
                <w:lang w:eastAsia="ar-SA"/>
              </w:rPr>
              <w:t>223380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081715" w14:textId="77777777" w:rsidR="00F43A34" w:rsidRPr="004C1136" w:rsidRDefault="00F43A34" w:rsidP="00F43A34">
            <w:pPr>
              <w:spacing w:after="0" w:line="240" w:lineRule="auto"/>
              <w:rPr>
                <w:rFonts w:eastAsia="Arial Unicode MS" w:cs="Arial"/>
                <w:szCs w:val="18"/>
                <w:lang w:eastAsia="ar-SA"/>
              </w:rPr>
            </w:pPr>
            <w:r w:rsidRPr="004C1136">
              <w:rPr>
                <w:rFonts w:eastAsia="Arial Unicode MS" w:cs="Arial"/>
                <w:i/>
                <w:szCs w:val="18"/>
                <w:lang w:eastAsia="ar-SA"/>
              </w:rPr>
              <w:t xml:space="preserve">WI </w:t>
            </w:r>
            <w:r w:rsidRPr="004C1136">
              <w:rPr>
                <w:i/>
                <w:noProof/>
              </w:rPr>
              <w:t xml:space="preserve">FS_FRMCS_Ph5 </w:t>
            </w:r>
            <w:r w:rsidRPr="004C1136">
              <w:rPr>
                <w:rFonts w:eastAsia="Arial Unicode MS" w:cs="Arial"/>
                <w:i/>
                <w:szCs w:val="18"/>
                <w:lang w:eastAsia="ar-SA"/>
              </w:rPr>
              <w:t>Rel-19 CR</w:t>
            </w:r>
            <w:r w:rsidRPr="004C1136">
              <w:rPr>
                <w:i/>
              </w:rPr>
              <w:t>0019</w:t>
            </w:r>
            <w:r w:rsidRPr="004C1136">
              <w:rPr>
                <w:rFonts w:eastAsia="Arial Unicode MS" w:cs="Arial"/>
                <w:i/>
                <w:szCs w:val="18"/>
                <w:lang w:eastAsia="ar-SA"/>
              </w:rPr>
              <w:t>R- Cat C</w:t>
            </w:r>
          </w:p>
          <w:p w14:paraId="37572831" w14:textId="7BBBBBEE" w:rsidR="00F43A34" w:rsidRPr="004C1136" w:rsidRDefault="00F43A34" w:rsidP="00F43A34">
            <w:pPr>
              <w:spacing w:after="0" w:line="240" w:lineRule="auto"/>
              <w:rPr>
                <w:rFonts w:eastAsia="Arial Unicode MS" w:cs="Arial"/>
                <w:szCs w:val="18"/>
                <w:lang w:eastAsia="ar-SA"/>
              </w:rPr>
            </w:pPr>
            <w:r w:rsidRPr="004C1136">
              <w:rPr>
                <w:rFonts w:eastAsia="Arial Unicode MS" w:cs="Arial"/>
                <w:szCs w:val="18"/>
                <w:lang w:eastAsia="ar-SA"/>
              </w:rPr>
              <w:t>Revision of S1-223242.</w:t>
            </w:r>
          </w:p>
        </w:tc>
      </w:tr>
      <w:tr w:rsidR="00F43A34" w:rsidRPr="00A75C05" w14:paraId="2AE75E38"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4521F5"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346635" w14:textId="77777777" w:rsidR="00F43A34" w:rsidRPr="00D32A8F" w:rsidRDefault="00F43A34" w:rsidP="00F43A34">
            <w:pPr>
              <w:snapToGrid w:val="0"/>
              <w:spacing w:after="0" w:line="240" w:lineRule="auto"/>
            </w:pPr>
            <w:hyperlink r:id="rId549" w:history="1">
              <w:r w:rsidRPr="00D32A8F">
                <w:rPr>
                  <w:rStyle w:val="Hyperlink"/>
                  <w:rFonts w:cs="Arial"/>
                  <w:color w:val="auto"/>
                </w:rPr>
                <w:t>S1-223380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41CD8F"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Hansung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77934F"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22.989v19.0.0 Enhancement of FRMCS naming authority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25B058E"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Revised to S1-223387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8F0F9D9" w14:textId="77777777" w:rsidR="00F43A34" w:rsidRPr="00D32A8F" w:rsidRDefault="00F43A34" w:rsidP="00F43A34">
            <w:pPr>
              <w:spacing w:after="0" w:line="240" w:lineRule="auto"/>
              <w:rPr>
                <w:rFonts w:eastAsia="Arial Unicode MS" w:cs="Arial"/>
                <w:i/>
                <w:szCs w:val="18"/>
                <w:lang w:eastAsia="ar-SA"/>
              </w:rPr>
            </w:pPr>
            <w:r w:rsidRPr="00D32A8F">
              <w:rPr>
                <w:rFonts w:eastAsia="Arial Unicode MS" w:cs="Arial"/>
                <w:i/>
                <w:szCs w:val="18"/>
                <w:lang w:eastAsia="ar-SA"/>
              </w:rPr>
              <w:t xml:space="preserve">WI </w:t>
            </w:r>
            <w:r w:rsidRPr="00D32A8F">
              <w:rPr>
                <w:i/>
                <w:noProof/>
              </w:rPr>
              <w:t xml:space="preserve">FS_FRMCS_Ph5 </w:t>
            </w:r>
            <w:r w:rsidRPr="00D32A8F">
              <w:rPr>
                <w:rFonts w:eastAsia="Arial Unicode MS" w:cs="Arial"/>
                <w:i/>
                <w:szCs w:val="18"/>
                <w:lang w:eastAsia="ar-SA"/>
              </w:rPr>
              <w:t>Rel-19 CR</w:t>
            </w:r>
            <w:r w:rsidRPr="00D32A8F">
              <w:rPr>
                <w:i/>
              </w:rPr>
              <w:t>0019</w:t>
            </w:r>
            <w:r w:rsidRPr="00D32A8F">
              <w:rPr>
                <w:rFonts w:eastAsia="Arial Unicode MS" w:cs="Arial"/>
                <w:i/>
                <w:szCs w:val="18"/>
                <w:lang w:eastAsia="ar-SA"/>
              </w:rPr>
              <w:t>R- Cat C</w:t>
            </w:r>
          </w:p>
          <w:p w14:paraId="1FADA478" w14:textId="77777777" w:rsidR="00F43A34" w:rsidRPr="00D32A8F" w:rsidRDefault="00F43A34" w:rsidP="00F43A34">
            <w:pPr>
              <w:spacing w:after="0" w:line="240" w:lineRule="auto"/>
              <w:rPr>
                <w:rFonts w:eastAsia="Arial Unicode MS" w:cs="Arial"/>
                <w:i/>
                <w:szCs w:val="18"/>
                <w:lang w:eastAsia="ar-SA"/>
              </w:rPr>
            </w:pPr>
            <w:r w:rsidRPr="00D32A8F">
              <w:rPr>
                <w:rFonts w:eastAsia="Arial Unicode MS" w:cs="Arial"/>
                <w:i/>
                <w:szCs w:val="18"/>
                <w:lang w:eastAsia="ar-SA"/>
              </w:rPr>
              <w:t>Revision of S1-223242.</w:t>
            </w:r>
          </w:p>
          <w:p w14:paraId="72A123CD" w14:textId="77777777" w:rsidR="00F43A34" w:rsidRPr="00D32A8F" w:rsidRDefault="00F43A34" w:rsidP="00F43A34">
            <w:pPr>
              <w:spacing w:after="0" w:line="240" w:lineRule="auto"/>
              <w:rPr>
                <w:rFonts w:eastAsia="Arial Unicode MS" w:cs="Arial"/>
                <w:szCs w:val="18"/>
                <w:lang w:eastAsia="ar-SA"/>
              </w:rPr>
            </w:pPr>
            <w:r w:rsidRPr="00D32A8F">
              <w:rPr>
                <w:rFonts w:eastAsia="Arial Unicode MS" w:cs="Arial"/>
                <w:szCs w:val="18"/>
                <w:lang w:eastAsia="ar-SA"/>
              </w:rPr>
              <w:t>Revision of S1-223374.</w:t>
            </w:r>
          </w:p>
        </w:tc>
      </w:tr>
      <w:tr w:rsidR="00F43A34" w:rsidRPr="00A75C05" w14:paraId="1AB8633B"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164FCE"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80053EC" w14:textId="77777777" w:rsidR="00F43A34" w:rsidRPr="00D32A8F" w:rsidRDefault="00F43A34" w:rsidP="00F43A34">
            <w:pPr>
              <w:snapToGrid w:val="0"/>
              <w:spacing w:after="0" w:line="240" w:lineRule="auto"/>
              <w:rPr>
                <w:rFonts w:cs="Arial"/>
              </w:rPr>
            </w:pPr>
            <w:hyperlink r:id="rId550" w:history="1">
              <w:r w:rsidRPr="00D32A8F">
                <w:rPr>
                  <w:rStyle w:val="Hyperlink"/>
                  <w:rFonts w:cs="Arial"/>
                  <w:color w:val="auto"/>
                </w:rPr>
                <w:t>S1-223387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A06683"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Hansung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789B15E"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22.989v19.0.0 Enhancement of FRMCS naming authority use case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8662DB5"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2F421F7" w14:textId="77777777" w:rsidR="00F43A34" w:rsidRPr="00D32A8F" w:rsidRDefault="00F43A34" w:rsidP="00F43A34">
            <w:pPr>
              <w:spacing w:after="0" w:line="240" w:lineRule="auto"/>
              <w:rPr>
                <w:rFonts w:eastAsia="Arial Unicode MS" w:cs="Arial"/>
                <w:i/>
                <w:szCs w:val="18"/>
                <w:lang w:eastAsia="ar-SA"/>
              </w:rPr>
            </w:pPr>
            <w:r w:rsidRPr="00D32A8F">
              <w:rPr>
                <w:rFonts w:eastAsia="Arial Unicode MS" w:cs="Arial"/>
                <w:i/>
                <w:szCs w:val="18"/>
                <w:lang w:eastAsia="ar-SA"/>
              </w:rPr>
              <w:t xml:space="preserve">WI </w:t>
            </w:r>
            <w:r w:rsidRPr="00D32A8F">
              <w:rPr>
                <w:i/>
                <w:noProof/>
              </w:rPr>
              <w:t xml:space="preserve">FS_FRMCS_Ph5 </w:t>
            </w:r>
            <w:r w:rsidRPr="00D32A8F">
              <w:rPr>
                <w:rFonts w:eastAsia="Arial Unicode MS" w:cs="Arial"/>
                <w:i/>
                <w:szCs w:val="18"/>
                <w:lang w:eastAsia="ar-SA"/>
              </w:rPr>
              <w:t>Rel-19 CR</w:t>
            </w:r>
            <w:r w:rsidRPr="00D32A8F">
              <w:rPr>
                <w:i/>
              </w:rPr>
              <w:t>0019</w:t>
            </w:r>
            <w:r w:rsidRPr="00D32A8F">
              <w:rPr>
                <w:rFonts w:eastAsia="Arial Unicode MS" w:cs="Arial"/>
                <w:i/>
                <w:szCs w:val="18"/>
                <w:lang w:eastAsia="ar-SA"/>
              </w:rPr>
              <w:t>R- Cat C</w:t>
            </w:r>
          </w:p>
          <w:p w14:paraId="7AC7D6D2" w14:textId="77777777" w:rsidR="00F43A34" w:rsidRPr="00D32A8F" w:rsidRDefault="00F43A34" w:rsidP="00F43A34">
            <w:pPr>
              <w:spacing w:after="0" w:line="240" w:lineRule="auto"/>
              <w:rPr>
                <w:rFonts w:eastAsia="Arial Unicode MS" w:cs="Arial"/>
                <w:i/>
                <w:szCs w:val="18"/>
                <w:lang w:eastAsia="ar-SA"/>
              </w:rPr>
            </w:pPr>
            <w:r w:rsidRPr="00D32A8F">
              <w:rPr>
                <w:rFonts w:eastAsia="Arial Unicode MS" w:cs="Arial"/>
                <w:i/>
                <w:szCs w:val="18"/>
                <w:lang w:eastAsia="ar-SA"/>
              </w:rPr>
              <w:t>Revision of S1-223242.</w:t>
            </w:r>
          </w:p>
          <w:p w14:paraId="2C4A44FA" w14:textId="77777777" w:rsidR="00F43A34" w:rsidRPr="00D32A8F" w:rsidRDefault="00F43A34" w:rsidP="00F43A34">
            <w:pPr>
              <w:spacing w:after="0" w:line="240" w:lineRule="auto"/>
              <w:rPr>
                <w:rFonts w:eastAsia="Arial Unicode MS" w:cs="Arial"/>
                <w:szCs w:val="18"/>
                <w:lang w:eastAsia="ar-SA"/>
              </w:rPr>
            </w:pPr>
            <w:r w:rsidRPr="00D32A8F">
              <w:rPr>
                <w:rFonts w:eastAsia="Arial Unicode MS" w:cs="Arial"/>
                <w:i/>
                <w:szCs w:val="18"/>
                <w:lang w:eastAsia="ar-SA"/>
              </w:rPr>
              <w:t>Revision of S1-223374.</w:t>
            </w:r>
          </w:p>
          <w:p w14:paraId="66BA78C7" w14:textId="182ABE97" w:rsidR="00F43A34" w:rsidRPr="00D32A8F" w:rsidRDefault="00F43A34" w:rsidP="00F43A34">
            <w:pPr>
              <w:spacing w:after="0" w:line="240" w:lineRule="auto"/>
              <w:rPr>
                <w:rFonts w:eastAsia="Arial Unicode MS" w:cs="Arial"/>
                <w:szCs w:val="18"/>
                <w:lang w:eastAsia="ar-SA"/>
              </w:rPr>
            </w:pPr>
            <w:r w:rsidRPr="00D32A8F">
              <w:rPr>
                <w:rFonts w:eastAsia="Arial Unicode MS" w:cs="Arial"/>
                <w:szCs w:val="18"/>
                <w:lang w:eastAsia="ar-SA"/>
              </w:rPr>
              <w:t>Revision of S1-223380.</w:t>
            </w:r>
          </w:p>
        </w:tc>
      </w:tr>
      <w:tr w:rsidR="00F43A34" w:rsidRPr="00745D37" w14:paraId="2421C81F" w14:textId="77777777" w:rsidTr="00DF3949">
        <w:trPr>
          <w:trHeight w:val="141"/>
        </w:trPr>
        <w:tc>
          <w:tcPr>
            <w:tcW w:w="14426" w:type="dxa"/>
            <w:gridSpan w:val="10"/>
            <w:tcBorders>
              <w:bottom w:val="single" w:sz="4" w:space="0" w:color="auto"/>
            </w:tcBorders>
            <w:shd w:val="clear" w:color="auto" w:fill="F2F2F2" w:themeFill="background1" w:themeFillShade="F2"/>
          </w:tcPr>
          <w:p w14:paraId="7CE624E1" w14:textId="462BAE7C" w:rsidR="00F43A34" w:rsidRPr="00745D37" w:rsidRDefault="00F43A34" w:rsidP="00F43A34">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551" w:history="1">
              <w:r w:rsidRPr="004F638F">
                <w:rPr>
                  <w:rStyle w:val="Hyperlink"/>
                  <w:lang w:val="en-US"/>
                </w:rPr>
                <w:t>SP-220083</w:t>
              </w:r>
            </w:hyperlink>
            <w:r w:rsidRPr="00745D37">
              <w:rPr>
                <w:lang w:val="en-US"/>
              </w:rPr>
              <w:t>]</w:t>
            </w:r>
          </w:p>
        </w:tc>
      </w:tr>
      <w:tr w:rsidR="00F43A34" w:rsidRPr="00AA7BD2" w14:paraId="54ED0131" w14:textId="77777777" w:rsidTr="00DF3949">
        <w:trPr>
          <w:trHeight w:val="141"/>
        </w:trPr>
        <w:tc>
          <w:tcPr>
            <w:tcW w:w="14426" w:type="dxa"/>
            <w:gridSpan w:val="10"/>
            <w:tcBorders>
              <w:bottom w:val="single" w:sz="4" w:space="0" w:color="auto"/>
            </w:tcBorders>
            <w:shd w:val="clear" w:color="auto" w:fill="auto"/>
          </w:tcPr>
          <w:p w14:paraId="2D9984F8" w14:textId="77777777" w:rsidR="00F43A34" w:rsidRPr="004067FF" w:rsidRDefault="00F43A34" w:rsidP="00F43A34">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F43A34" w:rsidRPr="00DF5A37" w:rsidRDefault="00F43A34" w:rsidP="00F43A34">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04D96AE5" w14:textId="75C2901D" w:rsidR="00F43A34" w:rsidRPr="00CB4C92" w:rsidRDefault="00F43A34" w:rsidP="00F43A34">
            <w:pPr>
              <w:suppressAutoHyphens/>
              <w:spacing w:after="0" w:line="240" w:lineRule="auto"/>
              <w:rPr>
                <w:rStyle w:val="Hyperlink"/>
                <w:rFonts w:eastAsia="Arial Unicode MS" w:cs="Arial"/>
                <w:szCs w:val="18"/>
                <w:lang w:val="nl-NL" w:eastAsia="ar-SA"/>
              </w:rPr>
            </w:pPr>
            <w:r w:rsidRPr="00DF5A37">
              <w:rPr>
                <w:rFonts w:eastAsia="Arial Unicode MS" w:cs="Arial"/>
                <w:szCs w:val="18"/>
                <w:lang w:val="fr-FR" w:eastAsia="ar-SA"/>
              </w:rPr>
              <w:t xml:space="preserve">Latest version: </w:t>
            </w:r>
            <w:hyperlink r:id="rId552" w:history="1">
              <w:r w:rsidRPr="001F1652">
                <w:rPr>
                  <w:rStyle w:val="Hyperlink"/>
                  <w:rFonts w:eastAsia="Arial Unicode MS" w:cs="Arial"/>
                  <w:lang w:val="fr-FR"/>
                </w:rPr>
                <w:t>TR22.876v0.1.0</w:t>
              </w:r>
            </w:hyperlink>
          </w:p>
          <w:p w14:paraId="23E67AFB" w14:textId="74990D14" w:rsidR="00F43A34" w:rsidRDefault="00F43A34" w:rsidP="00F43A34">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C08B3F7" w14:textId="7DA9D269" w:rsidR="00F43A34" w:rsidRPr="00AA7BD2" w:rsidRDefault="00F43A34" w:rsidP="00F43A34">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35</w:t>
            </w:r>
            <w:r w:rsidRPr="0059704C">
              <w:rPr>
                <w:rFonts w:eastAsia="Arial Unicode MS" w:cs="Arial"/>
                <w:szCs w:val="18"/>
                <w:lang w:val="fr-FR" w:eastAsia="ar-SA"/>
              </w:rPr>
              <w:t>%</w:t>
            </w:r>
          </w:p>
        </w:tc>
      </w:tr>
      <w:tr w:rsidR="00F43A34" w:rsidRPr="00B04844" w14:paraId="41713364" w14:textId="77777777" w:rsidTr="00DF3949">
        <w:trPr>
          <w:trHeight w:val="250"/>
        </w:trPr>
        <w:tc>
          <w:tcPr>
            <w:tcW w:w="14426" w:type="dxa"/>
            <w:gridSpan w:val="10"/>
            <w:tcBorders>
              <w:bottom w:val="single" w:sz="4" w:space="0" w:color="auto"/>
            </w:tcBorders>
            <w:shd w:val="clear" w:color="auto" w:fill="F2F2F2"/>
          </w:tcPr>
          <w:p w14:paraId="7C722137"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2812D49F"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DA4305" w14:textId="77777777" w:rsidR="00F43A34" w:rsidRPr="005C1868" w:rsidRDefault="00F43A34" w:rsidP="00F43A34">
            <w:pPr>
              <w:snapToGrid w:val="0"/>
              <w:spacing w:after="0" w:line="240" w:lineRule="auto"/>
              <w:rPr>
                <w:rFonts w:eastAsia="Times New Roman" w:cs="Arial"/>
                <w:szCs w:val="18"/>
                <w:lang w:eastAsia="ar-SA"/>
              </w:rPr>
            </w:pPr>
            <w:r w:rsidRPr="005C186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49F898" w14:textId="28768BAA" w:rsidR="00F43A34" w:rsidRPr="005C1868" w:rsidRDefault="00F43A34" w:rsidP="00F43A34">
            <w:pPr>
              <w:snapToGrid w:val="0"/>
              <w:spacing w:after="0" w:line="240" w:lineRule="auto"/>
              <w:rPr>
                <w:rFonts w:eastAsia="Times New Roman"/>
                <w:szCs w:val="18"/>
                <w:lang w:eastAsia="ar-SA"/>
              </w:rPr>
            </w:pPr>
            <w:hyperlink r:id="rId553" w:history="1">
              <w:r w:rsidRPr="00EA4764">
                <w:rPr>
                  <w:rStyle w:val="Hyperlink"/>
                  <w:rFonts w:eastAsia="Times New Roman" w:cs="Arial"/>
                  <w:szCs w:val="18"/>
                  <w:lang w:eastAsia="ar-SA"/>
                </w:rPr>
                <w:t>S1-223040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D2E0FF" w14:textId="77777777" w:rsidR="00F43A34" w:rsidRPr="005C1868" w:rsidRDefault="00F43A34" w:rsidP="00F43A34">
            <w:pPr>
              <w:snapToGrid w:val="0"/>
              <w:spacing w:after="0" w:line="240" w:lineRule="auto"/>
              <w:rPr>
                <w:rFonts w:eastAsia="Times New Roman"/>
                <w:szCs w:val="18"/>
                <w:lang w:eastAsia="ar-SA"/>
              </w:rPr>
            </w:pPr>
            <w:r w:rsidRPr="005C1868">
              <w:rPr>
                <w:rFonts w:eastAsia="Times New Roman"/>
                <w:szCs w:val="18"/>
                <w:lang w:eastAsia="ar-SA"/>
              </w:rPr>
              <w:t>China Telecommunications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0E6131" w14:textId="77777777" w:rsidR="00F43A34" w:rsidRPr="005C1868" w:rsidRDefault="00F43A34" w:rsidP="00F43A34">
            <w:pPr>
              <w:snapToGrid w:val="0"/>
              <w:spacing w:after="0" w:line="240" w:lineRule="auto"/>
              <w:rPr>
                <w:rFonts w:eastAsia="Times New Roman"/>
                <w:szCs w:val="18"/>
                <w:lang w:eastAsia="ar-SA"/>
              </w:rPr>
            </w:pPr>
            <w:r w:rsidRPr="005C1868">
              <w:rPr>
                <w:rFonts w:eastAsia="Times New Roman"/>
                <w:szCs w:val="18"/>
                <w:lang w:eastAsia="ar-SA"/>
              </w:rPr>
              <w:t>Update of Use Case of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0B36461" w14:textId="77777777" w:rsidR="00F43A34" w:rsidRPr="005C1868" w:rsidRDefault="00F43A34" w:rsidP="00F43A34">
            <w:pPr>
              <w:snapToGrid w:val="0"/>
              <w:spacing w:after="0" w:line="240" w:lineRule="auto"/>
              <w:rPr>
                <w:rFonts w:eastAsia="Times New Roman" w:cs="Arial"/>
                <w:szCs w:val="18"/>
                <w:lang w:eastAsia="ar-SA"/>
              </w:rPr>
            </w:pPr>
            <w:r w:rsidRPr="005C1868">
              <w:rPr>
                <w:rFonts w:eastAsia="Times New Roman" w:cs="Arial"/>
                <w:szCs w:val="18"/>
                <w:lang w:eastAsia="ar-SA"/>
              </w:rPr>
              <w:t>Revised to S1-220413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1E8CF8" w14:textId="77777777" w:rsidR="00F43A34" w:rsidRPr="005C1868" w:rsidRDefault="00F43A34" w:rsidP="00F43A34">
            <w:pPr>
              <w:spacing w:after="0" w:line="240" w:lineRule="auto"/>
              <w:rPr>
                <w:rFonts w:eastAsia="Arial Unicode MS" w:cs="Arial"/>
                <w:szCs w:val="18"/>
                <w:lang w:eastAsia="ar-SA"/>
              </w:rPr>
            </w:pPr>
          </w:p>
        </w:tc>
      </w:tr>
      <w:tr w:rsidR="00F43A34" w:rsidRPr="00A75C05" w14:paraId="7F664C8F"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39905" w14:textId="77777777"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C25D09" w14:textId="6D20FAF7" w:rsidR="00F43A34" w:rsidRPr="0054010C" w:rsidRDefault="00F43A34" w:rsidP="00F43A34">
            <w:pPr>
              <w:snapToGrid w:val="0"/>
              <w:spacing w:after="0" w:line="240" w:lineRule="auto"/>
              <w:rPr>
                <w:rFonts w:eastAsia="Times New Roman" w:cs="Arial"/>
                <w:szCs w:val="18"/>
                <w:lang w:eastAsia="ar-SA"/>
              </w:rPr>
            </w:pPr>
            <w:hyperlink r:id="rId554" w:history="1">
              <w:r w:rsidRPr="0054010C">
                <w:rPr>
                  <w:rStyle w:val="Hyperlink"/>
                  <w:rFonts w:eastAsia="Times New Roman" w:cs="Arial"/>
                  <w:color w:val="auto"/>
                  <w:szCs w:val="18"/>
                  <w:lang w:eastAsia="ar-SA"/>
                </w:rPr>
                <w:t>S1-223413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7804CD" w14:textId="3BCAB3E8"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5D00EA" w14:textId="77777777"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Update of Use Case of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EF9060B" w14:textId="631A8D67"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Revised to S1-223629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269C990"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S1-223040.</w:t>
            </w:r>
          </w:p>
        </w:tc>
      </w:tr>
      <w:tr w:rsidR="00F43A34" w:rsidRPr="00A75C05" w14:paraId="3FC6BB18"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1AA36A" w14:textId="06E326A9"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AFC09AC" w14:textId="07044027" w:rsidR="00F43A34" w:rsidRPr="0054010C" w:rsidRDefault="00F43A34" w:rsidP="00F43A34">
            <w:pPr>
              <w:snapToGrid w:val="0"/>
              <w:spacing w:after="0" w:line="240" w:lineRule="auto"/>
              <w:rPr>
                <w:rFonts w:eastAsia="Times New Roman" w:cs="Arial"/>
                <w:szCs w:val="18"/>
                <w:lang w:eastAsia="ar-SA"/>
              </w:rPr>
            </w:pPr>
            <w:hyperlink r:id="rId555" w:history="1">
              <w:r w:rsidRPr="0054010C">
                <w:rPr>
                  <w:rStyle w:val="Hyperlink"/>
                  <w:rFonts w:eastAsia="Times New Roman" w:cs="Arial"/>
                  <w:color w:val="auto"/>
                  <w:szCs w:val="18"/>
                  <w:lang w:eastAsia="ar-SA"/>
                </w:rPr>
                <w:t>S1-223629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0C088A" w14:textId="3061C528"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2B0761F" w14:textId="31D56C5E"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Update of Use Case of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6B02A86" w14:textId="1B2DAA9C"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17A4A00" w14:textId="075C0D5C" w:rsidR="00F43A34" w:rsidRPr="0054010C" w:rsidRDefault="00F43A34" w:rsidP="00F43A34">
            <w:pPr>
              <w:spacing w:after="0" w:line="240" w:lineRule="auto"/>
              <w:rPr>
                <w:rFonts w:eastAsia="Arial Unicode MS" w:cs="Arial"/>
                <w:szCs w:val="18"/>
                <w:lang w:eastAsia="ar-SA"/>
              </w:rPr>
            </w:pPr>
            <w:r w:rsidRPr="0054010C">
              <w:rPr>
                <w:rFonts w:eastAsia="Arial Unicode MS" w:cs="Arial"/>
                <w:i/>
                <w:szCs w:val="18"/>
                <w:lang w:eastAsia="ar-SA"/>
              </w:rPr>
              <w:t>Revision of S1-223040.</w:t>
            </w:r>
          </w:p>
          <w:p w14:paraId="097FF70E"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S1-223413.</w:t>
            </w:r>
          </w:p>
          <w:p w14:paraId="6F5C3769" w14:textId="353BB2D2"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Clean up. Transmit data -&gt; exchange data in PRs.</w:t>
            </w:r>
          </w:p>
        </w:tc>
      </w:tr>
      <w:tr w:rsidR="00F43A34" w:rsidRPr="00A75C05" w14:paraId="73847600"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941372" w14:textId="77777777" w:rsidR="00F43A34" w:rsidRPr="00A42104" w:rsidRDefault="00F43A34" w:rsidP="00F43A34">
            <w:pPr>
              <w:snapToGrid w:val="0"/>
              <w:spacing w:after="0" w:line="240" w:lineRule="auto"/>
              <w:rPr>
                <w:rFonts w:eastAsia="Times New Roman" w:cs="Arial"/>
                <w:szCs w:val="18"/>
                <w:lang w:eastAsia="ar-SA"/>
              </w:rPr>
            </w:pPr>
            <w:r w:rsidRPr="00A4210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BABBE1" w14:textId="54601C94" w:rsidR="00F43A34" w:rsidRPr="00A42104" w:rsidRDefault="00F43A34" w:rsidP="00F43A34">
            <w:pPr>
              <w:snapToGrid w:val="0"/>
              <w:spacing w:after="0" w:line="240" w:lineRule="auto"/>
              <w:rPr>
                <w:rFonts w:eastAsia="Times New Roman"/>
                <w:szCs w:val="18"/>
                <w:lang w:eastAsia="ar-SA"/>
              </w:rPr>
            </w:pPr>
            <w:hyperlink r:id="rId556" w:history="1">
              <w:r w:rsidRPr="00EA4764">
                <w:rPr>
                  <w:rStyle w:val="Hyperlink"/>
                  <w:rFonts w:eastAsia="Times New Roman" w:cs="Arial"/>
                  <w:szCs w:val="18"/>
                  <w:lang w:eastAsia="ar-SA"/>
                </w:rPr>
                <w:t>S1-223172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C67ACE" w14:textId="77777777" w:rsidR="00F43A34" w:rsidRPr="00A42104" w:rsidRDefault="00F43A34" w:rsidP="00F43A34">
            <w:pPr>
              <w:snapToGrid w:val="0"/>
              <w:spacing w:after="0" w:line="240" w:lineRule="auto"/>
              <w:rPr>
                <w:rFonts w:eastAsia="Times New Roman"/>
                <w:szCs w:val="18"/>
                <w:lang w:eastAsia="ar-SA"/>
              </w:rPr>
            </w:pPr>
            <w:r w:rsidRPr="00A42104">
              <w:rPr>
                <w:rFonts w:eastAsia="Times New Roman"/>
                <w:szCs w:val="18"/>
                <w:lang w:eastAsia="ar-SA"/>
              </w:rPr>
              <w:t xml:space="preserve">OPPO, 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622966" w14:textId="77777777" w:rsidR="00F43A34" w:rsidRPr="00A42104" w:rsidRDefault="00F43A34" w:rsidP="00F43A34">
            <w:pPr>
              <w:snapToGrid w:val="0"/>
              <w:spacing w:after="0" w:line="240" w:lineRule="auto"/>
              <w:rPr>
                <w:rFonts w:eastAsia="Times New Roman"/>
                <w:szCs w:val="18"/>
                <w:lang w:eastAsia="ar-SA"/>
              </w:rPr>
            </w:pPr>
            <w:r w:rsidRPr="00A42104">
              <w:rPr>
                <w:rFonts w:eastAsia="Times New Roman"/>
                <w:szCs w:val="18"/>
                <w:lang w:eastAsia="ar-SA"/>
              </w:rPr>
              <w:t>New Use Case - Direct device connection assisted Async FL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DAEB93" w14:textId="77777777" w:rsidR="00F43A34" w:rsidRPr="00A42104" w:rsidRDefault="00F43A34" w:rsidP="00F43A34">
            <w:pPr>
              <w:snapToGrid w:val="0"/>
              <w:spacing w:after="0" w:line="240" w:lineRule="auto"/>
              <w:rPr>
                <w:rFonts w:eastAsia="Times New Roman" w:cs="Arial"/>
                <w:szCs w:val="18"/>
                <w:lang w:eastAsia="ar-SA"/>
              </w:rPr>
            </w:pPr>
            <w:r w:rsidRPr="00A42104">
              <w:rPr>
                <w:rFonts w:eastAsia="Times New Roman" w:cs="Arial"/>
                <w:szCs w:val="18"/>
                <w:lang w:eastAsia="ar-SA"/>
              </w:rPr>
              <w:t>Revised to S1-223414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D8C1EC0" w14:textId="77777777" w:rsidR="00F43A34" w:rsidRPr="00A42104" w:rsidRDefault="00F43A34" w:rsidP="00F43A34">
            <w:pPr>
              <w:spacing w:after="0" w:line="240" w:lineRule="auto"/>
              <w:rPr>
                <w:rFonts w:eastAsia="Arial Unicode MS" w:cs="Arial"/>
                <w:szCs w:val="18"/>
                <w:lang w:eastAsia="ar-SA"/>
              </w:rPr>
            </w:pPr>
          </w:p>
        </w:tc>
      </w:tr>
      <w:tr w:rsidR="00F43A34" w:rsidRPr="00A75C05" w14:paraId="4798C1AD"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AFDE6D" w14:textId="77777777"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F4E253" w14:textId="6CBB74E2" w:rsidR="00F43A34" w:rsidRPr="0054010C" w:rsidRDefault="00F43A34" w:rsidP="00F43A34">
            <w:pPr>
              <w:snapToGrid w:val="0"/>
              <w:spacing w:after="0" w:line="240" w:lineRule="auto"/>
              <w:rPr>
                <w:rFonts w:eastAsia="Times New Roman" w:cs="Arial"/>
                <w:szCs w:val="18"/>
                <w:lang w:eastAsia="ar-SA"/>
              </w:rPr>
            </w:pPr>
            <w:hyperlink r:id="rId557" w:history="1">
              <w:r w:rsidRPr="0054010C">
                <w:rPr>
                  <w:rStyle w:val="Hyperlink"/>
                  <w:rFonts w:eastAsia="Times New Roman" w:cs="Arial"/>
                  <w:color w:val="auto"/>
                  <w:szCs w:val="18"/>
                  <w:lang w:eastAsia="ar-SA"/>
                </w:rPr>
                <w:t>S1-223414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9B651E" w14:textId="77777777"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 xml:space="preserve">OPPO, 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182F701" w14:textId="77777777"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New Use Case - Direct device connection assisted Async FL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84AC9A9" w14:textId="35DAB815"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Revised to S1-223630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27529A"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S1-223172.</w:t>
            </w:r>
          </w:p>
        </w:tc>
      </w:tr>
      <w:tr w:rsidR="00F43A34" w:rsidRPr="00A75C05" w14:paraId="1DD42F21" w14:textId="77777777" w:rsidTr="005401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0C56D4" w14:textId="2F69C6BE"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6BC554" w14:textId="1CBDF0D5" w:rsidR="00F43A34" w:rsidRPr="0054010C" w:rsidRDefault="00F43A34" w:rsidP="00F43A34">
            <w:pPr>
              <w:snapToGrid w:val="0"/>
              <w:spacing w:after="0" w:line="240" w:lineRule="auto"/>
            </w:pPr>
            <w:hyperlink r:id="rId558" w:history="1">
              <w:r w:rsidRPr="0054010C">
                <w:rPr>
                  <w:rStyle w:val="Hyperlink"/>
                  <w:rFonts w:cs="Arial"/>
                  <w:color w:val="auto"/>
                </w:rPr>
                <w:t>S1-223630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7DF7D7" w14:textId="3736C684"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 xml:space="preserve">OPPO, Xiaomi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499C228" w14:textId="4B6A95C9" w:rsidR="00F43A34" w:rsidRPr="0054010C" w:rsidRDefault="00F43A34" w:rsidP="00F43A34">
            <w:pPr>
              <w:snapToGrid w:val="0"/>
              <w:spacing w:after="0" w:line="240" w:lineRule="auto"/>
              <w:rPr>
                <w:rFonts w:eastAsia="Times New Roman"/>
                <w:szCs w:val="18"/>
                <w:lang w:eastAsia="ar-SA"/>
              </w:rPr>
            </w:pPr>
            <w:r w:rsidRPr="0054010C">
              <w:rPr>
                <w:rFonts w:eastAsia="Times New Roman"/>
                <w:szCs w:val="18"/>
                <w:lang w:eastAsia="ar-SA"/>
              </w:rPr>
              <w:t>New Use Case - Direct device connection assisted Async FL</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9BA4436" w14:textId="691F3663" w:rsidR="00F43A34" w:rsidRPr="0054010C" w:rsidRDefault="00F43A34" w:rsidP="00F43A34">
            <w:pPr>
              <w:snapToGrid w:val="0"/>
              <w:spacing w:after="0" w:line="240" w:lineRule="auto"/>
              <w:rPr>
                <w:rFonts w:eastAsia="Times New Roman" w:cs="Arial"/>
                <w:szCs w:val="18"/>
                <w:lang w:eastAsia="ar-SA"/>
              </w:rPr>
            </w:pPr>
            <w:r w:rsidRPr="0054010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2897EA5" w14:textId="2C470EB8" w:rsidR="00F43A34" w:rsidRPr="0054010C" w:rsidRDefault="00F43A34" w:rsidP="00F43A34">
            <w:pPr>
              <w:spacing w:after="0" w:line="240" w:lineRule="auto"/>
              <w:rPr>
                <w:rFonts w:eastAsia="Arial Unicode MS" w:cs="Arial"/>
                <w:szCs w:val="18"/>
                <w:lang w:eastAsia="ar-SA"/>
              </w:rPr>
            </w:pPr>
            <w:r w:rsidRPr="0054010C">
              <w:rPr>
                <w:rFonts w:eastAsia="Arial Unicode MS" w:cs="Arial"/>
                <w:i/>
                <w:szCs w:val="18"/>
                <w:lang w:eastAsia="ar-SA"/>
              </w:rPr>
              <w:t>Revision of S1-223172.</w:t>
            </w:r>
          </w:p>
          <w:p w14:paraId="0684F613" w14:textId="77777777" w:rsidR="00F43A34" w:rsidRPr="0054010C" w:rsidRDefault="00F43A34" w:rsidP="00F43A34">
            <w:pPr>
              <w:spacing w:after="0" w:line="240" w:lineRule="auto"/>
              <w:rPr>
                <w:rFonts w:eastAsia="Arial Unicode MS" w:cs="Arial"/>
                <w:szCs w:val="18"/>
                <w:lang w:eastAsia="ar-SA"/>
              </w:rPr>
            </w:pPr>
            <w:r w:rsidRPr="0054010C">
              <w:rPr>
                <w:rFonts w:eastAsia="Arial Unicode MS" w:cs="Arial"/>
                <w:szCs w:val="18"/>
                <w:lang w:eastAsia="ar-SA"/>
              </w:rPr>
              <w:t>Revision of S1-223414.</w:t>
            </w:r>
          </w:p>
          <w:p w14:paraId="39D790A0" w14:textId="39B07002" w:rsidR="00F43A34" w:rsidRPr="002E244E" w:rsidRDefault="00F43A34" w:rsidP="00F43A34">
            <w:pPr>
              <w:spacing w:after="0" w:line="240" w:lineRule="auto"/>
              <w:rPr>
                <w:rFonts w:eastAsia="Arial Unicode MS" w:cs="Arial"/>
                <w:szCs w:val="18"/>
                <w:lang w:val="nl-NL" w:eastAsia="ar-SA"/>
              </w:rPr>
            </w:pPr>
            <w:r w:rsidRPr="0054010C">
              <w:rPr>
                <w:rFonts w:eastAsia="Arial Unicode MS" w:cs="Arial"/>
                <w:szCs w:val="18"/>
                <w:lang w:eastAsia="ar-SA"/>
              </w:rPr>
              <w:t>Clean up. Delete Req#3</w:t>
            </w:r>
          </w:p>
        </w:tc>
      </w:tr>
      <w:tr w:rsidR="00F43A34" w:rsidRPr="00A75C05" w14:paraId="23C371BF"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4ADA9F" w14:textId="77777777" w:rsidR="00F43A34" w:rsidRPr="00901657" w:rsidRDefault="00F43A34" w:rsidP="00F43A34">
            <w:pPr>
              <w:snapToGrid w:val="0"/>
              <w:spacing w:after="0" w:line="240" w:lineRule="auto"/>
              <w:rPr>
                <w:rFonts w:eastAsia="Times New Roman" w:cs="Arial"/>
                <w:szCs w:val="18"/>
                <w:lang w:eastAsia="ar-SA"/>
              </w:rPr>
            </w:pPr>
            <w:r w:rsidRPr="0090165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4B1D842" w14:textId="42075153" w:rsidR="00F43A34" w:rsidRPr="00901657" w:rsidRDefault="00F43A34" w:rsidP="00F43A34">
            <w:pPr>
              <w:snapToGrid w:val="0"/>
              <w:spacing w:after="0" w:line="240" w:lineRule="auto"/>
              <w:rPr>
                <w:rFonts w:eastAsia="Times New Roman"/>
                <w:szCs w:val="18"/>
                <w:lang w:eastAsia="ar-SA"/>
              </w:rPr>
            </w:pPr>
            <w:hyperlink r:id="rId559" w:history="1">
              <w:r w:rsidRPr="00EA4764">
                <w:rPr>
                  <w:rStyle w:val="Hyperlink"/>
                  <w:rFonts w:eastAsia="Times New Roman" w:cs="Arial"/>
                  <w:szCs w:val="18"/>
                  <w:lang w:eastAsia="ar-SA"/>
                </w:rPr>
                <w:t>S1-223174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C2354B" w14:textId="77777777" w:rsidR="00F43A34" w:rsidRPr="00901657" w:rsidRDefault="00F43A34" w:rsidP="00F43A34">
            <w:pPr>
              <w:snapToGrid w:val="0"/>
              <w:spacing w:after="0" w:line="240" w:lineRule="auto"/>
              <w:rPr>
                <w:rFonts w:eastAsia="Times New Roman"/>
                <w:szCs w:val="18"/>
                <w:lang w:eastAsia="ar-SA"/>
              </w:rPr>
            </w:pPr>
            <w:r w:rsidRPr="00901657">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834581" w14:textId="77777777" w:rsidR="00F43A34" w:rsidRPr="00901657" w:rsidRDefault="00F43A34" w:rsidP="00F43A34">
            <w:pPr>
              <w:snapToGrid w:val="0"/>
              <w:spacing w:after="0" w:line="240" w:lineRule="auto"/>
              <w:rPr>
                <w:rFonts w:eastAsia="Times New Roman"/>
                <w:szCs w:val="18"/>
                <w:lang w:eastAsia="ar-SA"/>
              </w:rPr>
            </w:pPr>
            <w:r w:rsidRPr="00901657">
              <w:rPr>
                <w:rFonts w:eastAsia="Times New Roman"/>
                <w:szCs w:val="18"/>
                <w:lang w:eastAsia="ar-SA"/>
              </w:rPr>
              <w:t>Update of Use Case - Direct device connection based federated learing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0E35BD" w14:textId="77777777" w:rsidR="00F43A34" w:rsidRPr="00901657" w:rsidRDefault="00F43A34" w:rsidP="00F43A34">
            <w:pPr>
              <w:snapToGrid w:val="0"/>
              <w:spacing w:after="0" w:line="240" w:lineRule="auto"/>
              <w:rPr>
                <w:rFonts w:eastAsia="Times New Roman" w:cs="Arial"/>
                <w:szCs w:val="18"/>
                <w:lang w:eastAsia="ar-SA"/>
              </w:rPr>
            </w:pPr>
            <w:r w:rsidRPr="00901657">
              <w:rPr>
                <w:rFonts w:eastAsia="Times New Roman" w:cs="Arial"/>
                <w:szCs w:val="18"/>
                <w:lang w:eastAsia="ar-SA"/>
              </w:rPr>
              <w:t>Revised to S1-223415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305F43" w14:textId="77777777" w:rsidR="00F43A34" w:rsidRPr="00901657" w:rsidRDefault="00F43A34" w:rsidP="00F43A34">
            <w:pPr>
              <w:spacing w:after="0" w:line="240" w:lineRule="auto"/>
              <w:rPr>
                <w:rFonts w:eastAsia="Arial Unicode MS" w:cs="Arial"/>
                <w:szCs w:val="18"/>
                <w:lang w:eastAsia="ar-SA"/>
              </w:rPr>
            </w:pPr>
          </w:p>
        </w:tc>
      </w:tr>
      <w:tr w:rsidR="00F43A34" w:rsidRPr="00A75C05" w14:paraId="62711456"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F6F26" w14:textId="77777777"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87D893" w14:textId="0352E825" w:rsidR="00F43A34" w:rsidRPr="00132639" w:rsidRDefault="00F43A34" w:rsidP="00F43A34">
            <w:pPr>
              <w:snapToGrid w:val="0"/>
              <w:spacing w:after="0" w:line="240" w:lineRule="auto"/>
              <w:rPr>
                <w:rFonts w:eastAsia="Times New Roman" w:cs="Arial"/>
                <w:szCs w:val="18"/>
                <w:lang w:eastAsia="ar-SA"/>
              </w:rPr>
            </w:pPr>
            <w:hyperlink r:id="rId560" w:history="1">
              <w:r w:rsidRPr="00132639">
                <w:rPr>
                  <w:rStyle w:val="Hyperlink"/>
                  <w:rFonts w:eastAsia="Times New Roman" w:cs="Arial"/>
                  <w:color w:val="auto"/>
                  <w:szCs w:val="18"/>
                  <w:lang w:eastAsia="ar-SA"/>
                </w:rPr>
                <w:t>S1-223415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8C5C17"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B5AC47"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Update of Use Case - Direct device connection based federated learing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9F1C67" w14:textId="184107BE"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Revised to S1-223632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115183" w14:textId="77777777" w:rsidR="00F43A34" w:rsidRPr="00132639" w:rsidRDefault="00F43A34" w:rsidP="00F43A34">
            <w:pPr>
              <w:spacing w:after="0" w:line="240" w:lineRule="auto"/>
              <w:rPr>
                <w:rFonts w:eastAsia="Arial Unicode MS" w:cs="Arial"/>
                <w:szCs w:val="18"/>
                <w:lang w:eastAsia="ar-SA"/>
              </w:rPr>
            </w:pPr>
            <w:r w:rsidRPr="00132639">
              <w:rPr>
                <w:rFonts w:eastAsia="Arial Unicode MS" w:cs="Arial"/>
                <w:szCs w:val="18"/>
                <w:lang w:eastAsia="ar-SA"/>
              </w:rPr>
              <w:t>Revision of S1-223174.</w:t>
            </w:r>
          </w:p>
        </w:tc>
      </w:tr>
      <w:tr w:rsidR="00F43A34" w:rsidRPr="00A75C05" w14:paraId="2F77632D"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ECD4E" w14:textId="6D41683E" w:rsidR="00F43A34" w:rsidRPr="00AB47D1" w:rsidRDefault="00F43A34" w:rsidP="00F43A34">
            <w:pPr>
              <w:snapToGrid w:val="0"/>
              <w:spacing w:after="0" w:line="240" w:lineRule="auto"/>
              <w:rPr>
                <w:rFonts w:eastAsia="Times New Roman" w:cs="Arial"/>
                <w:szCs w:val="18"/>
                <w:lang w:eastAsia="ar-SA"/>
              </w:rPr>
            </w:pPr>
            <w:r w:rsidRPr="00AB47D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7F70F29" w14:textId="3B5F292C" w:rsidR="00F43A34" w:rsidRPr="00AB47D1" w:rsidRDefault="00F43A34" w:rsidP="00F43A34">
            <w:pPr>
              <w:snapToGrid w:val="0"/>
              <w:spacing w:after="0" w:line="240" w:lineRule="auto"/>
            </w:pPr>
            <w:hyperlink r:id="rId561" w:history="1">
              <w:r w:rsidRPr="00AB47D1">
                <w:rPr>
                  <w:rStyle w:val="Hyperlink"/>
                  <w:rFonts w:cs="Arial"/>
                  <w:color w:val="auto"/>
                </w:rPr>
                <w:t>S1-2</w:t>
              </w:r>
              <w:r w:rsidRPr="00AB47D1">
                <w:rPr>
                  <w:rStyle w:val="Hyperlink"/>
                  <w:rFonts w:cs="Arial"/>
                  <w:color w:val="auto"/>
                </w:rPr>
                <w:t>2</w:t>
              </w:r>
              <w:r w:rsidRPr="00AB47D1">
                <w:rPr>
                  <w:rStyle w:val="Hyperlink"/>
                  <w:rFonts w:cs="Arial"/>
                  <w:color w:val="auto"/>
                </w:rPr>
                <w:t>3632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0D9253" w14:textId="1F8D5680"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FB372DD" w14:textId="0C3C2BE5"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Update of Use Case - Direct device connection based federated learing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24A53A9" w14:textId="09853B83" w:rsidR="00F43A34"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67DD37F" w14:textId="7FDDAC7D" w:rsidR="00F43A34" w:rsidRPr="00AB47D1" w:rsidRDefault="00F43A34" w:rsidP="00F43A34">
            <w:pPr>
              <w:spacing w:after="0" w:line="240" w:lineRule="auto"/>
              <w:rPr>
                <w:rFonts w:eastAsia="Arial Unicode MS" w:cs="Arial"/>
                <w:szCs w:val="18"/>
                <w:lang w:eastAsia="ar-SA"/>
              </w:rPr>
            </w:pPr>
            <w:r w:rsidRPr="00AB47D1">
              <w:rPr>
                <w:rFonts w:eastAsia="Arial Unicode MS" w:cs="Arial"/>
                <w:i/>
                <w:szCs w:val="18"/>
                <w:lang w:eastAsia="ar-SA"/>
              </w:rPr>
              <w:t>Revision of S1-223174.</w:t>
            </w:r>
          </w:p>
          <w:p w14:paraId="28787042" w14:textId="0148F223" w:rsidR="00F43A34" w:rsidRPr="00AB47D1" w:rsidRDefault="00F43A34" w:rsidP="00F43A34">
            <w:pPr>
              <w:spacing w:after="0" w:line="240" w:lineRule="auto"/>
              <w:rPr>
                <w:rFonts w:eastAsia="Arial Unicode MS" w:cs="Arial"/>
                <w:szCs w:val="18"/>
                <w:lang w:eastAsia="ar-SA"/>
              </w:rPr>
            </w:pPr>
            <w:r w:rsidRPr="00AB47D1">
              <w:rPr>
                <w:rFonts w:eastAsia="Arial Unicode MS" w:cs="Arial"/>
                <w:szCs w:val="18"/>
                <w:lang w:eastAsia="ar-SA"/>
              </w:rPr>
              <w:t>Revision of S1-223415.</w:t>
            </w:r>
          </w:p>
        </w:tc>
      </w:tr>
      <w:tr w:rsidR="00F43A34" w:rsidRPr="00A75C05" w14:paraId="6A3015B9"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609ED" w14:textId="77777777" w:rsidR="00F43A34" w:rsidRPr="00E32591" w:rsidRDefault="00F43A34" w:rsidP="00F43A34">
            <w:pPr>
              <w:snapToGrid w:val="0"/>
              <w:spacing w:after="0" w:line="240" w:lineRule="auto"/>
              <w:rPr>
                <w:rFonts w:eastAsia="Times New Roman" w:cs="Arial"/>
                <w:szCs w:val="18"/>
                <w:lang w:eastAsia="ar-SA"/>
              </w:rPr>
            </w:pPr>
            <w:r w:rsidRPr="00E3259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57850A" w14:textId="167FE9B0" w:rsidR="00F43A34" w:rsidRPr="00E32591" w:rsidRDefault="00F43A34" w:rsidP="00F43A34">
            <w:pPr>
              <w:snapToGrid w:val="0"/>
              <w:spacing w:after="0" w:line="240" w:lineRule="auto"/>
              <w:rPr>
                <w:rFonts w:eastAsia="Times New Roman"/>
                <w:szCs w:val="18"/>
                <w:lang w:eastAsia="ar-SA"/>
              </w:rPr>
            </w:pPr>
            <w:hyperlink r:id="rId562" w:history="1">
              <w:r w:rsidRPr="00EA4764">
                <w:rPr>
                  <w:rStyle w:val="Hyperlink"/>
                  <w:rFonts w:eastAsia="Times New Roman" w:cs="Arial"/>
                  <w:szCs w:val="18"/>
                  <w:lang w:eastAsia="ar-SA"/>
                </w:rPr>
                <w:t>S1-223239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97B676" w14:textId="77777777" w:rsidR="00F43A34" w:rsidRPr="00E32591" w:rsidRDefault="00F43A34" w:rsidP="00F43A34">
            <w:pPr>
              <w:snapToGrid w:val="0"/>
              <w:spacing w:after="0" w:line="240" w:lineRule="auto"/>
              <w:rPr>
                <w:rFonts w:eastAsia="Times New Roman"/>
                <w:szCs w:val="18"/>
                <w:lang w:eastAsia="ar-SA"/>
              </w:rPr>
            </w:pPr>
            <w:r w:rsidRPr="00E32591">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3FA103" w14:textId="77777777" w:rsidR="00F43A34" w:rsidRPr="00E32591" w:rsidRDefault="00F43A34" w:rsidP="00F43A34">
            <w:pPr>
              <w:snapToGrid w:val="0"/>
              <w:spacing w:after="0" w:line="240" w:lineRule="auto"/>
              <w:rPr>
                <w:rFonts w:eastAsia="Times New Roman"/>
                <w:szCs w:val="18"/>
                <w:lang w:eastAsia="ar-SA"/>
              </w:rPr>
            </w:pPr>
            <w:r w:rsidRPr="00E32591">
              <w:rPr>
                <w:rFonts w:eastAsia="Times New Roman"/>
                <w:szCs w:val="18"/>
                <w:lang w:eastAsia="ar-SA"/>
              </w:rPr>
              <w:t>Update to the Use Case on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10C942" w14:textId="77777777" w:rsidR="00F43A34" w:rsidRPr="00E32591" w:rsidRDefault="00F43A34" w:rsidP="00F43A34">
            <w:pPr>
              <w:snapToGrid w:val="0"/>
              <w:spacing w:after="0" w:line="240" w:lineRule="auto"/>
              <w:rPr>
                <w:rFonts w:eastAsia="Times New Roman" w:cs="Arial"/>
                <w:szCs w:val="18"/>
                <w:lang w:eastAsia="ar-SA"/>
              </w:rPr>
            </w:pPr>
            <w:r w:rsidRPr="00E32591">
              <w:rPr>
                <w:rFonts w:eastAsia="Times New Roman" w:cs="Arial"/>
                <w:szCs w:val="18"/>
                <w:lang w:eastAsia="ar-SA"/>
              </w:rPr>
              <w:t>Revised to S1-223416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305A24B" w14:textId="77777777" w:rsidR="00F43A34" w:rsidRPr="00E32591" w:rsidRDefault="00F43A34" w:rsidP="00F43A34">
            <w:pPr>
              <w:spacing w:after="0" w:line="240" w:lineRule="auto"/>
              <w:rPr>
                <w:rFonts w:eastAsia="Arial Unicode MS" w:cs="Arial"/>
                <w:szCs w:val="18"/>
                <w:lang w:eastAsia="ar-SA"/>
              </w:rPr>
            </w:pPr>
          </w:p>
        </w:tc>
      </w:tr>
      <w:tr w:rsidR="00F43A34" w:rsidRPr="00A75C05" w14:paraId="4D36249C"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BE4B6C" w14:textId="77777777"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6059AF" w14:textId="2D8A3308" w:rsidR="00F43A34" w:rsidRPr="0005189C" w:rsidRDefault="00F43A34" w:rsidP="00F43A34">
            <w:pPr>
              <w:snapToGrid w:val="0"/>
              <w:spacing w:after="0" w:line="240" w:lineRule="auto"/>
              <w:rPr>
                <w:rFonts w:eastAsia="Times New Roman" w:cs="Arial"/>
                <w:szCs w:val="18"/>
                <w:lang w:eastAsia="ar-SA"/>
              </w:rPr>
            </w:pPr>
            <w:hyperlink r:id="rId563" w:history="1">
              <w:r w:rsidRPr="0005189C">
                <w:rPr>
                  <w:rStyle w:val="Hyperlink"/>
                  <w:rFonts w:eastAsia="Times New Roman" w:cs="Arial"/>
                  <w:color w:val="auto"/>
                  <w:szCs w:val="18"/>
                  <w:lang w:eastAsia="ar-SA"/>
                </w:rPr>
                <w:t>S1-223416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5D542E" w14:textId="77777777"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2735F1A" w14:textId="77777777"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Update to the Use Case on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F141BA0" w14:textId="1DD0F7F8"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Revised to S1-223713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747EED" w14:textId="77777777"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S1-223239.</w:t>
            </w:r>
          </w:p>
        </w:tc>
      </w:tr>
      <w:tr w:rsidR="00F43A34" w:rsidRPr="00A75C05" w14:paraId="37ADC308"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AC880" w14:textId="17042676"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0ABBE2" w14:textId="69ED1994" w:rsidR="00F43A34" w:rsidRPr="0005189C" w:rsidRDefault="00F43A34" w:rsidP="00F43A34">
            <w:pPr>
              <w:snapToGrid w:val="0"/>
              <w:spacing w:after="0" w:line="240" w:lineRule="auto"/>
            </w:pPr>
            <w:hyperlink r:id="rId564" w:history="1">
              <w:r w:rsidRPr="0005189C">
                <w:rPr>
                  <w:rStyle w:val="Hyperlink"/>
                  <w:rFonts w:cs="Arial"/>
                  <w:color w:val="auto"/>
                </w:rPr>
                <w:t>S1-223633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D6775C" w14:textId="00CD3AF2"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ADEF59" w14:textId="5C5AFCCD"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Update to the Use Case on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8C3E499" w14:textId="7992167F"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Revised to S1-223713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8384103" w14:textId="56E4B9A2" w:rsidR="00F43A34" w:rsidRPr="0005189C" w:rsidRDefault="00F43A34" w:rsidP="00F43A34">
            <w:pPr>
              <w:spacing w:after="0" w:line="240" w:lineRule="auto"/>
              <w:rPr>
                <w:rFonts w:eastAsia="Arial Unicode MS" w:cs="Arial"/>
                <w:szCs w:val="18"/>
                <w:lang w:eastAsia="ar-SA"/>
              </w:rPr>
            </w:pPr>
            <w:r w:rsidRPr="0005189C">
              <w:rPr>
                <w:rFonts w:eastAsia="Arial Unicode MS" w:cs="Arial"/>
                <w:i/>
                <w:szCs w:val="18"/>
                <w:lang w:eastAsia="ar-SA"/>
              </w:rPr>
              <w:t>Revision of S1-223239.</w:t>
            </w:r>
          </w:p>
          <w:p w14:paraId="1D4BFDBB" w14:textId="77777777"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S1-223416.</w:t>
            </w:r>
          </w:p>
          <w:p w14:paraId="6E25B56B" w14:textId="1FE2392D" w:rsidR="00F43A34" w:rsidRPr="0005189C" w:rsidRDefault="00F43A34" w:rsidP="00F43A34">
            <w:pPr>
              <w:spacing w:after="0" w:line="240" w:lineRule="auto"/>
              <w:rPr>
                <w:rFonts w:eastAsia="Arial Unicode MS" w:cs="Arial"/>
                <w:szCs w:val="18"/>
                <w:lang w:eastAsia="ar-SA"/>
              </w:rPr>
            </w:pPr>
          </w:p>
        </w:tc>
      </w:tr>
      <w:tr w:rsidR="00F43A34" w:rsidRPr="00A75C05" w14:paraId="46E5B6CA"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9FAF4E" w14:textId="47F36C1B"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5150AE5" w14:textId="59E44841" w:rsidR="00F43A34" w:rsidRPr="0005189C" w:rsidRDefault="00F43A34" w:rsidP="00F43A34">
            <w:pPr>
              <w:snapToGrid w:val="0"/>
              <w:spacing w:after="0" w:line="240" w:lineRule="auto"/>
              <w:rPr>
                <w:rFonts w:cs="Arial"/>
              </w:rPr>
            </w:pPr>
            <w:hyperlink r:id="rId565" w:history="1">
              <w:r w:rsidRPr="0005189C">
                <w:rPr>
                  <w:rStyle w:val="Hyperlink"/>
                  <w:rFonts w:cs="Arial"/>
                  <w:color w:val="auto"/>
                </w:rPr>
                <w:t>S1-223713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4FB894" w14:textId="6DBFD21B"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468C0E3" w14:textId="72EC5569"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Update to the Use Case on AI Model Transfer Management through Direct Device Connection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1BC8401" w14:textId="44B83283"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4715E14" w14:textId="77777777" w:rsidR="00F43A34" w:rsidRPr="0005189C" w:rsidRDefault="00F43A34" w:rsidP="00F43A34">
            <w:pPr>
              <w:spacing w:after="0" w:line="240" w:lineRule="auto"/>
              <w:rPr>
                <w:rFonts w:eastAsia="Arial Unicode MS" w:cs="Arial"/>
                <w:i/>
                <w:szCs w:val="18"/>
                <w:lang w:eastAsia="ar-SA"/>
              </w:rPr>
            </w:pPr>
            <w:r w:rsidRPr="0005189C">
              <w:rPr>
                <w:rFonts w:eastAsia="Arial Unicode MS" w:cs="Arial"/>
                <w:i/>
                <w:szCs w:val="18"/>
                <w:lang w:eastAsia="ar-SA"/>
              </w:rPr>
              <w:t>Revision of S1-223239.</w:t>
            </w:r>
          </w:p>
          <w:p w14:paraId="2C32E542" w14:textId="77777777" w:rsidR="00F43A34" w:rsidRPr="0005189C" w:rsidRDefault="00F43A34" w:rsidP="00F43A34">
            <w:pPr>
              <w:spacing w:after="0" w:line="240" w:lineRule="auto"/>
              <w:rPr>
                <w:rFonts w:eastAsia="Arial Unicode MS" w:cs="Arial"/>
                <w:i/>
                <w:szCs w:val="18"/>
                <w:lang w:eastAsia="ar-SA"/>
              </w:rPr>
            </w:pPr>
            <w:r w:rsidRPr="0005189C">
              <w:rPr>
                <w:rFonts w:eastAsia="Arial Unicode MS" w:cs="Arial"/>
                <w:i/>
                <w:szCs w:val="18"/>
                <w:lang w:eastAsia="ar-SA"/>
              </w:rPr>
              <w:t>Revision of S1-223416.</w:t>
            </w:r>
          </w:p>
          <w:p w14:paraId="3A3F9932" w14:textId="3791CD19" w:rsidR="00F43A34" w:rsidRPr="0005189C" w:rsidRDefault="00F43A34" w:rsidP="00F43A34">
            <w:pPr>
              <w:spacing w:after="0" w:line="240" w:lineRule="auto"/>
              <w:rPr>
                <w:rFonts w:eastAsia="Arial Unicode MS" w:cs="Arial"/>
                <w:szCs w:val="18"/>
                <w:lang w:eastAsia="ar-SA"/>
              </w:rPr>
            </w:pPr>
            <w:r w:rsidRPr="0005189C">
              <w:rPr>
                <w:rFonts w:eastAsia="Arial Unicode MS" w:cs="Arial"/>
                <w:i/>
                <w:szCs w:val="18"/>
                <w:lang w:eastAsia="ar-SA"/>
              </w:rPr>
              <w:t>From req#2 delete “</w:t>
            </w:r>
            <w:r w:rsidRPr="0005189C">
              <w:rPr>
                <w:i/>
              </w:rPr>
              <w:t>between or within a group of UEs.” And delete editor’s note</w:t>
            </w:r>
          </w:p>
          <w:p w14:paraId="18210C68" w14:textId="37F9033D"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S1-223633.</w:t>
            </w:r>
          </w:p>
        </w:tc>
      </w:tr>
      <w:tr w:rsidR="00F43A34" w:rsidRPr="00B04844" w14:paraId="1998D665" w14:textId="77777777" w:rsidTr="00EA4764">
        <w:trPr>
          <w:trHeight w:val="250"/>
        </w:trPr>
        <w:tc>
          <w:tcPr>
            <w:tcW w:w="14426" w:type="dxa"/>
            <w:gridSpan w:val="10"/>
            <w:tcBorders>
              <w:bottom w:val="single" w:sz="4" w:space="0" w:color="auto"/>
            </w:tcBorders>
            <w:shd w:val="clear" w:color="auto" w:fill="F2F2F2"/>
          </w:tcPr>
          <w:p w14:paraId="5204B4CC"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1EDDCE74"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AC6DC" w14:textId="42034844"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5BBD736" w14:textId="287C4E06" w:rsidR="00F43A34" w:rsidRPr="00EA4764" w:rsidRDefault="00F43A34" w:rsidP="00F43A34">
            <w:pPr>
              <w:snapToGrid w:val="0"/>
              <w:spacing w:after="0" w:line="240" w:lineRule="auto"/>
              <w:rPr>
                <w:rFonts w:eastAsia="Times New Roman"/>
                <w:szCs w:val="18"/>
                <w:lang w:eastAsia="ar-SA"/>
              </w:rPr>
            </w:pPr>
            <w:hyperlink r:id="rId566" w:history="1">
              <w:r w:rsidRPr="00EA4764">
                <w:rPr>
                  <w:rStyle w:val="Hyperlink"/>
                  <w:rFonts w:eastAsia="Times New Roman" w:cs="Arial"/>
                  <w:color w:val="auto"/>
                  <w:szCs w:val="18"/>
                  <w:lang w:eastAsia="ar-SA"/>
                </w:rPr>
                <w:t>S1-223173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3C2508" w14:textId="77777777"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OPPO,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658BD6" w14:textId="77777777" w:rsidR="00F43A34" w:rsidRPr="00EA4764" w:rsidRDefault="00F43A34" w:rsidP="00F43A34">
            <w:pPr>
              <w:snapToGrid w:val="0"/>
              <w:spacing w:after="0" w:line="240" w:lineRule="auto"/>
              <w:rPr>
                <w:rFonts w:eastAsia="Times New Roman"/>
                <w:szCs w:val="18"/>
                <w:lang w:eastAsia="ar-SA"/>
              </w:rPr>
            </w:pPr>
            <w:r w:rsidRPr="00EA4764">
              <w:rPr>
                <w:rFonts w:eastAsia="Times New Roman"/>
                <w:szCs w:val="18"/>
                <w:lang w:eastAsia="ar-SA"/>
              </w:rPr>
              <w:t>Update of Use case - Proximity based work task offloading for AI/ML inference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B241C0" w14:textId="20BE71B7" w:rsidR="00F43A34" w:rsidRPr="00EA4764" w:rsidRDefault="00F43A34" w:rsidP="00F43A34">
            <w:pPr>
              <w:snapToGrid w:val="0"/>
              <w:spacing w:after="0" w:line="240" w:lineRule="auto"/>
              <w:rPr>
                <w:rFonts w:eastAsia="Times New Roman" w:cs="Arial"/>
                <w:szCs w:val="18"/>
                <w:lang w:eastAsia="ar-SA"/>
              </w:rPr>
            </w:pPr>
            <w:r w:rsidRPr="00EA4764">
              <w:rPr>
                <w:rFonts w:eastAsia="Times New Roman" w:cs="Arial"/>
                <w:szCs w:val="18"/>
                <w:lang w:eastAsia="ar-SA"/>
              </w:rPr>
              <w:t>Revised to S1-223417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3910E48" w14:textId="77777777" w:rsidR="00F43A34" w:rsidRPr="00EA4764" w:rsidRDefault="00F43A34" w:rsidP="00F43A34">
            <w:pPr>
              <w:spacing w:after="0" w:line="240" w:lineRule="auto"/>
              <w:rPr>
                <w:rFonts w:eastAsia="Arial Unicode MS" w:cs="Arial"/>
                <w:szCs w:val="18"/>
                <w:lang w:eastAsia="ar-SA"/>
              </w:rPr>
            </w:pPr>
          </w:p>
        </w:tc>
      </w:tr>
      <w:tr w:rsidR="00F43A34" w:rsidRPr="00A75C05" w14:paraId="12215390"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F86AC" w14:textId="38A29796"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DE6747" w14:textId="49ACD92A" w:rsidR="00F43A34" w:rsidRPr="00132639" w:rsidRDefault="00F43A34" w:rsidP="00F43A34">
            <w:pPr>
              <w:snapToGrid w:val="0"/>
              <w:spacing w:after="0" w:line="240" w:lineRule="auto"/>
            </w:pPr>
            <w:hyperlink r:id="rId567" w:history="1">
              <w:r w:rsidRPr="00132639">
                <w:rPr>
                  <w:rStyle w:val="Hyperlink"/>
                  <w:rFonts w:cs="Arial"/>
                  <w:color w:val="auto"/>
                </w:rPr>
                <w:t>S1-223417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2CCCC2" w14:textId="528876CF"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OPPO,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B810A1" w14:textId="5842D0AB"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Update of Use case - Proximity based work task offloading for AI/ML inference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562EEBF" w14:textId="19460530"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Revised to S1-223634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6DCB69" w14:textId="238F7BAE" w:rsidR="00F43A34" w:rsidRPr="00132639" w:rsidRDefault="00F43A34" w:rsidP="00F43A34">
            <w:pPr>
              <w:spacing w:after="0" w:line="240" w:lineRule="auto"/>
              <w:rPr>
                <w:rFonts w:eastAsia="Arial Unicode MS" w:cs="Arial"/>
                <w:szCs w:val="18"/>
                <w:lang w:eastAsia="ar-SA"/>
              </w:rPr>
            </w:pPr>
            <w:r w:rsidRPr="00132639">
              <w:rPr>
                <w:rFonts w:eastAsia="Arial Unicode MS" w:cs="Arial"/>
                <w:szCs w:val="18"/>
                <w:lang w:eastAsia="ar-SA"/>
              </w:rPr>
              <w:t>Revision of S1-223173.</w:t>
            </w:r>
          </w:p>
        </w:tc>
      </w:tr>
      <w:tr w:rsidR="00F43A34" w:rsidRPr="00A75C05" w14:paraId="1D0983A7"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E57D0" w14:textId="4E772A9B"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CB78D7" w14:textId="1BF8F710" w:rsidR="00F43A34" w:rsidRPr="0005189C" w:rsidRDefault="00F43A34" w:rsidP="00F43A34">
            <w:pPr>
              <w:snapToGrid w:val="0"/>
              <w:spacing w:after="0" w:line="240" w:lineRule="auto"/>
            </w:pPr>
            <w:hyperlink r:id="rId568" w:history="1">
              <w:r w:rsidRPr="0005189C">
                <w:rPr>
                  <w:rStyle w:val="Hyperlink"/>
                  <w:rFonts w:cs="Arial"/>
                  <w:color w:val="auto"/>
                </w:rPr>
                <w:t>S1</w:t>
              </w:r>
              <w:r w:rsidRPr="0005189C">
                <w:rPr>
                  <w:rStyle w:val="Hyperlink"/>
                  <w:rFonts w:cs="Arial"/>
                  <w:color w:val="auto"/>
                </w:rPr>
                <w:t>-</w:t>
              </w:r>
              <w:r w:rsidRPr="0005189C">
                <w:rPr>
                  <w:rStyle w:val="Hyperlink"/>
                  <w:rFonts w:cs="Arial"/>
                  <w:color w:val="auto"/>
                </w:rPr>
                <w:t>2</w:t>
              </w:r>
              <w:r w:rsidRPr="0005189C">
                <w:rPr>
                  <w:rStyle w:val="Hyperlink"/>
                  <w:rFonts w:cs="Arial"/>
                  <w:color w:val="auto"/>
                </w:rPr>
                <w:t>2</w:t>
              </w:r>
              <w:r w:rsidRPr="0005189C">
                <w:rPr>
                  <w:rStyle w:val="Hyperlink"/>
                  <w:rFonts w:cs="Arial"/>
                  <w:color w:val="auto"/>
                </w:rPr>
                <w:t>3634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E7A55F" w14:textId="22F04ED4"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OPPO,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6C0227A" w14:textId="780CDADA"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Update of Use case - Proximity based work task offloading for AI/ML inference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3F76AA0" w14:textId="01D7A92A"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Revised to S1-223714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30A78E" w14:textId="171DE0D1" w:rsidR="00F43A34" w:rsidRPr="0005189C" w:rsidRDefault="00F43A34" w:rsidP="00F43A34">
            <w:pPr>
              <w:spacing w:after="0" w:line="240" w:lineRule="auto"/>
              <w:rPr>
                <w:rFonts w:eastAsia="Arial Unicode MS" w:cs="Arial"/>
                <w:szCs w:val="18"/>
                <w:lang w:eastAsia="ar-SA"/>
              </w:rPr>
            </w:pPr>
            <w:r w:rsidRPr="0005189C">
              <w:rPr>
                <w:rFonts w:eastAsia="Arial Unicode MS" w:cs="Arial"/>
                <w:i/>
                <w:szCs w:val="18"/>
                <w:lang w:eastAsia="ar-SA"/>
              </w:rPr>
              <w:t>Revision of S1-223173.</w:t>
            </w:r>
          </w:p>
          <w:p w14:paraId="55C260D4" w14:textId="4CAA52A0"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S1-223417.</w:t>
            </w:r>
          </w:p>
        </w:tc>
      </w:tr>
      <w:tr w:rsidR="00F43A34" w:rsidRPr="00A75C05" w14:paraId="5927AC7A"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445E73" w14:textId="549D24B2" w:rsidR="00F43A34" w:rsidRPr="00AB47D1" w:rsidRDefault="00F43A34" w:rsidP="00F43A34">
            <w:pPr>
              <w:snapToGrid w:val="0"/>
              <w:spacing w:after="0" w:line="240" w:lineRule="auto"/>
              <w:rPr>
                <w:rFonts w:eastAsia="Times New Roman" w:cs="Arial"/>
                <w:szCs w:val="18"/>
                <w:lang w:eastAsia="ar-SA"/>
              </w:rPr>
            </w:pPr>
            <w:r w:rsidRPr="00AB47D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E81C39" w14:textId="29DFD310" w:rsidR="00F43A34" w:rsidRPr="00AB47D1" w:rsidRDefault="00F43A34" w:rsidP="00F43A34">
            <w:pPr>
              <w:snapToGrid w:val="0"/>
              <w:spacing w:after="0" w:line="240" w:lineRule="auto"/>
              <w:rPr>
                <w:rFonts w:cs="Arial"/>
              </w:rPr>
            </w:pPr>
            <w:hyperlink r:id="rId569" w:history="1">
              <w:r w:rsidRPr="00AB47D1">
                <w:rPr>
                  <w:rStyle w:val="Hyperlink"/>
                  <w:rFonts w:cs="Arial"/>
                  <w:color w:val="auto"/>
                </w:rPr>
                <w:t>S1-223</w:t>
              </w:r>
              <w:r w:rsidRPr="00AB47D1">
                <w:rPr>
                  <w:rStyle w:val="Hyperlink"/>
                  <w:rFonts w:cs="Arial"/>
                  <w:color w:val="auto"/>
                </w:rPr>
                <w:t>7</w:t>
              </w:r>
              <w:r w:rsidRPr="00AB47D1">
                <w:rPr>
                  <w:rStyle w:val="Hyperlink"/>
                  <w:rFonts w:cs="Arial"/>
                  <w:color w:val="auto"/>
                </w:rPr>
                <w:t>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8F8442" w14:textId="36BADAF9"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OPPO,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D1B1BE" w14:textId="396F5CAC"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Update of Use case - Proximity based work task offloading for AI/ML inference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9C90BA" w14:textId="3945E192" w:rsidR="00F43A34"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t>Revised to S1-223732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C123C5A" w14:textId="77777777" w:rsidR="00F43A34" w:rsidRPr="00AB47D1" w:rsidRDefault="00F43A34" w:rsidP="00F43A34">
            <w:pPr>
              <w:spacing w:after="0" w:line="240" w:lineRule="auto"/>
              <w:rPr>
                <w:rFonts w:eastAsia="Arial Unicode MS" w:cs="Arial"/>
                <w:i/>
                <w:szCs w:val="18"/>
                <w:lang w:eastAsia="ar-SA"/>
              </w:rPr>
            </w:pPr>
            <w:r w:rsidRPr="00AB47D1">
              <w:rPr>
                <w:rFonts w:eastAsia="Arial Unicode MS" w:cs="Arial"/>
                <w:i/>
                <w:szCs w:val="18"/>
                <w:lang w:eastAsia="ar-SA"/>
              </w:rPr>
              <w:t>Revision of S1-223173.</w:t>
            </w:r>
          </w:p>
          <w:p w14:paraId="24B41FC8" w14:textId="02A217AC" w:rsidR="00F43A34" w:rsidRPr="00AB47D1" w:rsidRDefault="00F43A34" w:rsidP="00F43A34">
            <w:pPr>
              <w:spacing w:after="0" w:line="240" w:lineRule="auto"/>
              <w:rPr>
                <w:rFonts w:eastAsia="Arial Unicode MS" w:cs="Arial"/>
                <w:szCs w:val="18"/>
                <w:lang w:eastAsia="ar-SA"/>
              </w:rPr>
            </w:pPr>
            <w:r w:rsidRPr="00AB47D1">
              <w:rPr>
                <w:rFonts w:eastAsia="Arial Unicode MS" w:cs="Arial"/>
                <w:i/>
                <w:szCs w:val="18"/>
                <w:lang w:eastAsia="ar-SA"/>
              </w:rPr>
              <w:t>Revision of S1-223417.</w:t>
            </w:r>
          </w:p>
          <w:p w14:paraId="00690D16" w14:textId="2B95964F" w:rsidR="00F43A34" w:rsidRPr="00AB47D1" w:rsidRDefault="00F43A34" w:rsidP="00F43A34">
            <w:pPr>
              <w:spacing w:after="0" w:line="240" w:lineRule="auto"/>
              <w:rPr>
                <w:rFonts w:eastAsia="Arial Unicode MS" w:cs="Arial"/>
                <w:szCs w:val="18"/>
                <w:lang w:eastAsia="ar-SA"/>
              </w:rPr>
            </w:pPr>
            <w:r w:rsidRPr="00AB47D1">
              <w:rPr>
                <w:rFonts w:eastAsia="Arial Unicode MS" w:cs="Arial"/>
                <w:szCs w:val="18"/>
                <w:lang w:eastAsia="ar-SA"/>
              </w:rPr>
              <w:t>Revision of S1-223634.</w:t>
            </w:r>
          </w:p>
        </w:tc>
      </w:tr>
      <w:tr w:rsidR="00AB47D1" w:rsidRPr="00A75C05" w14:paraId="32D2A07D"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F603A3" w14:textId="29A3E111" w:rsidR="00AB47D1"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5F67A87" w14:textId="24BE4553" w:rsidR="00AB47D1" w:rsidRPr="00AB47D1" w:rsidRDefault="00AB47D1" w:rsidP="00F43A34">
            <w:pPr>
              <w:snapToGrid w:val="0"/>
              <w:spacing w:after="0" w:line="240" w:lineRule="auto"/>
              <w:rPr>
                <w:rFonts w:cs="Arial"/>
              </w:rPr>
            </w:pPr>
            <w:hyperlink r:id="rId570" w:history="1">
              <w:r w:rsidRPr="00AB47D1">
                <w:rPr>
                  <w:rStyle w:val="Hyperlink"/>
                  <w:rFonts w:cs="Arial"/>
                  <w:color w:val="auto"/>
                </w:rPr>
                <w:t>S1-223732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BC75F9D" w14:textId="6CB74F39" w:rsidR="00AB47D1" w:rsidRPr="00AB47D1" w:rsidRDefault="00AB47D1" w:rsidP="00F43A34">
            <w:pPr>
              <w:snapToGrid w:val="0"/>
              <w:spacing w:after="0" w:line="240" w:lineRule="auto"/>
              <w:rPr>
                <w:rFonts w:eastAsia="Times New Roman"/>
                <w:szCs w:val="18"/>
                <w:lang w:eastAsia="ar-SA"/>
              </w:rPr>
            </w:pPr>
            <w:r w:rsidRPr="00AB47D1">
              <w:rPr>
                <w:rFonts w:eastAsia="Times New Roman"/>
                <w:szCs w:val="18"/>
                <w:lang w:eastAsia="ar-SA"/>
              </w:rPr>
              <w:t>OPPO, 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AABEA52" w14:textId="4F67269B" w:rsidR="00AB47D1" w:rsidRPr="00AB47D1" w:rsidRDefault="00AB47D1" w:rsidP="00F43A34">
            <w:pPr>
              <w:snapToGrid w:val="0"/>
              <w:spacing w:after="0" w:line="240" w:lineRule="auto"/>
              <w:rPr>
                <w:rFonts w:eastAsia="Times New Roman"/>
                <w:szCs w:val="18"/>
                <w:lang w:eastAsia="ar-SA"/>
              </w:rPr>
            </w:pPr>
            <w:r w:rsidRPr="00AB47D1">
              <w:rPr>
                <w:rFonts w:eastAsia="Times New Roman"/>
                <w:szCs w:val="18"/>
                <w:lang w:eastAsia="ar-SA"/>
              </w:rPr>
              <w:t>Update of Use case - Proximity based work task offloading for AI/ML inference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0490EEC" w14:textId="156B556D" w:rsidR="00AB47D1"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464AD6B" w14:textId="77777777" w:rsidR="00AB47D1" w:rsidRPr="00AB47D1" w:rsidRDefault="00AB47D1" w:rsidP="00AB47D1">
            <w:pPr>
              <w:spacing w:after="0" w:line="240" w:lineRule="auto"/>
              <w:rPr>
                <w:rFonts w:eastAsia="Arial Unicode MS" w:cs="Arial"/>
                <w:i/>
                <w:szCs w:val="18"/>
                <w:lang w:eastAsia="ar-SA"/>
              </w:rPr>
            </w:pPr>
            <w:r w:rsidRPr="00AB47D1">
              <w:rPr>
                <w:rFonts w:eastAsia="Arial Unicode MS" w:cs="Arial"/>
                <w:i/>
                <w:szCs w:val="18"/>
                <w:lang w:eastAsia="ar-SA"/>
              </w:rPr>
              <w:t>Revision of S1-223173.</w:t>
            </w:r>
          </w:p>
          <w:p w14:paraId="755D8FCD" w14:textId="77777777" w:rsidR="00AB47D1" w:rsidRPr="00AB47D1" w:rsidRDefault="00AB47D1" w:rsidP="00AB47D1">
            <w:pPr>
              <w:spacing w:after="0" w:line="240" w:lineRule="auto"/>
              <w:rPr>
                <w:rFonts w:eastAsia="Arial Unicode MS" w:cs="Arial"/>
                <w:i/>
                <w:szCs w:val="18"/>
                <w:lang w:eastAsia="ar-SA"/>
              </w:rPr>
            </w:pPr>
            <w:r w:rsidRPr="00AB47D1">
              <w:rPr>
                <w:rFonts w:eastAsia="Arial Unicode MS" w:cs="Arial"/>
                <w:i/>
                <w:szCs w:val="18"/>
                <w:lang w:eastAsia="ar-SA"/>
              </w:rPr>
              <w:t>Revision of S1-223417.</w:t>
            </w:r>
          </w:p>
          <w:p w14:paraId="43F74021" w14:textId="21629294" w:rsidR="00AB47D1" w:rsidRPr="00AB47D1" w:rsidRDefault="00AB47D1" w:rsidP="00AB47D1">
            <w:pPr>
              <w:spacing w:after="0" w:line="240" w:lineRule="auto"/>
              <w:rPr>
                <w:rFonts w:eastAsia="Arial Unicode MS" w:cs="Arial"/>
                <w:szCs w:val="18"/>
                <w:lang w:eastAsia="ar-SA"/>
              </w:rPr>
            </w:pPr>
            <w:r w:rsidRPr="00AB47D1">
              <w:rPr>
                <w:rFonts w:eastAsia="Arial Unicode MS" w:cs="Arial"/>
                <w:i/>
                <w:szCs w:val="18"/>
                <w:lang w:eastAsia="ar-SA"/>
              </w:rPr>
              <w:t>Revision of S1-223634.</w:t>
            </w:r>
          </w:p>
          <w:p w14:paraId="5DF3CA0D" w14:textId="77777777" w:rsidR="00AB47D1" w:rsidRPr="00AB47D1" w:rsidRDefault="00AB47D1" w:rsidP="00F43A34">
            <w:pPr>
              <w:spacing w:after="0" w:line="240" w:lineRule="auto"/>
              <w:rPr>
                <w:rFonts w:eastAsia="Arial Unicode MS" w:cs="Arial"/>
                <w:szCs w:val="18"/>
                <w:lang w:eastAsia="ar-SA"/>
              </w:rPr>
            </w:pPr>
            <w:r w:rsidRPr="00AB47D1">
              <w:rPr>
                <w:rFonts w:eastAsia="Arial Unicode MS" w:cs="Arial"/>
                <w:szCs w:val="18"/>
                <w:lang w:eastAsia="ar-SA"/>
              </w:rPr>
              <w:t>Revision of S1-223714.</w:t>
            </w:r>
          </w:p>
          <w:p w14:paraId="3DCE6A59" w14:textId="456F9338" w:rsidR="00AB47D1" w:rsidRPr="00AB47D1" w:rsidRDefault="00AB47D1" w:rsidP="00F43A34">
            <w:pPr>
              <w:spacing w:after="0" w:line="240" w:lineRule="auto"/>
              <w:rPr>
                <w:rFonts w:eastAsia="Arial Unicode MS" w:cs="Arial"/>
                <w:szCs w:val="18"/>
                <w:lang w:eastAsia="ar-SA"/>
              </w:rPr>
            </w:pPr>
            <w:r w:rsidRPr="00AB47D1">
              <w:rPr>
                <w:rFonts w:eastAsia="Arial Unicode MS" w:cs="Arial"/>
                <w:szCs w:val="18"/>
                <w:lang w:eastAsia="ar-SA"/>
              </w:rPr>
              <w:t xml:space="preserve">Remove numbering from Note in req #1. Remove editor’s note. </w:t>
            </w:r>
          </w:p>
        </w:tc>
      </w:tr>
      <w:tr w:rsidR="00A36F8A" w:rsidRPr="00745D37" w14:paraId="1B934D09" w14:textId="77777777" w:rsidTr="00D32701">
        <w:trPr>
          <w:trHeight w:val="141"/>
        </w:trPr>
        <w:tc>
          <w:tcPr>
            <w:tcW w:w="14426" w:type="dxa"/>
            <w:gridSpan w:val="10"/>
            <w:tcBorders>
              <w:bottom w:val="single" w:sz="4" w:space="0" w:color="auto"/>
            </w:tcBorders>
            <w:shd w:val="clear" w:color="auto" w:fill="F2F2F2" w:themeFill="background1" w:themeFillShade="F2"/>
          </w:tcPr>
          <w:p w14:paraId="16B43CF5" w14:textId="77777777" w:rsidR="00A36F8A" w:rsidRPr="00745D37" w:rsidRDefault="00A36F8A" w:rsidP="00D32701">
            <w:pPr>
              <w:pStyle w:val="Heading3"/>
              <w:rPr>
                <w:lang w:val="en-US"/>
              </w:rPr>
            </w:pPr>
            <w:r>
              <w:rPr>
                <w:rFonts w:hint="eastAsia"/>
              </w:rPr>
              <w:t>FS_NetShare</w:t>
            </w:r>
            <w:r>
              <w:t xml:space="preserve"> Output</w:t>
            </w:r>
          </w:p>
        </w:tc>
      </w:tr>
      <w:tr w:rsidR="00A36F8A" w:rsidRPr="00A75C05" w14:paraId="20CCE9A5" w14:textId="77777777" w:rsidTr="00D327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BC4F4C" w14:textId="77777777" w:rsidR="00A36F8A" w:rsidRPr="00D82055" w:rsidRDefault="00A36F8A" w:rsidP="00D32701">
            <w:pPr>
              <w:snapToGrid w:val="0"/>
              <w:spacing w:after="0" w:line="240" w:lineRule="auto"/>
              <w:rPr>
                <w:rFonts w:eastAsia="Times New Roman" w:cs="Arial"/>
                <w:szCs w:val="18"/>
                <w:lang w:eastAsia="ar-SA"/>
              </w:rPr>
            </w:pPr>
            <w:r w:rsidRPr="00D82055">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E3AD146" w14:textId="1D2C78DC" w:rsidR="00A36F8A" w:rsidRPr="00D82055" w:rsidRDefault="00A36F8A" w:rsidP="00D32701">
            <w:pPr>
              <w:snapToGrid w:val="0"/>
              <w:spacing w:after="0" w:line="240" w:lineRule="auto"/>
              <w:rPr>
                <w:rFonts w:cs="Arial"/>
              </w:rPr>
            </w:pPr>
            <w:hyperlink r:id="rId571" w:history="1">
              <w:r w:rsidRPr="00A36F8A">
                <w:rPr>
                  <w:rStyle w:val="Hyperlink"/>
                  <w:rFonts w:cs="Arial"/>
                </w:rPr>
                <w:t>S1-223</w:t>
              </w:r>
              <w:r w:rsidRPr="00A36F8A">
                <w:rPr>
                  <w:rStyle w:val="Hyperlink"/>
                  <w:rFonts w:cs="Arial"/>
                </w:rPr>
                <w:t>739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7B7340" w14:textId="405EA906" w:rsidR="00A36F8A" w:rsidRPr="00D82055" w:rsidRDefault="00A36F8A" w:rsidP="00D32701">
            <w:pPr>
              <w:snapToGrid w:val="0"/>
              <w:spacing w:after="0" w:line="240" w:lineRule="auto"/>
              <w:rPr>
                <w:rFonts w:eastAsia="Times New Roman"/>
                <w:szCs w:val="18"/>
                <w:lang w:eastAsia="ar-SA"/>
              </w:rPr>
            </w:pPr>
            <w:r w:rsidRPr="00D82055">
              <w:t>Rapporteur (</w:t>
            </w:r>
            <w: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012BCC" w14:textId="737F1629" w:rsidR="00A36F8A" w:rsidRPr="00D82055" w:rsidRDefault="00A36F8A" w:rsidP="00D32701">
            <w:pPr>
              <w:snapToGrid w:val="0"/>
              <w:spacing w:after="0" w:line="240" w:lineRule="auto"/>
              <w:rPr>
                <w:rFonts w:eastAsia="Times New Roman"/>
                <w:szCs w:val="18"/>
                <w:lang w:eastAsia="ar-SA"/>
              </w:rPr>
            </w:pPr>
            <w:r w:rsidRPr="00D82055">
              <w:t>TR 22.8</w:t>
            </w:r>
            <w:r>
              <w:t>76</w:t>
            </w:r>
            <w:r w:rsidRPr="00D82055">
              <w:t xml:space="preserve">v0.2.0 </w:t>
            </w:r>
            <w:r w:rsidRPr="00D82055">
              <w:rPr>
                <w:rFonts w:hint="eastAsia"/>
              </w:rPr>
              <w:t>Study on Network Sharing Aspects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FFA313D" w14:textId="77777777" w:rsidR="00A36F8A" w:rsidRPr="00D82055" w:rsidRDefault="00A36F8A" w:rsidP="00D32701">
            <w:pPr>
              <w:snapToGrid w:val="0"/>
              <w:spacing w:after="0" w:line="240" w:lineRule="auto"/>
              <w:rPr>
                <w:rFonts w:eastAsia="Times New Roman" w:cs="Arial"/>
                <w:szCs w:val="18"/>
                <w:lang w:eastAsia="ar-SA"/>
              </w:rPr>
            </w:pPr>
            <w:r w:rsidRPr="00D8205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C3FBBDE" w14:textId="77777777" w:rsidR="00A36F8A" w:rsidRPr="00402D94" w:rsidRDefault="00A36F8A" w:rsidP="00D32701">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0416EACD" w14:textId="77777777" w:rsidR="00A36F8A" w:rsidRPr="00402D94" w:rsidRDefault="00A36F8A" w:rsidP="00D32701">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7E3A61F5" w14:textId="77777777" w:rsidR="00A36F8A" w:rsidRPr="00D82055" w:rsidRDefault="00A36F8A" w:rsidP="00D32701">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20B76F91" w14:textId="77777777" w:rsidTr="00DF3949">
        <w:trPr>
          <w:trHeight w:val="141"/>
        </w:trPr>
        <w:tc>
          <w:tcPr>
            <w:tcW w:w="14426" w:type="dxa"/>
            <w:gridSpan w:val="10"/>
            <w:tcBorders>
              <w:bottom w:val="single" w:sz="4" w:space="0" w:color="auto"/>
            </w:tcBorders>
            <w:shd w:val="clear" w:color="auto" w:fill="F2F2F2" w:themeFill="background1" w:themeFillShade="F2"/>
          </w:tcPr>
          <w:p w14:paraId="692738B5" w14:textId="0630EAAB" w:rsidR="00F43A34" w:rsidRPr="00745D37" w:rsidRDefault="00F43A34" w:rsidP="00F43A34">
            <w:pPr>
              <w:pStyle w:val="Heading2"/>
              <w:rPr>
                <w:lang w:val="en-US"/>
              </w:rPr>
            </w:pPr>
            <w:r w:rsidRPr="005A4C8E">
              <w:t>FS_5GSAT_Ph3</w:t>
            </w:r>
            <w:r w:rsidRPr="00745D37">
              <w:rPr>
                <w:lang w:val="en-US"/>
              </w:rPr>
              <w:t xml:space="preserve">: </w:t>
            </w:r>
            <w:r w:rsidRPr="005A4C8E">
              <w:rPr>
                <w:rFonts w:eastAsia="Batang"/>
                <w:lang w:eastAsia="zh-CN"/>
              </w:rPr>
              <w:t xml:space="preserve">New SID on satellite access - Phase 3 </w:t>
            </w:r>
            <w:r w:rsidRPr="00745D37">
              <w:rPr>
                <w:lang w:val="en-US"/>
              </w:rPr>
              <w:t>[</w:t>
            </w:r>
            <w:hyperlink r:id="rId572" w:history="1">
              <w:r w:rsidRPr="005A4C8E">
                <w:rPr>
                  <w:rStyle w:val="Hyperlink"/>
                </w:rPr>
                <w:t>SP-220679</w:t>
              </w:r>
            </w:hyperlink>
            <w:r w:rsidRPr="00745D37">
              <w:rPr>
                <w:lang w:val="en-US"/>
              </w:rPr>
              <w:t>]</w:t>
            </w:r>
          </w:p>
        </w:tc>
      </w:tr>
      <w:tr w:rsidR="00F43A34" w:rsidRPr="00AA7BD2" w14:paraId="2469BDE0" w14:textId="77777777" w:rsidTr="00DF3949">
        <w:trPr>
          <w:trHeight w:val="141"/>
        </w:trPr>
        <w:tc>
          <w:tcPr>
            <w:tcW w:w="14426" w:type="dxa"/>
            <w:gridSpan w:val="10"/>
            <w:tcBorders>
              <w:bottom w:val="single" w:sz="4" w:space="0" w:color="auto"/>
            </w:tcBorders>
            <w:shd w:val="clear" w:color="auto" w:fill="auto"/>
          </w:tcPr>
          <w:p w14:paraId="383FD229" w14:textId="77777777" w:rsidR="00F43A34" w:rsidRPr="004067FF" w:rsidRDefault="00F43A34" w:rsidP="00F43A34">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F43A34" w:rsidRPr="005A4C8E" w:rsidRDefault="00F43A34" w:rsidP="00F43A34">
            <w:pPr>
              <w:suppressAutoHyphens/>
              <w:spacing w:after="0" w:line="240" w:lineRule="auto"/>
              <w:rPr>
                <w:rFonts w:eastAsia="Arial Unicode MS" w:cs="Arial"/>
                <w:szCs w:val="18"/>
                <w:lang w:val="en-US" w:eastAsia="ar-SA"/>
              </w:rPr>
            </w:pPr>
            <w:r w:rsidRPr="005A4C8E">
              <w:rPr>
                <w:rFonts w:eastAsia="Arial Unicode MS" w:cs="Arial"/>
                <w:szCs w:val="18"/>
                <w:lang w:val="en-US" w:eastAsia="ar-SA"/>
              </w:rPr>
              <w:t xml:space="preserve">Rapporteur: </w:t>
            </w:r>
            <w:r w:rsidRPr="005A4C8E">
              <w:rPr>
                <w:lang w:val="it-IT" w:eastAsia="zh-CN"/>
              </w:rPr>
              <w:t xml:space="preserve">Thierry Bérisot (Novamint), </w:t>
            </w:r>
            <w:r>
              <w:rPr>
                <w:lang w:val="it-IT" w:eastAsia="zh-CN"/>
              </w:rPr>
              <w:t>Xu Xia (China Telecom)</w:t>
            </w:r>
          </w:p>
          <w:p w14:paraId="3905E4AD" w14:textId="73D828DA" w:rsidR="00F43A34" w:rsidRPr="00CC5D5A" w:rsidRDefault="00F43A34" w:rsidP="00F43A34">
            <w:pPr>
              <w:suppressAutoHyphens/>
              <w:spacing w:after="0" w:line="240" w:lineRule="auto"/>
              <w:rPr>
                <w:rStyle w:val="Hyperlink"/>
                <w:rFonts w:eastAsia="Arial Unicode MS" w:cs="Arial"/>
                <w:szCs w:val="18"/>
                <w:lang w:val="en-US" w:eastAsia="ar-SA"/>
              </w:rPr>
            </w:pPr>
            <w:r w:rsidRPr="00411066">
              <w:rPr>
                <w:rFonts w:eastAsia="Arial Unicode MS" w:cs="Arial"/>
                <w:szCs w:val="18"/>
                <w:lang w:val="fr-FR" w:eastAsia="ar-SA"/>
              </w:rPr>
              <w:t>Latest versio</w:t>
            </w:r>
            <w:r w:rsidRPr="00483D9A">
              <w:rPr>
                <w:rFonts w:eastAsia="Arial Unicode MS" w:cs="Arial"/>
                <w:szCs w:val="18"/>
                <w:lang w:val="fr-FR" w:eastAsia="ar-SA"/>
              </w:rPr>
              <w:t>n:</w:t>
            </w:r>
            <w:r>
              <w:rPr>
                <w:rFonts w:eastAsia="Arial Unicode MS" w:cs="Arial"/>
                <w:szCs w:val="18"/>
                <w:lang w:val="fr-FR" w:eastAsia="ar-SA"/>
              </w:rPr>
              <w:t xml:space="preserve"> </w:t>
            </w:r>
            <w:hyperlink r:id="rId573" w:history="1">
              <w:r w:rsidRPr="00684D48">
                <w:rPr>
                  <w:rStyle w:val="Hyperlink"/>
                  <w:rFonts w:eastAsia="Arial Unicode MS" w:cs="Arial"/>
                  <w:lang w:val="fr-FR"/>
                </w:rPr>
                <w:t>TR22.865v0.1.0</w:t>
              </w:r>
            </w:hyperlink>
          </w:p>
          <w:p w14:paraId="32229764" w14:textId="4356F0B1" w:rsidR="00F43A34" w:rsidRDefault="00F43A34" w:rsidP="00F43A34">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7416A94C" w14:textId="001DE455" w:rsidR="00F43A34" w:rsidRPr="00AA7BD2" w:rsidRDefault="00F43A34" w:rsidP="00F43A34">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35</w:t>
            </w:r>
            <w:r w:rsidRPr="0059704C">
              <w:rPr>
                <w:rFonts w:eastAsia="Arial Unicode MS" w:cs="Arial"/>
                <w:szCs w:val="18"/>
                <w:lang w:val="fr-FR" w:eastAsia="ar-SA"/>
              </w:rPr>
              <w:t>%</w:t>
            </w:r>
          </w:p>
        </w:tc>
      </w:tr>
      <w:tr w:rsidR="00F43A34" w:rsidRPr="00B04844" w14:paraId="49D9F6EE" w14:textId="77777777" w:rsidTr="00DF3949">
        <w:trPr>
          <w:trHeight w:val="250"/>
        </w:trPr>
        <w:tc>
          <w:tcPr>
            <w:tcW w:w="14426" w:type="dxa"/>
            <w:gridSpan w:val="10"/>
            <w:tcBorders>
              <w:bottom w:val="single" w:sz="4" w:space="0" w:color="auto"/>
            </w:tcBorders>
            <w:shd w:val="clear" w:color="auto" w:fill="F2F2F2"/>
          </w:tcPr>
          <w:p w14:paraId="44B4096A"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1AC9E87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2F3799" w14:textId="77777777" w:rsidR="00F43A34" w:rsidRPr="00456F7B" w:rsidRDefault="00F43A34" w:rsidP="00F43A34">
            <w:pPr>
              <w:snapToGrid w:val="0"/>
              <w:spacing w:after="0" w:line="240" w:lineRule="auto"/>
              <w:rPr>
                <w:rFonts w:eastAsia="Times New Roman" w:cs="Arial"/>
                <w:szCs w:val="18"/>
                <w:lang w:eastAsia="ar-SA"/>
              </w:rPr>
            </w:pPr>
            <w:r w:rsidRPr="00456F7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74D108" w14:textId="77777777" w:rsidR="00F43A34" w:rsidRPr="00456F7B" w:rsidRDefault="00F43A34" w:rsidP="00F43A34">
            <w:pPr>
              <w:snapToGrid w:val="0"/>
              <w:spacing w:after="0" w:line="240" w:lineRule="auto"/>
              <w:rPr>
                <w:rFonts w:eastAsia="Times New Roman"/>
                <w:szCs w:val="18"/>
                <w:lang w:eastAsia="ar-SA"/>
              </w:rPr>
            </w:pPr>
            <w:hyperlink r:id="rId574" w:history="1">
              <w:r w:rsidRPr="00456F7B">
                <w:rPr>
                  <w:rStyle w:val="Hyperlink"/>
                  <w:rFonts w:eastAsia="Times New Roman" w:cs="Arial"/>
                  <w:color w:val="auto"/>
                  <w:szCs w:val="18"/>
                  <w:lang w:eastAsia="ar-SA"/>
                </w:rPr>
                <w:t>S1-223034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8401D7" w14:textId="77777777" w:rsidR="00F43A34" w:rsidRPr="00456F7B" w:rsidRDefault="00F43A34" w:rsidP="00F43A34">
            <w:pPr>
              <w:snapToGrid w:val="0"/>
              <w:spacing w:after="0" w:line="240" w:lineRule="auto"/>
              <w:rPr>
                <w:rFonts w:eastAsia="Times New Roman"/>
                <w:szCs w:val="18"/>
                <w:lang w:eastAsia="ar-SA"/>
              </w:rPr>
            </w:pPr>
            <w:r w:rsidRPr="00456F7B">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475818" w14:textId="77777777" w:rsidR="00F43A34" w:rsidRPr="00456F7B" w:rsidRDefault="00F43A34" w:rsidP="00F43A34">
            <w:pPr>
              <w:snapToGrid w:val="0"/>
              <w:spacing w:after="0" w:line="240" w:lineRule="auto"/>
              <w:rPr>
                <w:rFonts w:eastAsia="Times New Roman"/>
                <w:szCs w:val="18"/>
                <w:lang w:eastAsia="ar-SA"/>
              </w:rPr>
            </w:pPr>
            <w:r w:rsidRPr="00456F7B">
              <w:rPr>
                <w:rFonts w:eastAsia="Times New Roman"/>
                <w:szCs w:val="18"/>
                <w:lang w:eastAsia="ar-SA"/>
              </w:rPr>
              <w:t>Update of use case of store and forward operation with discontinuous feeder link for delay-tolerant IoT - Inter-satellite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D0B5308" w14:textId="77777777" w:rsidR="00F43A34" w:rsidRPr="00456F7B" w:rsidRDefault="00F43A34" w:rsidP="00F43A34">
            <w:pPr>
              <w:snapToGrid w:val="0"/>
              <w:spacing w:after="0" w:line="240" w:lineRule="auto"/>
              <w:rPr>
                <w:rFonts w:eastAsia="Times New Roman" w:cs="Arial"/>
                <w:szCs w:val="18"/>
                <w:lang w:eastAsia="ar-SA"/>
              </w:rPr>
            </w:pPr>
            <w:r w:rsidRPr="00456F7B">
              <w:rPr>
                <w:rFonts w:eastAsia="Times New Roman" w:cs="Arial"/>
                <w:szCs w:val="18"/>
                <w:lang w:eastAsia="ar-SA"/>
              </w:rPr>
              <w:t>Revised to S1-223391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67D2A3A" w14:textId="77777777" w:rsidR="00F43A34" w:rsidRPr="00456F7B" w:rsidRDefault="00F43A34" w:rsidP="00F43A34">
            <w:pPr>
              <w:spacing w:after="0" w:line="240" w:lineRule="auto"/>
              <w:rPr>
                <w:rFonts w:eastAsia="Arial Unicode MS" w:cs="Arial"/>
                <w:szCs w:val="18"/>
                <w:lang w:eastAsia="ar-SA"/>
              </w:rPr>
            </w:pPr>
          </w:p>
        </w:tc>
      </w:tr>
      <w:tr w:rsidR="00F43A34" w:rsidRPr="00A75C05" w14:paraId="7EC27738"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E8A8B9"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9DAC94" w14:textId="77777777" w:rsidR="00F43A34" w:rsidRPr="00FC56A7" w:rsidRDefault="00F43A34" w:rsidP="00F43A34">
            <w:pPr>
              <w:snapToGrid w:val="0"/>
              <w:spacing w:after="0" w:line="240" w:lineRule="auto"/>
            </w:pPr>
            <w:hyperlink r:id="rId575" w:history="1">
              <w:r w:rsidRPr="00FC56A7">
                <w:rPr>
                  <w:rStyle w:val="Hyperlink"/>
                  <w:rFonts w:cs="Arial"/>
                  <w:color w:val="auto"/>
                </w:rPr>
                <w:t>S1-223391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F28EC6"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5BEFB7"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Update of use case of store and forward operation with discontinuous feeder link for delay-tolerant IoT - Inter-satellite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F07F248"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t>Revised to S1-223411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EE693D7" w14:textId="77777777" w:rsidR="00F43A34" w:rsidRPr="00FC56A7" w:rsidRDefault="00F43A34" w:rsidP="00F43A34">
            <w:pPr>
              <w:spacing w:after="0" w:line="240" w:lineRule="auto"/>
              <w:rPr>
                <w:rFonts w:eastAsia="Arial Unicode MS" w:cs="Arial"/>
                <w:szCs w:val="18"/>
                <w:lang w:eastAsia="ar-SA"/>
              </w:rPr>
            </w:pPr>
            <w:r w:rsidRPr="00FC56A7">
              <w:rPr>
                <w:rFonts w:eastAsia="Arial Unicode MS" w:cs="Arial"/>
                <w:szCs w:val="18"/>
                <w:lang w:eastAsia="ar-SA"/>
              </w:rPr>
              <w:t>Revision of S1-223034.</w:t>
            </w:r>
          </w:p>
        </w:tc>
      </w:tr>
      <w:tr w:rsidR="00F43A34" w:rsidRPr="00A75C05" w14:paraId="60178841"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649090"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E0AA978" w14:textId="4A785122" w:rsidR="00F43A34" w:rsidRPr="00416565" w:rsidRDefault="00F43A34" w:rsidP="00F43A34">
            <w:pPr>
              <w:snapToGrid w:val="0"/>
              <w:spacing w:after="0" w:line="240" w:lineRule="auto"/>
            </w:pPr>
            <w:hyperlink r:id="rId576" w:history="1">
              <w:r w:rsidRPr="00416565">
                <w:rPr>
                  <w:rStyle w:val="Hyperlink"/>
                  <w:rFonts w:cs="Arial"/>
                  <w:color w:val="auto"/>
                </w:rPr>
                <w:t>S1-223</w:t>
              </w:r>
              <w:r w:rsidRPr="00416565">
                <w:rPr>
                  <w:rStyle w:val="Hyperlink"/>
                  <w:rFonts w:cs="Arial"/>
                  <w:color w:val="auto"/>
                </w:rPr>
                <w:t>5</w:t>
              </w:r>
              <w:r w:rsidRPr="00416565">
                <w:rPr>
                  <w:rStyle w:val="Hyperlink"/>
                  <w:rFonts w:cs="Arial"/>
                  <w:color w:val="auto"/>
                </w:rPr>
                <w:t>3</w:t>
              </w:r>
              <w:r w:rsidRPr="00416565">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145388"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8D57AD2"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Update of use case of store and forward operation with discontinuous feeder link for delay-tolerant IoT - Inter-satellite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0D5B237" w14:textId="64CB15D3"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122BF6D"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S1-223034.</w:t>
            </w:r>
          </w:p>
          <w:p w14:paraId="7D166B19"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S1-223391.</w:t>
            </w:r>
          </w:p>
        </w:tc>
      </w:tr>
      <w:tr w:rsidR="00F43A34" w:rsidRPr="00A75C05" w14:paraId="16D10769"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D30E4B" w14:textId="77777777" w:rsidR="00F43A34" w:rsidRPr="00456F7B" w:rsidRDefault="00F43A34" w:rsidP="00F43A34">
            <w:pPr>
              <w:snapToGrid w:val="0"/>
              <w:spacing w:after="0" w:line="240" w:lineRule="auto"/>
              <w:rPr>
                <w:rFonts w:eastAsia="Times New Roman" w:cs="Arial"/>
                <w:szCs w:val="18"/>
                <w:lang w:eastAsia="ar-SA"/>
              </w:rPr>
            </w:pPr>
            <w:r w:rsidRPr="00456F7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D7FD35" w14:textId="77777777" w:rsidR="00F43A34" w:rsidRPr="00456F7B" w:rsidRDefault="00F43A34" w:rsidP="00F43A34">
            <w:pPr>
              <w:snapToGrid w:val="0"/>
              <w:spacing w:after="0" w:line="240" w:lineRule="auto"/>
              <w:rPr>
                <w:rFonts w:eastAsia="Times New Roman"/>
                <w:szCs w:val="18"/>
                <w:lang w:eastAsia="ar-SA"/>
              </w:rPr>
            </w:pPr>
            <w:hyperlink r:id="rId577" w:history="1">
              <w:r w:rsidRPr="00456F7B">
                <w:rPr>
                  <w:rStyle w:val="Hyperlink"/>
                  <w:rFonts w:eastAsia="Times New Roman" w:cs="Arial"/>
                  <w:color w:val="auto"/>
                  <w:szCs w:val="18"/>
                  <w:lang w:eastAsia="ar-SA"/>
                </w:rPr>
                <w:t>S1-223140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19A94F" w14:textId="77777777" w:rsidR="00F43A34" w:rsidRPr="00456F7B" w:rsidRDefault="00F43A34" w:rsidP="00F43A34">
            <w:pPr>
              <w:snapToGrid w:val="0"/>
              <w:spacing w:after="0" w:line="240" w:lineRule="auto"/>
              <w:rPr>
                <w:rFonts w:eastAsia="Times New Roman"/>
                <w:szCs w:val="18"/>
                <w:lang w:eastAsia="ar-SA"/>
              </w:rPr>
            </w:pPr>
            <w:r w:rsidRPr="00456F7B">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080F804" w14:textId="77777777" w:rsidR="00F43A34" w:rsidRPr="00456F7B" w:rsidRDefault="00F43A34" w:rsidP="00F43A34">
            <w:pPr>
              <w:snapToGrid w:val="0"/>
              <w:spacing w:after="0" w:line="240" w:lineRule="auto"/>
              <w:rPr>
                <w:rFonts w:eastAsia="Times New Roman"/>
                <w:szCs w:val="18"/>
                <w:lang w:eastAsia="ar-SA"/>
              </w:rPr>
            </w:pPr>
            <w:r w:rsidRPr="00456F7B">
              <w:rPr>
                <w:rFonts w:eastAsia="Times New Roman"/>
                <w:szCs w:val="18"/>
                <w:lang w:eastAsia="ar-SA"/>
              </w:rPr>
              <w:t>Pseudo-CR on updates to clause 5.4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B793C3" w14:textId="77777777" w:rsidR="00F43A34" w:rsidRPr="00456F7B" w:rsidRDefault="00F43A34" w:rsidP="00F43A34">
            <w:pPr>
              <w:snapToGrid w:val="0"/>
              <w:spacing w:after="0" w:line="240" w:lineRule="auto"/>
              <w:rPr>
                <w:rFonts w:eastAsia="Times New Roman" w:cs="Arial"/>
                <w:szCs w:val="18"/>
                <w:lang w:eastAsia="ar-SA"/>
              </w:rPr>
            </w:pPr>
            <w:r w:rsidRPr="00456F7B">
              <w:rPr>
                <w:rFonts w:eastAsia="Times New Roman" w:cs="Arial"/>
                <w:szCs w:val="18"/>
                <w:lang w:eastAsia="ar-SA"/>
              </w:rPr>
              <w:t>Revised to S1-223392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3AC5F4E" w14:textId="77777777" w:rsidR="00F43A34" w:rsidRPr="00456F7B" w:rsidRDefault="00F43A34" w:rsidP="00F43A34">
            <w:pPr>
              <w:spacing w:after="0" w:line="240" w:lineRule="auto"/>
              <w:rPr>
                <w:rFonts w:eastAsia="Arial Unicode MS" w:cs="Arial"/>
                <w:szCs w:val="18"/>
                <w:lang w:eastAsia="ar-SA"/>
              </w:rPr>
            </w:pPr>
          </w:p>
        </w:tc>
      </w:tr>
      <w:tr w:rsidR="00F43A34" w:rsidRPr="00A75C05" w14:paraId="73F02204"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15F2FA"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1744A1" w14:textId="77777777" w:rsidR="00F43A34" w:rsidRPr="00FC56A7" w:rsidRDefault="00F43A34" w:rsidP="00F43A34">
            <w:pPr>
              <w:snapToGrid w:val="0"/>
              <w:spacing w:after="0" w:line="240" w:lineRule="auto"/>
            </w:pPr>
            <w:hyperlink r:id="rId578" w:history="1">
              <w:r w:rsidRPr="00FC56A7">
                <w:rPr>
                  <w:rStyle w:val="Hyperlink"/>
                  <w:rFonts w:cs="Arial"/>
                  <w:color w:val="auto"/>
                </w:rPr>
                <w:t>S1-223392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4B085DE"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30C6406"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Pseudo-CR on updates to clause 5.4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D6613DF"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01515BF" w14:textId="77777777" w:rsidR="00F43A34" w:rsidRPr="00FC56A7" w:rsidRDefault="00F43A34" w:rsidP="00F43A34">
            <w:pPr>
              <w:spacing w:after="0" w:line="240" w:lineRule="auto"/>
              <w:rPr>
                <w:rFonts w:eastAsia="Arial Unicode MS" w:cs="Arial"/>
                <w:szCs w:val="18"/>
                <w:lang w:eastAsia="ar-SA"/>
              </w:rPr>
            </w:pPr>
            <w:r w:rsidRPr="00FC56A7">
              <w:rPr>
                <w:rFonts w:eastAsia="Arial Unicode MS" w:cs="Arial"/>
                <w:szCs w:val="18"/>
                <w:lang w:eastAsia="ar-SA"/>
              </w:rPr>
              <w:t>Revision of S1-223140.</w:t>
            </w:r>
          </w:p>
        </w:tc>
      </w:tr>
      <w:tr w:rsidR="00F43A34" w:rsidRPr="00A75C05" w14:paraId="1D937D3B"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55E75E" w14:textId="77777777" w:rsidR="00F43A34" w:rsidRPr="001E024B" w:rsidRDefault="00F43A34" w:rsidP="00F43A34">
            <w:pPr>
              <w:snapToGrid w:val="0"/>
              <w:spacing w:after="0" w:line="240" w:lineRule="auto"/>
              <w:rPr>
                <w:rFonts w:eastAsia="Times New Roman" w:cs="Arial"/>
                <w:szCs w:val="18"/>
                <w:lang w:eastAsia="ar-SA"/>
              </w:rPr>
            </w:pPr>
            <w:r w:rsidRPr="001E024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099DAFD" w14:textId="77777777" w:rsidR="00F43A34" w:rsidRPr="001E024B" w:rsidRDefault="00F43A34" w:rsidP="00F43A34">
            <w:pPr>
              <w:snapToGrid w:val="0"/>
              <w:spacing w:after="0" w:line="240" w:lineRule="auto"/>
              <w:rPr>
                <w:rFonts w:eastAsia="Times New Roman"/>
                <w:szCs w:val="18"/>
                <w:lang w:eastAsia="ar-SA"/>
              </w:rPr>
            </w:pPr>
            <w:hyperlink r:id="rId579" w:history="1">
              <w:r w:rsidRPr="001E024B">
                <w:rPr>
                  <w:rStyle w:val="Hyperlink"/>
                  <w:rFonts w:eastAsia="Times New Roman" w:cs="Arial"/>
                  <w:color w:val="auto"/>
                  <w:szCs w:val="18"/>
                  <w:lang w:eastAsia="ar-SA"/>
                </w:rPr>
                <w:t>S1-223141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972ED95" w14:textId="77777777" w:rsidR="00F43A34" w:rsidRPr="001E024B" w:rsidRDefault="00F43A34" w:rsidP="00F43A34">
            <w:pPr>
              <w:snapToGrid w:val="0"/>
              <w:spacing w:after="0" w:line="240" w:lineRule="auto"/>
              <w:rPr>
                <w:rFonts w:eastAsia="Times New Roman"/>
                <w:szCs w:val="18"/>
                <w:lang w:eastAsia="ar-SA"/>
              </w:rPr>
            </w:pPr>
            <w:r w:rsidRPr="001E024B">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114684" w14:textId="77777777" w:rsidR="00F43A34" w:rsidRPr="001E024B" w:rsidRDefault="00F43A34" w:rsidP="00F43A34">
            <w:pPr>
              <w:snapToGrid w:val="0"/>
              <w:spacing w:after="0" w:line="240" w:lineRule="auto"/>
              <w:rPr>
                <w:rFonts w:eastAsia="Times New Roman"/>
                <w:szCs w:val="18"/>
                <w:lang w:eastAsia="ar-SA"/>
              </w:rPr>
            </w:pPr>
            <w:r w:rsidRPr="001E024B">
              <w:rPr>
                <w:rFonts w:eastAsia="Times New Roman"/>
                <w:szCs w:val="18"/>
                <w:lang w:eastAsia="ar-SA"/>
              </w:rPr>
              <w:t>Pseudo-CR on updates to clause 5.6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6CB2A8C" w14:textId="77777777" w:rsidR="00F43A34" w:rsidRPr="001E024B" w:rsidRDefault="00F43A34" w:rsidP="00F43A34">
            <w:pPr>
              <w:snapToGrid w:val="0"/>
              <w:spacing w:after="0" w:line="240" w:lineRule="auto"/>
              <w:rPr>
                <w:rFonts w:eastAsia="Times New Roman" w:cs="Arial"/>
                <w:szCs w:val="18"/>
                <w:lang w:eastAsia="ar-SA"/>
              </w:rPr>
            </w:pPr>
            <w:r w:rsidRPr="001E024B">
              <w:rPr>
                <w:rFonts w:eastAsia="Times New Roman" w:cs="Arial"/>
                <w:szCs w:val="18"/>
                <w:lang w:eastAsia="ar-SA"/>
              </w:rPr>
              <w:t>Revised to S1-223393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B2BE240" w14:textId="77777777" w:rsidR="00F43A34" w:rsidRPr="001E024B" w:rsidRDefault="00F43A34" w:rsidP="00F43A34">
            <w:pPr>
              <w:spacing w:after="0" w:line="240" w:lineRule="auto"/>
              <w:rPr>
                <w:rFonts w:eastAsia="Arial Unicode MS" w:cs="Arial"/>
                <w:szCs w:val="18"/>
                <w:lang w:eastAsia="ar-SA"/>
              </w:rPr>
            </w:pPr>
          </w:p>
        </w:tc>
      </w:tr>
      <w:tr w:rsidR="00F43A34" w:rsidRPr="00A75C05" w14:paraId="4B259864"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37FAF4" w14:textId="77777777" w:rsidR="00F43A34" w:rsidRPr="00831D64" w:rsidRDefault="00F43A34" w:rsidP="00F43A34">
            <w:pPr>
              <w:snapToGrid w:val="0"/>
              <w:spacing w:after="0" w:line="240" w:lineRule="auto"/>
              <w:rPr>
                <w:rFonts w:eastAsia="Times New Roman" w:cs="Arial"/>
                <w:szCs w:val="18"/>
                <w:lang w:eastAsia="ar-SA"/>
              </w:rPr>
            </w:pPr>
            <w:r w:rsidRPr="00831D6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4A3372A" w14:textId="77777777" w:rsidR="00F43A34" w:rsidRPr="00831D64" w:rsidRDefault="00F43A34" w:rsidP="00F43A34">
            <w:pPr>
              <w:snapToGrid w:val="0"/>
              <w:spacing w:after="0" w:line="240" w:lineRule="auto"/>
            </w:pPr>
            <w:hyperlink r:id="rId580" w:history="1">
              <w:r w:rsidRPr="00831D64">
                <w:rPr>
                  <w:rStyle w:val="Hyperlink"/>
                  <w:rFonts w:cs="Arial"/>
                  <w:color w:val="auto"/>
                </w:rPr>
                <w:t>S1-223393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487F58B" w14:textId="77777777" w:rsidR="00F43A34" w:rsidRPr="00831D64" w:rsidRDefault="00F43A34" w:rsidP="00F43A34">
            <w:pPr>
              <w:snapToGrid w:val="0"/>
              <w:spacing w:after="0" w:line="240" w:lineRule="auto"/>
              <w:rPr>
                <w:rFonts w:eastAsia="Times New Roman"/>
                <w:szCs w:val="18"/>
                <w:lang w:eastAsia="ar-SA"/>
              </w:rPr>
            </w:pPr>
            <w:r w:rsidRPr="00831D64">
              <w:rPr>
                <w:rFonts w:eastAsia="Times New Roman"/>
                <w:szCs w:val="18"/>
                <w:lang w:eastAsia="ar-SA"/>
              </w:rPr>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E37A35" w14:textId="77777777" w:rsidR="00F43A34" w:rsidRPr="00831D64" w:rsidRDefault="00F43A34" w:rsidP="00F43A34">
            <w:pPr>
              <w:snapToGrid w:val="0"/>
              <w:spacing w:after="0" w:line="240" w:lineRule="auto"/>
              <w:rPr>
                <w:rFonts w:eastAsia="Times New Roman"/>
                <w:szCs w:val="18"/>
                <w:lang w:eastAsia="ar-SA"/>
              </w:rPr>
            </w:pPr>
            <w:r w:rsidRPr="00831D64">
              <w:rPr>
                <w:rFonts w:eastAsia="Times New Roman"/>
                <w:szCs w:val="18"/>
                <w:lang w:eastAsia="ar-SA"/>
              </w:rPr>
              <w:t>Pseudo-CR on updates to clause 5.6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7D4439C" w14:textId="77777777" w:rsidR="00F43A34" w:rsidRPr="00831D64" w:rsidRDefault="00F43A34" w:rsidP="00F43A34">
            <w:pPr>
              <w:snapToGrid w:val="0"/>
              <w:spacing w:after="0" w:line="240" w:lineRule="auto"/>
              <w:rPr>
                <w:rFonts w:eastAsia="Times New Roman" w:cs="Arial"/>
                <w:szCs w:val="18"/>
                <w:lang w:eastAsia="ar-SA"/>
              </w:rPr>
            </w:pPr>
            <w:r w:rsidRPr="00831D6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53270FF" w14:textId="77777777" w:rsidR="00F43A34" w:rsidRPr="00831D64" w:rsidRDefault="00F43A34" w:rsidP="00F43A34">
            <w:pPr>
              <w:spacing w:after="0" w:line="240" w:lineRule="auto"/>
              <w:rPr>
                <w:rFonts w:eastAsia="Arial Unicode MS" w:cs="Arial"/>
                <w:szCs w:val="18"/>
                <w:lang w:eastAsia="ar-SA"/>
              </w:rPr>
            </w:pPr>
            <w:r w:rsidRPr="00831D64">
              <w:rPr>
                <w:rFonts w:eastAsia="Arial Unicode MS" w:cs="Arial"/>
                <w:szCs w:val="18"/>
                <w:lang w:eastAsia="ar-SA"/>
              </w:rPr>
              <w:t>Revision of S1-223141.</w:t>
            </w:r>
          </w:p>
        </w:tc>
      </w:tr>
      <w:tr w:rsidR="00F43A34" w:rsidRPr="00A75C05" w14:paraId="20EDEA4B"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53FF2E"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717329" w14:textId="77777777" w:rsidR="00F43A34" w:rsidRPr="004D5BDD" w:rsidRDefault="00F43A34" w:rsidP="00F43A34">
            <w:pPr>
              <w:snapToGrid w:val="0"/>
              <w:spacing w:after="0" w:line="240" w:lineRule="auto"/>
              <w:rPr>
                <w:rFonts w:eastAsia="Times New Roman"/>
                <w:szCs w:val="18"/>
                <w:lang w:eastAsia="ar-SA"/>
              </w:rPr>
            </w:pPr>
            <w:hyperlink r:id="rId581" w:history="1">
              <w:r w:rsidRPr="004D5BDD">
                <w:rPr>
                  <w:rStyle w:val="Hyperlink"/>
                  <w:rFonts w:eastAsia="Times New Roman" w:cs="Arial"/>
                  <w:color w:val="auto"/>
                  <w:szCs w:val="18"/>
                  <w:lang w:eastAsia="ar-SA"/>
                </w:rPr>
                <w:t>S1-223210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5BB1A7"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BB31A2"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Pseudo-CR on updates to clause 5.7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46BBECA"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S1-223289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48301EE"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20D37A7F"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20920" w14:textId="77777777" w:rsidR="00F43A34" w:rsidRPr="008F3FB5" w:rsidRDefault="00F43A34" w:rsidP="00F43A34">
            <w:pPr>
              <w:snapToGrid w:val="0"/>
              <w:spacing w:after="0" w:line="240" w:lineRule="auto"/>
              <w:rPr>
                <w:rFonts w:eastAsia="Times New Roman" w:cs="Arial"/>
                <w:szCs w:val="18"/>
                <w:lang w:eastAsia="ar-SA"/>
              </w:rPr>
            </w:pPr>
            <w:r w:rsidRPr="008F3F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64EE37" w14:textId="77777777" w:rsidR="00F43A34" w:rsidRPr="008F3FB5" w:rsidRDefault="00F43A34" w:rsidP="00F43A34">
            <w:pPr>
              <w:snapToGrid w:val="0"/>
              <w:spacing w:after="0" w:line="240" w:lineRule="auto"/>
            </w:pPr>
            <w:hyperlink r:id="rId582" w:history="1">
              <w:r w:rsidRPr="008F3FB5">
                <w:rPr>
                  <w:rStyle w:val="Hyperlink"/>
                  <w:rFonts w:cs="Arial"/>
                  <w:color w:val="auto"/>
                </w:rPr>
                <w:t>S1-223289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136270" w14:textId="77777777" w:rsidR="00F43A34" w:rsidRPr="008F3FB5" w:rsidRDefault="00F43A34" w:rsidP="00F43A34">
            <w:pPr>
              <w:snapToGrid w:val="0"/>
              <w:spacing w:after="0" w:line="240" w:lineRule="auto"/>
              <w:rPr>
                <w:rFonts w:eastAsia="Times New Roman"/>
                <w:szCs w:val="18"/>
                <w:lang w:eastAsia="ar-SA"/>
              </w:rPr>
            </w:pPr>
            <w:r w:rsidRPr="008F3FB5">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BB42DD7" w14:textId="77777777" w:rsidR="00F43A34" w:rsidRPr="008F3FB5" w:rsidRDefault="00F43A34" w:rsidP="00F43A34">
            <w:pPr>
              <w:snapToGrid w:val="0"/>
              <w:spacing w:after="0" w:line="240" w:lineRule="auto"/>
              <w:rPr>
                <w:rFonts w:eastAsia="Times New Roman"/>
                <w:szCs w:val="18"/>
                <w:lang w:eastAsia="ar-SA"/>
              </w:rPr>
            </w:pPr>
            <w:r w:rsidRPr="008F3FB5">
              <w:rPr>
                <w:rFonts w:eastAsia="Times New Roman"/>
                <w:szCs w:val="18"/>
                <w:lang w:eastAsia="ar-SA"/>
              </w:rPr>
              <w:t>Pseudo-CR on updates to clause 5.7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4F7210" w14:textId="77777777" w:rsidR="00F43A34" w:rsidRPr="008F3FB5" w:rsidRDefault="00F43A34" w:rsidP="00F43A34">
            <w:pPr>
              <w:snapToGrid w:val="0"/>
              <w:spacing w:after="0" w:line="240" w:lineRule="auto"/>
              <w:rPr>
                <w:rFonts w:eastAsia="Times New Roman" w:cs="Arial"/>
                <w:szCs w:val="18"/>
                <w:lang w:eastAsia="ar-SA"/>
              </w:rPr>
            </w:pPr>
            <w:r w:rsidRPr="008F3FB5">
              <w:rPr>
                <w:rFonts w:eastAsia="Times New Roman" w:cs="Arial"/>
                <w:szCs w:val="18"/>
                <w:lang w:eastAsia="ar-SA"/>
              </w:rPr>
              <w:t>Revised to S1-223394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D7AB4D" w14:textId="77777777" w:rsidR="00F43A34" w:rsidRPr="008F3FB5" w:rsidRDefault="00F43A34" w:rsidP="00F43A34">
            <w:pPr>
              <w:spacing w:after="0" w:line="240" w:lineRule="auto"/>
              <w:rPr>
                <w:rFonts w:eastAsia="Arial Unicode MS" w:cs="Arial"/>
                <w:szCs w:val="18"/>
                <w:lang w:eastAsia="ar-SA"/>
              </w:rPr>
            </w:pPr>
            <w:r w:rsidRPr="008F3FB5">
              <w:rPr>
                <w:rFonts w:eastAsia="Arial Unicode MS" w:cs="Arial"/>
                <w:szCs w:val="18"/>
                <w:lang w:eastAsia="ar-SA"/>
              </w:rPr>
              <w:t>Revision of S1-223210.</w:t>
            </w:r>
          </w:p>
        </w:tc>
      </w:tr>
      <w:tr w:rsidR="00F43A34" w:rsidRPr="00A75C05" w14:paraId="34446B7E"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0F2596" w14:textId="77777777" w:rsidR="00F43A34" w:rsidRPr="00831D64" w:rsidRDefault="00F43A34" w:rsidP="00F43A34">
            <w:pPr>
              <w:snapToGrid w:val="0"/>
              <w:spacing w:after="0" w:line="240" w:lineRule="auto"/>
              <w:rPr>
                <w:rFonts w:eastAsia="Times New Roman" w:cs="Arial"/>
                <w:szCs w:val="18"/>
                <w:lang w:eastAsia="ar-SA"/>
              </w:rPr>
            </w:pPr>
            <w:r w:rsidRPr="00831D6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C21E853" w14:textId="77777777" w:rsidR="00F43A34" w:rsidRPr="00831D64" w:rsidRDefault="00F43A34" w:rsidP="00F43A34">
            <w:pPr>
              <w:snapToGrid w:val="0"/>
              <w:spacing w:after="0" w:line="240" w:lineRule="auto"/>
            </w:pPr>
            <w:hyperlink r:id="rId583" w:history="1">
              <w:r w:rsidRPr="00831D64">
                <w:rPr>
                  <w:rStyle w:val="Hyperlink"/>
                  <w:rFonts w:cs="Arial"/>
                  <w:color w:val="auto"/>
                </w:rPr>
                <w:t>S1-223394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DA834E" w14:textId="77777777" w:rsidR="00F43A34" w:rsidRPr="00831D64" w:rsidRDefault="00F43A34" w:rsidP="00F43A34">
            <w:pPr>
              <w:snapToGrid w:val="0"/>
              <w:spacing w:after="0" w:line="240" w:lineRule="auto"/>
              <w:rPr>
                <w:rFonts w:eastAsia="Times New Roman"/>
                <w:szCs w:val="18"/>
                <w:lang w:eastAsia="ar-SA"/>
              </w:rPr>
            </w:pPr>
            <w:r w:rsidRPr="00831D64">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EC284A" w14:textId="77777777" w:rsidR="00F43A34" w:rsidRPr="00831D64" w:rsidRDefault="00F43A34" w:rsidP="00F43A34">
            <w:pPr>
              <w:snapToGrid w:val="0"/>
              <w:spacing w:after="0" w:line="240" w:lineRule="auto"/>
              <w:rPr>
                <w:rFonts w:eastAsia="Times New Roman"/>
                <w:szCs w:val="18"/>
                <w:lang w:eastAsia="ar-SA"/>
              </w:rPr>
            </w:pPr>
            <w:r w:rsidRPr="00831D64">
              <w:rPr>
                <w:rFonts w:eastAsia="Times New Roman"/>
                <w:szCs w:val="18"/>
                <w:lang w:eastAsia="ar-SA"/>
              </w:rPr>
              <w:t>Pseudo-CR on updates to clause 5.7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6D2A0BC" w14:textId="77777777" w:rsidR="00F43A34" w:rsidRPr="00831D64" w:rsidRDefault="00F43A34" w:rsidP="00F43A34">
            <w:pPr>
              <w:snapToGrid w:val="0"/>
              <w:spacing w:after="0" w:line="240" w:lineRule="auto"/>
              <w:rPr>
                <w:rFonts w:eastAsia="Times New Roman" w:cs="Arial"/>
                <w:szCs w:val="18"/>
                <w:lang w:eastAsia="ar-SA"/>
              </w:rPr>
            </w:pPr>
            <w:r w:rsidRPr="00831D64">
              <w:rPr>
                <w:rFonts w:eastAsia="Times New Roman" w:cs="Arial"/>
                <w:szCs w:val="18"/>
                <w:lang w:eastAsia="ar-SA"/>
              </w:rPr>
              <w:t>Revised to S1-223412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6D1DD2" w14:textId="77777777" w:rsidR="00F43A34" w:rsidRPr="00831D64" w:rsidRDefault="00F43A34" w:rsidP="00F43A34">
            <w:pPr>
              <w:spacing w:after="0" w:line="240" w:lineRule="auto"/>
              <w:rPr>
                <w:rFonts w:eastAsia="Arial Unicode MS" w:cs="Arial"/>
                <w:szCs w:val="18"/>
                <w:lang w:eastAsia="ar-SA"/>
              </w:rPr>
            </w:pPr>
            <w:r w:rsidRPr="00831D64">
              <w:rPr>
                <w:rFonts w:eastAsia="Arial Unicode MS" w:cs="Arial"/>
                <w:i/>
                <w:szCs w:val="18"/>
                <w:lang w:eastAsia="ar-SA"/>
              </w:rPr>
              <w:t>Revision of S1-223210.</w:t>
            </w:r>
          </w:p>
          <w:p w14:paraId="0A1DCCBF" w14:textId="77777777" w:rsidR="00F43A34" w:rsidRPr="00831D64" w:rsidRDefault="00F43A34" w:rsidP="00F43A34">
            <w:pPr>
              <w:spacing w:after="0" w:line="240" w:lineRule="auto"/>
              <w:rPr>
                <w:rFonts w:eastAsia="Arial Unicode MS" w:cs="Arial"/>
                <w:szCs w:val="18"/>
                <w:lang w:eastAsia="ar-SA"/>
              </w:rPr>
            </w:pPr>
            <w:r w:rsidRPr="00831D64">
              <w:rPr>
                <w:rFonts w:eastAsia="Arial Unicode MS" w:cs="Arial"/>
                <w:szCs w:val="18"/>
                <w:lang w:eastAsia="ar-SA"/>
              </w:rPr>
              <w:t>Revision of S1-223289.</w:t>
            </w:r>
          </w:p>
        </w:tc>
      </w:tr>
      <w:tr w:rsidR="00F43A34" w:rsidRPr="00A75C05" w14:paraId="333C4BCD"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DC8BC7"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AEB2451" w14:textId="77777777" w:rsidR="00F43A34" w:rsidRPr="00416565" w:rsidRDefault="00F43A34" w:rsidP="00F43A34">
            <w:pPr>
              <w:snapToGrid w:val="0"/>
              <w:spacing w:after="0" w:line="240" w:lineRule="auto"/>
            </w:pPr>
            <w:hyperlink r:id="rId584" w:history="1">
              <w:r w:rsidRPr="00416565">
                <w:rPr>
                  <w:rStyle w:val="Hyperlink"/>
                  <w:rFonts w:cs="Arial"/>
                  <w:color w:val="auto"/>
                </w:rPr>
                <w:t>S1-223532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DCF4CA"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A7E085"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Pseudo-CR on updates to clause 5.7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F5D20F6" w14:textId="4CD6D58D"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S1-223640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C6649E" w14:textId="77777777" w:rsidR="00F43A34" w:rsidRPr="00416565" w:rsidRDefault="00F43A34" w:rsidP="00F43A34">
            <w:pPr>
              <w:spacing w:after="0" w:line="240" w:lineRule="auto"/>
              <w:rPr>
                <w:rFonts w:eastAsia="Arial Unicode MS" w:cs="Arial"/>
                <w:i/>
                <w:szCs w:val="18"/>
                <w:lang w:eastAsia="ar-SA"/>
              </w:rPr>
            </w:pPr>
            <w:r w:rsidRPr="00416565">
              <w:rPr>
                <w:rFonts w:eastAsia="Arial Unicode MS" w:cs="Arial"/>
                <w:i/>
                <w:szCs w:val="18"/>
                <w:lang w:eastAsia="ar-SA"/>
              </w:rPr>
              <w:t>Revision of S1-223210.</w:t>
            </w:r>
          </w:p>
          <w:p w14:paraId="400EE6C7"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S1-223289.</w:t>
            </w:r>
          </w:p>
          <w:p w14:paraId="16B830FE"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lastRenderedPageBreak/>
              <w:t>Revision of S1-223394.</w:t>
            </w:r>
          </w:p>
        </w:tc>
      </w:tr>
      <w:tr w:rsidR="00F43A34" w:rsidRPr="00A75C05" w14:paraId="3952D000" w14:textId="77777777" w:rsidTr="00AB47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11F36D" w14:textId="6C73017A" w:rsidR="00F43A34" w:rsidRPr="00AB47D1" w:rsidRDefault="00F43A34" w:rsidP="00F43A34">
            <w:pPr>
              <w:snapToGrid w:val="0"/>
              <w:spacing w:after="0" w:line="240" w:lineRule="auto"/>
              <w:rPr>
                <w:rFonts w:eastAsia="Times New Roman" w:cs="Arial"/>
                <w:szCs w:val="18"/>
                <w:lang w:eastAsia="ar-SA"/>
              </w:rPr>
            </w:pPr>
            <w:r w:rsidRPr="00AB47D1">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CB45BC4" w14:textId="03670674" w:rsidR="00F43A34" w:rsidRPr="00AB47D1" w:rsidRDefault="00F43A34" w:rsidP="00F43A34">
            <w:pPr>
              <w:snapToGrid w:val="0"/>
              <w:spacing w:after="0" w:line="240" w:lineRule="auto"/>
            </w:pPr>
            <w:hyperlink r:id="rId585" w:history="1">
              <w:r w:rsidRPr="00AB47D1">
                <w:rPr>
                  <w:rStyle w:val="Hyperlink"/>
                  <w:rFonts w:cs="Arial"/>
                  <w:color w:val="auto"/>
                </w:rPr>
                <w:t>S</w:t>
              </w:r>
              <w:r w:rsidRPr="00AB47D1">
                <w:rPr>
                  <w:rStyle w:val="Hyperlink"/>
                  <w:rFonts w:cs="Arial"/>
                  <w:color w:val="auto"/>
                </w:rPr>
                <w:t>1</w:t>
              </w:r>
              <w:r w:rsidRPr="00AB47D1">
                <w:rPr>
                  <w:rStyle w:val="Hyperlink"/>
                  <w:rFonts w:cs="Arial"/>
                  <w:color w:val="auto"/>
                </w:rPr>
                <w:t>-2</w:t>
              </w:r>
              <w:r w:rsidRPr="00AB47D1">
                <w:rPr>
                  <w:rStyle w:val="Hyperlink"/>
                  <w:rFonts w:cs="Arial"/>
                  <w:color w:val="auto"/>
                </w:rPr>
                <w:t>2</w:t>
              </w:r>
              <w:r w:rsidRPr="00AB47D1">
                <w:rPr>
                  <w:rStyle w:val="Hyperlink"/>
                  <w:rFonts w:cs="Arial"/>
                  <w:color w:val="auto"/>
                </w:rPr>
                <w:t>3640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312666" w14:textId="2B83BBB6"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9AF9BC" w14:textId="77C5049D" w:rsidR="00F43A34" w:rsidRPr="00AB47D1" w:rsidRDefault="00F43A34" w:rsidP="00F43A34">
            <w:pPr>
              <w:snapToGrid w:val="0"/>
              <w:spacing w:after="0" w:line="240" w:lineRule="auto"/>
              <w:rPr>
                <w:rFonts w:eastAsia="Times New Roman"/>
                <w:szCs w:val="18"/>
                <w:lang w:eastAsia="ar-SA"/>
              </w:rPr>
            </w:pPr>
            <w:r w:rsidRPr="00AB47D1">
              <w:rPr>
                <w:rFonts w:eastAsia="Times New Roman"/>
                <w:szCs w:val="18"/>
                <w:lang w:eastAsia="ar-SA"/>
              </w:rPr>
              <w:t>Pseudo-CR on updates to clause 5.7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6B839B" w14:textId="00CD2B25" w:rsidR="00F43A34" w:rsidRPr="00AB47D1" w:rsidRDefault="00AB47D1" w:rsidP="00F43A34">
            <w:pPr>
              <w:snapToGrid w:val="0"/>
              <w:spacing w:after="0" w:line="240" w:lineRule="auto"/>
              <w:rPr>
                <w:rFonts w:eastAsia="Times New Roman" w:cs="Arial"/>
                <w:szCs w:val="18"/>
                <w:lang w:eastAsia="ar-SA"/>
              </w:rPr>
            </w:pPr>
            <w:r w:rsidRPr="00AB47D1">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DC9412F" w14:textId="77777777" w:rsidR="00F43A34" w:rsidRPr="00AB47D1" w:rsidRDefault="00F43A34" w:rsidP="00F43A34">
            <w:pPr>
              <w:spacing w:after="0" w:line="240" w:lineRule="auto"/>
              <w:rPr>
                <w:rFonts w:eastAsia="Arial Unicode MS" w:cs="Arial"/>
                <w:i/>
                <w:szCs w:val="18"/>
                <w:lang w:eastAsia="ar-SA"/>
              </w:rPr>
            </w:pPr>
            <w:r w:rsidRPr="00AB47D1">
              <w:rPr>
                <w:rFonts w:eastAsia="Arial Unicode MS" w:cs="Arial"/>
                <w:i/>
                <w:szCs w:val="18"/>
                <w:lang w:eastAsia="ar-SA"/>
              </w:rPr>
              <w:t>Revision of S1-223210.</w:t>
            </w:r>
          </w:p>
          <w:p w14:paraId="3CD6971E" w14:textId="77777777" w:rsidR="00F43A34" w:rsidRPr="00AB47D1" w:rsidRDefault="00F43A34" w:rsidP="00F43A34">
            <w:pPr>
              <w:spacing w:after="0" w:line="240" w:lineRule="auto"/>
              <w:rPr>
                <w:rFonts w:eastAsia="Arial Unicode MS" w:cs="Arial"/>
                <w:i/>
                <w:szCs w:val="18"/>
                <w:lang w:eastAsia="ar-SA"/>
              </w:rPr>
            </w:pPr>
            <w:r w:rsidRPr="00AB47D1">
              <w:rPr>
                <w:rFonts w:eastAsia="Arial Unicode MS" w:cs="Arial"/>
                <w:i/>
                <w:szCs w:val="18"/>
                <w:lang w:eastAsia="ar-SA"/>
              </w:rPr>
              <w:t>Revision of S1-223289.</w:t>
            </w:r>
          </w:p>
          <w:p w14:paraId="627CADF2" w14:textId="0F703B15" w:rsidR="00F43A34" w:rsidRPr="00AB47D1" w:rsidRDefault="00F43A34" w:rsidP="00F43A34">
            <w:pPr>
              <w:spacing w:after="0" w:line="240" w:lineRule="auto"/>
              <w:rPr>
                <w:rFonts w:eastAsia="Arial Unicode MS" w:cs="Arial"/>
                <w:szCs w:val="18"/>
                <w:lang w:eastAsia="ar-SA"/>
              </w:rPr>
            </w:pPr>
            <w:r w:rsidRPr="00AB47D1">
              <w:rPr>
                <w:rFonts w:eastAsia="Arial Unicode MS" w:cs="Arial"/>
                <w:i/>
                <w:szCs w:val="18"/>
                <w:lang w:eastAsia="ar-SA"/>
              </w:rPr>
              <w:t>Revision of S1-223394.</w:t>
            </w:r>
          </w:p>
          <w:p w14:paraId="79A490C5" w14:textId="130C85FB" w:rsidR="00F43A34" w:rsidRPr="00AB47D1" w:rsidRDefault="00F43A34" w:rsidP="00F43A34">
            <w:pPr>
              <w:spacing w:after="0" w:line="240" w:lineRule="auto"/>
              <w:rPr>
                <w:rFonts w:eastAsia="Arial Unicode MS" w:cs="Arial"/>
                <w:szCs w:val="18"/>
                <w:lang w:eastAsia="ar-SA"/>
              </w:rPr>
            </w:pPr>
            <w:r w:rsidRPr="00AB47D1">
              <w:rPr>
                <w:rFonts w:eastAsia="Arial Unicode MS" w:cs="Arial"/>
                <w:szCs w:val="18"/>
                <w:lang w:eastAsia="ar-SA"/>
              </w:rPr>
              <w:t>Revision of S1-223532.</w:t>
            </w:r>
          </w:p>
        </w:tc>
      </w:tr>
      <w:tr w:rsidR="00F43A34" w:rsidRPr="00B04844" w14:paraId="2329D1F4" w14:textId="77777777" w:rsidTr="00DF3949">
        <w:trPr>
          <w:trHeight w:val="250"/>
        </w:trPr>
        <w:tc>
          <w:tcPr>
            <w:tcW w:w="14426" w:type="dxa"/>
            <w:gridSpan w:val="10"/>
            <w:tcBorders>
              <w:bottom w:val="single" w:sz="4" w:space="0" w:color="auto"/>
            </w:tcBorders>
            <w:shd w:val="clear" w:color="auto" w:fill="F2F2F2"/>
          </w:tcPr>
          <w:p w14:paraId="49E2F6FB"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1C2DBBA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C307C6" w14:textId="77777777" w:rsidR="00F43A34" w:rsidRPr="008B7D62" w:rsidRDefault="00F43A34" w:rsidP="00F43A34">
            <w:pPr>
              <w:snapToGrid w:val="0"/>
              <w:spacing w:after="0" w:line="240" w:lineRule="auto"/>
              <w:rPr>
                <w:rFonts w:eastAsia="Times New Roman" w:cs="Arial"/>
                <w:szCs w:val="18"/>
                <w:lang w:eastAsia="ar-SA"/>
              </w:rPr>
            </w:pPr>
            <w:r w:rsidRPr="008B7D6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0E12F1" w14:textId="77777777" w:rsidR="00F43A34" w:rsidRPr="008B7D62" w:rsidRDefault="00F43A34" w:rsidP="00F43A34">
            <w:pPr>
              <w:snapToGrid w:val="0"/>
              <w:spacing w:after="0" w:line="240" w:lineRule="auto"/>
              <w:rPr>
                <w:rFonts w:eastAsia="Times New Roman"/>
                <w:szCs w:val="18"/>
                <w:lang w:eastAsia="ar-SA"/>
              </w:rPr>
            </w:pPr>
            <w:hyperlink r:id="rId586" w:history="1">
              <w:r w:rsidRPr="008B7D62">
                <w:rPr>
                  <w:rStyle w:val="Hyperlink"/>
                  <w:rFonts w:eastAsia="Times New Roman" w:cs="Arial"/>
                  <w:color w:val="auto"/>
                  <w:szCs w:val="18"/>
                  <w:lang w:eastAsia="ar-SA"/>
                </w:rPr>
                <w:t>S1-223036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F9837D" w14:textId="77777777" w:rsidR="00F43A34" w:rsidRPr="008B7D62" w:rsidRDefault="00F43A34" w:rsidP="00F43A34">
            <w:pPr>
              <w:snapToGrid w:val="0"/>
              <w:spacing w:after="0" w:line="240" w:lineRule="auto"/>
              <w:rPr>
                <w:rFonts w:eastAsia="Times New Roman"/>
                <w:szCs w:val="18"/>
                <w:lang w:eastAsia="ar-SA"/>
              </w:rPr>
            </w:pPr>
            <w:r w:rsidRPr="008B7D62">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362762" w14:textId="77777777" w:rsidR="00F43A34" w:rsidRPr="008B7D62" w:rsidRDefault="00F43A34" w:rsidP="00F43A34">
            <w:pPr>
              <w:snapToGrid w:val="0"/>
              <w:spacing w:after="0" w:line="240" w:lineRule="auto"/>
              <w:rPr>
                <w:rFonts w:eastAsia="Times New Roman"/>
                <w:szCs w:val="18"/>
                <w:lang w:eastAsia="ar-SA"/>
              </w:rPr>
            </w:pPr>
            <w:r w:rsidRPr="008B7D62">
              <w:rPr>
                <w:rFonts w:eastAsia="Times New Roman"/>
                <w:szCs w:val="18"/>
                <w:lang w:eastAsia="ar-SA"/>
              </w:rPr>
              <w:t>Use case of Amazon Rainforest Adventure with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8918D55" w14:textId="77777777" w:rsidR="00F43A34" w:rsidRPr="008B7D62" w:rsidRDefault="00F43A34" w:rsidP="00F43A34">
            <w:pPr>
              <w:snapToGrid w:val="0"/>
              <w:spacing w:after="0" w:line="240" w:lineRule="auto"/>
              <w:rPr>
                <w:rFonts w:eastAsia="Times New Roman" w:cs="Arial"/>
                <w:szCs w:val="18"/>
                <w:lang w:eastAsia="ar-SA"/>
              </w:rPr>
            </w:pPr>
            <w:r w:rsidRPr="008B7D62">
              <w:rPr>
                <w:rFonts w:eastAsia="Times New Roman" w:cs="Arial"/>
                <w:szCs w:val="18"/>
                <w:lang w:eastAsia="ar-SA"/>
              </w:rPr>
              <w:t>Revised to S1-223395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E7A83B" w14:textId="77777777" w:rsidR="00F43A34" w:rsidRPr="008B7D62" w:rsidRDefault="00F43A34" w:rsidP="00F43A34">
            <w:pPr>
              <w:spacing w:after="0" w:line="240" w:lineRule="auto"/>
              <w:rPr>
                <w:rFonts w:eastAsia="Arial Unicode MS" w:cs="Arial"/>
                <w:szCs w:val="18"/>
                <w:lang w:eastAsia="ar-SA"/>
              </w:rPr>
            </w:pPr>
          </w:p>
        </w:tc>
      </w:tr>
      <w:tr w:rsidR="00F43A34" w:rsidRPr="00A75C05" w14:paraId="04450FFD"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857FF7" w14:textId="77777777" w:rsidR="00F43A34" w:rsidRPr="001A2E3B" w:rsidRDefault="00F43A34" w:rsidP="00F43A34">
            <w:pPr>
              <w:snapToGrid w:val="0"/>
              <w:spacing w:after="0" w:line="240" w:lineRule="auto"/>
              <w:rPr>
                <w:rFonts w:eastAsia="Times New Roman" w:cs="Arial"/>
                <w:szCs w:val="18"/>
                <w:lang w:eastAsia="ar-SA"/>
              </w:rPr>
            </w:pPr>
            <w:r w:rsidRPr="001A2E3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8AEF57" w14:textId="77777777" w:rsidR="00F43A34" w:rsidRPr="001A2E3B" w:rsidRDefault="00F43A34" w:rsidP="00F43A34">
            <w:pPr>
              <w:snapToGrid w:val="0"/>
              <w:spacing w:after="0" w:line="240" w:lineRule="auto"/>
            </w:pPr>
            <w:hyperlink r:id="rId587" w:history="1">
              <w:r w:rsidRPr="001A2E3B">
                <w:rPr>
                  <w:rStyle w:val="Hyperlink"/>
                  <w:rFonts w:cs="Arial"/>
                  <w:color w:val="auto"/>
                </w:rPr>
                <w:t>S1-223395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0C9076" w14:textId="77777777" w:rsidR="00F43A34" w:rsidRPr="001A2E3B" w:rsidRDefault="00F43A34" w:rsidP="00F43A34">
            <w:pPr>
              <w:snapToGrid w:val="0"/>
              <w:spacing w:after="0" w:line="240" w:lineRule="auto"/>
              <w:rPr>
                <w:rFonts w:eastAsia="Times New Roman"/>
                <w:szCs w:val="18"/>
                <w:lang w:eastAsia="ar-SA"/>
              </w:rPr>
            </w:pPr>
            <w:r w:rsidRPr="001A2E3B">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0EA6A8" w14:textId="77777777" w:rsidR="00F43A34" w:rsidRPr="001A2E3B" w:rsidRDefault="00F43A34" w:rsidP="00F43A34">
            <w:pPr>
              <w:snapToGrid w:val="0"/>
              <w:spacing w:after="0" w:line="240" w:lineRule="auto"/>
              <w:rPr>
                <w:rFonts w:eastAsia="Times New Roman"/>
                <w:szCs w:val="18"/>
                <w:lang w:eastAsia="ar-SA"/>
              </w:rPr>
            </w:pPr>
            <w:r w:rsidRPr="001A2E3B">
              <w:rPr>
                <w:rFonts w:eastAsia="Times New Roman"/>
                <w:szCs w:val="18"/>
                <w:lang w:eastAsia="ar-SA"/>
              </w:rPr>
              <w:t>Use case of Amazon Rainforest Adventure with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81C3FD1" w14:textId="77777777" w:rsidR="00F43A34" w:rsidRPr="001A2E3B" w:rsidRDefault="00F43A34" w:rsidP="00F43A34">
            <w:pPr>
              <w:snapToGrid w:val="0"/>
              <w:spacing w:after="0" w:line="240" w:lineRule="auto"/>
              <w:rPr>
                <w:rFonts w:eastAsia="Times New Roman" w:cs="Arial"/>
                <w:szCs w:val="18"/>
                <w:lang w:eastAsia="ar-SA"/>
              </w:rPr>
            </w:pPr>
            <w:r w:rsidRPr="001A2E3B">
              <w:rPr>
                <w:rFonts w:eastAsia="Times New Roman" w:cs="Arial"/>
                <w:szCs w:val="18"/>
                <w:lang w:eastAsia="ar-SA"/>
              </w:rPr>
              <w:t>Revised to S1-223533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C91C06" w14:textId="77777777" w:rsidR="00F43A34" w:rsidRPr="001A2E3B" w:rsidRDefault="00F43A34" w:rsidP="00F43A34">
            <w:pPr>
              <w:spacing w:after="0" w:line="240" w:lineRule="auto"/>
              <w:rPr>
                <w:rFonts w:eastAsia="Arial Unicode MS" w:cs="Arial"/>
                <w:szCs w:val="18"/>
                <w:lang w:eastAsia="ar-SA"/>
              </w:rPr>
            </w:pPr>
            <w:r w:rsidRPr="001A2E3B">
              <w:rPr>
                <w:rFonts w:eastAsia="Arial Unicode MS" w:cs="Arial"/>
                <w:szCs w:val="18"/>
                <w:lang w:eastAsia="ar-SA"/>
              </w:rPr>
              <w:t>Revision of S1-223036.</w:t>
            </w:r>
          </w:p>
        </w:tc>
      </w:tr>
      <w:tr w:rsidR="00F43A34" w:rsidRPr="00A75C05" w14:paraId="6682F773"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830F7C"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F5F931" w14:textId="77777777" w:rsidR="00F43A34" w:rsidRPr="00416565" w:rsidRDefault="00F43A34" w:rsidP="00F43A34">
            <w:pPr>
              <w:snapToGrid w:val="0"/>
              <w:spacing w:after="0" w:line="240" w:lineRule="auto"/>
            </w:pPr>
            <w:hyperlink r:id="rId588" w:history="1">
              <w:r w:rsidRPr="00416565">
                <w:rPr>
                  <w:rStyle w:val="Hyperlink"/>
                  <w:rFonts w:cs="Arial"/>
                  <w:color w:val="auto"/>
                </w:rPr>
                <w:t>S1-223533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658AEB"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38F231A"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of Amazon Rainforest Adventure with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5426C18" w14:textId="4D173E8E"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039B1C8"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S1-223036.</w:t>
            </w:r>
          </w:p>
          <w:p w14:paraId="00661010"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S1-223395.</w:t>
            </w:r>
          </w:p>
        </w:tc>
      </w:tr>
      <w:tr w:rsidR="00F43A34" w:rsidRPr="00A75C05" w14:paraId="5EEFFEFA"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BD51D" w14:textId="77777777" w:rsidR="00F43A34" w:rsidRPr="0031380C" w:rsidRDefault="00F43A34" w:rsidP="00F43A34">
            <w:pPr>
              <w:snapToGrid w:val="0"/>
              <w:spacing w:after="0" w:line="240" w:lineRule="auto"/>
              <w:rPr>
                <w:rFonts w:eastAsia="Times New Roman" w:cs="Arial"/>
                <w:szCs w:val="18"/>
                <w:lang w:eastAsia="ar-SA"/>
              </w:rPr>
            </w:pPr>
            <w:r w:rsidRPr="0031380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30B95B2" w14:textId="77777777" w:rsidR="00F43A34" w:rsidRPr="0031380C" w:rsidRDefault="00F43A34" w:rsidP="00F43A34">
            <w:pPr>
              <w:snapToGrid w:val="0"/>
              <w:spacing w:after="0" w:line="240" w:lineRule="auto"/>
              <w:rPr>
                <w:rFonts w:eastAsia="Times New Roman"/>
                <w:szCs w:val="18"/>
                <w:lang w:eastAsia="ar-SA"/>
              </w:rPr>
            </w:pPr>
            <w:hyperlink r:id="rId589" w:history="1">
              <w:r w:rsidRPr="0031380C">
                <w:rPr>
                  <w:rStyle w:val="Hyperlink"/>
                  <w:rFonts w:eastAsia="Times New Roman" w:cs="Arial"/>
                  <w:color w:val="auto"/>
                  <w:szCs w:val="18"/>
                  <w:lang w:eastAsia="ar-SA"/>
                </w:rPr>
                <w:t>S1-223117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7AB78A" w14:textId="77777777" w:rsidR="00F43A34" w:rsidRPr="0031380C" w:rsidRDefault="00F43A34" w:rsidP="00F43A34">
            <w:pPr>
              <w:snapToGrid w:val="0"/>
              <w:spacing w:after="0" w:line="240" w:lineRule="auto"/>
              <w:rPr>
                <w:rFonts w:eastAsia="Times New Roman"/>
                <w:szCs w:val="18"/>
                <w:lang w:eastAsia="ar-SA"/>
              </w:rPr>
            </w:pPr>
            <w:r w:rsidRPr="0031380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4DFF5DC" w14:textId="77777777" w:rsidR="00F43A34" w:rsidRPr="0031380C" w:rsidRDefault="00F43A34" w:rsidP="00F43A34">
            <w:pPr>
              <w:snapToGrid w:val="0"/>
              <w:spacing w:after="0" w:line="240" w:lineRule="auto"/>
              <w:rPr>
                <w:rFonts w:eastAsia="Times New Roman"/>
                <w:szCs w:val="18"/>
                <w:lang w:eastAsia="ar-SA"/>
              </w:rPr>
            </w:pPr>
            <w:r w:rsidRPr="0031380C">
              <w:rPr>
                <w:rFonts w:eastAsia="Times New Roman"/>
                <w:szCs w:val="18"/>
                <w:lang w:eastAsia="ar-SA"/>
              </w:rPr>
              <w:t>use case on vehicle fleet management in the desert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E7D2C3" w14:textId="77777777" w:rsidR="00F43A34" w:rsidRPr="0031380C" w:rsidRDefault="00F43A34" w:rsidP="00F43A34">
            <w:pPr>
              <w:snapToGrid w:val="0"/>
              <w:spacing w:after="0" w:line="240" w:lineRule="auto"/>
              <w:rPr>
                <w:rFonts w:eastAsia="Times New Roman" w:cs="Arial"/>
                <w:szCs w:val="18"/>
                <w:lang w:eastAsia="ar-SA"/>
              </w:rPr>
            </w:pPr>
            <w:r w:rsidRPr="0031380C">
              <w:rPr>
                <w:rFonts w:eastAsia="Times New Roman" w:cs="Arial"/>
                <w:szCs w:val="18"/>
                <w:lang w:eastAsia="ar-SA"/>
              </w:rPr>
              <w:t>Revised to S1-223396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8D5484" w14:textId="77777777" w:rsidR="00F43A34" w:rsidRPr="0031380C" w:rsidRDefault="00F43A34" w:rsidP="00F43A34">
            <w:pPr>
              <w:spacing w:after="0" w:line="240" w:lineRule="auto"/>
              <w:rPr>
                <w:rFonts w:eastAsia="Arial Unicode MS" w:cs="Arial"/>
                <w:szCs w:val="18"/>
                <w:lang w:eastAsia="ar-SA"/>
              </w:rPr>
            </w:pPr>
          </w:p>
        </w:tc>
      </w:tr>
      <w:tr w:rsidR="00F43A34" w:rsidRPr="00A75C05" w14:paraId="461505E4"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5B169"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43D4E6" w14:textId="77777777" w:rsidR="00F43A34" w:rsidRPr="00416565" w:rsidRDefault="00F43A34" w:rsidP="00F43A34">
            <w:pPr>
              <w:snapToGrid w:val="0"/>
              <w:spacing w:after="0" w:line="240" w:lineRule="auto"/>
            </w:pPr>
            <w:hyperlink r:id="rId590" w:history="1">
              <w:r w:rsidRPr="00416565">
                <w:rPr>
                  <w:rStyle w:val="Hyperlink"/>
                  <w:rFonts w:cs="Arial"/>
                  <w:color w:val="auto"/>
                </w:rPr>
                <w:t>S1-223396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4B4788"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040D49"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on vehicle fleet management in the desert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97EA467" w14:textId="5E11276D"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A75D90F"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S1-223117.</w:t>
            </w:r>
          </w:p>
        </w:tc>
      </w:tr>
      <w:tr w:rsidR="00F43A34" w:rsidRPr="00A75C05" w14:paraId="5D3F56F0"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316AEB" w14:textId="3F029B17"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3DFA1AB" w14:textId="03583689" w:rsidR="00F43A34" w:rsidRPr="0005189C" w:rsidRDefault="00F43A34" w:rsidP="00F43A34">
            <w:pPr>
              <w:snapToGrid w:val="0"/>
              <w:spacing w:after="0" w:line="240" w:lineRule="auto"/>
            </w:pPr>
            <w:hyperlink r:id="rId591" w:history="1">
              <w:r w:rsidRPr="0005189C">
                <w:rPr>
                  <w:rStyle w:val="Hyperlink"/>
                  <w:rFonts w:cs="Arial"/>
                  <w:color w:val="auto"/>
                </w:rPr>
                <w:t>S1-2236</w:t>
              </w:r>
              <w:r w:rsidRPr="0005189C">
                <w:rPr>
                  <w:rStyle w:val="Hyperlink"/>
                  <w:rFonts w:cs="Arial"/>
                  <w:color w:val="auto"/>
                </w:rPr>
                <w:t>3</w:t>
              </w:r>
              <w:r w:rsidRPr="0005189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4A1755" w14:textId="618648FE"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66DD52B" w14:textId="77AB285D"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use case on vehicle fleet management in the desert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E97C2CA" w14:textId="337B16D4"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Revised to S1-223715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752DD6" w14:textId="1D24FC0F" w:rsidR="00F43A34" w:rsidRPr="0005189C" w:rsidRDefault="00F43A34" w:rsidP="00F43A34">
            <w:pPr>
              <w:spacing w:after="0" w:line="240" w:lineRule="auto"/>
              <w:rPr>
                <w:rFonts w:eastAsia="Arial Unicode MS" w:cs="Arial"/>
                <w:szCs w:val="18"/>
                <w:lang w:eastAsia="ar-SA"/>
              </w:rPr>
            </w:pPr>
            <w:r w:rsidRPr="0005189C">
              <w:rPr>
                <w:rFonts w:eastAsia="Arial Unicode MS" w:cs="Arial"/>
                <w:i/>
                <w:szCs w:val="18"/>
                <w:lang w:eastAsia="ar-SA"/>
              </w:rPr>
              <w:t>Revision of S1-223117.</w:t>
            </w:r>
          </w:p>
          <w:p w14:paraId="2F189600" w14:textId="62049280"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S1-223396.</w:t>
            </w:r>
          </w:p>
        </w:tc>
      </w:tr>
      <w:tr w:rsidR="00F43A34" w:rsidRPr="00A75C05" w14:paraId="034B1949" w14:textId="77777777" w:rsidTr="0005189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6E0311" w14:textId="68F51A8B"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F78748D" w14:textId="3F7ED7E5" w:rsidR="00F43A34" w:rsidRPr="0005189C" w:rsidRDefault="00F43A34" w:rsidP="00F43A34">
            <w:pPr>
              <w:snapToGrid w:val="0"/>
              <w:spacing w:after="0" w:line="240" w:lineRule="auto"/>
              <w:rPr>
                <w:rFonts w:cs="Arial"/>
              </w:rPr>
            </w:pPr>
            <w:hyperlink r:id="rId592" w:history="1">
              <w:r w:rsidRPr="0005189C">
                <w:rPr>
                  <w:rStyle w:val="Hyperlink"/>
                  <w:rFonts w:cs="Arial"/>
                  <w:color w:val="auto"/>
                </w:rPr>
                <w:t>S1-223715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B1C02BD" w14:textId="217B566E"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CA1EB5F" w14:textId="13AF6BCB" w:rsidR="00F43A34" w:rsidRPr="0005189C" w:rsidRDefault="00F43A34" w:rsidP="00F43A34">
            <w:pPr>
              <w:snapToGrid w:val="0"/>
              <w:spacing w:after="0" w:line="240" w:lineRule="auto"/>
              <w:rPr>
                <w:rFonts w:eastAsia="Times New Roman"/>
                <w:szCs w:val="18"/>
                <w:lang w:eastAsia="ar-SA"/>
              </w:rPr>
            </w:pPr>
            <w:r w:rsidRPr="0005189C">
              <w:rPr>
                <w:rFonts w:eastAsia="Times New Roman"/>
                <w:szCs w:val="18"/>
                <w:lang w:eastAsia="ar-SA"/>
              </w:rPr>
              <w:t>use case on vehicle fleet management in the desert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ACF65C4" w14:textId="40CD535C" w:rsidR="00F43A34" w:rsidRPr="0005189C" w:rsidRDefault="00F43A34" w:rsidP="00F43A34">
            <w:pPr>
              <w:snapToGrid w:val="0"/>
              <w:spacing w:after="0" w:line="240" w:lineRule="auto"/>
              <w:rPr>
                <w:rFonts w:eastAsia="Times New Roman" w:cs="Arial"/>
                <w:szCs w:val="18"/>
                <w:lang w:eastAsia="ar-SA"/>
              </w:rPr>
            </w:pPr>
            <w:r w:rsidRPr="0005189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3BFCA09" w14:textId="77777777" w:rsidR="00F43A34" w:rsidRPr="0005189C" w:rsidRDefault="00F43A34" w:rsidP="00F43A34">
            <w:pPr>
              <w:spacing w:after="0" w:line="240" w:lineRule="auto"/>
              <w:rPr>
                <w:rFonts w:eastAsia="Arial Unicode MS" w:cs="Arial"/>
                <w:i/>
                <w:szCs w:val="18"/>
                <w:lang w:eastAsia="ar-SA"/>
              </w:rPr>
            </w:pPr>
            <w:r w:rsidRPr="0005189C">
              <w:rPr>
                <w:rFonts w:eastAsia="Arial Unicode MS" w:cs="Arial"/>
                <w:i/>
                <w:szCs w:val="18"/>
                <w:lang w:eastAsia="ar-SA"/>
              </w:rPr>
              <w:t>Revision of S1-223117.</w:t>
            </w:r>
          </w:p>
          <w:p w14:paraId="3C4E2C91" w14:textId="2FB69782" w:rsidR="00F43A34" w:rsidRPr="0005189C" w:rsidRDefault="00F43A34" w:rsidP="00F43A34">
            <w:pPr>
              <w:spacing w:after="0" w:line="240" w:lineRule="auto"/>
              <w:rPr>
                <w:rFonts w:eastAsia="Arial Unicode MS" w:cs="Arial"/>
                <w:szCs w:val="18"/>
                <w:lang w:eastAsia="ar-SA"/>
              </w:rPr>
            </w:pPr>
            <w:r w:rsidRPr="0005189C">
              <w:rPr>
                <w:rFonts w:eastAsia="Arial Unicode MS" w:cs="Arial"/>
                <w:i/>
                <w:szCs w:val="18"/>
                <w:lang w:eastAsia="ar-SA"/>
              </w:rPr>
              <w:t>Revision of S1-223396.</w:t>
            </w:r>
          </w:p>
          <w:p w14:paraId="08DA0BA4" w14:textId="77777777" w:rsidR="00F43A34" w:rsidRPr="0005189C" w:rsidRDefault="00F43A34" w:rsidP="00F43A34">
            <w:pPr>
              <w:spacing w:after="0" w:line="240" w:lineRule="auto"/>
              <w:rPr>
                <w:rFonts w:eastAsia="Arial Unicode MS" w:cs="Arial"/>
                <w:szCs w:val="18"/>
                <w:lang w:eastAsia="ar-SA"/>
              </w:rPr>
            </w:pPr>
            <w:r w:rsidRPr="0005189C">
              <w:rPr>
                <w:rFonts w:eastAsia="Arial Unicode MS" w:cs="Arial"/>
                <w:szCs w:val="18"/>
                <w:lang w:eastAsia="ar-SA"/>
              </w:rPr>
              <w:t>Revision of S1-223636.</w:t>
            </w:r>
          </w:p>
          <w:p w14:paraId="617FEA44" w14:textId="5942BD6D" w:rsidR="00F43A34" w:rsidRPr="0005189C" w:rsidRDefault="00F43A34" w:rsidP="00F43A34">
            <w:pPr>
              <w:rPr>
                <w:lang w:val="en-US" w:eastAsia="zh-CN"/>
              </w:rPr>
            </w:pPr>
            <w:r w:rsidRPr="0005189C">
              <w:rPr>
                <w:rFonts w:eastAsia="Arial Unicode MS" w:cs="Arial"/>
                <w:szCs w:val="18"/>
                <w:lang w:eastAsia="ar-SA"/>
              </w:rPr>
              <w:t>Add to the 1</w:t>
            </w:r>
            <w:r w:rsidRPr="0005189C">
              <w:rPr>
                <w:rFonts w:eastAsia="Arial Unicode MS" w:cs="Arial"/>
                <w:szCs w:val="18"/>
                <w:vertAlign w:val="superscript"/>
                <w:lang w:eastAsia="ar-SA"/>
              </w:rPr>
              <w:t>st</w:t>
            </w:r>
            <w:r w:rsidRPr="0005189C">
              <w:rPr>
                <w:rFonts w:eastAsia="Arial Unicode MS" w:cs="Arial"/>
                <w:szCs w:val="18"/>
                <w:lang w:eastAsia="ar-SA"/>
              </w:rPr>
              <w:t xml:space="preserve"> req </w:t>
            </w:r>
            <w:r w:rsidRPr="0005189C">
              <w:rPr>
                <w:lang w:val="en-US" w:eastAsia="zh-CN"/>
              </w:rPr>
              <w:t>Editor’s Note: this  requirement is FFS.</w:t>
            </w:r>
          </w:p>
        </w:tc>
      </w:tr>
      <w:tr w:rsidR="00F43A34" w:rsidRPr="00A75C05" w14:paraId="47072A2F"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8FD5D1" w14:textId="77777777" w:rsidR="00F43A34" w:rsidRPr="006B7521" w:rsidRDefault="00F43A34" w:rsidP="00F43A34">
            <w:pPr>
              <w:snapToGrid w:val="0"/>
              <w:spacing w:after="0" w:line="240" w:lineRule="auto"/>
              <w:rPr>
                <w:rFonts w:eastAsia="Times New Roman" w:cs="Arial"/>
                <w:szCs w:val="18"/>
                <w:lang w:eastAsia="ar-SA"/>
              </w:rPr>
            </w:pPr>
            <w:r w:rsidRPr="006B752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0A9289" w14:textId="77777777" w:rsidR="00F43A34" w:rsidRPr="006B7521" w:rsidRDefault="00F43A34" w:rsidP="00F43A34">
            <w:pPr>
              <w:snapToGrid w:val="0"/>
              <w:spacing w:after="0" w:line="240" w:lineRule="auto"/>
              <w:rPr>
                <w:rFonts w:eastAsia="Times New Roman"/>
                <w:szCs w:val="18"/>
                <w:lang w:eastAsia="ar-SA"/>
              </w:rPr>
            </w:pPr>
            <w:hyperlink r:id="rId593" w:history="1">
              <w:r w:rsidRPr="006B7521">
                <w:rPr>
                  <w:rStyle w:val="Hyperlink"/>
                  <w:rFonts w:eastAsia="Times New Roman" w:cs="Arial"/>
                  <w:color w:val="auto"/>
                  <w:szCs w:val="18"/>
                  <w:lang w:eastAsia="ar-SA"/>
                </w:rPr>
                <w:t>S1-223118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A462EA" w14:textId="77777777" w:rsidR="00F43A34" w:rsidRPr="006B7521" w:rsidRDefault="00F43A34" w:rsidP="00F43A34">
            <w:pPr>
              <w:snapToGrid w:val="0"/>
              <w:spacing w:after="0" w:line="240" w:lineRule="auto"/>
              <w:rPr>
                <w:rFonts w:eastAsia="Times New Roman"/>
                <w:szCs w:val="18"/>
                <w:lang w:eastAsia="ar-SA"/>
              </w:rPr>
            </w:pPr>
            <w:r w:rsidRPr="006B7521">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973A058" w14:textId="77777777" w:rsidR="00F43A34" w:rsidRPr="006B7521" w:rsidRDefault="00F43A34" w:rsidP="00F43A34">
            <w:pPr>
              <w:snapToGrid w:val="0"/>
              <w:spacing w:after="0" w:line="240" w:lineRule="auto"/>
              <w:rPr>
                <w:rFonts w:eastAsia="Times New Roman"/>
                <w:szCs w:val="18"/>
                <w:lang w:eastAsia="ar-SA"/>
              </w:rPr>
            </w:pPr>
            <w:r w:rsidRPr="006B7521">
              <w:rPr>
                <w:rFonts w:eastAsia="Times New Roman"/>
                <w:szCs w:val="18"/>
                <w:lang w:eastAsia="ar-SA"/>
              </w:rPr>
              <w:t>Use case on service differentiation for UEs via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3DB3B30" w14:textId="77777777" w:rsidR="00F43A34" w:rsidRPr="006B7521" w:rsidRDefault="00F43A34" w:rsidP="00F43A34">
            <w:pPr>
              <w:snapToGrid w:val="0"/>
              <w:spacing w:after="0" w:line="240" w:lineRule="auto"/>
              <w:rPr>
                <w:rFonts w:eastAsia="Times New Roman" w:cs="Arial"/>
                <w:szCs w:val="18"/>
                <w:lang w:eastAsia="ar-SA"/>
              </w:rPr>
            </w:pPr>
            <w:r w:rsidRPr="006B7521">
              <w:rPr>
                <w:rFonts w:eastAsia="Times New Roman" w:cs="Arial"/>
                <w:szCs w:val="18"/>
                <w:lang w:eastAsia="ar-SA"/>
              </w:rPr>
              <w:t>Revised to S1-223397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7A9DDE" w14:textId="77777777" w:rsidR="00F43A34" w:rsidRPr="006B7521" w:rsidRDefault="00F43A34" w:rsidP="00F43A34">
            <w:pPr>
              <w:spacing w:after="0" w:line="240" w:lineRule="auto"/>
              <w:rPr>
                <w:rFonts w:eastAsia="Arial Unicode MS" w:cs="Arial"/>
                <w:szCs w:val="18"/>
                <w:lang w:eastAsia="ar-SA"/>
              </w:rPr>
            </w:pPr>
          </w:p>
        </w:tc>
      </w:tr>
      <w:tr w:rsidR="00F43A34" w:rsidRPr="00A75C05" w14:paraId="3B0B2643"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EA336C" w14:textId="77777777" w:rsidR="00F43A34" w:rsidRPr="001A2E3B" w:rsidRDefault="00F43A34" w:rsidP="00F43A34">
            <w:pPr>
              <w:snapToGrid w:val="0"/>
              <w:spacing w:after="0" w:line="240" w:lineRule="auto"/>
              <w:rPr>
                <w:rFonts w:eastAsia="Times New Roman" w:cs="Arial"/>
                <w:szCs w:val="18"/>
                <w:lang w:eastAsia="ar-SA"/>
              </w:rPr>
            </w:pPr>
            <w:r w:rsidRPr="001A2E3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C3BB15" w14:textId="77777777" w:rsidR="00F43A34" w:rsidRPr="001A2E3B" w:rsidRDefault="00F43A34" w:rsidP="00F43A34">
            <w:pPr>
              <w:snapToGrid w:val="0"/>
              <w:spacing w:after="0" w:line="240" w:lineRule="auto"/>
            </w:pPr>
            <w:hyperlink r:id="rId594" w:history="1">
              <w:r w:rsidRPr="001A2E3B">
                <w:rPr>
                  <w:rStyle w:val="Hyperlink"/>
                  <w:rFonts w:cs="Arial"/>
                  <w:color w:val="auto"/>
                </w:rPr>
                <w:t>S1-223397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ECF06B" w14:textId="77777777" w:rsidR="00F43A34" w:rsidRPr="001A2E3B" w:rsidRDefault="00F43A34" w:rsidP="00F43A34">
            <w:pPr>
              <w:snapToGrid w:val="0"/>
              <w:spacing w:after="0" w:line="240" w:lineRule="auto"/>
              <w:rPr>
                <w:rFonts w:eastAsia="Times New Roman"/>
                <w:szCs w:val="18"/>
                <w:lang w:eastAsia="ar-SA"/>
              </w:rPr>
            </w:pPr>
            <w:r w:rsidRPr="001A2E3B">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CFFFE7" w14:textId="77777777" w:rsidR="00F43A34" w:rsidRPr="001A2E3B" w:rsidRDefault="00F43A34" w:rsidP="00F43A34">
            <w:pPr>
              <w:snapToGrid w:val="0"/>
              <w:spacing w:after="0" w:line="240" w:lineRule="auto"/>
              <w:rPr>
                <w:rFonts w:eastAsia="Times New Roman"/>
                <w:szCs w:val="18"/>
                <w:lang w:eastAsia="ar-SA"/>
              </w:rPr>
            </w:pPr>
            <w:r w:rsidRPr="001A2E3B">
              <w:rPr>
                <w:rFonts w:eastAsia="Times New Roman"/>
                <w:szCs w:val="18"/>
                <w:lang w:eastAsia="ar-SA"/>
              </w:rPr>
              <w:t>Use case on service differentiation for UEs via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0992241" w14:textId="77777777" w:rsidR="00F43A34" w:rsidRPr="001A2E3B" w:rsidRDefault="00F43A34" w:rsidP="00F43A34">
            <w:pPr>
              <w:snapToGrid w:val="0"/>
              <w:spacing w:after="0" w:line="240" w:lineRule="auto"/>
              <w:rPr>
                <w:rFonts w:eastAsia="Times New Roman" w:cs="Arial"/>
                <w:szCs w:val="18"/>
                <w:lang w:eastAsia="ar-SA"/>
              </w:rPr>
            </w:pPr>
            <w:r w:rsidRPr="001A2E3B">
              <w:rPr>
                <w:rFonts w:eastAsia="Times New Roman" w:cs="Arial"/>
                <w:szCs w:val="18"/>
                <w:lang w:eastAsia="ar-SA"/>
              </w:rPr>
              <w:t>Revised to S1-223534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C3C937" w14:textId="77777777" w:rsidR="00F43A34" w:rsidRPr="001A2E3B" w:rsidRDefault="00F43A34" w:rsidP="00F43A34">
            <w:pPr>
              <w:spacing w:after="0" w:line="240" w:lineRule="auto"/>
              <w:rPr>
                <w:rFonts w:eastAsia="Arial Unicode MS" w:cs="Arial"/>
                <w:szCs w:val="18"/>
                <w:lang w:eastAsia="ar-SA"/>
              </w:rPr>
            </w:pPr>
            <w:r w:rsidRPr="001A2E3B">
              <w:rPr>
                <w:rFonts w:eastAsia="Arial Unicode MS" w:cs="Arial"/>
                <w:szCs w:val="18"/>
                <w:lang w:eastAsia="ar-SA"/>
              </w:rPr>
              <w:t>Revision of S1-223118.</w:t>
            </w:r>
          </w:p>
        </w:tc>
      </w:tr>
      <w:tr w:rsidR="00F43A34" w:rsidRPr="00A75C05" w14:paraId="5E5CBB1D" w14:textId="77777777" w:rsidTr="00A531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C7A5AB"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2B55FB" w14:textId="77777777" w:rsidR="00F43A34" w:rsidRPr="00416565" w:rsidRDefault="00F43A34" w:rsidP="00F43A34">
            <w:pPr>
              <w:snapToGrid w:val="0"/>
              <w:spacing w:after="0" w:line="240" w:lineRule="auto"/>
            </w:pPr>
            <w:hyperlink r:id="rId595" w:history="1">
              <w:r w:rsidRPr="00416565">
                <w:rPr>
                  <w:rStyle w:val="Hyperlink"/>
                  <w:rFonts w:cs="Arial"/>
                  <w:color w:val="auto"/>
                </w:rPr>
                <w:t>S1-223534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48E5540"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6954A3"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on service differentiation for UEs via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E0C9A2" w14:textId="5D3E0925"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CA40C37"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S1-223118.</w:t>
            </w:r>
          </w:p>
          <w:p w14:paraId="61142F05" w14:textId="089B61F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S1-223397.</w:t>
            </w:r>
          </w:p>
        </w:tc>
      </w:tr>
      <w:tr w:rsidR="00F43A34" w:rsidRPr="00A75C05" w14:paraId="3CA01A94" w14:textId="77777777" w:rsidTr="00A531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4BA625" w14:textId="14C1C8C2" w:rsidR="00F43A34" w:rsidRPr="00A5318C" w:rsidRDefault="00F43A34" w:rsidP="00F43A34">
            <w:pPr>
              <w:snapToGrid w:val="0"/>
              <w:spacing w:after="0" w:line="240" w:lineRule="auto"/>
              <w:rPr>
                <w:rFonts w:eastAsia="Times New Roman" w:cs="Arial"/>
                <w:szCs w:val="18"/>
                <w:lang w:eastAsia="ar-SA"/>
              </w:rPr>
            </w:pPr>
            <w:r w:rsidRPr="00A5318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D31AB57" w14:textId="063EC12A" w:rsidR="00F43A34" w:rsidRPr="00A5318C" w:rsidRDefault="00F43A34" w:rsidP="00F43A34">
            <w:pPr>
              <w:snapToGrid w:val="0"/>
              <w:spacing w:after="0" w:line="240" w:lineRule="auto"/>
            </w:pPr>
            <w:hyperlink r:id="rId596" w:history="1">
              <w:r w:rsidRPr="00A5318C">
                <w:rPr>
                  <w:rStyle w:val="Hyperlink"/>
                  <w:rFonts w:cs="Arial"/>
                  <w:color w:val="auto"/>
                </w:rPr>
                <w:t>S1-22</w:t>
              </w:r>
              <w:r w:rsidRPr="00A5318C">
                <w:rPr>
                  <w:rStyle w:val="Hyperlink"/>
                  <w:rFonts w:cs="Arial"/>
                  <w:color w:val="auto"/>
                </w:rPr>
                <w:t>3</w:t>
              </w:r>
              <w:r w:rsidRPr="00A5318C">
                <w:rPr>
                  <w:rStyle w:val="Hyperlink"/>
                  <w:rFonts w:cs="Arial"/>
                  <w:color w:val="auto"/>
                </w:rPr>
                <w:t>638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586F089" w14:textId="5CD98076" w:rsidR="00F43A34" w:rsidRPr="00A5318C" w:rsidRDefault="00F43A34" w:rsidP="00F43A34">
            <w:pPr>
              <w:snapToGrid w:val="0"/>
              <w:spacing w:after="0" w:line="240" w:lineRule="auto"/>
              <w:rPr>
                <w:rFonts w:eastAsia="Times New Roman"/>
                <w:szCs w:val="18"/>
                <w:lang w:eastAsia="ar-SA"/>
              </w:rPr>
            </w:pPr>
            <w:r w:rsidRPr="00A5318C">
              <w:rPr>
                <w:rFonts w:eastAsia="Times New Roman"/>
                <w:szCs w:val="18"/>
                <w:lang w:eastAsia="ar-SA"/>
              </w:rPr>
              <w:t>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4C69FFE" w14:textId="1F221E23" w:rsidR="00F43A34" w:rsidRPr="00A5318C" w:rsidRDefault="00F43A34" w:rsidP="00F43A34">
            <w:pPr>
              <w:snapToGrid w:val="0"/>
              <w:spacing w:after="0" w:line="240" w:lineRule="auto"/>
              <w:rPr>
                <w:rFonts w:eastAsia="Times New Roman"/>
                <w:szCs w:val="18"/>
                <w:lang w:eastAsia="ar-SA"/>
              </w:rPr>
            </w:pPr>
            <w:r w:rsidRPr="00A5318C">
              <w:rPr>
                <w:rFonts w:eastAsia="Times New Roman"/>
                <w:szCs w:val="18"/>
                <w:lang w:eastAsia="ar-SA"/>
              </w:rPr>
              <w:t>Use case on service differentiation for UEs via satellite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2F4C684" w14:textId="1DFBF05E" w:rsidR="00F43A34" w:rsidRPr="00A5318C" w:rsidRDefault="00F43A34" w:rsidP="00F43A34">
            <w:pPr>
              <w:snapToGrid w:val="0"/>
              <w:spacing w:after="0" w:line="240" w:lineRule="auto"/>
              <w:rPr>
                <w:rFonts w:eastAsia="Times New Roman" w:cs="Arial"/>
                <w:szCs w:val="18"/>
                <w:lang w:eastAsia="ar-SA"/>
              </w:rPr>
            </w:pPr>
            <w:r w:rsidRPr="00A5318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CD5B588" w14:textId="77777777" w:rsidR="00F43A34" w:rsidRPr="00A5318C" w:rsidRDefault="00F43A34" w:rsidP="00F43A34">
            <w:pPr>
              <w:spacing w:after="0" w:line="240" w:lineRule="auto"/>
              <w:rPr>
                <w:rFonts w:eastAsia="Arial Unicode MS" w:cs="Arial"/>
                <w:i/>
                <w:szCs w:val="18"/>
                <w:lang w:eastAsia="ar-SA"/>
              </w:rPr>
            </w:pPr>
            <w:r w:rsidRPr="00A5318C">
              <w:rPr>
                <w:rFonts w:eastAsia="Arial Unicode MS" w:cs="Arial"/>
                <w:i/>
                <w:szCs w:val="18"/>
                <w:lang w:eastAsia="ar-SA"/>
              </w:rPr>
              <w:t>Revision of S1-223118.</w:t>
            </w:r>
          </w:p>
          <w:p w14:paraId="3DA20FBA" w14:textId="77777777" w:rsidR="00F43A34" w:rsidRPr="00A5318C" w:rsidRDefault="00F43A34" w:rsidP="00F43A34">
            <w:pPr>
              <w:spacing w:after="0" w:line="240" w:lineRule="auto"/>
              <w:rPr>
                <w:rFonts w:eastAsia="Arial Unicode MS" w:cs="Arial"/>
                <w:i/>
                <w:szCs w:val="18"/>
                <w:lang w:eastAsia="ar-SA"/>
              </w:rPr>
            </w:pPr>
            <w:r w:rsidRPr="00A5318C">
              <w:rPr>
                <w:rFonts w:eastAsia="Arial Unicode MS" w:cs="Arial"/>
                <w:i/>
                <w:szCs w:val="18"/>
                <w:lang w:eastAsia="ar-SA"/>
              </w:rPr>
              <w:t>Revision of S1-223397.</w:t>
            </w:r>
          </w:p>
          <w:p w14:paraId="7370775D" w14:textId="693F730C" w:rsidR="00F43A34" w:rsidRPr="00A5318C" w:rsidRDefault="00F43A34" w:rsidP="00F43A34">
            <w:pPr>
              <w:spacing w:after="0" w:line="240" w:lineRule="auto"/>
              <w:rPr>
                <w:rFonts w:eastAsia="Arial Unicode MS" w:cs="Arial"/>
                <w:szCs w:val="18"/>
                <w:lang w:eastAsia="ar-SA"/>
              </w:rPr>
            </w:pPr>
            <w:r w:rsidRPr="00A5318C">
              <w:rPr>
                <w:rFonts w:eastAsia="Arial Unicode MS" w:cs="Arial"/>
                <w:szCs w:val="18"/>
                <w:lang w:eastAsia="ar-SA"/>
              </w:rPr>
              <w:t>Revision of S1-223534.</w:t>
            </w:r>
          </w:p>
        </w:tc>
      </w:tr>
      <w:tr w:rsidR="00F43A34" w:rsidRPr="00A75C05" w14:paraId="03A38D5A"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8341BF"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7DF9AE" w14:textId="77777777" w:rsidR="00F43A34" w:rsidRPr="004D5BDD" w:rsidRDefault="00F43A34" w:rsidP="00F43A34">
            <w:pPr>
              <w:snapToGrid w:val="0"/>
              <w:spacing w:after="0" w:line="240" w:lineRule="auto"/>
              <w:rPr>
                <w:rFonts w:eastAsia="Times New Roman"/>
                <w:szCs w:val="18"/>
                <w:lang w:eastAsia="ar-SA"/>
              </w:rPr>
            </w:pPr>
            <w:hyperlink r:id="rId597" w:history="1">
              <w:r w:rsidRPr="004D5BDD">
                <w:rPr>
                  <w:rStyle w:val="Hyperlink"/>
                  <w:rFonts w:eastAsia="Times New Roman" w:cs="Arial"/>
                  <w:color w:val="auto"/>
                  <w:szCs w:val="18"/>
                  <w:lang w:eastAsia="ar-SA"/>
                </w:rPr>
                <w:t>S1-223167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E05204"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BB73A13"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Usage of satellite connectivity for collection of information to aid terrestrial network planning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F3B9D7A" w14:textId="6741E119"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w:t>
            </w:r>
            <w:r>
              <w:rPr>
                <w:rFonts w:eastAsia="Times New Roman" w:cs="Arial"/>
                <w:szCs w:val="18"/>
                <w:lang w:eastAsia="ar-SA"/>
              </w:rPr>
              <w:t>2</w:t>
            </w:r>
            <w:r w:rsidRPr="004D5BDD">
              <w:rPr>
                <w:rFonts w:eastAsia="Times New Roman" w:cs="Arial"/>
                <w:szCs w:val="18"/>
                <w:lang w:eastAsia="ar-SA"/>
              </w:rPr>
              <w:t>93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D154277"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15E1AC56"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725910" w14:textId="77777777"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CF8A77" w14:textId="190B318A" w:rsidR="00F43A34" w:rsidRPr="00132639" w:rsidRDefault="00F43A34" w:rsidP="00F43A34">
            <w:pPr>
              <w:snapToGrid w:val="0"/>
              <w:spacing w:after="0" w:line="240" w:lineRule="auto"/>
            </w:pPr>
            <w:r w:rsidRPr="00DB2FC2">
              <w:rPr>
                <w:rFonts w:cs="Arial"/>
              </w:rPr>
              <w:t>S1-223</w:t>
            </w:r>
            <w:r>
              <w:rPr>
                <w:rFonts w:cs="Arial"/>
              </w:rPr>
              <w:t>2</w:t>
            </w:r>
            <w:r w:rsidRPr="00DB2FC2">
              <w:rPr>
                <w:rFonts w:cs="Arial"/>
              </w:rPr>
              <w:t>93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FFADEE"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C04DDE" w14:textId="7777777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Usage of satellite connectivity for collection of information to aid terrestrial network planning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477FF49" w14:textId="22CE0132"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Revised to S1-223402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8971DB" w14:textId="77777777" w:rsidR="00F43A34" w:rsidRPr="00132639" w:rsidRDefault="00F43A34" w:rsidP="00F43A34">
            <w:pPr>
              <w:spacing w:after="0" w:line="240" w:lineRule="auto"/>
              <w:rPr>
                <w:rFonts w:eastAsia="Arial Unicode MS" w:cs="Arial"/>
                <w:szCs w:val="18"/>
                <w:lang w:eastAsia="ar-SA"/>
              </w:rPr>
            </w:pPr>
            <w:r w:rsidRPr="00132639">
              <w:rPr>
                <w:rFonts w:eastAsia="Arial Unicode MS" w:cs="Arial"/>
                <w:szCs w:val="18"/>
                <w:lang w:eastAsia="ar-SA"/>
              </w:rPr>
              <w:t>Revision of S1-223167.</w:t>
            </w:r>
          </w:p>
        </w:tc>
      </w:tr>
      <w:tr w:rsidR="00F43A34" w:rsidRPr="00A75C05" w14:paraId="3429A0C5"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970F22" w14:textId="39BDA076"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62C3DA1" w14:textId="778451C8" w:rsidR="00F43A34" w:rsidRPr="00132639" w:rsidRDefault="00F43A34" w:rsidP="00F43A34">
            <w:pPr>
              <w:snapToGrid w:val="0"/>
              <w:spacing w:after="0" w:line="240" w:lineRule="auto"/>
              <w:rPr>
                <w:rFonts w:cs="Arial"/>
              </w:rPr>
            </w:pPr>
            <w:hyperlink r:id="rId598" w:history="1">
              <w:r w:rsidRPr="00DB2FC2">
                <w:rPr>
                  <w:rStyle w:val="Hyperlink"/>
                  <w:rFonts w:cs="Arial"/>
                </w:rPr>
                <w:t>S1-223402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451EC3" w14:textId="4FF9F207"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B9C714" w14:textId="42C6CAFD"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Usage of satellite connectivity for collection of information to aid terrestrial network planning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171280" w14:textId="69CEA23E"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Revised to S1-223639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864408" w14:textId="42803E82" w:rsidR="00F43A34" w:rsidRPr="00132639" w:rsidRDefault="00F43A34" w:rsidP="00F43A34">
            <w:pPr>
              <w:spacing w:after="0" w:line="240" w:lineRule="auto"/>
              <w:rPr>
                <w:rFonts w:eastAsia="Arial Unicode MS" w:cs="Arial"/>
                <w:szCs w:val="18"/>
                <w:lang w:eastAsia="ar-SA"/>
              </w:rPr>
            </w:pPr>
            <w:r w:rsidRPr="00132639">
              <w:rPr>
                <w:rFonts w:eastAsia="Arial Unicode MS" w:cs="Arial"/>
                <w:i/>
                <w:szCs w:val="18"/>
                <w:lang w:eastAsia="ar-SA"/>
              </w:rPr>
              <w:t>Revision of S1-223167.</w:t>
            </w:r>
          </w:p>
          <w:p w14:paraId="522D6FDF" w14:textId="14FD5049" w:rsidR="00F43A34" w:rsidRPr="00132639" w:rsidRDefault="00F43A34" w:rsidP="00F43A34">
            <w:pPr>
              <w:spacing w:after="0" w:line="240" w:lineRule="auto"/>
              <w:rPr>
                <w:rFonts w:eastAsia="Arial Unicode MS" w:cs="Arial"/>
                <w:szCs w:val="18"/>
                <w:lang w:eastAsia="ar-SA"/>
              </w:rPr>
            </w:pPr>
            <w:r w:rsidRPr="00132639">
              <w:rPr>
                <w:rFonts w:eastAsia="Arial Unicode MS" w:cs="Arial"/>
                <w:szCs w:val="18"/>
                <w:lang w:eastAsia="ar-SA"/>
              </w:rPr>
              <w:t>Revision of S1-223</w:t>
            </w:r>
            <w:r>
              <w:rPr>
                <w:rFonts w:eastAsia="Arial Unicode MS" w:cs="Arial"/>
                <w:szCs w:val="18"/>
                <w:lang w:eastAsia="ar-SA"/>
              </w:rPr>
              <w:t>2</w:t>
            </w:r>
            <w:r w:rsidRPr="00132639">
              <w:rPr>
                <w:rFonts w:eastAsia="Arial Unicode MS" w:cs="Arial"/>
                <w:szCs w:val="18"/>
                <w:lang w:eastAsia="ar-SA"/>
              </w:rPr>
              <w:t>93.</w:t>
            </w:r>
          </w:p>
        </w:tc>
      </w:tr>
      <w:tr w:rsidR="00F43A34" w:rsidRPr="00A75C05" w14:paraId="680D121F"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425D68" w14:textId="05D9DD58"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9064D01" w14:textId="2AFF3C5F" w:rsidR="00F43A34" w:rsidRPr="00416565" w:rsidRDefault="00F43A34" w:rsidP="00F43A34">
            <w:pPr>
              <w:snapToGrid w:val="0"/>
              <w:spacing w:after="0" w:line="240" w:lineRule="auto"/>
              <w:rPr>
                <w:rFonts w:cs="Arial"/>
              </w:rPr>
            </w:pPr>
            <w:hyperlink r:id="rId599" w:history="1">
              <w:r w:rsidRPr="00416565">
                <w:rPr>
                  <w:rStyle w:val="Hyperlink"/>
                  <w:rFonts w:cs="Arial"/>
                  <w:color w:val="auto"/>
                </w:rPr>
                <w:t>S1-223639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C4DA56" w14:textId="55285EB0"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F8C6D9" w14:textId="08C55E5B"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Usage of satellite connectivity for collection of information to aid terrestrial network planning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DF12FC0" w14:textId="245EF9F5"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E6EEC2A" w14:textId="77777777" w:rsidR="00F43A34" w:rsidRPr="00416565" w:rsidRDefault="00F43A34" w:rsidP="00F43A34">
            <w:pPr>
              <w:spacing w:after="0" w:line="240" w:lineRule="auto"/>
              <w:rPr>
                <w:rFonts w:eastAsia="Arial Unicode MS" w:cs="Arial"/>
                <w:i/>
                <w:szCs w:val="18"/>
                <w:lang w:eastAsia="ar-SA"/>
              </w:rPr>
            </w:pPr>
            <w:r w:rsidRPr="00416565">
              <w:rPr>
                <w:rFonts w:eastAsia="Arial Unicode MS" w:cs="Arial"/>
                <w:i/>
                <w:szCs w:val="18"/>
                <w:lang w:eastAsia="ar-SA"/>
              </w:rPr>
              <w:t>Revision of S1-223167.</w:t>
            </w:r>
          </w:p>
          <w:p w14:paraId="200710B9" w14:textId="18487C88"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w:t>
            </w:r>
            <w:r>
              <w:rPr>
                <w:rFonts w:eastAsia="Arial Unicode MS" w:cs="Arial"/>
                <w:i/>
                <w:szCs w:val="18"/>
                <w:lang w:eastAsia="ar-SA"/>
              </w:rPr>
              <w:t>2</w:t>
            </w:r>
            <w:r w:rsidRPr="00416565">
              <w:rPr>
                <w:rFonts w:eastAsia="Arial Unicode MS" w:cs="Arial"/>
                <w:i/>
                <w:szCs w:val="18"/>
                <w:lang w:eastAsia="ar-SA"/>
              </w:rPr>
              <w:t>93.</w:t>
            </w:r>
          </w:p>
          <w:p w14:paraId="35410F41" w14:textId="164A6C43"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S1-223402.</w:t>
            </w:r>
          </w:p>
          <w:p w14:paraId="68C1A613" w14:textId="01DA3949"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lastRenderedPageBreak/>
              <w:t>“operator's policies" instead of "preferences”</w:t>
            </w:r>
          </w:p>
        </w:tc>
      </w:tr>
      <w:tr w:rsidR="00F43A34" w:rsidRPr="00A75C05" w14:paraId="2182E707"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D278D"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030A90" w14:textId="77777777" w:rsidR="00F43A34" w:rsidRPr="004D5BDD" w:rsidRDefault="00F43A34" w:rsidP="00F43A34">
            <w:pPr>
              <w:snapToGrid w:val="0"/>
              <w:spacing w:after="0" w:line="240" w:lineRule="auto"/>
              <w:rPr>
                <w:rFonts w:eastAsia="Times New Roman"/>
                <w:szCs w:val="18"/>
                <w:lang w:eastAsia="ar-SA"/>
              </w:rPr>
            </w:pPr>
            <w:hyperlink r:id="rId600" w:history="1">
              <w:r w:rsidRPr="004D5BDD">
                <w:rPr>
                  <w:rStyle w:val="Hyperlink"/>
                  <w:rFonts w:eastAsia="Times New Roman" w:cs="Arial"/>
                  <w:color w:val="auto"/>
                  <w:szCs w:val="18"/>
                  <w:lang w:eastAsia="ar-SA"/>
                </w:rPr>
                <w:t>S1-223220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B914F2"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65718F"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New use case for enabling multiple services between UEs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5C27F80"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S1-223290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1A21169"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5649D83D"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E5B104" w14:textId="77777777" w:rsidR="00F43A34" w:rsidRPr="00673B73" w:rsidRDefault="00F43A34" w:rsidP="00F43A34">
            <w:pPr>
              <w:snapToGrid w:val="0"/>
              <w:spacing w:after="0" w:line="240" w:lineRule="auto"/>
              <w:rPr>
                <w:rFonts w:eastAsia="Times New Roman" w:cs="Arial"/>
                <w:szCs w:val="18"/>
                <w:lang w:eastAsia="ar-SA"/>
              </w:rPr>
            </w:pPr>
            <w:r w:rsidRPr="00673B7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C4A624" w14:textId="77777777" w:rsidR="00F43A34" w:rsidRPr="00673B73" w:rsidRDefault="00F43A34" w:rsidP="00F43A34">
            <w:pPr>
              <w:snapToGrid w:val="0"/>
              <w:spacing w:after="0" w:line="240" w:lineRule="auto"/>
            </w:pPr>
            <w:hyperlink r:id="rId601" w:history="1">
              <w:r w:rsidRPr="00673B73">
                <w:rPr>
                  <w:rStyle w:val="Hyperlink"/>
                  <w:rFonts w:cs="Arial"/>
                  <w:color w:val="auto"/>
                </w:rPr>
                <w:t>S1-223290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269C0D" w14:textId="77777777" w:rsidR="00F43A34" w:rsidRPr="00673B73" w:rsidRDefault="00F43A34" w:rsidP="00F43A34">
            <w:pPr>
              <w:snapToGrid w:val="0"/>
              <w:spacing w:after="0" w:line="240" w:lineRule="auto"/>
              <w:rPr>
                <w:rFonts w:eastAsia="Times New Roman"/>
                <w:szCs w:val="18"/>
                <w:lang w:eastAsia="ar-SA"/>
              </w:rPr>
            </w:pPr>
            <w:r w:rsidRPr="00673B73">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A3D8AEC" w14:textId="77777777" w:rsidR="00F43A34" w:rsidRPr="00673B73" w:rsidRDefault="00F43A34" w:rsidP="00F43A34">
            <w:pPr>
              <w:snapToGrid w:val="0"/>
              <w:spacing w:after="0" w:line="240" w:lineRule="auto"/>
              <w:rPr>
                <w:rFonts w:eastAsia="Times New Roman"/>
                <w:szCs w:val="18"/>
                <w:lang w:eastAsia="ar-SA"/>
              </w:rPr>
            </w:pPr>
            <w:r w:rsidRPr="00673B73">
              <w:rPr>
                <w:rFonts w:eastAsia="Times New Roman"/>
                <w:szCs w:val="18"/>
                <w:lang w:eastAsia="ar-SA"/>
              </w:rPr>
              <w:t>New use case for enabling multiple services between UEs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6073E4C" w14:textId="77777777" w:rsidR="00F43A34" w:rsidRPr="00673B73" w:rsidRDefault="00F43A34" w:rsidP="00F43A34">
            <w:pPr>
              <w:snapToGrid w:val="0"/>
              <w:spacing w:after="0" w:line="240" w:lineRule="auto"/>
              <w:rPr>
                <w:rFonts w:eastAsia="Times New Roman" w:cs="Arial"/>
                <w:szCs w:val="18"/>
                <w:lang w:eastAsia="ar-SA"/>
              </w:rPr>
            </w:pPr>
            <w:r w:rsidRPr="00673B73">
              <w:rPr>
                <w:rFonts w:eastAsia="Times New Roman" w:cs="Arial"/>
                <w:szCs w:val="18"/>
                <w:lang w:eastAsia="ar-SA"/>
              </w:rPr>
              <w:t>Revised to S1-223</w:t>
            </w:r>
            <w:r>
              <w:rPr>
                <w:rFonts w:eastAsia="Times New Roman" w:cs="Arial"/>
                <w:szCs w:val="18"/>
                <w:lang w:eastAsia="ar-SA"/>
              </w:rPr>
              <w:t>3</w:t>
            </w:r>
            <w:r w:rsidRPr="00673B73">
              <w:rPr>
                <w:rFonts w:eastAsia="Times New Roman" w:cs="Arial"/>
                <w:szCs w:val="18"/>
                <w:lang w:eastAsia="ar-SA"/>
              </w:rPr>
              <w:t>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EEDDD27" w14:textId="77777777" w:rsidR="00F43A34" w:rsidRPr="00673B73" w:rsidRDefault="00F43A34" w:rsidP="00F43A34">
            <w:pPr>
              <w:spacing w:after="0" w:line="240" w:lineRule="auto"/>
              <w:rPr>
                <w:rFonts w:eastAsia="Arial Unicode MS" w:cs="Arial"/>
                <w:szCs w:val="18"/>
                <w:lang w:eastAsia="ar-SA"/>
              </w:rPr>
            </w:pPr>
            <w:r w:rsidRPr="00673B73">
              <w:rPr>
                <w:rFonts w:eastAsia="Arial Unicode MS" w:cs="Arial"/>
                <w:szCs w:val="18"/>
                <w:lang w:eastAsia="ar-SA"/>
              </w:rPr>
              <w:t>Revision of S1-223220.</w:t>
            </w:r>
          </w:p>
        </w:tc>
      </w:tr>
      <w:tr w:rsidR="00F43A34" w:rsidRPr="00A75C05" w14:paraId="77AFAE5B"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98967" w14:textId="77777777" w:rsidR="00F43A34" w:rsidRPr="009131E4" w:rsidRDefault="00F43A34" w:rsidP="00F43A34">
            <w:pPr>
              <w:snapToGrid w:val="0"/>
              <w:spacing w:after="0" w:line="240" w:lineRule="auto"/>
              <w:rPr>
                <w:rFonts w:eastAsia="Times New Roman" w:cs="Arial"/>
                <w:szCs w:val="18"/>
                <w:lang w:eastAsia="ar-SA"/>
              </w:rPr>
            </w:pPr>
            <w:r w:rsidRPr="009131E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192E2E" w14:textId="77777777" w:rsidR="00F43A34" w:rsidRPr="009131E4" w:rsidRDefault="00F43A34" w:rsidP="00F43A34">
            <w:pPr>
              <w:snapToGrid w:val="0"/>
              <w:spacing w:after="0" w:line="240" w:lineRule="auto"/>
            </w:pPr>
            <w:hyperlink r:id="rId602" w:history="1">
              <w:r w:rsidRPr="009131E4">
                <w:rPr>
                  <w:rStyle w:val="Hyperlink"/>
                  <w:rFonts w:cs="Arial"/>
                  <w:color w:val="auto"/>
                </w:rPr>
                <w:t>S1-223398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0D548E" w14:textId="77777777" w:rsidR="00F43A34" w:rsidRPr="009131E4" w:rsidRDefault="00F43A34" w:rsidP="00F43A34">
            <w:pPr>
              <w:snapToGrid w:val="0"/>
              <w:spacing w:after="0" w:line="240" w:lineRule="auto"/>
              <w:rPr>
                <w:rFonts w:eastAsia="Times New Roman"/>
                <w:szCs w:val="18"/>
                <w:lang w:eastAsia="ar-SA"/>
              </w:rPr>
            </w:pPr>
            <w:r w:rsidRPr="009131E4">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71AE1D" w14:textId="77777777" w:rsidR="00F43A34" w:rsidRPr="009131E4" w:rsidRDefault="00F43A34" w:rsidP="00F43A34">
            <w:pPr>
              <w:snapToGrid w:val="0"/>
              <w:spacing w:after="0" w:line="240" w:lineRule="auto"/>
              <w:rPr>
                <w:rFonts w:eastAsia="Times New Roman"/>
                <w:szCs w:val="18"/>
                <w:lang w:eastAsia="ar-SA"/>
              </w:rPr>
            </w:pPr>
            <w:r w:rsidRPr="009131E4">
              <w:rPr>
                <w:rFonts w:eastAsia="Times New Roman"/>
                <w:szCs w:val="18"/>
                <w:lang w:eastAsia="ar-SA"/>
              </w:rPr>
              <w:t>New use case for enabling multiple services between UEs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8318944" w14:textId="77777777" w:rsidR="00F43A34" w:rsidRPr="009131E4" w:rsidRDefault="00F43A34" w:rsidP="00F43A34">
            <w:pPr>
              <w:snapToGrid w:val="0"/>
              <w:spacing w:after="0" w:line="240" w:lineRule="auto"/>
              <w:rPr>
                <w:rFonts w:eastAsia="Times New Roman" w:cs="Arial"/>
                <w:szCs w:val="18"/>
                <w:lang w:eastAsia="ar-SA"/>
              </w:rPr>
            </w:pPr>
            <w:r w:rsidRPr="009131E4">
              <w:rPr>
                <w:rFonts w:eastAsia="Times New Roman" w:cs="Arial"/>
                <w:szCs w:val="18"/>
                <w:lang w:eastAsia="ar-SA"/>
              </w:rPr>
              <w:t>Revised to S1-223535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6BE3C6" w14:textId="77777777" w:rsidR="00F43A34" w:rsidRPr="009131E4" w:rsidRDefault="00F43A34" w:rsidP="00F43A34">
            <w:pPr>
              <w:spacing w:after="0" w:line="240" w:lineRule="auto"/>
              <w:rPr>
                <w:rFonts w:eastAsia="Arial Unicode MS" w:cs="Arial"/>
                <w:szCs w:val="18"/>
                <w:lang w:eastAsia="ar-SA"/>
              </w:rPr>
            </w:pPr>
            <w:r w:rsidRPr="009131E4">
              <w:rPr>
                <w:rFonts w:eastAsia="Arial Unicode MS" w:cs="Arial"/>
                <w:i/>
                <w:szCs w:val="18"/>
                <w:lang w:eastAsia="ar-SA"/>
              </w:rPr>
              <w:t>Revision of S1-223220.</w:t>
            </w:r>
          </w:p>
          <w:p w14:paraId="090DF654" w14:textId="77777777" w:rsidR="00F43A34" w:rsidRPr="009131E4" w:rsidRDefault="00F43A34" w:rsidP="00F43A34">
            <w:pPr>
              <w:spacing w:after="0" w:line="240" w:lineRule="auto"/>
              <w:rPr>
                <w:rFonts w:eastAsia="Arial Unicode MS" w:cs="Arial"/>
                <w:szCs w:val="18"/>
                <w:lang w:eastAsia="ar-SA"/>
              </w:rPr>
            </w:pPr>
            <w:r w:rsidRPr="009131E4">
              <w:rPr>
                <w:rFonts w:eastAsia="Arial Unicode MS" w:cs="Arial"/>
                <w:szCs w:val="18"/>
                <w:lang w:eastAsia="ar-SA"/>
              </w:rPr>
              <w:t>Revision of S1-223290.</w:t>
            </w:r>
          </w:p>
        </w:tc>
      </w:tr>
      <w:tr w:rsidR="00F43A34" w:rsidRPr="00A75C05" w14:paraId="6216BD08"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C0E1F4" w14:textId="77777777" w:rsidR="00F43A34" w:rsidRPr="009131E4" w:rsidRDefault="00F43A34" w:rsidP="00F43A34">
            <w:pPr>
              <w:snapToGrid w:val="0"/>
              <w:spacing w:after="0" w:line="240" w:lineRule="auto"/>
              <w:rPr>
                <w:rFonts w:eastAsia="Times New Roman" w:cs="Arial"/>
                <w:szCs w:val="18"/>
                <w:lang w:eastAsia="ar-SA"/>
              </w:rPr>
            </w:pPr>
            <w:r w:rsidRPr="009131E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7A92215" w14:textId="77777777" w:rsidR="00F43A34" w:rsidRPr="009131E4" w:rsidRDefault="00F43A34" w:rsidP="00F43A34">
            <w:pPr>
              <w:snapToGrid w:val="0"/>
              <w:spacing w:after="0" w:line="240" w:lineRule="auto"/>
            </w:pPr>
            <w:hyperlink r:id="rId603" w:history="1">
              <w:r w:rsidRPr="009131E4">
                <w:rPr>
                  <w:rStyle w:val="Hyperlink"/>
                  <w:rFonts w:cs="Arial"/>
                  <w:color w:val="auto"/>
                </w:rPr>
                <w:t>S1-223535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8D74AA" w14:textId="77777777" w:rsidR="00F43A34" w:rsidRPr="009131E4" w:rsidRDefault="00F43A34" w:rsidP="00F43A34">
            <w:pPr>
              <w:snapToGrid w:val="0"/>
              <w:spacing w:after="0" w:line="240" w:lineRule="auto"/>
              <w:rPr>
                <w:rFonts w:eastAsia="Times New Roman"/>
                <w:szCs w:val="18"/>
                <w:lang w:eastAsia="ar-SA"/>
              </w:rPr>
            </w:pPr>
            <w:r w:rsidRPr="009131E4">
              <w:rPr>
                <w:rFonts w:eastAsia="Times New Roman"/>
                <w:szCs w:val="18"/>
                <w:lang w:eastAsia="ar-SA"/>
              </w:rPr>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3C19351" w14:textId="77777777" w:rsidR="00F43A34" w:rsidRPr="009131E4" w:rsidRDefault="00F43A34" w:rsidP="00F43A34">
            <w:pPr>
              <w:snapToGrid w:val="0"/>
              <w:spacing w:after="0" w:line="240" w:lineRule="auto"/>
              <w:rPr>
                <w:rFonts w:eastAsia="Times New Roman"/>
                <w:szCs w:val="18"/>
                <w:lang w:eastAsia="ar-SA"/>
              </w:rPr>
            </w:pPr>
            <w:r w:rsidRPr="009131E4">
              <w:rPr>
                <w:rFonts w:eastAsia="Times New Roman"/>
                <w:szCs w:val="18"/>
                <w:lang w:eastAsia="ar-SA"/>
              </w:rPr>
              <w:t>New use case for enabling multiple services between UEs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43D8A67" w14:textId="77777777" w:rsidR="00F43A34" w:rsidRPr="009131E4" w:rsidRDefault="00F43A34" w:rsidP="00F43A34">
            <w:pPr>
              <w:snapToGrid w:val="0"/>
              <w:spacing w:after="0" w:line="240" w:lineRule="auto"/>
              <w:rPr>
                <w:rFonts w:eastAsia="Times New Roman" w:cs="Arial"/>
                <w:szCs w:val="18"/>
                <w:lang w:eastAsia="ar-SA"/>
              </w:rPr>
            </w:pPr>
            <w:r w:rsidRPr="009131E4">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7F3748D" w14:textId="77777777" w:rsidR="00F43A34" w:rsidRPr="009131E4" w:rsidRDefault="00F43A34" w:rsidP="00F43A34">
            <w:pPr>
              <w:spacing w:after="0" w:line="240" w:lineRule="auto"/>
              <w:rPr>
                <w:rFonts w:eastAsia="Arial Unicode MS" w:cs="Arial"/>
                <w:i/>
                <w:szCs w:val="18"/>
                <w:lang w:eastAsia="ar-SA"/>
              </w:rPr>
            </w:pPr>
            <w:r w:rsidRPr="009131E4">
              <w:rPr>
                <w:rFonts w:eastAsia="Arial Unicode MS" w:cs="Arial"/>
                <w:i/>
                <w:szCs w:val="18"/>
                <w:lang w:eastAsia="ar-SA"/>
              </w:rPr>
              <w:t>Revision of S1-223220.</w:t>
            </w:r>
          </w:p>
          <w:p w14:paraId="41CB049D" w14:textId="77777777" w:rsidR="00F43A34" w:rsidRPr="009131E4" w:rsidRDefault="00F43A34" w:rsidP="00F43A34">
            <w:pPr>
              <w:spacing w:after="0" w:line="240" w:lineRule="auto"/>
              <w:rPr>
                <w:rFonts w:eastAsia="Arial Unicode MS" w:cs="Arial"/>
                <w:szCs w:val="18"/>
                <w:lang w:eastAsia="ar-SA"/>
              </w:rPr>
            </w:pPr>
            <w:r w:rsidRPr="009131E4">
              <w:rPr>
                <w:rFonts w:eastAsia="Arial Unicode MS" w:cs="Arial"/>
                <w:i/>
                <w:szCs w:val="18"/>
                <w:lang w:eastAsia="ar-SA"/>
              </w:rPr>
              <w:t>Revision of S1-223290.</w:t>
            </w:r>
          </w:p>
          <w:p w14:paraId="247CC823" w14:textId="77777777" w:rsidR="00F43A34" w:rsidRPr="009131E4" w:rsidRDefault="00F43A34" w:rsidP="00F43A34">
            <w:pPr>
              <w:spacing w:after="0" w:line="240" w:lineRule="auto"/>
              <w:rPr>
                <w:rFonts w:eastAsia="Arial Unicode MS" w:cs="Arial"/>
                <w:szCs w:val="18"/>
                <w:lang w:eastAsia="ar-SA"/>
              </w:rPr>
            </w:pPr>
            <w:r w:rsidRPr="009131E4">
              <w:rPr>
                <w:rFonts w:eastAsia="Arial Unicode MS" w:cs="Arial"/>
                <w:szCs w:val="18"/>
                <w:lang w:eastAsia="ar-SA"/>
              </w:rPr>
              <w:t>Revision of S1-223398.</w:t>
            </w:r>
          </w:p>
        </w:tc>
      </w:tr>
      <w:tr w:rsidR="00F43A34" w:rsidRPr="00745D37" w14:paraId="5B7151C4" w14:textId="77777777" w:rsidTr="00A36F8A">
        <w:trPr>
          <w:trHeight w:val="141"/>
        </w:trPr>
        <w:tc>
          <w:tcPr>
            <w:tcW w:w="14426" w:type="dxa"/>
            <w:gridSpan w:val="10"/>
            <w:tcBorders>
              <w:bottom w:val="single" w:sz="4" w:space="0" w:color="auto"/>
            </w:tcBorders>
            <w:shd w:val="clear" w:color="auto" w:fill="F2F2F2" w:themeFill="background1" w:themeFillShade="F2"/>
          </w:tcPr>
          <w:p w14:paraId="27E6C71C" w14:textId="77777777" w:rsidR="00F43A34" w:rsidRPr="00745D37" w:rsidRDefault="00F43A34" w:rsidP="00F43A34">
            <w:pPr>
              <w:pStyle w:val="Heading3"/>
              <w:rPr>
                <w:lang w:val="en-US"/>
              </w:rPr>
            </w:pPr>
            <w:r w:rsidRPr="005A4C8E">
              <w:t>FS_5GSAT_Ph3</w:t>
            </w:r>
            <w:r>
              <w:t xml:space="preserve"> Output</w:t>
            </w:r>
          </w:p>
        </w:tc>
      </w:tr>
      <w:tr w:rsidR="00F43A34" w:rsidRPr="00A75C05" w14:paraId="0A757DA4" w14:textId="77777777" w:rsidTr="00A36F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55AA8D1" w14:textId="77777777" w:rsidR="00F43A34" w:rsidRPr="00A36F8A" w:rsidRDefault="00F43A34" w:rsidP="00F43A34">
            <w:pPr>
              <w:snapToGrid w:val="0"/>
              <w:spacing w:after="0" w:line="240" w:lineRule="auto"/>
              <w:rPr>
                <w:rFonts w:eastAsia="Times New Roman" w:cs="Arial"/>
                <w:szCs w:val="18"/>
                <w:lang w:eastAsia="ar-SA"/>
              </w:rPr>
            </w:pPr>
            <w:r w:rsidRPr="00A36F8A">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20B20E3" w14:textId="15D53EB6" w:rsidR="00F43A34" w:rsidRPr="00A36F8A" w:rsidRDefault="00F43A34" w:rsidP="00F43A34">
            <w:pPr>
              <w:spacing w:after="0" w:line="240" w:lineRule="auto"/>
            </w:pPr>
            <w:hyperlink r:id="rId604" w:history="1">
              <w:r w:rsidRPr="00A36F8A">
                <w:rPr>
                  <w:rStyle w:val="Hyperlink"/>
                  <w:rFonts w:cs="Arial"/>
                  <w:color w:val="auto"/>
                </w:rPr>
                <w:t>S1-223514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FF95878" w14:textId="77777777" w:rsidR="00F43A34" w:rsidRPr="00A36F8A" w:rsidRDefault="00F43A34" w:rsidP="00F43A34">
            <w:pPr>
              <w:spacing w:after="0" w:line="240" w:lineRule="auto"/>
            </w:pPr>
            <w:r w:rsidRPr="00A36F8A">
              <w:t>Rapporteur (NOVAMINT)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BC3A951" w14:textId="76C0739B" w:rsidR="00F43A34" w:rsidRPr="00A36F8A" w:rsidRDefault="00F43A34" w:rsidP="00F43A34">
            <w:pPr>
              <w:spacing w:after="0" w:line="240" w:lineRule="auto"/>
              <w:rPr>
                <w:rFonts w:eastAsia="Batang"/>
                <w:lang w:eastAsia="zh-CN"/>
              </w:rPr>
            </w:pPr>
            <w:r w:rsidRPr="00A36F8A">
              <w:t xml:space="preserve">TR 22.865v0.2.0 </w:t>
            </w:r>
            <w:r w:rsidRPr="00A36F8A">
              <w:rPr>
                <w:rFonts w:eastAsia="Batang"/>
                <w:lang w:eastAsia="zh-CN"/>
              </w:rPr>
              <w:t xml:space="preserve">Study on Satellite Access – </w:t>
            </w:r>
          </w:p>
          <w:p w14:paraId="5C436B54" w14:textId="77777777" w:rsidR="00F43A34" w:rsidRPr="00A36F8A" w:rsidRDefault="00F43A34" w:rsidP="00F43A34">
            <w:pPr>
              <w:spacing w:after="0" w:line="240" w:lineRule="auto"/>
            </w:pPr>
            <w:r w:rsidRPr="00A36F8A">
              <w:rPr>
                <w:rFonts w:eastAsia="Batang"/>
                <w:lang w:eastAsia="zh-CN"/>
              </w:rPr>
              <w:t>Phase 3</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21796CBB" w14:textId="6A47E4CC" w:rsidR="00F43A34" w:rsidRPr="00A36F8A" w:rsidRDefault="00A36F8A" w:rsidP="00F43A34">
            <w:pPr>
              <w:snapToGrid w:val="0"/>
              <w:spacing w:after="0" w:line="240" w:lineRule="auto"/>
              <w:rPr>
                <w:rFonts w:eastAsia="Times New Roman" w:cs="Arial"/>
                <w:szCs w:val="18"/>
                <w:lang w:eastAsia="ar-SA"/>
              </w:rPr>
            </w:pPr>
            <w:r w:rsidRPr="00A36F8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88E6BA" w14:textId="77777777" w:rsidR="00A36F8A" w:rsidRPr="00A36F8A" w:rsidRDefault="00A36F8A" w:rsidP="00A36F8A">
            <w:pPr>
              <w:spacing w:after="0" w:line="240" w:lineRule="auto"/>
              <w:rPr>
                <w:rFonts w:eastAsia="Times New Roman" w:cs="Arial"/>
                <w:szCs w:val="18"/>
                <w:lang w:eastAsia="ar-SA"/>
              </w:rPr>
            </w:pPr>
            <w:r w:rsidRPr="00A36F8A">
              <w:rPr>
                <w:rFonts w:eastAsia="Times New Roman" w:cs="Arial"/>
                <w:szCs w:val="18"/>
                <w:lang w:eastAsia="ar-SA"/>
              </w:rPr>
              <w:t>First draft by Tuesday 22</w:t>
            </w:r>
            <w:r w:rsidRPr="00A36F8A">
              <w:rPr>
                <w:rFonts w:eastAsia="Times New Roman" w:cs="Arial"/>
                <w:szCs w:val="18"/>
                <w:vertAlign w:val="superscript"/>
                <w:lang w:eastAsia="ar-SA"/>
              </w:rPr>
              <w:t>nd</w:t>
            </w:r>
            <w:r w:rsidRPr="00A36F8A">
              <w:rPr>
                <w:rFonts w:eastAsia="Times New Roman" w:cs="Arial"/>
                <w:szCs w:val="18"/>
                <w:lang w:eastAsia="ar-SA"/>
              </w:rPr>
              <w:t xml:space="preserve"> 23:00 UTC </w:t>
            </w:r>
          </w:p>
          <w:p w14:paraId="66086F6B" w14:textId="77777777" w:rsidR="00A36F8A" w:rsidRPr="00A36F8A" w:rsidRDefault="00A36F8A" w:rsidP="00A36F8A">
            <w:pPr>
              <w:spacing w:after="0" w:line="240" w:lineRule="auto"/>
              <w:rPr>
                <w:rFonts w:eastAsia="Times New Roman" w:cs="Arial"/>
                <w:szCs w:val="18"/>
                <w:lang w:eastAsia="ar-SA"/>
              </w:rPr>
            </w:pPr>
            <w:r w:rsidRPr="00A36F8A">
              <w:rPr>
                <w:rFonts w:eastAsia="Times New Roman" w:cs="Arial"/>
                <w:szCs w:val="18"/>
                <w:lang w:eastAsia="ar-SA"/>
              </w:rPr>
              <w:t>Comments till Tuesday 29</w:t>
            </w:r>
            <w:r w:rsidRPr="00A36F8A">
              <w:rPr>
                <w:rFonts w:eastAsia="Times New Roman" w:cs="Arial"/>
                <w:szCs w:val="18"/>
                <w:vertAlign w:val="superscript"/>
                <w:lang w:eastAsia="ar-SA"/>
              </w:rPr>
              <w:t>th</w:t>
            </w:r>
            <w:r w:rsidRPr="00A36F8A">
              <w:rPr>
                <w:rFonts w:eastAsia="Times New Roman" w:cs="Arial"/>
                <w:szCs w:val="18"/>
                <w:lang w:eastAsia="ar-SA"/>
              </w:rPr>
              <w:t xml:space="preserve"> 23:00 UTC </w:t>
            </w:r>
          </w:p>
          <w:p w14:paraId="7C66AFDC" w14:textId="6CA753D4" w:rsidR="00F43A34" w:rsidRPr="00A36F8A" w:rsidRDefault="00A36F8A" w:rsidP="00A36F8A">
            <w:pPr>
              <w:spacing w:after="0" w:line="240" w:lineRule="auto"/>
              <w:rPr>
                <w:rFonts w:eastAsia="Times New Roman" w:cs="Arial"/>
                <w:szCs w:val="18"/>
                <w:lang w:eastAsia="ar-SA"/>
              </w:rPr>
            </w:pPr>
            <w:r w:rsidRPr="00A36F8A">
              <w:rPr>
                <w:rFonts w:eastAsia="Times New Roman" w:cs="Arial"/>
                <w:szCs w:val="18"/>
                <w:lang w:eastAsia="ar-SA"/>
              </w:rPr>
              <w:t>Final version by Wednesday 30</w:t>
            </w:r>
            <w:r w:rsidRPr="00A36F8A">
              <w:rPr>
                <w:rFonts w:eastAsia="Times New Roman" w:cs="Arial"/>
                <w:szCs w:val="18"/>
                <w:vertAlign w:val="superscript"/>
                <w:lang w:eastAsia="ar-SA"/>
              </w:rPr>
              <w:t>th</w:t>
            </w:r>
            <w:r w:rsidRPr="00A36F8A">
              <w:rPr>
                <w:rFonts w:eastAsia="Times New Roman" w:cs="Arial"/>
                <w:szCs w:val="18"/>
                <w:lang w:eastAsia="ar-SA"/>
              </w:rPr>
              <w:t xml:space="preserve"> 23:00 UTC</w:t>
            </w:r>
          </w:p>
        </w:tc>
      </w:tr>
      <w:tr w:rsidR="00F43A34" w:rsidRPr="00745D37" w14:paraId="052F4406" w14:textId="77777777" w:rsidTr="00DF3949">
        <w:trPr>
          <w:trHeight w:val="141"/>
        </w:trPr>
        <w:tc>
          <w:tcPr>
            <w:tcW w:w="14426" w:type="dxa"/>
            <w:gridSpan w:val="10"/>
            <w:tcBorders>
              <w:bottom w:val="single" w:sz="4" w:space="0" w:color="auto"/>
            </w:tcBorders>
            <w:shd w:val="clear" w:color="auto" w:fill="F2F2F2" w:themeFill="background1" w:themeFillShade="F2"/>
          </w:tcPr>
          <w:p w14:paraId="07A5F832" w14:textId="11A8E084" w:rsidR="00F43A34" w:rsidRPr="00745D37" w:rsidRDefault="00F43A34" w:rsidP="00F43A34">
            <w:pPr>
              <w:pStyle w:val="Heading2"/>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605" w:history="1">
              <w:r w:rsidRPr="00A736AE">
                <w:rPr>
                  <w:rStyle w:val="Hyperlink"/>
                </w:rPr>
                <w:t>SP-220680</w:t>
              </w:r>
            </w:hyperlink>
            <w:r w:rsidRPr="00745D37">
              <w:rPr>
                <w:lang w:val="en-US"/>
              </w:rPr>
              <w:t>]</w:t>
            </w:r>
          </w:p>
        </w:tc>
      </w:tr>
      <w:tr w:rsidR="00F43A34" w:rsidRPr="00AA7BD2" w14:paraId="1B9D3BF6" w14:textId="77777777" w:rsidTr="00DF3949">
        <w:trPr>
          <w:trHeight w:val="141"/>
        </w:trPr>
        <w:tc>
          <w:tcPr>
            <w:tcW w:w="14426" w:type="dxa"/>
            <w:gridSpan w:val="10"/>
            <w:tcBorders>
              <w:bottom w:val="single" w:sz="4" w:space="0" w:color="auto"/>
            </w:tcBorders>
            <w:shd w:val="clear" w:color="auto" w:fill="auto"/>
          </w:tcPr>
          <w:p w14:paraId="015153F4" w14:textId="77777777" w:rsidR="00F43A34" w:rsidRPr="00DF5A37" w:rsidRDefault="00F43A34" w:rsidP="00F43A3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F43A34" w:rsidRPr="00DF5A37" w:rsidRDefault="00F43A34" w:rsidP="00F43A34">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eastAsia="SimSun" w:hint="eastAsia"/>
                <w:lang w:val="en-US" w:eastAsia="zh-CN"/>
              </w:rPr>
              <w:t xml:space="preserve">Pengtai Qin </w:t>
            </w:r>
            <w:r w:rsidRPr="00DF5A37">
              <w:rPr>
                <w:rFonts w:eastAsia="SimSun"/>
                <w:lang w:val="en-US" w:eastAsia="zh-CN"/>
              </w:rPr>
              <w:t>(</w:t>
            </w:r>
            <w:r w:rsidRPr="00DF5A37">
              <w:rPr>
                <w:rFonts w:eastAsia="SimSun" w:hint="eastAsia"/>
                <w:lang w:val="en-US" w:eastAsia="zh-CN"/>
              </w:rPr>
              <w:t>China Mobile</w:t>
            </w:r>
            <w:r w:rsidRPr="00DF5A37">
              <w:rPr>
                <w:rFonts w:eastAsia="SimSun"/>
                <w:lang w:val="en-US" w:eastAsia="zh-CN"/>
              </w:rPr>
              <w:t>)</w:t>
            </w:r>
          </w:p>
          <w:p w14:paraId="4C724C99" w14:textId="14965341" w:rsidR="00F43A34" w:rsidRPr="00DF5A37" w:rsidRDefault="00F43A34" w:rsidP="00F43A34">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Latest version: </w:t>
            </w:r>
            <w:hyperlink r:id="rId606" w:history="1">
              <w:r w:rsidRPr="00684D48">
                <w:rPr>
                  <w:rStyle w:val="Hyperlink"/>
                  <w:rFonts w:eastAsia="Arial Unicode MS" w:cs="Arial"/>
                  <w:lang w:val="fr-FR"/>
                </w:rPr>
                <w:t>TR22.843v0.1.0</w:t>
              </w:r>
            </w:hyperlink>
          </w:p>
          <w:p w14:paraId="57F15C6A" w14:textId="34CF72D0"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Target completion date: SA#100 (06/2023)</w:t>
            </w:r>
          </w:p>
          <w:p w14:paraId="617333F6" w14:textId="5553335E"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completion: </w:t>
            </w:r>
            <w:r>
              <w:rPr>
                <w:rFonts w:eastAsia="Arial Unicode MS" w:cs="Arial"/>
                <w:szCs w:val="18"/>
                <w:lang w:val="fr-FR" w:eastAsia="ar-SA"/>
              </w:rPr>
              <w:t>20</w:t>
            </w:r>
            <w:r w:rsidRPr="00DF5A37">
              <w:rPr>
                <w:rFonts w:eastAsia="Arial Unicode MS" w:cs="Arial"/>
                <w:szCs w:val="18"/>
                <w:lang w:val="fr-FR" w:eastAsia="ar-SA"/>
              </w:rPr>
              <w:t>%</w:t>
            </w:r>
          </w:p>
        </w:tc>
      </w:tr>
      <w:tr w:rsidR="00F43A34" w:rsidRPr="00B04844" w14:paraId="55C8EF7F" w14:textId="77777777" w:rsidTr="00DF3949">
        <w:trPr>
          <w:trHeight w:val="250"/>
        </w:trPr>
        <w:tc>
          <w:tcPr>
            <w:tcW w:w="14426" w:type="dxa"/>
            <w:gridSpan w:val="10"/>
            <w:tcBorders>
              <w:bottom w:val="single" w:sz="4" w:space="0" w:color="auto"/>
            </w:tcBorders>
            <w:shd w:val="clear" w:color="auto" w:fill="F2F2F2"/>
          </w:tcPr>
          <w:p w14:paraId="5B39DC65"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370B4951"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6A422" w14:textId="77777777" w:rsidR="00F43A34" w:rsidRPr="008C77DC" w:rsidRDefault="00F43A34" w:rsidP="00F43A34">
            <w:pPr>
              <w:snapToGrid w:val="0"/>
              <w:spacing w:after="0" w:line="240" w:lineRule="auto"/>
              <w:rPr>
                <w:rFonts w:eastAsia="Times New Roman" w:cs="Arial"/>
                <w:szCs w:val="18"/>
                <w:lang w:eastAsia="ar-SA"/>
              </w:rPr>
            </w:pPr>
            <w:r w:rsidRPr="008C77D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038A3D" w14:textId="77777777" w:rsidR="00F43A34" w:rsidRPr="008C77DC" w:rsidRDefault="00F43A34" w:rsidP="00F43A34">
            <w:pPr>
              <w:snapToGrid w:val="0"/>
              <w:spacing w:after="0" w:line="240" w:lineRule="auto"/>
              <w:rPr>
                <w:rFonts w:eastAsia="Times New Roman"/>
                <w:szCs w:val="18"/>
                <w:lang w:eastAsia="ar-SA"/>
              </w:rPr>
            </w:pPr>
            <w:hyperlink r:id="rId607" w:history="1">
              <w:r w:rsidRPr="008C77DC">
                <w:rPr>
                  <w:rStyle w:val="Hyperlink"/>
                  <w:rFonts w:eastAsia="Times New Roman" w:cs="Arial"/>
                  <w:color w:val="auto"/>
                  <w:szCs w:val="18"/>
                  <w:lang w:eastAsia="ar-SA"/>
                </w:rPr>
                <w:t>S1-223184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DB107D" w14:textId="77777777" w:rsidR="00F43A34" w:rsidRPr="008C77DC" w:rsidRDefault="00F43A34" w:rsidP="00F43A34">
            <w:pPr>
              <w:snapToGrid w:val="0"/>
              <w:spacing w:after="0" w:line="240" w:lineRule="auto"/>
              <w:rPr>
                <w:rFonts w:eastAsia="Times New Roman"/>
                <w:szCs w:val="18"/>
                <w:lang w:eastAsia="ar-SA"/>
              </w:rPr>
            </w:pPr>
            <w:r w:rsidRPr="008C77DC">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D146C72" w14:textId="77777777" w:rsidR="00F43A34" w:rsidRPr="008C77DC" w:rsidRDefault="00F43A34" w:rsidP="00F43A34">
            <w:pPr>
              <w:snapToGrid w:val="0"/>
              <w:spacing w:after="0" w:line="240" w:lineRule="auto"/>
              <w:rPr>
                <w:rFonts w:eastAsia="Times New Roman"/>
                <w:szCs w:val="18"/>
                <w:lang w:eastAsia="ar-SA"/>
              </w:rPr>
            </w:pPr>
            <w:r w:rsidRPr="008C77DC">
              <w:rPr>
                <w:rFonts w:eastAsia="Times New Roman"/>
                <w:szCs w:val="18"/>
                <w:lang w:eastAsia="ar-SA"/>
              </w:rPr>
              <w:t>pCR on updates on use case on supporting UAV pre-flight preparation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3910D81" w14:textId="77777777" w:rsidR="00F43A34" w:rsidRPr="008C77DC" w:rsidRDefault="00F43A34" w:rsidP="00F43A34">
            <w:pPr>
              <w:snapToGrid w:val="0"/>
              <w:spacing w:after="0" w:line="240" w:lineRule="auto"/>
              <w:rPr>
                <w:rFonts w:eastAsia="Times New Roman" w:cs="Arial"/>
                <w:szCs w:val="18"/>
                <w:lang w:eastAsia="ar-SA"/>
              </w:rPr>
            </w:pPr>
            <w:r w:rsidRPr="008C77DC">
              <w:rPr>
                <w:rFonts w:eastAsia="Times New Roman" w:cs="Arial"/>
                <w:szCs w:val="18"/>
                <w:lang w:eastAsia="ar-SA"/>
              </w:rPr>
              <w:t>Revised to S1-223436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EC001A0" w14:textId="77777777" w:rsidR="00F43A34" w:rsidRPr="008C77DC" w:rsidRDefault="00F43A34" w:rsidP="00F43A34">
            <w:pPr>
              <w:spacing w:after="0" w:line="240" w:lineRule="auto"/>
              <w:rPr>
                <w:rFonts w:eastAsia="Arial Unicode MS" w:cs="Arial"/>
                <w:szCs w:val="18"/>
                <w:lang w:eastAsia="ar-SA"/>
              </w:rPr>
            </w:pPr>
          </w:p>
        </w:tc>
      </w:tr>
      <w:tr w:rsidR="00F43A34" w:rsidRPr="00A75C05" w14:paraId="275DF2D4"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087B5F"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B71C846" w14:textId="77777777" w:rsidR="00F43A34" w:rsidRPr="00416565" w:rsidRDefault="00F43A34" w:rsidP="00F43A34">
            <w:pPr>
              <w:snapToGrid w:val="0"/>
              <w:spacing w:after="0" w:line="240" w:lineRule="auto"/>
            </w:pPr>
            <w:hyperlink r:id="rId608" w:history="1">
              <w:r w:rsidRPr="00416565">
                <w:rPr>
                  <w:rStyle w:val="Hyperlink"/>
                  <w:rFonts w:cs="Arial"/>
                  <w:color w:val="auto"/>
                </w:rPr>
                <w:t>S1-223436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71CFA53"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DBC1446"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pCR on updates on use case on supporting UAV pre-flight preparation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3629E43" w14:textId="344F2D99"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95E7291"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S1-223184.</w:t>
            </w:r>
          </w:p>
        </w:tc>
      </w:tr>
      <w:tr w:rsidR="00F43A34" w:rsidRPr="00B04844" w14:paraId="394BFF7D" w14:textId="77777777" w:rsidTr="00DF3949">
        <w:trPr>
          <w:trHeight w:val="250"/>
        </w:trPr>
        <w:tc>
          <w:tcPr>
            <w:tcW w:w="14426" w:type="dxa"/>
            <w:gridSpan w:val="10"/>
            <w:tcBorders>
              <w:bottom w:val="single" w:sz="4" w:space="0" w:color="auto"/>
            </w:tcBorders>
            <w:shd w:val="clear" w:color="auto" w:fill="F2F2F2"/>
          </w:tcPr>
          <w:p w14:paraId="1898CF0E"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6EF1D928" w14:textId="77777777" w:rsidTr="006643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EB707D" w14:textId="77777777" w:rsidR="00F43A34" w:rsidRPr="00EE3B89" w:rsidRDefault="00F43A34" w:rsidP="00F43A34">
            <w:pPr>
              <w:snapToGrid w:val="0"/>
              <w:spacing w:after="0" w:line="240" w:lineRule="auto"/>
              <w:rPr>
                <w:rFonts w:eastAsia="Times New Roman" w:cs="Arial"/>
                <w:szCs w:val="18"/>
                <w:lang w:eastAsia="ar-SA"/>
              </w:rPr>
            </w:pPr>
            <w:r w:rsidRPr="00EE3B8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4761F2" w14:textId="77777777" w:rsidR="00F43A34" w:rsidRPr="00EE3B89" w:rsidRDefault="00F43A34" w:rsidP="00F43A34">
            <w:pPr>
              <w:snapToGrid w:val="0"/>
              <w:spacing w:after="0" w:line="240" w:lineRule="auto"/>
              <w:rPr>
                <w:rFonts w:eastAsia="Times New Roman"/>
                <w:szCs w:val="18"/>
                <w:lang w:eastAsia="ar-SA"/>
              </w:rPr>
            </w:pPr>
            <w:hyperlink r:id="rId609" w:history="1">
              <w:r w:rsidRPr="00EE3B89">
                <w:rPr>
                  <w:rStyle w:val="Hyperlink"/>
                  <w:rFonts w:eastAsia="Times New Roman" w:cs="Arial"/>
                  <w:color w:val="auto"/>
                  <w:szCs w:val="18"/>
                  <w:lang w:eastAsia="ar-SA"/>
                </w:rPr>
                <w:t>S1-223041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85688A" w14:textId="77777777" w:rsidR="00F43A34" w:rsidRPr="00EE3B89" w:rsidRDefault="00F43A34" w:rsidP="00F43A34">
            <w:pPr>
              <w:snapToGrid w:val="0"/>
              <w:spacing w:after="0" w:line="240" w:lineRule="auto"/>
              <w:rPr>
                <w:rFonts w:eastAsia="Times New Roman"/>
                <w:szCs w:val="18"/>
                <w:lang w:eastAsia="ar-SA"/>
              </w:rPr>
            </w:pPr>
            <w:r w:rsidRPr="00EE3B89">
              <w:rPr>
                <w:rFonts w:eastAsia="Times New Roman"/>
                <w:szCs w:val="18"/>
                <w:lang w:eastAsia="ar-SA"/>
              </w:rPr>
              <w:t>Orange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0857FE" w14:textId="77777777" w:rsidR="00F43A34" w:rsidRPr="00EE3B89" w:rsidRDefault="00F43A34" w:rsidP="00F43A34">
            <w:pPr>
              <w:snapToGrid w:val="0"/>
              <w:spacing w:after="0" w:line="240" w:lineRule="auto"/>
              <w:rPr>
                <w:rFonts w:eastAsia="Times New Roman"/>
                <w:szCs w:val="18"/>
                <w:lang w:eastAsia="ar-SA"/>
              </w:rPr>
            </w:pPr>
            <w:r w:rsidRPr="00EE3B89">
              <w:rPr>
                <w:rFonts w:eastAsia="Times New Roman"/>
                <w:szCs w:val="18"/>
                <w:lang w:eastAsia="ar-SA"/>
              </w:rPr>
              <w:t>Geofencing for Visual Line-of-Sight UAV missions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24674A" w14:textId="77777777" w:rsidR="00F43A34" w:rsidRPr="00EE3B89" w:rsidRDefault="00F43A34" w:rsidP="00F43A34">
            <w:pPr>
              <w:snapToGrid w:val="0"/>
              <w:spacing w:after="0" w:line="240" w:lineRule="auto"/>
              <w:rPr>
                <w:rFonts w:eastAsia="Times New Roman" w:cs="Arial"/>
                <w:szCs w:val="18"/>
                <w:lang w:eastAsia="ar-SA"/>
              </w:rPr>
            </w:pPr>
            <w:r w:rsidRPr="00EE3B89">
              <w:rPr>
                <w:rFonts w:eastAsia="Times New Roman" w:cs="Arial"/>
                <w:szCs w:val="18"/>
                <w:lang w:eastAsia="ar-SA"/>
              </w:rPr>
              <w:t>Revised to S1-223437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9B6EAE" w14:textId="77777777" w:rsidR="00F43A34" w:rsidRPr="00EE3B89" w:rsidRDefault="00F43A34" w:rsidP="00F43A34">
            <w:pPr>
              <w:spacing w:after="0" w:line="240" w:lineRule="auto"/>
              <w:rPr>
                <w:rFonts w:eastAsia="Arial Unicode MS" w:cs="Arial"/>
                <w:szCs w:val="18"/>
                <w:lang w:eastAsia="ar-SA"/>
              </w:rPr>
            </w:pPr>
          </w:p>
        </w:tc>
      </w:tr>
      <w:tr w:rsidR="00F43A34" w:rsidRPr="00A75C05" w14:paraId="11102C70"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24CC77" w14:textId="77777777" w:rsidR="00F43A34" w:rsidRPr="006643DC" w:rsidRDefault="00F43A34" w:rsidP="00F43A34">
            <w:pPr>
              <w:snapToGrid w:val="0"/>
              <w:spacing w:after="0" w:line="240" w:lineRule="auto"/>
              <w:rPr>
                <w:rFonts w:eastAsia="Times New Roman" w:cs="Arial"/>
                <w:szCs w:val="18"/>
                <w:lang w:eastAsia="ar-SA"/>
              </w:rPr>
            </w:pPr>
            <w:r w:rsidRPr="006643D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C4D1AA" w14:textId="77777777" w:rsidR="00F43A34" w:rsidRPr="006643DC" w:rsidRDefault="00F43A34" w:rsidP="00F43A34">
            <w:pPr>
              <w:snapToGrid w:val="0"/>
              <w:spacing w:after="0" w:line="240" w:lineRule="auto"/>
            </w:pPr>
            <w:hyperlink r:id="rId610" w:history="1">
              <w:r w:rsidRPr="006643DC">
                <w:rPr>
                  <w:rStyle w:val="Hyperlink"/>
                  <w:rFonts w:cs="Arial"/>
                  <w:color w:val="auto"/>
                </w:rPr>
                <w:t>S1-223437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AC37D6" w14:textId="77777777" w:rsidR="00F43A34" w:rsidRPr="006643DC" w:rsidRDefault="00F43A34" w:rsidP="00F43A34">
            <w:pPr>
              <w:snapToGrid w:val="0"/>
              <w:spacing w:after="0" w:line="240" w:lineRule="auto"/>
              <w:rPr>
                <w:rFonts w:eastAsia="Times New Roman"/>
                <w:szCs w:val="18"/>
                <w:lang w:eastAsia="ar-SA"/>
              </w:rPr>
            </w:pPr>
            <w:r w:rsidRPr="006643DC">
              <w:rPr>
                <w:rFonts w:eastAsia="Times New Roman"/>
                <w:szCs w:val="18"/>
                <w:lang w:eastAsia="ar-SA"/>
              </w:rPr>
              <w:t>Orange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E6AE63" w14:textId="77777777" w:rsidR="00F43A34" w:rsidRPr="006643DC" w:rsidRDefault="00F43A34" w:rsidP="00F43A34">
            <w:pPr>
              <w:snapToGrid w:val="0"/>
              <w:spacing w:after="0" w:line="240" w:lineRule="auto"/>
              <w:rPr>
                <w:rFonts w:eastAsia="Times New Roman"/>
                <w:szCs w:val="18"/>
                <w:lang w:eastAsia="ar-SA"/>
              </w:rPr>
            </w:pPr>
            <w:r w:rsidRPr="006643DC">
              <w:rPr>
                <w:rFonts w:eastAsia="Times New Roman"/>
                <w:szCs w:val="18"/>
                <w:lang w:eastAsia="ar-SA"/>
              </w:rPr>
              <w:t>Geofencing for Visual Line-of-Sight UAV missions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7BCD4CD" w14:textId="148B981E" w:rsidR="00F43A34" w:rsidRPr="006643DC" w:rsidRDefault="00F43A34" w:rsidP="00F43A34">
            <w:pPr>
              <w:snapToGrid w:val="0"/>
              <w:spacing w:after="0" w:line="240" w:lineRule="auto"/>
              <w:rPr>
                <w:rFonts w:eastAsia="Times New Roman" w:cs="Arial"/>
                <w:szCs w:val="18"/>
                <w:lang w:eastAsia="ar-SA"/>
              </w:rPr>
            </w:pPr>
            <w:r w:rsidRPr="006643DC">
              <w:rPr>
                <w:rFonts w:eastAsia="Times New Roman" w:cs="Arial"/>
                <w:szCs w:val="18"/>
                <w:lang w:eastAsia="ar-SA"/>
              </w:rPr>
              <w:t>Revised to S1-223717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3C5EDD" w14:textId="77777777" w:rsidR="00F43A34" w:rsidRPr="006643DC" w:rsidRDefault="00F43A34" w:rsidP="00F43A34">
            <w:pPr>
              <w:spacing w:after="0" w:line="240" w:lineRule="auto"/>
              <w:rPr>
                <w:rFonts w:eastAsia="Arial Unicode MS" w:cs="Arial"/>
                <w:szCs w:val="18"/>
                <w:lang w:eastAsia="ar-SA"/>
              </w:rPr>
            </w:pPr>
            <w:r w:rsidRPr="006643DC">
              <w:rPr>
                <w:rFonts w:eastAsia="Arial Unicode MS" w:cs="Arial"/>
                <w:szCs w:val="18"/>
                <w:lang w:eastAsia="ar-SA"/>
              </w:rPr>
              <w:t>Revision of S1-223041.</w:t>
            </w:r>
          </w:p>
        </w:tc>
      </w:tr>
      <w:tr w:rsidR="00F43A34" w:rsidRPr="00A75C05" w14:paraId="2DF4AD19"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8E38C1" w14:textId="46EE785C"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23F1BE" w14:textId="2FA1B337" w:rsidR="00F43A34" w:rsidRPr="00C20ECF" w:rsidRDefault="00F43A34" w:rsidP="00F43A34">
            <w:pPr>
              <w:snapToGrid w:val="0"/>
              <w:spacing w:after="0" w:line="240" w:lineRule="auto"/>
            </w:pPr>
            <w:hyperlink r:id="rId611" w:history="1">
              <w:r w:rsidRPr="00C20ECF">
                <w:rPr>
                  <w:rStyle w:val="Hyperlink"/>
                  <w:rFonts w:cs="Arial"/>
                  <w:color w:val="auto"/>
                </w:rPr>
                <w:t>S1-22</w:t>
              </w:r>
              <w:r w:rsidRPr="00C20ECF">
                <w:rPr>
                  <w:rStyle w:val="Hyperlink"/>
                  <w:rFonts w:cs="Arial"/>
                  <w:color w:val="auto"/>
                </w:rPr>
                <w:t>3</w:t>
              </w:r>
              <w:r w:rsidRPr="00C20ECF">
                <w:rPr>
                  <w:rStyle w:val="Hyperlink"/>
                  <w:rFonts w:cs="Arial"/>
                  <w:color w:val="auto"/>
                </w:rPr>
                <w:t>717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FDF79E" w14:textId="2F0465CB"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Orange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1129F7" w14:textId="56C1DE28"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Geofencing for Visual Line-of-Sight UAV missions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18399BC" w14:textId="6A4A1633"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Revised to S1-223719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D7465EA" w14:textId="0E6E91BD"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S1-223041.</w:t>
            </w:r>
          </w:p>
          <w:p w14:paraId="2E0E0106" w14:textId="77777777"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S1-223437.</w:t>
            </w:r>
          </w:p>
          <w:p w14:paraId="50AD9331" w14:textId="553003C8" w:rsidR="00F43A34" w:rsidRPr="00C20ECF" w:rsidRDefault="00F43A34" w:rsidP="00F43A34">
            <w:pPr>
              <w:spacing w:after="0" w:line="240" w:lineRule="auto"/>
              <w:rPr>
                <w:rFonts w:eastAsia="Arial Unicode MS" w:cs="Arial"/>
                <w:szCs w:val="18"/>
                <w:lang w:eastAsia="ar-SA"/>
              </w:rPr>
            </w:pPr>
          </w:p>
        </w:tc>
      </w:tr>
      <w:tr w:rsidR="00F43A34" w:rsidRPr="00A75C05" w14:paraId="19E39940"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E981C3" w14:textId="663A1F48"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623D6BA" w14:textId="70E95E6C" w:rsidR="00F43A34" w:rsidRPr="00C20ECF" w:rsidRDefault="00F43A34" w:rsidP="00F43A34">
            <w:pPr>
              <w:snapToGrid w:val="0"/>
              <w:spacing w:after="0" w:line="240" w:lineRule="auto"/>
              <w:rPr>
                <w:rFonts w:cs="Arial"/>
              </w:rPr>
            </w:pPr>
            <w:hyperlink r:id="rId612" w:history="1">
              <w:r w:rsidRPr="00C20ECF">
                <w:rPr>
                  <w:rStyle w:val="Hyperlink"/>
                  <w:rFonts w:cs="Arial"/>
                  <w:color w:val="auto"/>
                </w:rPr>
                <w:t>S1-223719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7F182F2" w14:textId="43759949"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Orange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73974E7" w14:textId="1186662E"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Geofencing for Visual Line-of-Sight UAV missions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246867B" w14:textId="4D7198C6"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A7A1DE6"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S1-223041.</w:t>
            </w:r>
          </w:p>
          <w:p w14:paraId="46EA437C" w14:textId="2D23B208"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S1-223437.</w:t>
            </w:r>
          </w:p>
          <w:p w14:paraId="0BC24842" w14:textId="77777777"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S1-223717.</w:t>
            </w:r>
          </w:p>
          <w:p w14:paraId="56A1D7E0" w14:textId="6C2B79D9"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Both requirements are for FFS</w:t>
            </w:r>
          </w:p>
        </w:tc>
      </w:tr>
      <w:tr w:rsidR="00F43A34" w:rsidRPr="00A75C05" w14:paraId="1EDB0717"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858ABF" w14:textId="77777777" w:rsidR="00F43A34" w:rsidRPr="00EE3B89" w:rsidRDefault="00F43A34" w:rsidP="00F43A34">
            <w:pPr>
              <w:snapToGrid w:val="0"/>
              <w:spacing w:after="0" w:line="240" w:lineRule="auto"/>
              <w:rPr>
                <w:rFonts w:eastAsia="Times New Roman" w:cs="Arial"/>
                <w:szCs w:val="18"/>
                <w:lang w:eastAsia="ar-SA"/>
              </w:rPr>
            </w:pPr>
            <w:r w:rsidRPr="00EE3B89">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22894DC" w14:textId="77777777" w:rsidR="00F43A34" w:rsidRPr="00EE3B89" w:rsidRDefault="00F43A34" w:rsidP="00F43A34">
            <w:pPr>
              <w:snapToGrid w:val="0"/>
              <w:spacing w:after="0" w:line="240" w:lineRule="auto"/>
              <w:rPr>
                <w:rFonts w:eastAsia="Times New Roman"/>
                <w:szCs w:val="18"/>
                <w:lang w:eastAsia="ar-SA"/>
              </w:rPr>
            </w:pPr>
            <w:hyperlink r:id="rId613" w:history="1">
              <w:r w:rsidRPr="00EE3B89">
                <w:rPr>
                  <w:rStyle w:val="Hyperlink"/>
                  <w:rFonts w:eastAsia="Times New Roman" w:cs="Arial"/>
                  <w:color w:val="auto"/>
                  <w:szCs w:val="18"/>
                  <w:lang w:eastAsia="ar-SA"/>
                </w:rPr>
                <w:t>S1-223185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E37CBC" w14:textId="77777777" w:rsidR="00F43A34" w:rsidRPr="00EE3B89" w:rsidRDefault="00F43A34" w:rsidP="00F43A34">
            <w:pPr>
              <w:snapToGrid w:val="0"/>
              <w:spacing w:after="0" w:line="240" w:lineRule="auto"/>
              <w:rPr>
                <w:rFonts w:eastAsia="Times New Roman"/>
                <w:szCs w:val="18"/>
                <w:lang w:eastAsia="ar-SA"/>
              </w:rPr>
            </w:pPr>
            <w:r w:rsidRPr="00EE3B89">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3516B5" w14:textId="77777777" w:rsidR="00F43A34" w:rsidRPr="00EE3B89" w:rsidRDefault="00F43A34" w:rsidP="00F43A34">
            <w:pPr>
              <w:snapToGrid w:val="0"/>
              <w:spacing w:after="0" w:line="240" w:lineRule="auto"/>
              <w:rPr>
                <w:rFonts w:eastAsia="Times New Roman"/>
                <w:szCs w:val="18"/>
                <w:lang w:eastAsia="ar-SA"/>
              </w:rPr>
            </w:pPr>
            <w:r w:rsidRPr="00EE3B89">
              <w:rPr>
                <w:rFonts w:eastAsia="Times New Roman"/>
                <w:szCs w:val="18"/>
                <w:lang w:eastAsia="ar-SA"/>
              </w:rPr>
              <w:t>New use case: Use case for network-assisted UAV DAA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AB50981" w14:textId="77777777" w:rsidR="00F43A34" w:rsidRPr="00EE3B89" w:rsidRDefault="00F43A34" w:rsidP="00F43A34">
            <w:pPr>
              <w:snapToGrid w:val="0"/>
              <w:spacing w:after="0" w:line="240" w:lineRule="auto"/>
              <w:rPr>
                <w:rFonts w:eastAsia="Times New Roman" w:cs="Arial"/>
                <w:szCs w:val="18"/>
                <w:lang w:eastAsia="ar-SA"/>
              </w:rPr>
            </w:pPr>
            <w:r w:rsidRPr="00EE3B89">
              <w:rPr>
                <w:rFonts w:eastAsia="Times New Roman" w:cs="Arial"/>
                <w:szCs w:val="18"/>
                <w:lang w:eastAsia="ar-SA"/>
              </w:rPr>
              <w:t>Revised to S1-223438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3A54FA" w14:textId="77777777" w:rsidR="00F43A34" w:rsidRPr="00EE3B89" w:rsidRDefault="00F43A34" w:rsidP="00F43A34">
            <w:pPr>
              <w:spacing w:after="0" w:line="240" w:lineRule="auto"/>
              <w:rPr>
                <w:rFonts w:eastAsia="Arial Unicode MS" w:cs="Arial"/>
                <w:szCs w:val="18"/>
                <w:lang w:eastAsia="ar-SA"/>
              </w:rPr>
            </w:pPr>
          </w:p>
        </w:tc>
      </w:tr>
      <w:tr w:rsidR="00F43A34" w:rsidRPr="00A75C05" w14:paraId="2685AFCC"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ABB207"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D9AAFA" w14:textId="77777777" w:rsidR="00F43A34" w:rsidRPr="004C0286" w:rsidRDefault="00F43A34" w:rsidP="00F43A34">
            <w:pPr>
              <w:snapToGrid w:val="0"/>
              <w:spacing w:after="0" w:line="240" w:lineRule="auto"/>
            </w:pPr>
            <w:hyperlink r:id="rId614" w:history="1">
              <w:r w:rsidRPr="004C0286">
                <w:rPr>
                  <w:rStyle w:val="Hyperlink"/>
                  <w:rFonts w:cs="Arial"/>
                  <w:color w:val="auto"/>
                </w:rPr>
                <w:t>S1-223438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81435D"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021B15"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use case: Use case for network-assisted UAV DAA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D5B55D" w14:textId="76B60EAA"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S1-223645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39BAE98"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S1-223185.</w:t>
            </w:r>
          </w:p>
        </w:tc>
      </w:tr>
      <w:tr w:rsidR="00F43A34" w:rsidRPr="00A75C05" w14:paraId="1544CC93"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41A650" w14:textId="0D437395"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96091A" w14:textId="65440841" w:rsidR="00F43A34" w:rsidRPr="00C20ECF" w:rsidRDefault="00F43A34" w:rsidP="00F43A34">
            <w:pPr>
              <w:snapToGrid w:val="0"/>
              <w:spacing w:after="0" w:line="240" w:lineRule="auto"/>
            </w:pPr>
            <w:hyperlink r:id="rId615" w:history="1">
              <w:r w:rsidRPr="00C20ECF">
                <w:rPr>
                  <w:rStyle w:val="Hyperlink"/>
                  <w:rFonts w:cs="Arial"/>
                  <w:color w:val="auto"/>
                </w:rPr>
                <w:t>S1-2236</w:t>
              </w:r>
              <w:r w:rsidRPr="00C20ECF">
                <w:rPr>
                  <w:rStyle w:val="Hyperlink"/>
                  <w:rFonts w:cs="Arial"/>
                  <w:color w:val="auto"/>
                </w:rPr>
                <w:t>4</w:t>
              </w:r>
              <w:r w:rsidRPr="00C20ECF">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E81393" w14:textId="506CF9E3"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439BCF" w14:textId="7FBB5300"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Use case for network-assisted UAV DAA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BD30E2" w14:textId="2205CC1E"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Revised to S1-223720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C25C918" w14:textId="66820158"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S1-223185.</w:t>
            </w:r>
          </w:p>
          <w:p w14:paraId="03094265" w14:textId="6FB5CA7B"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S1-223438.</w:t>
            </w:r>
          </w:p>
        </w:tc>
      </w:tr>
      <w:tr w:rsidR="00F43A34" w:rsidRPr="00A75C05" w14:paraId="0D656B9A"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D0C111" w14:textId="4DF564F6"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D8BA268" w14:textId="33834AA6" w:rsidR="00F43A34" w:rsidRPr="00C20ECF" w:rsidRDefault="00F43A34" w:rsidP="00F43A34">
            <w:pPr>
              <w:snapToGrid w:val="0"/>
              <w:spacing w:after="0" w:line="240" w:lineRule="auto"/>
              <w:rPr>
                <w:rFonts w:cs="Arial"/>
              </w:rPr>
            </w:pPr>
            <w:hyperlink r:id="rId616" w:history="1">
              <w:r w:rsidRPr="00C20ECF">
                <w:rPr>
                  <w:rStyle w:val="Hyperlink"/>
                  <w:rFonts w:cs="Arial"/>
                  <w:color w:val="auto"/>
                </w:rPr>
                <w:t>S1-223720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0E26BEF" w14:textId="037F49CB"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953AF47" w14:textId="453EAA4B"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Use case for network-assisted UAV DAA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A780F95" w14:textId="6617A5B8"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96ECBF5"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S1-223185.</w:t>
            </w:r>
          </w:p>
          <w:p w14:paraId="59972462" w14:textId="1A9349DA"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S1-223438.</w:t>
            </w:r>
          </w:p>
          <w:p w14:paraId="589D7A99" w14:textId="77777777"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S1-223645.</w:t>
            </w:r>
          </w:p>
          <w:p w14:paraId="4AFAAA55" w14:textId="0E9205FE"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Both requirements are FFS</w:t>
            </w:r>
          </w:p>
        </w:tc>
      </w:tr>
      <w:tr w:rsidR="00F43A34" w:rsidRPr="00A75C05" w14:paraId="249FA681"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B5EFE3" w14:textId="77777777" w:rsidR="00F43A34" w:rsidRPr="00F02A43" w:rsidRDefault="00F43A34" w:rsidP="00F43A34">
            <w:pPr>
              <w:snapToGrid w:val="0"/>
              <w:spacing w:after="0" w:line="240" w:lineRule="auto"/>
              <w:rPr>
                <w:rFonts w:eastAsia="Times New Roman" w:cs="Arial"/>
                <w:szCs w:val="18"/>
                <w:lang w:eastAsia="ar-SA"/>
              </w:rPr>
            </w:pPr>
            <w:r w:rsidRPr="00F02A4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C0BBF1" w14:textId="77777777" w:rsidR="00F43A34" w:rsidRPr="00F02A43" w:rsidRDefault="00F43A34" w:rsidP="00F43A34">
            <w:pPr>
              <w:snapToGrid w:val="0"/>
              <w:spacing w:after="0" w:line="240" w:lineRule="auto"/>
              <w:rPr>
                <w:rFonts w:eastAsia="Times New Roman"/>
                <w:szCs w:val="18"/>
                <w:lang w:eastAsia="ar-SA"/>
              </w:rPr>
            </w:pPr>
            <w:hyperlink r:id="rId617" w:history="1">
              <w:r w:rsidRPr="00F02A43">
                <w:rPr>
                  <w:rStyle w:val="Hyperlink"/>
                  <w:rFonts w:eastAsia="Times New Roman" w:cs="Arial"/>
                  <w:color w:val="auto"/>
                  <w:szCs w:val="18"/>
                  <w:lang w:eastAsia="ar-SA"/>
                </w:rPr>
                <w:t>S1-223186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F6FCB8" w14:textId="77777777" w:rsidR="00F43A34" w:rsidRPr="00F02A43" w:rsidRDefault="00F43A34" w:rsidP="00F43A34">
            <w:pPr>
              <w:snapToGrid w:val="0"/>
              <w:spacing w:after="0" w:line="240" w:lineRule="auto"/>
              <w:rPr>
                <w:rFonts w:eastAsia="Times New Roman"/>
                <w:szCs w:val="18"/>
                <w:lang w:eastAsia="ar-SA"/>
              </w:rPr>
            </w:pPr>
            <w:r w:rsidRPr="00F02A43">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49F58A" w14:textId="77777777" w:rsidR="00F43A34" w:rsidRPr="00F02A43" w:rsidRDefault="00F43A34" w:rsidP="00F43A34">
            <w:pPr>
              <w:snapToGrid w:val="0"/>
              <w:spacing w:after="0" w:line="240" w:lineRule="auto"/>
              <w:rPr>
                <w:rFonts w:eastAsia="Times New Roman"/>
                <w:szCs w:val="18"/>
                <w:lang w:eastAsia="ar-SA"/>
              </w:rPr>
            </w:pPr>
            <w:r w:rsidRPr="00F02A43">
              <w:rPr>
                <w:rFonts w:eastAsia="Times New Roman"/>
                <w:szCs w:val="18"/>
                <w:lang w:eastAsia="ar-SA"/>
              </w:rPr>
              <w:t>New use case: Use case for supporting USS/UTM relocation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95D68AE" w14:textId="77777777" w:rsidR="00F43A34" w:rsidRPr="00F02A43" w:rsidRDefault="00F43A34" w:rsidP="00F43A34">
            <w:pPr>
              <w:snapToGrid w:val="0"/>
              <w:spacing w:after="0" w:line="240" w:lineRule="auto"/>
              <w:rPr>
                <w:rFonts w:eastAsia="Times New Roman" w:cs="Arial"/>
                <w:szCs w:val="18"/>
                <w:lang w:eastAsia="ar-SA"/>
              </w:rPr>
            </w:pPr>
            <w:r w:rsidRPr="00F02A43">
              <w:rPr>
                <w:rFonts w:eastAsia="Times New Roman" w:cs="Arial"/>
                <w:szCs w:val="18"/>
                <w:lang w:eastAsia="ar-SA"/>
              </w:rPr>
              <w:t>Revised to S1-223439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85A1DE" w14:textId="77777777" w:rsidR="00F43A34" w:rsidRPr="00F02A43" w:rsidRDefault="00F43A34" w:rsidP="00F43A34">
            <w:pPr>
              <w:spacing w:after="0" w:line="240" w:lineRule="auto"/>
              <w:rPr>
                <w:rFonts w:eastAsia="Arial Unicode MS" w:cs="Arial"/>
                <w:szCs w:val="18"/>
                <w:lang w:eastAsia="ar-SA"/>
              </w:rPr>
            </w:pPr>
          </w:p>
        </w:tc>
      </w:tr>
      <w:tr w:rsidR="00F43A34" w:rsidRPr="00A75C05" w14:paraId="7986AD4C"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C36913" w14:textId="77777777"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A2B8F2" w14:textId="77777777" w:rsidR="00F43A34" w:rsidRPr="00C20ECF" w:rsidRDefault="00F43A34" w:rsidP="00F43A34">
            <w:pPr>
              <w:snapToGrid w:val="0"/>
              <w:spacing w:after="0" w:line="240" w:lineRule="auto"/>
            </w:pPr>
            <w:hyperlink r:id="rId618" w:history="1">
              <w:r w:rsidRPr="00C20ECF">
                <w:rPr>
                  <w:rStyle w:val="Hyperlink"/>
                  <w:rFonts w:cs="Arial"/>
                  <w:color w:val="auto"/>
                </w:rPr>
                <w:t>S1-223439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9DFADA" w14:textId="77777777"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AD35FD" w14:textId="77777777"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Use case for supporting USS/UTM relocation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9FD1EF9" w14:textId="2822CCCF"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E9A1E3B" w14:textId="77777777"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S1-223186.</w:t>
            </w:r>
          </w:p>
        </w:tc>
      </w:tr>
      <w:tr w:rsidR="00F43A34" w:rsidRPr="00A75C05" w14:paraId="757106A4"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6AFD2B" w14:textId="6E6ADA63"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7F4385" w14:textId="36195509" w:rsidR="00F43A34" w:rsidRPr="00C20ECF" w:rsidRDefault="00F43A34" w:rsidP="00F43A34">
            <w:pPr>
              <w:snapToGrid w:val="0"/>
              <w:spacing w:after="0" w:line="240" w:lineRule="auto"/>
            </w:pPr>
            <w:hyperlink r:id="rId619" w:history="1">
              <w:r w:rsidRPr="00C20ECF">
                <w:rPr>
                  <w:rStyle w:val="Hyperlink"/>
                  <w:rFonts w:cs="Arial"/>
                  <w:color w:val="auto"/>
                </w:rPr>
                <w:t>S1-2236</w:t>
              </w:r>
              <w:r w:rsidRPr="00C20ECF">
                <w:rPr>
                  <w:rStyle w:val="Hyperlink"/>
                  <w:rFonts w:cs="Arial"/>
                  <w:color w:val="auto"/>
                </w:rPr>
                <w:t>5</w:t>
              </w:r>
              <w:r w:rsidRPr="00C20ECF">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4E2A8C" w14:textId="2C44ED9D"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C2FF9F" w14:textId="6B5C6006"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Use case for supporting USS/UTM relocation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3D54A88" w14:textId="5A17E6CE"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0976DB2" w14:textId="3C55C2AE"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S1-223186.</w:t>
            </w:r>
          </w:p>
          <w:p w14:paraId="08992019" w14:textId="144906D2"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S1-223439.</w:t>
            </w:r>
          </w:p>
        </w:tc>
      </w:tr>
      <w:tr w:rsidR="00F43A34" w:rsidRPr="00A75C05" w14:paraId="2B24CAAE"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34428" w14:textId="77777777" w:rsidR="00F43A34" w:rsidRPr="009C24B3" w:rsidRDefault="00F43A34" w:rsidP="00F43A34">
            <w:pPr>
              <w:snapToGrid w:val="0"/>
              <w:spacing w:after="0" w:line="240" w:lineRule="auto"/>
              <w:rPr>
                <w:rFonts w:eastAsia="Times New Roman" w:cs="Arial"/>
                <w:szCs w:val="18"/>
                <w:lang w:eastAsia="ar-SA"/>
              </w:rPr>
            </w:pPr>
            <w:r w:rsidRPr="009C24B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4A7CA2" w14:textId="77777777" w:rsidR="00F43A34" w:rsidRPr="009C24B3" w:rsidRDefault="00F43A34" w:rsidP="00F43A34">
            <w:pPr>
              <w:snapToGrid w:val="0"/>
              <w:spacing w:after="0" w:line="240" w:lineRule="auto"/>
              <w:rPr>
                <w:rFonts w:eastAsia="Times New Roman"/>
                <w:szCs w:val="18"/>
                <w:lang w:eastAsia="ar-SA"/>
              </w:rPr>
            </w:pPr>
            <w:hyperlink r:id="rId620" w:history="1">
              <w:r w:rsidRPr="009C24B3">
                <w:rPr>
                  <w:rStyle w:val="Hyperlink"/>
                  <w:rFonts w:eastAsia="Times New Roman" w:cs="Arial"/>
                  <w:color w:val="auto"/>
                  <w:szCs w:val="18"/>
                  <w:lang w:eastAsia="ar-SA"/>
                </w:rPr>
                <w:t>S1-223191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9C4558" w14:textId="77777777" w:rsidR="00F43A34" w:rsidRPr="009C24B3" w:rsidRDefault="00F43A34" w:rsidP="00F43A34">
            <w:pPr>
              <w:snapToGrid w:val="0"/>
              <w:spacing w:after="0" w:line="240" w:lineRule="auto"/>
              <w:rPr>
                <w:rFonts w:eastAsia="Times New Roman"/>
                <w:szCs w:val="18"/>
                <w:lang w:eastAsia="ar-SA"/>
              </w:rPr>
            </w:pPr>
            <w:r w:rsidRPr="009C24B3">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1D096D" w14:textId="77777777" w:rsidR="00F43A34" w:rsidRPr="009C24B3" w:rsidRDefault="00F43A34" w:rsidP="00F43A34">
            <w:pPr>
              <w:snapToGrid w:val="0"/>
              <w:spacing w:after="0" w:line="240" w:lineRule="auto"/>
              <w:rPr>
                <w:rFonts w:eastAsia="Times New Roman"/>
                <w:szCs w:val="18"/>
                <w:lang w:eastAsia="ar-SA"/>
              </w:rPr>
            </w:pPr>
            <w:r w:rsidRPr="009C24B3">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CFF66DF" w14:textId="77777777" w:rsidR="00F43A34" w:rsidRPr="009C24B3" w:rsidRDefault="00F43A34" w:rsidP="00F43A34">
            <w:pPr>
              <w:snapToGrid w:val="0"/>
              <w:spacing w:after="0" w:line="240" w:lineRule="auto"/>
              <w:rPr>
                <w:rFonts w:eastAsia="Times New Roman" w:cs="Arial"/>
                <w:szCs w:val="18"/>
                <w:lang w:eastAsia="ar-SA"/>
              </w:rPr>
            </w:pPr>
            <w:r w:rsidRPr="009C24B3">
              <w:rPr>
                <w:rFonts w:eastAsia="Times New Roman" w:cs="Arial"/>
                <w:szCs w:val="18"/>
                <w:lang w:eastAsia="ar-SA"/>
              </w:rPr>
              <w:t>Revised to S1-223430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1A75C4" w14:textId="77777777" w:rsidR="00F43A34" w:rsidRPr="009C24B3" w:rsidRDefault="00F43A34" w:rsidP="00F43A34">
            <w:pPr>
              <w:spacing w:after="0" w:line="240" w:lineRule="auto"/>
              <w:rPr>
                <w:rFonts w:eastAsia="Arial Unicode MS" w:cs="Arial"/>
                <w:szCs w:val="18"/>
                <w:lang w:eastAsia="ar-SA"/>
              </w:rPr>
            </w:pPr>
          </w:p>
        </w:tc>
      </w:tr>
      <w:tr w:rsidR="00F43A34" w:rsidRPr="00A75C05" w14:paraId="17D5DA99"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802D08" w14:textId="77777777" w:rsidR="00F43A34" w:rsidRPr="009639BD" w:rsidRDefault="00F43A34" w:rsidP="00F43A34">
            <w:pPr>
              <w:snapToGrid w:val="0"/>
              <w:spacing w:after="0" w:line="240" w:lineRule="auto"/>
              <w:rPr>
                <w:rFonts w:eastAsia="Times New Roman" w:cs="Arial"/>
                <w:szCs w:val="18"/>
                <w:lang w:eastAsia="ar-SA"/>
              </w:rPr>
            </w:pPr>
            <w:r w:rsidRPr="009639B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4C721B" w14:textId="77777777" w:rsidR="00F43A34" w:rsidRPr="009639BD" w:rsidRDefault="00F43A34" w:rsidP="00F43A34">
            <w:pPr>
              <w:snapToGrid w:val="0"/>
              <w:spacing w:after="0" w:line="240" w:lineRule="auto"/>
            </w:pPr>
            <w:hyperlink r:id="rId621" w:history="1">
              <w:r w:rsidRPr="009639BD">
                <w:rPr>
                  <w:rStyle w:val="Hyperlink"/>
                  <w:rFonts w:cs="Arial"/>
                  <w:color w:val="auto"/>
                </w:rPr>
                <w:t>S1-223430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C26CB9" w14:textId="77777777" w:rsidR="00F43A34" w:rsidRPr="009639BD" w:rsidRDefault="00F43A34" w:rsidP="00F43A34">
            <w:pPr>
              <w:snapToGrid w:val="0"/>
              <w:spacing w:after="0" w:line="240" w:lineRule="auto"/>
              <w:rPr>
                <w:rFonts w:eastAsia="Times New Roman"/>
                <w:szCs w:val="18"/>
                <w:lang w:eastAsia="ar-SA"/>
              </w:rPr>
            </w:pPr>
            <w:r w:rsidRPr="009639BD">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1D1B2E0" w14:textId="77777777" w:rsidR="00F43A34" w:rsidRPr="009639BD" w:rsidRDefault="00F43A34" w:rsidP="00F43A34">
            <w:pPr>
              <w:snapToGrid w:val="0"/>
              <w:spacing w:after="0" w:line="240" w:lineRule="auto"/>
              <w:rPr>
                <w:rFonts w:eastAsia="Times New Roman"/>
                <w:szCs w:val="18"/>
                <w:lang w:eastAsia="ar-SA"/>
              </w:rPr>
            </w:pPr>
            <w:r w:rsidRPr="009639BD">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4C801A8" w14:textId="77777777" w:rsidR="00F43A34" w:rsidRPr="009639BD" w:rsidRDefault="00F43A34" w:rsidP="00F43A34">
            <w:pPr>
              <w:snapToGrid w:val="0"/>
              <w:spacing w:after="0" w:line="240" w:lineRule="auto"/>
              <w:rPr>
                <w:rFonts w:eastAsia="Times New Roman" w:cs="Arial"/>
                <w:szCs w:val="18"/>
                <w:lang w:eastAsia="ar-SA"/>
              </w:rPr>
            </w:pPr>
            <w:r w:rsidRPr="009639BD">
              <w:rPr>
                <w:rFonts w:eastAsia="Times New Roman" w:cs="Arial"/>
                <w:szCs w:val="18"/>
                <w:lang w:eastAsia="ar-SA"/>
              </w:rPr>
              <w:t>Revised to S1-223453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7F47269" w14:textId="77777777" w:rsidR="00F43A34" w:rsidRPr="009639BD" w:rsidRDefault="00F43A34" w:rsidP="00F43A34">
            <w:pPr>
              <w:spacing w:after="0" w:line="240" w:lineRule="auto"/>
              <w:rPr>
                <w:rFonts w:eastAsia="Arial Unicode MS" w:cs="Arial"/>
                <w:szCs w:val="18"/>
                <w:lang w:eastAsia="ar-SA"/>
              </w:rPr>
            </w:pPr>
            <w:r w:rsidRPr="009639BD">
              <w:rPr>
                <w:rFonts w:eastAsia="Arial Unicode MS" w:cs="Arial"/>
                <w:szCs w:val="18"/>
                <w:lang w:eastAsia="ar-SA"/>
              </w:rPr>
              <w:t>Revision of S1-223191.</w:t>
            </w:r>
          </w:p>
        </w:tc>
      </w:tr>
      <w:tr w:rsidR="00F43A34" w:rsidRPr="00A75C05" w14:paraId="12692F5F" w14:textId="77777777" w:rsidTr="006643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2FD8C2"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9B2E4C" w14:textId="2B8141E7" w:rsidR="00F43A34" w:rsidRPr="004C0286" w:rsidRDefault="00F43A34" w:rsidP="00F43A34">
            <w:pPr>
              <w:snapToGrid w:val="0"/>
              <w:spacing w:after="0" w:line="240" w:lineRule="auto"/>
            </w:pPr>
            <w:hyperlink r:id="rId622" w:history="1">
              <w:r w:rsidRPr="004C0286">
                <w:rPr>
                  <w:rStyle w:val="Hyperlink"/>
                  <w:rFonts w:cs="Arial"/>
                  <w:color w:val="auto"/>
                </w:rPr>
                <w:t>S1-223453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4BC658"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204F94C"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3DCD5D0" w14:textId="2EA23BDE"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S1-223647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A037A67"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S1-223191.</w:t>
            </w:r>
          </w:p>
          <w:p w14:paraId="727BCCB5"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S1-223430.</w:t>
            </w:r>
          </w:p>
        </w:tc>
      </w:tr>
      <w:tr w:rsidR="00F43A34" w:rsidRPr="00A75C05" w14:paraId="6E26E6CA"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2F80F6" w14:textId="597EF95D" w:rsidR="00F43A34" w:rsidRPr="006643DC" w:rsidRDefault="00F43A34" w:rsidP="00F43A34">
            <w:pPr>
              <w:snapToGrid w:val="0"/>
              <w:spacing w:after="0" w:line="240" w:lineRule="auto"/>
              <w:rPr>
                <w:rFonts w:eastAsia="Times New Roman" w:cs="Arial"/>
                <w:szCs w:val="18"/>
                <w:lang w:eastAsia="ar-SA"/>
              </w:rPr>
            </w:pPr>
            <w:r w:rsidRPr="006643D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734A03" w14:textId="47AB61A4" w:rsidR="00F43A34" w:rsidRPr="006643DC" w:rsidRDefault="00F43A34" w:rsidP="00F43A34">
            <w:pPr>
              <w:snapToGrid w:val="0"/>
              <w:spacing w:after="0" w:line="240" w:lineRule="auto"/>
            </w:pPr>
            <w:hyperlink r:id="rId623" w:history="1">
              <w:r w:rsidRPr="006643DC">
                <w:rPr>
                  <w:rStyle w:val="Hyperlink"/>
                  <w:rFonts w:cs="Arial"/>
                  <w:color w:val="auto"/>
                </w:rPr>
                <w:t>S1-2</w:t>
              </w:r>
              <w:r w:rsidRPr="006643DC">
                <w:rPr>
                  <w:rStyle w:val="Hyperlink"/>
                  <w:rFonts w:cs="Arial"/>
                  <w:color w:val="auto"/>
                </w:rPr>
                <w:t>2</w:t>
              </w:r>
              <w:r w:rsidRPr="006643DC">
                <w:rPr>
                  <w:rStyle w:val="Hyperlink"/>
                  <w:rFonts w:cs="Arial"/>
                  <w:color w:val="auto"/>
                </w:rPr>
                <w:t>3647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EB3D77" w14:textId="30B1DE6F" w:rsidR="00F43A34" w:rsidRPr="006643DC" w:rsidRDefault="00F43A34" w:rsidP="00F43A34">
            <w:pPr>
              <w:snapToGrid w:val="0"/>
              <w:spacing w:after="0" w:line="240" w:lineRule="auto"/>
              <w:rPr>
                <w:rFonts w:eastAsia="Times New Roman"/>
                <w:szCs w:val="18"/>
                <w:lang w:eastAsia="ar-SA"/>
              </w:rPr>
            </w:pPr>
            <w:r w:rsidRPr="006643DC">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BA1D91F" w14:textId="32AF240A" w:rsidR="00F43A34" w:rsidRPr="006643DC" w:rsidRDefault="00F43A34" w:rsidP="00F43A34">
            <w:pPr>
              <w:snapToGrid w:val="0"/>
              <w:spacing w:after="0" w:line="240" w:lineRule="auto"/>
              <w:rPr>
                <w:rFonts w:eastAsia="Times New Roman"/>
                <w:szCs w:val="18"/>
                <w:lang w:eastAsia="ar-SA"/>
              </w:rPr>
            </w:pPr>
            <w:r w:rsidRPr="006643DC">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B133A67" w14:textId="3327A97E" w:rsidR="00F43A34" w:rsidRPr="006643DC" w:rsidRDefault="00F43A34" w:rsidP="00F43A34">
            <w:pPr>
              <w:snapToGrid w:val="0"/>
              <w:spacing w:after="0" w:line="240" w:lineRule="auto"/>
              <w:rPr>
                <w:rFonts w:eastAsia="Times New Roman" w:cs="Arial"/>
                <w:szCs w:val="18"/>
                <w:lang w:eastAsia="ar-SA"/>
              </w:rPr>
            </w:pPr>
            <w:r w:rsidRPr="006643DC">
              <w:rPr>
                <w:rFonts w:eastAsia="Times New Roman" w:cs="Arial"/>
                <w:szCs w:val="18"/>
                <w:lang w:eastAsia="ar-SA"/>
              </w:rPr>
              <w:t>Revised to S1-223718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50D3187" w14:textId="77777777" w:rsidR="00F43A34" w:rsidRPr="006643DC" w:rsidRDefault="00F43A34" w:rsidP="00F43A34">
            <w:pPr>
              <w:spacing w:after="0" w:line="240" w:lineRule="auto"/>
              <w:rPr>
                <w:rFonts w:eastAsia="Arial Unicode MS" w:cs="Arial"/>
                <w:i/>
                <w:szCs w:val="18"/>
                <w:lang w:eastAsia="ar-SA"/>
              </w:rPr>
            </w:pPr>
            <w:r w:rsidRPr="006643DC">
              <w:rPr>
                <w:rFonts w:eastAsia="Arial Unicode MS" w:cs="Arial"/>
                <w:i/>
                <w:szCs w:val="18"/>
                <w:lang w:eastAsia="ar-SA"/>
              </w:rPr>
              <w:t>Revision of S1-223191.</w:t>
            </w:r>
          </w:p>
          <w:p w14:paraId="39307B4B" w14:textId="4631E8ED" w:rsidR="00F43A34" w:rsidRPr="006643DC" w:rsidRDefault="00F43A34" w:rsidP="00F43A34">
            <w:pPr>
              <w:spacing w:after="0" w:line="240" w:lineRule="auto"/>
              <w:rPr>
                <w:rFonts w:eastAsia="Arial Unicode MS" w:cs="Arial"/>
                <w:szCs w:val="18"/>
                <w:lang w:eastAsia="ar-SA"/>
              </w:rPr>
            </w:pPr>
            <w:r w:rsidRPr="006643DC">
              <w:rPr>
                <w:rFonts w:eastAsia="Arial Unicode MS" w:cs="Arial"/>
                <w:i/>
                <w:szCs w:val="18"/>
                <w:lang w:eastAsia="ar-SA"/>
              </w:rPr>
              <w:t>Revision of S1-223430.</w:t>
            </w:r>
          </w:p>
          <w:p w14:paraId="1BB4477A" w14:textId="77314BA9" w:rsidR="00F43A34" w:rsidRPr="006643DC" w:rsidRDefault="00F43A34" w:rsidP="00F43A34">
            <w:pPr>
              <w:spacing w:after="0" w:line="240" w:lineRule="auto"/>
              <w:rPr>
                <w:rFonts w:eastAsia="Arial Unicode MS" w:cs="Arial"/>
                <w:szCs w:val="18"/>
                <w:lang w:eastAsia="ar-SA"/>
              </w:rPr>
            </w:pPr>
            <w:r w:rsidRPr="006643DC">
              <w:rPr>
                <w:rFonts w:eastAsia="Arial Unicode MS" w:cs="Arial"/>
                <w:szCs w:val="18"/>
                <w:lang w:eastAsia="ar-SA"/>
              </w:rPr>
              <w:t>Revision of S1-223453.</w:t>
            </w:r>
          </w:p>
        </w:tc>
      </w:tr>
      <w:tr w:rsidR="00F43A34" w:rsidRPr="00A75C05" w14:paraId="24357083"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7749BD" w14:textId="71D79AC7"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54C235" w14:textId="1A483450" w:rsidR="00F43A34" w:rsidRPr="00C20ECF" w:rsidRDefault="00F43A34" w:rsidP="00F43A34">
            <w:pPr>
              <w:snapToGrid w:val="0"/>
              <w:spacing w:after="0" w:line="240" w:lineRule="auto"/>
              <w:rPr>
                <w:rFonts w:cs="Arial"/>
              </w:rPr>
            </w:pPr>
            <w:hyperlink r:id="rId624" w:history="1">
              <w:r w:rsidRPr="00C20ECF">
                <w:rPr>
                  <w:rStyle w:val="Hyperlink"/>
                  <w:rFonts w:cs="Arial"/>
                  <w:color w:val="auto"/>
                </w:rPr>
                <w:t>S1-223</w:t>
              </w:r>
              <w:r w:rsidRPr="00C20ECF">
                <w:rPr>
                  <w:rStyle w:val="Hyperlink"/>
                  <w:rFonts w:cs="Arial"/>
                  <w:color w:val="auto"/>
                </w:rPr>
                <w:t>7</w:t>
              </w:r>
              <w:r w:rsidRPr="00C20ECF">
                <w:rPr>
                  <w:rStyle w:val="Hyperlink"/>
                  <w:rFonts w:cs="Arial"/>
                  <w:color w:val="auto"/>
                </w:rPr>
                <w:t>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AB5055" w14:textId="39A2EEB4"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35A7FD" w14:textId="3AAC3DFE"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7A9051" w14:textId="5AE80EE1"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Revised to S1-223721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605C68"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S1-223191.</w:t>
            </w:r>
          </w:p>
          <w:p w14:paraId="29C5D447"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S1-223430.</w:t>
            </w:r>
          </w:p>
          <w:p w14:paraId="466FF4F1" w14:textId="256D811C"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S1-223453.</w:t>
            </w:r>
          </w:p>
          <w:p w14:paraId="7EFF538E" w14:textId="7759ADDD"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S1-223647.</w:t>
            </w:r>
          </w:p>
        </w:tc>
      </w:tr>
      <w:tr w:rsidR="00F43A34" w:rsidRPr="00A75C05" w14:paraId="771E862C" w14:textId="77777777" w:rsidTr="00C20E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C30031" w14:textId="53E2FC28"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AEAFA44" w14:textId="6DC1DAD1" w:rsidR="00F43A34" w:rsidRPr="00C20ECF" w:rsidRDefault="00F43A34" w:rsidP="00F43A34">
            <w:pPr>
              <w:snapToGrid w:val="0"/>
              <w:spacing w:after="0" w:line="240" w:lineRule="auto"/>
              <w:rPr>
                <w:rFonts w:cs="Arial"/>
              </w:rPr>
            </w:pPr>
            <w:hyperlink r:id="rId625" w:history="1">
              <w:r w:rsidRPr="00C20ECF">
                <w:rPr>
                  <w:rStyle w:val="Hyperlink"/>
                  <w:rFonts w:cs="Arial"/>
                  <w:color w:val="auto"/>
                </w:rPr>
                <w:t>S1-223721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38FF1D2" w14:textId="63B2F0AA"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43CED83" w14:textId="62C79FFE" w:rsidR="00F43A34" w:rsidRPr="00C20ECF" w:rsidRDefault="00F43A34" w:rsidP="00F43A34">
            <w:pPr>
              <w:snapToGrid w:val="0"/>
              <w:spacing w:after="0" w:line="240" w:lineRule="auto"/>
              <w:rPr>
                <w:rFonts w:eastAsia="Times New Roman"/>
                <w:szCs w:val="18"/>
                <w:lang w:eastAsia="ar-SA"/>
              </w:rPr>
            </w:pPr>
            <w:r w:rsidRPr="00C20ECF">
              <w:rPr>
                <w:rFonts w:eastAsia="Times New Roman"/>
                <w:szCs w:val="18"/>
                <w:lang w:eastAsia="ar-SA"/>
              </w:rPr>
              <w:t>New use case: 3GPP network as an information source to the UTM</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070ADD4" w14:textId="1A1921F3" w:rsidR="00F43A34" w:rsidRPr="00C20ECF" w:rsidRDefault="00F43A34" w:rsidP="00F43A34">
            <w:pPr>
              <w:snapToGrid w:val="0"/>
              <w:spacing w:after="0" w:line="240" w:lineRule="auto"/>
              <w:rPr>
                <w:rFonts w:eastAsia="Times New Roman" w:cs="Arial"/>
                <w:szCs w:val="18"/>
                <w:lang w:eastAsia="ar-SA"/>
              </w:rPr>
            </w:pPr>
            <w:r w:rsidRPr="00C20EC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6217882"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S1-223191.</w:t>
            </w:r>
          </w:p>
          <w:p w14:paraId="6D18CD12"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S1-223430.</w:t>
            </w:r>
          </w:p>
          <w:p w14:paraId="6B800E11" w14:textId="77777777" w:rsidR="00F43A34" w:rsidRPr="00C20ECF" w:rsidRDefault="00F43A34" w:rsidP="00F43A34">
            <w:pPr>
              <w:spacing w:after="0" w:line="240" w:lineRule="auto"/>
              <w:rPr>
                <w:rFonts w:eastAsia="Arial Unicode MS" w:cs="Arial"/>
                <w:i/>
                <w:szCs w:val="18"/>
                <w:lang w:eastAsia="ar-SA"/>
              </w:rPr>
            </w:pPr>
            <w:r w:rsidRPr="00C20ECF">
              <w:rPr>
                <w:rFonts w:eastAsia="Arial Unicode MS" w:cs="Arial"/>
                <w:i/>
                <w:szCs w:val="18"/>
                <w:lang w:eastAsia="ar-SA"/>
              </w:rPr>
              <w:t>Revision of S1-223453.</w:t>
            </w:r>
          </w:p>
          <w:p w14:paraId="348C0810" w14:textId="2AA89CFC" w:rsidR="00F43A34" w:rsidRPr="00C20ECF" w:rsidRDefault="00F43A34" w:rsidP="00F43A34">
            <w:pPr>
              <w:spacing w:after="0" w:line="240" w:lineRule="auto"/>
              <w:rPr>
                <w:rFonts w:eastAsia="Arial Unicode MS" w:cs="Arial"/>
                <w:szCs w:val="18"/>
                <w:lang w:eastAsia="ar-SA"/>
              </w:rPr>
            </w:pPr>
            <w:r w:rsidRPr="00C20ECF">
              <w:rPr>
                <w:rFonts w:eastAsia="Arial Unicode MS" w:cs="Arial"/>
                <w:i/>
                <w:szCs w:val="18"/>
                <w:lang w:eastAsia="ar-SA"/>
              </w:rPr>
              <w:t>Revision of S1-223647.</w:t>
            </w:r>
          </w:p>
          <w:p w14:paraId="4D170AC9" w14:textId="77777777"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Revision of S1-223718.</w:t>
            </w:r>
          </w:p>
          <w:p w14:paraId="3DC985CB" w14:textId="4414AB31" w:rsidR="00F43A34" w:rsidRPr="00C20ECF" w:rsidRDefault="00F43A34" w:rsidP="00F43A34">
            <w:pPr>
              <w:spacing w:after="0" w:line="240" w:lineRule="auto"/>
              <w:rPr>
                <w:rFonts w:eastAsia="Arial Unicode MS" w:cs="Arial"/>
                <w:szCs w:val="18"/>
                <w:lang w:eastAsia="ar-SA"/>
              </w:rPr>
            </w:pPr>
            <w:r w:rsidRPr="00C20ECF">
              <w:rPr>
                <w:rFonts w:eastAsia="Arial Unicode MS" w:cs="Arial"/>
                <w:szCs w:val="18"/>
                <w:lang w:eastAsia="ar-SA"/>
              </w:rPr>
              <w:t>1</w:t>
            </w:r>
            <w:r w:rsidRPr="00C20ECF">
              <w:rPr>
                <w:rFonts w:eastAsia="Arial Unicode MS" w:cs="Arial"/>
                <w:szCs w:val="18"/>
                <w:vertAlign w:val="superscript"/>
                <w:lang w:eastAsia="ar-SA"/>
              </w:rPr>
              <w:t>st</w:t>
            </w:r>
            <w:r w:rsidRPr="00C20ECF">
              <w:rPr>
                <w:rFonts w:eastAsia="Arial Unicode MS" w:cs="Arial"/>
                <w:szCs w:val="18"/>
                <w:lang w:eastAsia="ar-SA"/>
              </w:rPr>
              <w:t xml:space="preserve"> req is FFS.</w:t>
            </w:r>
          </w:p>
        </w:tc>
      </w:tr>
      <w:tr w:rsidR="00F43A34" w:rsidRPr="00A75C05" w14:paraId="465DF894"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4B0D7A" w14:textId="77777777" w:rsidR="00F43A34" w:rsidRPr="003D6E8B" w:rsidRDefault="00F43A34" w:rsidP="00F43A34">
            <w:pPr>
              <w:snapToGrid w:val="0"/>
              <w:spacing w:after="0" w:line="240" w:lineRule="auto"/>
              <w:rPr>
                <w:rFonts w:eastAsia="Times New Roman" w:cs="Arial"/>
                <w:szCs w:val="18"/>
                <w:lang w:eastAsia="ar-SA"/>
              </w:rPr>
            </w:pPr>
            <w:r w:rsidRPr="003D6E8B">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250E37A" w14:textId="77777777" w:rsidR="00F43A34" w:rsidRPr="003D6E8B" w:rsidRDefault="00F43A34" w:rsidP="00F43A34">
            <w:pPr>
              <w:snapToGrid w:val="0"/>
              <w:spacing w:after="0" w:line="240" w:lineRule="auto"/>
              <w:rPr>
                <w:rFonts w:eastAsia="Times New Roman"/>
                <w:szCs w:val="18"/>
                <w:lang w:eastAsia="ar-SA"/>
              </w:rPr>
            </w:pPr>
            <w:hyperlink r:id="rId626" w:history="1">
              <w:r w:rsidRPr="003D6E8B">
                <w:rPr>
                  <w:rStyle w:val="Hyperlink"/>
                  <w:rFonts w:eastAsia="Times New Roman" w:cs="Arial"/>
                  <w:color w:val="auto"/>
                  <w:szCs w:val="18"/>
                  <w:lang w:eastAsia="ar-SA"/>
                </w:rPr>
                <w:t>S1-223217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339737" w14:textId="77777777" w:rsidR="00F43A34" w:rsidRPr="003D6E8B" w:rsidRDefault="00F43A34" w:rsidP="00F43A34">
            <w:pPr>
              <w:snapToGrid w:val="0"/>
              <w:spacing w:after="0" w:line="240" w:lineRule="auto"/>
              <w:rPr>
                <w:rFonts w:eastAsia="Times New Roman"/>
                <w:szCs w:val="18"/>
                <w:lang w:eastAsia="ar-SA"/>
              </w:rPr>
            </w:pPr>
            <w:r w:rsidRPr="003D6E8B">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A3CCEEE" w14:textId="77777777" w:rsidR="00F43A34" w:rsidRPr="003D6E8B" w:rsidRDefault="00F43A34" w:rsidP="00F43A34">
            <w:pPr>
              <w:snapToGrid w:val="0"/>
              <w:spacing w:after="0" w:line="240" w:lineRule="auto"/>
              <w:rPr>
                <w:rFonts w:eastAsia="Times New Roman"/>
                <w:szCs w:val="18"/>
                <w:lang w:eastAsia="ar-SA"/>
              </w:rPr>
            </w:pPr>
            <w:r w:rsidRPr="003D6E8B">
              <w:rPr>
                <w:rFonts w:eastAsia="Times New Roman"/>
                <w:szCs w:val="18"/>
                <w:lang w:eastAsia="ar-SA"/>
              </w:rPr>
              <w:t>Use case on different UAV traffic over two networks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DB51E9" w14:textId="77777777" w:rsidR="00F43A34" w:rsidRPr="003D6E8B" w:rsidRDefault="00F43A34" w:rsidP="00F43A34">
            <w:pPr>
              <w:snapToGrid w:val="0"/>
              <w:spacing w:after="0" w:line="240" w:lineRule="auto"/>
              <w:rPr>
                <w:rFonts w:eastAsia="Times New Roman" w:cs="Arial"/>
                <w:szCs w:val="18"/>
                <w:lang w:eastAsia="ar-SA"/>
              </w:rPr>
            </w:pPr>
            <w:r w:rsidRPr="003D6E8B">
              <w:rPr>
                <w:rFonts w:eastAsia="Times New Roman" w:cs="Arial"/>
                <w:szCs w:val="18"/>
                <w:lang w:eastAsia="ar-SA"/>
              </w:rPr>
              <w:t>Revised to S1-223454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E21C21" w14:textId="77777777" w:rsidR="00F43A34" w:rsidRPr="003D6E8B" w:rsidRDefault="00F43A34" w:rsidP="00F43A34">
            <w:pPr>
              <w:spacing w:after="0" w:line="240" w:lineRule="auto"/>
              <w:rPr>
                <w:rFonts w:eastAsia="Arial Unicode MS" w:cs="Arial"/>
                <w:szCs w:val="18"/>
                <w:lang w:eastAsia="ar-SA"/>
              </w:rPr>
            </w:pPr>
          </w:p>
        </w:tc>
      </w:tr>
      <w:tr w:rsidR="00F43A34" w:rsidRPr="00A75C05" w14:paraId="5A0318E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161066" w14:textId="77777777"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7FC93C" w14:textId="670CEFB0" w:rsidR="00F43A34" w:rsidRPr="00AF7187" w:rsidRDefault="00F43A34" w:rsidP="00F43A34">
            <w:pPr>
              <w:snapToGrid w:val="0"/>
              <w:spacing w:after="0" w:line="240" w:lineRule="auto"/>
            </w:pPr>
            <w:hyperlink r:id="rId627" w:history="1">
              <w:r w:rsidRPr="00AF7187">
                <w:rPr>
                  <w:rStyle w:val="Hyperlink"/>
                  <w:rFonts w:cs="Arial"/>
                  <w:color w:val="auto"/>
                </w:rPr>
                <w:t>S1-22345</w:t>
              </w:r>
              <w:r w:rsidRPr="00AF7187">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57D4C4" w14:textId="77777777"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8A5877" w14:textId="77777777"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Use case on different UAV traffic over two networks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E70B169" w14:textId="243FB046"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452DD5D" w14:textId="77777777"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S1-223217.</w:t>
            </w:r>
          </w:p>
        </w:tc>
      </w:tr>
      <w:tr w:rsidR="00F43A34" w:rsidRPr="00A75C05" w14:paraId="2E5B3C1D"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DFCAEF" w14:textId="77777777" w:rsidR="00F43A34" w:rsidRPr="003D6E8B" w:rsidRDefault="00F43A34" w:rsidP="00F43A34">
            <w:pPr>
              <w:snapToGrid w:val="0"/>
              <w:spacing w:after="0" w:line="240" w:lineRule="auto"/>
              <w:rPr>
                <w:rFonts w:eastAsia="Times New Roman" w:cs="Arial"/>
                <w:szCs w:val="18"/>
                <w:lang w:eastAsia="ar-SA"/>
              </w:rPr>
            </w:pPr>
            <w:r w:rsidRPr="003D6E8B">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790B50" w14:textId="77777777" w:rsidR="00F43A34" w:rsidRPr="003D6E8B" w:rsidRDefault="00F43A34" w:rsidP="00F43A34">
            <w:pPr>
              <w:snapToGrid w:val="0"/>
              <w:spacing w:after="0" w:line="240" w:lineRule="auto"/>
              <w:rPr>
                <w:rFonts w:eastAsia="Times New Roman"/>
                <w:szCs w:val="18"/>
                <w:lang w:eastAsia="ar-SA"/>
              </w:rPr>
            </w:pPr>
            <w:hyperlink r:id="rId628" w:history="1">
              <w:r w:rsidRPr="003D6E8B">
                <w:rPr>
                  <w:rStyle w:val="Hyperlink"/>
                  <w:rFonts w:eastAsia="Times New Roman" w:cs="Arial"/>
                  <w:color w:val="auto"/>
                  <w:szCs w:val="18"/>
                  <w:lang w:eastAsia="ar-SA"/>
                </w:rPr>
                <w:t>S1-223219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B3E9C1" w14:textId="77777777" w:rsidR="00F43A34" w:rsidRPr="003D6E8B" w:rsidRDefault="00F43A34" w:rsidP="00F43A34">
            <w:pPr>
              <w:snapToGrid w:val="0"/>
              <w:spacing w:after="0" w:line="240" w:lineRule="auto"/>
              <w:rPr>
                <w:rFonts w:eastAsia="Times New Roman"/>
                <w:szCs w:val="18"/>
                <w:lang w:eastAsia="ar-SA"/>
              </w:rPr>
            </w:pPr>
            <w:r w:rsidRPr="003D6E8B">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A1B8E52" w14:textId="77777777" w:rsidR="00F43A34" w:rsidRPr="003D6E8B" w:rsidRDefault="00F43A34" w:rsidP="00F43A34">
            <w:pPr>
              <w:snapToGrid w:val="0"/>
              <w:spacing w:after="0" w:line="240" w:lineRule="auto"/>
              <w:rPr>
                <w:rFonts w:eastAsia="Times New Roman"/>
                <w:szCs w:val="18"/>
                <w:lang w:eastAsia="ar-SA"/>
              </w:rPr>
            </w:pPr>
            <w:r w:rsidRPr="003D6E8B">
              <w:rPr>
                <w:rFonts w:eastAsia="Times New Roman"/>
                <w:szCs w:val="18"/>
                <w:lang w:eastAsia="ar-SA"/>
              </w:rPr>
              <w:t>Use case on UAV traffic over alternative networks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2FA758" w14:textId="77777777" w:rsidR="00F43A34" w:rsidRPr="003D6E8B" w:rsidRDefault="00F43A34" w:rsidP="00F43A34">
            <w:pPr>
              <w:snapToGrid w:val="0"/>
              <w:spacing w:after="0" w:line="240" w:lineRule="auto"/>
              <w:rPr>
                <w:rFonts w:eastAsia="Times New Roman" w:cs="Arial"/>
                <w:szCs w:val="18"/>
                <w:lang w:eastAsia="ar-SA"/>
              </w:rPr>
            </w:pPr>
            <w:r w:rsidRPr="003D6E8B">
              <w:rPr>
                <w:rFonts w:eastAsia="Times New Roman" w:cs="Arial"/>
                <w:szCs w:val="18"/>
                <w:lang w:eastAsia="ar-SA"/>
              </w:rPr>
              <w:t>Revised to S1-223455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533C6B8" w14:textId="77777777" w:rsidR="00F43A34" w:rsidRPr="003D6E8B" w:rsidRDefault="00F43A34" w:rsidP="00F43A34">
            <w:pPr>
              <w:spacing w:after="0" w:line="240" w:lineRule="auto"/>
              <w:rPr>
                <w:rFonts w:eastAsia="Arial Unicode MS" w:cs="Arial"/>
                <w:szCs w:val="18"/>
                <w:lang w:eastAsia="ar-SA"/>
              </w:rPr>
            </w:pPr>
          </w:p>
        </w:tc>
      </w:tr>
      <w:tr w:rsidR="00F43A34" w:rsidRPr="00A75C05" w14:paraId="04A526D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DF202" w14:textId="77777777"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DA2FE4" w14:textId="435F9222" w:rsidR="00F43A34" w:rsidRPr="00AF7187" w:rsidRDefault="00F43A34" w:rsidP="00F43A34">
            <w:pPr>
              <w:snapToGrid w:val="0"/>
              <w:spacing w:after="0" w:line="240" w:lineRule="auto"/>
            </w:pPr>
            <w:hyperlink r:id="rId629" w:history="1">
              <w:r w:rsidRPr="00AF7187">
                <w:rPr>
                  <w:rStyle w:val="Hyperlink"/>
                  <w:rFonts w:cs="Arial"/>
                  <w:color w:val="auto"/>
                </w:rPr>
                <w:t>S1-2234</w:t>
              </w:r>
              <w:r w:rsidRPr="00AF7187">
                <w:rPr>
                  <w:rStyle w:val="Hyperlink"/>
                  <w:rFonts w:cs="Arial"/>
                  <w:color w:val="auto"/>
                </w:rPr>
                <w:t>5</w:t>
              </w:r>
              <w:r w:rsidRPr="00AF7187">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6BE65D" w14:textId="77777777"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7161E4" w14:textId="77777777"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Use case on UAV traffic over alternative networks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BC5408A" w14:textId="35D99524"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949F0BB" w14:textId="77777777"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S1-223219.</w:t>
            </w:r>
          </w:p>
        </w:tc>
      </w:tr>
      <w:tr w:rsidR="00F43A34" w:rsidRPr="00A75C05" w14:paraId="13349F0B"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D048C5" w14:textId="77777777" w:rsidR="00F43A34" w:rsidRPr="00934C56" w:rsidRDefault="00F43A34" w:rsidP="00F43A34">
            <w:pPr>
              <w:snapToGrid w:val="0"/>
              <w:spacing w:after="0" w:line="240" w:lineRule="auto"/>
              <w:rPr>
                <w:rFonts w:eastAsia="Times New Roman" w:cs="Arial"/>
                <w:szCs w:val="18"/>
                <w:lang w:eastAsia="ar-SA"/>
              </w:rPr>
            </w:pPr>
            <w:r w:rsidRPr="00934C5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8483A9" w14:textId="77777777" w:rsidR="00F43A34" w:rsidRPr="00934C56" w:rsidRDefault="00F43A34" w:rsidP="00F43A34">
            <w:pPr>
              <w:snapToGrid w:val="0"/>
              <w:spacing w:after="0" w:line="240" w:lineRule="auto"/>
              <w:rPr>
                <w:rFonts w:eastAsia="Times New Roman"/>
                <w:szCs w:val="18"/>
                <w:lang w:eastAsia="ar-SA"/>
              </w:rPr>
            </w:pPr>
            <w:hyperlink r:id="rId630" w:history="1">
              <w:r w:rsidRPr="00934C56">
                <w:rPr>
                  <w:rStyle w:val="Hyperlink"/>
                  <w:rFonts w:eastAsia="Times New Roman" w:cs="Arial"/>
                  <w:color w:val="auto"/>
                  <w:szCs w:val="18"/>
                  <w:lang w:eastAsia="ar-SA"/>
                </w:rPr>
                <w:t>S1-223237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BBB8EC" w14:textId="77777777" w:rsidR="00F43A34" w:rsidRPr="00934C56" w:rsidRDefault="00F43A34" w:rsidP="00F43A34">
            <w:pPr>
              <w:snapToGrid w:val="0"/>
              <w:spacing w:after="0" w:line="240" w:lineRule="auto"/>
              <w:rPr>
                <w:rFonts w:eastAsia="Times New Roman"/>
                <w:szCs w:val="18"/>
                <w:lang w:eastAsia="ar-SA"/>
              </w:rPr>
            </w:pPr>
            <w:r w:rsidRPr="00934C56">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B1F6FF" w14:textId="77777777" w:rsidR="00F43A34" w:rsidRPr="00934C56" w:rsidRDefault="00F43A34" w:rsidP="00F43A34">
            <w:pPr>
              <w:snapToGrid w:val="0"/>
              <w:spacing w:after="0" w:line="240" w:lineRule="auto"/>
              <w:rPr>
                <w:rFonts w:eastAsia="Times New Roman"/>
                <w:szCs w:val="18"/>
                <w:lang w:eastAsia="ar-SA"/>
              </w:rPr>
            </w:pPr>
            <w:r w:rsidRPr="00934C56">
              <w:rPr>
                <w:rFonts w:eastAsia="Times New Roman"/>
                <w:szCs w:val="18"/>
                <w:lang w:eastAsia="ar-SA"/>
              </w:rPr>
              <w:t>New use case for supporting UAV inflight network condition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B5D767D" w14:textId="77777777" w:rsidR="00F43A34" w:rsidRPr="00934C56" w:rsidRDefault="00F43A34" w:rsidP="00F43A34">
            <w:pPr>
              <w:snapToGrid w:val="0"/>
              <w:spacing w:after="0" w:line="240" w:lineRule="auto"/>
              <w:rPr>
                <w:rFonts w:eastAsia="Times New Roman" w:cs="Arial"/>
                <w:szCs w:val="18"/>
                <w:lang w:eastAsia="ar-SA"/>
              </w:rPr>
            </w:pPr>
            <w:r w:rsidRPr="00934C56">
              <w:rPr>
                <w:rFonts w:eastAsia="Times New Roman" w:cs="Arial"/>
                <w:szCs w:val="18"/>
                <w:lang w:eastAsia="ar-SA"/>
              </w:rPr>
              <w:t>Revised to S1-223456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B97A227" w14:textId="77777777" w:rsidR="00F43A34" w:rsidRPr="00934C56" w:rsidRDefault="00F43A34" w:rsidP="00F43A34">
            <w:pPr>
              <w:spacing w:after="0" w:line="240" w:lineRule="auto"/>
              <w:rPr>
                <w:rFonts w:eastAsia="Arial Unicode MS" w:cs="Arial"/>
                <w:szCs w:val="18"/>
                <w:lang w:eastAsia="ar-SA"/>
              </w:rPr>
            </w:pPr>
          </w:p>
        </w:tc>
      </w:tr>
      <w:tr w:rsidR="00F43A34" w:rsidRPr="00A75C05" w14:paraId="7101DA09"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C6198C"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CF04AD" w14:textId="3E1D3ADD" w:rsidR="00F43A34" w:rsidRPr="004C0286" w:rsidRDefault="00F43A34" w:rsidP="00F43A34">
            <w:pPr>
              <w:snapToGrid w:val="0"/>
              <w:spacing w:after="0" w:line="240" w:lineRule="auto"/>
            </w:pPr>
            <w:hyperlink r:id="rId631" w:history="1">
              <w:r w:rsidRPr="004C0286">
                <w:rPr>
                  <w:rStyle w:val="Hyperlink"/>
                  <w:rFonts w:cs="Arial"/>
                  <w:color w:val="auto"/>
                </w:rPr>
                <w:t>S1-223456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F31B25"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651A0E"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use case for supporting UAV inflight network condition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CA56D18" w14:textId="363BA30B"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S1-223616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156FBAD"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S1-223237.</w:t>
            </w:r>
          </w:p>
        </w:tc>
      </w:tr>
      <w:tr w:rsidR="00F43A34" w:rsidRPr="00A75C05" w14:paraId="2518C36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C94E9C" w14:textId="04B92645"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4D97551" w14:textId="5029F80F" w:rsidR="00F43A34" w:rsidRPr="00AF7187" w:rsidRDefault="00F43A34" w:rsidP="00F43A34">
            <w:pPr>
              <w:snapToGrid w:val="0"/>
              <w:spacing w:after="0" w:line="240" w:lineRule="auto"/>
            </w:pPr>
            <w:hyperlink r:id="rId632" w:history="1">
              <w:r w:rsidRPr="00AF7187">
                <w:rPr>
                  <w:rStyle w:val="Hyperlink"/>
                  <w:rFonts w:cs="Arial"/>
                  <w:color w:val="auto"/>
                </w:rPr>
                <w:t>S1-223</w:t>
              </w:r>
              <w:r w:rsidRPr="00AF7187">
                <w:rPr>
                  <w:rStyle w:val="Hyperlink"/>
                  <w:rFonts w:cs="Arial"/>
                  <w:color w:val="auto"/>
                </w:rPr>
                <w:t>6</w:t>
              </w:r>
              <w:r w:rsidRPr="00AF7187">
                <w:rPr>
                  <w:rStyle w:val="Hyperlink"/>
                  <w:rFonts w:cs="Arial"/>
                  <w:color w:val="auto"/>
                </w:rPr>
                <w:t>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766935" w14:textId="212A88DB"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AAF0CB7" w14:textId="77D0F87F"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New use case for supporting UAV inflight network condition monitoring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887A911" w14:textId="77476F8A"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E242146" w14:textId="5CB88972"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S1-223237.</w:t>
            </w:r>
          </w:p>
          <w:p w14:paraId="576DA9D2" w14:textId="4DFDD6BE"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S1-223456.</w:t>
            </w:r>
          </w:p>
        </w:tc>
      </w:tr>
      <w:tr w:rsidR="00F43A34" w:rsidRPr="00A75C05" w14:paraId="5F597E7E" w14:textId="77777777" w:rsidTr="008740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168254" w14:textId="77777777" w:rsidR="00F43A34" w:rsidRPr="00934C56" w:rsidRDefault="00F43A34" w:rsidP="00F43A34">
            <w:pPr>
              <w:snapToGrid w:val="0"/>
              <w:spacing w:after="0" w:line="240" w:lineRule="auto"/>
              <w:rPr>
                <w:rFonts w:eastAsia="Times New Roman" w:cs="Arial"/>
                <w:szCs w:val="18"/>
                <w:lang w:eastAsia="ar-SA"/>
              </w:rPr>
            </w:pPr>
            <w:r w:rsidRPr="00934C5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92C27B" w14:textId="77777777" w:rsidR="00F43A34" w:rsidRPr="00934C56" w:rsidRDefault="00F43A34" w:rsidP="00F43A34">
            <w:pPr>
              <w:snapToGrid w:val="0"/>
              <w:spacing w:after="0" w:line="240" w:lineRule="auto"/>
              <w:rPr>
                <w:rFonts w:eastAsia="Times New Roman"/>
                <w:szCs w:val="18"/>
                <w:lang w:eastAsia="ar-SA"/>
              </w:rPr>
            </w:pPr>
            <w:hyperlink r:id="rId633" w:history="1">
              <w:r w:rsidRPr="00934C56">
                <w:rPr>
                  <w:rStyle w:val="Hyperlink"/>
                  <w:rFonts w:eastAsia="Times New Roman" w:cs="Arial"/>
                  <w:color w:val="auto"/>
                  <w:szCs w:val="18"/>
                  <w:lang w:eastAsia="ar-SA"/>
                </w:rPr>
                <w:t>S1-223238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3BCD2A" w14:textId="77777777" w:rsidR="00F43A34" w:rsidRPr="00934C56" w:rsidRDefault="00F43A34" w:rsidP="00F43A34">
            <w:pPr>
              <w:snapToGrid w:val="0"/>
              <w:spacing w:after="0" w:line="240" w:lineRule="auto"/>
              <w:rPr>
                <w:rFonts w:eastAsia="Times New Roman"/>
                <w:szCs w:val="18"/>
                <w:lang w:eastAsia="ar-SA"/>
              </w:rPr>
            </w:pPr>
            <w:r w:rsidRPr="00934C56">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B3A8DFD" w14:textId="77777777" w:rsidR="00F43A34" w:rsidRPr="00934C56" w:rsidRDefault="00F43A34" w:rsidP="00F43A34">
            <w:pPr>
              <w:snapToGrid w:val="0"/>
              <w:spacing w:after="0" w:line="240" w:lineRule="auto"/>
              <w:rPr>
                <w:rFonts w:eastAsia="Times New Roman"/>
                <w:szCs w:val="18"/>
                <w:lang w:eastAsia="ar-SA"/>
              </w:rPr>
            </w:pPr>
            <w:r w:rsidRPr="00934C56">
              <w:rPr>
                <w:rFonts w:eastAsia="Times New Roman"/>
                <w:szCs w:val="18"/>
                <w:lang w:eastAsia="ar-SA"/>
              </w:rPr>
              <w:t>New use case on UAV flight route tracking at Rendezvous points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065F28F" w14:textId="77777777" w:rsidR="00F43A34" w:rsidRPr="00934C56" w:rsidRDefault="00F43A34" w:rsidP="00F43A34">
            <w:pPr>
              <w:snapToGrid w:val="0"/>
              <w:spacing w:after="0" w:line="240" w:lineRule="auto"/>
              <w:rPr>
                <w:rFonts w:eastAsia="Times New Roman" w:cs="Arial"/>
                <w:szCs w:val="18"/>
                <w:lang w:eastAsia="ar-SA"/>
              </w:rPr>
            </w:pPr>
            <w:r w:rsidRPr="00934C56">
              <w:rPr>
                <w:rFonts w:eastAsia="Times New Roman" w:cs="Arial"/>
                <w:szCs w:val="18"/>
                <w:lang w:eastAsia="ar-SA"/>
              </w:rPr>
              <w:t>Revised to S1-223457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173502" w14:textId="77777777" w:rsidR="00F43A34" w:rsidRPr="00934C56" w:rsidRDefault="00F43A34" w:rsidP="00F43A34">
            <w:pPr>
              <w:spacing w:after="0" w:line="240" w:lineRule="auto"/>
              <w:rPr>
                <w:rFonts w:eastAsia="Arial Unicode MS" w:cs="Arial"/>
                <w:szCs w:val="18"/>
                <w:lang w:eastAsia="ar-SA"/>
              </w:rPr>
            </w:pPr>
          </w:p>
        </w:tc>
      </w:tr>
      <w:tr w:rsidR="00F43A34" w:rsidRPr="00A75C05" w14:paraId="7D781DC4"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68FC7" w14:textId="77777777"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D67D44" w14:textId="4F0A8EEA" w:rsidR="00F43A34" w:rsidRPr="008740CD" w:rsidRDefault="00F43A34" w:rsidP="00F43A34">
            <w:pPr>
              <w:snapToGrid w:val="0"/>
              <w:spacing w:after="0" w:line="240" w:lineRule="auto"/>
            </w:pPr>
            <w:hyperlink r:id="rId634" w:history="1">
              <w:r w:rsidRPr="008740CD">
                <w:rPr>
                  <w:rStyle w:val="Hyperlink"/>
                  <w:rFonts w:cs="Arial"/>
                  <w:color w:val="auto"/>
                </w:rPr>
                <w:t>S1-223457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90677B"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DEA1FE" w14:textId="77777777" w:rsidR="00F43A34" w:rsidRPr="008740CD" w:rsidRDefault="00F43A34" w:rsidP="00F43A34">
            <w:pPr>
              <w:snapToGrid w:val="0"/>
              <w:spacing w:after="0" w:line="240" w:lineRule="auto"/>
              <w:rPr>
                <w:rFonts w:eastAsia="Times New Roman"/>
                <w:szCs w:val="18"/>
                <w:lang w:eastAsia="ar-SA"/>
              </w:rPr>
            </w:pPr>
            <w:r w:rsidRPr="008740CD">
              <w:rPr>
                <w:rFonts w:eastAsia="Times New Roman"/>
                <w:szCs w:val="18"/>
                <w:lang w:eastAsia="ar-SA"/>
              </w:rPr>
              <w:t>New use case on UAV flight route tracking at Rendezvous points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F94B9E" w14:textId="4B810DAC" w:rsidR="00F43A34" w:rsidRPr="008740CD" w:rsidRDefault="00F43A34" w:rsidP="00F43A34">
            <w:pPr>
              <w:snapToGrid w:val="0"/>
              <w:spacing w:after="0" w:line="240" w:lineRule="auto"/>
              <w:rPr>
                <w:rFonts w:eastAsia="Times New Roman" w:cs="Arial"/>
                <w:szCs w:val="18"/>
                <w:lang w:eastAsia="ar-SA"/>
              </w:rPr>
            </w:pPr>
            <w:r w:rsidRPr="008740CD">
              <w:rPr>
                <w:rFonts w:eastAsia="Times New Roman" w:cs="Arial"/>
                <w:szCs w:val="18"/>
                <w:lang w:eastAsia="ar-SA"/>
              </w:rPr>
              <w:t>Revised to S1-223558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8D6A4AC" w14:textId="77777777" w:rsidR="00F43A34" w:rsidRPr="008740CD" w:rsidRDefault="00F43A34" w:rsidP="00F43A34">
            <w:pPr>
              <w:spacing w:after="0" w:line="240" w:lineRule="auto"/>
              <w:rPr>
                <w:rFonts w:eastAsia="Arial Unicode MS" w:cs="Arial"/>
                <w:szCs w:val="18"/>
                <w:lang w:eastAsia="ar-SA"/>
              </w:rPr>
            </w:pPr>
            <w:r w:rsidRPr="008740CD">
              <w:rPr>
                <w:rFonts w:eastAsia="Arial Unicode MS" w:cs="Arial"/>
                <w:szCs w:val="18"/>
                <w:lang w:eastAsia="ar-SA"/>
              </w:rPr>
              <w:t>Revision of S1-223238.</w:t>
            </w:r>
          </w:p>
        </w:tc>
      </w:tr>
      <w:tr w:rsidR="00F43A34" w:rsidRPr="00A75C05" w14:paraId="504F5B58"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CCE4D4" w14:textId="43778678"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7368E3" w14:textId="5B95FA37" w:rsidR="00F43A34" w:rsidRPr="004C0286" w:rsidRDefault="00F43A34" w:rsidP="00F43A34">
            <w:pPr>
              <w:snapToGrid w:val="0"/>
              <w:spacing w:after="0" w:line="240" w:lineRule="auto"/>
            </w:pPr>
            <w:hyperlink r:id="rId635" w:history="1">
              <w:r w:rsidRPr="004C0286">
                <w:rPr>
                  <w:rStyle w:val="Hyperlink"/>
                  <w:rFonts w:cs="Arial"/>
                  <w:color w:val="auto"/>
                </w:rPr>
                <w:t>S1-223558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8BBE6E" w14:textId="5AC22B61"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15665D" w14:textId="66070572"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use case on UAV flight route tracking at Rendezvous points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04E6E8" w14:textId="2C473BEF"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S1-223646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418DA4" w14:textId="6B2CA2CB"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S1-223238.</w:t>
            </w:r>
          </w:p>
          <w:p w14:paraId="361B4C6A" w14:textId="5B6E9471"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S1-223457.</w:t>
            </w:r>
          </w:p>
        </w:tc>
      </w:tr>
      <w:tr w:rsidR="00F43A34" w:rsidRPr="00A75C05" w14:paraId="7C8A00BD"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CA5FE8E" w14:textId="37C41B94"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7236C5E" w14:textId="2A6C3621" w:rsidR="00F43A34" w:rsidRPr="00AF7187" w:rsidRDefault="00F43A34" w:rsidP="00F43A34">
            <w:pPr>
              <w:snapToGrid w:val="0"/>
              <w:spacing w:after="0" w:line="240" w:lineRule="auto"/>
            </w:pPr>
            <w:hyperlink r:id="rId636" w:history="1">
              <w:r w:rsidRPr="00AF7187">
                <w:rPr>
                  <w:rStyle w:val="Hyperlink"/>
                  <w:rFonts w:cs="Arial"/>
                  <w:color w:val="auto"/>
                </w:rPr>
                <w:t>S1-223</w:t>
              </w:r>
              <w:r w:rsidRPr="00AF7187">
                <w:rPr>
                  <w:rStyle w:val="Hyperlink"/>
                  <w:rFonts w:cs="Arial"/>
                  <w:color w:val="auto"/>
                </w:rPr>
                <w:t>6</w:t>
              </w:r>
              <w:r w:rsidRPr="00AF7187">
                <w:rPr>
                  <w:rStyle w:val="Hyperlink"/>
                  <w:rFonts w:cs="Arial"/>
                  <w:color w:val="auto"/>
                </w:rPr>
                <w:t>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50149BC" w14:textId="424CE159"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D76873E" w14:textId="1A6DE681"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New use case on UAV flight route tracking at Rendezvous points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372F161D" w14:textId="0A8EFE1E"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24679CE"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S1-223238.</w:t>
            </w:r>
          </w:p>
          <w:p w14:paraId="5D5D262C" w14:textId="64BB7CE5"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S1-223457.</w:t>
            </w:r>
          </w:p>
          <w:p w14:paraId="2470200B" w14:textId="7962C644"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S1-223558.</w:t>
            </w:r>
          </w:p>
        </w:tc>
      </w:tr>
      <w:tr w:rsidR="00F43A34" w:rsidRPr="00745D37" w14:paraId="290385CC" w14:textId="77777777" w:rsidTr="00A36F8A">
        <w:trPr>
          <w:trHeight w:val="141"/>
        </w:trPr>
        <w:tc>
          <w:tcPr>
            <w:tcW w:w="14426" w:type="dxa"/>
            <w:gridSpan w:val="10"/>
            <w:tcBorders>
              <w:bottom w:val="single" w:sz="4" w:space="0" w:color="auto"/>
            </w:tcBorders>
            <w:shd w:val="clear" w:color="auto" w:fill="F2F2F2" w:themeFill="background1" w:themeFillShade="F2"/>
          </w:tcPr>
          <w:p w14:paraId="4BB2E4E2" w14:textId="77777777" w:rsidR="00F43A34" w:rsidRPr="00745D37" w:rsidRDefault="00F43A34" w:rsidP="00F43A34">
            <w:pPr>
              <w:pStyle w:val="Heading3"/>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637" w:history="1">
              <w:r w:rsidRPr="00A736AE">
                <w:rPr>
                  <w:rStyle w:val="Hyperlink"/>
                </w:rPr>
                <w:t>SP-220680</w:t>
              </w:r>
            </w:hyperlink>
            <w:r w:rsidRPr="00745D37">
              <w:rPr>
                <w:lang w:val="en-US"/>
              </w:rPr>
              <w:t>]</w:t>
            </w:r>
          </w:p>
        </w:tc>
      </w:tr>
      <w:tr w:rsidR="00F43A34" w:rsidRPr="00A75C05" w14:paraId="0F5DEFC2" w14:textId="77777777" w:rsidTr="00A36F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730B8D5" w14:textId="77777777" w:rsidR="00F43A34" w:rsidRPr="00A36F8A" w:rsidRDefault="00F43A34" w:rsidP="00F43A34">
            <w:pPr>
              <w:snapToGrid w:val="0"/>
              <w:spacing w:after="0" w:line="240" w:lineRule="auto"/>
              <w:rPr>
                <w:rFonts w:eastAsia="Times New Roman" w:cs="Arial"/>
                <w:szCs w:val="18"/>
                <w:lang w:eastAsia="ar-SA"/>
              </w:rPr>
            </w:pPr>
            <w:r w:rsidRPr="00A36F8A">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32F6F0F" w14:textId="3C1DDA52" w:rsidR="00F43A34" w:rsidRPr="00A36F8A" w:rsidRDefault="00F43A34" w:rsidP="00F43A34">
            <w:pPr>
              <w:spacing w:after="0" w:line="240" w:lineRule="auto"/>
            </w:pPr>
            <w:hyperlink r:id="rId638" w:history="1">
              <w:r w:rsidRPr="00A36F8A">
                <w:rPr>
                  <w:rStyle w:val="Hyperlink"/>
                  <w:rFonts w:cs="Arial"/>
                  <w:color w:val="auto"/>
                </w:rPr>
                <w:t>S1-223516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DC48EAD" w14:textId="77777777" w:rsidR="00F43A34" w:rsidRPr="00A36F8A" w:rsidRDefault="00F43A34" w:rsidP="00F43A34">
            <w:pPr>
              <w:spacing w:after="0" w:line="240" w:lineRule="auto"/>
            </w:pPr>
            <w:r w:rsidRPr="00A36F8A">
              <w:t>Rapporteur (</w:t>
            </w:r>
            <w:r w:rsidRPr="00A36F8A">
              <w:rPr>
                <w:rFonts w:eastAsia="SimSun" w:hint="eastAsia"/>
                <w:lang w:val="en-US" w:eastAsia="zh-CN"/>
              </w:rPr>
              <w:t>China Mobile</w:t>
            </w:r>
            <w:r w:rsidRPr="00A36F8A">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8A28957" w14:textId="0B22B4AF" w:rsidR="00F43A34" w:rsidRPr="00A36F8A" w:rsidRDefault="00F43A34" w:rsidP="00F43A34">
            <w:pPr>
              <w:spacing w:after="0" w:line="240" w:lineRule="auto"/>
            </w:pPr>
            <w:r w:rsidRPr="00A36F8A">
              <w:t xml:space="preserve">TR 22.843v0.2.0 </w:t>
            </w:r>
            <w:r w:rsidRPr="00A36F8A">
              <w:rPr>
                <w:rFonts w:eastAsia="Batang"/>
                <w:lang w:eastAsia="zh-CN"/>
              </w:rPr>
              <w:t>Study on UAV Phase 3</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0E7BD09C" w14:textId="63215ED1" w:rsidR="00F43A34" w:rsidRPr="00A36F8A" w:rsidRDefault="00A36F8A" w:rsidP="00F43A34">
            <w:pPr>
              <w:snapToGrid w:val="0"/>
              <w:spacing w:after="0" w:line="240" w:lineRule="auto"/>
              <w:rPr>
                <w:rFonts w:eastAsia="Times New Roman" w:cs="Arial"/>
                <w:szCs w:val="18"/>
                <w:lang w:eastAsia="ar-SA"/>
              </w:rPr>
            </w:pPr>
            <w:r w:rsidRPr="00A36F8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CD84A6C"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50ABF69D"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3E34EC67" w14:textId="7020B5A8" w:rsidR="00F43A34" w:rsidRPr="00A36F8A"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21821CC5" w14:textId="77777777" w:rsidTr="00DF3949">
        <w:trPr>
          <w:trHeight w:val="141"/>
        </w:trPr>
        <w:tc>
          <w:tcPr>
            <w:tcW w:w="14426" w:type="dxa"/>
            <w:gridSpan w:val="10"/>
            <w:tcBorders>
              <w:bottom w:val="single" w:sz="4" w:space="0" w:color="auto"/>
            </w:tcBorders>
            <w:shd w:val="clear" w:color="auto" w:fill="F2F2F2" w:themeFill="background1" w:themeFillShade="F2"/>
          </w:tcPr>
          <w:p w14:paraId="7A120CCD" w14:textId="283DA7E6" w:rsidR="00F43A34" w:rsidRPr="00DF5A37" w:rsidRDefault="00F43A34" w:rsidP="00F43A34">
            <w:pPr>
              <w:pStyle w:val="Heading2"/>
              <w:rPr>
                <w:lang w:val="en-US"/>
              </w:rPr>
            </w:pPr>
            <w:r w:rsidRPr="00DF5A37">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639" w:history="1">
              <w:r w:rsidRPr="00DF5A37">
                <w:rPr>
                  <w:rStyle w:val="Hyperlink"/>
                  <w:lang w:val="en-US"/>
                </w:rPr>
                <w:t>SP-220442</w:t>
              </w:r>
            </w:hyperlink>
            <w:r w:rsidRPr="00DF5A37">
              <w:rPr>
                <w:lang w:val="en-US"/>
              </w:rPr>
              <w:t>]</w:t>
            </w:r>
          </w:p>
        </w:tc>
      </w:tr>
      <w:tr w:rsidR="00F43A34" w:rsidRPr="00AA7BD2" w14:paraId="74CE6906" w14:textId="77777777" w:rsidTr="00DF3949">
        <w:trPr>
          <w:trHeight w:val="141"/>
        </w:trPr>
        <w:tc>
          <w:tcPr>
            <w:tcW w:w="14426" w:type="dxa"/>
            <w:gridSpan w:val="10"/>
            <w:tcBorders>
              <w:bottom w:val="single" w:sz="4" w:space="0" w:color="auto"/>
            </w:tcBorders>
            <w:shd w:val="clear" w:color="auto" w:fill="auto"/>
          </w:tcPr>
          <w:p w14:paraId="179674A1" w14:textId="77777777" w:rsidR="00F43A34" w:rsidRPr="00DF5A37" w:rsidRDefault="00F43A34" w:rsidP="00F43A3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F43A34" w:rsidRPr="00DF5A37" w:rsidRDefault="00F43A34" w:rsidP="00F43A34">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Peter Bleckert (Ericsson)</w:t>
            </w:r>
          </w:p>
          <w:p w14:paraId="16EE0AC5" w14:textId="1C946986" w:rsidR="00F43A34" w:rsidRPr="00DF5A37" w:rsidRDefault="00F43A34" w:rsidP="00F43A34">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Latest version: </w:t>
            </w:r>
            <w:hyperlink r:id="rId640" w:history="1">
              <w:r w:rsidRPr="00684D48">
                <w:rPr>
                  <w:rStyle w:val="Hyperlink"/>
                  <w:rFonts w:eastAsia="Arial Unicode MS" w:cs="Arial"/>
                  <w:lang w:val="fr-FR"/>
                </w:rPr>
                <w:t>TR22.877v0.1.0</w:t>
              </w:r>
            </w:hyperlink>
          </w:p>
          <w:p w14:paraId="451FF6FE" w14:textId="48F38DFF"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Target completion date: SA#100 (06/2023)</w:t>
            </w:r>
          </w:p>
          <w:p w14:paraId="76534D6E" w14:textId="04A10A9B"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completion: </w:t>
            </w:r>
            <w:r>
              <w:rPr>
                <w:rFonts w:eastAsia="Arial Unicode MS" w:cs="Arial"/>
                <w:szCs w:val="18"/>
                <w:lang w:val="fr-FR" w:eastAsia="ar-SA"/>
              </w:rPr>
              <w:t>6</w:t>
            </w:r>
            <w:r w:rsidRPr="00DF5A37">
              <w:rPr>
                <w:rFonts w:eastAsia="Arial Unicode MS" w:cs="Arial"/>
                <w:szCs w:val="18"/>
                <w:lang w:val="fr-FR" w:eastAsia="ar-SA"/>
              </w:rPr>
              <w:t>0%</w:t>
            </w:r>
          </w:p>
        </w:tc>
      </w:tr>
      <w:tr w:rsidR="00F43A34" w:rsidRPr="00A75C05" w14:paraId="3662B33A"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A74658" w14:textId="77777777" w:rsidR="00F43A34" w:rsidRPr="00333002" w:rsidRDefault="00F43A34" w:rsidP="00F43A34">
            <w:pPr>
              <w:snapToGrid w:val="0"/>
              <w:spacing w:after="0" w:line="240" w:lineRule="auto"/>
              <w:rPr>
                <w:rFonts w:eastAsia="Times New Roman" w:cs="Arial"/>
                <w:szCs w:val="18"/>
                <w:lang w:eastAsia="ar-SA"/>
              </w:rPr>
            </w:pPr>
            <w:r w:rsidRPr="00333002">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425A83" w14:textId="77777777" w:rsidR="00F43A34" w:rsidRPr="00333002" w:rsidRDefault="00F43A34" w:rsidP="00F43A34">
            <w:pPr>
              <w:snapToGrid w:val="0"/>
              <w:spacing w:after="0" w:line="240" w:lineRule="auto"/>
              <w:rPr>
                <w:rFonts w:eastAsia="Times New Roman"/>
                <w:szCs w:val="18"/>
                <w:lang w:eastAsia="ar-SA"/>
              </w:rPr>
            </w:pPr>
            <w:hyperlink r:id="rId641" w:history="1">
              <w:r w:rsidRPr="00333002">
                <w:rPr>
                  <w:rStyle w:val="Hyperlink"/>
                  <w:rFonts w:eastAsia="Times New Roman" w:cs="Arial"/>
                  <w:color w:val="auto"/>
                  <w:szCs w:val="18"/>
                  <w:lang w:eastAsia="ar-SA"/>
                </w:rPr>
                <w:t>S1-223045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972470" w14:textId="77777777" w:rsidR="00F43A34" w:rsidRPr="00333002" w:rsidRDefault="00F43A34" w:rsidP="00F43A34">
            <w:pPr>
              <w:snapToGrid w:val="0"/>
              <w:spacing w:after="0" w:line="240" w:lineRule="auto"/>
              <w:rPr>
                <w:rFonts w:eastAsia="Times New Roman"/>
                <w:szCs w:val="18"/>
                <w:lang w:eastAsia="ar-SA"/>
              </w:rPr>
            </w:pPr>
            <w:r w:rsidRPr="00333002">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5DB628" w14:textId="77777777" w:rsidR="00F43A34" w:rsidRPr="00333002" w:rsidRDefault="00F43A34" w:rsidP="00F43A34">
            <w:pPr>
              <w:snapToGrid w:val="0"/>
              <w:spacing w:after="0" w:line="240" w:lineRule="auto"/>
              <w:rPr>
                <w:rFonts w:eastAsia="Times New Roman"/>
                <w:szCs w:val="18"/>
                <w:lang w:eastAsia="ar-SA"/>
              </w:rPr>
            </w:pPr>
            <w:r w:rsidRPr="00333002">
              <w:rPr>
                <w:rFonts w:eastAsia="Times New Roman"/>
                <w:szCs w:val="18"/>
                <w:lang w:eastAsia="ar-SA"/>
              </w:rPr>
              <w:t xml:space="preserve">Editorial clean-up of RVAS TR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121CB5E" w14:textId="77777777" w:rsidR="00F43A34" w:rsidRPr="00333002" w:rsidRDefault="00F43A34" w:rsidP="00F43A34">
            <w:pPr>
              <w:snapToGrid w:val="0"/>
              <w:spacing w:after="0" w:line="240" w:lineRule="auto"/>
              <w:rPr>
                <w:rFonts w:eastAsia="Times New Roman" w:cs="Arial"/>
                <w:szCs w:val="18"/>
                <w:lang w:eastAsia="ar-SA"/>
              </w:rPr>
            </w:pPr>
            <w:r w:rsidRPr="00333002">
              <w:rPr>
                <w:rFonts w:eastAsia="Times New Roman" w:cs="Arial"/>
                <w:szCs w:val="18"/>
                <w:lang w:eastAsia="ar-SA"/>
              </w:rPr>
              <w:t>Revised to S1-1922337</w:t>
            </w:r>
            <w:r>
              <w:rPr>
                <w:rFonts w:eastAsia="Times New Roman" w:cs="Arial"/>
                <w:szCs w:val="18"/>
                <w:lang w:eastAsia="ar-SA"/>
              </w:rPr>
              <w:t>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883766C" w14:textId="77777777" w:rsidR="00F43A34" w:rsidRPr="00333002" w:rsidRDefault="00F43A34" w:rsidP="00F43A34">
            <w:pPr>
              <w:spacing w:after="0" w:line="240" w:lineRule="auto"/>
              <w:rPr>
                <w:rFonts w:eastAsia="Arial Unicode MS" w:cs="Arial"/>
                <w:szCs w:val="18"/>
                <w:lang w:eastAsia="ar-SA"/>
              </w:rPr>
            </w:pPr>
          </w:p>
        </w:tc>
      </w:tr>
      <w:tr w:rsidR="00F43A34" w:rsidRPr="00A75C05" w14:paraId="12232A76"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827A93" w14:textId="77777777" w:rsidR="00F43A34" w:rsidRPr="00560BF1" w:rsidRDefault="00F43A34" w:rsidP="00F43A34">
            <w:pPr>
              <w:snapToGrid w:val="0"/>
              <w:spacing w:after="0" w:line="240" w:lineRule="auto"/>
              <w:rPr>
                <w:rFonts w:eastAsia="Times New Roman" w:cs="Arial"/>
                <w:szCs w:val="18"/>
                <w:lang w:eastAsia="ar-SA"/>
              </w:rPr>
            </w:pPr>
            <w:r w:rsidRPr="00560BF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FA50190" w14:textId="77777777" w:rsidR="00F43A34" w:rsidRPr="00560BF1" w:rsidRDefault="00F43A34" w:rsidP="00F43A34">
            <w:pPr>
              <w:snapToGrid w:val="0"/>
              <w:spacing w:after="0" w:line="240" w:lineRule="auto"/>
            </w:pPr>
            <w:r w:rsidRPr="00560BF1">
              <w:rPr>
                <w:rFonts w:cs="Arial"/>
              </w:rPr>
              <w:t>S1-223375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839D8F0" w14:textId="77777777" w:rsidR="00F43A34" w:rsidRPr="00560BF1" w:rsidRDefault="00F43A34" w:rsidP="00F43A34">
            <w:pPr>
              <w:snapToGrid w:val="0"/>
              <w:spacing w:after="0" w:line="240" w:lineRule="auto"/>
              <w:rPr>
                <w:rFonts w:eastAsia="Times New Roman"/>
                <w:szCs w:val="18"/>
                <w:lang w:eastAsia="ar-SA"/>
              </w:rPr>
            </w:pPr>
            <w:r w:rsidRPr="00560BF1">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E44510C" w14:textId="77777777" w:rsidR="00F43A34" w:rsidRPr="00560BF1" w:rsidRDefault="00F43A34" w:rsidP="00F43A34">
            <w:pPr>
              <w:snapToGrid w:val="0"/>
              <w:spacing w:after="0" w:line="240" w:lineRule="auto"/>
              <w:rPr>
                <w:rFonts w:eastAsia="Times New Roman"/>
                <w:szCs w:val="18"/>
                <w:lang w:eastAsia="ar-SA"/>
              </w:rPr>
            </w:pPr>
            <w:r w:rsidRPr="00560BF1">
              <w:rPr>
                <w:rFonts w:eastAsia="Times New Roman"/>
                <w:szCs w:val="18"/>
                <w:lang w:eastAsia="ar-SA"/>
              </w:rPr>
              <w:t xml:space="preserve">Editorial clean-up of RVAS TR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DE5F561" w14:textId="77777777" w:rsidR="00F43A34" w:rsidRPr="00560BF1" w:rsidRDefault="00F43A34" w:rsidP="00F43A34">
            <w:pPr>
              <w:snapToGrid w:val="0"/>
              <w:spacing w:after="0" w:line="240" w:lineRule="auto"/>
              <w:rPr>
                <w:rFonts w:eastAsia="Times New Roman" w:cs="Arial"/>
                <w:szCs w:val="18"/>
                <w:lang w:eastAsia="ar-SA"/>
              </w:rPr>
            </w:pPr>
            <w:r w:rsidRPr="00560BF1">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4B4AB7A" w14:textId="0D9A6939" w:rsidR="00F43A34" w:rsidRPr="00560BF1" w:rsidRDefault="00F43A34" w:rsidP="00F43A34">
            <w:pPr>
              <w:spacing w:after="0" w:line="240" w:lineRule="auto"/>
              <w:rPr>
                <w:rFonts w:eastAsia="Arial Unicode MS" w:cs="Arial"/>
                <w:szCs w:val="18"/>
                <w:lang w:eastAsia="ar-SA"/>
              </w:rPr>
            </w:pPr>
            <w:r w:rsidRPr="00560BF1">
              <w:rPr>
                <w:rFonts w:eastAsia="Arial Unicode MS" w:cs="Arial"/>
                <w:szCs w:val="18"/>
                <w:lang w:eastAsia="ar-SA"/>
              </w:rPr>
              <w:t>Revision of S1-223045.</w:t>
            </w:r>
          </w:p>
        </w:tc>
      </w:tr>
      <w:tr w:rsidR="00F43A34" w:rsidRPr="00A75C05" w14:paraId="77753B29"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209AC0" w14:textId="77777777" w:rsidR="00F43A34" w:rsidRPr="00560BF1" w:rsidRDefault="00F43A34" w:rsidP="00F43A34">
            <w:pPr>
              <w:snapToGrid w:val="0"/>
              <w:spacing w:after="0" w:line="240" w:lineRule="auto"/>
              <w:rPr>
                <w:rFonts w:eastAsia="Times New Roman" w:cs="Arial"/>
                <w:szCs w:val="18"/>
                <w:lang w:eastAsia="ar-SA"/>
              </w:rPr>
            </w:pPr>
            <w:r w:rsidRPr="00560BF1">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FDDA631" w14:textId="77777777" w:rsidR="00F43A34" w:rsidRPr="00560BF1" w:rsidRDefault="00F43A34" w:rsidP="00F43A34">
            <w:pPr>
              <w:snapToGrid w:val="0"/>
              <w:spacing w:after="0" w:line="240" w:lineRule="auto"/>
              <w:rPr>
                <w:rFonts w:eastAsia="Times New Roman"/>
                <w:szCs w:val="18"/>
                <w:lang w:eastAsia="ar-SA"/>
              </w:rPr>
            </w:pPr>
            <w:hyperlink r:id="rId642" w:history="1">
              <w:r w:rsidRPr="00560BF1">
                <w:rPr>
                  <w:rStyle w:val="Hyperlink"/>
                  <w:rFonts w:eastAsia="Times New Roman" w:cs="Arial"/>
                  <w:color w:val="auto"/>
                  <w:szCs w:val="18"/>
                  <w:lang w:eastAsia="ar-SA"/>
                </w:rPr>
                <w:t>S1-223017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3D9BF6" w14:textId="77777777" w:rsidR="00F43A34" w:rsidRPr="00560BF1" w:rsidRDefault="00F43A34" w:rsidP="00F43A34">
            <w:pPr>
              <w:snapToGrid w:val="0"/>
              <w:spacing w:after="0" w:line="240" w:lineRule="auto"/>
              <w:rPr>
                <w:rFonts w:eastAsia="Times New Roman"/>
                <w:szCs w:val="18"/>
                <w:lang w:eastAsia="ar-SA"/>
              </w:rPr>
            </w:pPr>
            <w:r w:rsidRPr="00560BF1">
              <w:rPr>
                <w:rFonts w:eastAsia="Times New Roman"/>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951770" w14:textId="77777777" w:rsidR="00F43A34" w:rsidRPr="00560BF1" w:rsidRDefault="00F43A34" w:rsidP="00F43A34">
            <w:pPr>
              <w:snapToGrid w:val="0"/>
              <w:spacing w:after="0" w:line="240" w:lineRule="auto"/>
              <w:rPr>
                <w:rFonts w:eastAsia="Times New Roman"/>
                <w:szCs w:val="18"/>
                <w:lang w:eastAsia="ar-SA"/>
              </w:rPr>
            </w:pPr>
            <w:r w:rsidRPr="00560BF1">
              <w:rPr>
                <w:rFonts w:eastAsia="Times New Roman"/>
                <w:szCs w:val="18"/>
                <w:lang w:eastAsia="ar-SA"/>
              </w:rPr>
              <w:t>Update of use case on Subscription based routing to a particular core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DB11342" w14:textId="77777777" w:rsidR="00F43A34" w:rsidRPr="00560BF1" w:rsidRDefault="00F43A34" w:rsidP="00F43A34">
            <w:pPr>
              <w:snapToGrid w:val="0"/>
              <w:spacing w:after="0" w:line="240" w:lineRule="auto"/>
              <w:rPr>
                <w:rFonts w:eastAsia="Times New Roman" w:cs="Arial"/>
                <w:szCs w:val="18"/>
                <w:lang w:eastAsia="ar-SA"/>
              </w:rPr>
            </w:pPr>
            <w:r w:rsidRPr="00560BF1">
              <w:rPr>
                <w:rFonts w:eastAsia="Times New Roman" w:cs="Arial"/>
                <w:szCs w:val="18"/>
                <w:lang w:eastAsia="ar-SA"/>
              </w:rPr>
              <w:t>Revised to S1-</w:t>
            </w:r>
            <w:r>
              <w:rPr>
                <w:rFonts w:eastAsia="Times New Roman" w:cs="Arial"/>
                <w:szCs w:val="18"/>
                <w:lang w:eastAsia="ar-SA"/>
              </w:rPr>
              <w:t>22</w:t>
            </w:r>
            <w:r w:rsidRPr="00560BF1">
              <w:rPr>
                <w:rFonts w:eastAsia="Times New Roman" w:cs="Arial"/>
                <w:szCs w:val="18"/>
                <w:lang w:eastAsia="ar-SA"/>
              </w:rPr>
              <w:t>3376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3C9035" w14:textId="77777777" w:rsidR="00F43A34" w:rsidRPr="00560BF1" w:rsidRDefault="00F43A34" w:rsidP="00F43A34">
            <w:pPr>
              <w:spacing w:after="0" w:line="240" w:lineRule="auto"/>
              <w:rPr>
                <w:rFonts w:eastAsia="Arial Unicode MS" w:cs="Arial"/>
                <w:szCs w:val="18"/>
                <w:lang w:eastAsia="ar-SA"/>
              </w:rPr>
            </w:pPr>
          </w:p>
        </w:tc>
      </w:tr>
      <w:tr w:rsidR="00F43A34" w:rsidRPr="00A75C05" w14:paraId="7D35C9E7"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6B8209"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2689413" w14:textId="77777777" w:rsidR="00F43A34" w:rsidRPr="00D32A8F" w:rsidRDefault="00F43A34" w:rsidP="00F43A34">
            <w:pPr>
              <w:snapToGrid w:val="0"/>
              <w:spacing w:after="0" w:line="240" w:lineRule="auto"/>
            </w:pPr>
            <w:hyperlink r:id="rId643" w:history="1">
              <w:r w:rsidRPr="00D32A8F">
                <w:rPr>
                  <w:rStyle w:val="Hyperlink"/>
                  <w:rFonts w:cs="Arial"/>
                  <w:color w:val="auto"/>
                </w:rPr>
                <w:t>S1-223376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055999"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54AFB00"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Update of use case on Subscription based routing to a particular core network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88C2697"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80404B7" w14:textId="1B9BCC73" w:rsidR="00F43A34" w:rsidRPr="00D32A8F" w:rsidRDefault="00F43A34" w:rsidP="00F43A34">
            <w:pPr>
              <w:spacing w:after="0" w:line="240" w:lineRule="auto"/>
              <w:rPr>
                <w:rFonts w:eastAsia="Arial Unicode MS" w:cs="Arial"/>
                <w:szCs w:val="18"/>
                <w:lang w:eastAsia="ar-SA"/>
              </w:rPr>
            </w:pPr>
            <w:r w:rsidRPr="00D32A8F">
              <w:rPr>
                <w:rFonts w:eastAsia="Arial Unicode MS" w:cs="Arial"/>
                <w:szCs w:val="18"/>
                <w:lang w:eastAsia="ar-SA"/>
              </w:rPr>
              <w:t>Revision of S1-223017.</w:t>
            </w:r>
          </w:p>
        </w:tc>
      </w:tr>
      <w:tr w:rsidR="00F43A34" w:rsidRPr="00A75C05" w14:paraId="0C60C9F4"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8F9290"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F66AAB" w14:textId="77777777" w:rsidR="00F43A34" w:rsidRPr="005F1C7F" w:rsidRDefault="00F43A34" w:rsidP="00F43A34">
            <w:pPr>
              <w:snapToGrid w:val="0"/>
              <w:spacing w:after="0" w:line="240" w:lineRule="auto"/>
              <w:rPr>
                <w:rFonts w:eastAsia="Times New Roman"/>
                <w:szCs w:val="18"/>
                <w:lang w:eastAsia="ar-SA"/>
              </w:rPr>
            </w:pPr>
            <w:hyperlink r:id="rId644" w:history="1">
              <w:r w:rsidRPr="005F1C7F">
                <w:rPr>
                  <w:rStyle w:val="Hyperlink"/>
                  <w:rFonts w:eastAsia="Times New Roman" w:cs="Arial"/>
                  <w:color w:val="auto"/>
                  <w:szCs w:val="18"/>
                  <w:lang w:eastAsia="ar-SA"/>
                </w:rPr>
                <w:t>S1-223046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66D91E"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A43A2D"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 xml:space="preserve">RVAS Consolidation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C58A7DE"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t>Revised to S1-223377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2CA91E" w14:textId="77777777" w:rsidR="00F43A34" w:rsidRPr="005F1C7F" w:rsidRDefault="00F43A34" w:rsidP="00F43A34">
            <w:pPr>
              <w:spacing w:after="0" w:line="240" w:lineRule="auto"/>
              <w:rPr>
                <w:rFonts w:eastAsia="Arial Unicode MS" w:cs="Arial"/>
                <w:szCs w:val="18"/>
                <w:lang w:eastAsia="ar-SA"/>
              </w:rPr>
            </w:pPr>
          </w:p>
        </w:tc>
      </w:tr>
      <w:tr w:rsidR="00F43A34" w:rsidRPr="00A75C05" w14:paraId="2BEDB7D7"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305840"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B67B72" w14:textId="77777777" w:rsidR="00F43A34" w:rsidRPr="00D32A8F" w:rsidRDefault="00F43A34" w:rsidP="00F43A34">
            <w:pPr>
              <w:snapToGrid w:val="0"/>
              <w:spacing w:after="0" w:line="240" w:lineRule="auto"/>
            </w:pPr>
            <w:hyperlink r:id="rId645" w:history="1">
              <w:r w:rsidRPr="00D32A8F">
                <w:rPr>
                  <w:rStyle w:val="Hyperlink"/>
                  <w:rFonts w:cs="Arial"/>
                  <w:color w:val="auto"/>
                </w:rPr>
                <w:t>S1-223377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AAA959"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E2F6239" w14:textId="77777777" w:rsidR="00F43A34" w:rsidRPr="00D32A8F" w:rsidRDefault="00F43A34" w:rsidP="00F43A34">
            <w:pPr>
              <w:snapToGrid w:val="0"/>
              <w:spacing w:after="0" w:line="240" w:lineRule="auto"/>
              <w:rPr>
                <w:rFonts w:eastAsia="Times New Roman"/>
                <w:szCs w:val="18"/>
                <w:lang w:eastAsia="ar-SA"/>
              </w:rPr>
            </w:pPr>
            <w:r w:rsidRPr="00D32A8F">
              <w:rPr>
                <w:rFonts w:eastAsia="Times New Roman"/>
                <w:szCs w:val="18"/>
                <w:lang w:eastAsia="ar-SA"/>
              </w:rPr>
              <w:t xml:space="preserve">RVAS Consolidation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D7E299" w14:textId="77777777" w:rsidR="00F43A34" w:rsidRPr="00D32A8F" w:rsidRDefault="00F43A34" w:rsidP="00F43A34">
            <w:pPr>
              <w:snapToGrid w:val="0"/>
              <w:spacing w:after="0" w:line="240" w:lineRule="auto"/>
              <w:rPr>
                <w:rFonts w:eastAsia="Times New Roman" w:cs="Arial"/>
                <w:szCs w:val="18"/>
                <w:lang w:eastAsia="ar-SA"/>
              </w:rPr>
            </w:pPr>
            <w:r w:rsidRPr="00D32A8F">
              <w:rPr>
                <w:rFonts w:eastAsia="Times New Roman" w:cs="Arial"/>
                <w:szCs w:val="18"/>
                <w:lang w:eastAsia="ar-SA"/>
              </w:rPr>
              <w:t>Revised to S1-223388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1CEE45" w14:textId="77777777" w:rsidR="00F43A34" w:rsidRPr="00D32A8F" w:rsidRDefault="00F43A34" w:rsidP="00F43A34">
            <w:pPr>
              <w:spacing w:after="0" w:line="240" w:lineRule="auto"/>
              <w:rPr>
                <w:rFonts w:eastAsia="Arial Unicode MS" w:cs="Arial"/>
                <w:szCs w:val="18"/>
                <w:lang w:eastAsia="ar-SA"/>
              </w:rPr>
            </w:pPr>
            <w:r w:rsidRPr="00D32A8F">
              <w:rPr>
                <w:rFonts w:eastAsia="Arial Unicode MS" w:cs="Arial"/>
                <w:szCs w:val="18"/>
                <w:lang w:eastAsia="ar-SA"/>
              </w:rPr>
              <w:t>Revision of S1-223046.</w:t>
            </w:r>
          </w:p>
        </w:tc>
      </w:tr>
      <w:tr w:rsidR="00F43A34" w:rsidRPr="00A75C05" w14:paraId="7F0F078F"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B286CD" w14:textId="77777777"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EA3C31" w14:textId="77777777" w:rsidR="00F43A34" w:rsidRPr="00F30ABD" w:rsidRDefault="00F43A34" w:rsidP="00F43A34">
            <w:pPr>
              <w:snapToGrid w:val="0"/>
              <w:spacing w:after="0" w:line="240" w:lineRule="auto"/>
            </w:pPr>
            <w:hyperlink r:id="rId646" w:history="1">
              <w:r w:rsidRPr="00F30ABD">
                <w:rPr>
                  <w:rStyle w:val="Hyperlink"/>
                  <w:rFonts w:cs="Arial"/>
                  <w:color w:val="auto"/>
                </w:rPr>
                <w:t>S1-223388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13F5D9"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9CB5BB4"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RVAS Consolidation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989C202" w14:textId="5319C010"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4E4BAB8" w14:textId="77777777" w:rsidR="00F43A34" w:rsidRPr="00F30ABD" w:rsidRDefault="00F43A34" w:rsidP="00F43A34">
            <w:pPr>
              <w:spacing w:after="0" w:line="240" w:lineRule="auto"/>
              <w:rPr>
                <w:rFonts w:eastAsia="Arial Unicode MS" w:cs="Arial"/>
                <w:szCs w:val="18"/>
                <w:lang w:eastAsia="ar-SA"/>
              </w:rPr>
            </w:pPr>
            <w:r w:rsidRPr="00F30ABD">
              <w:rPr>
                <w:rFonts w:eastAsia="Arial Unicode MS" w:cs="Arial"/>
                <w:i/>
                <w:szCs w:val="18"/>
                <w:lang w:eastAsia="ar-SA"/>
              </w:rPr>
              <w:t>Revision of S1-223046.</w:t>
            </w:r>
          </w:p>
          <w:p w14:paraId="25DBDF37" w14:textId="3C5BBAEC" w:rsidR="00F43A34" w:rsidRPr="00F30ABD" w:rsidRDefault="00F43A34" w:rsidP="00F43A34">
            <w:pPr>
              <w:spacing w:after="0" w:line="240" w:lineRule="auto"/>
              <w:rPr>
                <w:rFonts w:eastAsia="Arial Unicode MS" w:cs="Arial"/>
                <w:szCs w:val="18"/>
                <w:lang w:eastAsia="ar-SA"/>
              </w:rPr>
            </w:pPr>
            <w:r w:rsidRPr="00F30ABD">
              <w:rPr>
                <w:rFonts w:eastAsia="Arial Unicode MS" w:cs="Arial"/>
                <w:szCs w:val="18"/>
                <w:lang w:eastAsia="ar-SA"/>
              </w:rPr>
              <w:lastRenderedPageBreak/>
              <w:t>Revision of S1-223377.</w:t>
            </w:r>
          </w:p>
        </w:tc>
      </w:tr>
      <w:tr w:rsidR="00F43A34" w:rsidRPr="00A75C05" w14:paraId="6EBEAFAB"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A1FD32"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7B57EF" w14:textId="77777777" w:rsidR="00F43A34" w:rsidRPr="005F1C7F" w:rsidRDefault="00F43A34" w:rsidP="00F43A34">
            <w:pPr>
              <w:snapToGrid w:val="0"/>
              <w:spacing w:after="0" w:line="240" w:lineRule="auto"/>
              <w:rPr>
                <w:rFonts w:eastAsia="Times New Roman"/>
                <w:szCs w:val="18"/>
                <w:lang w:eastAsia="ar-SA"/>
              </w:rPr>
            </w:pPr>
            <w:hyperlink r:id="rId647" w:history="1">
              <w:r w:rsidRPr="005F1C7F">
                <w:rPr>
                  <w:rStyle w:val="Hyperlink"/>
                  <w:rFonts w:eastAsia="Times New Roman" w:cs="Arial"/>
                  <w:color w:val="auto"/>
                  <w:szCs w:val="18"/>
                  <w:lang w:eastAsia="ar-SA"/>
                </w:rPr>
                <w:t>S1-223047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E92D89"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984C613"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RVAS conclusion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5AF908E"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t>Revised to S1-223378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B4986A2" w14:textId="77777777" w:rsidR="00F43A34" w:rsidRPr="005F1C7F" w:rsidRDefault="00F43A34" w:rsidP="00F43A34">
            <w:pPr>
              <w:spacing w:after="0" w:line="240" w:lineRule="auto"/>
              <w:rPr>
                <w:rFonts w:eastAsia="Arial Unicode MS" w:cs="Arial"/>
                <w:szCs w:val="18"/>
                <w:lang w:eastAsia="ar-SA"/>
              </w:rPr>
            </w:pPr>
          </w:p>
        </w:tc>
      </w:tr>
      <w:tr w:rsidR="00F43A34" w:rsidRPr="00A75C05" w14:paraId="625B1E81"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662384"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D6D441C" w14:textId="77777777" w:rsidR="00F43A34" w:rsidRPr="005F1C7F" w:rsidRDefault="00F43A34" w:rsidP="00F43A34">
            <w:pPr>
              <w:snapToGrid w:val="0"/>
              <w:spacing w:after="0" w:line="240" w:lineRule="auto"/>
            </w:pPr>
            <w:hyperlink r:id="rId648" w:history="1">
              <w:r w:rsidRPr="005F1C7F">
                <w:rPr>
                  <w:rStyle w:val="Hyperlink"/>
                  <w:rFonts w:cs="Arial"/>
                  <w:color w:val="auto"/>
                </w:rPr>
                <w:t>S1-223378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DAD91C"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Ericsson, 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DC7F996" w14:textId="77777777" w:rsidR="00F43A34" w:rsidRPr="005F1C7F" w:rsidRDefault="00F43A34" w:rsidP="00F43A34">
            <w:pPr>
              <w:snapToGrid w:val="0"/>
              <w:spacing w:after="0" w:line="240" w:lineRule="auto"/>
              <w:rPr>
                <w:rFonts w:eastAsia="Times New Roman"/>
                <w:szCs w:val="18"/>
                <w:lang w:eastAsia="ar-SA"/>
              </w:rPr>
            </w:pPr>
            <w:r w:rsidRPr="005F1C7F">
              <w:rPr>
                <w:rFonts w:eastAsia="Times New Roman"/>
                <w:szCs w:val="18"/>
                <w:lang w:eastAsia="ar-SA"/>
              </w:rPr>
              <w:t>RVAS conclusion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BBED757" w14:textId="77777777" w:rsidR="00F43A34" w:rsidRPr="005F1C7F" w:rsidRDefault="00F43A34" w:rsidP="00F43A34">
            <w:pPr>
              <w:snapToGrid w:val="0"/>
              <w:spacing w:after="0" w:line="240" w:lineRule="auto"/>
              <w:rPr>
                <w:rFonts w:eastAsia="Times New Roman" w:cs="Arial"/>
                <w:szCs w:val="18"/>
                <w:lang w:eastAsia="ar-SA"/>
              </w:rPr>
            </w:pPr>
            <w:r w:rsidRPr="005F1C7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84FA434" w14:textId="504AECA9" w:rsidR="00F43A34" w:rsidRPr="005F1C7F" w:rsidRDefault="00F43A34" w:rsidP="00F43A34">
            <w:pPr>
              <w:spacing w:after="0" w:line="240" w:lineRule="auto"/>
              <w:rPr>
                <w:rFonts w:eastAsia="Arial Unicode MS" w:cs="Arial"/>
                <w:szCs w:val="18"/>
                <w:lang w:eastAsia="ar-SA"/>
              </w:rPr>
            </w:pPr>
            <w:r w:rsidRPr="005F1C7F">
              <w:rPr>
                <w:rFonts w:eastAsia="Arial Unicode MS" w:cs="Arial"/>
                <w:szCs w:val="18"/>
                <w:lang w:eastAsia="ar-SA"/>
              </w:rPr>
              <w:t>Revision of S1-223047.</w:t>
            </w:r>
          </w:p>
        </w:tc>
      </w:tr>
      <w:tr w:rsidR="00F43A34" w:rsidRPr="00745D37" w14:paraId="191738A2" w14:textId="77777777" w:rsidTr="00F30ABD">
        <w:trPr>
          <w:trHeight w:val="141"/>
        </w:trPr>
        <w:tc>
          <w:tcPr>
            <w:tcW w:w="14426" w:type="dxa"/>
            <w:gridSpan w:val="10"/>
            <w:tcBorders>
              <w:bottom w:val="single" w:sz="4" w:space="0" w:color="auto"/>
            </w:tcBorders>
            <w:shd w:val="clear" w:color="auto" w:fill="F2F2F2" w:themeFill="background1" w:themeFillShade="F2"/>
          </w:tcPr>
          <w:p w14:paraId="07426487" w14:textId="77777777" w:rsidR="00F43A34" w:rsidRPr="00DF5A37" w:rsidRDefault="00F43A34" w:rsidP="00F43A34">
            <w:pPr>
              <w:pStyle w:val="Heading3"/>
              <w:rPr>
                <w:lang w:val="en-US"/>
              </w:rPr>
            </w:pPr>
            <w:r w:rsidRPr="00DF5A37">
              <w:t>FS_RVAS</w:t>
            </w:r>
            <w:r>
              <w:t xml:space="preserve"> Output</w:t>
            </w:r>
          </w:p>
        </w:tc>
      </w:tr>
      <w:tr w:rsidR="00F43A34" w:rsidRPr="00A75C05" w14:paraId="34B1CDCE" w14:textId="77777777" w:rsidTr="00F30AB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C11BF13" w14:textId="5B5B595A"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FDBEF61" w14:textId="5CF60567" w:rsidR="00F43A34" w:rsidRPr="00F30ABD" w:rsidRDefault="00F43A34" w:rsidP="00F43A34">
            <w:pPr>
              <w:spacing w:after="0" w:line="240" w:lineRule="auto"/>
            </w:pPr>
            <w:hyperlink r:id="rId649" w:history="1">
              <w:r w:rsidRPr="00F30ABD">
                <w:rPr>
                  <w:rStyle w:val="Hyperlink"/>
                  <w:rFonts w:cs="Arial"/>
                  <w:color w:val="auto"/>
                </w:rPr>
                <w:t>S1-223511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37B2DE9" w14:textId="0F59BF5E" w:rsidR="00F43A34" w:rsidRPr="00F30ABD" w:rsidRDefault="00F43A34" w:rsidP="00F43A34">
            <w:pPr>
              <w:spacing w:after="0" w:line="240" w:lineRule="auto"/>
            </w:pPr>
            <w:r w:rsidRPr="00F30ABD">
              <w:t>Rapporteur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79D1D09" w14:textId="010F286F" w:rsidR="00F43A34" w:rsidRPr="00F30ABD" w:rsidRDefault="00F43A34" w:rsidP="00F43A34">
            <w:pPr>
              <w:spacing w:after="0" w:line="240" w:lineRule="auto"/>
              <w:rPr>
                <w:rFonts w:eastAsia="Times New Roman"/>
                <w:szCs w:val="18"/>
                <w:lang w:eastAsia="ar-SA"/>
              </w:rPr>
            </w:pPr>
            <w:r w:rsidRPr="00F30ABD">
              <w:rPr>
                <w:rFonts w:eastAsia="Times New Roman"/>
                <w:szCs w:val="18"/>
                <w:lang w:eastAsia="ar-SA"/>
              </w:rPr>
              <w:t>Cover sheet of the TR22.8773 for on step approval</w:t>
            </w:r>
          </w:p>
        </w:tc>
        <w:tc>
          <w:tcPr>
            <w:tcW w:w="1837" w:type="dxa"/>
            <w:tcBorders>
              <w:top w:val="single" w:sz="4" w:space="0" w:color="auto"/>
              <w:left w:val="single" w:sz="4" w:space="0" w:color="auto"/>
              <w:bottom w:val="single" w:sz="4" w:space="0" w:color="auto"/>
              <w:right w:val="single" w:sz="4" w:space="0" w:color="auto"/>
            </w:tcBorders>
            <w:shd w:val="clear" w:color="auto" w:fill="00FFFF"/>
          </w:tcPr>
          <w:p w14:paraId="216FB07F" w14:textId="36CB5800"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Revised to S1-223574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4D2C3E3" w14:textId="056294D3" w:rsidR="00F43A34" w:rsidRPr="00F30ABD" w:rsidRDefault="00F43A34" w:rsidP="00F43A34">
            <w:pPr>
              <w:spacing w:after="0" w:line="240" w:lineRule="auto"/>
              <w:rPr>
                <w:rFonts w:eastAsia="Times New Roman" w:cs="Arial"/>
                <w:szCs w:val="18"/>
                <w:lang w:eastAsia="ar-SA"/>
              </w:rPr>
            </w:pPr>
          </w:p>
        </w:tc>
      </w:tr>
      <w:tr w:rsidR="00F43A34" w:rsidRPr="00A75C05" w14:paraId="420949F1" w14:textId="77777777" w:rsidTr="004663E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9B047B1" w14:textId="381558A9"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ABB243F" w14:textId="31790848" w:rsidR="00F43A34" w:rsidRPr="00F30ABD" w:rsidRDefault="00F43A34" w:rsidP="00F43A34">
            <w:pPr>
              <w:spacing w:after="0" w:line="240" w:lineRule="auto"/>
            </w:pPr>
            <w:hyperlink r:id="rId650" w:history="1">
              <w:r w:rsidRPr="00F30ABD">
                <w:rPr>
                  <w:rStyle w:val="Hyperlink"/>
                  <w:rFonts w:cs="Arial"/>
                  <w:color w:val="auto"/>
                </w:rPr>
                <w:t>S1-223574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86A61A6" w14:textId="69FE6E2C" w:rsidR="00F43A34" w:rsidRPr="00F30ABD" w:rsidRDefault="00F43A34" w:rsidP="00F43A34">
            <w:pPr>
              <w:spacing w:after="0" w:line="240" w:lineRule="auto"/>
            </w:pPr>
            <w:r w:rsidRPr="00F30ABD">
              <w:t>Rapporteur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430F234" w14:textId="60D58498" w:rsidR="00F43A34" w:rsidRPr="00F30ABD" w:rsidRDefault="00F43A34" w:rsidP="00F43A34">
            <w:pPr>
              <w:spacing w:after="0" w:line="240" w:lineRule="auto"/>
              <w:rPr>
                <w:rFonts w:eastAsia="Times New Roman"/>
                <w:szCs w:val="18"/>
                <w:lang w:eastAsia="ar-SA"/>
              </w:rPr>
            </w:pPr>
            <w:r w:rsidRPr="00F30ABD">
              <w:rPr>
                <w:rFonts w:eastAsia="Times New Roman"/>
                <w:szCs w:val="18"/>
                <w:lang w:eastAsia="ar-SA"/>
              </w:rPr>
              <w:t>Cover sheet of the TR22.8773 for on step approval</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64C860A6" w14:textId="25F72D7A"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6309D23" w14:textId="51B98514" w:rsidR="00F43A34" w:rsidRPr="00F30ABD" w:rsidRDefault="00F43A34" w:rsidP="00F43A34">
            <w:pPr>
              <w:spacing w:after="0" w:line="240" w:lineRule="auto"/>
              <w:rPr>
                <w:rFonts w:eastAsia="Times New Roman" w:cs="Arial"/>
                <w:szCs w:val="18"/>
                <w:lang w:eastAsia="ar-SA"/>
              </w:rPr>
            </w:pPr>
            <w:r w:rsidRPr="00F30ABD">
              <w:rPr>
                <w:rFonts w:eastAsia="Times New Roman" w:cs="Arial"/>
                <w:szCs w:val="18"/>
                <w:lang w:eastAsia="ar-SA"/>
              </w:rPr>
              <w:t>Revision of S1-223511.</w:t>
            </w:r>
          </w:p>
        </w:tc>
      </w:tr>
      <w:tr w:rsidR="00F43A34" w:rsidRPr="00A75C05" w14:paraId="36167F99" w14:textId="77777777" w:rsidTr="004663E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F550567" w14:textId="5AA05C8E" w:rsidR="00F43A34" w:rsidRPr="004663EB" w:rsidRDefault="00F43A34" w:rsidP="00F43A34">
            <w:pPr>
              <w:snapToGrid w:val="0"/>
              <w:spacing w:after="0" w:line="240" w:lineRule="auto"/>
              <w:rPr>
                <w:rFonts w:eastAsia="Times New Roman" w:cs="Arial"/>
                <w:szCs w:val="18"/>
                <w:lang w:eastAsia="ar-SA"/>
              </w:rPr>
            </w:pPr>
            <w:r w:rsidRPr="004663EB">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BBD09D9" w14:textId="0FF2010F" w:rsidR="00F43A34" w:rsidRPr="004663EB" w:rsidRDefault="00F43A34" w:rsidP="00F43A34">
            <w:pPr>
              <w:spacing w:after="0" w:line="240" w:lineRule="auto"/>
            </w:pPr>
            <w:hyperlink r:id="rId651" w:history="1">
              <w:r w:rsidRPr="004663EB">
                <w:rPr>
                  <w:rStyle w:val="Hyperlink"/>
                  <w:rFonts w:cs="Arial"/>
                  <w:color w:val="auto"/>
                </w:rPr>
                <w:t>S1-223512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E2FA3F8" w14:textId="1824C4AA" w:rsidR="00F43A34" w:rsidRPr="004663EB" w:rsidRDefault="00F43A34" w:rsidP="00F43A34">
            <w:pPr>
              <w:spacing w:after="0" w:line="240" w:lineRule="auto"/>
            </w:pPr>
            <w:r w:rsidRPr="004663EB">
              <w:t>Rapporteur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4B24EA3" w14:textId="55996235" w:rsidR="00F43A34" w:rsidRPr="004663EB" w:rsidRDefault="00F43A34" w:rsidP="00F43A34">
            <w:pPr>
              <w:spacing w:after="0" w:line="240" w:lineRule="auto"/>
            </w:pPr>
            <w:r w:rsidRPr="004663EB">
              <w:t>TR 22.877v0.2.0 Study on roaming value added services</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277FB27C" w14:textId="7B2A2348" w:rsidR="00F43A34" w:rsidRPr="004663EB" w:rsidRDefault="004663EB" w:rsidP="00F43A34">
            <w:pPr>
              <w:snapToGrid w:val="0"/>
              <w:spacing w:after="0" w:line="240" w:lineRule="auto"/>
              <w:rPr>
                <w:rFonts w:eastAsia="Times New Roman" w:cs="Arial"/>
                <w:szCs w:val="18"/>
                <w:lang w:eastAsia="ar-SA"/>
              </w:rPr>
            </w:pPr>
            <w:r w:rsidRPr="004663EB">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5C3CD522" w14:textId="77777777" w:rsidR="004663EB" w:rsidRPr="00402D94" w:rsidRDefault="004663EB" w:rsidP="004663EB">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24C96AB8" w14:textId="77777777" w:rsidR="004663EB" w:rsidRPr="00402D94" w:rsidRDefault="004663EB" w:rsidP="004663EB">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68EF0EC5" w14:textId="4017833A" w:rsidR="00F43A34" w:rsidRPr="004663EB" w:rsidRDefault="004663EB" w:rsidP="00F43A34">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6C386A82" w14:textId="77777777" w:rsidTr="00DF3949">
        <w:trPr>
          <w:trHeight w:val="141"/>
        </w:trPr>
        <w:tc>
          <w:tcPr>
            <w:tcW w:w="14426" w:type="dxa"/>
            <w:gridSpan w:val="10"/>
            <w:tcBorders>
              <w:bottom w:val="single" w:sz="4" w:space="0" w:color="auto"/>
            </w:tcBorders>
            <w:shd w:val="clear" w:color="auto" w:fill="F2F2F2" w:themeFill="background1" w:themeFillShade="F2"/>
          </w:tcPr>
          <w:p w14:paraId="2D9FF2F5" w14:textId="48421A28" w:rsidR="00F43A34" w:rsidRPr="00DF5A37" w:rsidRDefault="00F43A34" w:rsidP="00F43A34">
            <w:pPr>
              <w:pStyle w:val="Heading2"/>
              <w:rPr>
                <w:lang w:val="en-US"/>
              </w:rPr>
            </w:pPr>
            <w:r w:rsidRPr="00DF5A37">
              <w:t>FS_DualSteer</w:t>
            </w:r>
            <w:r w:rsidRPr="00DF5A37">
              <w:rPr>
                <w:lang w:val="en-US"/>
              </w:rPr>
              <w:t xml:space="preserve">: </w:t>
            </w:r>
            <w:r w:rsidRPr="00DF5A37">
              <w:t>Study on Upper layer traffic steering, switching and split over dual 3GPP access</w:t>
            </w:r>
            <w:r w:rsidRPr="00DF5A37">
              <w:rPr>
                <w:lang w:val="en-US"/>
              </w:rPr>
              <w:t xml:space="preserve"> [</w:t>
            </w:r>
            <w:hyperlink r:id="rId652" w:history="1">
              <w:r w:rsidRPr="00DF5A37">
                <w:rPr>
                  <w:rStyle w:val="Hyperlink"/>
                  <w:lang w:val="en-US"/>
                </w:rPr>
                <w:t>SP-220445</w:t>
              </w:r>
            </w:hyperlink>
            <w:r w:rsidRPr="00DF5A37">
              <w:rPr>
                <w:lang w:val="en-US"/>
              </w:rPr>
              <w:t>]</w:t>
            </w:r>
          </w:p>
        </w:tc>
      </w:tr>
      <w:tr w:rsidR="00F43A34" w:rsidRPr="00AA7BD2" w14:paraId="203FB974" w14:textId="77777777" w:rsidTr="00DF3949">
        <w:trPr>
          <w:trHeight w:val="141"/>
        </w:trPr>
        <w:tc>
          <w:tcPr>
            <w:tcW w:w="14426" w:type="dxa"/>
            <w:gridSpan w:val="10"/>
            <w:tcBorders>
              <w:bottom w:val="single" w:sz="4" w:space="0" w:color="auto"/>
            </w:tcBorders>
            <w:shd w:val="clear" w:color="auto" w:fill="auto"/>
          </w:tcPr>
          <w:p w14:paraId="4B5ADE55" w14:textId="77777777" w:rsidR="00F43A34" w:rsidRPr="00DF5A37" w:rsidRDefault="00F43A34" w:rsidP="00F43A3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F43A34" w:rsidRPr="00DF5A37" w:rsidRDefault="00F43A34" w:rsidP="00F43A34">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Francesco Pi</w:t>
            </w:r>
            <w:r>
              <w:rPr>
                <w:lang w:val="en-US"/>
              </w:rPr>
              <w:t>c</w:t>
            </w:r>
            <w:r w:rsidRPr="00DF5A37">
              <w:rPr>
                <w:lang w:val="en-US"/>
              </w:rPr>
              <w:t>a (Qualcomm)</w:t>
            </w:r>
          </w:p>
          <w:p w14:paraId="244C159E" w14:textId="0204DEAF" w:rsidR="00F43A34" w:rsidRPr="00DF5A37" w:rsidRDefault="00F43A34" w:rsidP="00F43A34">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Latest version: </w:t>
            </w:r>
            <w:hyperlink r:id="rId653" w:history="1">
              <w:r w:rsidRPr="0063409F">
                <w:rPr>
                  <w:rStyle w:val="Hyperlink"/>
                  <w:rFonts w:eastAsia="Arial Unicode MS" w:cs="Arial"/>
                  <w:lang w:val="fr-FR"/>
                </w:rPr>
                <w:t>TR22.841v0.1.0</w:t>
              </w:r>
            </w:hyperlink>
          </w:p>
          <w:p w14:paraId="15E61AC1" w14:textId="549F887D"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Target completion date: SA#100 (06/2023)</w:t>
            </w:r>
          </w:p>
          <w:p w14:paraId="379D151D" w14:textId="5DBE8A59"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completion: </w:t>
            </w:r>
            <w:r w:rsidRPr="00684D48">
              <w:rPr>
                <w:rFonts w:eastAsia="Arial Unicode MS" w:cs="Arial"/>
                <w:szCs w:val="18"/>
                <w:lang w:val="en-US" w:eastAsia="ar-SA"/>
              </w:rPr>
              <w:t>20</w:t>
            </w:r>
            <w:r w:rsidRPr="00DF5A37">
              <w:rPr>
                <w:rFonts w:eastAsia="Arial Unicode MS" w:cs="Arial"/>
                <w:szCs w:val="18"/>
                <w:lang w:val="fr-FR" w:eastAsia="ar-SA"/>
              </w:rPr>
              <w:t>%</w:t>
            </w:r>
          </w:p>
        </w:tc>
      </w:tr>
      <w:tr w:rsidR="00F43A34" w:rsidRPr="00B04844" w14:paraId="21BCF051" w14:textId="77777777" w:rsidTr="00DF3949">
        <w:trPr>
          <w:trHeight w:val="250"/>
        </w:trPr>
        <w:tc>
          <w:tcPr>
            <w:tcW w:w="14426" w:type="dxa"/>
            <w:gridSpan w:val="10"/>
            <w:tcBorders>
              <w:bottom w:val="single" w:sz="4" w:space="0" w:color="auto"/>
            </w:tcBorders>
            <w:shd w:val="clear" w:color="auto" w:fill="F2F2F2"/>
          </w:tcPr>
          <w:p w14:paraId="2BC78EC5" w14:textId="77777777" w:rsidR="00F43A34" w:rsidRPr="00D87E16" w:rsidRDefault="00F43A34" w:rsidP="00F43A34">
            <w:pPr>
              <w:pStyle w:val="Heading8"/>
              <w:jc w:val="left"/>
            </w:pPr>
            <w:r>
              <w:rPr>
                <w:color w:val="1F497D" w:themeColor="text2"/>
                <w:sz w:val="18"/>
                <w:szCs w:val="22"/>
              </w:rPr>
              <w:t>General</w:t>
            </w:r>
          </w:p>
        </w:tc>
      </w:tr>
      <w:tr w:rsidR="00F43A34" w:rsidRPr="00A75C05" w14:paraId="5BE231D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50262C" w14:textId="77777777" w:rsidR="00F43A34" w:rsidRPr="001762A0" w:rsidRDefault="00F43A34" w:rsidP="00F43A34">
            <w:pPr>
              <w:snapToGrid w:val="0"/>
              <w:spacing w:after="0" w:line="240" w:lineRule="auto"/>
              <w:rPr>
                <w:rFonts w:eastAsia="Times New Roman" w:cs="Arial"/>
                <w:szCs w:val="18"/>
                <w:lang w:eastAsia="ar-SA"/>
              </w:rPr>
            </w:pPr>
            <w:r w:rsidRPr="001762A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D521C8" w14:textId="77777777" w:rsidR="00F43A34" w:rsidRPr="001762A0" w:rsidRDefault="00F43A34" w:rsidP="00F43A34">
            <w:pPr>
              <w:snapToGrid w:val="0"/>
              <w:spacing w:after="0" w:line="240" w:lineRule="auto"/>
              <w:rPr>
                <w:rFonts w:eastAsia="Times New Roman"/>
                <w:szCs w:val="18"/>
                <w:lang w:eastAsia="ar-SA"/>
              </w:rPr>
            </w:pPr>
            <w:hyperlink r:id="rId654" w:history="1">
              <w:r w:rsidRPr="001762A0">
                <w:rPr>
                  <w:rStyle w:val="Hyperlink"/>
                  <w:rFonts w:eastAsia="Times New Roman" w:cs="Arial"/>
                  <w:color w:val="auto"/>
                  <w:szCs w:val="18"/>
                  <w:lang w:eastAsia="ar-SA"/>
                </w:rPr>
                <w:t>S1-223211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7DA72E" w14:textId="77777777" w:rsidR="00F43A34" w:rsidRPr="001762A0" w:rsidRDefault="00F43A34" w:rsidP="00F43A34">
            <w:pPr>
              <w:snapToGrid w:val="0"/>
              <w:spacing w:after="0" w:line="240" w:lineRule="auto"/>
              <w:rPr>
                <w:rFonts w:eastAsia="Times New Roman"/>
                <w:szCs w:val="18"/>
                <w:lang w:eastAsia="ar-SA"/>
              </w:rPr>
            </w:pPr>
            <w:r w:rsidRPr="001762A0">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839262" w14:textId="77777777" w:rsidR="00F43A34" w:rsidRPr="001762A0" w:rsidRDefault="00F43A34" w:rsidP="00F43A34">
            <w:pPr>
              <w:snapToGrid w:val="0"/>
              <w:spacing w:after="0" w:line="240" w:lineRule="auto"/>
              <w:rPr>
                <w:rFonts w:eastAsia="Times New Roman"/>
                <w:szCs w:val="18"/>
                <w:lang w:eastAsia="ar-SA"/>
              </w:rPr>
            </w:pPr>
            <w:r w:rsidRPr="001762A0">
              <w:rPr>
                <w:rFonts w:eastAsia="Times New Roman"/>
                <w:szCs w:val="18"/>
                <w:lang w:eastAsia="ar-SA"/>
              </w:rPr>
              <w:t>TR scope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A93B169" w14:textId="77777777" w:rsidR="00F43A34" w:rsidRPr="001762A0" w:rsidRDefault="00F43A34" w:rsidP="00F43A34">
            <w:pPr>
              <w:snapToGrid w:val="0"/>
              <w:spacing w:after="0" w:line="240" w:lineRule="auto"/>
              <w:rPr>
                <w:rFonts w:eastAsia="Times New Roman" w:cs="Arial"/>
                <w:szCs w:val="18"/>
                <w:lang w:eastAsia="ar-SA"/>
              </w:rPr>
            </w:pPr>
            <w:r w:rsidRPr="001762A0">
              <w:rPr>
                <w:rFonts w:eastAsia="Times New Roman" w:cs="Arial"/>
                <w:szCs w:val="18"/>
                <w:lang w:eastAsia="ar-SA"/>
              </w:rPr>
              <w:t>Revised to S1-223</w:t>
            </w:r>
            <w:r>
              <w:rPr>
                <w:rFonts w:eastAsia="Times New Roman" w:cs="Arial"/>
                <w:szCs w:val="18"/>
                <w:lang w:eastAsia="ar-SA"/>
              </w:rPr>
              <w:t>3</w:t>
            </w:r>
            <w:r w:rsidRPr="001762A0">
              <w:rPr>
                <w:rFonts w:eastAsia="Times New Roman" w:cs="Arial"/>
                <w:szCs w:val="18"/>
                <w:lang w:eastAsia="ar-SA"/>
              </w:rPr>
              <w:t>95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09F3FF" w14:textId="77777777" w:rsidR="00F43A34" w:rsidRPr="001762A0" w:rsidRDefault="00F43A34" w:rsidP="00F43A34">
            <w:pPr>
              <w:spacing w:after="0" w:line="240" w:lineRule="auto"/>
              <w:rPr>
                <w:rFonts w:eastAsia="Arial Unicode MS" w:cs="Arial"/>
                <w:szCs w:val="18"/>
                <w:lang w:eastAsia="ar-SA"/>
              </w:rPr>
            </w:pPr>
          </w:p>
        </w:tc>
      </w:tr>
      <w:tr w:rsidR="00F43A34" w:rsidRPr="00A75C05" w14:paraId="595B896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9FB5EB"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D12A88C" w14:textId="77777777" w:rsidR="00F43A34" w:rsidRPr="00F521B5" w:rsidRDefault="00F43A34" w:rsidP="00F43A34">
            <w:pPr>
              <w:snapToGrid w:val="0"/>
              <w:spacing w:after="0" w:line="240" w:lineRule="auto"/>
            </w:pPr>
            <w:hyperlink r:id="rId655" w:history="1">
              <w:r w:rsidRPr="00F521B5">
                <w:rPr>
                  <w:rStyle w:val="Hyperlink"/>
                  <w:rFonts w:cs="Arial"/>
                  <w:color w:val="auto"/>
                </w:rPr>
                <w:t>S1-223399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D8FB32"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2297C36"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TR scope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C8F15A9"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83EB967"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szCs w:val="18"/>
                <w:lang w:eastAsia="ar-SA"/>
              </w:rPr>
              <w:t>Revision of S1-223211.</w:t>
            </w:r>
          </w:p>
        </w:tc>
      </w:tr>
      <w:tr w:rsidR="00F43A34" w:rsidRPr="00B04844" w14:paraId="052079C4" w14:textId="77777777" w:rsidTr="00DF3949">
        <w:trPr>
          <w:trHeight w:val="250"/>
        </w:trPr>
        <w:tc>
          <w:tcPr>
            <w:tcW w:w="14426" w:type="dxa"/>
            <w:gridSpan w:val="10"/>
            <w:tcBorders>
              <w:bottom w:val="single" w:sz="4" w:space="0" w:color="auto"/>
            </w:tcBorders>
            <w:shd w:val="clear" w:color="auto" w:fill="F2F2F2"/>
          </w:tcPr>
          <w:p w14:paraId="217AF547"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688742A1" w14:textId="77777777" w:rsidTr="00A43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A811D1" w14:textId="77777777" w:rsidR="00F43A34" w:rsidRPr="00C40C2C" w:rsidRDefault="00F43A34" w:rsidP="00F43A34">
            <w:pPr>
              <w:snapToGrid w:val="0"/>
              <w:spacing w:after="0" w:line="240" w:lineRule="auto"/>
              <w:rPr>
                <w:rFonts w:eastAsia="Times New Roman" w:cs="Arial"/>
                <w:szCs w:val="18"/>
                <w:lang w:eastAsia="ar-SA"/>
              </w:rPr>
            </w:pPr>
            <w:r w:rsidRPr="00C40C2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C05996" w14:textId="77777777" w:rsidR="00F43A34" w:rsidRPr="00C40C2C" w:rsidRDefault="00F43A34" w:rsidP="00F43A34">
            <w:pPr>
              <w:snapToGrid w:val="0"/>
              <w:spacing w:after="0" w:line="240" w:lineRule="auto"/>
              <w:rPr>
                <w:rFonts w:eastAsia="Times New Roman"/>
                <w:szCs w:val="18"/>
                <w:lang w:eastAsia="ar-SA"/>
              </w:rPr>
            </w:pPr>
            <w:hyperlink r:id="rId656" w:history="1">
              <w:r w:rsidRPr="00C40C2C">
                <w:rPr>
                  <w:rStyle w:val="Hyperlink"/>
                  <w:rFonts w:eastAsia="Times New Roman" w:cs="Arial"/>
                  <w:color w:val="auto"/>
                  <w:szCs w:val="18"/>
                  <w:lang w:eastAsia="ar-SA"/>
                </w:rPr>
                <w:t>S1-223084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39C774" w14:textId="77777777" w:rsidR="00F43A34" w:rsidRPr="00C40C2C" w:rsidRDefault="00F43A34" w:rsidP="00F43A34">
            <w:pPr>
              <w:snapToGrid w:val="0"/>
              <w:spacing w:after="0" w:line="240" w:lineRule="auto"/>
              <w:rPr>
                <w:rFonts w:eastAsia="Times New Roman"/>
                <w:szCs w:val="18"/>
                <w:lang w:eastAsia="ar-SA"/>
              </w:rPr>
            </w:pPr>
            <w:r w:rsidRPr="00C40C2C">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A57FA3" w14:textId="77777777" w:rsidR="00F43A34" w:rsidRPr="00C40C2C" w:rsidRDefault="00F43A34" w:rsidP="00F43A34">
            <w:pPr>
              <w:snapToGrid w:val="0"/>
              <w:spacing w:after="0" w:line="240" w:lineRule="auto"/>
              <w:rPr>
                <w:rFonts w:eastAsia="Times New Roman"/>
                <w:szCs w:val="18"/>
                <w:lang w:eastAsia="ar-SA"/>
              </w:rPr>
            </w:pPr>
            <w:r w:rsidRPr="00C40C2C">
              <w:rPr>
                <w:rFonts w:eastAsia="Times New Roman"/>
                <w:szCs w:val="18"/>
                <w:lang w:eastAsia="ar-SA"/>
              </w:rPr>
              <w:t>Use Case on UE with Multibeam and Multistream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41E6989" w14:textId="77777777" w:rsidR="00F43A34" w:rsidRPr="00C40C2C" w:rsidRDefault="00F43A34" w:rsidP="00F43A34">
            <w:pPr>
              <w:snapToGrid w:val="0"/>
              <w:spacing w:after="0" w:line="240" w:lineRule="auto"/>
              <w:rPr>
                <w:rFonts w:eastAsia="Times New Roman" w:cs="Arial"/>
                <w:szCs w:val="18"/>
                <w:lang w:eastAsia="ar-SA"/>
              </w:rPr>
            </w:pPr>
            <w:r w:rsidRPr="00C40C2C">
              <w:rPr>
                <w:rFonts w:eastAsia="Times New Roman" w:cs="Arial"/>
                <w:szCs w:val="18"/>
                <w:lang w:eastAsia="ar-SA"/>
              </w:rPr>
              <w:t>Revised to S1-223</w:t>
            </w:r>
            <w:r>
              <w:rPr>
                <w:rFonts w:eastAsia="Times New Roman" w:cs="Arial"/>
                <w:szCs w:val="18"/>
                <w:lang w:eastAsia="ar-SA"/>
              </w:rPr>
              <w:t>3</w:t>
            </w:r>
            <w:r w:rsidRPr="00C40C2C">
              <w:rPr>
                <w:rFonts w:eastAsia="Times New Roman" w:cs="Arial"/>
                <w:szCs w:val="18"/>
                <w:lang w:eastAsia="ar-SA"/>
              </w:rPr>
              <w:t>96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C34DAA" w14:textId="77777777" w:rsidR="00F43A34" w:rsidRPr="00C40C2C" w:rsidRDefault="00F43A34" w:rsidP="00F43A34">
            <w:pPr>
              <w:spacing w:after="0" w:line="240" w:lineRule="auto"/>
              <w:rPr>
                <w:rFonts w:eastAsia="Arial Unicode MS" w:cs="Arial"/>
                <w:szCs w:val="18"/>
                <w:lang w:eastAsia="ar-SA"/>
              </w:rPr>
            </w:pPr>
          </w:p>
        </w:tc>
      </w:tr>
      <w:tr w:rsidR="00F43A34" w:rsidRPr="00A75C05" w14:paraId="7C07D62E"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140C75" w14:textId="77777777"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2EA28C" w14:textId="77777777" w:rsidR="00F43A34" w:rsidRPr="00A433D0" w:rsidRDefault="00F43A34" w:rsidP="00F43A34">
            <w:pPr>
              <w:snapToGrid w:val="0"/>
              <w:spacing w:after="0" w:line="240" w:lineRule="auto"/>
            </w:pPr>
            <w:hyperlink r:id="rId657" w:history="1">
              <w:r w:rsidRPr="00A433D0">
                <w:rPr>
                  <w:rStyle w:val="Hyperlink"/>
                  <w:rFonts w:cs="Arial"/>
                  <w:color w:val="auto"/>
                </w:rPr>
                <w:t>S1-223400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1E979F"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AB8288" w14:textId="77777777" w:rsidR="00F43A34" w:rsidRPr="00A433D0" w:rsidRDefault="00F43A34" w:rsidP="00F43A34">
            <w:pPr>
              <w:snapToGrid w:val="0"/>
              <w:spacing w:after="0" w:line="240" w:lineRule="auto"/>
              <w:rPr>
                <w:rFonts w:eastAsia="Times New Roman"/>
                <w:szCs w:val="18"/>
                <w:lang w:eastAsia="ar-SA"/>
              </w:rPr>
            </w:pPr>
            <w:r w:rsidRPr="00A433D0">
              <w:rPr>
                <w:rFonts w:eastAsia="Times New Roman"/>
                <w:szCs w:val="18"/>
                <w:lang w:eastAsia="ar-SA"/>
              </w:rPr>
              <w:t>Use Case on UE with Multibeam and Multistream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ABB7818" w14:textId="5C70A000" w:rsidR="00F43A34" w:rsidRPr="00A433D0" w:rsidRDefault="00F43A34" w:rsidP="00F43A34">
            <w:pPr>
              <w:snapToGrid w:val="0"/>
              <w:spacing w:after="0" w:line="240" w:lineRule="auto"/>
              <w:rPr>
                <w:rFonts w:eastAsia="Times New Roman" w:cs="Arial"/>
                <w:szCs w:val="18"/>
                <w:lang w:eastAsia="ar-SA"/>
              </w:rPr>
            </w:pPr>
            <w:r w:rsidRPr="00A433D0">
              <w:rPr>
                <w:rFonts w:eastAsia="Times New Roman" w:cs="Arial"/>
                <w:szCs w:val="18"/>
                <w:lang w:eastAsia="ar-SA"/>
              </w:rPr>
              <w:t>Revised to S1-2235</w:t>
            </w:r>
            <w:r>
              <w:rPr>
                <w:rFonts w:eastAsia="Times New Roman" w:cs="Arial"/>
                <w:szCs w:val="18"/>
                <w:lang w:eastAsia="ar-SA"/>
              </w:rPr>
              <w:t>5</w:t>
            </w:r>
            <w:r w:rsidRPr="00A433D0">
              <w:rPr>
                <w:rFonts w:eastAsia="Times New Roman" w:cs="Arial"/>
                <w:szCs w:val="18"/>
                <w:lang w:eastAsia="ar-SA"/>
              </w:rPr>
              <w:t>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4FAFEA6" w14:textId="77777777" w:rsidR="00F43A34" w:rsidRPr="00A433D0" w:rsidRDefault="00F43A34" w:rsidP="00F43A34">
            <w:pPr>
              <w:spacing w:after="0" w:line="240" w:lineRule="auto"/>
              <w:rPr>
                <w:rFonts w:eastAsia="Arial Unicode MS" w:cs="Arial"/>
                <w:szCs w:val="18"/>
                <w:lang w:eastAsia="ar-SA"/>
              </w:rPr>
            </w:pPr>
            <w:r w:rsidRPr="00A433D0">
              <w:rPr>
                <w:rFonts w:eastAsia="Arial Unicode MS" w:cs="Arial"/>
                <w:szCs w:val="18"/>
                <w:lang w:eastAsia="ar-SA"/>
              </w:rPr>
              <w:t>Revision of S1-223084.</w:t>
            </w:r>
          </w:p>
        </w:tc>
      </w:tr>
      <w:tr w:rsidR="00F43A34" w:rsidRPr="00A75C05" w14:paraId="6517C0C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FC242" w14:textId="3A24AD95"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9C2ED3" w14:textId="3A7147B1" w:rsidR="00F43A34" w:rsidRPr="00416565" w:rsidRDefault="00F43A34" w:rsidP="00F43A34">
            <w:pPr>
              <w:snapToGrid w:val="0"/>
              <w:spacing w:after="0" w:line="240" w:lineRule="auto"/>
            </w:pPr>
            <w:hyperlink r:id="rId658" w:history="1">
              <w:r w:rsidRPr="00416565">
                <w:rPr>
                  <w:rStyle w:val="Hyperlink"/>
                  <w:rFonts w:cs="Arial"/>
                  <w:color w:val="auto"/>
                </w:rPr>
                <w:t>S1-223550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BD2E1E" w14:textId="11679BAC"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9F0A18" w14:textId="4ECBCF54"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on UE with Multibeam and Multistream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530259" w14:textId="0FC79A2A"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S1-223641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03948D" w14:textId="539E7FC6"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S1-223084.</w:t>
            </w:r>
          </w:p>
          <w:p w14:paraId="6A8E030C" w14:textId="2C241342"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S1-223400.</w:t>
            </w:r>
          </w:p>
        </w:tc>
      </w:tr>
      <w:tr w:rsidR="00F43A34" w:rsidRPr="00A75C05" w14:paraId="0CDBFC8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37B70D" w14:textId="5DB94AA1"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766455" w14:textId="385D9641" w:rsidR="00F43A34" w:rsidRPr="00AF7187" w:rsidRDefault="00F43A34" w:rsidP="00F43A34">
            <w:pPr>
              <w:snapToGrid w:val="0"/>
              <w:spacing w:after="0" w:line="240" w:lineRule="auto"/>
            </w:pPr>
            <w:hyperlink r:id="rId659" w:history="1">
              <w:r w:rsidRPr="00AF7187">
                <w:rPr>
                  <w:rStyle w:val="Hyperlink"/>
                  <w:rFonts w:cs="Arial"/>
                  <w:color w:val="auto"/>
                </w:rPr>
                <w:t>S1-223</w:t>
              </w:r>
              <w:r w:rsidRPr="00AF7187">
                <w:rPr>
                  <w:rStyle w:val="Hyperlink"/>
                  <w:rFonts w:cs="Arial"/>
                  <w:color w:val="auto"/>
                </w:rPr>
                <w:t>6</w:t>
              </w:r>
              <w:r w:rsidRPr="00AF7187">
                <w:rPr>
                  <w:rStyle w:val="Hyperlink"/>
                  <w:rFonts w:cs="Arial"/>
                  <w:color w:val="auto"/>
                </w:rPr>
                <w:t>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F3FF65" w14:textId="78962D73"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Intel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99C2D3" w14:textId="345A94FB"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Use Case on UE with Multibeam and Multistream 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9D3D950" w14:textId="116D48FE"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A071C6C"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S1-223084.</w:t>
            </w:r>
          </w:p>
          <w:p w14:paraId="0E95DF1C" w14:textId="5DDA38AB"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S1-223400.</w:t>
            </w:r>
          </w:p>
          <w:p w14:paraId="7F44C8E5" w14:textId="2870E88B"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S1-223550.</w:t>
            </w:r>
          </w:p>
        </w:tc>
      </w:tr>
      <w:tr w:rsidR="00F43A34" w:rsidRPr="00A75C05" w14:paraId="5CA5DC51"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B0A589" w14:textId="77777777" w:rsidR="00F43A34" w:rsidRPr="00457E9F" w:rsidRDefault="00F43A34" w:rsidP="00F43A34">
            <w:pPr>
              <w:snapToGrid w:val="0"/>
              <w:spacing w:after="0" w:line="240" w:lineRule="auto"/>
              <w:rPr>
                <w:rFonts w:eastAsia="Times New Roman" w:cs="Arial"/>
                <w:szCs w:val="18"/>
                <w:lang w:eastAsia="ar-SA"/>
              </w:rPr>
            </w:pPr>
            <w:r w:rsidRPr="00457E9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CB584E" w14:textId="77777777" w:rsidR="00F43A34" w:rsidRPr="00457E9F" w:rsidRDefault="00F43A34" w:rsidP="00F43A34">
            <w:pPr>
              <w:snapToGrid w:val="0"/>
              <w:spacing w:after="0" w:line="240" w:lineRule="auto"/>
              <w:rPr>
                <w:rFonts w:eastAsia="Times New Roman"/>
                <w:szCs w:val="18"/>
                <w:lang w:eastAsia="ar-SA"/>
              </w:rPr>
            </w:pPr>
            <w:hyperlink r:id="rId660" w:history="1">
              <w:r w:rsidRPr="00457E9F">
                <w:rPr>
                  <w:rStyle w:val="Hyperlink"/>
                  <w:rFonts w:eastAsia="Times New Roman" w:cs="Arial"/>
                  <w:color w:val="auto"/>
                  <w:szCs w:val="18"/>
                  <w:lang w:eastAsia="ar-SA"/>
                </w:rPr>
                <w:t>S1-223096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077284" w14:textId="77777777" w:rsidR="00F43A34" w:rsidRPr="00457E9F" w:rsidRDefault="00F43A34" w:rsidP="00F43A34">
            <w:pPr>
              <w:snapToGrid w:val="0"/>
              <w:spacing w:after="0" w:line="240" w:lineRule="auto"/>
              <w:rPr>
                <w:rFonts w:eastAsia="Times New Roman"/>
                <w:szCs w:val="18"/>
                <w:lang w:eastAsia="ar-SA"/>
              </w:rPr>
            </w:pPr>
            <w:r w:rsidRPr="00457E9F">
              <w:rPr>
                <w:rFonts w:eastAsia="Times New Roman"/>
                <w:szCs w:val="18"/>
                <w:lang w:eastAsia="ar-SA"/>
              </w:rPr>
              <w:t>SKY Perfect JSAT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C1050D" w14:textId="77777777" w:rsidR="00F43A34" w:rsidRPr="00457E9F" w:rsidRDefault="00F43A34" w:rsidP="00F43A34">
            <w:pPr>
              <w:snapToGrid w:val="0"/>
              <w:spacing w:after="0" w:line="240" w:lineRule="auto"/>
              <w:rPr>
                <w:rFonts w:eastAsia="Times New Roman"/>
                <w:szCs w:val="18"/>
                <w:lang w:eastAsia="ar-SA"/>
              </w:rPr>
            </w:pPr>
            <w:r w:rsidRPr="00457E9F">
              <w:rPr>
                <w:rFonts w:eastAsia="Times New Roman"/>
                <w:szCs w:val="18"/>
                <w:lang w:eastAsia="ar-SA"/>
              </w:rPr>
              <w:t>NTN and TN Inter-PLMN Multi-access in a Maritime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5EB880F" w14:textId="77777777" w:rsidR="00F43A34" w:rsidRPr="00457E9F" w:rsidRDefault="00F43A34" w:rsidP="00F43A34">
            <w:pPr>
              <w:snapToGrid w:val="0"/>
              <w:spacing w:after="0" w:line="240" w:lineRule="auto"/>
              <w:rPr>
                <w:rFonts w:eastAsia="Times New Roman" w:cs="Arial"/>
                <w:szCs w:val="18"/>
                <w:lang w:eastAsia="ar-SA"/>
              </w:rPr>
            </w:pPr>
            <w:r w:rsidRPr="00457E9F">
              <w:rPr>
                <w:rFonts w:eastAsia="Times New Roman" w:cs="Arial"/>
                <w:szCs w:val="18"/>
                <w:lang w:eastAsia="ar-SA"/>
              </w:rPr>
              <w:t>Revised to S1-223397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7CF741A" w14:textId="77777777" w:rsidR="00F43A34" w:rsidRPr="00457E9F" w:rsidRDefault="00F43A34" w:rsidP="00F43A34">
            <w:pPr>
              <w:spacing w:after="0" w:line="240" w:lineRule="auto"/>
              <w:rPr>
                <w:rFonts w:eastAsia="Arial Unicode MS" w:cs="Arial"/>
                <w:szCs w:val="18"/>
                <w:lang w:eastAsia="ar-SA"/>
              </w:rPr>
            </w:pPr>
          </w:p>
        </w:tc>
      </w:tr>
      <w:tr w:rsidR="00F43A34" w:rsidRPr="00A75C05" w14:paraId="38CF977E"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1E538"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DC36E5B" w14:textId="77777777" w:rsidR="00F43A34" w:rsidRPr="00F521B5" w:rsidRDefault="00F43A34" w:rsidP="00F43A34">
            <w:pPr>
              <w:snapToGrid w:val="0"/>
              <w:spacing w:after="0" w:line="240" w:lineRule="auto"/>
            </w:pPr>
            <w:hyperlink r:id="rId661" w:history="1">
              <w:r w:rsidRPr="00F521B5">
                <w:rPr>
                  <w:rStyle w:val="Hyperlink"/>
                  <w:rFonts w:cs="Arial"/>
                  <w:color w:val="auto"/>
                </w:rPr>
                <w:t>S1-223401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6D912B"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SKY Perfect JSAT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66FF0D"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NTN and TN Inter-PLMN Multi-access in a Maritime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D538D29"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Revised to S1-223404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95B260C"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szCs w:val="18"/>
                <w:lang w:eastAsia="ar-SA"/>
              </w:rPr>
              <w:t>Revision of S1-223096.</w:t>
            </w:r>
          </w:p>
        </w:tc>
      </w:tr>
      <w:tr w:rsidR="00F43A34" w:rsidRPr="00A75C05" w14:paraId="2E58C4DD"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37D71"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E200229" w14:textId="77777777" w:rsidR="00F43A34" w:rsidRPr="00416565" w:rsidRDefault="00F43A34" w:rsidP="00F43A34">
            <w:pPr>
              <w:snapToGrid w:val="0"/>
              <w:spacing w:after="0" w:line="240" w:lineRule="auto"/>
            </w:pPr>
            <w:hyperlink r:id="rId662" w:history="1">
              <w:r w:rsidRPr="00416565">
                <w:rPr>
                  <w:rStyle w:val="Hyperlink"/>
                  <w:rFonts w:cs="Arial"/>
                  <w:color w:val="auto"/>
                </w:rPr>
                <w:t>S1-223404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FFBBE2"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SKY Perfect JSAT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D7908A"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NTN and TN Inter-PLMN Multi-access in a Maritime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D0C3E3" w14:textId="44B81A8B"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S1-223642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CF7DFCA"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S1-223096.</w:t>
            </w:r>
          </w:p>
          <w:p w14:paraId="5C5119D4"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S1-223401.</w:t>
            </w:r>
          </w:p>
        </w:tc>
      </w:tr>
      <w:tr w:rsidR="00F43A34" w:rsidRPr="00A75C05" w14:paraId="761A3D66"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BE278A" w14:textId="43EA54D5"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EFF8304" w14:textId="6E46DD1B" w:rsidR="00F43A34" w:rsidRPr="00AF7187" w:rsidRDefault="00F43A34" w:rsidP="00F43A34">
            <w:pPr>
              <w:snapToGrid w:val="0"/>
              <w:spacing w:after="0" w:line="240" w:lineRule="auto"/>
            </w:pPr>
            <w:hyperlink r:id="rId663" w:history="1">
              <w:r w:rsidRPr="00AF7187">
                <w:rPr>
                  <w:rStyle w:val="Hyperlink"/>
                  <w:rFonts w:cs="Arial"/>
                  <w:color w:val="auto"/>
                </w:rPr>
                <w:t>S1-223</w:t>
              </w:r>
              <w:r w:rsidRPr="00AF7187">
                <w:rPr>
                  <w:rStyle w:val="Hyperlink"/>
                  <w:rFonts w:cs="Arial"/>
                  <w:color w:val="auto"/>
                </w:rPr>
                <w:t>6</w:t>
              </w:r>
              <w:r w:rsidRPr="00AF7187">
                <w:rPr>
                  <w:rStyle w:val="Hyperlink"/>
                  <w:rFonts w:cs="Arial"/>
                  <w:color w:val="auto"/>
                </w:rPr>
                <w:t>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B521EE7" w14:textId="4374641F"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SKY Perfect JSAT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782D5A" w14:textId="6331CC48"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NTN and TN Inter-PLMN Multi-access in a Maritime scenario</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570C0B1" w14:textId="3F192FF8"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0DECA4A"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S1-223096.</w:t>
            </w:r>
          </w:p>
          <w:p w14:paraId="1F125575" w14:textId="7E031AD2"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S1-223401.</w:t>
            </w:r>
          </w:p>
          <w:p w14:paraId="319D2ED4" w14:textId="0FC54C71"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S1-223404.</w:t>
            </w:r>
          </w:p>
        </w:tc>
      </w:tr>
      <w:tr w:rsidR="00F43A34" w:rsidRPr="00A75C05" w14:paraId="07B372F5"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52CE0"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175800" w14:textId="77777777" w:rsidR="00F43A34" w:rsidRPr="004D5BDD" w:rsidRDefault="00F43A34" w:rsidP="00F43A34">
            <w:pPr>
              <w:snapToGrid w:val="0"/>
              <w:spacing w:after="0" w:line="240" w:lineRule="auto"/>
              <w:rPr>
                <w:rFonts w:eastAsia="Times New Roman"/>
                <w:szCs w:val="18"/>
                <w:lang w:eastAsia="ar-SA"/>
              </w:rPr>
            </w:pPr>
            <w:hyperlink r:id="rId664" w:history="1">
              <w:r w:rsidRPr="004D5BDD">
                <w:rPr>
                  <w:rStyle w:val="Hyperlink"/>
                  <w:rFonts w:eastAsia="Times New Roman" w:cs="Arial"/>
                  <w:color w:val="auto"/>
                  <w:szCs w:val="18"/>
                  <w:lang w:eastAsia="ar-SA"/>
                </w:rPr>
                <w:t>S1-223156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97F4E7"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9B3A53"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Use case on Dual Steering through Satellite access and UAV</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6197E75"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S1-223294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B153588"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283256DF"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4DDE99"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6152E5" w14:textId="77777777" w:rsidR="00F43A34" w:rsidRPr="00F521B5" w:rsidRDefault="00F43A34" w:rsidP="00F43A34">
            <w:pPr>
              <w:snapToGrid w:val="0"/>
              <w:spacing w:after="0" w:line="240" w:lineRule="auto"/>
            </w:pPr>
            <w:hyperlink r:id="rId665" w:history="1">
              <w:r w:rsidRPr="00F521B5">
                <w:rPr>
                  <w:rStyle w:val="Hyperlink"/>
                  <w:rFonts w:cs="Arial"/>
                  <w:color w:val="auto"/>
                </w:rPr>
                <w:t>S1-223294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B607AF"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51C55F"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Use case on Dual Steering through Satellite access and UAV</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0DD702"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Revised to S1-223403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3FE2730"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szCs w:val="18"/>
                <w:lang w:eastAsia="ar-SA"/>
              </w:rPr>
              <w:t>Revision of S1-223156.</w:t>
            </w:r>
          </w:p>
        </w:tc>
      </w:tr>
      <w:tr w:rsidR="00F43A34" w:rsidRPr="00A75C05" w14:paraId="5F3AB305"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3B7B36"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F2840F" w14:textId="77777777" w:rsidR="00F43A34" w:rsidRPr="00416565" w:rsidRDefault="00F43A34" w:rsidP="00F43A34">
            <w:pPr>
              <w:snapToGrid w:val="0"/>
              <w:spacing w:after="0" w:line="240" w:lineRule="auto"/>
            </w:pPr>
            <w:hyperlink r:id="rId666" w:history="1">
              <w:r w:rsidRPr="00416565">
                <w:rPr>
                  <w:rStyle w:val="Hyperlink"/>
                  <w:rFonts w:cs="Arial"/>
                  <w:color w:val="auto"/>
                </w:rPr>
                <w:t>S1-223403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C10B32"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CD7252C"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on Dual Steering through Satellite access and UAV</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BA0909" w14:textId="36598E3C"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S1-223643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F98871"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S1-223156.</w:t>
            </w:r>
          </w:p>
          <w:p w14:paraId="32F43FA7"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S1-223294.</w:t>
            </w:r>
          </w:p>
        </w:tc>
      </w:tr>
      <w:tr w:rsidR="00F43A34" w:rsidRPr="00A75C05" w14:paraId="5D9B087D"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7ABC83" w14:textId="72FD1489"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9EB1FF" w14:textId="644C1B7A" w:rsidR="00F43A34" w:rsidRPr="00AF7187" w:rsidRDefault="00F43A34" w:rsidP="00F43A34">
            <w:pPr>
              <w:snapToGrid w:val="0"/>
              <w:spacing w:after="0" w:line="240" w:lineRule="auto"/>
            </w:pPr>
            <w:hyperlink r:id="rId667" w:history="1">
              <w:r w:rsidRPr="00AF7187">
                <w:rPr>
                  <w:rStyle w:val="Hyperlink"/>
                  <w:rFonts w:cs="Arial"/>
                  <w:color w:val="auto"/>
                </w:rPr>
                <w:t>S1-223</w:t>
              </w:r>
              <w:r w:rsidRPr="00AF7187">
                <w:rPr>
                  <w:rStyle w:val="Hyperlink"/>
                  <w:rFonts w:cs="Arial"/>
                  <w:color w:val="auto"/>
                </w:rPr>
                <w:t>6</w:t>
              </w:r>
              <w:r w:rsidRPr="00AF7187">
                <w:rPr>
                  <w:rStyle w:val="Hyperlink"/>
                  <w:rFonts w:cs="Arial"/>
                  <w:color w:val="auto"/>
                </w:rPr>
                <w:t>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1F7D9E" w14:textId="129F22CB"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230B83" w14:textId="7E068954"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Use case on Dual Steering through Satellite access and UAV</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97D76D6" w14:textId="1F48A165"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Revised to S1-223722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03E433A"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S1-223156.</w:t>
            </w:r>
          </w:p>
          <w:p w14:paraId="79174CEA" w14:textId="5FA5E19C"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S1-223294.</w:t>
            </w:r>
          </w:p>
          <w:p w14:paraId="4D44A5D7" w14:textId="7209B2A5"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S1-223403.</w:t>
            </w:r>
          </w:p>
        </w:tc>
      </w:tr>
      <w:tr w:rsidR="00F43A34" w:rsidRPr="00A75C05" w14:paraId="25F539DB"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88DD29" w14:textId="16AD0C3B"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9994316" w14:textId="5E15DCEE" w:rsidR="00F43A34" w:rsidRPr="00AF7187" w:rsidRDefault="00F43A34" w:rsidP="00F43A34">
            <w:pPr>
              <w:snapToGrid w:val="0"/>
              <w:spacing w:after="0" w:line="240" w:lineRule="auto"/>
              <w:rPr>
                <w:rFonts w:cs="Arial"/>
              </w:rPr>
            </w:pPr>
            <w:hyperlink r:id="rId668" w:history="1">
              <w:r w:rsidRPr="00AF7187">
                <w:rPr>
                  <w:rStyle w:val="Hyperlink"/>
                  <w:rFonts w:cs="Arial"/>
                  <w:color w:val="auto"/>
                </w:rPr>
                <w:t>S1-223722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7AF90FD" w14:textId="1CDA3299"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IIT Bombay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55A0643" w14:textId="79D3DA31"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Use case on Dual Steering through Satellite access and UAV</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9AF15B3" w14:textId="24862513"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352EFE1"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S1-223156.</w:t>
            </w:r>
          </w:p>
          <w:p w14:paraId="0FC96029" w14:textId="77777777" w:rsidR="00F43A34" w:rsidRPr="00AF7187" w:rsidRDefault="00F43A34" w:rsidP="00F43A34">
            <w:pPr>
              <w:spacing w:after="0" w:line="240" w:lineRule="auto"/>
              <w:rPr>
                <w:rFonts w:eastAsia="Arial Unicode MS" w:cs="Arial"/>
                <w:i/>
                <w:szCs w:val="18"/>
                <w:lang w:eastAsia="ar-SA"/>
              </w:rPr>
            </w:pPr>
            <w:r w:rsidRPr="00AF7187">
              <w:rPr>
                <w:rFonts w:eastAsia="Arial Unicode MS" w:cs="Arial"/>
                <w:i/>
                <w:szCs w:val="18"/>
                <w:lang w:eastAsia="ar-SA"/>
              </w:rPr>
              <w:t>Revision of S1-223294.</w:t>
            </w:r>
          </w:p>
          <w:p w14:paraId="2C8638C9" w14:textId="3B7ABB11"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S1-223403.</w:t>
            </w:r>
          </w:p>
          <w:p w14:paraId="40A554D5" w14:textId="77777777"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S1-223643.</w:t>
            </w:r>
          </w:p>
          <w:p w14:paraId="5CE05A4E" w14:textId="1681A22E"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Only one file on the .zip</w:t>
            </w:r>
          </w:p>
        </w:tc>
      </w:tr>
      <w:tr w:rsidR="00F43A34" w:rsidRPr="00A75C05" w14:paraId="5F57F62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F2C059"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0CA0800" w14:textId="77777777" w:rsidR="00F43A34" w:rsidRPr="004D5BDD" w:rsidRDefault="00F43A34" w:rsidP="00F43A34">
            <w:pPr>
              <w:snapToGrid w:val="0"/>
              <w:spacing w:after="0" w:line="240" w:lineRule="auto"/>
              <w:rPr>
                <w:rFonts w:eastAsia="Times New Roman"/>
                <w:szCs w:val="18"/>
                <w:lang w:eastAsia="ar-SA"/>
              </w:rPr>
            </w:pPr>
            <w:hyperlink r:id="rId669" w:history="1">
              <w:r w:rsidRPr="004D5BDD">
                <w:rPr>
                  <w:rStyle w:val="Hyperlink"/>
                  <w:rFonts w:eastAsia="Times New Roman" w:cs="Arial"/>
                  <w:color w:val="auto"/>
                  <w:szCs w:val="18"/>
                  <w:lang w:eastAsia="ar-SA"/>
                </w:rPr>
                <w:t>S1-223203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A1B089"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2FE24A7"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Use Case on inter PLMN or PLMN-SNPN scenario for URLLC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AD0ECF0"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S1-223300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C1EA977"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47ECDC90"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8BDBD0"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C7C8EA2" w14:textId="77777777" w:rsidR="00F43A34" w:rsidRPr="00F521B5" w:rsidRDefault="00F43A34" w:rsidP="00F43A34">
            <w:pPr>
              <w:snapToGrid w:val="0"/>
              <w:spacing w:after="0" w:line="240" w:lineRule="auto"/>
            </w:pPr>
            <w:hyperlink r:id="rId670" w:history="1">
              <w:r w:rsidRPr="00F521B5">
                <w:rPr>
                  <w:rStyle w:val="Hyperlink"/>
                  <w:rFonts w:cs="Arial"/>
                  <w:color w:val="auto"/>
                </w:rPr>
                <w:t>S1-223300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78AF0C"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DE0432A"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Use Case on inter PLMN or PLMN-SNPN scenario for URLLC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F7D7A00"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Revised to S1-223405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BBE205F"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szCs w:val="18"/>
                <w:lang w:eastAsia="ar-SA"/>
              </w:rPr>
              <w:t>Revision of S1-223203.</w:t>
            </w:r>
          </w:p>
        </w:tc>
      </w:tr>
      <w:tr w:rsidR="00F43A34" w:rsidRPr="00A75C05" w14:paraId="0330DCEC"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D66A7C"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0BFFFA6" w14:textId="77777777" w:rsidR="00F43A34" w:rsidRPr="00F521B5" w:rsidRDefault="00F43A34" w:rsidP="00F43A34">
            <w:pPr>
              <w:snapToGrid w:val="0"/>
              <w:spacing w:after="0" w:line="240" w:lineRule="auto"/>
            </w:pPr>
            <w:hyperlink r:id="rId671" w:history="1">
              <w:r w:rsidRPr="00F521B5">
                <w:rPr>
                  <w:rStyle w:val="Hyperlink"/>
                  <w:rFonts w:cs="Arial"/>
                  <w:color w:val="auto"/>
                </w:rPr>
                <w:t>S1-223405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BF4CA9"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5ECC291" w14:textId="77777777" w:rsidR="00F43A34" w:rsidRPr="00F521B5" w:rsidRDefault="00F43A34" w:rsidP="00F43A34">
            <w:pPr>
              <w:snapToGrid w:val="0"/>
              <w:spacing w:after="0" w:line="240" w:lineRule="auto"/>
              <w:rPr>
                <w:rFonts w:eastAsia="Times New Roman"/>
                <w:szCs w:val="18"/>
                <w:lang w:eastAsia="ar-SA"/>
              </w:rPr>
            </w:pPr>
            <w:r w:rsidRPr="00F521B5">
              <w:rPr>
                <w:rFonts w:eastAsia="Times New Roman"/>
                <w:szCs w:val="18"/>
                <w:lang w:eastAsia="ar-SA"/>
              </w:rPr>
              <w:t>Use Case on inter PLMN or PLMN-SNPN scenario for URLLC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6F0FFFA" w14:textId="77777777" w:rsidR="00F43A34" w:rsidRPr="00F521B5" w:rsidRDefault="00F43A34" w:rsidP="00F43A34">
            <w:pPr>
              <w:snapToGrid w:val="0"/>
              <w:spacing w:after="0" w:line="240" w:lineRule="auto"/>
              <w:rPr>
                <w:rFonts w:eastAsia="Times New Roman" w:cs="Arial"/>
                <w:szCs w:val="18"/>
                <w:lang w:eastAsia="ar-SA"/>
              </w:rPr>
            </w:pPr>
            <w:r w:rsidRPr="00F521B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69908B6"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i/>
                <w:szCs w:val="18"/>
                <w:lang w:eastAsia="ar-SA"/>
              </w:rPr>
              <w:t>Revision of S1-223203.</w:t>
            </w:r>
          </w:p>
          <w:p w14:paraId="67F027B9" w14:textId="77777777" w:rsidR="00F43A34" w:rsidRPr="00F521B5" w:rsidRDefault="00F43A34" w:rsidP="00F43A34">
            <w:pPr>
              <w:spacing w:after="0" w:line="240" w:lineRule="auto"/>
              <w:rPr>
                <w:rFonts w:eastAsia="Arial Unicode MS" w:cs="Arial"/>
                <w:szCs w:val="18"/>
                <w:lang w:eastAsia="ar-SA"/>
              </w:rPr>
            </w:pPr>
            <w:r w:rsidRPr="00F521B5">
              <w:rPr>
                <w:rFonts w:eastAsia="Arial Unicode MS" w:cs="Arial"/>
                <w:szCs w:val="18"/>
                <w:lang w:eastAsia="ar-SA"/>
              </w:rPr>
              <w:t>Revision of S1-223300.</w:t>
            </w:r>
          </w:p>
        </w:tc>
      </w:tr>
      <w:tr w:rsidR="00F43A34" w:rsidRPr="00A75C05" w14:paraId="643105A5"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97EEC1"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AF0B40" w14:textId="77777777" w:rsidR="00F43A34" w:rsidRPr="004D5BDD" w:rsidRDefault="00F43A34" w:rsidP="00F43A34">
            <w:pPr>
              <w:snapToGrid w:val="0"/>
              <w:spacing w:after="0" w:line="240" w:lineRule="auto"/>
              <w:rPr>
                <w:rFonts w:eastAsia="Times New Roman"/>
                <w:szCs w:val="18"/>
                <w:lang w:eastAsia="ar-SA"/>
              </w:rPr>
            </w:pPr>
            <w:hyperlink r:id="rId672" w:history="1">
              <w:r w:rsidRPr="004D5BDD">
                <w:rPr>
                  <w:rStyle w:val="Hyperlink"/>
                  <w:rFonts w:eastAsia="Times New Roman" w:cs="Arial"/>
                  <w:color w:val="auto"/>
                  <w:szCs w:val="18"/>
                  <w:lang w:eastAsia="ar-SA"/>
                </w:rPr>
                <w:t>S1-223205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4F7C5D"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6302CE" w14:textId="77777777" w:rsidR="00F43A34" w:rsidRPr="004D5BDD" w:rsidRDefault="00F43A34" w:rsidP="00F43A34">
            <w:pPr>
              <w:snapToGrid w:val="0"/>
              <w:spacing w:after="0" w:line="240" w:lineRule="auto"/>
              <w:rPr>
                <w:rFonts w:eastAsia="Times New Roman"/>
                <w:szCs w:val="18"/>
                <w:lang w:eastAsia="ar-SA"/>
              </w:rPr>
            </w:pPr>
            <w:r w:rsidRPr="004D5BDD">
              <w:rPr>
                <w:rFonts w:eastAsia="Times New Roman"/>
                <w:szCs w:val="18"/>
                <w:lang w:eastAsia="ar-SA"/>
              </w:rPr>
              <w:t>Use Case on intra-PLMN for XRM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6F7EF8" w14:textId="77777777" w:rsidR="00F43A34" w:rsidRPr="004D5BDD" w:rsidRDefault="00F43A34" w:rsidP="00F43A34">
            <w:pPr>
              <w:snapToGrid w:val="0"/>
              <w:spacing w:after="0" w:line="240" w:lineRule="auto"/>
              <w:rPr>
                <w:rFonts w:eastAsia="Times New Roman" w:cs="Arial"/>
                <w:szCs w:val="18"/>
                <w:lang w:eastAsia="ar-SA"/>
              </w:rPr>
            </w:pPr>
            <w:r w:rsidRPr="004D5BDD">
              <w:rPr>
                <w:rFonts w:eastAsia="Times New Roman" w:cs="Arial"/>
                <w:szCs w:val="18"/>
                <w:lang w:eastAsia="ar-SA"/>
              </w:rPr>
              <w:t>Revised to S1-223301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669362" w14:textId="77777777" w:rsidR="00F43A34" w:rsidRPr="004D5BDD" w:rsidRDefault="00F43A34" w:rsidP="00F43A34">
            <w:pPr>
              <w:spacing w:after="0" w:line="240" w:lineRule="auto"/>
              <w:rPr>
                <w:rFonts w:eastAsia="Arial Unicode MS" w:cs="Arial"/>
                <w:szCs w:val="18"/>
                <w:lang w:eastAsia="ar-SA"/>
              </w:rPr>
            </w:pPr>
          </w:p>
        </w:tc>
      </w:tr>
      <w:tr w:rsidR="00F43A34" w:rsidRPr="00A75C05" w14:paraId="7196E784"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B26C46" w14:textId="77777777" w:rsidR="00F43A34" w:rsidRPr="007D52CC" w:rsidRDefault="00F43A34" w:rsidP="00F43A34">
            <w:pPr>
              <w:snapToGrid w:val="0"/>
              <w:spacing w:after="0" w:line="240" w:lineRule="auto"/>
              <w:rPr>
                <w:rFonts w:eastAsia="Times New Roman" w:cs="Arial"/>
                <w:szCs w:val="18"/>
                <w:lang w:eastAsia="ar-SA"/>
              </w:rPr>
            </w:pPr>
            <w:r w:rsidRPr="007D52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2F09166" w14:textId="77777777" w:rsidR="00F43A34" w:rsidRPr="007D52CC" w:rsidRDefault="00F43A34" w:rsidP="00F43A34">
            <w:pPr>
              <w:snapToGrid w:val="0"/>
              <w:spacing w:after="0" w:line="240" w:lineRule="auto"/>
            </w:pPr>
            <w:hyperlink r:id="rId673" w:history="1">
              <w:r w:rsidRPr="007D52CC">
                <w:rPr>
                  <w:rStyle w:val="Hyperlink"/>
                  <w:rFonts w:cs="Arial"/>
                  <w:color w:val="auto"/>
                </w:rPr>
                <w:t>S1-223301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06B2FA" w14:textId="77777777" w:rsidR="00F43A34" w:rsidRPr="007D52CC" w:rsidRDefault="00F43A34" w:rsidP="00F43A34">
            <w:pPr>
              <w:snapToGrid w:val="0"/>
              <w:spacing w:after="0" w:line="240" w:lineRule="auto"/>
              <w:rPr>
                <w:rFonts w:eastAsia="Times New Roman"/>
                <w:szCs w:val="18"/>
                <w:lang w:eastAsia="ar-SA"/>
              </w:rPr>
            </w:pPr>
            <w:r w:rsidRPr="007D52CC">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60CC7C8" w14:textId="77777777" w:rsidR="00F43A34" w:rsidRPr="007D52CC" w:rsidRDefault="00F43A34" w:rsidP="00F43A34">
            <w:pPr>
              <w:snapToGrid w:val="0"/>
              <w:spacing w:after="0" w:line="240" w:lineRule="auto"/>
              <w:rPr>
                <w:rFonts w:eastAsia="Times New Roman"/>
                <w:szCs w:val="18"/>
                <w:lang w:eastAsia="ar-SA"/>
              </w:rPr>
            </w:pPr>
            <w:r w:rsidRPr="007D52CC">
              <w:rPr>
                <w:rFonts w:eastAsia="Times New Roman"/>
                <w:szCs w:val="18"/>
                <w:lang w:eastAsia="ar-SA"/>
              </w:rPr>
              <w:t>Use Case on intra-PLMN for XRM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3592EE2" w14:textId="77777777" w:rsidR="00F43A34" w:rsidRPr="007D52CC" w:rsidRDefault="00F43A34" w:rsidP="00F43A34">
            <w:pPr>
              <w:snapToGrid w:val="0"/>
              <w:spacing w:after="0" w:line="240" w:lineRule="auto"/>
              <w:rPr>
                <w:rFonts w:eastAsia="Times New Roman" w:cs="Arial"/>
                <w:szCs w:val="18"/>
                <w:lang w:eastAsia="ar-SA"/>
              </w:rPr>
            </w:pPr>
            <w:r w:rsidRPr="007D52CC">
              <w:rPr>
                <w:rFonts w:eastAsia="Times New Roman" w:cs="Arial"/>
                <w:szCs w:val="18"/>
                <w:lang w:eastAsia="ar-SA"/>
              </w:rPr>
              <w:t>Revised to S1-223406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F685BCF" w14:textId="77777777" w:rsidR="00F43A34" w:rsidRPr="007D52CC" w:rsidRDefault="00F43A34" w:rsidP="00F43A34">
            <w:pPr>
              <w:spacing w:after="0" w:line="240" w:lineRule="auto"/>
              <w:rPr>
                <w:rFonts w:eastAsia="Arial Unicode MS" w:cs="Arial"/>
                <w:szCs w:val="18"/>
                <w:lang w:eastAsia="ar-SA"/>
              </w:rPr>
            </w:pPr>
            <w:r w:rsidRPr="007D52CC">
              <w:rPr>
                <w:rFonts w:eastAsia="Arial Unicode MS" w:cs="Arial"/>
                <w:szCs w:val="18"/>
                <w:lang w:eastAsia="ar-SA"/>
              </w:rPr>
              <w:t>Revision of S1-223205.</w:t>
            </w:r>
          </w:p>
        </w:tc>
      </w:tr>
      <w:tr w:rsidR="00F43A34" w:rsidRPr="00A75C05" w14:paraId="61CB9074"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3CB28E"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49AD850" w14:textId="77777777" w:rsidR="00F43A34" w:rsidRPr="002022CC" w:rsidRDefault="00F43A34" w:rsidP="00F43A34">
            <w:pPr>
              <w:snapToGrid w:val="0"/>
              <w:spacing w:after="0" w:line="240" w:lineRule="auto"/>
            </w:pPr>
            <w:hyperlink r:id="rId674" w:history="1">
              <w:r w:rsidRPr="002022CC">
                <w:rPr>
                  <w:rStyle w:val="Hyperlink"/>
                  <w:rFonts w:cs="Arial"/>
                  <w:color w:val="auto"/>
                </w:rPr>
                <w:t>S1-223406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695008"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 xml:space="preserve">Futurewei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A2FE3A6"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Use Case on intra-PLMN for XRM service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A3D3F9C"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ABDF127" w14:textId="77777777" w:rsidR="00F43A34" w:rsidRPr="002022CC" w:rsidRDefault="00F43A34" w:rsidP="00F43A34">
            <w:pPr>
              <w:spacing w:after="0" w:line="240" w:lineRule="auto"/>
              <w:rPr>
                <w:rFonts w:eastAsia="Arial Unicode MS" w:cs="Arial"/>
                <w:szCs w:val="18"/>
                <w:lang w:eastAsia="ar-SA"/>
              </w:rPr>
            </w:pPr>
            <w:r w:rsidRPr="002022CC">
              <w:rPr>
                <w:rFonts w:eastAsia="Arial Unicode MS" w:cs="Arial"/>
                <w:i/>
                <w:szCs w:val="18"/>
                <w:lang w:eastAsia="ar-SA"/>
              </w:rPr>
              <w:t>Revision of S1-223205.</w:t>
            </w:r>
          </w:p>
          <w:p w14:paraId="23D948D3" w14:textId="77777777" w:rsidR="00F43A34" w:rsidRPr="002022CC" w:rsidRDefault="00F43A34" w:rsidP="00F43A34">
            <w:pPr>
              <w:spacing w:after="0" w:line="240" w:lineRule="auto"/>
              <w:rPr>
                <w:rFonts w:eastAsia="Arial Unicode MS" w:cs="Arial"/>
                <w:szCs w:val="18"/>
                <w:lang w:eastAsia="ar-SA"/>
              </w:rPr>
            </w:pPr>
            <w:r w:rsidRPr="002022CC">
              <w:rPr>
                <w:rFonts w:eastAsia="Arial Unicode MS" w:cs="Arial"/>
                <w:szCs w:val="18"/>
                <w:lang w:eastAsia="ar-SA"/>
              </w:rPr>
              <w:t>Revision of S1-223301.</w:t>
            </w:r>
          </w:p>
        </w:tc>
      </w:tr>
      <w:tr w:rsidR="00F43A34" w:rsidRPr="00A75C05" w14:paraId="6AAF0C6B"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71AF1F"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9581133" w14:textId="77777777" w:rsidR="00F43A34" w:rsidRPr="002022CC" w:rsidRDefault="00F43A34" w:rsidP="00F43A34">
            <w:pPr>
              <w:snapToGrid w:val="0"/>
              <w:spacing w:after="0" w:line="240" w:lineRule="auto"/>
              <w:rPr>
                <w:rFonts w:eastAsia="Times New Roman"/>
                <w:szCs w:val="18"/>
                <w:lang w:eastAsia="ar-SA"/>
              </w:rPr>
            </w:pPr>
            <w:hyperlink r:id="rId675" w:history="1">
              <w:r w:rsidRPr="002022CC">
                <w:rPr>
                  <w:rStyle w:val="Hyperlink"/>
                  <w:rFonts w:eastAsia="Times New Roman" w:cs="Arial"/>
                  <w:color w:val="auto"/>
                  <w:szCs w:val="18"/>
                  <w:lang w:eastAsia="ar-SA"/>
                </w:rPr>
                <w:t>S1-223212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98C2AB"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70FEBF"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 xml:space="preserve">Use Case on intra-PLMN traffic duplication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EE9E36A"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Revised to S1-223407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DC6476D" w14:textId="77777777" w:rsidR="00F43A34" w:rsidRPr="002022CC" w:rsidRDefault="00F43A34" w:rsidP="00F43A34">
            <w:pPr>
              <w:spacing w:after="0" w:line="240" w:lineRule="auto"/>
              <w:rPr>
                <w:rFonts w:eastAsia="Arial Unicode MS" w:cs="Arial"/>
                <w:szCs w:val="18"/>
                <w:lang w:eastAsia="ar-SA"/>
              </w:rPr>
            </w:pPr>
          </w:p>
        </w:tc>
      </w:tr>
      <w:tr w:rsidR="00F43A34" w:rsidRPr="00A75C05" w14:paraId="1B5A264C"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C4D65"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B20471" w14:textId="77777777" w:rsidR="00F43A34" w:rsidRPr="00416565" w:rsidRDefault="00F43A34" w:rsidP="00F43A34">
            <w:pPr>
              <w:snapToGrid w:val="0"/>
              <w:spacing w:after="0" w:line="240" w:lineRule="auto"/>
            </w:pPr>
            <w:hyperlink r:id="rId676" w:history="1">
              <w:r w:rsidRPr="00416565">
                <w:rPr>
                  <w:rStyle w:val="Hyperlink"/>
                  <w:rFonts w:cs="Arial"/>
                  <w:color w:val="auto"/>
                </w:rPr>
                <w:t>S1-223407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613A57"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080CE5"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Use Case on intra-PLMN traffic duplication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FE39F9C" w14:textId="47994A41"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Revised to S1-223644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6EE529"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S1-223212.</w:t>
            </w:r>
          </w:p>
        </w:tc>
      </w:tr>
      <w:tr w:rsidR="00F43A34" w:rsidRPr="00A75C05" w14:paraId="3B1556DE" w14:textId="77777777" w:rsidTr="00AF7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AB6992" w14:textId="5CC2CF7D"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AFDE832" w14:textId="146D02DE" w:rsidR="00F43A34" w:rsidRPr="00AF7187" w:rsidRDefault="00F43A34" w:rsidP="00F43A34">
            <w:pPr>
              <w:snapToGrid w:val="0"/>
              <w:spacing w:after="0" w:line="240" w:lineRule="auto"/>
            </w:pPr>
            <w:hyperlink r:id="rId677" w:history="1">
              <w:r w:rsidRPr="00AF7187">
                <w:rPr>
                  <w:rStyle w:val="Hyperlink"/>
                  <w:rFonts w:cs="Arial"/>
                  <w:color w:val="auto"/>
                </w:rPr>
                <w:t>S1-2236</w:t>
              </w:r>
              <w:r w:rsidRPr="00AF7187">
                <w:rPr>
                  <w:rStyle w:val="Hyperlink"/>
                  <w:rFonts w:cs="Arial"/>
                  <w:color w:val="auto"/>
                </w:rPr>
                <w:t>4</w:t>
              </w:r>
              <w:r w:rsidRPr="00AF7187">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9C19E0E" w14:textId="1FBB8E4B"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3D95B65" w14:textId="794E9DF2" w:rsidR="00F43A34" w:rsidRPr="00AF7187" w:rsidRDefault="00F43A34" w:rsidP="00F43A34">
            <w:pPr>
              <w:snapToGrid w:val="0"/>
              <w:spacing w:after="0" w:line="240" w:lineRule="auto"/>
              <w:rPr>
                <w:rFonts w:eastAsia="Times New Roman"/>
                <w:szCs w:val="18"/>
                <w:lang w:eastAsia="ar-SA"/>
              </w:rPr>
            </w:pPr>
            <w:r w:rsidRPr="00AF7187">
              <w:rPr>
                <w:rFonts w:eastAsia="Times New Roman"/>
                <w:szCs w:val="18"/>
                <w:lang w:eastAsia="ar-SA"/>
              </w:rPr>
              <w:t xml:space="preserve">Use Case on intra-PLMN traffic duplication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74942980" w14:textId="6AC2F51D" w:rsidR="00F43A34" w:rsidRPr="00AF7187" w:rsidRDefault="00F43A34" w:rsidP="00F43A34">
            <w:pPr>
              <w:snapToGrid w:val="0"/>
              <w:spacing w:after="0" w:line="240" w:lineRule="auto"/>
              <w:rPr>
                <w:rFonts w:eastAsia="Times New Roman" w:cs="Arial"/>
                <w:szCs w:val="18"/>
                <w:lang w:eastAsia="ar-SA"/>
              </w:rPr>
            </w:pPr>
            <w:r w:rsidRPr="00AF718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1047370" w14:textId="7A709314" w:rsidR="00F43A34" w:rsidRPr="00AF7187" w:rsidRDefault="00F43A34" w:rsidP="00F43A34">
            <w:pPr>
              <w:spacing w:after="0" w:line="240" w:lineRule="auto"/>
              <w:rPr>
                <w:rFonts w:eastAsia="Arial Unicode MS" w:cs="Arial"/>
                <w:szCs w:val="18"/>
                <w:lang w:eastAsia="ar-SA"/>
              </w:rPr>
            </w:pPr>
            <w:r w:rsidRPr="00AF7187">
              <w:rPr>
                <w:rFonts w:eastAsia="Arial Unicode MS" w:cs="Arial"/>
                <w:i/>
                <w:szCs w:val="18"/>
                <w:lang w:eastAsia="ar-SA"/>
              </w:rPr>
              <w:t>Revision of S1-223212.</w:t>
            </w:r>
          </w:p>
          <w:p w14:paraId="7308FE6B" w14:textId="389ED955" w:rsidR="00F43A34" w:rsidRPr="00AF7187" w:rsidRDefault="00F43A34" w:rsidP="00F43A34">
            <w:pPr>
              <w:spacing w:after="0" w:line="240" w:lineRule="auto"/>
              <w:rPr>
                <w:rFonts w:eastAsia="Arial Unicode MS" w:cs="Arial"/>
                <w:szCs w:val="18"/>
                <w:lang w:eastAsia="ar-SA"/>
              </w:rPr>
            </w:pPr>
            <w:r w:rsidRPr="00AF7187">
              <w:rPr>
                <w:rFonts w:eastAsia="Arial Unicode MS" w:cs="Arial"/>
                <w:szCs w:val="18"/>
                <w:lang w:eastAsia="ar-SA"/>
              </w:rPr>
              <w:t>Revision of S1-223407.</w:t>
            </w:r>
          </w:p>
        </w:tc>
      </w:tr>
      <w:tr w:rsidR="00F43A34" w:rsidRPr="00A75C05" w14:paraId="7BFDB6C1"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7BE143"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7DB542" w14:textId="77777777" w:rsidR="00F43A34" w:rsidRPr="002022CC" w:rsidRDefault="00F43A34" w:rsidP="00F43A34">
            <w:pPr>
              <w:snapToGrid w:val="0"/>
              <w:spacing w:after="0" w:line="240" w:lineRule="auto"/>
              <w:rPr>
                <w:rFonts w:eastAsia="Times New Roman"/>
                <w:szCs w:val="18"/>
                <w:lang w:eastAsia="ar-SA"/>
              </w:rPr>
            </w:pPr>
            <w:hyperlink r:id="rId678" w:history="1">
              <w:r w:rsidRPr="002022CC">
                <w:rPr>
                  <w:rStyle w:val="Hyperlink"/>
                  <w:rFonts w:eastAsia="Times New Roman" w:cs="Arial"/>
                  <w:color w:val="auto"/>
                  <w:szCs w:val="18"/>
                  <w:lang w:eastAsia="ar-SA"/>
                </w:rPr>
                <w:t>S1-223214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9F90CC"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82CA8F" w14:textId="77777777" w:rsidR="00F43A34" w:rsidRPr="002022CC" w:rsidRDefault="00F43A34" w:rsidP="00F43A34">
            <w:pPr>
              <w:snapToGrid w:val="0"/>
              <w:spacing w:after="0" w:line="240" w:lineRule="auto"/>
              <w:rPr>
                <w:rFonts w:eastAsia="Times New Roman"/>
                <w:szCs w:val="18"/>
                <w:lang w:eastAsia="ar-SA"/>
              </w:rPr>
            </w:pPr>
            <w:r w:rsidRPr="002022CC">
              <w:rPr>
                <w:rFonts w:eastAsia="Times New Roman"/>
                <w:szCs w:val="18"/>
                <w:lang w:eastAsia="ar-SA"/>
              </w:rPr>
              <w:t>Use Case on dual 3GPP access in VPLMN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A1B1BB" w14:textId="77777777" w:rsidR="00F43A34" w:rsidRPr="002022CC" w:rsidRDefault="00F43A34" w:rsidP="00F43A34">
            <w:pPr>
              <w:snapToGrid w:val="0"/>
              <w:spacing w:after="0" w:line="240" w:lineRule="auto"/>
              <w:rPr>
                <w:rFonts w:eastAsia="Times New Roman" w:cs="Arial"/>
                <w:szCs w:val="18"/>
                <w:lang w:eastAsia="ar-SA"/>
              </w:rPr>
            </w:pPr>
            <w:r w:rsidRPr="002022CC">
              <w:rPr>
                <w:rFonts w:eastAsia="Times New Roman" w:cs="Arial"/>
                <w:szCs w:val="18"/>
                <w:lang w:eastAsia="ar-SA"/>
              </w:rPr>
              <w:t>Revised to S1-223408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A2C2E6C" w14:textId="77777777" w:rsidR="00F43A34" w:rsidRPr="002022CC" w:rsidRDefault="00F43A34" w:rsidP="00F43A34">
            <w:pPr>
              <w:spacing w:after="0" w:line="240" w:lineRule="auto"/>
              <w:rPr>
                <w:rFonts w:eastAsia="Arial Unicode MS" w:cs="Arial"/>
                <w:szCs w:val="18"/>
                <w:lang w:eastAsia="ar-SA"/>
              </w:rPr>
            </w:pPr>
          </w:p>
        </w:tc>
      </w:tr>
      <w:tr w:rsidR="00F43A34" w:rsidRPr="00A75C05" w14:paraId="1318694D"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58FBEE"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3C5B001" w14:textId="77777777" w:rsidR="00F43A34" w:rsidRPr="00416565" w:rsidRDefault="00F43A34" w:rsidP="00F43A34">
            <w:pPr>
              <w:snapToGrid w:val="0"/>
              <w:spacing w:after="0" w:line="240" w:lineRule="auto"/>
            </w:pPr>
            <w:hyperlink r:id="rId679" w:history="1">
              <w:r w:rsidRPr="00416565">
                <w:rPr>
                  <w:rStyle w:val="Hyperlink"/>
                  <w:rFonts w:cs="Arial"/>
                  <w:color w:val="auto"/>
                </w:rPr>
                <w:t>S1-223408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FDE855"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4C6FA25"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Use Case on dual 3GPP access in VPLMN scenarios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50771B42" w14:textId="39FDEF00"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45D8733"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S1-223214.</w:t>
            </w:r>
          </w:p>
        </w:tc>
      </w:tr>
      <w:tr w:rsidR="00F43A34" w:rsidRPr="00A75C05" w14:paraId="2A68C2EC"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8C642C" w14:textId="77777777" w:rsidR="00F43A34" w:rsidRPr="001111DD" w:rsidRDefault="00F43A34" w:rsidP="00F43A34">
            <w:pPr>
              <w:snapToGrid w:val="0"/>
              <w:spacing w:after="0" w:line="240" w:lineRule="auto"/>
              <w:rPr>
                <w:rFonts w:eastAsia="Times New Roman" w:cs="Arial"/>
                <w:szCs w:val="18"/>
                <w:lang w:eastAsia="ar-SA"/>
              </w:rPr>
            </w:pPr>
            <w:r w:rsidRPr="001111D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6EBC479" w14:textId="77777777" w:rsidR="00F43A34" w:rsidRPr="001111DD" w:rsidRDefault="00F43A34" w:rsidP="00F43A34">
            <w:pPr>
              <w:snapToGrid w:val="0"/>
              <w:spacing w:after="0" w:line="240" w:lineRule="auto"/>
              <w:rPr>
                <w:rFonts w:eastAsia="Times New Roman"/>
                <w:szCs w:val="18"/>
                <w:lang w:eastAsia="ar-SA"/>
              </w:rPr>
            </w:pPr>
            <w:hyperlink r:id="rId680" w:history="1">
              <w:r w:rsidRPr="001111DD">
                <w:rPr>
                  <w:rStyle w:val="Hyperlink"/>
                  <w:rFonts w:eastAsia="Times New Roman" w:cs="Arial"/>
                  <w:color w:val="auto"/>
                  <w:szCs w:val="18"/>
                  <w:lang w:eastAsia="ar-SA"/>
                </w:rPr>
                <w:t>S1-223215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DD43A6" w14:textId="77777777" w:rsidR="00F43A34" w:rsidRPr="001111DD" w:rsidRDefault="00F43A34" w:rsidP="00F43A34">
            <w:pPr>
              <w:snapToGrid w:val="0"/>
              <w:spacing w:after="0" w:line="240" w:lineRule="auto"/>
              <w:rPr>
                <w:rFonts w:eastAsia="Times New Roman"/>
                <w:szCs w:val="18"/>
                <w:lang w:eastAsia="ar-SA"/>
              </w:rPr>
            </w:pPr>
            <w:r w:rsidRPr="001111DD">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793483" w14:textId="77777777" w:rsidR="00F43A34" w:rsidRPr="001111DD" w:rsidRDefault="00F43A34" w:rsidP="00F43A34">
            <w:pPr>
              <w:snapToGrid w:val="0"/>
              <w:spacing w:after="0" w:line="240" w:lineRule="auto"/>
              <w:rPr>
                <w:rFonts w:eastAsia="Times New Roman"/>
                <w:szCs w:val="18"/>
                <w:lang w:eastAsia="ar-SA"/>
              </w:rPr>
            </w:pPr>
            <w:r w:rsidRPr="001111DD">
              <w:rPr>
                <w:rFonts w:eastAsia="Times New Roman"/>
                <w:szCs w:val="18"/>
                <w:lang w:eastAsia="ar-SA"/>
              </w:rPr>
              <w:t>Use Case on interworking with non-3GPP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0E04D26" w14:textId="77777777" w:rsidR="00F43A34" w:rsidRPr="001111DD" w:rsidRDefault="00F43A34" w:rsidP="00F43A34">
            <w:pPr>
              <w:snapToGrid w:val="0"/>
              <w:spacing w:after="0" w:line="240" w:lineRule="auto"/>
              <w:rPr>
                <w:rFonts w:eastAsia="Times New Roman" w:cs="Arial"/>
                <w:szCs w:val="18"/>
                <w:lang w:eastAsia="ar-SA"/>
              </w:rPr>
            </w:pPr>
            <w:r w:rsidRPr="001111DD">
              <w:rPr>
                <w:rFonts w:eastAsia="Times New Roman" w:cs="Arial"/>
                <w:szCs w:val="18"/>
                <w:lang w:eastAsia="ar-SA"/>
              </w:rPr>
              <w:t>Revised to S1-223409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7FC702F" w14:textId="77777777" w:rsidR="00F43A34" w:rsidRPr="001111DD" w:rsidRDefault="00F43A34" w:rsidP="00F43A34">
            <w:pPr>
              <w:spacing w:after="0" w:line="240" w:lineRule="auto"/>
              <w:rPr>
                <w:rFonts w:eastAsia="Arial Unicode MS" w:cs="Arial"/>
                <w:szCs w:val="18"/>
                <w:lang w:eastAsia="ar-SA"/>
              </w:rPr>
            </w:pPr>
          </w:p>
        </w:tc>
      </w:tr>
      <w:tr w:rsidR="00F43A34" w:rsidRPr="00A75C05" w14:paraId="743B62CF"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0A975A" w14:textId="77777777"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15D1358" w14:textId="477949F7" w:rsidR="00F43A34" w:rsidRPr="0006160E" w:rsidRDefault="00F43A34" w:rsidP="00F43A34">
            <w:pPr>
              <w:snapToGrid w:val="0"/>
              <w:spacing w:after="0" w:line="240" w:lineRule="auto"/>
            </w:pPr>
            <w:hyperlink r:id="rId681" w:history="1">
              <w:r w:rsidRPr="0006160E">
                <w:rPr>
                  <w:rStyle w:val="Hyperlink"/>
                  <w:rFonts w:cs="Arial"/>
                  <w:color w:val="auto"/>
                </w:rPr>
                <w:t>S1-2</w:t>
              </w:r>
              <w:r w:rsidRPr="0006160E">
                <w:rPr>
                  <w:rStyle w:val="Hyperlink"/>
                  <w:rFonts w:cs="Arial"/>
                  <w:color w:val="auto"/>
                </w:rPr>
                <w:t>2</w:t>
              </w:r>
              <w:r w:rsidRPr="0006160E">
                <w:rPr>
                  <w:rStyle w:val="Hyperlink"/>
                  <w:rFonts w:cs="Arial"/>
                  <w:color w:val="auto"/>
                </w:rPr>
                <w:t>3</w:t>
              </w:r>
              <w:r w:rsidRPr="0006160E">
                <w:rPr>
                  <w:rStyle w:val="Hyperlink"/>
                  <w:rFonts w:cs="Arial"/>
                  <w:color w:val="auto"/>
                </w:rPr>
                <w:t>4</w:t>
              </w:r>
              <w:r w:rsidRPr="0006160E">
                <w:rPr>
                  <w:rStyle w:val="Hyperlink"/>
                  <w:rFonts w:cs="Arial"/>
                  <w:color w:val="auto"/>
                </w:rPr>
                <w:t>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BBBA8F" w14:textId="77777777"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F0E481" w14:textId="77777777"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Use Case on interworking with non-3GPP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7B0507" w14:textId="3285128D"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Revised to S1-223723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C7CA10E" w14:textId="77777777"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S1-223215.</w:t>
            </w:r>
          </w:p>
        </w:tc>
      </w:tr>
      <w:tr w:rsidR="00F43A34" w:rsidRPr="00A75C05" w14:paraId="384EE8E2"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31766F" w14:textId="0DF1EBE9"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D9957C4" w14:textId="7BC7856E" w:rsidR="00F43A34" w:rsidRPr="0006160E" w:rsidRDefault="00F43A34" w:rsidP="00F43A34">
            <w:pPr>
              <w:snapToGrid w:val="0"/>
              <w:spacing w:after="0" w:line="240" w:lineRule="auto"/>
              <w:rPr>
                <w:rFonts w:cs="Arial"/>
              </w:rPr>
            </w:pPr>
            <w:hyperlink r:id="rId682" w:history="1">
              <w:r w:rsidRPr="0006160E">
                <w:rPr>
                  <w:rStyle w:val="Hyperlink"/>
                  <w:rFonts w:cs="Arial"/>
                  <w:color w:val="auto"/>
                </w:rPr>
                <w:t>S1-223723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C8D312" w14:textId="7761EB4F"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9561D59" w14:textId="028D2F50"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Use Case on interworking with non-3GPP access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7B0C7F0" w14:textId="11881A10"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24D5CE2" w14:textId="6F074C27"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S1-223215.</w:t>
            </w:r>
          </w:p>
          <w:p w14:paraId="756819DF" w14:textId="77777777"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S1-223409.</w:t>
            </w:r>
          </w:p>
          <w:p w14:paraId="35B5640B" w14:textId="77777777" w:rsidR="00F43A34" w:rsidRPr="0006160E" w:rsidRDefault="00F43A34" w:rsidP="00F43A34">
            <w:pPr>
              <w:rPr>
                <w:noProof/>
                <w:lang w:val="en-US"/>
              </w:rPr>
            </w:pPr>
            <w:bookmarkStart w:id="103" w:name="_Hlk109494551"/>
            <w:r w:rsidRPr="0006160E">
              <w:lastRenderedPageBreak/>
              <w:t xml:space="preserve">[PR 5.x.6-001] The 5G system shall be able to support </w:t>
            </w:r>
            <w:r w:rsidRPr="0006160E">
              <w:rPr>
                <w:noProof/>
                <w:lang w:val="en-US"/>
              </w:rPr>
              <w:t>means to transition from a UE data connection related to single subscription using two 3GPP networks to a connection using 3GPP and non-3GPP access (e.g., ATSSS), and vice versa.</w:t>
            </w:r>
          </w:p>
          <w:bookmarkEnd w:id="103"/>
          <w:p w14:paraId="23F2E52E" w14:textId="107CC184" w:rsidR="00F43A34" w:rsidRPr="0006160E" w:rsidRDefault="00F43A34" w:rsidP="00F43A34">
            <w:pPr>
              <w:ind w:left="1170" w:hanging="630"/>
            </w:pPr>
            <w:r w:rsidRPr="0006160E">
              <w:t>NOTE: The 3GPP and non-3GPP access networks are assumed to be managed by the same MNO, and data is  anchored in the same 5G core network of the HMPLN.</w:t>
            </w:r>
          </w:p>
        </w:tc>
      </w:tr>
      <w:tr w:rsidR="00F43A34" w:rsidRPr="00A75C05" w14:paraId="1E8997AD"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4A9F67"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D2042A" w14:textId="77777777" w:rsidR="00F43A34" w:rsidRPr="00FC56A7" w:rsidRDefault="00F43A34" w:rsidP="00F43A34">
            <w:pPr>
              <w:snapToGrid w:val="0"/>
              <w:spacing w:after="0" w:line="240" w:lineRule="auto"/>
              <w:rPr>
                <w:rFonts w:eastAsia="Times New Roman"/>
                <w:szCs w:val="18"/>
                <w:lang w:eastAsia="ar-SA"/>
              </w:rPr>
            </w:pPr>
            <w:hyperlink r:id="rId683" w:history="1">
              <w:r w:rsidRPr="00FC56A7">
                <w:rPr>
                  <w:rStyle w:val="Hyperlink"/>
                  <w:rFonts w:eastAsia="Times New Roman" w:cs="Arial"/>
                  <w:color w:val="auto"/>
                  <w:szCs w:val="18"/>
                  <w:lang w:eastAsia="ar-SA"/>
                </w:rPr>
                <w:t>S1-223243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F69F9E"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563A82" w14:textId="77777777" w:rsidR="00F43A34" w:rsidRPr="00FC56A7" w:rsidRDefault="00F43A34" w:rsidP="00F43A34">
            <w:pPr>
              <w:snapToGrid w:val="0"/>
              <w:spacing w:after="0" w:line="240" w:lineRule="auto"/>
              <w:rPr>
                <w:rFonts w:eastAsia="Times New Roman"/>
                <w:szCs w:val="18"/>
                <w:lang w:eastAsia="ar-SA"/>
              </w:rPr>
            </w:pPr>
            <w:r w:rsidRPr="00FC56A7">
              <w:rPr>
                <w:rFonts w:eastAsia="Times New Roman"/>
                <w:szCs w:val="18"/>
                <w:lang w:eastAsia="ar-SA"/>
              </w:rPr>
              <w:t>New use case on Inter-PLMN scenario - TN and multiple NTN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40F32FD" w14:textId="77777777" w:rsidR="00F43A34" w:rsidRPr="00FC56A7" w:rsidRDefault="00F43A34" w:rsidP="00F43A34">
            <w:pPr>
              <w:snapToGrid w:val="0"/>
              <w:spacing w:after="0" w:line="240" w:lineRule="auto"/>
              <w:rPr>
                <w:rFonts w:eastAsia="Times New Roman" w:cs="Arial"/>
                <w:szCs w:val="18"/>
                <w:lang w:eastAsia="ar-SA"/>
              </w:rPr>
            </w:pPr>
            <w:r w:rsidRPr="00FC56A7">
              <w:rPr>
                <w:rFonts w:eastAsia="Times New Roman" w:cs="Arial"/>
                <w:szCs w:val="18"/>
                <w:lang w:eastAsia="ar-SA"/>
              </w:rPr>
              <w:t>Revised to S1-223410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62402BB" w14:textId="77777777" w:rsidR="00F43A34" w:rsidRPr="00FC56A7" w:rsidRDefault="00F43A34" w:rsidP="00F43A34">
            <w:pPr>
              <w:spacing w:after="0" w:line="240" w:lineRule="auto"/>
              <w:rPr>
                <w:rFonts w:eastAsia="Arial Unicode MS" w:cs="Arial"/>
                <w:szCs w:val="18"/>
                <w:lang w:eastAsia="ar-SA"/>
              </w:rPr>
            </w:pPr>
          </w:p>
        </w:tc>
      </w:tr>
      <w:tr w:rsidR="00F43A34" w:rsidRPr="00A75C05" w14:paraId="34F6FACD"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8C963A"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6BE265" w14:textId="77777777" w:rsidR="00F43A34" w:rsidRPr="00416565" w:rsidRDefault="00F43A34" w:rsidP="00F43A34">
            <w:pPr>
              <w:snapToGrid w:val="0"/>
              <w:spacing w:after="0" w:line="240" w:lineRule="auto"/>
            </w:pPr>
            <w:hyperlink r:id="rId684" w:history="1">
              <w:r w:rsidRPr="00416565">
                <w:rPr>
                  <w:rStyle w:val="Hyperlink"/>
                  <w:rFonts w:cs="Arial"/>
                  <w:color w:val="auto"/>
                </w:rPr>
                <w:t>S1-223530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D926CB"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B1F503"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New use case on Inter-PLMN scenario - TN and multiple NTN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F1167EF" w14:textId="5DC69995"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9CCE842"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S1-223243.</w:t>
            </w:r>
          </w:p>
        </w:tc>
      </w:tr>
      <w:tr w:rsidR="00F43A34" w:rsidRPr="00745D37" w14:paraId="14C7F572" w14:textId="77777777" w:rsidTr="00A36F8A">
        <w:trPr>
          <w:trHeight w:val="141"/>
        </w:trPr>
        <w:tc>
          <w:tcPr>
            <w:tcW w:w="14426" w:type="dxa"/>
            <w:gridSpan w:val="10"/>
            <w:tcBorders>
              <w:bottom w:val="single" w:sz="4" w:space="0" w:color="auto"/>
            </w:tcBorders>
            <w:shd w:val="clear" w:color="auto" w:fill="F2F2F2" w:themeFill="background1" w:themeFillShade="F2"/>
          </w:tcPr>
          <w:p w14:paraId="12A310CB" w14:textId="77777777" w:rsidR="00F43A34" w:rsidRPr="00DF5A37" w:rsidRDefault="00F43A34" w:rsidP="00F43A34">
            <w:pPr>
              <w:pStyle w:val="Heading3"/>
              <w:rPr>
                <w:lang w:val="en-US"/>
              </w:rPr>
            </w:pPr>
            <w:r w:rsidRPr="00DF5A37">
              <w:t>FS_DualSteer</w:t>
            </w:r>
            <w:r>
              <w:rPr>
                <w:lang w:val="en-US"/>
              </w:rPr>
              <w:t xml:space="preserve"> Output</w:t>
            </w:r>
          </w:p>
        </w:tc>
      </w:tr>
      <w:tr w:rsidR="00F43A34" w:rsidRPr="00A75C05" w14:paraId="0D3E46F8" w14:textId="77777777" w:rsidTr="00A36F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61FC4A5" w14:textId="77777777" w:rsidR="00F43A34" w:rsidRPr="00A36F8A" w:rsidRDefault="00F43A34" w:rsidP="00F43A34">
            <w:pPr>
              <w:snapToGrid w:val="0"/>
              <w:spacing w:after="0" w:line="240" w:lineRule="auto"/>
              <w:rPr>
                <w:rFonts w:eastAsia="Times New Roman" w:cs="Arial"/>
                <w:szCs w:val="18"/>
                <w:lang w:eastAsia="ar-SA"/>
              </w:rPr>
            </w:pPr>
            <w:r w:rsidRPr="00A36F8A">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BC7CA8E" w14:textId="56FE242E" w:rsidR="00F43A34" w:rsidRPr="00A36F8A" w:rsidRDefault="00F43A34" w:rsidP="00F43A34">
            <w:pPr>
              <w:spacing w:after="0" w:line="240" w:lineRule="auto"/>
            </w:pPr>
            <w:hyperlink r:id="rId685" w:history="1">
              <w:r w:rsidRPr="00A36F8A">
                <w:rPr>
                  <w:rStyle w:val="Hyperlink"/>
                  <w:rFonts w:cs="Arial"/>
                  <w:color w:val="auto"/>
                </w:rPr>
                <w:t>S1-223515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AB2708B" w14:textId="77777777" w:rsidR="00F43A34" w:rsidRPr="00A36F8A" w:rsidRDefault="00F43A34" w:rsidP="00F43A34">
            <w:pPr>
              <w:spacing w:after="0" w:line="240" w:lineRule="auto"/>
            </w:pPr>
            <w:r w:rsidRPr="00A36F8A">
              <w:t>Rapporteur (Qualcomm)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A945EDD" w14:textId="59F6C0C1" w:rsidR="00F43A34" w:rsidRPr="00A36F8A" w:rsidRDefault="00F43A34" w:rsidP="00F43A34">
            <w:pPr>
              <w:spacing w:after="0" w:line="240" w:lineRule="auto"/>
            </w:pPr>
            <w:r w:rsidRPr="00A36F8A">
              <w:t>TR 22.841v0.2.0 Study on Upper layer traffic steering, switching and split over dual 3GPP access</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7907FA01" w14:textId="31E5D8F5" w:rsidR="00F43A34" w:rsidRPr="00A36F8A" w:rsidRDefault="00A36F8A" w:rsidP="00F43A34">
            <w:pPr>
              <w:snapToGrid w:val="0"/>
              <w:spacing w:after="0" w:line="240" w:lineRule="auto"/>
              <w:rPr>
                <w:rFonts w:eastAsia="Times New Roman" w:cs="Arial"/>
                <w:szCs w:val="18"/>
                <w:lang w:eastAsia="ar-SA"/>
              </w:rPr>
            </w:pPr>
            <w:r w:rsidRPr="00A36F8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824307E"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2F652326"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298FD07E" w14:textId="56022652" w:rsidR="00F43A34" w:rsidRPr="00A36F8A"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50744514" w14:textId="77777777" w:rsidTr="00DF3949">
        <w:trPr>
          <w:trHeight w:val="141"/>
        </w:trPr>
        <w:tc>
          <w:tcPr>
            <w:tcW w:w="14426" w:type="dxa"/>
            <w:gridSpan w:val="10"/>
            <w:tcBorders>
              <w:bottom w:val="single" w:sz="4" w:space="0" w:color="auto"/>
            </w:tcBorders>
            <w:shd w:val="clear" w:color="auto" w:fill="F2F2F2" w:themeFill="background1" w:themeFillShade="F2"/>
          </w:tcPr>
          <w:p w14:paraId="47BA484B" w14:textId="05AC540C" w:rsidR="00F43A34" w:rsidRPr="00DF5A37" w:rsidRDefault="00F43A34" w:rsidP="00F43A34">
            <w:pPr>
              <w:pStyle w:val="Heading2"/>
              <w:rPr>
                <w:lang w:val="en-US"/>
              </w:rPr>
            </w:pPr>
            <w:r w:rsidRPr="00DF5A37">
              <w:t>FS_EnergyServ</w:t>
            </w:r>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686" w:history="1">
              <w:r w:rsidRPr="00DF5A37">
                <w:rPr>
                  <w:rStyle w:val="Hyperlink"/>
                </w:rPr>
                <w:t>SP-220446</w:t>
              </w:r>
            </w:hyperlink>
            <w:r w:rsidRPr="00DF5A37">
              <w:rPr>
                <w:lang w:val="en-US"/>
              </w:rPr>
              <w:t>]</w:t>
            </w:r>
          </w:p>
        </w:tc>
      </w:tr>
      <w:tr w:rsidR="00F43A34" w:rsidRPr="00AA7BD2" w14:paraId="3F591DC0" w14:textId="77777777" w:rsidTr="00DF3949">
        <w:trPr>
          <w:trHeight w:val="141"/>
        </w:trPr>
        <w:tc>
          <w:tcPr>
            <w:tcW w:w="14426" w:type="dxa"/>
            <w:gridSpan w:val="10"/>
            <w:tcBorders>
              <w:bottom w:val="single" w:sz="4" w:space="0" w:color="auto"/>
            </w:tcBorders>
            <w:shd w:val="clear" w:color="auto" w:fill="auto"/>
          </w:tcPr>
          <w:p w14:paraId="178AF652" w14:textId="77777777" w:rsidR="00F43A34" w:rsidRPr="00DF5A37" w:rsidRDefault="00F43A34" w:rsidP="00F43A3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F43A34" w:rsidRPr="00DF5A37" w:rsidRDefault="00F43A34" w:rsidP="00F43A34">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hint="eastAsia"/>
                <w:lang w:eastAsia="zh-CN"/>
              </w:rPr>
              <w:t xml:space="preserve">Xiaonan </w:t>
            </w:r>
            <w:r w:rsidRPr="00DF5A37">
              <w:rPr>
                <w:lang w:eastAsia="zh-CN"/>
              </w:rPr>
              <w:t>Shi, (China Mobile)</w:t>
            </w:r>
          </w:p>
          <w:p w14:paraId="48B6B740" w14:textId="78E5C474" w:rsidR="00F43A34" w:rsidRPr="00DF5A37" w:rsidRDefault="00F43A34" w:rsidP="00F43A34">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Latest version: </w:t>
            </w:r>
            <w:hyperlink r:id="rId687" w:history="1">
              <w:r w:rsidRPr="00684D48">
                <w:rPr>
                  <w:rStyle w:val="Hyperlink"/>
                  <w:rFonts w:eastAsia="Arial Unicode MS" w:cs="Arial"/>
                  <w:lang w:val="fr-FR"/>
                </w:rPr>
                <w:t>TR22.882v0.1.0</w:t>
              </w:r>
            </w:hyperlink>
          </w:p>
          <w:p w14:paraId="24A0F72E" w14:textId="7F704FA3"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Target completion date: SA#99 (13/2023)</w:t>
            </w:r>
          </w:p>
          <w:p w14:paraId="4E376CE3" w14:textId="52C4AA1A"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completion: </w:t>
            </w:r>
            <w:r>
              <w:rPr>
                <w:rFonts w:eastAsia="Arial Unicode MS" w:cs="Arial"/>
                <w:szCs w:val="18"/>
                <w:lang w:val="fr-FR" w:eastAsia="ar-SA"/>
              </w:rPr>
              <w:t>1</w:t>
            </w:r>
            <w:r w:rsidRPr="00DF5A37">
              <w:rPr>
                <w:rFonts w:eastAsia="Arial Unicode MS" w:cs="Arial"/>
                <w:szCs w:val="18"/>
                <w:lang w:val="fr-FR" w:eastAsia="ar-SA"/>
              </w:rPr>
              <w:t>0%</w:t>
            </w:r>
          </w:p>
        </w:tc>
      </w:tr>
      <w:tr w:rsidR="00F43A34" w:rsidRPr="00B04844" w14:paraId="231185CA" w14:textId="77777777" w:rsidTr="00DF3949">
        <w:trPr>
          <w:trHeight w:val="250"/>
        </w:trPr>
        <w:tc>
          <w:tcPr>
            <w:tcW w:w="14426" w:type="dxa"/>
            <w:gridSpan w:val="10"/>
            <w:tcBorders>
              <w:bottom w:val="single" w:sz="4" w:space="0" w:color="auto"/>
            </w:tcBorders>
            <w:shd w:val="clear" w:color="auto" w:fill="F2F2F2"/>
          </w:tcPr>
          <w:p w14:paraId="4B980C02" w14:textId="77777777" w:rsidR="00F43A34" w:rsidRPr="00D87E16" w:rsidRDefault="00F43A34" w:rsidP="00F43A34">
            <w:pPr>
              <w:pStyle w:val="Heading8"/>
              <w:jc w:val="left"/>
            </w:pPr>
            <w:r>
              <w:rPr>
                <w:color w:val="1F497D" w:themeColor="text2"/>
                <w:sz w:val="18"/>
                <w:szCs w:val="22"/>
              </w:rPr>
              <w:t>Former Use Cases</w:t>
            </w:r>
          </w:p>
        </w:tc>
      </w:tr>
      <w:tr w:rsidR="00F43A34" w:rsidRPr="00A75C05" w14:paraId="5CF61B3F"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84CDC9" w14:textId="77777777" w:rsidR="00F43A34" w:rsidRPr="004514F9" w:rsidRDefault="00F43A34" w:rsidP="00F43A34">
            <w:pPr>
              <w:snapToGrid w:val="0"/>
              <w:spacing w:after="0" w:line="240" w:lineRule="auto"/>
              <w:rPr>
                <w:rFonts w:eastAsia="Times New Roman" w:cs="Arial"/>
                <w:szCs w:val="18"/>
                <w:lang w:eastAsia="ar-SA"/>
              </w:rPr>
            </w:pPr>
            <w:r w:rsidRPr="004514F9">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6D78D6F" w14:textId="77777777" w:rsidR="00F43A34" w:rsidRPr="004514F9" w:rsidRDefault="00F43A34" w:rsidP="00F43A34">
            <w:pPr>
              <w:snapToGrid w:val="0"/>
              <w:spacing w:after="0" w:line="240" w:lineRule="auto"/>
              <w:rPr>
                <w:rFonts w:eastAsia="Times New Roman"/>
                <w:szCs w:val="18"/>
                <w:lang w:eastAsia="ar-SA"/>
              </w:rPr>
            </w:pPr>
            <w:hyperlink r:id="rId688" w:history="1">
              <w:r w:rsidRPr="004514F9">
                <w:rPr>
                  <w:rStyle w:val="Hyperlink"/>
                  <w:rFonts w:eastAsia="Times New Roman" w:cs="Arial"/>
                  <w:color w:val="auto"/>
                  <w:szCs w:val="18"/>
                  <w:lang w:eastAsia="ar-SA"/>
                </w:rPr>
                <w:t>S1-223063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59A701" w14:textId="77777777" w:rsidR="00F43A34" w:rsidRPr="004514F9" w:rsidRDefault="00F43A34" w:rsidP="00F43A34">
            <w:pPr>
              <w:snapToGrid w:val="0"/>
              <w:spacing w:after="0" w:line="240" w:lineRule="auto"/>
              <w:rPr>
                <w:rFonts w:eastAsia="Times New Roman"/>
                <w:szCs w:val="18"/>
                <w:lang w:eastAsia="ar-SA"/>
              </w:rPr>
            </w:pPr>
            <w:r w:rsidRPr="004514F9">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689660" w14:textId="77777777" w:rsidR="00F43A34" w:rsidRPr="004514F9" w:rsidRDefault="00F43A34" w:rsidP="00F43A34">
            <w:pPr>
              <w:snapToGrid w:val="0"/>
              <w:spacing w:after="0" w:line="240" w:lineRule="auto"/>
              <w:rPr>
                <w:rFonts w:eastAsia="Times New Roman"/>
                <w:szCs w:val="18"/>
                <w:lang w:eastAsia="ar-SA"/>
              </w:rPr>
            </w:pPr>
            <w:r w:rsidRPr="004514F9">
              <w:rPr>
                <w:rFonts w:eastAsia="Times New Roman"/>
                <w:szCs w:val="18"/>
                <w:lang w:eastAsia="ar-SA"/>
              </w:rPr>
              <w:t xml:space="preserve">22.882 pCR: addressing ENs in 5.1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F5D9F84" w14:textId="77777777" w:rsidR="00F43A34" w:rsidRPr="004514F9" w:rsidRDefault="00F43A34" w:rsidP="00F43A34">
            <w:pPr>
              <w:snapToGrid w:val="0"/>
              <w:spacing w:after="0" w:line="240" w:lineRule="auto"/>
              <w:rPr>
                <w:rFonts w:eastAsia="Times New Roman" w:cs="Arial"/>
                <w:szCs w:val="18"/>
                <w:lang w:eastAsia="ar-SA"/>
              </w:rPr>
            </w:pPr>
            <w:r w:rsidRPr="004514F9">
              <w:rPr>
                <w:rFonts w:eastAsia="Times New Roman" w:cs="Arial"/>
                <w:szCs w:val="18"/>
                <w:lang w:eastAsia="ar-SA"/>
              </w:rPr>
              <w:t>Revised to S1-223431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5BD5F19" w14:textId="77777777" w:rsidR="00F43A34" w:rsidRPr="004514F9" w:rsidRDefault="00F43A34" w:rsidP="00F43A34">
            <w:pPr>
              <w:spacing w:after="0" w:line="240" w:lineRule="auto"/>
              <w:rPr>
                <w:rFonts w:eastAsia="Arial Unicode MS" w:cs="Arial"/>
                <w:szCs w:val="18"/>
                <w:lang w:eastAsia="ar-SA"/>
              </w:rPr>
            </w:pPr>
          </w:p>
        </w:tc>
      </w:tr>
      <w:tr w:rsidR="00F43A34" w:rsidRPr="00A75C05" w14:paraId="0B313776"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801F91"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647FC28" w14:textId="77777777" w:rsidR="00F43A34" w:rsidRPr="004C0286" w:rsidRDefault="00F43A34" w:rsidP="00F43A34">
            <w:pPr>
              <w:snapToGrid w:val="0"/>
              <w:spacing w:after="0" w:line="240" w:lineRule="auto"/>
            </w:pPr>
            <w:hyperlink r:id="rId689" w:history="1">
              <w:r w:rsidRPr="004C0286">
                <w:rPr>
                  <w:rStyle w:val="Hyperlink"/>
                  <w:rFonts w:cs="Arial"/>
                  <w:color w:val="auto"/>
                </w:rPr>
                <w:t>S1-223431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A15562"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2557C0C"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22.882 pCR: addressing ENs in 5.1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484C456" w14:textId="07FB0328"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46CC0E6"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S1-223063.</w:t>
            </w:r>
          </w:p>
        </w:tc>
      </w:tr>
      <w:tr w:rsidR="00F43A34" w:rsidRPr="00B04844" w14:paraId="10FBE706" w14:textId="77777777" w:rsidTr="00DF3949">
        <w:trPr>
          <w:trHeight w:val="250"/>
        </w:trPr>
        <w:tc>
          <w:tcPr>
            <w:tcW w:w="14426" w:type="dxa"/>
            <w:gridSpan w:val="10"/>
            <w:tcBorders>
              <w:bottom w:val="single" w:sz="4" w:space="0" w:color="auto"/>
            </w:tcBorders>
            <w:shd w:val="clear" w:color="auto" w:fill="F2F2F2"/>
          </w:tcPr>
          <w:p w14:paraId="724660C9" w14:textId="77777777" w:rsidR="00F43A34" w:rsidRPr="00D87E16" w:rsidRDefault="00F43A34" w:rsidP="00F43A34">
            <w:pPr>
              <w:pStyle w:val="Heading8"/>
              <w:jc w:val="left"/>
            </w:pPr>
            <w:r>
              <w:rPr>
                <w:color w:val="1F497D" w:themeColor="text2"/>
                <w:sz w:val="18"/>
                <w:szCs w:val="22"/>
              </w:rPr>
              <w:t>New Use Cases</w:t>
            </w:r>
          </w:p>
        </w:tc>
      </w:tr>
      <w:tr w:rsidR="00F43A34" w:rsidRPr="00A75C05" w14:paraId="39D8751B"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3468EA" w14:textId="77777777" w:rsidR="00F43A34" w:rsidRPr="00D77260" w:rsidRDefault="00F43A34" w:rsidP="00F43A34">
            <w:pPr>
              <w:snapToGrid w:val="0"/>
              <w:spacing w:after="0" w:line="240" w:lineRule="auto"/>
              <w:rPr>
                <w:rFonts w:eastAsia="Times New Roman" w:cs="Arial"/>
                <w:szCs w:val="18"/>
                <w:lang w:eastAsia="ar-SA"/>
              </w:rPr>
            </w:pPr>
            <w:r w:rsidRPr="00D77260">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A9B9E4" w14:textId="77777777" w:rsidR="00F43A34" w:rsidRPr="00D77260" w:rsidRDefault="00F43A34" w:rsidP="00F43A34">
            <w:pPr>
              <w:snapToGrid w:val="0"/>
              <w:spacing w:after="0" w:line="240" w:lineRule="auto"/>
              <w:rPr>
                <w:rFonts w:eastAsia="Times New Roman"/>
                <w:szCs w:val="18"/>
                <w:lang w:eastAsia="ar-SA"/>
              </w:rPr>
            </w:pPr>
            <w:hyperlink r:id="rId690" w:history="1">
              <w:r w:rsidRPr="00D77260">
                <w:rPr>
                  <w:rStyle w:val="Hyperlink"/>
                  <w:rFonts w:eastAsia="Times New Roman" w:cs="Arial"/>
                  <w:color w:val="auto"/>
                  <w:szCs w:val="18"/>
                  <w:lang w:eastAsia="ar-SA"/>
                </w:rPr>
                <w:t>S1-223032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4D3459" w14:textId="77777777" w:rsidR="00F43A34" w:rsidRPr="00D77260" w:rsidRDefault="00F43A34" w:rsidP="00F43A34">
            <w:pPr>
              <w:snapToGrid w:val="0"/>
              <w:spacing w:after="0" w:line="240" w:lineRule="auto"/>
              <w:rPr>
                <w:rFonts w:eastAsia="Times New Roman"/>
                <w:szCs w:val="18"/>
                <w:lang w:eastAsia="ar-SA"/>
              </w:rPr>
            </w:pPr>
            <w:r w:rsidRPr="00D77260">
              <w:rPr>
                <w:rFonts w:eastAsia="Times New Roman"/>
                <w:szCs w:val="18"/>
                <w:lang w:eastAsia="ar-SA"/>
              </w:rPr>
              <w:t xml:space="preserve">MediaTek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8DE0FFA" w14:textId="77777777" w:rsidR="00F43A34" w:rsidRPr="00D77260" w:rsidRDefault="00F43A34" w:rsidP="00F43A34">
            <w:pPr>
              <w:snapToGrid w:val="0"/>
              <w:spacing w:after="0" w:line="240" w:lineRule="auto"/>
              <w:rPr>
                <w:rFonts w:eastAsia="Times New Roman"/>
                <w:szCs w:val="18"/>
                <w:lang w:eastAsia="ar-SA"/>
              </w:rPr>
            </w:pPr>
            <w:r w:rsidRPr="00D77260">
              <w:rPr>
                <w:rFonts w:eastAsia="Times New Roman"/>
                <w:szCs w:val="18"/>
                <w:lang w:eastAsia="ar-SA"/>
              </w:rPr>
              <w:t>Use Case for Reducing GHG Footprint of Computing-Aware Systems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A17B4E7" w14:textId="77777777" w:rsidR="00F43A34" w:rsidRPr="00D77260" w:rsidRDefault="00F43A34" w:rsidP="00F43A34">
            <w:pPr>
              <w:snapToGrid w:val="0"/>
              <w:spacing w:after="0" w:line="240" w:lineRule="auto"/>
              <w:rPr>
                <w:rFonts w:eastAsia="Times New Roman" w:cs="Arial"/>
                <w:szCs w:val="18"/>
                <w:lang w:eastAsia="ar-SA"/>
              </w:rPr>
            </w:pPr>
            <w:r w:rsidRPr="00D77260">
              <w:rPr>
                <w:rFonts w:eastAsia="Times New Roman" w:cs="Arial"/>
                <w:szCs w:val="18"/>
                <w:lang w:eastAsia="ar-SA"/>
              </w:rPr>
              <w:t>Revised to S1-223433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A83B58B" w14:textId="77777777" w:rsidR="00F43A34" w:rsidRPr="00D77260" w:rsidRDefault="00F43A34" w:rsidP="00F43A34">
            <w:pPr>
              <w:spacing w:after="0" w:line="240" w:lineRule="auto"/>
              <w:rPr>
                <w:rFonts w:eastAsia="Arial Unicode MS" w:cs="Arial"/>
                <w:szCs w:val="18"/>
                <w:lang w:eastAsia="ar-SA"/>
              </w:rPr>
            </w:pPr>
          </w:p>
        </w:tc>
      </w:tr>
      <w:tr w:rsidR="00F43A34" w:rsidRPr="00A75C05" w14:paraId="6B102CBD"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115DF5"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54E4EFA" w14:textId="77777777" w:rsidR="00F43A34" w:rsidRPr="004C0286" w:rsidRDefault="00F43A34" w:rsidP="00F43A34">
            <w:pPr>
              <w:snapToGrid w:val="0"/>
              <w:spacing w:after="0" w:line="240" w:lineRule="auto"/>
            </w:pPr>
            <w:hyperlink r:id="rId691" w:history="1">
              <w:r w:rsidRPr="004C0286">
                <w:rPr>
                  <w:rStyle w:val="Hyperlink"/>
                  <w:rFonts w:cs="Arial"/>
                  <w:color w:val="auto"/>
                </w:rPr>
                <w:t>S1-223433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38B7E4"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MediaTek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2F39566"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Use Case for Reducing GHG Footprint of Computing-Aware Systems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5B72F4A" w14:textId="43B4D452"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F9DFD6D"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S1-223032.</w:t>
            </w:r>
          </w:p>
        </w:tc>
      </w:tr>
      <w:tr w:rsidR="00F43A34" w:rsidRPr="00A75C05" w14:paraId="2083871B"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B0B47F5" w14:textId="4AF827F6"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AD46A28" w14:textId="3E19E792" w:rsidR="00F43A34" w:rsidRPr="0006160E" w:rsidRDefault="00F43A34" w:rsidP="00F43A34">
            <w:pPr>
              <w:snapToGrid w:val="0"/>
              <w:spacing w:after="0" w:line="240" w:lineRule="auto"/>
            </w:pPr>
            <w:hyperlink r:id="rId692" w:history="1">
              <w:r w:rsidRPr="0006160E">
                <w:rPr>
                  <w:rStyle w:val="Hyperlink"/>
                  <w:rFonts w:cs="Arial"/>
                  <w:color w:val="auto"/>
                </w:rPr>
                <w:t>S1-22</w:t>
              </w:r>
              <w:r w:rsidRPr="0006160E">
                <w:rPr>
                  <w:rStyle w:val="Hyperlink"/>
                  <w:rFonts w:cs="Arial"/>
                  <w:color w:val="auto"/>
                </w:rPr>
                <w:t>3</w:t>
              </w:r>
              <w:r w:rsidRPr="0006160E">
                <w:rPr>
                  <w:rStyle w:val="Hyperlink"/>
                  <w:rFonts w:cs="Arial"/>
                  <w:color w:val="auto"/>
                </w:rPr>
                <w:t>652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1F94671" w14:textId="4A656DF0"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 xml:space="preserve">MediaTek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3102296" w14:textId="303776EA"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Use Case for Reducing GHG Footprint of Computing-Aware Systems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3D0B9D8C" w14:textId="1D18ABC3"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5CDB580" w14:textId="2B9B881C"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S1-223032.</w:t>
            </w:r>
          </w:p>
          <w:p w14:paraId="01A7E186" w14:textId="2D21D3F9"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S1-223433.</w:t>
            </w:r>
          </w:p>
        </w:tc>
      </w:tr>
      <w:tr w:rsidR="00F43A34" w:rsidRPr="00A75C05" w14:paraId="7C8D305F"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914F76" w14:textId="77777777" w:rsidR="00F43A34" w:rsidRPr="002B19AA" w:rsidRDefault="00F43A34" w:rsidP="00F43A34">
            <w:pPr>
              <w:snapToGrid w:val="0"/>
              <w:spacing w:after="0" w:line="240" w:lineRule="auto"/>
              <w:rPr>
                <w:rFonts w:eastAsia="Times New Roman" w:cs="Arial"/>
                <w:szCs w:val="18"/>
                <w:lang w:eastAsia="ar-SA"/>
              </w:rPr>
            </w:pPr>
            <w:r w:rsidRPr="002B19AA">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FA244FF" w14:textId="77777777" w:rsidR="00F43A34" w:rsidRPr="002B19AA" w:rsidRDefault="00F43A34" w:rsidP="00F43A34">
            <w:pPr>
              <w:snapToGrid w:val="0"/>
              <w:spacing w:after="0" w:line="240" w:lineRule="auto"/>
              <w:rPr>
                <w:rFonts w:eastAsia="Times New Roman"/>
                <w:szCs w:val="18"/>
                <w:lang w:eastAsia="ar-SA"/>
              </w:rPr>
            </w:pPr>
            <w:hyperlink r:id="rId693" w:history="1">
              <w:r w:rsidRPr="002B19AA">
                <w:rPr>
                  <w:rStyle w:val="Hyperlink"/>
                  <w:rFonts w:eastAsia="Times New Roman" w:cs="Arial"/>
                  <w:color w:val="auto"/>
                  <w:szCs w:val="18"/>
                  <w:lang w:eastAsia="ar-SA"/>
                </w:rPr>
                <w:t>S1-223064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3DD064" w14:textId="77777777" w:rsidR="00F43A34" w:rsidRPr="002B19AA" w:rsidRDefault="00F43A34" w:rsidP="00F43A34">
            <w:pPr>
              <w:snapToGrid w:val="0"/>
              <w:spacing w:after="0" w:line="240" w:lineRule="auto"/>
              <w:rPr>
                <w:rFonts w:eastAsia="Times New Roman"/>
                <w:szCs w:val="18"/>
                <w:lang w:eastAsia="ar-SA"/>
              </w:rPr>
            </w:pPr>
            <w:r w:rsidRPr="002B19AA">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1705994" w14:textId="77777777" w:rsidR="00F43A34" w:rsidRPr="002B19AA" w:rsidRDefault="00F43A34" w:rsidP="00F43A34">
            <w:pPr>
              <w:snapToGrid w:val="0"/>
              <w:spacing w:after="0" w:line="240" w:lineRule="auto"/>
              <w:rPr>
                <w:rFonts w:eastAsia="Times New Roman"/>
                <w:szCs w:val="18"/>
                <w:lang w:eastAsia="ar-SA"/>
              </w:rPr>
            </w:pPr>
            <w:r w:rsidRPr="002B19AA">
              <w:rPr>
                <w:rFonts w:eastAsia="Times New Roman"/>
                <w:szCs w:val="18"/>
                <w:lang w:eastAsia="ar-SA"/>
              </w:rPr>
              <w:t>22.822 pCR: New Use Case on Service Energy Monitoring by an Application Server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E296706" w14:textId="77777777" w:rsidR="00F43A34" w:rsidRPr="002B19AA" w:rsidRDefault="00F43A34" w:rsidP="00F43A34">
            <w:pPr>
              <w:snapToGrid w:val="0"/>
              <w:spacing w:after="0" w:line="240" w:lineRule="auto"/>
              <w:rPr>
                <w:rFonts w:eastAsia="Times New Roman" w:cs="Arial"/>
                <w:szCs w:val="18"/>
                <w:lang w:eastAsia="ar-SA"/>
              </w:rPr>
            </w:pPr>
            <w:r w:rsidRPr="002B19AA">
              <w:rPr>
                <w:rFonts w:eastAsia="Times New Roman" w:cs="Arial"/>
                <w:szCs w:val="18"/>
                <w:lang w:eastAsia="ar-SA"/>
              </w:rPr>
              <w:t>Revised to S1-223432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5620601" w14:textId="77777777" w:rsidR="00F43A34" w:rsidRPr="002B19AA" w:rsidRDefault="00F43A34" w:rsidP="00F43A34">
            <w:pPr>
              <w:spacing w:after="0" w:line="240" w:lineRule="auto"/>
              <w:rPr>
                <w:rFonts w:eastAsia="Arial Unicode MS" w:cs="Arial"/>
                <w:szCs w:val="18"/>
                <w:lang w:eastAsia="ar-SA"/>
              </w:rPr>
            </w:pPr>
          </w:p>
        </w:tc>
      </w:tr>
      <w:tr w:rsidR="00F43A34" w:rsidRPr="00A75C05" w14:paraId="483A473D"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5AED0"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90369B" w14:textId="77777777" w:rsidR="00F43A34" w:rsidRPr="004C0286" w:rsidRDefault="00F43A34" w:rsidP="00F43A34">
            <w:pPr>
              <w:snapToGrid w:val="0"/>
              <w:spacing w:after="0" w:line="240" w:lineRule="auto"/>
            </w:pPr>
            <w:hyperlink r:id="rId694" w:history="1">
              <w:r w:rsidRPr="004C0286">
                <w:rPr>
                  <w:rStyle w:val="Hyperlink"/>
                  <w:rFonts w:cs="Arial"/>
                  <w:color w:val="auto"/>
                </w:rPr>
                <w:t>S1-223432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8BB85D"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2CC2BF"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22.822 pCR: New Use Case on Service Energy Monitoring by an Application Server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C37CFB6" w14:textId="00F9A3DA"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428470A" w14:textId="30305CCB"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w:t>
            </w:r>
            <w:r>
              <w:rPr>
                <w:rFonts w:eastAsia="Arial Unicode MS" w:cs="Arial"/>
                <w:szCs w:val="18"/>
                <w:lang w:eastAsia="ar-SA"/>
              </w:rPr>
              <w:t>]</w:t>
            </w:r>
            <w:r w:rsidRPr="004C0286">
              <w:rPr>
                <w:rFonts w:eastAsia="Arial Unicode MS" w:cs="Arial"/>
                <w:szCs w:val="18"/>
                <w:lang w:eastAsia="ar-SA"/>
              </w:rPr>
              <w:t>23064.</w:t>
            </w:r>
          </w:p>
        </w:tc>
      </w:tr>
      <w:tr w:rsidR="00F43A34" w:rsidRPr="00A75C05" w14:paraId="21906B91"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7B4D5F" w14:textId="69C480DA"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541977" w14:textId="6C5B204C" w:rsidR="00F43A34" w:rsidRPr="004C0286" w:rsidRDefault="00F43A34" w:rsidP="00F43A34">
            <w:pPr>
              <w:snapToGrid w:val="0"/>
              <w:spacing w:after="0" w:line="240" w:lineRule="auto"/>
            </w:pPr>
            <w:hyperlink r:id="rId695" w:history="1">
              <w:r w:rsidRPr="004C0286">
                <w:rPr>
                  <w:rStyle w:val="Hyperlink"/>
                  <w:rFonts w:cs="Arial"/>
                  <w:color w:val="auto"/>
                </w:rPr>
                <w:t>S1-223653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61CFE9" w14:textId="6522B69C"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71E3C6" w14:textId="7FC46219"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22.822 pCR: New Use Case on Service Energy Monitoring by an Application Server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43C23BB" w14:textId="653EAD6D"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81BDDD" w14:textId="186DBE1B"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S1-223064.</w:t>
            </w:r>
          </w:p>
          <w:p w14:paraId="5233A010" w14:textId="32902900"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S1-223432.</w:t>
            </w:r>
          </w:p>
        </w:tc>
      </w:tr>
      <w:tr w:rsidR="00F43A34" w:rsidRPr="00A75C05" w14:paraId="0AC6A8E5"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B58C4C" w14:textId="1301AB78"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DD43C24" w14:textId="38C29286" w:rsidR="00F43A34" w:rsidRPr="0006160E" w:rsidRDefault="00F43A34" w:rsidP="00F43A34">
            <w:pPr>
              <w:snapToGrid w:val="0"/>
              <w:spacing w:after="0" w:line="240" w:lineRule="auto"/>
              <w:rPr>
                <w:rFonts w:cs="Arial"/>
              </w:rPr>
            </w:pPr>
            <w:hyperlink r:id="rId696" w:history="1">
              <w:r w:rsidRPr="0006160E">
                <w:rPr>
                  <w:rStyle w:val="Hyperlink"/>
                  <w:rFonts w:cs="Arial"/>
                  <w:color w:val="auto"/>
                </w:rPr>
                <w:t>S1-2236</w:t>
              </w:r>
              <w:r w:rsidRPr="0006160E">
                <w:rPr>
                  <w:rStyle w:val="Hyperlink"/>
                  <w:rFonts w:cs="Arial"/>
                  <w:color w:val="auto"/>
                </w:rPr>
                <w:t>5</w:t>
              </w:r>
              <w:r w:rsidRPr="0006160E">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21406B9" w14:textId="6C34008B"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552B24A" w14:textId="2205C3FE"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22.822 pCR: New Use Case on Service Energy Monitoring by an Application Server</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08E7483" w14:textId="3EEC8CE6"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37843C7" w14:textId="77777777" w:rsidR="00F43A34" w:rsidRPr="0006160E" w:rsidRDefault="00F43A34" w:rsidP="00F43A34">
            <w:pPr>
              <w:spacing w:after="0" w:line="240" w:lineRule="auto"/>
              <w:rPr>
                <w:rFonts w:eastAsia="Arial Unicode MS" w:cs="Arial"/>
                <w:i/>
                <w:szCs w:val="18"/>
                <w:lang w:eastAsia="ar-SA"/>
              </w:rPr>
            </w:pPr>
            <w:r w:rsidRPr="0006160E">
              <w:rPr>
                <w:rFonts w:eastAsia="Arial Unicode MS" w:cs="Arial"/>
                <w:i/>
                <w:szCs w:val="18"/>
                <w:lang w:eastAsia="ar-SA"/>
              </w:rPr>
              <w:t>Revision of S1-223064.</w:t>
            </w:r>
          </w:p>
          <w:p w14:paraId="411EEA4E" w14:textId="67CD1929"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S1-223432.</w:t>
            </w:r>
          </w:p>
          <w:p w14:paraId="14187ED7" w14:textId="421BD749"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S1-223653.</w:t>
            </w:r>
          </w:p>
        </w:tc>
      </w:tr>
      <w:tr w:rsidR="00F43A34" w:rsidRPr="00A75C05" w14:paraId="6D82ADBF"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CBCBB1" w14:textId="77777777" w:rsidR="00F43A34" w:rsidRPr="005A3F2C" w:rsidRDefault="00F43A34" w:rsidP="00F43A34">
            <w:pPr>
              <w:snapToGrid w:val="0"/>
              <w:spacing w:after="0" w:line="240" w:lineRule="auto"/>
              <w:rPr>
                <w:rFonts w:eastAsia="Times New Roman" w:cs="Arial"/>
                <w:szCs w:val="18"/>
                <w:lang w:eastAsia="ar-SA"/>
              </w:rPr>
            </w:pPr>
            <w:r w:rsidRPr="005A3F2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525204" w14:textId="77777777" w:rsidR="00F43A34" w:rsidRPr="005A3F2C" w:rsidRDefault="00F43A34" w:rsidP="00F43A34">
            <w:pPr>
              <w:snapToGrid w:val="0"/>
              <w:spacing w:after="0" w:line="240" w:lineRule="auto"/>
              <w:rPr>
                <w:rFonts w:eastAsia="Times New Roman"/>
                <w:szCs w:val="18"/>
                <w:lang w:eastAsia="ar-SA"/>
              </w:rPr>
            </w:pPr>
            <w:hyperlink r:id="rId697" w:history="1">
              <w:r w:rsidRPr="005A3F2C">
                <w:rPr>
                  <w:rStyle w:val="Hyperlink"/>
                  <w:rFonts w:eastAsia="Times New Roman" w:cs="Arial"/>
                  <w:color w:val="auto"/>
                  <w:szCs w:val="18"/>
                  <w:lang w:eastAsia="ar-SA"/>
                </w:rPr>
                <w:t>S1-223103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214216" w14:textId="77777777" w:rsidR="00F43A34" w:rsidRPr="005A3F2C" w:rsidRDefault="00F43A34" w:rsidP="00F43A34">
            <w:pPr>
              <w:snapToGrid w:val="0"/>
              <w:spacing w:after="0" w:line="240" w:lineRule="auto"/>
              <w:rPr>
                <w:rFonts w:eastAsia="Times New Roman"/>
                <w:szCs w:val="18"/>
                <w:lang w:eastAsia="ar-SA"/>
              </w:rPr>
            </w:pPr>
            <w:r w:rsidRPr="005A3F2C">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6F12FB8" w14:textId="77777777" w:rsidR="00F43A34" w:rsidRPr="005A3F2C" w:rsidRDefault="00F43A34" w:rsidP="00F43A34">
            <w:pPr>
              <w:snapToGrid w:val="0"/>
              <w:spacing w:after="0" w:line="240" w:lineRule="auto"/>
              <w:rPr>
                <w:rFonts w:eastAsia="Times New Roman"/>
                <w:szCs w:val="18"/>
                <w:lang w:eastAsia="ar-SA"/>
              </w:rPr>
            </w:pPr>
            <w:r w:rsidRPr="005A3F2C">
              <w:rPr>
                <w:rFonts w:eastAsia="Times New Roman"/>
                <w:szCs w:val="18"/>
                <w:lang w:eastAsia="ar-SA"/>
              </w:rPr>
              <w:t>pCR EnergyServ use case of supporting different energy efficiency modes in industrial campus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DC064A3" w14:textId="77777777" w:rsidR="00F43A34" w:rsidRPr="005A3F2C" w:rsidRDefault="00F43A34" w:rsidP="00F43A34">
            <w:pPr>
              <w:snapToGrid w:val="0"/>
              <w:spacing w:after="0" w:line="240" w:lineRule="auto"/>
              <w:rPr>
                <w:rFonts w:eastAsia="Times New Roman" w:cs="Arial"/>
                <w:szCs w:val="18"/>
                <w:lang w:eastAsia="ar-SA"/>
              </w:rPr>
            </w:pPr>
            <w:r w:rsidRPr="005A3F2C">
              <w:rPr>
                <w:rFonts w:eastAsia="Times New Roman" w:cs="Arial"/>
                <w:szCs w:val="18"/>
                <w:lang w:eastAsia="ar-SA"/>
              </w:rPr>
              <w:t>Revised to S1-223434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E17CEF" w14:textId="77777777" w:rsidR="00F43A34" w:rsidRPr="005A3F2C" w:rsidRDefault="00F43A34" w:rsidP="00F43A34">
            <w:pPr>
              <w:spacing w:after="0" w:line="240" w:lineRule="auto"/>
              <w:rPr>
                <w:rFonts w:eastAsia="Arial Unicode MS" w:cs="Arial"/>
                <w:szCs w:val="18"/>
                <w:lang w:eastAsia="ar-SA"/>
              </w:rPr>
            </w:pPr>
          </w:p>
        </w:tc>
      </w:tr>
      <w:tr w:rsidR="00F43A34" w:rsidRPr="00A75C05" w14:paraId="1F24807C"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058D2"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6C4170" w14:textId="77777777" w:rsidR="00F43A34" w:rsidRPr="004C0286" w:rsidRDefault="00F43A34" w:rsidP="00F43A34">
            <w:pPr>
              <w:snapToGrid w:val="0"/>
              <w:spacing w:after="0" w:line="240" w:lineRule="auto"/>
            </w:pPr>
            <w:hyperlink r:id="rId698" w:history="1">
              <w:r w:rsidRPr="004C0286">
                <w:rPr>
                  <w:rStyle w:val="Hyperlink"/>
                  <w:rFonts w:cs="Arial"/>
                  <w:color w:val="auto"/>
                </w:rPr>
                <w:t>S1-223434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1734AA"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34C2278"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supporting different energy efficiency modes in industrial campus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AD31EB9" w14:textId="565A984B"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S1-223648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4E83D6"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S1-223103.</w:t>
            </w:r>
          </w:p>
        </w:tc>
      </w:tr>
      <w:tr w:rsidR="00F43A34" w:rsidRPr="00A75C05" w14:paraId="1875F3EE"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3485D" w14:textId="6ECFD3B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1C0447" w14:textId="3C88F459" w:rsidR="00F43A34" w:rsidRPr="004C0286" w:rsidRDefault="00F43A34" w:rsidP="00F43A34">
            <w:pPr>
              <w:snapToGrid w:val="0"/>
              <w:spacing w:after="0" w:line="240" w:lineRule="auto"/>
            </w:pPr>
            <w:hyperlink r:id="rId699" w:history="1">
              <w:r w:rsidRPr="004C0286">
                <w:rPr>
                  <w:rStyle w:val="Hyperlink"/>
                  <w:rFonts w:cs="Arial"/>
                  <w:color w:val="auto"/>
                </w:rPr>
                <w:t>S1-223648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DD1898" w14:textId="4111ABA9"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056259" w14:textId="5DF340C5"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supporting different energy efficiency modes in industrial campus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B9AD629" w14:textId="77099D22"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20C1DC6" w14:textId="4ACA7BC7"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S1-223103.</w:t>
            </w:r>
          </w:p>
          <w:p w14:paraId="0E16B6F8" w14:textId="35F9FA82"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S1-223434.</w:t>
            </w:r>
          </w:p>
        </w:tc>
      </w:tr>
      <w:tr w:rsidR="00F43A34" w:rsidRPr="00A75C05" w14:paraId="4A55E445"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3A5F8F" w14:textId="353060EE"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70B146" w14:textId="408279CD" w:rsidR="00F43A34" w:rsidRPr="004C0286" w:rsidRDefault="00F43A34" w:rsidP="00F43A34">
            <w:pPr>
              <w:snapToGrid w:val="0"/>
              <w:spacing w:after="0" w:line="240" w:lineRule="auto"/>
              <w:rPr>
                <w:rFonts w:cs="Arial"/>
              </w:rPr>
            </w:pPr>
            <w:hyperlink r:id="rId700" w:history="1">
              <w:r w:rsidRPr="004C0286">
                <w:rPr>
                  <w:rStyle w:val="Hyperlink"/>
                  <w:rFonts w:cs="Arial"/>
                  <w:color w:val="auto"/>
                </w:rPr>
                <w:t>S1-223654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4DB517" w14:textId="44388435"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C290FAC" w14:textId="4734B73A"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supporting different energy efficiency modes in industrial campus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E4AE492" w14:textId="03E96042"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7296CA3" w14:textId="77777777" w:rsidR="00F43A34" w:rsidRPr="004C0286" w:rsidRDefault="00F43A34" w:rsidP="00F43A34">
            <w:pPr>
              <w:spacing w:after="0" w:line="240" w:lineRule="auto"/>
              <w:rPr>
                <w:rFonts w:eastAsia="Arial Unicode MS" w:cs="Arial"/>
                <w:i/>
                <w:szCs w:val="18"/>
                <w:lang w:eastAsia="ar-SA"/>
              </w:rPr>
            </w:pPr>
            <w:r w:rsidRPr="004C0286">
              <w:rPr>
                <w:rFonts w:eastAsia="Arial Unicode MS" w:cs="Arial"/>
                <w:i/>
                <w:szCs w:val="18"/>
                <w:lang w:eastAsia="ar-SA"/>
              </w:rPr>
              <w:t>Revision of S1-223103.</w:t>
            </w:r>
          </w:p>
          <w:p w14:paraId="4676EED0" w14:textId="5B395FD6"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S1-223434.</w:t>
            </w:r>
          </w:p>
          <w:p w14:paraId="3A2F7986" w14:textId="10472343"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S1-223648.</w:t>
            </w:r>
          </w:p>
        </w:tc>
      </w:tr>
      <w:tr w:rsidR="00F43A34" w:rsidRPr="00A75C05" w14:paraId="1E03F4C9"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61E36C" w14:textId="77777777" w:rsidR="00F43A34" w:rsidRPr="001F2A68" w:rsidRDefault="00F43A34" w:rsidP="00F43A34">
            <w:pPr>
              <w:snapToGrid w:val="0"/>
              <w:spacing w:after="0" w:line="240" w:lineRule="auto"/>
              <w:rPr>
                <w:rFonts w:eastAsia="Times New Roman" w:cs="Arial"/>
                <w:szCs w:val="18"/>
                <w:lang w:eastAsia="ar-SA"/>
              </w:rPr>
            </w:pPr>
            <w:r w:rsidRPr="001F2A6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5E7FED" w14:textId="77777777" w:rsidR="00F43A34" w:rsidRPr="001F2A68" w:rsidRDefault="00F43A34" w:rsidP="00F43A34">
            <w:pPr>
              <w:snapToGrid w:val="0"/>
              <w:spacing w:after="0" w:line="240" w:lineRule="auto"/>
              <w:rPr>
                <w:rFonts w:eastAsia="Times New Roman"/>
                <w:szCs w:val="18"/>
                <w:lang w:eastAsia="ar-SA"/>
              </w:rPr>
            </w:pPr>
            <w:hyperlink r:id="rId701" w:history="1">
              <w:r w:rsidRPr="001F2A68">
                <w:rPr>
                  <w:rStyle w:val="Hyperlink"/>
                  <w:rFonts w:eastAsia="Times New Roman" w:cs="Arial"/>
                  <w:color w:val="auto"/>
                  <w:szCs w:val="18"/>
                  <w:lang w:eastAsia="ar-SA"/>
                </w:rPr>
                <w:t>S1-223104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5E6AD5" w14:textId="77777777" w:rsidR="00F43A34" w:rsidRPr="001F2A68" w:rsidRDefault="00F43A34" w:rsidP="00F43A34">
            <w:pPr>
              <w:snapToGrid w:val="0"/>
              <w:spacing w:after="0" w:line="240" w:lineRule="auto"/>
              <w:rPr>
                <w:rFonts w:eastAsia="Times New Roman"/>
                <w:szCs w:val="18"/>
                <w:lang w:eastAsia="ar-SA"/>
              </w:rPr>
            </w:pPr>
            <w:r w:rsidRPr="001F2A68">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354F03" w14:textId="77777777" w:rsidR="00F43A34" w:rsidRPr="001F2A68" w:rsidRDefault="00F43A34" w:rsidP="00F43A34">
            <w:pPr>
              <w:snapToGrid w:val="0"/>
              <w:spacing w:after="0" w:line="240" w:lineRule="auto"/>
              <w:rPr>
                <w:rFonts w:eastAsia="Times New Roman"/>
                <w:szCs w:val="18"/>
                <w:lang w:eastAsia="ar-SA"/>
              </w:rPr>
            </w:pPr>
            <w:r w:rsidRPr="001F2A68">
              <w:rPr>
                <w:rFonts w:eastAsia="Times New Roman"/>
                <w:szCs w:val="18"/>
                <w:lang w:eastAsia="ar-SA"/>
              </w:rPr>
              <w:t>pCR EnergyServ use case of achieving energy efficiency by supporting different levels of service quality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D24F391" w14:textId="77777777" w:rsidR="00F43A34" w:rsidRPr="001F2A68" w:rsidRDefault="00F43A34" w:rsidP="00F43A34">
            <w:pPr>
              <w:snapToGrid w:val="0"/>
              <w:spacing w:after="0" w:line="240" w:lineRule="auto"/>
              <w:rPr>
                <w:rFonts w:eastAsia="Times New Roman" w:cs="Arial"/>
                <w:szCs w:val="18"/>
                <w:lang w:eastAsia="ar-SA"/>
              </w:rPr>
            </w:pPr>
            <w:r w:rsidRPr="001F2A68">
              <w:rPr>
                <w:rFonts w:eastAsia="Times New Roman" w:cs="Arial"/>
                <w:szCs w:val="18"/>
                <w:lang w:eastAsia="ar-SA"/>
              </w:rPr>
              <w:t>Revised to S1-223435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DA0D478" w14:textId="77777777" w:rsidR="00F43A34" w:rsidRPr="001F2A68" w:rsidRDefault="00F43A34" w:rsidP="00F43A34">
            <w:pPr>
              <w:spacing w:after="0" w:line="240" w:lineRule="auto"/>
              <w:rPr>
                <w:rFonts w:eastAsia="Arial Unicode MS" w:cs="Arial"/>
                <w:szCs w:val="18"/>
                <w:lang w:eastAsia="ar-SA"/>
              </w:rPr>
            </w:pPr>
          </w:p>
        </w:tc>
      </w:tr>
      <w:tr w:rsidR="00F43A34" w:rsidRPr="00A75C05" w14:paraId="0436B152"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8D279CB"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5D97321E" w14:textId="77777777" w:rsidR="00F43A34" w:rsidRPr="004C0286" w:rsidRDefault="00F43A34" w:rsidP="00F43A34">
            <w:pPr>
              <w:snapToGrid w:val="0"/>
              <w:spacing w:after="0" w:line="240" w:lineRule="auto"/>
            </w:pPr>
            <w:hyperlink r:id="rId702" w:history="1">
              <w:r w:rsidRPr="004C0286">
                <w:rPr>
                  <w:rStyle w:val="Hyperlink"/>
                  <w:rFonts w:cs="Arial"/>
                  <w:color w:val="auto"/>
                </w:rPr>
                <w:t>S1-223435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0C6A8CC8"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6EA78D00"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achieving energy efficiency by supporting different levels of service quality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2CD9299E" w14:textId="14207678"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221E6C8A"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S1-223104.</w:t>
            </w:r>
          </w:p>
        </w:tc>
      </w:tr>
      <w:tr w:rsidR="00F43A34" w:rsidRPr="00A75C05" w14:paraId="742BC5EC"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3D3955" w14:textId="77777777" w:rsidR="00F43A34" w:rsidRPr="00921C95" w:rsidRDefault="00F43A34" w:rsidP="00F43A34">
            <w:pPr>
              <w:snapToGrid w:val="0"/>
              <w:spacing w:after="0" w:line="240" w:lineRule="auto"/>
              <w:rPr>
                <w:rFonts w:eastAsia="Times New Roman" w:cs="Arial"/>
                <w:szCs w:val="18"/>
                <w:lang w:eastAsia="ar-SA"/>
              </w:rPr>
            </w:pPr>
            <w:r w:rsidRPr="00921C9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CD419A" w14:textId="77777777" w:rsidR="00F43A34" w:rsidRPr="00921C95" w:rsidRDefault="00F43A34" w:rsidP="00F43A34">
            <w:pPr>
              <w:snapToGrid w:val="0"/>
              <w:spacing w:after="0" w:line="240" w:lineRule="auto"/>
              <w:rPr>
                <w:rFonts w:eastAsia="Times New Roman"/>
                <w:szCs w:val="18"/>
                <w:lang w:eastAsia="ar-SA"/>
              </w:rPr>
            </w:pPr>
            <w:hyperlink r:id="rId703" w:history="1">
              <w:r w:rsidRPr="00921C95">
                <w:rPr>
                  <w:rStyle w:val="Hyperlink"/>
                  <w:rFonts w:eastAsia="Times New Roman" w:cs="Arial"/>
                  <w:color w:val="auto"/>
                  <w:szCs w:val="18"/>
                  <w:lang w:eastAsia="ar-SA"/>
                </w:rPr>
                <w:t>S1-223106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5A94FA" w14:textId="77777777" w:rsidR="00F43A34" w:rsidRPr="00921C95" w:rsidRDefault="00F43A34" w:rsidP="00F43A34">
            <w:pPr>
              <w:snapToGrid w:val="0"/>
              <w:spacing w:after="0" w:line="240" w:lineRule="auto"/>
              <w:rPr>
                <w:rFonts w:eastAsia="Times New Roman"/>
                <w:szCs w:val="18"/>
                <w:lang w:eastAsia="ar-SA"/>
              </w:rPr>
            </w:pPr>
            <w:r w:rsidRPr="00921C95">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12011A" w14:textId="77777777" w:rsidR="00F43A34" w:rsidRPr="00921C95" w:rsidRDefault="00F43A34" w:rsidP="00F43A34">
            <w:pPr>
              <w:snapToGrid w:val="0"/>
              <w:spacing w:after="0" w:line="240" w:lineRule="auto"/>
              <w:rPr>
                <w:rFonts w:eastAsia="Times New Roman"/>
                <w:szCs w:val="18"/>
                <w:lang w:eastAsia="ar-SA"/>
              </w:rPr>
            </w:pPr>
            <w:r w:rsidRPr="00921C95">
              <w:rPr>
                <w:rFonts w:eastAsia="Times New Roman"/>
                <w:szCs w:val="18"/>
                <w:lang w:eastAsia="ar-SA"/>
              </w:rPr>
              <w:t>pCR EnergyServ use case of selecting network fault detection algorithm based on energy efficiency analysis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CC12AD1" w14:textId="77777777" w:rsidR="00F43A34" w:rsidRPr="00921C95" w:rsidRDefault="00F43A34" w:rsidP="00F43A34">
            <w:pPr>
              <w:snapToGrid w:val="0"/>
              <w:spacing w:after="0" w:line="240" w:lineRule="auto"/>
              <w:rPr>
                <w:rFonts w:eastAsia="Times New Roman" w:cs="Arial"/>
                <w:szCs w:val="18"/>
                <w:lang w:eastAsia="ar-SA"/>
              </w:rPr>
            </w:pPr>
            <w:r w:rsidRPr="00921C95">
              <w:rPr>
                <w:rFonts w:eastAsia="Times New Roman" w:cs="Arial"/>
                <w:szCs w:val="18"/>
                <w:lang w:eastAsia="ar-SA"/>
              </w:rPr>
              <w:t>Revised to S1-223448</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994952E" w14:textId="77777777" w:rsidR="00F43A34" w:rsidRPr="00921C95" w:rsidRDefault="00F43A34" w:rsidP="00F43A34">
            <w:pPr>
              <w:spacing w:after="0" w:line="240" w:lineRule="auto"/>
              <w:rPr>
                <w:rFonts w:eastAsia="Arial Unicode MS" w:cs="Arial"/>
                <w:szCs w:val="18"/>
                <w:lang w:eastAsia="ar-SA"/>
              </w:rPr>
            </w:pPr>
          </w:p>
        </w:tc>
      </w:tr>
      <w:tr w:rsidR="00F43A34" w:rsidRPr="00A75C05" w14:paraId="00150346"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54E220"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73B4FA" w14:textId="1FF7A139" w:rsidR="00F43A34" w:rsidRPr="004C0286" w:rsidRDefault="00F43A34" w:rsidP="00F43A34">
            <w:pPr>
              <w:snapToGrid w:val="0"/>
              <w:spacing w:after="0" w:line="240" w:lineRule="auto"/>
            </w:pPr>
            <w:hyperlink r:id="rId704" w:history="1">
              <w:r w:rsidRPr="004C0286">
                <w:rPr>
                  <w:rStyle w:val="Hyperlink"/>
                  <w:rFonts w:cs="Arial"/>
                  <w:color w:val="auto"/>
                </w:rPr>
                <w:t>S1-223448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F29C02"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457D39E"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selecting network fault detection algorithm based on energy efficiency analysis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5E148A" w14:textId="3C6D84C1"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S1-223649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C46B831"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S1-223106.</w:t>
            </w:r>
          </w:p>
        </w:tc>
      </w:tr>
      <w:tr w:rsidR="00F43A34" w:rsidRPr="00A75C05" w14:paraId="09F56A00"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5A39E" w14:textId="1EB36A0D"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92E08F" w14:textId="7A3BE1A9" w:rsidR="00F43A34" w:rsidRPr="004C0286" w:rsidRDefault="00F43A34" w:rsidP="00F43A34">
            <w:pPr>
              <w:snapToGrid w:val="0"/>
              <w:spacing w:after="0" w:line="240" w:lineRule="auto"/>
            </w:pPr>
            <w:hyperlink r:id="rId705" w:history="1">
              <w:r w:rsidRPr="004C0286">
                <w:rPr>
                  <w:rStyle w:val="Hyperlink"/>
                  <w:rFonts w:cs="Arial"/>
                  <w:color w:val="auto"/>
                </w:rPr>
                <w:t>S1-223649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BD80AD" w14:textId="684EBA58"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FE4590" w14:textId="2F4FAD1E"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selecting network fault detection algorithm based on energy efficiency analysis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BBF818D" w14:textId="1D98CE29"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43346CB" w14:textId="046B914D"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S1-223106.</w:t>
            </w:r>
          </w:p>
          <w:p w14:paraId="3CD9C8B4" w14:textId="63F835C2"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S1-223448.</w:t>
            </w:r>
          </w:p>
        </w:tc>
      </w:tr>
      <w:tr w:rsidR="00F43A34" w:rsidRPr="00A75C05" w14:paraId="1F80966A"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EA88902" w14:textId="321E00D1"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129CCAD4" w14:textId="47765B4F" w:rsidR="00F43A34" w:rsidRPr="0006160E" w:rsidRDefault="00F43A34" w:rsidP="00F43A34">
            <w:pPr>
              <w:snapToGrid w:val="0"/>
              <w:spacing w:after="0" w:line="240" w:lineRule="auto"/>
              <w:rPr>
                <w:rFonts w:cs="Arial"/>
              </w:rPr>
            </w:pPr>
            <w:hyperlink r:id="rId706" w:history="1">
              <w:r w:rsidRPr="0006160E">
                <w:rPr>
                  <w:rStyle w:val="Hyperlink"/>
                  <w:rFonts w:cs="Arial"/>
                  <w:color w:val="auto"/>
                </w:rPr>
                <w:t>S1-2236</w:t>
              </w:r>
              <w:r w:rsidRPr="0006160E">
                <w:rPr>
                  <w:rStyle w:val="Hyperlink"/>
                  <w:rFonts w:cs="Arial"/>
                  <w:color w:val="auto"/>
                </w:rPr>
                <w:t>5</w:t>
              </w:r>
              <w:r w:rsidRPr="0006160E">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41DDADE" w14:textId="47217F53"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86244CD" w14:textId="6B1E5C5B"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pCR EnergyServ use case of selecting network fault detection algorithm based on energy efficiency analysis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808080"/>
          </w:tcPr>
          <w:p w14:paraId="5CF63141" w14:textId="13E61EC9"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Withdrawn</w:t>
            </w:r>
          </w:p>
        </w:tc>
        <w:tc>
          <w:tcPr>
            <w:tcW w:w="3933" w:type="dxa"/>
            <w:tcBorders>
              <w:top w:val="single" w:sz="4" w:space="0" w:color="auto"/>
              <w:left w:val="single" w:sz="4" w:space="0" w:color="auto"/>
              <w:bottom w:val="single" w:sz="4" w:space="0" w:color="auto"/>
              <w:right w:val="single" w:sz="4" w:space="0" w:color="auto"/>
            </w:tcBorders>
            <w:shd w:val="clear" w:color="auto" w:fill="808080"/>
          </w:tcPr>
          <w:p w14:paraId="08FCCC8D" w14:textId="77777777" w:rsidR="00F43A34" w:rsidRPr="0006160E" w:rsidRDefault="00F43A34" w:rsidP="00F43A34">
            <w:pPr>
              <w:spacing w:after="0" w:line="240" w:lineRule="auto"/>
              <w:rPr>
                <w:rFonts w:eastAsia="Arial Unicode MS" w:cs="Arial"/>
                <w:i/>
                <w:szCs w:val="18"/>
                <w:lang w:eastAsia="ar-SA"/>
              </w:rPr>
            </w:pPr>
            <w:r w:rsidRPr="0006160E">
              <w:rPr>
                <w:rFonts w:eastAsia="Arial Unicode MS" w:cs="Arial"/>
                <w:i/>
                <w:szCs w:val="18"/>
                <w:lang w:eastAsia="ar-SA"/>
              </w:rPr>
              <w:t>Revision of S1-223106.</w:t>
            </w:r>
          </w:p>
          <w:p w14:paraId="05E409E0" w14:textId="653FE143"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S1-223448.</w:t>
            </w:r>
          </w:p>
          <w:p w14:paraId="6BCC8113" w14:textId="44121CB4"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S1-223649.</w:t>
            </w:r>
          </w:p>
        </w:tc>
      </w:tr>
      <w:tr w:rsidR="00F43A34" w:rsidRPr="00A75C05" w14:paraId="39C846B4"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2B553E" w14:textId="77777777" w:rsidR="00F43A34" w:rsidRPr="0028092F" w:rsidRDefault="00F43A34" w:rsidP="00F43A34">
            <w:pPr>
              <w:snapToGrid w:val="0"/>
              <w:spacing w:after="0" w:line="240" w:lineRule="auto"/>
              <w:rPr>
                <w:rFonts w:eastAsia="Times New Roman" w:cs="Arial"/>
                <w:szCs w:val="18"/>
                <w:lang w:eastAsia="ar-SA"/>
              </w:rPr>
            </w:pPr>
            <w:r w:rsidRPr="0028092F">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67209EF" w14:textId="77777777" w:rsidR="00F43A34" w:rsidRPr="0028092F" w:rsidRDefault="00F43A34" w:rsidP="00F43A34">
            <w:pPr>
              <w:snapToGrid w:val="0"/>
              <w:spacing w:after="0" w:line="240" w:lineRule="auto"/>
              <w:rPr>
                <w:rFonts w:eastAsia="Times New Roman"/>
                <w:szCs w:val="18"/>
                <w:lang w:eastAsia="ar-SA"/>
              </w:rPr>
            </w:pPr>
            <w:hyperlink r:id="rId707" w:history="1">
              <w:r w:rsidRPr="0028092F">
                <w:rPr>
                  <w:rStyle w:val="Hyperlink"/>
                  <w:rFonts w:eastAsia="Times New Roman" w:cs="Arial"/>
                  <w:color w:val="auto"/>
                  <w:szCs w:val="18"/>
                  <w:lang w:eastAsia="ar-SA"/>
                </w:rPr>
                <w:t>S1-223107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F3F834" w14:textId="77777777" w:rsidR="00F43A34" w:rsidRPr="0028092F" w:rsidRDefault="00F43A34" w:rsidP="00F43A34">
            <w:pPr>
              <w:snapToGrid w:val="0"/>
              <w:spacing w:after="0" w:line="240" w:lineRule="auto"/>
              <w:rPr>
                <w:rFonts w:eastAsia="Times New Roman"/>
                <w:szCs w:val="18"/>
                <w:lang w:eastAsia="ar-SA"/>
              </w:rPr>
            </w:pPr>
            <w:r w:rsidRPr="0028092F">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85CFAF" w14:textId="77777777" w:rsidR="00F43A34" w:rsidRPr="0028092F" w:rsidRDefault="00F43A34" w:rsidP="00F43A34">
            <w:pPr>
              <w:snapToGrid w:val="0"/>
              <w:spacing w:after="0" w:line="240" w:lineRule="auto"/>
              <w:rPr>
                <w:rFonts w:eastAsia="Times New Roman"/>
                <w:szCs w:val="18"/>
                <w:lang w:eastAsia="ar-SA"/>
              </w:rPr>
            </w:pPr>
            <w:r w:rsidRPr="0028092F">
              <w:rPr>
                <w:rFonts w:eastAsia="Times New Roman"/>
                <w:szCs w:val="18"/>
                <w:lang w:eastAsia="ar-SA"/>
              </w:rPr>
              <w:t>pCR EnergyServ use case of supporting service-level energy efficiency analysis for verticals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17D62E2" w14:textId="77777777" w:rsidR="00F43A34" w:rsidRPr="0028092F" w:rsidRDefault="00F43A34" w:rsidP="00F43A34">
            <w:pPr>
              <w:snapToGrid w:val="0"/>
              <w:spacing w:after="0" w:line="240" w:lineRule="auto"/>
              <w:rPr>
                <w:rFonts w:eastAsia="Times New Roman" w:cs="Arial"/>
                <w:szCs w:val="18"/>
                <w:lang w:eastAsia="ar-SA"/>
              </w:rPr>
            </w:pPr>
            <w:r w:rsidRPr="0028092F">
              <w:rPr>
                <w:rFonts w:eastAsia="Times New Roman" w:cs="Arial"/>
                <w:szCs w:val="18"/>
                <w:lang w:eastAsia="ar-SA"/>
              </w:rPr>
              <w:t>Revised to S1-223449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2477108" w14:textId="77777777" w:rsidR="00F43A34" w:rsidRPr="0028092F" w:rsidRDefault="00F43A34" w:rsidP="00F43A34">
            <w:pPr>
              <w:spacing w:after="0" w:line="240" w:lineRule="auto"/>
              <w:rPr>
                <w:rFonts w:eastAsia="Arial Unicode MS" w:cs="Arial"/>
                <w:szCs w:val="18"/>
                <w:lang w:eastAsia="ar-SA"/>
              </w:rPr>
            </w:pPr>
          </w:p>
        </w:tc>
      </w:tr>
      <w:tr w:rsidR="00F43A34" w:rsidRPr="00A75C05" w14:paraId="359E4517"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4D388A"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7ED51B" w14:textId="3E8518D8" w:rsidR="00F43A34" w:rsidRPr="004C0286" w:rsidRDefault="00F43A34" w:rsidP="00F43A34">
            <w:pPr>
              <w:snapToGrid w:val="0"/>
              <w:spacing w:after="0" w:line="240" w:lineRule="auto"/>
            </w:pPr>
            <w:hyperlink r:id="rId708" w:history="1">
              <w:r w:rsidRPr="004C0286">
                <w:rPr>
                  <w:rStyle w:val="Hyperlink"/>
                  <w:rFonts w:cs="Arial"/>
                  <w:color w:val="auto"/>
                </w:rPr>
                <w:t>S1-223449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C257E2"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AB2423B"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supporting service-level energy efficiency analysis for verticals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3A3B611" w14:textId="61A07AF0"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A8C5B7B"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S1-223107.</w:t>
            </w:r>
          </w:p>
        </w:tc>
      </w:tr>
      <w:tr w:rsidR="00F43A34" w:rsidRPr="00A75C05" w14:paraId="749436F2"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539A24" w14:textId="6AA69BFD"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4D5973" w14:textId="3ABCAC35" w:rsidR="00F43A34" w:rsidRPr="004C0286" w:rsidRDefault="00F43A34" w:rsidP="00F43A34">
            <w:pPr>
              <w:snapToGrid w:val="0"/>
              <w:spacing w:after="0" w:line="240" w:lineRule="auto"/>
            </w:pPr>
            <w:hyperlink r:id="rId709" w:history="1">
              <w:r w:rsidRPr="004C0286">
                <w:rPr>
                  <w:rStyle w:val="Hyperlink"/>
                  <w:rFonts w:cs="Arial"/>
                  <w:color w:val="auto"/>
                </w:rPr>
                <w:t>S1-223650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6D9314" w14:textId="09B5F160"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B03B3D" w14:textId="23F99A10"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pCR EnergyServ use case of supporting service-level energy efficiency analysis for verticals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DD45E4" w14:textId="5D90AAAE"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8E1F4E0" w14:textId="18A4FD05" w:rsidR="00F43A34" w:rsidRPr="004C0286" w:rsidRDefault="00F43A34" w:rsidP="00F43A34">
            <w:pPr>
              <w:spacing w:after="0" w:line="240" w:lineRule="auto"/>
              <w:rPr>
                <w:rFonts w:eastAsia="Arial Unicode MS" w:cs="Arial"/>
                <w:szCs w:val="18"/>
                <w:lang w:eastAsia="ar-SA"/>
              </w:rPr>
            </w:pPr>
            <w:r w:rsidRPr="004C0286">
              <w:rPr>
                <w:rFonts w:eastAsia="Arial Unicode MS" w:cs="Arial"/>
                <w:i/>
                <w:szCs w:val="18"/>
                <w:lang w:eastAsia="ar-SA"/>
              </w:rPr>
              <w:t>Revision of S1-223107.</w:t>
            </w:r>
          </w:p>
          <w:p w14:paraId="43CEEE2E" w14:textId="14BB1A05"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S1-223449.</w:t>
            </w:r>
          </w:p>
        </w:tc>
      </w:tr>
      <w:tr w:rsidR="00F43A34" w:rsidRPr="00A75C05" w14:paraId="34DF95C8"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D612B" w14:textId="77777777" w:rsidR="00F43A34" w:rsidRPr="00D21AAC" w:rsidRDefault="00F43A34" w:rsidP="00F43A34">
            <w:pPr>
              <w:snapToGrid w:val="0"/>
              <w:spacing w:after="0" w:line="240" w:lineRule="auto"/>
              <w:rPr>
                <w:rFonts w:eastAsia="Times New Roman" w:cs="Arial"/>
                <w:szCs w:val="18"/>
                <w:lang w:eastAsia="ar-SA"/>
              </w:rPr>
            </w:pPr>
            <w:r w:rsidRPr="00D21AAC">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1571FB" w14:textId="77777777" w:rsidR="00F43A34" w:rsidRPr="00D21AAC" w:rsidRDefault="00F43A34" w:rsidP="00F43A34">
            <w:pPr>
              <w:snapToGrid w:val="0"/>
              <w:spacing w:after="0" w:line="240" w:lineRule="auto"/>
              <w:rPr>
                <w:rFonts w:eastAsia="Times New Roman"/>
                <w:szCs w:val="18"/>
                <w:lang w:eastAsia="ar-SA"/>
              </w:rPr>
            </w:pPr>
            <w:hyperlink r:id="rId710" w:history="1">
              <w:r w:rsidRPr="00D21AAC">
                <w:rPr>
                  <w:rStyle w:val="Hyperlink"/>
                  <w:rFonts w:eastAsia="Times New Roman" w:cs="Arial"/>
                  <w:color w:val="auto"/>
                  <w:szCs w:val="18"/>
                  <w:lang w:eastAsia="ar-SA"/>
                </w:rPr>
                <w:t>S1-223108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C28F56" w14:textId="77777777" w:rsidR="00F43A34" w:rsidRPr="00D21AAC" w:rsidRDefault="00F43A34" w:rsidP="00F43A34">
            <w:pPr>
              <w:snapToGrid w:val="0"/>
              <w:spacing w:after="0" w:line="240" w:lineRule="auto"/>
              <w:rPr>
                <w:rFonts w:eastAsia="Times New Roman"/>
                <w:szCs w:val="18"/>
                <w:lang w:eastAsia="ar-SA"/>
              </w:rPr>
            </w:pPr>
            <w:r w:rsidRPr="00D21AAC">
              <w:rPr>
                <w:rFonts w:eastAsia="Times New Roman"/>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01B854" w14:textId="77777777" w:rsidR="00F43A34" w:rsidRPr="00D21AAC" w:rsidRDefault="00F43A34" w:rsidP="00F43A34">
            <w:pPr>
              <w:snapToGrid w:val="0"/>
              <w:spacing w:after="0" w:line="240" w:lineRule="auto"/>
              <w:rPr>
                <w:rFonts w:eastAsia="Times New Roman"/>
                <w:szCs w:val="18"/>
                <w:lang w:eastAsia="ar-SA"/>
              </w:rPr>
            </w:pPr>
            <w:r w:rsidRPr="00D21AAC">
              <w:rPr>
                <w:rFonts w:eastAsia="Times New Roman"/>
                <w:szCs w:val="18"/>
                <w:lang w:eastAsia="ar-SA"/>
              </w:rPr>
              <w:t>pCR EnergyServ use case of reusing location information for PLMN and NPN of the same operator to save energy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A091913" w14:textId="77777777" w:rsidR="00F43A34" w:rsidRPr="00D21AAC" w:rsidRDefault="00F43A34" w:rsidP="00F43A34">
            <w:pPr>
              <w:snapToGrid w:val="0"/>
              <w:spacing w:after="0" w:line="240" w:lineRule="auto"/>
              <w:rPr>
                <w:rFonts w:eastAsia="Times New Roman" w:cs="Arial"/>
                <w:szCs w:val="18"/>
                <w:lang w:eastAsia="ar-SA"/>
              </w:rPr>
            </w:pPr>
            <w:r w:rsidRPr="00D21AAC">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A13CE57" w14:textId="77777777" w:rsidR="00F43A34" w:rsidRPr="00D21AAC" w:rsidRDefault="00F43A34" w:rsidP="00F43A34">
            <w:pPr>
              <w:spacing w:after="0" w:line="240" w:lineRule="auto"/>
              <w:rPr>
                <w:rFonts w:eastAsia="Arial Unicode MS" w:cs="Arial"/>
                <w:szCs w:val="18"/>
                <w:lang w:eastAsia="ar-SA"/>
              </w:rPr>
            </w:pPr>
          </w:p>
        </w:tc>
      </w:tr>
      <w:tr w:rsidR="00F43A34" w:rsidRPr="00A75C05" w14:paraId="15C45682"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81D9A6" w14:textId="77777777" w:rsidR="00F43A34" w:rsidRPr="00A6228E" w:rsidRDefault="00F43A34" w:rsidP="00F43A34">
            <w:pPr>
              <w:snapToGrid w:val="0"/>
              <w:spacing w:after="0" w:line="240" w:lineRule="auto"/>
              <w:rPr>
                <w:rFonts w:eastAsia="Times New Roman" w:cs="Arial"/>
                <w:szCs w:val="18"/>
                <w:lang w:eastAsia="ar-SA"/>
              </w:rPr>
            </w:pPr>
            <w:r w:rsidRPr="00A6228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876D6E" w14:textId="77777777" w:rsidR="00F43A34" w:rsidRPr="00A6228E" w:rsidRDefault="00F43A34" w:rsidP="00F43A34">
            <w:pPr>
              <w:snapToGrid w:val="0"/>
              <w:spacing w:after="0" w:line="240" w:lineRule="auto"/>
              <w:rPr>
                <w:rFonts w:eastAsia="Times New Roman"/>
                <w:szCs w:val="18"/>
                <w:lang w:eastAsia="ar-SA"/>
              </w:rPr>
            </w:pPr>
            <w:hyperlink r:id="rId711" w:history="1">
              <w:r w:rsidRPr="00A6228E">
                <w:rPr>
                  <w:rStyle w:val="Hyperlink"/>
                  <w:rFonts w:eastAsia="Times New Roman" w:cs="Arial"/>
                  <w:color w:val="auto"/>
                  <w:szCs w:val="18"/>
                  <w:lang w:eastAsia="ar-SA"/>
                </w:rPr>
                <w:t>S1-223127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7DCA50" w14:textId="77777777" w:rsidR="00F43A34" w:rsidRPr="00A6228E" w:rsidRDefault="00F43A34" w:rsidP="00F43A34">
            <w:pPr>
              <w:snapToGrid w:val="0"/>
              <w:spacing w:after="0" w:line="240" w:lineRule="auto"/>
              <w:rPr>
                <w:rFonts w:eastAsia="Times New Roman"/>
                <w:szCs w:val="18"/>
                <w:lang w:eastAsia="ar-SA"/>
              </w:rPr>
            </w:pPr>
            <w:r w:rsidRPr="00A6228E">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2C72AA1" w14:textId="77777777" w:rsidR="00F43A34" w:rsidRPr="00A6228E" w:rsidRDefault="00F43A34" w:rsidP="00F43A34">
            <w:pPr>
              <w:snapToGrid w:val="0"/>
              <w:spacing w:after="0" w:line="240" w:lineRule="auto"/>
              <w:rPr>
                <w:rFonts w:eastAsia="Times New Roman"/>
                <w:szCs w:val="18"/>
                <w:lang w:eastAsia="ar-SA"/>
              </w:rPr>
            </w:pPr>
            <w:r w:rsidRPr="00A6228E">
              <w:rPr>
                <w:rFonts w:eastAsia="Times New Roman"/>
                <w:szCs w:val="18"/>
                <w:lang w:eastAsia="ar-SA"/>
              </w:rPr>
              <w:t>new UC EE of NG-RAN node per site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BB3043" w14:textId="77777777" w:rsidR="00F43A34" w:rsidRPr="00A6228E" w:rsidRDefault="00F43A34" w:rsidP="00F43A34">
            <w:pPr>
              <w:snapToGrid w:val="0"/>
              <w:spacing w:after="0" w:line="240" w:lineRule="auto"/>
              <w:rPr>
                <w:rFonts w:eastAsia="Times New Roman" w:cs="Arial"/>
                <w:szCs w:val="18"/>
                <w:lang w:eastAsia="ar-SA"/>
              </w:rPr>
            </w:pPr>
            <w:r w:rsidRPr="00A6228E">
              <w:rPr>
                <w:rFonts w:eastAsia="Times New Roman" w:cs="Arial"/>
                <w:szCs w:val="18"/>
                <w:lang w:eastAsia="ar-SA"/>
              </w:rPr>
              <w:t>Revised to S1-223450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1376903" w14:textId="77777777" w:rsidR="00F43A34" w:rsidRPr="00A6228E" w:rsidRDefault="00F43A34" w:rsidP="00F43A34">
            <w:pPr>
              <w:spacing w:after="0" w:line="240" w:lineRule="auto"/>
              <w:rPr>
                <w:rFonts w:eastAsia="Arial Unicode MS" w:cs="Arial"/>
                <w:szCs w:val="18"/>
                <w:lang w:eastAsia="ar-SA"/>
              </w:rPr>
            </w:pPr>
          </w:p>
        </w:tc>
      </w:tr>
      <w:tr w:rsidR="00F43A34" w:rsidRPr="00A75C05" w14:paraId="0D6B1E39"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377878"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1552C1" w14:textId="2DE6F4B8" w:rsidR="00F43A34" w:rsidRPr="004C0286" w:rsidRDefault="00F43A34" w:rsidP="00F43A34">
            <w:pPr>
              <w:snapToGrid w:val="0"/>
              <w:spacing w:after="0" w:line="240" w:lineRule="auto"/>
            </w:pPr>
            <w:hyperlink r:id="rId712" w:history="1">
              <w:r w:rsidRPr="004C0286">
                <w:rPr>
                  <w:rStyle w:val="Hyperlink"/>
                  <w:rFonts w:cs="Arial"/>
                  <w:color w:val="auto"/>
                </w:rPr>
                <w:t>S1-223450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14BB0A"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582B19"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UC EE of NG-RAN node per site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37A4E54" w14:textId="11F0ABFB"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S1-223656</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61BA3E4"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S1-223127.</w:t>
            </w:r>
          </w:p>
        </w:tc>
      </w:tr>
      <w:tr w:rsidR="00F43A34" w:rsidRPr="00A75C05" w14:paraId="0CFE9BEB"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B0DAA0" w14:textId="0FF0B198"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C005E3" w14:textId="3C9F4169" w:rsidR="00F43A34" w:rsidRPr="0006160E" w:rsidRDefault="00F43A34" w:rsidP="00F43A34">
            <w:pPr>
              <w:snapToGrid w:val="0"/>
              <w:spacing w:after="0" w:line="240" w:lineRule="auto"/>
            </w:pPr>
            <w:hyperlink r:id="rId713" w:history="1">
              <w:r w:rsidRPr="0006160E">
                <w:rPr>
                  <w:rStyle w:val="Hyperlink"/>
                  <w:rFonts w:cs="Arial"/>
                  <w:color w:val="auto"/>
                </w:rPr>
                <w:t>S1-22365</w:t>
              </w:r>
              <w:r w:rsidRPr="0006160E">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AEC688" w14:textId="6C87EA65"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2032CEB" w14:textId="35381143"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new UC EE of NG-RAN node per site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EDF0138" w14:textId="47B0EDDC"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03B1881A" w14:textId="58C3B630"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S1-223127.</w:t>
            </w:r>
          </w:p>
          <w:p w14:paraId="7C3EB6FA" w14:textId="1FD9DAF4"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S1-223450.</w:t>
            </w:r>
          </w:p>
        </w:tc>
      </w:tr>
      <w:tr w:rsidR="00F43A34" w:rsidRPr="00A75C05" w14:paraId="0C07D8F4" w14:textId="77777777" w:rsidTr="004C02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73339E" w14:textId="77777777" w:rsidR="00F43A34" w:rsidRPr="00E537D3" w:rsidRDefault="00F43A34" w:rsidP="00F43A34">
            <w:pPr>
              <w:snapToGrid w:val="0"/>
              <w:spacing w:after="0" w:line="240" w:lineRule="auto"/>
              <w:rPr>
                <w:rFonts w:eastAsia="Times New Roman" w:cs="Arial"/>
                <w:szCs w:val="18"/>
                <w:lang w:eastAsia="ar-SA"/>
              </w:rPr>
            </w:pPr>
            <w:r w:rsidRPr="00E537D3">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90161C" w14:textId="77777777" w:rsidR="00F43A34" w:rsidRPr="00E537D3" w:rsidRDefault="00F43A34" w:rsidP="00F43A34">
            <w:pPr>
              <w:snapToGrid w:val="0"/>
              <w:spacing w:after="0" w:line="240" w:lineRule="auto"/>
              <w:rPr>
                <w:rFonts w:eastAsia="Times New Roman"/>
                <w:szCs w:val="18"/>
                <w:lang w:eastAsia="ar-SA"/>
              </w:rPr>
            </w:pPr>
            <w:hyperlink r:id="rId714" w:history="1">
              <w:r w:rsidRPr="00E537D3">
                <w:rPr>
                  <w:rStyle w:val="Hyperlink"/>
                  <w:rFonts w:eastAsia="Times New Roman" w:cs="Arial"/>
                  <w:color w:val="auto"/>
                  <w:szCs w:val="18"/>
                  <w:lang w:eastAsia="ar-SA"/>
                </w:rPr>
                <w:t>S1-223131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ACDE42" w14:textId="77777777" w:rsidR="00F43A34" w:rsidRPr="00E537D3" w:rsidRDefault="00F43A34" w:rsidP="00F43A34">
            <w:pPr>
              <w:snapToGrid w:val="0"/>
              <w:spacing w:after="0" w:line="240" w:lineRule="auto"/>
              <w:rPr>
                <w:rFonts w:eastAsia="Times New Roman"/>
                <w:szCs w:val="18"/>
                <w:lang w:eastAsia="ar-SA"/>
              </w:rPr>
            </w:pPr>
            <w:r w:rsidRPr="00E537D3">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D73249" w14:textId="77777777" w:rsidR="00F43A34" w:rsidRPr="00E537D3" w:rsidRDefault="00F43A34" w:rsidP="00F43A34">
            <w:pPr>
              <w:snapToGrid w:val="0"/>
              <w:spacing w:after="0" w:line="240" w:lineRule="auto"/>
              <w:rPr>
                <w:rFonts w:eastAsia="Times New Roman"/>
                <w:szCs w:val="18"/>
                <w:lang w:eastAsia="ar-SA"/>
              </w:rPr>
            </w:pPr>
            <w:r w:rsidRPr="00E537D3">
              <w:rPr>
                <w:rFonts w:eastAsia="Times New Roman"/>
                <w:szCs w:val="18"/>
                <w:lang w:eastAsia="ar-SA"/>
              </w:rPr>
              <w:t>new UC EE information exposure under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B11015" w14:textId="77777777" w:rsidR="00F43A34" w:rsidRPr="00E537D3" w:rsidRDefault="00F43A34" w:rsidP="00F43A34">
            <w:pPr>
              <w:snapToGrid w:val="0"/>
              <w:spacing w:after="0" w:line="240" w:lineRule="auto"/>
              <w:rPr>
                <w:rFonts w:eastAsia="Times New Roman" w:cs="Arial"/>
                <w:szCs w:val="18"/>
                <w:lang w:eastAsia="ar-SA"/>
              </w:rPr>
            </w:pPr>
            <w:r w:rsidRPr="00E537D3">
              <w:rPr>
                <w:rFonts w:eastAsia="Times New Roman" w:cs="Arial"/>
                <w:szCs w:val="18"/>
                <w:lang w:eastAsia="ar-SA"/>
              </w:rPr>
              <w:t>Revised to S1-223451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CC2E63E" w14:textId="77777777" w:rsidR="00F43A34" w:rsidRPr="00E537D3" w:rsidRDefault="00F43A34" w:rsidP="00F43A34">
            <w:pPr>
              <w:spacing w:after="0" w:line="240" w:lineRule="auto"/>
              <w:rPr>
                <w:rFonts w:eastAsia="Arial Unicode MS" w:cs="Arial"/>
                <w:szCs w:val="18"/>
                <w:lang w:eastAsia="ar-SA"/>
              </w:rPr>
            </w:pPr>
          </w:p>
        </w:tc>
      </w:tr>
      <w:tr w:rsidR="00F43A34" w:rsidRPr="00A75C05" w14:paraId="40CEE1BE"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1AC902" w14:textId="77777777"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9E0654" w14:textId="300A9DB9" w:rsidR="00F43A34" w:rsidRPr="004C0286" w:rsidRDefault="00F43A34" w:rsidP="00F43A34">
            <w:pPr>
              <w:snapToGrid w:val="0"/>
              <w:spacing w:after="0" w:line="240" w:lineRule="auto"/>
            </w:pPr>
            <w:hyperlink r:id="rId715" w:history="1">
              <w:r w:rsidRPr="004C0286">
                <w:rPr>
                  <w:rStyle w:val="Hyperlink"/>
                  <w:rFonts w:cs="Arial"/>
                  <w:color w:val="auto"/>
                </w:rPr>
                <w:t>S1-223451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3658B9F"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AA3B11" w14:textId="77777777" w:rsidR="00F43A34" w:rsidRPr="004C0286" w:rsidRDefault="00F43A34" w:rsidP="00F43A34">
            <w:pPr>
              <w:snapToGrid w:val="0"/>
              <w:spacing w:after="0" w:line="240" w:lineRule="auto"/>
              <w:rPr>
                <w:rFonts w:eastAsia="Times New Roman"/>
                <w:szCs w:val="18"/>
                <w:lang w:eastAsia="ar-SA"/>
              </w:rPr>
            </w:pPr>
            <w:r w:rsidRPr="004C0286">
              <w:rPr>
                <w:rFonts w:eastAsia="Times New Roman"/>
                <w:szCs w:val="18"/>
                <w:lang w:eastAsia="ar-SA"/>
              </w:rPr>
              <w:t>new UC EE information exposure under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2A8A8A9" w14:textId="6445B7BF" w:rsidR="00F43A34" w:rsidRPr="004C0286" w:rsidRDefault="00F43A34" w:rsidP="00F43A34">
            <w:pPr>
              <w:snapToGrid w:val="0"/>
              <w:spacing w:after="0" w:line="240" w:lineRule="auto"/>
              <w:rPr>
                <w:rFonts w:eastAsia="Times New Roman" w:cs="Arial"/>
                <w:szCs w:val="18"/>
                <w:lang w:eastAsia="ar-SA"/>
              </w:rPr>
            </w:pPr>
            <w:r w:rsidRPr="004C0286">
              <w:rPr>
                <w:rFonts w:eastAsia="Times New Roman" w:cs="Arial"/>
                <w:szCs w:val="18"/>
                <w:lang w:eastAsia="ar-SA"/>
              </w:rPr>
              <w:t>Revised to S1-223657</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5B18B0" w14:textId="77777777" w:rsidR="00F43A34" w:rsidRPr="004C0286" w:rsidRDefault="00F43A34" w:rsidP="00F43A34">
            <w:pPr>
              <w:spacing w:after="0" w:line="240" w:lineRule="auto"/>
              <w:rPr>
                <w:rFonts w:eastAsia="Arial Unicode MS" w:cs="Arial"/>
                <w:szCs w:val="18"/>
                <w:lang w:eastAsia="ar-SA"/>
              </w:rPr>
            </w:pPr>
            <w:r w:rsidRPr="004C0286">
              <w:rPr>
                <w:rFonts w:eastAsia="Arial Unicode MS" w:cs="Arial"/>
                <w:szCs w:val="18"/>
                <w:lang w:eastAsia="ar-SA"/>
              </w:rPr>
              <w:t>Revision of S1-223131.</w:t>
            </w:r>
          </w:p>
        </w:tc>
      </w:tr>
      <w:tr w:rsidR="00F43A34" w:rsidRPr="00A75C05" w14:paraId="2C342D33"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177BD5" w14:textId="57A03CB2"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CF66A54" w14:textId="74449E96" w:rsidR="00F43A34" w:rsidRPr="0006160E" w:rsidRDefault="00F43A34" w:rsidP="00F43A34">
            <w:pPr>
              <w:snapToGrid w:val="0"/>
              <w:spacing w:after="0" w:line="240" w:lineRule="auto"/>
            </w:pPr>
            <w:hyperlink r:id="rId716" w:history="1">
              <w:r w:rsidRPr="0006160E">
                <w:rPr>
                  <w:rStyle w:val="Hyperlink"/>
                  <w:rFonts w:cs="Arial"/>
                  <w:color w:val="auto"/>
                </w:rPr>
                <w:t>S1-2236</w:t>
              </w:r>
              <w:r w:rsidRPr="0006160E">
                <w:rPr>
                  <w:rStyle w:val="Hyperlink"/>
                  <w:rFonts w:cs="Arial"/>
                  <w:color w:val="auto"/>
                </w:rPr>
                <w:t>5</w:t>
              </w:r>
              <w:r w:rsidRPr="0006160E">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459EB16" w14:textId="47EFD426"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89C8B47" w14:textId="56AA9E54"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new UC EE information exposure under NPN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897E5EE" w14:textId="166A14B9"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369CEC74" w14:textId="417B08B1"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S1-223131.</w:t>
            </w:r>
          </w:p>
          <w:p w14:paraId="065CABB7" w14:textId="39456769"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S1-223451.</w:t>
            </w:r>
          </w:p>
        </w:tc>
      </w:tr>
      <w:tr w:rsidR="00F43A34" w:rsidRPr="00A75C05" w14:paraId="0AEBDE31" w14:textId="77777777" w:rsidTr="00A11A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70CA4" w14:textId="77777777" w:rsidR="00F43A34" w:rsidRPr="00D53FC8" w:rsidRDefault="00F43A34" w:rsidP="00F43A34">
            <w:pPr>
              <w:snapToGrid w:val="0"/>
              <w:spacing w:after="0" w:line="240" w:lineRule="auto"/>
              <w:rPr>
                <w:rFonts w:eastAsia="Times New Roman" w:cs="Arial"/>
                <w:szCs w:val="18"/>
                <w:lang w:eastAsia="ar-SA"/>
              </w:rPr>
            </w:pPr>
            <w:r w:rsidRPr="00D53FC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6CC885" w14:textId="77777777" w:rsidR="00F43A34" w:rsidRPr="00D53FC8" w:rsidRDefault="00F43A34" w:rsidP="00F43A34">
            <w:pPr>
              <w:snapToGrid w:val="0"/>
              <w:spacing w:after="0" w:line="240" w:lineRule="auto"/>
              <w:rPr>
                <w:rFonts w:eastAsia="Times New Roman"/>
                <w:szCs w:val="18"/>
                <w:lang w:eastAsia="ar-SA"/>
              </w:rPr>
            </w:pPr>
            <w:hyperlink r:id="rId717" w:history="1">
              <w:r w:rsidRPr="00D53FC8">
                <w:rPr>
                  <w:rStyle w:val="Hyperlink"/>
                  <w:rFonts w:eastAsia="Times New Roman" w:cs="Arial"/>
                  <w:color w:val="auto"/>
                  <w:szCs w:val="18"/>
                  <w:lang w:eastAsia="ar-SA"/>
                </w:rPr>
                <w:t>S1-223132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556119" w14:textId="77777777" w:rsidR="00F43A34" w:rsidRPr="00D53FC8" w:rsidRDefault="00F43A34" w:rsidP="00F43A34">
            <w:pPr>
              <w:snapToGrid w:val="0"/>
              <w:spacing w:after="0" w:line="240" w:lineRule="auto"/>
              <w:rPr>
                <w:rFonts w:eastAsia="Times New Roman"/>
                <w:szCs w:val="18"/>
                <w:lang w:eastAsia="ar-SA"/>
              </w:rPr>
            </w:pPr>
            <w:r w:rsidRPr="00D53FC8">
              <w:rPr>
                <w:rFonts w:eastAsia="Times New Roman"/>
                <w:szCs w:val="18"/>
                <w:lang w:eastAsia="ar-SA"/>
              </w:rPr>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7ABA34" w14:textId="77777777" w:rsidR="00F43A34" w:rsidRPr="00D53FC8" w:rsidRDefault="00F43A34" w:rsidP="00F43A34">
            <w:pPr>
              <w:snapToGrid w:val="0"/>
              <w:spacing w:after="0" w:line="240" w:lineRule="auto"/>
              <w:rPr>
                <w:rFonts w:eastAsia="Times New Roman"/>
                <w:szCs w:val="18"/>
                <w:lang w:eastAsia="ar-SA"/>
              </w:rPr>
            </w:pPr>
            <w:r w:rsidRPr="00D53FC8">
              <w:rPr>
                <w:rFonts w:eastAsia="Times New Roman"/>
                <w:szCs w:val="18"/>
                <w:lang w:eastAsia="ar-SA"/>
              </w:rPr>
              <w:t>new UC End to end EE of all kind of network entities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D460042" w14:textId="77777777" w:rsidR="00F43A34" w:rsidRPr="00D53FC8" w:rsidRDefault="00F43A34" w:rsidP="00F43A34">
            <w:pPr>
              <w:snapToGrid w:val="0"/>
              <w:spacing w:after="0" w:line="240" w:lineRule="auto"/>
              <w:rPr>
                <w:rFonts w:eastAsia="Times New Roman" w:cs="Arial"/>
                <w:szCs w:val="18"/>
                <w:lang w:eastAsia="ar-SA"/>
              </w:rPr>
            </w:pPr>
            <w:r>
              <w:rPr>
                <w:rFonts w:eastAsia="Times New Roman" w:cs="Arial"/>
                <w:szCs w:val="18"/>
                <w:lang w:eastAsia="ar-SA"/>
              </w:rPr>
              <w:t>Merged to 3432</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184B39F" w14:textId="77777777" w:rsidR="00F43A34" w:rsidRPr="00D53FC8" w:rsidRDefault="00F43A34" w:rsidP="00F43A34">
            <w:pPr>
              <w:spacing w:after="0" w:line="240" w:lineRule="auto"/>
              <w:rPr>
                <w:rFonts w:eastAsia="Arial Unicode MS" w:cs="Arial"/>
                <w:szCs w:val="18"/>
                <w:lang w:eastAsia="ar-SA"/>
              </w:rPr>
            </w:pPr>
          </w:p>
        </w:tc>
      </w:tr>
      <w:tr w:rsidR="00F43A34" w:rsidRPr="00A75C05" w14:paraId="2426E8D2"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7A1FE" w14:textId="77777777" w:rsidR="00F43A34" w:rsidRPr="00F03EC6" w:rsidRDefault="00F43A34" w:rsidP="00F43A34">
            <w:pPr>
              <w:snapToGrid w:val="0"/>
              <w:spacing w:after="0" w:line="240" w:lineRule="auto"/>
              <w:rPr>
                <w:rFonts w:eastAsia="Times New Roman" w:cs="Arial"/>
                <w:szCs w:val="18"/>
                <w:lang w:eastAsia="ar-SA"/>
              </w:rPr>
            </w:pPr>
            <w:r w:rsidRPr="00F03EC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0CE5CD9" w14:textId="77777777" w:rsidR="00F43A34" w:rsidRPr="00F03EC6" w:rsidRDefault="00F43A34" w:rsidP="00F43A34">
            <w:pPr>
              <w:snapToGrid w:val="0"/>
              <w:spacing w:after="0" w:line="240" w:lineRule="auto"/>
              <w:rPr>
                <w:rFonts w:eastAsia="Times New Roman"/>
                <w:szCs w:val="18"/>
                <w:lang w:eastAsia="ar-SA"/>
              </w:rPr>
            </w:pPr>
            <w:hyperlink r:id="rId718" w:history="1">
              <w:r w:rsidRPr="00F03EC6">
                <w:rPr>
                  <w:rStyle w:val="Hyperlink"/>
                  <w:rFonts w:eastAsia="Times New Roman" w:cs="Arial"/>
                  <w:color w:val="auto"/>
                  <w:szCs w:val="18"/>
                  <w:lang w:eastAsia="ar-SA"/>
                </w:rPr>
                <w:t>S1-223187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CCC6ED" w14:textId="77777777" w:rsidR="00F43A34" w:rsidRPr="00F03EC6" w:rsidRDefault="00F43A34" w:rsidP="00F43A34">
            <w:pPr>
              <w:snapToGrid w:val="0"/>
              <w:spacing w:after="0" w:line="240" w:lineRule="auto"/>
              <w:rPr>
                <w:rFonts w:eastAsia="Times New Roman"/>
                <w:szCs w:val="18"/>
                <w:lang w:eastAsia="ar-SA"/>
              </w:rPr>
            </w:pPr>
            <w:r w:rsidRPr="00F03EC6">
              <w:rPr>
                <w:rFonts w:eastAsia="Times New Roman"/>
                <w:szCs w:val="18"/>
                <w:lang w:eastAsia="ar-SA"/>
              </w:rPr>
              <w:t xml:space="preserve">TOYOTA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F840A0" w14:textId="77777777" w:rsidR="00F43A34" w:rsidRPr="00F03EC6" w:rsidRDefault="00F43A34" w:rsidP="00F43A34">
            <w:pPr>
              <w:snapToGrid w:val="0"/>
              <w:spacing w:after="0" w:line="240" w:lineRule="auto"/>
              <w:rPr>
                <w:rFonts w:eastAsia="Times New Roman"/>
                <w:szCs w:val="18"/>
                <w:lang w:eastAsia="ar-SA"/>
              </w:rPr>
            </w:pPr>
            <w:r w:rsidRPr="00F03EC6">
              <w:rPr>
                <w:rFonts w:eastAsia="Times New Roman"/>
                <w:szCs w:val="18"/>
                <w:lang w:eastAsia="ar-SA"/>
              </w:rPr>
              <w:t>TR22.882 – A new use case on the priority utilization of renewable energy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D3FB63" w14:textId="77777777" w:rsidR="00F43A34" w:rsidRPr="00F03EC6" w:rsidRDefault="00F43A34" w:rsidP="00F43A34">
            <w:pPr>
              <w:snapToGrid w:val="0"/>
              <w:spacing w:after="0" w:line="240" w:lineRule="auto"/>
              <w:rPr>
                <w:rFonts w:eastAsia="Times New Roman" w:cs="Arial"/>
                <w:szCs w:val="18"/>
                <w:lang w:eastAsia="ar-SA"/>
              </w:rPr>
            </w:pPr>
            <w:r w:rsidRPr="00F03EC6">
              <w:rPr>
                <w:rFonts w:eastAsia="Times New Roman" w:cs="Arial"/>
                <w:szCs w:val="18"/>
                <w:lang w:eastAsia="ar-SA"/>
              </w:rPr>
              <w:t>Revised to S1-220279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25FE6D3" w14:textId="77777777" w:rsidR="00F43A34" w:rsidRPr="00F03EC6" w:rsidRDefault="00F43A34" w:rsidP="00F43A34">
            <w:pPr>
              <w:spacing w:after="0" w:line="240" w:lineRule="auto"/>
              <w:rPr>
                <w:rFonts w:eastAsia="Arial Unicode MS" w:cs="Arial"/>
                <w:szCs w:val="18"/>
                <w:lang w:eastAsia="ar-SA"/>
              </w:rPr>
            </w:pPr>
          </w:p>
        </w:tc>
      </w:tr>
      <w:tr w:rsidR="00F43A34" w:rsidRPr="00A75C05" w14:paraId="2CEAD9F0"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BE94AA"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59DF1A" w14:textId="77777777" w:rsidR="00F43A34" w:rsidRPr="00416565" w:rsidRDefault="00F43A34" w:rsidP="00F43A34">
            <w:pPr>
              <w:snapToGrid w:val="0"/>
              <w:spacing w:after="0" w:line="240" w:lineRule="auto"/>
            </w:pPr>
            <w:hyperlink r:id="rId719" w:history="1">
              <w:r w:rsidRPr="00416565">
                <w:rPr>
                  <w:rStyle w:val="Hyperlink"/>
                  <w:rFonts w:cs="Arial"/>
                  <w:color w:val="auto"/>
                </w:rPr>
                <w:t>S1-223279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FD0BBC4"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TOYOTA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C02771"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TR22.882 – A new use case on the priority utilization of renewable energy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B600B3" w14:textId="25F9B565"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C45CD89"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S1-223187.</w:t>
            </w:r>
          </w:p>
        </w:tc>
      </w:tr>
      <w:tr w:rsidR="00F43A34" w:rsidRPr="00A75C05" w14:paraId="5F29CC6D"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B78582" w14:textId="7777777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89A458" w14:textId="44BFF31C" w:rsidR="00F43A34" w:rsidRPr="00416565" w:rsidRDefault="00F43A34" w:rsidP="00F43A34">
            <w:pPr>
              <w:snapToGrid w:val="0"/>
              <w:spacing w:after="0" w:line="240" w:lineRule="auto"/>
            </w:pPr>
            <w:hyperlink r:id="rId720" w:history="1">
              <w:r w:rsidRPr="00416565">
                <w:rPr>
                  <w:rStyle w:val="Hyperlink"/>
                  <w:rFonts w:cs="Arial"/>
                  <w:color w:val="auto"/>
                </w:rPr>
                <w:t>S1-223452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728ED3"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 xml:space="preserve">TOYOTA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DDF9BC" w14:textId="77777777"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TR22.882 – A new use case on the priority utilization of renewable energy</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1C28D46" w14:textId="77B0B117"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FB26016"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i/>
                <w:szCs w:val="18"/>
                <w:lang w:eastAsia="ar-SA"/>
              </w:rPr>
              <w:t>Revision of S1-223187.</w:t>
            </w:r>
          </w:p>
          <w:p w14:paraId="291D2BE6" w14:textId="77777777" w:rsidR="00F43A34" w:rsidRPr="00416565" w:rsidRDefault="00F43A34" w:rsidP="00F43A34">
            <w:pPr>
              <w:spacing w:after="0" w:line="240" w:lineRule="auto"/>
              <w:rPr>
                <w:rFonts w:eastAsia="Arial Unicode MS" w:cs="Arial"/>
                <w:szCs w:val="18"/>
                <w:lang w:eastAsia="ar-SA"/>
              </w:rPr>
            </w:pPr>
            <w:r w:rsidRPr="00416565">
              <w:rPr>
                <w:rFonts w:eastAsia="Arial Unicode MS" w:cs="Arial"/>
                <w:szCs w:val="18"/>
                <w:lang w:eastAsia="ar-SA"/>
              </w:rPr>
              <w:t>Revision of S1-223279.</w:t>
            </w:r>
          </w:p>
        </w:tc>
      </w:tr>
      <w:tr w:rsidR="00F43A34" w:rsidRPr="00745D37" w14:paraId="309C529B" w14:textId="77777777" w:rsidTr="00A36F8A">
        <w:trPr>
          <w:trHeight w:val="141"/>
        </w:trPr>
        <w:tc>
          <w:tcPr>
            <w:tcW w:w="14426" w:type="dxa"/>
            <w:gridSpan w:val="10"/>
            <w:tcBorders>
              <w:bottom w:val="single" w:sz="4" w:space="0" w:color="auto"/>
            </w:tcBorders>
            <w:shd w:val="clear" w:color="auto" w:fill="F2F2F2" w:themeFill="background1" w:themeFillShade="F2"/>
          </w:tcPr>
          <w:p w14:paraId="146CE510" w14:textId="77777777" w:rsidR="00F43A34" w:rsidRPr="00DF5A37" w:rsidRDefault="00F43A34" w:rsidP="00F43A34">
            <w:pPr>
              <w:pStyle w:val="Heading3"/>
              <w:rPr>
                <w:lang w:val="en-US"/>
              </w:rPr>
            </w:pPr>
            <w:r w:rsidRPr="00DF5A37">
              <w:t>FS_ EnergyServ</w:t>
            </w:r>
            <w:r>
              <w:rPr>
                <w:lang w:val="en-US"/>
              </w:rPr>
              <w:t xml:space="preserve"> Output</w:t>
            </w:r>
          </w:p>
        </w:tc>
      </w:tr>
      <w:tr w:rsidR="00F43A34" w:rsidRPr="00A75C05" w14:paraId="2F16703D" w14:textId="77777777" w:rsidTr="00A36F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819DC32" w14:textId="77777777" w:rsidR="00F43A34" w:rsidRPr="00A36F8A" w:rsidRDefault="00F43A34" w:rsidP="00F43A34">
            <w:pPr>
              <w:snapToGrid w:val="0"/>
              <w:spacing w:after="0" w:line="240" w:lineRule="auto"/>
              <w:rPr>
                <w:rFonts w:eastAsia="Times New Roman" w:cs="Arial"/>
                <w:szCs w:val="18"/>
                <w:lang w:eastAsia="ar-SA"/>
              </w:rPr>
            </w:pPr>
            <w:r w:rsidRPr="00A36F8A">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3216CD8" w14:textId="4822C03C" w:rsidR="00F43A34" w:rsidRPr="00A36F8A" w:rsidRDefault="00F43A34" w:rsidP="00F43A34">
            <w:pPr>
              <w:spacing w:after="0" w:line="240" w:lineRule="auto"/>
            </w:pPr>
            <w:hyperlink r:id="rId721" w:history="1">
              <w:r w:rsidRPr="00A36F8A">
                <w:rPr>
                  <w:rStyle w:val="Hyperlink"/>
                  <w:rFonts w:cs="Arial"/>
                  <w:color w:val="auto"/>
                </w:rPr>
                <w:t>S1-223517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459458E" w14:textId="77777777" w:rsidR="00F43A34" w:rsidRPr="00A36F8A" w:rsidRDefault="00F43A34" w:rsidP="00F43A34">
            <w:pPr>
              <w:spacing w:after="0" w:line="240" w:lineRule="auto"/>
            </w:pPr>
            <w:r w:rsidRPr="00A36F8A">
              <w:t>Rapporteur (China Mobile)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FCE1D11" w14:textId="29E2F954" w:rsidR="00F43A34" w:rsidRPr="00A36F8A" w:rsidRDefault="00F43A34" w:rsidP="00F43A34">
            <w:pPr>
              <w:spacing w:after="0" w:line="240" w:lineRule="auto"/>
            </w:pPr>
            <w:r w:rsidRPr="00A36F8A">
              <w:t xml:space="preserve">TR 22.882v0.2.0 Study on </w:t>
            </w:r>
            <w:r w:rsidRPr="00A36F8A">
              <w:rPr>
                <w:rFonts w:eastAsia="Times New Roman"/>
                <w:lang w:eastAsia="en-GB"/>
              </w:rPr>
              <w:t>Energy Efficiency as service criteria</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513E1620" w14:textId="2B84F680" w:rsidR="00F43A34" w:rsidRPr="00A36F8A" w:rsidRDefault="00A36F8A" w:rsidP="00F43A34">
            <w:pPr>
              <w:snapToGrid w:val="0"/>
              <w:spacing w:after="0" w:line="240" w:lineRule="auto"/>
              <w:rPr>
                <w:rFonts w:eastAsia="Times New Roman" w:cs="Arial"/>
                <w:szCs w:val="18"/>
                <w:lang w:eastAsia="ar-SA"/>
              </w:rPr>
            </w:pPr>
            <w:r w:rsidRPr="00A36F8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746DFF9"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050B3B16"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28D283C9" w14:textId="1AE6767D" w:rsidR="00F43A34" w:rsidRPr="00A36F8A" w:rsidRDefault="00A36F8A" w:rsidP="00A36F8A">
            <w:pPr>
              <w:spacing w:after="0" w:line="240" w:lineRule="auto"/>
              <w:rPr>
                <w:rFonts w:eastAsia="Arial Unicode MS"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rsidRPr="00745D37" w14:paraId="520ED116" w14:textId="77777777" w:rsidTr="00DF3949">
        <w:trPr>
          <w:trHeight w:val="141"/>
        </w:trPr>
        <w:tc>
          <w:tcPr>
            <w:tcW w:w="14426" w:type="dxa"/>
            <w:gridSpan w:val="10"/>
            <w:tcBorders>
              <w:bottom w:val="single" w:sz="4" w:space="0" w:color="auto"/>
            </w:tcBorders>
            <w:shd w:val="clear" w:color="auto" w:fill="F2F2F2" w:themeFill="background1" w:themeFillShade="F2"/>
          </w:tcPr>
          <w:p w14:paraId="58D72E0F" w14:textId="5B551AE9" w:rsidR="00F43A34" w:rsidRPr="00DF5A37" w:rsidRDefault="00F43A34" w:rsidP="00F43A34">
            <w:pPr>
              <w:pStyle w:val="Heading2"/>
              <w:rPr>
                <w:lang w:val="en-US"/>
              </w:rPr>
            </w:pPr>
            <w:r w:rsidRPr="00DF5A37">
              <w:rPr>
                <w:lang w:val="fr-FR"/>
              </w:rPr>
              <w:t>FS_</w:t>
            </w:r>
            <w:r w:rsidRPr="00DF5A37">
              <w:rPr>
                <w:rFonts w:eastAsia="Malgun Gothic" w:hint="eastAsia"/>
                <w:lang w:val="fr-FR"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722" w:history="1">
              <w:r w:rsidRPr="00DF5A37">
                <w:rPr>
                  <w:rStyle w:val="Hyperlink"/>
                  <w:lang w:val="en-US"/>
                </w:rPr>
                <w:t>SP-220447</w:t>
              </w:r>
            </w:hyperlink>
            <w:r w:rsidRPr="00DF5A37">
              <w:rPr>
                <w:lang w:val="en-US"/>
              </w:rPr>
              <w:t>]</w:t>
            </w:r>
          </w:p>
        </w:tc>
      </w:tr>
      <w:tr w:rsidR="00F43A34" w:rsidRPr="00AA7BD2" w14:paraId="6B156A2D" w14:textId="77777777" w:rsidTr="00F30ABD">
        <w:trPr>
          <w:trHeight w:val="141"/>
        </w:trPr>
        <w:tc>
          <w:tcPr>
            <w:tcW w:w="14426" w:type="dxa"/>
            <w:gridSpan w:val="10"/>
            <w:tcBorders>
              <w:bottom w:val="single" w:sz="4" w:space="0" w:color="auto"/>
            </w:tcBorders>
            <w:shd w:val="clear" w:color="auto" w:fill="auto"/>
          </w:tcPr>
          <w:p w14:paraId="1D781874" w14:textId="77777777" w:rsidR="00F43A34" w:rsidRPr="00DF5A37" w:rsidRDefault="00F43A34" w:rsidP="00F43A3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F43A34" w:rsidRPr="00DF5A37" w:rsidRDefault="00F43A34" w:rsidP="00F43A34">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238E9CEA" w14:textId="41A7CBE3" w:rsidR="00F43A34" w:rsidRPr="00DF5A37" w:rsidRDefault="00F43A34" w:rsidP="00F43A34">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Latest version: </w:t>
            </w:r>
            <w:hyperlink r:id="rId723" w:history="1">
              <w:r w:rsidRPr="00684D48">
                <w:rPr>
                  <w:rStyle w:val="Hyperlink"/>
                  <w:rFonts w:eastAsia="Arial Unicode MS" w:cs="Arial"/>
                  <w:lang w:val="fr-FR"/>
                </w:rPr>
                <w:t>TR22.916v0.1.0</w:t>
              </w:r>
            </w:hyperlink>
          </w:p>
          <w:p w14:paraId="312680F8" w14:textId="6293EACD"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Target completion date: SA#99 (03/2023)</w:t>
            </w:r>
          </w:p>
          <w:p w14:paraId="2D2E7A45" w14:textId="5D459DD4" w:rsidR="00F43A34" w:rsidRPr="00DF5A37" w:rsidRDefault="00F43A34" w:rsidP="00F43A3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completion: </w:t>
            </w:r>
            <w:r>
              <w:rPr>
                <w:rFonts w:eastAsia="Arial Unicode MS" w:cs="Arial"/>
                <w:szCs w:val="18"/>
                <w:lang w:val="fr-FR" w:eastAsia="ar-SA"/>
              </w:rPr>
              <w:t>1</w:t>
            </w:r>
            <w:r w:rsidRPr="00DF5A37">
              <w:rPr>
                <w:rFonts w:eastAsia="Arial Unicode MS" w:cs="Arial"/>
                <w:szCs w:val="18"/>
                <w:lang w:val="fr-FR" w:eastAsia="ar-SA"/>
              </w:rPr>
              <w:t>0%</w:t>
            </w:r>
          </w:p>
        </w:tc>
      </w:tr>
      <w:tr w:rsidR="00F43A34" w:rsidRPr="00A75C05" w14:paraId="72E5E199" w14:textId="77777777" w:rsidTr="00673D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5BD8E3" w14:textId="77777777"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19C5C00" w14:textId="497F91B2" w:rsidR="00F43A34" w:rsidRPr="00F30ABD" w:rsidRDefault="00F43A34" w:rsidP="00F43A34">
            <w:pPr>
              <w:snapToGrid w:val="0"/>
              <w:spacing w:after="0" w:line="240" w:lineRule="auto"/>
              <w:rPr>
                <w:rFonts w:eastAsia="Times New Roman"/>
                <w:szCs w:val="18"/>
                <w:lang w:eastAsia="ar-SA"/>
              </w:rPr>
            </w:pPr>
            <w:hyperlink r:id="rId724" w:history="1">
              <w:r w:rsidRPr="00F30ABD">
                <w:rPr>
                  <w:rStyle w:val="Hyperlink"/>
                  <w:rFonts w:eastAsia="Times New Roman" w:cs="Arial"/>
                  <w:szCs w:val="18"/>
                  <w:lang w:eastAsia="ar-SA"/>
                </w:rPr>
                <w:t>S1-223026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682362E"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LG Electronics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C6555CF"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FS_SOBOT Use case template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699AA89" w14:textId="1511017E" w:rsidR="00F43A34" w:rsidRPr="00F30ABD" w:rsidRDefault="00F43A34" w:rsidP="00F43A3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FD9001A" w14:textId="5533436E" w:rsidR="00F43A34" w:rsidRPr="00F30ABD" w:rsidRDefault="00F43A34" w:rsidP="00F43A34">
            <w:pPr>
              <w:spacing w:after="0" w:line="240" w:lineRule="auto"/>
              <w:rPr>
                <w:rFonts w:eastAsia="Arial Unicode MS" w:cs="Arial"/>
                <w:szCs w:val="18"/>
                <w:lang w:eastAsia="ar-SA"/>
              </w:rPr>
            </w:pPr>
          </w:p>
        </w:tc>
      </w:tr>
      <w:tr w:rsidR="00F43A34" w:rsidRPr="00A75C05" w14:paraId="16779E9C"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0CAA08" w14:textId="77777777" w:rsidR="00F43A34" w:rsidRPr="00E13F66" w:rsidRDefault="00F43A34" w:rsidP="00F43A34">
            <w:pPr>
              <w:snapToGrid w:val="0"/>
              <w:spacing w:after="0" w:line="240" w:lineRule="auto"/>
              <w:rPr>
                <w:rFonts w:eastAsia="Times New Roman" w:cs="Arial"/>
                <w:szCs w:val="18"/>
                <w:lang w:eastAsia="ar-SA"/>
              </w:rPr>
            </w:pPr>
            <w:r w:rsidRPr="00E13F66">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E3F410" w14:textId="77777777" w:rsidR="00F43A34" w:rsidRPr="00E13F66" w:rsidRDefault="00F43A34" w:rsidP="00F43A34">
            <w:pPr>
              <w:snapToGrid w:val="0"/>
              <w:spacing w:after="0" w:line="240" w:lineRule="auto"/>
              <w:rPr>
                <w:rFonts w:eastAsia="Times New Roman"/>
                <w:szCs w:val="18"/>
                <w:lang w:eastAsia="ar-SA"/>
              </w:rPr>
            </w:pPr>
            <w:hyperlink r:id="rId725" w:history="1">
              <w:r w:rsidRPr="00E13F66">
                <w:rPr>
                  <w:rStyle w:val="Hyperlink"/>
                  <w:rFonts w:eastAsia="Times New Roman" w:cs="Arial"/>
                  <w:color w:val="auto"/>
                  <w:szCs w:val="18"/>
                  <w:lang w:eastAsia="ar-SA"/>
                </w:rPr>
                <w:t>S1-223027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16C6BA" w14:textId="77777777" w:rsidR="00F43A34" w:rsidRPr="00E13F66" w:rsidRDefault="00F43A34" w:rsidP="00F43A34">
            <w:pPr>
              <w:snapToGrid w:val="0"/>
              <w:spacing w:after="0" w:line="240" w:lineRule="auto"/>
              <w:rPr>
                <w:rFonts w:eastAsia="Times New Roman"/>
                <w:szCs w:val="18"/>
                <w:lang w:eastAsia="ar-SA"/>
              </w:rPr>
            </w:pPr>
            <w:r w:rsidRPr="00E13F66">
              <w:rPr>
                <w:rFonts w:eastAsia="Times New Roman"/>
                <w:szCs w:val="18"/>
                <w:lang w:eastAsia="ar-SA"/>
              </w:rPr>
              <w:t xml:space="preserve">LG Electronics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D2C143" w14:textId="77777777" w:rsidR="00F43A34" w:rsidRPr="00E13F66" w:rsidRDefault="00F43A34" w:rsidP="00F43A34">
            <w:pPr>
              <w:snapToGrid w:val="0"/>
              <w:spacing w:after="0" w:line="240" w:lineRule="auto"/>
              <w:rPr>
                <w:rFonts w:eastAsia="Times New Roman"/>
                <w:szCs w:val="18"/>
                <w:lang w:eastAsia="ar-SA"/>
              </w:rPr>
            </w:pPr>
            <w:r w:rsidRPr="00E13F66">
              <w:rPr>
                <w:rFonts w:eastAsia="Times New Roman"/>
                <w:szCs w:val="18"/>
                <w:lang w:eastAsia="ar-SA"/>
              </w:rPr>
              <w:t xml:space="preserve">SOBOT use case on Online cooperative 3D map building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4CEC34" w14:textId="77777777" w:rsidR="00F43A34" w:rsidRPr="00E13F66" w:rsidRDefault="00F43A34" w:rsidP="00F43A34">
            <w:pPr>
              <w:snapToGrid w:val="0"/>
              <w:spacing w:after="0" w:line="240" w:lineRule="auto"/>
              <w:rPr>
                <w:rFonts w:eastAsia="Times New Roman" w:cs="Arial"/>
                <w:szCs w:val="18"/>
                <w:lang w:eastAsia="ar-SA"/>
              </w:rPr>
            </w:pPr>
            <w:r w:rsidRPr="00E13F66">
              <w:rPr>
                <w:rFonts w:eastAsia="Times New Roman" w:cs="Arial"/>
                <w:szCs w:val="18"/>
                <w:lang w:eastAsia="ar-SA"/>
              </w:rPr>
              <w:t>Revised to S1-223381</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0E3799" w14:textId="77777777" w:rsidR="00F43A34" w:rsidRPr="00E13F66" w:rsidRDefault="00F43A34" w:rsidP="00F43A34">
            <w:pPr>
              <w:spacing w:after="0" w:line="240" w:lineRule="auto"/>
              <w:rPr>
                <w:rFonts w:eastAsia="Arial Unicode MS" w:cs="Arial"/>
                <w:szCs w:val="18"/>
                <w:lang w:eastAsia="ar-SA"/>
              </w:rPr>
            </w:pPr>
          </w:p>
        </w:tc>
      </w:tr>
      <w:tr w:rsidR="00F43A34" w:rsidRPr="00A75C05" w14:paraId="510DB0C0"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0C871D" w14:textId="77777777"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A81F1B" w14:textId="777718E0" w:rsidR="00F43A34" w:rsidRPr="00F30ABD" w:rsidRDefault="00F43A34" w:rsidP="00F43A34">
            <w:pPr>
              <w:snapToGrid w:val="0"/>
              <w:spacing w:after="0" w:line="240" w:lineRule="auto"/>
            </w:pPr>
            <w:hyperlink r:id="rId726" w:history="1">
              <w:r w:rsidRPr="00F30ABD">
                <w:rPr>
                  <w:rStyle w:val="Hyperlink"/>
                  <w:rFonts w:cs="Arial"/>
                  <w:color w:val="auto"/>
                </w:rPr>
                <w:t>S1-223381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BE11CC"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LG Electronics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BD816B" w14:textId="77777777"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SOBOT use case on Online cooperative 3D map building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81ADC8E" w14:textId="11F2DC62"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Revised to S1-223575</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98C2900" w14:textId="77777777" w:rsidR="00F43A34" w:rsidRPr="00F30ABD" w:rsidRDefault="00F43A34" w:rsidP="00F43A34">
            <w:pPr>
              <w:spacing w:after="0" w:line="240" w:lineRule="auto"/>
              <w:rPr>
                <w:rFonts w:eastAsia="Arial Unicode MS" w:cs="Arial"/>
                <w:szCs w:val="18"/>
                <w:lang w:eastAsia="ar-SA"/>
              </w:rPr>
            </w:pPr>
            <w:r w:rsidRPr="00F30ABD">
              <w:rPr>
                <w:rFonts w:eastAsia="Arial Unicode MS" w:cs="Arial"/>
                <w:szCs w:val="18"/>
                <w:lang w:eastAsia="ar-SA"/>
              </w:rPr>
              <w:t>Revision of S1-223027.</w:t>
            </w:r>
          </w:p>
        </w:tc>
      </w:tr>
      <w:tr w:rsidR="00F43A34" w:rsidRPr="00A75C05" w14:paraId="02F60E9E"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3BAE33" w14:textId="68616354"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lastRenderedPageBreak/>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396C081" w14:textId="7D055D23" w:rsidR="00F43A34" w:rsidRPr="00F30ABD" w:rsidRDefault="00F43A34" w:rsidP="00F43A34">
            <w:pPr>
              <w:snapToGrid w:val="0"/>
              <w:spacing w:after="0" w:line="240" w:lineRule="auto"/>
              <w:rPr>
                <w:rFonts w:cs="Arial"/>
              </w:rPr>
            </w:pPr>
            <w:hyperlink r:id="rId727" w:history="1">
              <w:r w:rsidRPr="00F30ABD">
                <w:rPr>
                  <w:rStyle w:val="Hyperlink"/>
                  <w:rFonts w:cs="Arial"/>
                  <w:color w:val="auto"/>
                </w:rPr>
                <w:t>S1-223575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63F6DF" w14:textId="4A7A0911"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LG Electronics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B0292F6" w14:textId="46BAB488" w:rsidR="00F43A34" w:rsidRPr="00F30ABD" w:rsidRDefault="00F43A34" w:rsidP="00F43A34">
            <w:pPr>
              <w:snapToGrid w:val="0"/>
              <w:spacing w:after="0" w:line="240" w:lineRule="auto"/>
              <w:rPr>
                <w:rFonts w:eastAsia="Times New Roman"/>
                <w:szCs w:val="18"/>
                <w:lang w:eastAsia="ar-SA"/>
              </w:rPr>
            </w:pPr>
            <w:r w:rsidRPr="00F30ABD">
              <w:rPr>
                <w:rFonts w:eastAsia="Times New Roman"/>
                <w:szCs w:val="18"/>
                <w:lang w:eastAsia="ar-SA"/>
              </w:rPr>
              <w:t xml:space="preserve">SOBOT use case on Online cooperative 3D map building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2CCCF249" w14:textId="653BB42F"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753FCDE" w14:textId="0BEC3128" w:rsidR="00F43A34" w:rsidRPr="00F30ABD" w:rsidRDefault="00F43A34" w:rsidP="00F43A34">
            <w:pPr>
              <w:spacing w:after="0" w:line="240" w:lineRule="auto"/>
              <w:rPr>
                <w:rFonts w:eastAsia="Arial Unicode MS" w:cs="Arial"/>
                <w:szCs w:val="18"/>
                <w:lang w:eastAsia="ar-SA"/>
              </w:rPr>
            </w:pPr>
            <w:r w:rsidRPr="00F30ABD">
              <w:rPr>
                <w:rFonts w:eastAsia="Arial Unicode MS" w:cs="Arial"/>
                <w:i/>
                <w:szCs w:val="18"/>
                <w:lang w:eastAsia="ar-SA"/>
              </w:rPr>
              <w:t>Revision of S1-223027.</w:t>
            </w:r>
          </w:p>
          <w:p w14:paraId="0685B19A" w14:textId="77777777" w:rsidR="00F43A34" w:rsidRPr="00F30ABD" w:rsidRDefault="00F43A34" w:rsidP="00F43A34">
            <w:pPr>
              <w:spacing w:after="0" w:line="240" w:lineRule="auto"/>
              <w:rPr>
                <w:rFonts w:eastAsia="Arial Unicode MS" w:cs="Arial"/>
                <w:szCs w:val="18"/>
                <w:lang w:eastAsia="ar-SA"/>
              </w:rPr>
            </w:pPr>
            <w:r w:rsidRPr="00F30ABD">
              <w:rPr>
                <w:rFonts w:eastAsia="Arial Unicode MS" w:cs="Arial"/>
                <w:szCs w:val="18"/>
                <w:lang w:eastAsia="ar-SA"/>
              </w:rPr>
              <w:t>Revision of S1-223381.</w:t>
            </w:r>
          </w:p>
          <w:p w14:paraId="4D77AB5E" w14:textId="09A225DF" w:rsidR="00F43A34" w:rsidRPr="00F30ABD" w:rsidRDefault="00F43A34" w:rsidP="00F43A34">
            <w:pPr>
              <w:spacing w:after="0" w:line="240" w:lineRule="auto"/>
              <w:rPr>
                <w:rFonts w:eastAsia="Arial Unicode MS" w:cs="Arial"/>
                <w:szCs w:val="18"/>
                <w:lang w:eastAsia="ar-SA"/>
              </w:rPr>
            </w:pPr>
            <w:r w:rsidRPr="00F30ABD">
              <w:rPr>
                <w:rFonts w:eastAsia="Arial Unicode MS" w:cs="Arial"/>
                <w:szCs w:val="18"/>
                <w:lang w:eastAsia="ar-SA"/>
              </w:rPr>
              <w:t>Fix editors note PR#1 and remove PR#2.</w:t>
            </w:r>
          </w:p>
        </w:tc>
      </w:tr>
      <w:tr w:rsidR="00F43A34" w:rsidRPr="00A75C05" w14:paraId="78F2307F" w14:textId="77777777" w:rsidTr="007B20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42A818" w14:textId="77777777" w:rsidR="00F43A34" w:rsidRPr="00531A78" w:rsidRDefault="00F43A34" w:rsidP="00F43A34">
            <w:pPr>
              <w:snapToGrid w:val="0"/>
              <w:spacing w:after="0" w:line="240" w:lineRule="auto"/>
              <w:rPr>
                <w:rFonts w:eastAsia="Times New Roman" w:cs="Arial"/>
                <w:szCs w:val="18"/>
                <w:lang w:eastAsia="ar-SA"/>
              </w:rPr>
            </w:pPr>
            <w:r w:rsidRPr="00531A78">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9375B3D" w14:textId="77777777" w:rsidR="00F43A34" w:rsidRPr="00531A78" w:rsidRDefault="00F43A34" w:rsidP="00F43A34">
            <w:pPr>
              <w:snapToGrid w:val="0"/>
              <w:spacing w:after="0" w:line="240" w:lineRule="auto"/>
              <w:rPr>
                <w:rFonts w:eastAsia="Times New Roman"/>
                <w:szCs w:val="18"/>
                <w:lang w:eastAsia="ar-SA"/>
              </w:rPr>
            </w:pPr>
            <w:hyperlink r:id="rId728" w:history="1">
              <w:r w:rsidRPr="00531A78">
                <w:rPr>
                  <w:rStyle w:val="Hyperlink"/>
                  <w:rFonts w:eastAsia="Times New Roman" w:cs="Arial"/>
                  <w:color w:val="auto"/>
                  <w:szCs w:val="18"/>
                  <w:lang w:eastAsia="ar-SA"/>
                </w:rPr>
                <w:t>S1-223078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BB407AF" w14:textId="77777777" w:rsidR="00F43A34" w:rsidRPr="00531A78" w:rsidRDefault="00F43A34" w:rsidP="00F43A34">
            <w:pPr>
              <w:snapToGrid w:val="0"/>
              <w:spacing w:after="0" w:line="240" w:lineRule="auto"/>
              <w:rPr>
                <w:rFonts w:eastAsia="Times New Roman"/>
                <w:szCs w:val="18"/>
                <w:lang w:eastAsia="ar-SA"/>
              </w:rPr>
            </w:pPr>
            <w:r w:rsidRPr="00531A78">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9773DA" w14:textId="77777777" w:rsidR="00F43A34" w:rsidRPr="00531A78" w:rsidRDefault="00F43A34" w:rsidP="00F43A34">
            <w:pPr>
              <w:snapToGrid w:val="0"/>
              <w:spacing w:after="0" w:line="240" w:lineRule="auto"/>
              <w:rPr>
                <w:rFonts w:eastAsia="Times New Roman"/>
                <w:szCs w:val="18"/>
                <w:lang w:eastAsia="ar-SA"/>
              </w:rPr>
            </w:pPr>
            <w:r w:rsidRPr="00531A78">
              <w:rPr>
                <w:rFonts w:eastAsia="Times New Roman"/>
                <w:szCs w:val="18"/>
                <w:lang w:eastAsia="ar-SA"/>
              </w:rPr>
              <w:t>SOBOT Use case on real-time cooperative safety protection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14463A4" w14:textId="77777777" w:rsidR="00F43A34" w:rsidRPr="00531A78" w:rsidRDefault="00F43A34" w:rsidP="00F43A34">
            <w:pPr>
              <w:snapToGrid w:val="0"/>
              <w:spacing w:after="0" w:line="240" w:lineRule="auto"/>
              <w:rPr>
                <w:rFonts w:eastAsia="Times New Roman" w:cs="Arial"/>
                <w:szCs w:val="18"/>
                <w:lang w:eastAsia="ar-SA"/>
              </w:rPr>
            </w:pPr>
            <w:r w:rsidRPr="00531A78">
              <w:rPr>
                <w:rFonts w:eastAsia="Times New Roman" w:cs="Arial"/>
                <w:szCs w:val="18"/>
                <w:lang w:eastAsia="ar-SA"/>
              </w:rPr>
              <w:t>Revised to S1-223389</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7AF3E34" w14:textId="77777777" w:rsidR="00F43A34" w:rsidRPr="00531A78" w:rsidRDefault="00F43A34" w:rsidP="00F43A34">
            <w:pPr>
              <w:spacing w:after="0" w:line="240" w:lineRule="auto"/>
              <w:rPr>
                <w:rFonts w:eastAsia="Arial Unicode MS" w:cs="Arial"/>
                <w:szCs w:val="18"/>
                <w:lang w:eastAsia="ar-SA"/>
              </w:rPr>
            </w:pPr>
          </w:p>
        </w:tc>
      </w:tr>
      <w:tr w:rsidR="00F43A34" w:rsidRPr="00A75C05" w14:paraId="343E610C"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3B6FA5" w14:textId="77777777" w:rsidR="00F43A34" w:rsidRPr="007B2094" w:rsidRDefault="00F43A34" w:rsidP="00F43A34">
            <w:pPr>
              <w:snapToGrid w:val="0"/>
              <w:spacing w:after="0" w:line="240" w:lineRule="auto"/>
              <w:rPr>
                <w:rFonts w:eastAsia="Times New Roman" w:cs="Arial"/>
                <w:szCs w:val="18"/>
                <w:lang w:eastAsia="ar-SA"/>
              </w:rPr>
            </w:pPr>
            <w:r w:rsidRPr="007B2094">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37025B" w14:textId="77777777" w:rsidR="00F43A34" w:rsidRPr="007B2094" w:rsidRDefault="00F43A34" w:rsidP="00F43A34">
            <w:pPr>
              <w:snapToGrid w:val="0"/>
              <w:spacing w:after="0" w:line="240" w:lineRule="auto"/>
            </w:pPr>
            <w:hyperlink r:id="rId729" w:history="1">
              <w:r w:rsidRPr="007B2094">
                <w:rPr>
                  <w:rStyle w:val="Hyperlink"/>
                  <w:rFonts w:cs="Arial"/>
                  <w:color w:val="auto"/>
                </w:rPr>
                <w:t>S1-223389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6228CF" w14:textId="77777777" w:rsidR="00F43A34" w:rsidRPr="007B2094" w:rsidRDefault="00F43A34" w:rsidP="00F43A34">
            <w:pPr>
              <w:snapToGrid w:val="0"/>
              <w:spacing w:after="0" w:line="240" w:lineRule="auto"/>
              <w:rPr>
                <w:rFonts w:eastAsia="Times New Roman"/>
                <w:szCs w:val="18"/>
                <w:lang w:eastAsia="ar-SA"/>
              </w:rPr>
            </w:pPr>
            <w:r w:rsidRPr="007B2094">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C47F89" w14:textId="77777777" w:rsidR="00F43A34" w:rsidRPr="007B2094" w:rsidRDefault="00F43A34" w:rsidP="00F43A34">
            <w:pPr>
              <w:snapToGrid w:val="0"/>
              <w:spacing w:after="0" w:line="240" w:lineRule="auto"/>
              <w:rPr>
                <w:rFonts w:eastAsia="Times New Roman"/>
                <w:szCs w:val="18"/>
                <w:lang w:eastAsia="ar-SA"/>
              </w:rPr>
            </w:pPr>
            <w:r w:rsidRPr="007B2094">
              <w:rPr>
                <w:rFonts w:eastAsia="Times New Roman"/>
                <w:szCs w:val="18"/>
                <w:lang w:eastAsia="ar-SA"/>
              </w:rPr>
              <w:t>SOBOT Use case on real-time cooperative safety protection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5DB203" w14:textId="40BFB92A" w:rsidR="00F43A34" w:rsidRPr="007B2094" w:rsidRDefault="00F43A34" w:rsidP="00F43A34">
            <w:pPr>
              <w:snapToGrid w:val="0"/>
              <w:spacing w:after="0" w:line="240" w:lineRule="auto"/>
              <w:rPr>
                <w:rFonts w:eastAsia="Times New Roman" w:cs="Arial"/>
                <w:szCs w:val="18"/>
                <w:lang w:eastAsia="ar-SA"/>
              </w:rPr>
            </w:pPr>
            <w:r w:rsidRPr="007B2094">
              <w:rPr>
                <w:rFonts w:eastAsia="Times New Roman" w:cs="Arial"/>
                <w:szCs w:val="18"/>
                <w:lang w:eastAsia="ar-SA"/>
              </w:rPr>
              <w:t>Revised to S1-22366</w:t>
            </w:r>
            <w:r>
              <w:rPr>
                <w:rFonts w:eastAsia="Times New Roman" w:cs="Arial"/>
                <w:szCs w:val="18"/>
                <w:lang w:eastAsia="ar-SA"/>
              </w:rPr>
              <w:t>0</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83180D" w14:textId="77777777" w:rsidR="00F43A34" w:rsidRPr="007B2094" w:rsidRDefault="00F43A34" w:rsidP="00F43A34">
            <w:pPr>
              <w:spacing w:after="0" w:line="240" w:lineRule="auto"/>
              <w:rPr>
                <w:rFonts w:eastAsia="Arial Unicode MS" w:cs="Arial"/>
                <w:szCs w:val="18"/>
                <w:lang w:eastAsia="ar-SA"/>
              </w:rPr>
            </w:pPr>
            <w:r w:rsidRPr="007B2094">
              <w:rPr>
                <w:rFonts w:eastAsia="Arial Unicode MS" w:cs="Arial"/>
                <w:szCs w:val="18"/>
                <w:lang w:eastAsia="ar-SA"/>
              </w:rPr>
              <w:t>Revision of S1-223078.</w:t>
            </w:r>
          </w:p>
        </w:tc>
      </w:tr>
      <w:tr w:rsidR="00F43A34" w:rsidRPr="00A75C05" w14:paraId="3095ABB6"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1E160C" w14:textId="343C33EB"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040AEEA" w14:textId="653EDCC9" w:rsidR="00F43A34" w:rsidRPr="0006160E" w:rsidRDefault="00F43A34" w:rsidP="00F43A34">
            <w:pPr>
              <w:snapToGrid w:val="0"/>
              <w:spacing w:after="0" w:line="240" w:lineRule="auto"/>
            </w:pPr>
            <w:hyperlink r:id="rId730" w:history="1">
              <w:r w:rsidRPr="0006160E">
                <w:rPr>
                  <w:rStyle w:val="Hyperlink"/>
                  <w:rFonts w:cs="Arial"/>
                  <w:color w:val="auto"/>
                </w:rPr>
                <w:t>S1-2236</w:t>
              </w:r>
              <w:r w:rsidRPr="0006160E">
                <w:rPr>
                  <w:rStyle w:val="Hyperlink"/>
                  <w:rFonts w:cs="Arial"/>
                  <w:color w:val="auto"/>
                </w:rPr>
                <w:t>6</w:t>
              </w:r>
              <w:r w:rsidRPr="0006160E">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8317B4" w14:textId="27774ACC"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C314647" w14:textId="267D44F5"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SOBOT Use case on real-time cooperative safety protection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9621598" w14:textId="28E34DA2"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Revised to S1-223724</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F162BA3" w14:textId="58E3546F"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S1-223078.</w:t>
            </w:r>
          </w:p>
          <w:p w14:paraId="12E32F2E" w14:textId="04A09238"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S1-223389.</w:t>
            </w:r>
          </w:p>
        </w:tc>
      </w:tr>
      <w:tr w:rsidR="00F43A34" w:rsidRPr="00A75C05" w14:paraId="01E3BF74" w14:textId="77777777" w:rsidTr="000616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E5719A" w14:textId="5D939FE0"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43F2CE" w14:textId="59325184" w:rsidR="00F43A34" w:rsidRPr="0006160E" w:rsidRDefault="00F43A34" w:rsidP="00F43A34">
            <w:pPr>
              <w:snapToGrid w:val="0"/>
              <w:spacing w:after="0" w:line="240" w:lineRule="auto"/>
              <w:rPr>
                <w:rFonts w:cs="Arial"/>
              </w:rPr>
            </w:pPr>
            <w:hyperlink r:id="rId731" w:history="1">
              <w:r w:rsidRPr="0006160E">
                <w:rPr>
                  <w:rStyle w:val="Hyperlink"/>
                  <w:rFonts w:cs="Arial"/>
                  <w:color w:val="auto"/>
                </w:rPr>
                <w:t>S1-223724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C6A076" w14:textId="0D2F3523"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006CC4D" w14:textId="6716324A" w:rsidR="00F43A34" w:rsidRPr="0006160E" w:rsidRDefault="00F43A34" w:rsidP="00F43A34">
            <w:pPr>
              <w:snapToGrid w:val="0"/>
              <w:spacing w:after="0" w:line="240" w:lineRule="auto"/>
              <w:rPr>
                <w:rFonts w:eastAsia="Times New Roman"/>
                <w:szCs w:val="18"/>
                <w:lang w:eastAsia="ar-SA"/>
              </w:rPr>
            </w:pPr>
            <w:r w:rsidRPr="0006160E">
              <w:rPr>
                <w:rFonts w:eastAsia="Times New Roman"/>
                <w:szCs w:val="18"/>
                <w:lang w:eastAsia="ar-SA"/>
              </w:rPr>
              <w:t>SOBOT Use case on real-time cooperative safety protection</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6FD85BFE" w14:textId="6A6A2F4B" w:rsidR="00F43A34" w:rsidRPr="0006160E" w:rsidRDefault="00F43A34" w:rsidP="00F43A34">
            <w:pPr>
              <w:snapToGrid w:val="0"/>
              <w:spacing w:after="0" w:line="240" w:lineRule="auto"/>
              <w:rPr>
                <w:rFonts w:eastAsia="Times New Roman" w:cs="Arial"/>
                <w:szCs w:val="18"/>
                <w:lang w:eastAsia="ar-SA"/>
              </w:rPr>
            </w:pPr>
            <w:r w:rsidRPr="0006160E">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41EF994C" w14:textId="77777777" w:rsidR="00F43A34" w:rsidRPr="0006160E" w:rsidRDefault="00F43A34" w:rsidP="00F43A34">
            <w:pPr>
              <w:spacing w:after="0" w:line="240" w:lineRule="auto"/>
              <w:rPr>
                <w:rFonts w:eastAsia="Arial Unicode MS" w:cs="Arial"/>
                <w:i/>
                <w:szCs w:val="18"/>
                <w:lang w:eastAsia="ar-SA"/>
              </w:rPr>
            </w:pPr>
            <w:r w:rsidRPr="0006160E">
              <w:rPr>
                <w:rFonts w:eastAsia="Arial Unicode MS" w:cs="Arial"/>
                <w:i/>
                <w:szCs w:val="18"/>
                <w:lang w:eastAsia="ar-SA"/>
              </w:rPr>
              <w:t>Revision of S1-223078.</w:t>
            </w:r>
          </w:p>
          <w:p w14:paraId="76D971BC" w14:textId="1FD8CB68" w:rsidR="00F43A34" w:rsidRPr="0006160E" w:rsidRDefault="00F43A34" w:rsidP="00F43A34">
            <w:pPr>
              <w:spacing w:after="0" w:line="240" w:lineRule="auto"/>
              <w:rPr>
                <w:rFonts w:eastAsia="Arial Unicode MS" w:cs="Arial"/>
                <w:szCs w:val="18"/>
                <w:lang w:eastAsia="ar-SA"/>
              </w:rPr>
            </w:pPr>
            <w:r w:rsidRPr="0006160E">
              <w:rPr>
                <w:rFonts w:eastAsia="Arial Unicode MS" w:cs="Arial"/>
                <w:i/>
                <w:szCs w:val="18"/>
                <w:lang w:eastAsia="ar-SA"/>
              </w:rPr>
              <w:t>Revision of S1-223389.</w:t>
            </w:r>
          </w:p>
          <w:p w14:paraId="7C96BCC8" w14:textId="77777777" w:rsidR="00F43A34" w:rsidRPr="0006160E"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Revision of S1-223660.</w:t>
            </w:r>
          </w:p>
          <w:p w14:paraId="0A0A1722" w14:textId="77777777" w:rsidR="00F43A34" w:rsidRDefault="00F43A34" w:rsidP="00F43A34">
            <w:pPr>
              <w:spacing w:after="0" w:line="240" w:lineRule="auto"/>
              <w:rPr>
                <w:rFonts w:eastAsia="Arial Unicode MS" w:cs="Arial"/>
                <w:szCs w:val="18"/>
                <w:lang w:eastAsia="ar-SA"/>
              </w:rPr>
            </w:pPr>
            <w:r w:rsidRPr="0006160E">
              <w:rPr>
                <w:rFonts w:eastAsia="Arial Unicode MS" w:cs="Arial"/>
                <w:szCs w:val="18"/>
                <w:lang w:eastAsia="ar-SA"/>
              </w:rPr>
              <w:t>Section 3 is TBD</w:t>
            </w:r>
          </w:p>
          <w:p w14:paraId="1216EB6A" w14:textId="77777777" w:rsidR="00F43A34" w:rsidRPr="0006160E" w:rsidRDefault="00F43A34" w:rsidP="00F43A34">
            <w:pPr>
              <w:spacing w:after="0" w:line="240" w:lineRule="auto"/>
              <w:rPr>
                <w:rFonts w:eastAsia="Arial Unicode MS" w:cs="Arial"/>
                <w:szCs w:val="18"/>
                <w:lang w:eastAsia="ar-SA"/>
              </w:rPr>
            </w:pPr>
          </w:p>
          <w:p w14:paraId="2A7D5333" w14:textId="77777777" w:rsidR="00F43A34" w:rsidRDefault="00F43A34" w:rsidP="00F43A34">
            <w:pPr>
              <w:spacing w:after="0" w:line="240" w:lineRule="auto"/>
              <w:rPr>
                <w:rFonts w:eastAsia="Arial Unicode MS" w:cs="Arial"/>
                <w:szCs w:val="18"/>
                <w:lang w:eastAsia="ar-SA"/>
              </w:rPr>
            </w:pPr>
          </w:p>
          <w:p w14:paraId="5A4E1E0D" w14:textId="24ED8E97" w:rsidR="00F43A34" w:rsidRPr="0006160E" w:rsidRDefault="00F43A34" w:rsidP="00F43A34">
            <w:pPr>
              <w:spacing w:after="0" w:line="240" w:lineRule="auto"/>
              <w:rPr>
                <w:rFonts w:eastAsia="Arial Unicode MS" w:cs="Arial"/>
                <w:szCs w:val="18"/>
                <w:lang w:eastAsia="ar-SA"/>
              </w:rPr>
            </w:pPr>
            <w:r>
              <w:rPr>
                <w:rFonts w:eastAsia="Arial Unicode MS" w:cs="Arial"/>
                <w:szCs w:val="18"/>
                <w:lang w:eastAsia="ar-SA"/>
              </w:rPr>
              <w:t>N</w:t>
            </w:r>
            <w:r w:rsidRPr="0006160E">
              <w:rPr>
                <w:rFonts w:eastAsia="Arial Unicode MS" w:cs="Arial"/>
                <w:szCs w:val="18"/>
                <w:lang w:eastAsia="ar-SA"/>
              </w:rPr>
              <w:t>o presentation</w:t>
            </w:r>
          </w:p>
        </w:tc>
      </w:tr>
      <w:tr w:rsidR="00F43A34" w:rsidRPr="00745D37" w14:paraId="13CC8F6B" w14:textId="77777777" w:rsidTr="00A36F8A">
        <w:trPr>
          <w:trHeight w:val="141"/>
        </w:trPr>
        <w:tc>
          <w:tcPr>
            <w:tcW w:w="14426" w:type="dxa"/>
            <w:gridSpan w:val="10"/>
            <w:tcBorders>
              <w:bottom w:val="single" w:sz="4" w:space="0" w:color="auto"/>
            </w:tcBorders>
            <w:shd w:val="clear" w:color="auto" w:fill="F2F2F2" w:themeFill="background1" w:themeFillShade="F2"/>
          </w:tcPr>
          <w:p w14:paraId="4DF6E56E" w14:textId="77777777" w:rsidR="00F43A34" w:rsidRPr="00DF5A37" w:rsidRDefault="00F43A34" w:rsidP="00F43A34">
            <w:pPr>
              <w:pStyle w:val="Heading3"/>
              <w:rPr>
                <w:lang w:val="en-US"/>
              </w:rPr>
            </w:pPr>
            <w:r w:rsidRPr="00DF5A37">
              <w:rPr>
                <w:lang w:val="fr-FR"/>
              </w:rPr>
              <w:t>FS_</w:t>
            </w:r>
            <w:r w:rsidRPr="00DF5A37">
              <w:rPr>
                <w:rFonts w:eastAsia="Malgun Gothic" w:hint="eastAsia"/>
                <w:lang w:val="fr-FR" w:eastAsia="ko-KR"/>
              </w:rPr>
              <w:t>SOBOT</w:t>
            </w:r>
            <w:r>
              <w:rPr>
                <w:lang w:val="en-US"/>
              </w:rPr>
              <w:t xml:space="preserve"> Output</w:t>
            </w:r>
          </w:p>
        </w:tc>
      </w:tr>
      <w:tr w:rsidR="00F43A34" w:rsidRPr="00A75C05" w14:paraId="36B7FC5A" w14:textId="77777777" w:rsidTr="00A36F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9A6C946" w14:textId="77777777" w:rsidR="00F43A34" w:rsidRPr="00A36F8A" w:rsidRDefault="00F43A34" w:rsidP="00F43A34">
            <w:pPr>
              <w:snapToGrid w:val="0"/>
              <w:spacing w:after="0" w:line="240" w:lineRule="auto"/>
              <w:rPr>
                <w:rFonts w:eastAsia="Times New Roman" w:cs="Arial"/>
                <w:szCs w:val="18"/>
                <w:lang w:eastAsia="ar-SA"/>
              </w:rPr>
            </w:pPr>
            <w:r w:rsidRPr="00A36F8A">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E844E41" w14:textId="6337CDE5" w:rsidR="00F43A34" w:rsidRPr="00A36F8A" w:rsidRDefault="00F43A34" w:rsidP="00F43A34">
            <w:pPr>
              <w:spacing w:after="0" w:line="240" w:lineRule="auto"/>
            </w:pPr>
            <w:hyperlink r:id="rId732" w:history="1">
              <w:r w:rsidRPr="00A36F8A">
                <w:rPr>
                  <w:rStyle w:val="Hyperlink"/>
                  <w:rFonts w:cs="Arial"/>
                  <w:color w:val="auto"/>
                </w:rPr>
                <w:t>S1-223513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4BB0CEC" w14:textId="77777777" w:rsidR="00F43A34" w:rsidRPr="00A36F8A" w:rsidRDefault="00F43A34" w:rsidP="00F43A34">
            <w:pPr>
              <w:spacing w:after="0" w:line="240" w:lineRule="auto"/>
            </w:pPr>
            <w:r w:rsidRPr="00A36F8A">
              <w:t>Rapporteur (LGE)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6EB9693" w14:textId="49AD9E78" w:rsidR="00F43A34" w:rsidRPr="00A36F8A" w:rsidRDefault="00F43A34" w:rsidP="00F43A34">
            <w:pPr>
              <w:spacing w:after="0" w:line="240" w:lineRule="auto"/>
            </w:pPr>
            <w:r w:rsidRPr="00A36F8A">
              <w:t>TR 22.916v0.2.0 Study on Network of Service Robots with Ambient Intelligence</w:t>
            </w:r>
          </w:p>
        </w:tc>
        <w:tc>
          <w:tcPr>
            <w:tcW w:w="1837" w:type="dxa"/>
            <w:tcBorders>
              <w:top w:val="single" w:sz="4" w:space="0" w:color="auto"/>
              <w:left w:val="single" w:sz="4" w:space="0" w:color="auto"/>
              <w:bottom w:val="single" w:sz="4" w:space="0" w:color="auto"/>
              <w:right w:val="single" w:sz="4" w:space="0" w:color="auto"/>
            </w:tcBorders>
            <w:shd w:val="clear" w:color="auto" w:fill="00FF00"/>
          </w:tcPr>
          <w:p w14:paraId="16FC3AE7" w14:textId="165C556E" w:rsidR="00F43A34" w:rsidRPr="00A36F8A" w:rsidRDefault="00A36F8A" w:rsidP="00F43A34">
            <w:pPr>
              <w:snapToGrid w:val="0"/>
              <w:spacing w:after="0" w:line="240" w:lineRule="auto"/>
              <w:rPr>
                <w:rFonts w:eastAsia="Times New Roman" w:cs="Arial"/>
                <w:szCs w:val="18"/>
                <w:lang w:eastAsia="ar-SA"/>
              </w:rPr>
            </w:pPr>
            <w:r w:rsidRPr="00A36F8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A62EC40"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First draft by Tuesday 22</w:t>
            </w:r>
            <w:r w:rsidRPr="00402D94">
              <w:rPr>
                <w:rFonts w:eastAsia="Times New Roman" w:cs="Arial"/>
                <w:szCs w:val="18"/>
                <w:vertAlign w:val="superscript"/>
                <w:lang w:eastAsia="ar-SA"/>
              </w:rPr>
              <w:t>nd</w:t>
            </w:r>
            <w:r w:rsidRPr="00402D94">
              <w:rPr>
                <w:rFonts w:eastAsia="Times New Roman" w:cs="Arial"/>
                <w:szCs w:val="18"/>
                <w:lang w:eastAsia="ar-SA"/>
              </w:rPr>
              <w:t xml:space="preserve"> 23:00 UTC </w:t>
            </w:r>
          </w:p>
          <w:p w14:paraId="700E461D" w14:textId="77777777" w:rsidR="00A36F8A" w:rsidRPr="00402D94"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Comments till Tuesday 29</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 </w:t>
            </w:r>
          </w:p>
          <w:p w14:paraId="1C099579" w14:textId="6EA4B1D4" w:rsidR="00F43A34" w:rsidRPr="00A36F8A" w:rsidRDefault="00A36F8A" w:rsidP="00A36F8A">
            <w:pPr>
              <w:spacing w:after="0" w:line="240" w:lineRule="auto"/>
              <w:rPr>
                <w:rFonts w:eastAsia="Times New Roman" w:cs="Arial"/>
                <w:szCs w:val="18"/>
                <w:lang w:eastAsia="ar-SA"/>
              </w:rPr>
            </w:pPr>
            <w:r w:rsidRPr="00402D94">
              <w:rPr>
                <w:rFonts w:eastAsia="Times New Roman" w:cs="Arial"/>
                <w:szCs w:val="18"/>
                <w:lang w:eastAsia="ar-SA"/>
              </w:rPr>
              <w:t>Final version by Wednesday 30</w:t>
            </w:r>
            <w:r w:rsidRPr="00402D94">
              <w:rPr>
                <w:rFonts w:eastAsia="Times New Roman" w:cs="Arial"/>
                <w:szCs w:val="18"/>
                <w:vertAlign w:val="superscript"/>
                <w:lang w:eastAsia="ar-SA"/>
              </w:rPr>
              <w:t>th</w:t>
            </w:r>
            <w:r w:rsidRPr="00402D94">
              <w:rPr>
                <w:rFonts w:eastAsia="Times New Roman" w:cs="Arial"/>
                <w:szCs w:val="18"/>
                <w:lang w:eastAsia="ar-SA"/>
              </w:rPr>
              <w:t xml:space="preserve"> 23:00 UTC</w:t>
            </w:r>
          </w:p>
        </w:tc>
      </w:tr>
      <w:tr w:rsidR="00F43A34" w14:paraId="2DC22298" w14:textId="77777777" w:rsidTr="0049519D">
        <w:trPr>
          <w:trHeight w:val="141"/>
        </w:trPr>
        <w:tc>
          <w:tcPr>
            <w:tcW w:w="14426" w:type="dxa"/>
            <w:gridSpan w:val="10"/>
            <w:tcBorders>
              <w:bottom w:val="single" w:sz="4" w:space="0" w:color="auto"/>
            </w:tcBorders>
            <w:shd w:val="clear" w:color="auto" w:fill="F2F2F2"/>
          </w:tcPr>
          <w:p w14:paraId="47694D2A" w14:textId="4B3D6A3F" w:rsidR="00F43A34" w:rsidRDefault="00F43A34" w:rsidP="00F43A34">
            <w:pPr>
              <w:pStyle w:val="Heading1"/>
            </w:pPr>
            <w:r>
              <w:t>Other technical</w:t>
            </w:r>
            <w:r w:rsidRPr="00F45489">
              <w:t xml:space="preserve"> </w:t>
            </w:r>
            <w:r>
              <w:t>c</w:t>
            </w:r>
            <w:r w:rsidRPr="00F45489">
              <w:t>ontributions</w:t>
            </w:r>
          </w:p>
        </w:tc>
      </w:tr>
      <w:tr w:rsidR="00F43A34" w:rsidRPr="00A75C05" w14:paraId="2DA601AF"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71582B" w14:textId="77C1FD88" w:rsidR="00F43A34" w:rsidRPr="0049519D" w:rsidRDefault="00F43A34" w:rsidP="00F43A34">
            <w:pPr>
              <w:snapToGrid w:val="0"/>
              <w:spacing w:after="0" w:line="240" w:lineRule="auto"/>
              <w:rPr>
                <w:rFonts w:eastAsia="Times New Roman" w:cs="Arial"/>
                <w:szCs w:val="18"/>
                <w:lang w:eastAsia="ar-SA"/>
              </w:rPr>
            </w:pPr>
            <w:r w:rsidRPr="0049519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D505F56" w14:textId="783AAB38" w:rsidR="00F43A34" w:rsidRPr="0049519D" w:rsidRDefault="00F43A34" w:rsidP="00F43A34">
            <w:pPr>
              <w:snapToGrid w:val="0"/>
              <w:spacing w:after="0" w:line="240" w:lineRule="auto"/>
              <w:rPr>
                <w:rFonts w:eastAsia="Times New Roman"/>
                <w:szCs w:val="18"/>
                <w:lang w:eastAsia="ar-SA"/>
              </w:rPr>
            </w:pPr>
            <w:hyperlink r:id="rId733" w:history="1">
              <w:r w:rsidRPr="0049519D">
                <w:rPr>
                  <w:rStyle w:val="Hyperlink"/>
                  <w:rFonts w:eastAsia="Times New Roman" w:cs="Arial"/>
                  <w:color w:val="auto"/>
                  <w:szCs w:val="18"/>
                  <w:lang w:eastAsia="ar-SA"/>
                </w:rPr>
                <w:t>S1-223024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662781" w14:textId="4A2C6B25" w:rsidR="00F43A34" w:rsidRPr="0049519D" w:rsidRDefault="00F43A34" w:rsidP="00F43A34">
            <w:pPr>
              <w:snapToGrid w:val="0"/>
              <w:spacing w:after="0" w:line="240" w:lineRule="auto"/>
              <w:rPr>
                <w:rFonts w:eastAsia="Times New Roman"/>
                <w:szCs w:val="18"/>
                <w:lang w:val="es-GT" w:eastAsia="ar-SA"/>
              </w:rPr>
            </w:pPr>
            <w:r w:rsidRPr="0049519D">
              <w:rPr>
                <w:rFonts w:eastAsia="Times New Roman"/>
                <w:szCs w:val="18"/>
                <w:lang w:val="es-GT" w:eastAsia="ar-SA"/>
              </w:rPr>
              <w:t xml:space="preserve">TELECOM ITALIA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0661B8" w14:textId="57536614" w:rsidR="00F43A34" w:rsidRPr="0049519D" w:rsidRDefault="00F43A34" w:rsidP="00F43A34">
            <w:pPr>
              <w:snapToGrid w:val="0"/>
              <w:spacing w:after="0" w:line="240" w:lineRule="auto"/>
              <w:rPr>
                <w:rFonts w:eastAsia="Times New Roman"/>
                <w:szCs w:val="18"/>
                <w:lang w:eastAsia="ar-SA"/>
              </w:rPr>
            </w:pPr>
            <w:r w:rsidRPr="0049519D">
              <w:rPr>
                <w:rFonts w:eastAsia="Times New Roman"/>
                <w:szCs w:val="18"/>
                <w:lang w:eastAsia="ar-SA"/>
              </w:rPr>
              <w:t>5G-SOLUTIONS: Feedback from Verticals on 5G performance on Project’s use cases</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8DFB23A" w14:textId="28FF9D91" w:rsidR="00F43A34" w:rsidRPr="0049519D" w:rsidRDefault="00F43A34" w:rsidP="00F43A34">
            <w:pPr>
              <w:snapToGrid w:val="0"/>
              <w:spacing w:after="0" w:line="240" w:lineRule="auto"/>
              <w:rPr>
                <w:rFonts w:eastAsia="Times New Roman" w:cs="Arial"/>
                <w:szCs w:val="18"/>
                <w:lang w:eastAsia="ar-SA"/>
              </w:rPr>
            </w:pPr>
            <w:r w:rsidRPr="0049519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8C52194" w14:textId="77777777" w:rsidR="00F43A34" w:rsidRPr="0049519D" w:rsidRDefault="00F43A34" w:rsidP="00F43A34">
            <w:pPr>
              <w:spacing w:after="0" w:line="240" w:lineRule="auto"/>
              <w:rPr>
                <w:rFonts w:eastAsia="Arial Unicode MS" w:cs="Arial"/>
                <w:szCs w:val="18"/>
                <w:lang w:eastAsia="ar-SA"/>
              </w:rPr>
            </w:pPr>
          </w:p>
        </w:tc>
      </w:tr>
      <w:tr w:rsidR="00F43A34" w:rsidRPr="00F45489" w14:paraId="69C98DB8" w14:textId="77777777" w:rsidTr="0049519D">
        <w:trPr>
          <w:trHeight w:val="141"/>
        </w:trPr>
        <w:tc>
          <w:tcPr>
            <w:tcW w:w="14426" w:type="dxa"/>
            <w:gridSpan w:val="10"/>
            <w:tcBorders>
              <w:bottom w:val="single" w:sz="4" w:space="0" w:color="auto"/>
            </w:tcBorders>
            <w:shd w:val="clear" w:color="auto" w:fill="F2F2F2"/>
          </w:tcPr>
          <w:p w14:paraId="43247C83" w14:textId="77777777" w:rsidR="00F43A34" w:rsidRPr="00F45489" w:rsidRDefault="00F43A34" w:rsidP="00F43A34">
            <w:pPr>
              <w:pStyle w:val="Heading1"/>
            </w:pPr>
            <w:r w:rsidRPr="00F45489">
              <w:t>Other</w:t>
            </w:r>
            <w:r>
              <w:t xml:space="preserve"> non-technical contributions</w:t>
            </w:r>
          </w:p>
        </w:tc>
      </w:tr>
      <w:tr w:rsidR="00F43A34" w:rsidRPr="00A75C05" w14:paraId="05170B20" w14:textId="77777777" w:rsidTr="004951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9B6506" w14:textId="78990A44" w:rsidR="00F43A34" w:rsidRPr="0049519D" w:rsidRDefault="00F43A34" w:rsidP="00F43A34">
            <w:pPr>
              <w:snapToGrid w:val="0"/>
              <w:spacing w:after="0" w:line="240" w:lineRule="auto"/>
              <w:rPr>
                <w:rFonts w:eastAsia="Times New Roman" w:cs="Arial"/>
                <w:szCs w:val="18"/>
                <w:lang w:eastAsia="ar-SA"/>
              </w:rPr>
            </w:pPr>
            <w:r w:rsidRPr="0049519D">
              <w:rPr>
                <w:rFonts w:eastAsia="Times New Roman" w:cs="Arial"/>
                <w:szCs w:val="18"/>
                <w:lang w:eastAsia="ar-SA"/>
              </w:rPr>
              <w:t>Cont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7F77D6" w14:textId="69C796F6" w:rsidR="00F43A34" w:rsidRPr="0049519D" w:rsidRDefault="00F43A34" w:rsidP="00F43A34">
            <w:pPr>
              <w:snapToGrid w:val="0"/>
              <w:spacing w:after="0" w:line="240" w:lineRule="auto"/>
              <w:rPr>
                <w:rFonts w:eastAsia="Times New Roman"/>
                <w:szCs w:val="18"/>
                <w:lang w:eastAsia="ar-SA"/>
              </w:rPr>
            </w:pPr>
            <w:hyperlink r:id="rId734" w:history="1">
              <w:r w:rsidRPr="0049519D">
                <w:rPr>
                  <w:rStyle w:val="Hyperlink"/>
                  <w:rFonts w:eastAsia="Times New Roman" w:cs="Arial"/>
                  <w:color w:val="auto"/>
                  <w:szCs w:val="18"/>
                  <w:lang w:eastAsia="ar-SA"/>
                </w:rPr>
                <w:t>S1-223021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532B7" w14:textId="569E383D" w:rsidR="00F43A34" w:rsidRPr="0049519D" w:rsidRDefault="00F43A34" w:rsidP="00F43A34">
            <w:pPr>
              <w:snapToGrid w:val="0"/>
              <w:spacing w:after="0" w:line="240" w:lineRule="auto"/>
              <w:rPr>
                <w:rFonts w:eastAsia="Times New Roman"/>
                <w:szCs w:val="18"/>
                <w:lang w:eastAsia="ar-SA"/>
              </w:rPr>
            </w:pPr>
            <w:r w:rsidRPr="0049519D">
              <w:rPr>
                <w:rFonts w:eastAsia="Times New Roman"/>
                <w:szCs w:val="18"/>
                <w:lang w:eastAsia="ar-SA"/>
              </w:rPr>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179EDA" w14:textId="0EE06B35" w:rsidR="00F43A34" w:rsidRPr="0049519D" w:rsidRDefault="00F43A34" w:rsidP="00F43A34">
            <w:pPr>
              <w:snapToGrid w:val="0"/>
              <w:spacing w:after="0" w:line="240" w:lineRule="auto"/>
              <w:rPr>
                <w:rFonts w:eastAsia="Times New Roman"/>
                <w:szCs w:val="18"/>
                <w:lang w:eastAsia="ar-SA"/>
              </w:rPr>
            </w:pPr>
            <w:r w:rsidRPr="0049519D">
              <w:rPr>
                <w:rFonts w:eastAsia="Times New Roman"/>
                <w:szCs w:val="18"/>
                <w:lang w:eastAsia="ar-SA"/>
              </w:rPr>
              <w:t>How document handling in a F2F meeting differs from an e-meeting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035DB27" w14:textId="28E9B633" w:rsidR="00F43A34" w:rsidRPr="0049519D" w:rsidRDefault="00F43A34" w:rsidP="00F43A34">
            <w:pPr>
              <w:snapToGrid w:val="0"/>
              <w:spacing w:after="0" w:line="240" w:lineRule="auto"/>
              <w:rPr>
                <w:rFonts w:eastAsia="Times New Roman" w:cs="Arial"/>
                <w:szCs w:val="18"/>
                <w:lang w:eastAsia="ar-SA"/>
              </w:rPr>
            </w:pPr>
            <w:r w:rsidRPr="0049519D">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D25255C" w14:textId="77777777" w:rsidR="00F43A34" w:rsidRPr="0049519D" w:rsidRDefault="00F43A34" w:rsidP="00F43A34">
            <w:pPr>
              <w:spacing w:after="0" w:line="240" w:lineRule="auto"/>
              <w:rPr>
                <w:rFonts w:eastAsia="Arial Unicode MS" w:cs="Arial"/>
                <w:szCs w:val="18"/>
                <w:lang w:eastAsia="ar-SA"/>
              </w:rPr>
            </w:pPr>
          </w:p>
        </w:tc>
      </w:tr>
      <w:tr w:rsidR="00F43A34" w:rsidRPr="00F45489" w14:paraId="0E38D70F" w14:textId="77777777" w:rsidTr="00DF3949">
        <w:trPr>
          <w:trHeight w:val="141"/>
        </w:trPr>
        <w:tc>
          <w:tcPr>
            <w:tcW w:w="14426" w:type="dxa"/>
            <w:gridSpan w:val="10"/>
            <w:shd w:val="clear" w:color="auto" w:fill="F2F2F2"/>
          </w:tcPr>
          <w:p w14:paraId="744ECDC4" w14:textId="77777777" w:rsidR="00F43A34" w:rsidRPr="00F45489" w:rsidRDefault="00F43A34" w:rsidP="00F43A34">
            <w:pPr>
              <w:pStyle w:val="Heading1"/>
            </w:pPr>
            <w:r w:rsidRPr="00F45489">
              <w:t xml:space="preserve">Work Item/Study Item </w:t>
            </w:r>
            <w:r>
              <w:t xml:space="preserve">progress </w:t>
            </w:r>
          </w:p>
        </w:tc>
      </w:tr>
      <w:tr w:rsidR="00F43A34" w:rsidRPr="00012C8A" w14:paraId="34E2AC5F" w14:textId="77777777" w:rsidTr="00F30ABD">
        <w:trPr>
          <w:trHeight w:val="141"/>
        </w:trPr>
        <w:tc>
          <w:tcPr>
            <w:tcW w:w="14426" w:type="dxa"/>
            <w:gridSpan w:val="10"/>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F43A34" w:rsidRPr="00012C8A" w:rsidRDefault="00F43A34" w:rsidP="00F43A34">
            <w:pPr>
              <w:pStyle w:val="Heading2"/>
            </w:pPr>
            <w:r>
              <w:t>Session information outputs</w:t>
            </w:r>
          </w:p>
        </w:tc>
      </w:tr>
      <w:tr w:rsidR="00F43A34" w:rsidRPr="00A75C05" w14:paraId="4FEBC8D6" w14:textId="77777777" w:rsidTr="00F30A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54A8C2" w14:textId="7CF6019C" w:rsidR="00F43A34" w:rsidRPr="00F30ABD" w:rsidRDefault="00F43A34" w:rsidP="00F43A34">
            <w:pPr>
              <w:snapToGrid w:val="0"/>
              <w:spacing w:after="0" w:line="240" w:lineRule="auto"/>
              <w:rPr>
                <w:rFonts w:eastAsia="Times New Roman" w:cs="Arial"/>
                <w:szCs w:val="18"/>
                <w:lang w:eastAsia="ar-SA"/>
              </w:rPr>
            </w:pPr>
            <w:bookmarkStart w:id="104" w:name="_Hlk119534386"/>
            <w:r w:rsidRPr="00F30ABD">
              <w:rPr>
                <w:rFonts w:eastAsia="Times New Roman" w:cs="Arial"/>
                <w:szCs w:val="18"/>
                <w:lang w:eastAsia="ar-SA"/>
              </w:rPr>
              <w:t>REP</w:t>
            </w:r>
          </w:p>
        </w:tc>
        <w:bookmarkStart w:id="105" w:name="_Hlk119534148"/>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DB1FD9" w14:textId="7E325BD9" w:rsidR="00F43A34" w:rsidRPr="00F30ABD" w:rsidRDefault="00F43A34" w:rsidP="00F43A34">
            <w:pPr>
              <w:snapToGrid w:val="0"/>
              <w:spacing w:after="0" w:line="240" w:lineRule="auto"/>
              <w:rPr>
                <w:rFonts w:eastAsia="Times New Roman"/>
                <w:szCs w:val="18"/>
                <w:lang w:eastAsia="ar-SA"/>
              </w:rPr>
            </w:pPr>
            <w:r w:rsidRPr="00F30ABD">
              <w:rPr>
                <w:rFonts w:eastAsia="Times New Roman" w:cs="Arial"/>
                <w:szCs w:val="18"/>
                <w:lang w:eastAsia="ar-SA"/>
              </w:rPr>
              <w:fldChar w:fldCharType="begin"/>
            </w:r>
            <w:r>
              <w:rPr>
                <w:rFonts w:eastAsia="Times New Roman" w:cs="Arial"/>
                <w:szCs w:val="18"/>
                <w:lang w:eastAsia="ar-SA"/>
              </w:rPr>
              <w:instrText>HYPERLINK "E:\\TSGS1_100_Toulouse\\docs\\S1-223518.zip"</w:instrText>
            </w:r>
            <w:r w:rsidRPr="00F30ABD">
              <w:rPr>
                <w:rFonts w:eastAsia="Times New Roman" w:cs="Arial"/>
                <w:szCs w:val="18"/>
                <w:lang w:eastAsia="ar-SA"/>
              </w:rPr>
              <w:fldChar w:fldCharType="separate"/>
            </w:r>
            <w:r w:rsidRPr="00F30ABD">
              <w:rPr>
                <w:rStyle w:val="Hyperlink"/>
                <w:rFonts w:eastAsia="Times New Roman" w:cs="Arial"/>
                <w:color w:val="auto"/>
                <w:szCs w:val="18"/>
                <w:lang w:eastAsia="ar-SA"/>
              </w:rPr>
              <w:t>S1-223518</w:t>
            </w:r>
            <w:r w:rsidRPr="00F30ABD">
              <w:rPr>
                <w:rFonts w:eastAsia="Times New Roman" w:cs="Arial"/>
                <w:szCs w:val="18"/>
                <w:lang w:eastAsia="ar-SA"/>
              </w:rPr>
              <w:fldChar w:fldCharType="end"/>
            </w:r>
            <w:bookmarkEnd w:id="105"/>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A61ADF7" w14:textId="243924FE" w:rsidR="00F43A34" w:rsidRPr="00F30ABD" w:rsidRDefault="00F43A34" w:rsidP="00F43A34">
            <w:pPr>
              <w:snapToGrid w:val="0"/>
              <w:spacing w:after="0" w:line="240" w:lineRule="auto"/>
              <w:rPr>
                <w:rFonts w:eastAsia="Times New Roman"/>
                <w:szCs w:val="18"/>
                <w:lang w:eastAsia="ar-SA"/>
              </w:rPr>
            </w:pPr>
            <w:r w:rsidRPr="00F30ABD">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05B8005" w14:textId="4C6686BA" w:rsidR="00F43A34" w:rsidRPr="00F30ABD" w:rsidRDefault="00F43A34" w:rsidP="00F43A34">
            <w:pPr>
              <w:tabs>
                <w:tab w:val="left" w:pos="1540"/>
              </w:tabs>
              <w:snapToGrid w:val="0"/>
              <w:spacing w:after="0" w:line="240" w:lineRule="auto"/>
              <w:rPr>
                <w:rFonts w:eastAsia="Times New Roman"/>
                <w:szCs w:val="18"/>
                <w:lang w:eastAsia="ar-SA"/>
              </w:rPr>
            </w:pPr>
            <w:r w:rsidRPr="00F30ABD">
              <w:rPr>
                <w:rFonts w:eastAsia="Times New Roman"/>
                <w:szCs w:val="18"/>
                <w:lang w:eastAsia="ar-SA"/>
              </w:rPr>
              <w:t>Sensing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14B2EDD" w14:textId="48848C10" w:rsidR="00F43A34" w:rsidRPr="00F30ABD" w:rsidRDefault="00F43A34" w:rsidP="00F43A34">
            <w:pPr>
              <w:snapToGrid w:val="0"/>
              <w:spacing w:after="0" w:line="240" w:lineRule="auto"/>
              <w:rPr>
                <w:rFonts w:eastAsia="Times New Roman" w:cs="Arial"/>
                <w:szCs w:val="18"/>
                <w:lang w:eastAsia="ar-SA"/>
              </w:rPr>
            </w:pPr>
            <w:r w:rsidRPr="00F30AB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2C518F1B" w14:textId="77777777" w:rsidR="00F43A34" w:rsidRPr="00F30ABD" w:rsidRDefault="00F43A34" w:rsidP="00F43A34">
            <w:pPr>
              <w:spacing w:after="0" w:line="240" w:lineRule="auto"/>
              <w:rPr>
                <w:rFonts w:eastAsia="Arial Unicode MS" w:cs="Arial"/>
                <w:szCs w:val="18"/>
                <w:lang w:eastAsia="ar-SA"/>
              </w:rPr>
            </w:pPr>
          </w:p>
        </w:tc>
      </w:tr>
      <w:tr w:rsidR="00F43A34" w:rsidRPr="00A75C05" w14:paraId="3B38A640" w14:textId="77777777" w:rsidTr="00BB51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84A544" w14:textId="7A4C7BCC" w:rsidR="00F43A34" w:rsidRPr="00EF677F" w:rsidRDefault="00F43A34" w:rsidP="00F43A34">
            <w:pPr>
              <w:snapToGrid w:val="0"/>
              <w:spacing w:after="0" w:line="240" w:lineRule="auto"/>
              <w:rPr>
                <w:rFonts w:eastAsia="Times New Roman" w:cs="Arial"/>
                <w:szCs w:val="18"/>
                <w:lang w:eastAsia="ar-SA"/>
              </w:rPr>
            </w:pPr>
            <w:r w:rsidRPr="00EF677F">
              <w:rPr>
                <w:rFonts w:eastAsia="Times New Roman" w:cs="Arial"/>
                <w:szCs w:val="18"/>
                <w:lang w:eastAsia="ar-SA"/>
              </w:rPr>
              <w:t>REP</w:t>
            </w:r>
          </w:p>
        </w:tc>
        <w:bookmarkStart w:id="106" w:name="_Hlk119534228"/>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2C4EE48" w14:textId="25707184" w:rsidR="00F43A34" w:rsidRPr="00EF677F" w:rsidRDefault="00F43A34" w:rsidP="00F43A34">
            <w:pPr>
              <w:snapToGrid w:val="0"/>
              <w:spacing w:after="0" w:line="240" w:lineRule="auto"/>
              <w:rPr>
                <w:rFonts w:eastAsia="Times New Roman"/>
                <w:szCs w:val="18"/>
                <w:lang w:eastAsia="ar-SA"/>
              </w:rPr>
            </w:pPr>
            <w:r w:rsidRPr="00EF677F">
              <w:rPr>
                <w:rFonts w:eastAsia="Times New Roman" w:cs="Arial"/>
                <w:szCs w:val="18"/>
                <w:lang w:eastAsia="ar-SA"/>
              </w:rPr>
              <w:fldChar w:fldCharType="begin"/>
            </w:r>
            <w:r>
              <w:rPr>
                <w:rFonts w:eastAsia="Times New Roman" w:cs="Arial"/>
                <w:szCs w:val="18"/>
                <w:lang w:eastAsia="ar-SA"/>
              </w:rPr>
              <w:instrText>HYPERLINK "E:\\TSGS1_100_Toulouse\\docs\\S1-223519.zip"</w:instrText>
            </w:r>
            <w:r w:rsidRPr="00EF677F">
              <w:rPr>
                <w:rFonts w:eastAsia="Times New Roman" w:cs="Arial"/>
                <w:szCs w:val="18"/>
                <w:lang w:eastAsia="ar-SA"/>
              </w:rPr>
              <w:fldChar w:fldCharType="separate"/>
            </w:r>
            <w:r w:rsidRPr="00EF677F">
              <w:rPr>
                <w:rStyle w:val="Hyperlink"/>
                <w:rFonts w:eastAsia="Times New Roman" w:cs="Arial"/>
                <w:color w:val="auto"/>
                <w:szCs w:val="18"/>
                <w:lang w:eastAsia="ar-SA"/>
              </w:rPr>
              <w:t>S1-223519</w:t>
            </w:r>
            <w:r w:rsidRPr="00EF677F">
              <w:rPr>
                <w:rFonts w:eastAsia="Times New Roman" w:cs="Arial"/>
                <w:szCs w:val="18"/>
                <w:lang w:eastAsia="ar-SA"/>
              </w:rPr>
              <w:fldChar w:fldCharType="end"/>
            </w:r>
            <w:bookmarkEnd w:id="106"/>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7F60C0F" w14:textId="5884D7C3" w:rsidR="00F43A34" w:rsidRPr="00EF677F" w:rsidRDefault="00F43A34" w:rsidP="00F43A34">
            <w:pPr>
              <w:snapToGrid w:val="0"/>
              <w:spacing w:after="0" w:line="240" w:lineRule="auto"/>
              <w:rPr>
                <w:rFonts w:eastAsia="Times New Roman"/>
                <w:szCs w:val="18"/>
                <w:lang w:eastAsia="ar-SA"/>
              </w:rPr>
            </w:pPr>
            <w:r w:rsidRPr="00EF677F">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539755D" w14:textId="2CE40C40" w:rsidR="00F43A34" w:rsidRPr="00EF677F" w:rsidRDefault="00F43A34" w:rsidP="00F43A34">
            <w:pPr>
              <w:snapToGrid w:val="0"/>
              <w:spacing w:after="0" w:line="240" w:lineRule="auto"/>
              <w:rPr>
                <w:rFonts w:eastAsia="Times New Roman"/>
                <w:szCs w:val="18"/>
                <w:lang w:eastAsia="ar-SA"/>
              </w:rPr>
            </w:pPr>
            <w:r w:rsidRPr="00EF677F">
              <w:rPr>
                <w:rFonts w:eastAsia="Times New Roman"/>
                <w:szCs w:val="18"/>
                <w:lang w:eastAsia="ar-SA"/>
              </w:rPr>
              <w:t>Ambient IoT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858496D" w14:textId="42D0EAEC" w:rsidR="00F43A34" w:rsidRPr="00EF677F" w:rsidRDefault="00F43A34" w:rsidP="00F43A34">
            <w:pPr>
              <w:snapToGrid w:val="0"/>
              <w:spacing w:after="0" w:line="240" w:lineRule="auto"/>
              <w:rPr>
                <w:rFonts w:eastAsia="Times New Roman" w:cs="Arial"/>
                <w:szCs w:val="18"/>
                <w:lang w:eastAsia="ar-SA"/>
              </w:rPr>
            </w:pPr>
            <w:r w:rsidRPr="00EF677F">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E05AFDD" w14:textId="77777777" w:rsidR="00F43A34" w:rsidRPr="00EF677F" w:rsidRDefault="00F43A34" w:rsidP="00F43A34">
            <w:pPr>
              <w:spacing w:after="0" w:line="240" w:lineRule="auto"/>
              <w:rPr>
                <w:rFonts w:eastAsia="Arial Unicode MS" w:cs="Arial"/>
                <w:szCs w:val="18"/>
                <w:lang w:eastAsia="ar-SA"/>
              </w:rPr>
            </w:pPr>
          </w:p>
        </w:tc>
      </w:tr>
      <w:tr w:rsidR="00F43A34" w:rsidRPr="00A75C05" w14:paraId="69547771" w14:textId="77777777" w:rsidTr="00A153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4EAD8F" w14:textId="31AB604C"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0650549" w14:textId="3E9EBB68" w:rsidR="00F43A34" w:rsidRPr="00BB51C7" w:rsidRDefault="00F43A34" w:rsidP="00F43A34">
            <w:pPr>
              <w:snapToGrid w:val="0"/>
              <w:spacing w:after="0" w:line="240" w:lineRule="auto"/>
              <w:rPr>
                <w:rFonts w:eastAsia="Times New Roman"/>
                <w:szCs w:val="18"/>
                <w:lang w:eastAsia="ar-SA"/>
              </w:rPr>
            </w:pPr>
            <w:hyperlink r:id="rId735" w:history="1">
              <w:r w:rsidRPr="00BB51C7">
                <w:rPr>
                  <w:rStyle w:val="Hyperlink"/>
                  <w:rFonts w:eastAsia="Times New Roman" w:cs="Arial"/>
                  <w:color w:val="auto"/>
                  <w:szCs w:val="18"/>
                  <w:lang w:eastAsia="ar-SA"/>
                </w:rPr>
                <w:t>S1-223520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E88C684" w14:textId="4D64AD76" w:rsidR="00F43A34" w:rsidRPr="00BB51C7" w:rsidRDefault="00F43A34" w:rsidP="00F43A34">
            <w:pPr>
              <w:snapToGrid w:val="0"/>
              <w:spacing w:after="0" w:line="240" w:lineRule="auto"/>
              <w:rPr>
                <w:rFonts w:eastAsia="Times New Roman"/>
                <w:szCs w:val="18"/>
                <w:lang w:eastAsia="ar-SA"/>
              </w:rPr>
            </w:pPr>
            <w:r w:rsidRPr="00BB51C7">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0349FAE" w14:textId="7B593976" w:rsidR="00F43A34" w:rsidRPr="00BB51C7" w:rsidRDefault="00F43A34" w:rsidP="00F43A34">
            <w:pPr>
              <w:snapToGrid w:val="0"/>
              <w:spacing w:after="0" w:line="240" w:lineRule="auto"/>
              <w:rPr>
                <w:rFonts w:eastAsia="Times New Roman"/>
                <w:szCs w:val="18"/>
                <w:lang w:eastAsia="ar-SA"/>
              </w:rPr>
            </w:pPr>
            <w:r w:rsidRPr="00BB51C7">
              <w:rPr>
                <w:rFonts w:eastAsia="Times New Roman"/>
                <w:szCs w:val="18"/>
                <w:lang w:eastAsia="ar-SA"/>
              </w:rPr>
              <w:t>Metaverse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4DDE9513" w14:textId="04101F66" w:rsidR="00F43A34" w:rsidRPr="00BB51C7" w:rsidRDefault="00F43A34" w:rsidP="00F43A34">
            <w:pPr>
              <w:snapToGrid w:val="0"/>
              <w:spacing w:after="0" w:line="240" w:lineRule="auto"/>
              <w:rPr>
                <w:rFonts w:eastAsia="Times New Roman" w:cs="Arial"/>
                <w:szCs w:val="18"/>
                <w:lang w:eastAsia="ar-SA"/>
              </w:rPr>
            </w:pPr>
            <w:r w:rsidRPr="00BB51C7">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6F09E2F3" w14:textId="77777777" w:rsidR="00F43A34" w:rsidRPr="00BB51C7" w:rsidRDefault="00F43A34" w:rsidP="00F43A34">
            <w:pPr>
              <w:spacing w:after="0" w:line="240" w:lineRule="auto"/>
              <w:rPr>
                <w:rFonts w:eastAsia="Arial Unicode MS" w:cs="Arial"/>
                <w:szCs w:val="18"/>
                <w:lang w:eastAsia="ar-SA"/>
              </w:rPr>
            </w:pPr>
          </w:p>
        </w:tc>
      </w:tr>
      <w:tr w:rsidR="00F43A34" w:rsidRPr="00A75C05" w14:paraId="79B117E6"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770AEE" w14:textId="31CD31ED"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EB4758" w14:textId="71C82961" w:rsidR="00F43A34" w:rsidRPr="00A1536D" w:rsidRDefault="00F43A34" w:rsidP="00F43A34">
            <w:pPr>
              <w:snapToGrid w:val="0"/>
              <w:spacing w:after="0" w:line="240" w:lineRule="auto"/>
              <w:rPr>
                <w:rFonts w:eastAsia="Times New Roman"/>
                <w:szCs w:val="18"/>
                <w:lang w:eastAsia="ar-SA"/>
              </w:rPr>
            </w:pPr>
            <w:hyperlink r:id="rId736" w:history="1">
              <w:r w:rsidRPr="00A1536D">
                <w:rPr>
                  <w:rStyle w:val="Hyperlink"/>
                  <w:rFonts w:eastAsia="Times New Roman" w:cs="Arial"/>
                  <w:color w:val="auto"/>
                  <w:szCs w:val="18"/>
                  <w:lang w:eastAsia="ar-SA"/>
                </w:rPr>
                <w:t>S1-223521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1CD09D" w14:textId="33474114" w:rsidR="00F43A34" w:rsidRPr="00A1536D" w:rsidRDefault="00F43A34" w:rsidP="00F43A34">
            <w:pPr>
              <w:snapToGrid w:val="0"/>
              <w:spacing w:after="0" w:line="240" w:lineRule="auto"/>
              <w:rPr>
                <w:rFonts w:eastAsia="Times New Roman"/>
                <w:szCs w:val="18"/>
                <w:lang w:eastAsia="ar-SA"/>
              </w:rPr>
            </w:pPr>
            <w:r w:rsidRPr="00A1536D">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67BE21C" w14:textId="1E0EB063" w:rsidR="00F43A34" w:rsidRPr="00A1536D" w:rsidRDefault="00F43A34" w:rsidP="00F43A34">
            <w:pPr>
              <w:snapToGrid w:val="0"/>
              <w:spacing w:after="0" w:line="240" w:lineRule="auto"/>
              <w:rPr>
                <w:rFonts w:eastAsia="Times New Roman"/>
                <w:szCs w:val="18"/>
                <w:lang w:eastAsia="ar-SA"/>
              </w:rPr>
            </w:pPr>
            <w:r w:rsidRPr="00A1536D">
              <w:rPr>
                <w:rFonts w:eastAsia="Times New Roman"/>
                <w:szCs w:val="18"/>
                <w:lang w:eastAsia="ar-SA"/>
              </w:rPr>
              <w:t>NetShare + AIMLPh2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99E4C87" w14:textId="50F58958" w:rsidR="00F43A34" w:rsidRPr="00A1536D" w:rsidRDefault="00F43A34" w:rsidP="00F43A34">
            <w:pPr>
              <w:snapToGrid w:val="0"/>
              <w:spacing w:after="0" w:line="240" w:lineRule="auto"/>
              <w:rPr>
                <w:rFonts w:eastAsia="Times New Roman" w:cs="Arial"/>
                <w:szCs w:val="18"/>
                <w:lang w:eastAsia="ar-SA"/>
              </w:rPr>
            </w:pPr>
            <w:r w:rsidRPr="00A1536D">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8EA905E" w14:textId="77777777" w:rsidR="00F43A34" w:rsidRPr="00A1536D" w:rsidRDefault="00F43A34" w:rsidP="00F43A34">
            <w:pPr>
              <w:spacing w:after="0" w:line="240" w:lineRule="auto"/>
              <w:rPr>
                <w:rFonts w:eastAsia="Arial Unicode MS" w:cs="Arial"/>
                <w:szCs w:val="18"/>
                <w:lang w:eastAsia="ar-SA"/>
              </w:rPr>
            </w:pPr>
          </w:p>
        </w:tc>
      </w:tr>
      <w:tr w:rsidR="00F43A34" w:rsidRPr="00A75C05" w14:paraId="453E853E" w14:textId="77777777" w:rsidTr="001326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F9E0B36" w14:textId="4B699DF1"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D210656" w14:textId="23FFDAE1" w:rsidR="00F43A34" w:rsidRPr="00132639" w:rsidRDefault="00F43A34" w:rsidP="00F43A34">
            <w:pPr>
              <w:snapToGrid w:val="0"/>
              <w:spacing w:after="0" w:line="240" w:lineRule="auto"/>
              <w:rPr>
                <w:rFonts w:eastAsia="Times New Roman"/>
                <w:szCs w:val="18"/>
                <w:lang w:eastAsia="ar-SA"/>
              </w:rPr>
            </w:pPr>
            <w:hyperlink r:id="rId737" w:history="1">
              <w:r w:rsidRPr="00132639">
                <w:rPr>
                  <w:rStyle w:val="Hyperlink"/>
                  <w:rFonts w:eastAsia="Times New Roman" w:cs="Arial"/>
                  <w:color w:val="auto"/>
                  <w:szCs w:val="18"/>
                  <w:lang w:eastAsia="ar-SA"/>
                </w:rPr>
                <w:t>S1-223522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6FCE47E" w14:textId="4F986326" w:rsidR="00F43A34" w:rsidRPr="00132639" w:rsidRDefault="00F43A34" w:rsidP="00F43A34">
            <w:pPr>
              <w:snapToGrid w:val="0"/>
              <w:spacing w:after="0" w:line="240" w:lineRule="auto"/>
              <w:rPr>
                <w:rFonts w:eastAsia="Times New Roman"/>
                <w:szCs w:val="18"/>
                <w:lang w:eastAsia="ar-SA"/>
              </w:rPr>
            </w:pPr>
            <w:r w:rsidRPr="00132639">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ED661AE" w14:textId="23AFAB4D" w:rsidR="00F43A34" w:rsidRPr="00132639" w:rsidRDefault="00F43A34" w:rsidP="00F43A34">
            <w:pPr>
              <w:snapToGrid w:val="0"/>
              <w:spacing w:after="0" w:line="240" w:lineRule="auto"/>
              <w:rPr>
                <w:rFonts w:eastAsia="Times New Roman"/>
                <w:szCs w:val="18"/>
                <w:lang w:eastAsia="ar-SA"/>
              </w:rPr>
            </w:pPr>
            <w:r w:rsidRPr="00132639">
              <w:rPr>
                <w:rFonts w:eastAsia="Times New Roman"/>
                <w:szCs w:val="18"/>
                <w:lang w:eastAsia="ar-SA"/>
              </w:rPr>
              <w:t>DualSteer + 5GSat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016E3AFD" w14:textId="575F5595" w:rsidR="00F43A34" w:rsidRPr="00132639" w:rsidRDefault="00F43A34" w:rsidP="00F43A34">
            <w:pPr>
              <w:snapToGrid w:val="0"/>
              <w:spacing w:after="0" w:line="240" w:lineRule="auto"/>
              <w:rPr>
                <w:rFonts w:eastAsia="Times New Roman" w:cs="Arial"/>
                <w:szCs w:val="18"/>
                <w:lang w:eastAsia="ar-SA"/>
              </w:rPr>
            </w:pPr>
            <w:r w:rsidRPr="00132639">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7CD9A93D" w14:textId="77777777" w:rsidR="00F43A34" w:rsidRPr="00132639" w:rsidRDefault="00F43A34" w:rsidP="00F43A34">
            <w:pPr>
              <w:spacing w:after="0" w:line="240" w:lineRule="auto"/>
              <w:rPr>
                <w:rFonts w:eastAsia="Arial Unicode MS" w:cs="Arial"/>
                <w:szCs w:val="18"/>
                <w:lang w:eastAsia="ar-SA"/>
              </w:rPr>
            </w:pPr>
          </w:p>
        </w:tc>
      </w:tr>
      <w:tr w:rsidR="00F43A34" w:rsidRPr="00A75C05" w14:paraId="201F7AB8"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5E5A5C" w14:textId="14CED233"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1BD490D" w14:textId="4995EB63" w:rsidR="00F43A34" w:rsidRPr="00ED07CA" w:rsidRDefault="00F43A34" w:rsidP="00F43A34">
            <w:pPr>
              <w:snapToGrid w:val="0"/>
              <w:spacing w:after="0" w:line="240" w:lineRule="auto"/>
              <w:rPr>
                <w:rFonts w:eastAsia="Times New Roman"/>
                <w:szCs w:val="18"/>
                <w:lang w:eastAsia="ar-SA"/>
              </w:rPr>
            </w:pPr>
            <w:hyperlink r:id="rId738" w:history="1">
              <w:r w:rsidRPr="00ED07CA">
                <w:rPr>
                  <w:rStyle w:val="Hyperlink"/>
                  <w:rFonts w:eastAsia="Times New Roman" w:cs="Arial"/>
                  <w:color w:val="auto"/>
                  <w:szCs w:val="18"/>
                  <w:lang w:eastAsia="ar-SA"/>
                </w:rPr>
                <w:t>S1-223523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5A83217" w14:textId="24207C34" w:rsidR="00F43A34" w:rsidRPr="00ED07CA" w:rsidRDefault="00F43A34" w:rsidP="00F43A34">
            <w:pPr>
              <w:snapToGrid w:val="0"/>
              <w:spacing w:after="0" w:line="240" w:lineRule="auto"/>
              <w:rPr>
                <w:rFonts w:eastAsia="Times New Roman"/>
                <w:szCs w:val="18"/>
                <w:lang w:eastAsia="ar-SA"/>
              </w:rPr>
            </w:pPr>
            <w:r w:rsidRPr="00ED07CA">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096894E" w14:textId="4CBA5730" w:rsidR="00F43A34" w:rsidRPr="00ED07CA" w:rsidRDefault="00F43A34" w:rsidP="00F43A34">
            <w:pPr>
              <w:snapToGrid w:val="0"/>
              <w:spacing w:after="0" w:line="240" w:lineRule="auto"/>
              <w:rPr>
                <w:rFonts w:eastAsia="Times New Roman"/>
                <w:szCs w:val="18"/>
                <w:lang w:eastAsia="ar-SA"/>
              </w:rPr>
            </w:pPr>
            <w:r w:rsidRPr="00ED07CA">
              <w:rPr>
                <w:rFonts w:eastAsia="Times New Roman"/>
                <w:szCs w:val="18"/>
                <w:lang w:eastAsia="ar-SA"/>
              </w:rPr>
              <w:t>FRMCS + RVAS + SOBOT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1A1E43DD" w14:textId="3BD7B580" w:rsidR="00F43A34" w:rsidRPr="00ED07CA" w:rsidRDefault="00F43A34" w:rsidP="00F43A34">
            <w:pPr>
              <w:snapToGrid w:val="0"/>
              <w:spacing w:after="0" w:line="240" w:lineRule="auto"/>
              <w:rPr>
                <w:rFonts w:eastAsia="Times New Roman" w:cs="Arial"/>
                <w:szCs w:val="18"/>
                <w:lang w:eastAsia="ar-SA"/>
              </w:rPr>
            </w:pPr>
            <w:r w:rsidRPr="00ED07CA">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61E368D" w14:textId="1725AEC9" w:rsidR="00F43A34" w:rsidRPr="00ED07CA" w:rsidRDefault="00F43A34" w:rsidP="00F43A34">
            <w:pPr>
              <w:spacing w:after="0" w:line="240" w:lineRule="auto"/>
              <w:rPr>
                <w:rFonts w:eastAsia="Arial Unicode MS" w:cs="Arial"/>
                <w:szCs w:val="18"/>
                <w:lang w:eastAsia="ar-SA"/>
              </w:rPr>
            </w:pPr>
          </w:p>
        </w:tc>
      </w:tr>
      <w:tr w:rsidR="00F43A34" w:rsidRPr="00A75C05" w14:paraId="001C17B0" w14:textId="77777777" w:rsidTr="004165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436A11" w14:textId="2B4FB926"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48D2BC" w14:textId="7D4B97AF" w:rsidR="00F43A34" w:rsidRPr="00416565" w:rsidRDefault="00F43A34" w:rsidP="00F43A34">
            <w:pPr>
              <w:snapToGrid w:val="0"/>
              <w:spacing w:after="0" w:line="240" w:lineRule="auto"/>
              <w:rPr>
                <w:rFonts w:eastAsia="Times New Roman"/>
                <w:szCs w:val="18"/>
                <w:lang w:eastAsia="ar-SA"/>
              </w:rPr>
            </w:pPr>
            <w:hyperlink r:id="rId739" w:history="1">
              <w:r w:rsidRPr="00416565">
                <w:rPr>
                  <w:rStyle w:val="Hyperlink"/>
                  <w:rFonts w:eastAsia="Times New Roman" w:cs="Arial"/>
                  <w:color w:val="auto"/>
                  <w:szCs w:val="18"/>
                  <w:lang w:eastAsia="ar-SA"/>
                </w:rPr>
                <w:t>S1-223524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C957DB" w14:textId="0D4990BD" w:rsidR="00F43A34" w:rsidRPr="00416565" w:rsidRDefault="00F43A34" w:rsidP="00F43A34">
            <w:pPr>
              <w:snapToGrid w:val="0"/>
              <w:spacing w:after="0" w:line="240" w:lineRule="auto"/>
              <w:rPr>
                <w:rFonts w:eastAsia="Times New Roman"/>
                <w:szCs w:val="18"/>
                <w:lang w:eastAsia="ar-SA"/>
              </w:rPr>
            </w:pPr>
            <w:r w:rsidRPr="00416565">
              <w:rPr>
                <w:rFonts w:eastAsia="Times New Roman" w:cs="Arial"/>
                <w:szCs w:val="18"/>
                <w:lang w:eastAsia="ar-SA"/>
              </w:rPr>
              <w:t>Rapporteur / 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03C3337" w14:textId="254B71CE" w:rsidR="00F43A34" w:rsidRPr="00416565" w:rsidRDefault="00F43A34" w:rsidP="00F43A34">
            <w:pPr>
              <w:snapToGrid w:val="0"/>
              <w:spacing w:after="0" w:line="240" w:lineRule="auto"/>
              <w:rPr>
                <w:rFonts w:eastAsia="Times New Roman"/>
                <w:szCs w:val="18"/>
                <w:lang w:eastAsia="ar-SA"/>
              </w:rPr>
            </w:pPr>
            <w:r w:rsidRPr="00416565">
              <w:rPr>
                <w:rFonts w:eastAsia="Times New Roman"/>
                <w:szCs w:val="18"/>
                <w:lang w:eastAsia="ar-SA"/>
              </w:rPr>
              <w:t>EnergyServ + UAV drafting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00"/>
          </w:tcPr>
          <w:p w14:paraId="3085A9D6" w14:textId="26FEC704" w:rsidR="00F43A34" w:rsidRPr="00416565" w:rsidRDefault="00F43A34" w:rsidP="00F43A34">
            <w:pPr>
              <w:snapToGrid w:val="0"/>
              <w:spacing w:after="0" w:line="240" w:lineRule="auto"/>
              <w:rPr>
                <w:rFonts w:eastAsia="Times New Roman" w:cs="Arial"/>
                <w:szCs w:val="18"/>
                <w:lang w:eastAsia="ar-SA"/>
              </w:rPr>
            </w:pPr>
            <w:r w:rsidRPr="00416565">
              <w:rPr>
                <w:rFonts w:eastAsia="Times New Roman" w:cs="Arial"/>
                <w:szCs w:val="18"/>
                <w:lang w:eastAsia="ar-SA"/>
              </w:rPr>
              <w:t>Agreed</w:t>
            </w:r>
          </w:p>
        </w:tc>
        <w:tc>
          <w:tcPr>
            <w:tcW w:w="3933" w:type="dxa"/>
            <w:tcBorders>
              <w:top w:val="single" w:sz="4" w:space="0" w:color="auto"/>
              <w:left w:val="single" w:sz="4" w:space="0" w:color="auto"/>
              <w:bottom w:val="single" w:sz="4" w:space="0" w:color="auto"/>
              <w:right w:val="single" w:sz="4" w:space="0" w:color="auto"/>
            </w:tcBorders>
            <w:shd w:val="clear" w:color="auto" w:fill="00FF00"/>
          </w:tcPr>
          <w:p w14:paraId="12D13CF4" w14:textId="77777777" w:rsidR="00F43A34" w:rsidRPr="00416565" w:rsidRDefault="00F43A34" w:rsidP="00F43A34">
            <w:pPr>
              <w:spacing w:after="0" w:line="240" w:lineRule="auto"/>
              <w:rPr>
                <w:rFonts w:eastAsia="Arial Unicode MS" w:cs="Arial"/>
                <w:szCs w:val="18"/>
                <w:lang w:eastAsia="ar-SA"/>
              </w:rPr>
            </w:pPr>
          </w:p>
        </w:tc>
      </w:tr>
      <w:bookmarkEnd w:id="104"/>
      <w:tr w:rsidR="00F43A34" w:rsidRPr="00012C8A" w14:paraId="28CBFF2B" w14:textId="77777777" w:rsidTr="00402D94">
        <w:trPr>
          <w:trHeight w:val="141"/>
        </w:trPr>
        <w:tc>
          <w:tcPr>
            <w:tcW w:w="14426" w:type="dxa"/>
            <w:gridSpan w:val="10"/>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F43A34" w:rsidRPr="00012C8A" w:rsidRDefault="00F43A34" w:rsidP="00F43A34">
            <w:pPr>
              <w:pStyle w:val="Heading2"/>
            </w:pPr>
            <w:r w:rsidRPr="00F45489">
              <w:lastRenderedPageBreak/>
              <w:t>Work Item/Study Item</w:t>
            </w:r>
            <w:r>
              <w:t xml:space="preserve"> s</w:t>
            </w:r>
            <w:r w:rsidRPr="00F45489">
              <w:t xml:space="preserve">tatus </w:t>
            </w:r>
            <w:r>
              <w:t>u</w:t>
            </w:r>
            <w:r w:rsidRPr="00F45489">
              <w:t>pdate</w:t>
            </w:r>
          </w:p>
        </w:tc>
      </w:tr>
      <w:tr w:rsidR="00F43A34" w:rsidRPr="000B0B61" w14:paraId="130A34F6"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20DC00"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A4D56D" w14:textId="6C3FD24E" w:rsidR="00F43A34" w:rsidRPr="00402D94" w:rsidRDefault="00F43A34" w:rsidP="00F43A34">
            <w:pPr>
              <w:snapToGrid w:val="0"/>
              <w:spacing w:after="0" w:line="240" w:lineRule="auto"/>
            </w:pPr>
            <w:hyperlink r:id="rId740" w:history="1">
              <w:r w:rsidRPr="00402D94">
                <w:rPr>
                  <w:rStyle w:val="Hyperlink"/>
                  <w:rFonts w:cs="Arial"/>
                  <w:color w:val="auto"/>
                </w:rPr>
                <w:t>S1-22</w:t>
              </w:r>
              <w:r w:rsidRPr="00402D94">
                <w:rPr>
                  <w:rStyle w:val="Hyperlink"/>
                  <w:rFonts w:cs="Arial"/>
                  <w:color w:val="auto"/>
                </w:rPr>
                <w:t>3</w:t>
              </w:r>
              <w:r w:rsidRPr="00402D94">
                <w:rPr>
                  <w:rStyle w:val="Hyperlink"/>
                  <w:rFonts w:cs="Arial"/>
                  <w:color w:val="auto"/>
                </w:rPr>
                <w:t>6</w:t>
              </w:r>
              <w:r w:rsidRPr="00402D94">
                <w:rPr>
                  <w:rStyle w:val="Hyperlink"/>
                  <w:rFonts w:cs="Arial"/>
                  <w:color w:val="auto"/>
                </w:rPr>
                <w:t>6</w:t>
              </w:r>
              <w:r w:rsidRPr="00402D94">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19C7FF5" w14:textId="77777777" w:rsidR="00F43A34" w:rsidRPr="00402D94" w:rsidRDefault="00F43A34" w:rsidP="00F43A34">
            <w:pPr>
              <w:snapToGrid w:val="0"/>
              <w:spacing w:after="0" w:line="240" w:lineRule="auto"/>
            </w:pPr>
            <w:r w:rsidRPr="00402D94">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BE586D0" w14:textId="77777777" w:rsidR="00F43A34" w:rsidRPr="00402D94" w:rsidRDefault="00F43A34" w:rsidP="00F43A34">
            <w:pPr>
              <w:snapToGrid w:val="0"/>
              <w:spacing w:after="0" w:line="240" w:lineRule="auto"/>
              <w:rPr>
                <w:rFonts w:eastAsia="Times New Roman" w:cs="Arial"/>
                <w:szCs w:val="18"/>
                <w:lang w:eastAsia="ar-SA"/>
              </w:rPr>
            </w:pPr>
            <w:r w:rsidRPr="00402D94">
              <w:t>FS_Sensing</w:t>
            </w:r>
            <w:r w:rsidRPr="00402D94">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F71A4DD" w14:textId="355D98BF"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5CEA12D" w14:textId="7E2D7F65" w:rsidR="00F43A34" w:rsidRPr="00402D94" w:rsidRDefault="002331BF" w:rsidP="00F43A34">
            <w:pPr>
              <w:spacing w:after="0" w:line="240" w:lineRule="auto"/>
              <w:rPr>
                <w:rFonts w:eastAsia="Arial Unicode MS" w:cs="Arial"/>
                <w:szCs w:val="18"/>
                <w:lang w:eastAsia="ar-SA"/>
              </w:rPr>
            </w:pPr>
            <w:r w:rsidRPr="00402D94">
              <w:rPr>
                <w:rFonts w:eastAsia="Arial Unicode MS" w:cs="Arial"/>
                <w:szCs w:val="18"/>
                <w:lang w:eastAsia="ar-SA"/>
              </w:rPr>
              <w:t>65%</w:t>
            </w:r>
          </w:p>
        </w:tc>
      </w:tr>
      <w:tr w:rsidR="00F43A34" w:rsidRPr="000B0B61" w14:paraId="1B5BC1D7"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9E6D5B"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D5E113" w14:textId="6BB6AF3F" w:rsidR="00F43A34" w:rsidRPr="00402D94" w:rsidRDefault="00F43A34" w:rsidP="00F43A34">
            <w:pPr>
              <w:snapToGrid w:val="0"/>
              <w:spacing w:after="0" w:line="240" w:lineRule="auto"/>
            </w:pPr>
            <w:hyperlink r:id="rId741" w:history="1">
              <w:r w:rsidRPr="00402D94">
                <w:rPr>
                  <w:rStyle w:val="Hyperlink"/>
                  <w:rFonts w:cs="Arial"/>
                  <w:color w:val="auto"/>
                </w:rPr>
                <w:t>S1-2</w:t>
              </w:r>
              <w:r w:rsidRPr="00402D94">
                <w:rPr>
                  <w:rStyle w:val="Hyperlink"/>
                  <w:rFonts w:cs="Arial"/>
                  <w:color w:val="auto"/>
                </w:rPr>
                <w:t>2</w:t>
              </w:r>
              <w:r w:rsidRPr="00402D94">
                <w:rPr>
                  <w:rStyle w:val="Hyperlink"/>
                  <w:rFonts w:cs="Arial"/>
                  <w:color w:val="auto"/>
                </w:rPr>
                <w:t>3</w:t>
              </w:r>
              <w:r w:rsidRPr="00402D94">
                <w:rPr>
                  <w:rStyle w:val="Hyperlink"/>
                  <w:rFonts w:cs="Arial"/>
                  <w:color w:val="auto"/>
                </w:rPr>
                <w:t>6</w:t>
              </w:r>
              <w:r w:rsidRPr="00402D94">
                <w:rPr>
                  <w:rStyle w:val="Hyperlink"/>
                  <w:rFonts w:cs="Arial"/>
                  <w:color w:val="auto"/>
                </w:rPr>
                <w:t>6</w:t>
              </w:r>
              <w:r w:rsidRPr="00402D94">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1286567" w14:textId="77777777" w:rsidR="00F43A34" w:rsidRPr="00402D94" w:rsidRDefault="00F43A34" w:rsidP="00F43A34">
            <w:pPr>
              <w:snapToGrid w:val="0"/>
              <w:spacing w:after="0" w:line="240" w:lineRule="auto"/>
            </w:pPr>
            <w:r w:rsidRPr="00402D94">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5C6EF8A" w14:textId="77777777" w:rsidR="00F43A34" w:rsidRPr="00402D94" w:rsidRDefault="00F43A34" w:rsidP="00F43A34">
            <w:pPr>
              <w:snapToGrid w:val="0"/>
              <w:spacing w:after="0" w:line="240" w:lineRule="auto"/>
              <w:rPr>
                <w:rFonts w:eastAsia="Times New Roman" w:cs="Arial"/>
                <w:szCs w:val="18"/>
                <w:lang w:eastAsia="ar-SA"/>
              </w:rPr>
            </w:pPr>
            <w:r w:rsidRPr="00402D94">
              <w:rPr>
                <w:rFonts w:hint="eastAsia"/>
                <w:lang w:eastAsia="zh-CN"/>
              </w:rPr>
              <w:t>FS</w:t>
            </w:r>
            <w:r w:rsidRPr="00402D94">
              <w:rPr>
                <w:lang w:eastAsia="zh-CN"/>
              </w:rPr>
              <w:t>_</w:t>
            </w:r>
            <w:r w:rsidRPr="00402D94">
              <w:t>AmbientIoT</w:t>
            </w:r>
            <w:r w:rsidRPr="00402D94">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BE07A24" w14:textId="62B9B3D9"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1DBA9E68" w14:textId="2F521FE6" w:rsidR="00F43A34" w:rsidRPr="00402D94" w:rsidRDefault="00166EE7" w:rsidP="00F43A34">
            <w:pPr>
              <w:spacing w:after="0" w:line="240" w:lineRule="auto"/>
              <w:rPr>
                <w:rFonts w:eastAsia="Arial Unicode MS" w:cs="Arial"/>
                <w:szCs w:val="18"/>
                <w:lang w:eastAsia="ar-SA"/>
              </w:rPr>
            </w:pPr>
            <w:r w:rsidRPr="00402D94">
              <w:rPr>
                <w:rFonts w:eastAsia="Arial Unicode MS" w:cs="Arial"/>
                <w:szCs w:val="18"/>
                <w:lang w:eastAsia="ar-SA"/>
              </w:rPr>
              <w:t>65%</w:t>
            </w:r>
          </w:p>
        </w:tc>
      </w:tr>
      <w:tr w:rsidR="00F43A34" w:rsidRPr="000B0B61" w14:paraId="4DC0307E"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82894"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1A97694" w14:textId="0796C817" w:rsidR="00F43A34" w:rsidRPr="00402D94" w:rsidRDefault="00F43A34" w:rsidP="00F43A34">
            <w:pPr>
              <w:snapToGrid w:val="0"/>
              <w:spacing w:after="0" w:line="240" w:lineRule="auto"/>
            </w:pPr>
            <w:hyperlink r:id="rId742" w:history="1">
              <w:r w:rsidRPr="00402D94">
                <w:rPr>
                  <w:rStyle w:val="Hyperlink"/>
                  <w:rFonts w:cs="Arial"/>
                  <w:color w:val="auto"/>
                </w:rPr>
                <w:t>S1-</w:t>
              </w:r>
              <w:r w:rsidRPr="00402D94">
                <w:rPr>
                  <w:rStyle w:val="Hyperlink"/>
                  <w:rFonts w:cs="Arial"/>
                  <w:color w:val="auto"/>
                </w:rPr>
                <w:t>2</w:t>
              </w:r>
              <w:r w:rsidRPr="00402D94">
                <w:rPr>
                  <w:rStyle w:val="Hyperlink"/>
                  <w:rFonts w:cs="Arial"/>
                  <w:color w:val="auto"/>
                </w:rPr>
                <w:t>23666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D36EA2D" w14:textId="77777777" w:rsidR="00F43A34" w:rsidRPr="00402D94" w:rsidRDefault="00F43A34" w:rsidP="00F43A34">
            <w:pPr>
              <w:snapToGrid w:val="0"/>
              <w:spacing w:after="0" w:line="240" w:lineRule="auto"/>
            </w:pPr>
            <w:r w:rsidRPr="00402D94">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EC29517" w14:textId="77777777" w:rsidR="00F43A34" w:rsidRPr="00402D94" w:rsidRDefault="00F43A34" w:rsidP="00F43A34">
            <w:pPr>
              <w:snapToGrid w:val="0"/>
              <w:spacing w:after="0" w:line="240" w:lineRule="auto"/>
              <w:rPr>
                <w:rFonts w:eastAsia="Times New Roman" w:cs="Arial"/>
                <w:szCs w:val="18"/>
                <w:lang w:eastAsia="ar-SA"/>
              </w:rPr>
            </w:pPr>
            <w:r w:rsidRPr="00402D94">
              <w:rPr>
                <w:lang w:val="en-US"/>
              </w:rPr>
              <w:t>FS_Metaverse</w:t>
            </w:r>
            <w:r w:rsidRPr="00402D94">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9DE7DE8" w14:textId="09356B38"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790EC26" w14:textId="43E6061F"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55%</w:t>
            </w:r>
          </w:p>
        </w:tc>
      </w:tr>
      <w:tr w:rsidR="00F43A34" w:rsidRPr="000B0B61" w14:paraId="36663FB4"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111E93"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CECE35" w14:textId="00B8EB33" w:rsidR="00F43A34" w:rsidRPr="00402D94" w:rsidRDefault="00F43A34" w:rsidP="00F43A34">
            <w:pPr>
              <w:snapToGrid w:val="0"/>
              <w:spacing w:after="0" w:line="240" w:lineRule="auto"/>
            </w:pPr>
            <w:hyperlink r:id="rId743" w:history="1">
              <w:r w:rsidRPr="00402D94">
                <w:rPr>
                  <w:rStyle w:val="Hyperlink"/>
                  <w:rFonts w:cs="Arial"/>
                  <w:color w:val="auto"/>
                </w:rPr>
                <w:t>S1-223667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0C9BB2B" w14:textId="77777777" w:rsidR="00F43A34" w:rsidRPr="00402D94" w:rsidRDefault="00F43A34" w:rsidP="00F43A34">
            <w:pPr>
              <w:snapToGrid w:val="0"/>
              <w:spacing w:after="0" w:line="240" w:lineRule="auto"/>
            </w:pPr>
            <w:r w:rsidRPr="00402D94">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61E3A63" w14:textId="77777777" w:rsidR="00F43A34" w:rsidRPr="00402D94" w:rsidRDefault="00F43A34" w:rsidP="00F43A34">
            <w:pPr>
              <w:snapToGrid w:val="0"/>
              <w:spacing w:after="0" w:line="240" w:lineRule="auto"/>
              <w:rPr>
                <w:rFonts w:eastAsia="Times New Roman" w:cs="Arial"/>
                <w:szCs w:val="18"/>
                <w:lang w:eastAsia="ar-SA"/>
              </w:rPr>
            </w:pPr>
            <w:r w:rsidRPr="00402D94">
              <w:rPr>
                <w:rFonts w:hint="eastAsia"/>
              </w:rPr>
              <w:t>FS_NetShare</w:t>
            </w:r>
            <w:r w:rsidRPr="00402D94">
              <w:t xml:space="preserve"> </w:t>
            </w:r>
            <w:r w:rsidRPr="00402D94">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40B2B2AB" w14:textId="615EFF96"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7D27A2" w14:textId="0F7D4076"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75%</w:t>
            </w:r>
          </w:p>
        </w:tc>
      </w:tr>
      <w:tr w:rsidR="00F43A34" w:rsidRPr="000B0B61" w14:paraId="17AD3811"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A6ABAB"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147958" w14:textId="0F85FE3E" w:rsidR="00F43A34" w:rsidRPr="00402D94" w:rsidRDefault="00F43A34" w:rsidP="00F43A34">
            <w:pPr>
              <w:snapToGrid w:val="0"/>
              <w:spacing w:after="0" w:line="240" w:lineRule="auto"/>
            </w:pPr>
            <w:hyperlink r:id="rId744" w:history="1">
              <w:r w:rsidRPr="00402D94">
                <w:rPr>
                  <w:rStyle w:val="Hyperlink"/>
                  <w:rFonts w:cs="Arial"/>
                  <w:color w:val="auto"/>
                </w:rPr>
                <w:t>S1-2</w:t>
              </w:r>
              <w:r w:rsidRPr="00402D94">
                <w:rPr>
                  <w:rStyle w:val="Hyperlink"/>
                  <w:rFonts w:cs="Arial"/>
                  <w:color w:val="auto"/>
                </w:rPr>
                <w:t>2</w:t>
              </w:r>
              <w:r w:rsidRPr="00402D94">
                <w:rPr>
                  <w:rStyle w:val="Hyperlink"/>
                  <w:rFonts w:cs="Arial"/>
                  <w:color w:val="auto"/>
                </w:rPr>
                <w:t>3668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07FDD9D" w14:textId="77777777" w:rsidR="00F43A34" w:rsidRPr="00402D94" w:rsidRDefault="00F43A34" w:rsidP="00F43A34">
            <w:pPr>
              <w:snapToGrid w:val="0"/>
              <w:spacing w:after="0" w:line="240" w:lineRule="auto"/>
            </w:pPr>
            <w:r w:rsidRPr="00402D94">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465B629" w14:textId="77777777" w:rsidR="00F43A34" w:rsidRPr="00402D94" w:rsidRDefault="00F43A34" w:rsidP="00F43A34">
            <w:pPr>
              <w:snapToGrid w:val="0"/>
              <w:spacing w:after="0" w:line="240" w:lineRule="auto"/>
              <w:rPr>
                <w:rFonts w:eastAsia="Times New Roman" w:cs="Arial"/>
                <w:szCs w:val="18"/>
                <w:lang w:eastAsia="ar-SA"/>
              </w:rPr>
            </w:pPr>
            <w:r w:rsidRPr="00402D94">
              <w:t>FS_FRMCS_Ph3</w:t>
            </w:r>
            <w:r w:rsidRPr="00402D94">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D0A32E9" w14:textId="147FF8D5"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B5003C4" w14:textId="4012FA54"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50%</w:t>
            </w:r>
          </w:p>
        </w:tc>
      </w:tr>
      <w:tr w:rsidR="00F43A34" w:rsidRPr="000B0B61" w14:paraId="45B0237D"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4CB10D"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31277F" w14:textId="7F4BE9E8" w:rsidR="00F43A34" w:rsidRPr="00402D94" w:rsidRDefault="00F43A34" w:rsidP="00F43A34">
            <w:pPr>
              <w:snapToGrid w:val="0"/>
              <w:spacing w:after="0" w:line="240" w:lineRule="auto"/>
            </w:pPr>
            <w:hyperlink r:id="rId745" w:history="1">
              <w:r w:rsidRPr="00402D94">
                <w:rPr>
                  <w:rStyle w:val="Hyperlink"/>
                  <w:rFonts w:cs="Arial"/>
                  <w:color w:val="auto"/>
                </w:rPr>
                <w:t>S1-2236</w:t>
              </w:r>
              <w:r w:rsidRPr="00402D94">
                <w:rPr>
                  <w:rStyle w:val="Hyperlink"/>
                  <w:rFonts w:cs="Arial"/>
                  <w:color w:val="auto"/>
                </w:rPr>
                <w:t>6</w:t>
              </w:r>
              <w:r w:rsidRPr="00402D94">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0C52302" w14:textId="77777777" w:rsidR="00F43A34" w:rsidRPr="00402D94" w:rsidRDefault="00F43A34" w:rsidP="00F43A34">
            <w:pPr>
              <w:snapToGrid w:val="0"/>
              <w:spacing w:after="0" w:line="240" w:lineRule="auto"/>
            </w:pPr>
            <w:r w:rsidRPr="00402D94">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5DCBE8B" w14:textId="77777777" w:rsidR="00F43A34" w:rsidRPr="00402D94" w:rsidRDefault="00F43A34" w:rsidP="00F43A34">
            <w:pPr>
              <w:snapToGrid w:val="0"/>
              <w:spacing w:after="0" w:line="240" w:lineRule="auto"/>
              <w:rPr>
                <w:rFonts w:eastAsia="Times New Roman" w:cs="Arial"/>
                <w:szCs w:val="18"/>
                <w:lang w:eastAsia="ar-SA"/>
              </w:rPr>
            </w:pPr>
            <w:r w:rsidRPr="00402D94">
              <w:t>FS_AIML_Ph2</w:t>
            </w:r>
            <w:r w:rsidRPr="00402D94">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086CAE4" w14:textId="0C79C6F8"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E2251FD" w14:textId="780DDFCE"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50%</w:t>
            </w:r>
          </w:p>
        </w:tc>
      </w:tr>
      <w:tr w:rsidR="00F43A34" w:rsidRPr="000B0B61" w14:paraId="6909DA33"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4E3E51"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1B95CFB" w14:textId="0AA927ED" w:rsidR="00F43A34" w:rsidRPr="00402D94" w:rsidRDefault="00F43A34" w:rsidP="00F43A34">
            <w:pPr>
              <w:snapToGrid w:val="0"/>
              <w:spacing w:after="0" w:line="240" w:lineRule="auto"/>
            </w:pPr>
            <w:hyperlink r:id="rId746" w:history="1">
              <w:r w:rsidRPr="00402D94">
                <w:rPr>
                  <w:rStyle w:val="Hyperlink"/>
                  <w:rFonts w:cs="Arial"/>
                  <w:color w:val="auto"/>
                </w:rPr>
                <w:t>S1-22</w:t>
              </w:r>
              <w:r w:rsidRPr="00402D94">
                <w:rPr>
                  <w:rStyle w:val="Hyperlink"/>
                  <w:rFonts w:cs="Arial"/>
                  <w:color w:val="auto"/>
                </w:rPr>
                <w:t>3</w:t>
              </w:r>
              <w:r w:rsidRPr="00402D94">
                <w:rPr>
                  <w:rStyle w:val="Hyperlink"/>
                  <w:rFonts w:cs="Arial"/>
                  <w:color w:val="auto"/>
                </w:rPr>
                <w:t>670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F30BB76" w14:textId="77777777" w:rsidR="00F43A34" w:rsidRPr="00402D94" w:rsidRDefault="00F43A34" w:rsidP="00F43A34">
            <w:pPr>
              <w:snapToGrid w:val="0"/>
              <w:spacing w:after="0" w:line="240" w:lineRule="auto"/>
            </w:pPr>
            <w:r w:rsidRPr="00402D94">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B947323" w14:textId="77777777" w:rsidR="00F43A34" w:rsidRPr="00402D94" w:rsidRDefault="00F43A34" w:rsidP="00F43A34">
            <w:pPr>
              <w:snapToGrid w:val="0"/>
              <w:spacing w:after="0" w:line="240" w:lineRule="auto"/>
              <w:rPr>
                <w:rFonts w:eastAsia="Times New Roman" w:cs="Arial"/>
                <w:szCs w:val="18"/>
                <w:lang w:eastAsia="ar-SA"/>
              </w:rPr>
            </w:pPr>
            <w:r w:rsidRPr="00402D94">
              <w:rPr>
                <w:rFonts w:eastAsia="Times New Roman" w:cs="Arial"/>
                <w:szCs w:val="18"/>
                <w:lang w:eastAsia="ar-SA"/>
              </w:rPr>
              <w:t>FS_RVAS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911EB52" w14:textId="36D2C56D"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F7D67F4" w14:textId="348816B1"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100%</w:t>
            </w:r>
          </w:p>
        </w:tc>
      </w:tr>
      <w:tr w:rsidR="00F43A34" w:rsidRPr="000B0B61" w14:paraId="69FE1398"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B935"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242088F" w14:textId="56E8A218" w:rsidR="00F43A34" w:rsidRPr="00402D94" w:rsidRDefault="00F43A34" w:rsidP="00F43A34">
            <w:pPr>
              <w:snapToGrid w:val="0"/>
              <w:spacing w:after="0" w:line="240" w:lineRule="auto"/>
            </w:pPr>
            <w:hyperlink r:id="rId747" w:history="1">
              <w:r w:rsidRPr="00402D94">
                <w:rPr>
                  <w:rStyle w:val="Hyperlink"/>
                  <w:rFonts w:cs="Arial"/>
                  <w:color w:val="auto"/>
                </w:rPr>
                <w:t>S1-2236</w:t>
              </w:r>
              <w:r w:rsidRPr="00402D94">
                <w:rPr>
                  <w:rStyle w:val="Hyperlink"/>
                  <w:rFonts w:cs="Arial"/>
                  <w:color w:val="auto"/>
                </w:rPr>
                <w:t>7</w:t>
              </w:r>
              <w:r w:rsidRPr="00402D94">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A4F3BC8" w14:textId="77777777" w:rsidR="00F43A34" w:rsidRPr="00402D94" w:rsidRDefault="00F43A34" w:rsidP="00F43A34">
            <w:pPr>
              <w:snapToGrid w:val="0"/>
              <w:spacing w:after="0" w:line="240" w:lineRule="auto"/>
            </w:pPr>
            <w:r w:rsidRPr="00402D94">
              <w:t>Novamint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CB5155C" w14:textId="77777777" w:rsidR="00F43A34" w:rsidRPr="00402D94" w:rsidRDefault="00F43A34" w:rsidP="00F43A34">
            <w:pPr>
              <w:snapToGrid w:val="0"/>
              <w:spacing w:after="0" w:line="240" w:lineRule="auto"/>
              <w:rPr>
                <w:rFonts w:eastAsia="Times New Roman" w:cs="Arial"/>
                <w:szCs w:val="18"/>
                <w:lang w:eastAsia="ar-SA"/>
              </w:rPr>
            </w:pPr>
            <w:r w:rsidRPr="00402D94">
              <w:rPr>
                <w:rFonts w:eastAsia="Times New Roman" w:cs="Arial"/>
                <w:szCs w:val="18"/>
                <w:lang w:eastAsia="ar-SA"/>
              </w:rPr>
              <w:t>FS_ 5GSAT_Ph3–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A0162FA" w14:textId="2A3994D4"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223F1B11" w14:textId="01ECA22A" w:rsidR="00F43A34" w:rsidRPr="00402D94" w:rsidRDefault="001F518F" w:rsidP="00F43A34">
            <w:pPr>
              <w:spacing w:after="0" w:line="240" w:lineRule="auto"/>
              <w:rPr>
                <w:rFonts w:eastAsia="Arial Unicode MS" w:cs="Arial"/>
                <w:szCs w:val="18"/>
                <w:lang w:eastAsia="ar-SA"/>
              </w:rPr>
            </w:pPr>
            <w:r w:rsidRPr="00402D94">
              <w:rPr>
                <w:rFonts w:eastAsia="Arial Unicode MS" w:cs="Arial"/>
                <w:szCs w:val="18"/>
                <w:lang w:eastAsia="ar-SA"/>
              </w:rPr>
              <w:t>55%</w:t>
            </w:r>
          </w:p>
        </w:tc>
      </w:tr>
      <w:tr w:rsidR="00F43A34" w:rsidRPr="000B0B61" w14:paraId="5ED77F07"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42A5CE"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DFA5C7" w14:textId="0D595409" w:rsidR="00F43A34" w:rsidRPr="00402D94" w:rsidRDefault="00F43A34" w:rsidP="00F43A34">
            <w:pPr>
              <w:snapToGrid w:val="0"/>
              <w:spacing w:after="0" w:line="240" w:lineRule="auto"/>
            </w:pPr>
            <w:hyperlink r:id="rId748" w:history="1">
              <w:r w:rsidRPr="00402D94">
                <w:rPr>
                  <w:rStyle w:val="Hyperlink"/>
                  <w:rFonts w:cs="Arial"/>
                  <w:color w:val="auto"/>
                </w:rPr>
                <w:t>S1-2</w:t>
              </w:r>
              <w:r w:rsidRPr="00402D94">
                <w:rPr>
                  <w:rStyle w:val="Hyperlink"/>
                  <w:rFonts w:cs="Arial"/>
                  <w:color w:val="auto"/>
                </w:rPr>
                <w:t>2</w:t>
              </w:r>
              <w:r w:rsidRPr="00402D94">
                <w:rPr>
                  <w:rStyle w:val="Hyperlink"/>
                  <w:rFonts w:cs="Arial"/>
                  <w:color w:val="auto"/>
                </w:rPr>
                <w:t>3672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4E7AA3F" w14:textId="77777777" w:rsidR="00F43A34" w:rsidRPr="00402D94" w:rsidRDefault="00F43A34" w:rsidP="00F43A34">
            <w:pPr>
              <w:snapToGrid w:val="0"/>
              <w:spacing w:after="0" w:line="240" w:lineRule="auto"/>
            </w:pPr>
            <w:r w:rsidRPr="00402D94">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67AFC64" w14:textId="77777777" w:rsidR="00F43A34" w:rsidRPr="00402D94" w:rsidRDefault="00F43A34" w:rsidP="00F43A34">
            <w:pPr>
              <w:snapToGrid w:val="0"/>
              <w:spacing w:after="0" w:line="240" w:lineRule="auto"/>
              <w:rPr>
                <w:rFonts w:eastAsia="Times New Roman" w:cs="Arial"/>
                <w:szCs w:val="18"/>
                <w:lang w:eastAsia="ar-SA"/>
              </w:rPr>
            </w:pPr>
            <w:r w:rsidRPr="00402D94">
              <w:rPr>
                <w:rFonts w:eastAsia="Times New Roman" w:cs="Arial"/>
                <w:szCs w:val="18"/>
                <w:lang w:eastAsia="ar-SA"/>
              </w:rPr>
              <w:t>FS_UAV_Ph3–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7316970" w14:textId="7E0F42C8"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5DA6B0BF" w14:textId="3D9A9973" w:rsidR="00F43A34" w:rsidRPr="00402D94" w:rsidRDefault="002331BF" w:rsidP="00F43A34">
            <w:pPr>
              <w:spacing w:after="0" w:line="240" w:lineRule="auto"/>
              <w:rPr>
                <w:rFonts w:eastAsia="Arial Unicode MS" w:cs="Arial"/>
                <w:szCs w:val="18"/>
                <w:lang w:eastAsia="ar-SA"/>
              </w:rPr>
            </w:pPr>
            <w:r w:rsidRPr="00402D94">
              <w:rPr>
                <w:rFonts w:eastAsia="Arial Unicode MS" w:cs="Arial"/>
                <w:szCs w:val="18"/>
                <w:lang w:eastAsia="ar-SA"/>
              </w:rPr>
              <w:t>45%</w:t>
            </w:r>
          </w:p>
        </w:tc>
      </w:tr>
      <w:tr w:rsidR="00F43A34" w:rsidRPr="000B0B61" w14:paraId="54E925A8"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31221D"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3F65B98" w14:textId="7937F9A4" w:rsidR="00F43A34" w:rsidRPr="00402D94" w:rsidRDefault="00F43A34" w:rsidP="00F43A34">
            <w:pPr>
              <w:snapToGrid w:val="0"/>
              <w:spacing w:after="0" w:line="240" w:lineRule="auto"/>
            </w:pPr>
            <w:hyperlink r:id="rId749" w:history="1">
              <w:r w:rsidRPr="00402D94">
                <w:rPr>
                  <w:rStyle w:val="Hyperlink"/>
                  <w:rFonts w:cs="Arial"/>
                  <w:color w:val="auto"/>
                </w:rPr>
                <w:t>S1-223673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D24C4BD" w14:textId="77777777" w:rsidR="00F43A34" w:rsidRPr="00402D94" w:rsidRDefault="00F43A34" w:rsidP="00F43A34">
            <w:pPr>
              <w:snapToGrid w:val="0"/>
              <w:spacing w:after="0" w:line="240" w:lineRule="auto"/>
            </w:pPr>
            <w:r w:rsidRPr="00402D94">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69C5D6D" w14:textId="77777777" w:rsidR="00F43A34" w:rsidRPr="00402D94" w:rsidRDefault="00F43A34" w:rsidP="00F43A34">
            <w:pPr>
              <w:snapToGrid w:val="0"/>
              <w:spacing w:after="0" w:line="240" w:lineRule="auto"/>
              <w:rPr>
                <w:rFonts w:eastAsia="Times New Roman" w:cs="Arial"/>
                <w:szCs w:val="18"/>
                <w:lang w:eastAsia="ar-SA"/>
              </w:rPr>
            </w:pPr>
            <w:r w:rsidRPr="00402D94">
              <w:rPr>
                <w:rFonts w:eastAsia="Times New Roman" w:cs="Arial"/>
                <w:szCs w:val="18"/>
                <w:lang w:eastAsia="ar-SA"/>
              </w:rPr>
              <w:t>FS_DualSteer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7B90579" w14:textId="2A81F495"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4013DBEF" w14:textId="577B5E83" w:rsidR="00F43A34" w:rsidRPr="00402D94" w:rsidRDefault="002331BF" w:rsidP="00F43A34">
            <w:pPr>
              <w:spacing w:after="0" w:line="240" w:lineRule="auto"/>
              <w:rPr>
                <w:rFonts w:eastAsia="Arial Unicode MS" w:cs="Arial"/>
                <w:szCs w:val="18"/>
                <w:lang w:eastAsia="ar-SA"/>
              </w:rPr>
            </w:pPr>
            <w:r w:rsidRPr="00402D94">
              <w:rPr>
                <w:rFonts w:eastAsia="Arial Unicode MS" w:cs="Arial"/>
                <w:szCs w:val="18"/>
                <w:lang w:eastAsia="ar-SA"/>
              </w:rPr>
              <w:t>60%</w:t>
            </w:r>
          </w:p>
        </w:tc>
      </w:tr>
      <w:tr w:rsidR="00F43A34" w:rsidRPr="000B0B61" w14:paraId="0F8403E3"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5682F7" w14:textId="77777777" w:rsidR="00F43A34" w:rsidRPr="00402D94" w:rsidRDefault="00F43A34"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EAE48C" w14:textId="68C50844" w:rsidR="00F43A34" w:rsidRPr="00402D94" w:rsidRDefault="00F43A34" w:rsidP="00F43A34">
            <w:pPr>
              <w:snapToGrid w:val="0"/>
              <w:spacing w:after="0" w:line="240" w:lineRule="auto"/>
            </w:pPr>
            <w:hyperlink r:id="rId750" w:history="1">
              <w:r w:rsidRPr="00402D94">
                <w:rPr>
                  <w:rStyle w:val="Hyperlink"/>
                  <w:rFonts w:cs="Arial"/>
                  <w:color w:val="auto"/>
                </w:rPr>
                <w:t>S1-2236</w:t>
              </w:r>
              <w:r w:rsidRPr="00402D94">
                <w:rPr>
                  <w:rStyle w:val="Hyperlink"/>
                  <w:rFonts w:cs="Arial"/>
                  <w:color w:val="auto"/>
                </w:rPr>
                <w:t>7</w:t>
              </w:r>
              <w:r w:rsidRPr="00402D94">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24E85C8" w14:textId="77777777" w:rsidR="00F43A34" w:rsidRPr="00402D94" w:rsidRDefault="00F43A34" w:rsidP="00F43A34">
            <w:pPr>
              <w:snapToGrid w:val="0"/>
              <w:spacing w:after="0" w:line="240" w:lineRule="auto"/>
            </w:pPr>
            <w:r w:rsidRPr="00402D94">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96F28F7" w14:textId="77777777" w:rsidR="00F43A34" w:rsidRPr="00402D94" w:rsidRDefault="00F43A34" w:rsidP="00F43A34">
            <w:pPr>
              <w:snapToGrid w:val="0"/>
              <w:spacing w:after="0" w:line="240" w:lineRule="auto"/>
              <w:rPr>
                <w:rFonts w:eastAsia="Times New Roman" w:cs="Arial"/>
                <w:szCs w:val="18"/>
                <w:lang w:eastAsia="ar-SA"/>
              </w:rPr>
            </w:pPr>
            <w:r w:rsidRPr="00402D94">
              <w:rPr>
                <w:rFonts w:eastAsia="Times New Roman" w:cs="Arial"/>
                <w:szCs w:val="18"/>
                <w:lang w:eastAsia="ar-SA"/>
              </w:rPr>
              <w:t>FS_EnergieServ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883675F" w14:textId="5690D0C5" w:rsidR="00F43A34"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0421609C" w14:textId="4F69C92C" w:rsidR="00F43A34" w:rsidRPr="00402D94" w:rsidRDefault="002331BF" w:rsidP="00F43A34">
            <w:pPr>
              <w:spacing w:after="0" w:line="240" w:lineRule="auto"/>
              <w:rPr>
                <w:rFonts w:eastAsia="Arial Unicode MS" w:cs="Arial"/>
                <w:szCs w:val="18"/>
                <w:lang w:eastAsia="ar-SA"/>
              </w:rPr>
            </w:pPr>
            <w:r w:rsidRPr="00402D94">
              <w:rPr>
                <w:rFonts w:eastAsia="Arial Unicode MS" w:cs="Arial"/>
                <w:szCs w:val="18"/>
                <w:lang w:eastAsia="ar-SA"/>
              </w:rPr>
              <w:t>40%</w:t>
            </w:r>
          </w:p>
        </w:tc>
      </w:tr>
      <w:tr w:rsidR="00F43A34" w:rsidRPr="000B0B61" w14:paraId="02401224"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95CC51" w14:textId="77777777" w:rsidR="00F43A34" w:rsidRPr="005C05EE" w:rsidRDefault="00F43A34" w:rsidP="00F43A34">
            <w:pPr>
              <w:snapToGrid w:val="0"/>
              <w:spacing w:after="0" w:line="240" w:lineRule="auto"/>
            </w:pPr>
            <w:r w:rsidRPr="005C05E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BCC29C0" w14:textId="2DF264E3" w:rsidR="00F43A34" w:rsidRPr="005C05EE" w:rsidRDefault="00F43A34" w:rsidP="00F43A34">
            <w:pPr>
              <w:snapToGrid w:val="0"/>
              <w:spacing w:after="0" w:line="240" w:lineRule="auto"/>
            </w:pPr>
            <w:hyperlink r:id="rId751" w:history="1">
              <w:r w:rsidRPr="005C05EE">
                <w:rPr>
                  <w:rStyle w:val="Hyperlink"/>
                  <w:rFonts w:cs="Arial"/>
                  <w:color w:val="auto"/>
                </w:rPr>
                <w:t>S1-223675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26A7AEC" w14:textId="77777777" w:rsidR="00F43A34" w:rsidRPr="005C05EE" w:rsidRDefault="00F43A34" w:rsidP="00F43A34">
            <w:pPr>
              <w:snapToGrid w:val="0"/>
              <w:spacing w:after="0" w:line="240" w:lineRule="auto"/>
            </w:pPr>
            <w:r w:rsidRPr="005C05EE">
              <w:t>LGE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9FA9735" w14:textId="77777777" w:rsidR="00F43A34" w:rsidRPr="005C05EE" w:rsidRDefault="00F43A34" w:rsidP="00F43A34">
            <w:pPr>
              <w:snapToGrid w:val="0"/>
              <w:spacing w:after="0" w:line="240" w:lineRule="auto"/>
              <w:rPr>
                <w:rFonts w:eastAsia="Times New Roman" w:cs="Arial"/>
                <w:szCs w:val="18"/>
                <w:lang w:eastAsia="ar-SA"/>
              </w:rPr>
            </w:pPr>
            <w:r w:rsidRPr="005C05EE">
              <w:rPr>
                <w:rFonts w:eastAsia="Times New Roman" w:cs="Arial"/>
                <w:szCs w:val="18"/>
                <w:lang w:eastAsia="ar-SA"/>
              </w:rPr>
              <w:t>FS_SOBOT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D87C69D" w14:textId="22BF7A17" w:rsidR="00F43A34" w:rsidRPr="005C05EE" w:rsidRDefault="005C05EE" w:rsidP="00F43A34">
            <w:pPr>
              <w:snapToGrid w:val="0"/>
              <w:spacing w:after="0" w:line="240" w:lineRule="auto"/>
              <w:rPr>
                <w:rFonts w:eastAsia="Times New Roman" w:cs="Arial"/>
                <w:szCs w:val="18"/>
                <w:lang w:eastAsia="ar-SA"/>
              </w:rPr>
            </w:pPr>
            <w:r w:rsidRPr="005C05EE">
              <w:rPr>
                <w:rFonts w:eastAsia="Times New Roman" w:cs="Arial"/>
                <w:szCs w:val="18"/>
                <w:lang w:eastAsia="ar-SA"/>
              </w:rPr>
              <w:t>Revised to S1-223733</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7CDB4056" w14:textId="01EB2C2F" w:rsidR="00F43A34" w:rsidRPr="005C05EE" w:rsidRDefault="00F43A34" w:rsidP="00F43A34">
            <w:pPr>
              <w:spacing w:after="0" w:line="240" w:lineRule="auto"/>
              <w:rPr>
                <w:rFonts w:eastAsia="Arial Unicode MS" w:cs="Arial"/>
                <w:szCs w:val="18"/>
                <w:lang w:eastAsia="ar-SA"/>
              </w:rPr>
            </w:pPr>
          </w:p>
        </w:tc>
      </w:tr>
      <w:tr w:rsidR="005C05EE" w:rsidRPr="000B0B61" w14:paraId="3A17384D"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FE7043" w14:textId="557F16EC" w:rsidR="005C05EE" w:rsidRPr="00402D94" w:rsidRDefault="005C05EE" w:rsidP="00F43A34">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02596B9" w14:textId="3DE32814" w:rsidR="005C05EE" w:rsidRPr="00402D94" w:rsidRDefault="005C05EE" w:rsidP="00F43A34">
            <w:pPr>
              <w:snapToGrid w:val="0"/>
              <w:spacing w:after="0" w:line="240" w:lineRule="auto"/>
              <w:rPr>
                <w:rFonts w:cs="Arial"/>
              </w:rPr>
            </w:pPr>
            <w:hyperlink r:id="rId752" w:history="1">
              <w:r w:rsidRPr="00402D94">
                <w:rPr>
                  <w:rStyle w:val="Hyperlink"/>
                  <w:rFonts w:cs="Arial"/>
                  <w:color w:val="auto"/>
                </w:rPr>
                <w:t>S1-2237</w:t>
              </w:r>
              <w:r w:rsidRPr="00402D94">
                <w:rPr>
                  <w:rStyle w:val="Hyperlink"/>
                  <w:rFonts w:cs="Arial"/>
                  <w:color w:val="auto"/>
                </w:rPr>
                <w:t>3</w:t>
              </w:r>
              <w:r w:rsidRPr="00402D9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D1435FC" w14:textId="197555F0" w:rsidR="005C05EE" w:rsidRPr="00402D94" w:rsidRDefault="005C05EE" w:rsidP="00F43A34">
            <w:pPr>
              <w:snapToGrid w:val="0"/>
              <w:spacing w:after="0" w:line="240" w:lineRule="auto"/>
            </w:pPr>
            <w:r w:rsidRPr="00402D94">
              <w:t>LGE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B67EB46" w14:textId="456E8D63" w:rsidR="005C05EE" w:rsidRPr="00402D94" w:rsidRDefault="005C05EE" w:rsidP="00F43A34">
            <w:pPr>
              <w:snapToGrid w:val="0"/>
              <w:spacing w:after="0" w:line="240" w:lineRule="auto"/>
              <w:rPr>
                <w:rFonts w:eastAsia="Times New Roman" w:cs="Arial"/>
                <w:szCs w:val="18"/>
                <w:lang w:eastAsia="ar-SA"/>
              </w:rPr>
            </w:pPr>
            <w:r w:rsidRPr="00402D94">
              <w:rPr>
                <w:rFonts w:eastAsia="Times New Roman" w:cs="Arial"/>
                <w:szCs w:val="18"/>
                <w:lang w:eastAsia="ar-SA"/>
              </w:rPr>
              <w:t>FS_SOBOT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CB9B778" w14:textId="0CA5EAD7" w:rsidR="005C05EE" w:rsidRPr="00402D94" w:rsidRDefault="00402D94" w:rsidP="00F43A34">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3D11DE5C" w14:textId="77777777" w:rsidR="005C05EE" w:rsidRPr="00402D94" w:rsidRDefault="005C05EE" w:rsidP="00F43A34">
            <w:pPr>
              <w:spacing w:after="0" w:line="240" w:lineRule="auto"/>
              <w:rPr>
                <w:rFonts w:eastAsia="Arial Unicode MS" w:cs="Arial"/>
                <w:szCs w:val="18"/>
                <w:lang w:eastAsia="ar-SA"/>
              </w:rPr>
            </w:pPr>
            <w:r w:rsidRPr="00402D94">
              <w:rPr>
                <w:rFonts w:eastAsia="Arial Unicode MS" w:cs="Arial"/>
                <w:szCs w:val="18"/>
                <w:lang w:eastAsia="ar-SA"/>
              </w:rPr>
              <w:t>Revision of S1-223675.</w:t>
            </w:r>
          </w:p>
          <w:p w14:paraId="1BC044AC" w14:textId="1682E435" w:rsidR="002331BF" w:rsidRPr="00402D94" w:rsidRDefault="002331BF" w:rsidP="00F43A34">
            <w:pPr>
              <w:spacing w:after="0" w:line="240" w:lineRule="auto"/>
              <w:rPr>
                <w:rFonts w:eastAsia="Arial Unicode MS" w:cs="Arial"/>
                <w:szCs w:val="18"/>
                <w:lang w:eastAsia="ar-SA"/>
              </w:rPr>
            </w:pPr>
            <w:r w:rsidRPr="00402D94">
              <w:rPr>
                <w:rFonts w:eastAsia="Arial Unicode MS" w:cs="Arial"/>
                <w:szCs w:val="18"/>
                <w:lang w:eastAsia="ar-SA"/>
              </w:rPr>
              <w:t>40%</w:t>
            </w:r>
          </w:p>
        </w:tc>
      </w:tr>
      <w:tr w:rsidR="005C05EE" w:rsidRPr="000B0B61" w14:paraId="477A6530" w14:textId="77777777" w:rsidTr="00402D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A678CB" w14:textId="77777777" w:rsidR="005C05EE" w:rsidRPr="00402D94" w:rsidRDefault="005C05EE" w:rsidP="00D32701">
            <w:pPr>
              <w:snapToGrid w:val="0"/>
              <w:spacing w:after="0" w:line="240" w:lineRule="auto"/>
            </w:pPr>
            <w:r w:rsidRPr="00402D94">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74E4B3" w14:textId="73E76942" w:rsidR="005C05EE" w:rsidRPr="00402D94" w:rsidRDefault="005C05EE" w:rsidP="00D32701">
            <w:pPr>
              <w:snapToGrid w:val="0"/>
              <w:spacing w:after="0" w:line="240" w:lineRule="auto"/>
              <w:rPr>
                <w:rFonts w:cs="Arial"/>
              </w:rPr>
            </w:pPr>
            <w:hyperlink r:id="rId753" w:history="1">
              <w:r w:rsidRPr="00402D94">
                <w:rPr>
                  <w:rStyle w:val="Hyperlink"/>
                  <w:rFonts w:cs="Arial"/>
                  <w:color w:val="auto"/>
                </w:rPr>
                <w:t>S1-22373</w:t>
              </w:r>
              <w:r w:rsidRPr="00402D94">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776A8E1" w14:textId="1EEAC56A" w:rsidR="005C05EE" w:rsidRPr="00402D94" w:rsidRDefault="005C05EE" w:rsidP="00D32701">
            <w:pPr>
              <w:snapToGrid w:val="0"/>
              <w:spacing w:after="0" w:line="240" w:lineRule="auto"/>
            </w:pPr>
            <w:r w:rsidRPr="00402D94">
              <w:t>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E399155" w14:textId="09B4F715" w:rsidR="005C05EE" w:rsidRPr="00402D94" w:rsidRDefault="005C05EE" w:rsidP="00D32701">
            <w:pPr>
              <w:snapToGrid w:val="0"/>
              <w:spacing w:after="0" w:line="240" w:lineRule="auto"/>
              <w:rPr>
                <w:rFonts w:eastAsia="Times New Roman" w:cs="Arial"/>
                <w:szCs w:val="18"/>
                <w:lang w:eastAsia="ar-SA"/>
              </w:rPr>
            </w:pPr>
            <w:r w:rsidRPr="00402D94">
              <w:rPr>
                <w:rFonts w:eastAsia="Times New Roman" w:cs="Arial"/>
                <w:szCs w:val="18"/>
                <w:lang w:eastAsia="ar-SA"/>
              </w:rPr>
              <w:t>MeasureData</w:t>
            </w:r>
            <w:r w:rsidRPr="00402D94">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18962A9" w14:textId="542EE257" w:rsidR="005C05EE" w:rsidRPr="00402D94" w:rsidRDefault="00402D94" w:rsidP="00D32701">
            <w:pPr>
              <w:snapToGrid w:val="0"/>
              <w:spacing w:after="0" w:line="240" w:lineRule="auto"/>
              <w:rPr>
                <w:rFonts w:eastAsia="Times New Roman" w:cs="Arial"/>
                <w:szCs w:val="18"/>
                <w:lang w:eastAsia="ar-SA"/>
              </w:rPr>
            </w:pPr>
            <w:r w:rsidRPr="00402D94">
              <w:rPr>
                <w:rFonts w:eastAsia="Times New Roman" w:cs="Arial"/>
                <w:szCs w:val="18"/>
                <w:lang w:eastAsia="ar-SA"/>
              </w:rPr>
              <w:t>Noted</w:t>
            </w:r>
          </w:p>
        </w:tc>
        <w:tc>
          <w:tcPr>
            <w:tcW w:w="3933" w:type="dxa"/>
            <w:tcBorders>
              <w:top w:val="single" w:sz="4" w:space="0" w:color="auto"/>
              <w:left w:val="single" w:sz="4" w:space="0" w:color="auto"/>
              <w:bottom w:val="single" w:sz="4" w:space="0" w:color="auto"/>
              <w:right w:val="single" w:sz="4" w:space="0" w:color="auto"/>
            </w:tcBorders>
            <w:shd w:val="clear" w:color="auto" w:fill="00FFFF"/>
          </w:tcPr>
          <w:p w14:paraId="6E9AE61A" w14:textId="28AA3832" w:rsidR="005C05EE" w:rsidRPr="00402D94" w:rsidRDefault="002331BF" w:rsidP="00D32701">
            <w:pPr>
              <w:spacing w:after="0" w:line="240" w:lineRule="auto"/>
              <w:rPr>
                <w:rFonts w:eastAsia="Arial Unicode MS" w:cs="Arial"/>
                <w:szCs w:val="18"/>
                <w:lang w:eastAsia="ar-SA"/>
              </w:rPr>
            </w:pPr>
            <w:r w:rsidRPr="00402D94">
              <w:rPr>
                <w:rFonts w:eastAsia="Arial Unicode MS" w:cs="Arial"/>
                <w:szCs w:val="18"/>
                <w:lang w:eastAsia="ar-SA"/>
              </w:rPr>
              <w:t>100%</w:t>
            </w:r>
          </w:p>
        </w:tc>
      </w:tr>
      <w:tr w:rsidR="00F43A34" w:rsidRPr="00B04844" w14:paraId="2E332A45" w14:textId="77777777" w:rsidTr="00DF3949">
        <w:trPr>
          <w:trHeight w:val="141"/>
        </w:trPr>
        <w:tc>
          <w:tcPr>
            <w:tcW w:w="14426" w:type="dxa"/>
            <w:gridSpan w:val="10"/>
            <w:shd w:val="clear" w:color="auto" w:fill="F2F2F2"/>
          </w:tcPr>
          <w:p w14:paraId="3508D07D" w14:textId="451679A5" w:rsidR="00F43A34" w:rsidRPr="00F45489" w:rsidRDefault="00F43A34" w:rsidP="00F43A34">
            <w:pPr>
              <w:pStyle w:val="Heading1"/>
            </w:pPr>
            <w:bookmarkStart w:id="107" w:name="_Toc316030638"/>
            <w:bookmarkStart w:id="108" w:name="_Toc324137380"/>
            <w:bookmarkStart w:id="109" w:name="_Toc331152544"/>
            <w:bookmarkStart w:id="110" w:name="_Toc378052471"/>
            <w:bookmarkStart w:id="111" w:name="_Toc387990780"/>
            <w:bookmarkStart w:id="112" w:name="_Toc395595531"/>
            <w:bookmarkStart w:id="113" w:name="_Toc414625511"/>
            <w:r w:rsidRPr="00F45489">
              <w:t xml:space="preserve">Next </w:t>
            </w:r>
            <w:r>
              <w:t>m</w:t>
            </w:r>
            <w:r w:rsidRPr="00F45489">
              <w:t>eetings</w:t>
            </w:r>
            <w:bookmarkEnd w:id="107"/>
            <w:bookmarkEnd w:id="108"/>
            <w:bookmarkEnd w:id="109"/>
            <w:bookmarkEnd w:id="110"/>
            <w:bookmarkEnd w:id="111"/>
            <w:bookmarkEnd w:id="112"/>
            <w:bookmarkEnd w:id="113"/>
            <w:r>
              <w:t xml:space="preserve"> (calendar)</w:t>
            </w:r>
          </w:p>
        </w:tc>
      </w:tr>
      <w:tr w:rsidR="00F43A34" w:rsidRPr="00420E58" w14:paraId="5DF174E7" w14:textId="77777777" w:rsidTr="00DF3949">
        <w:trPr>
          <w:trHeight w:val="141"/>
        </w:trPr>
        <w:tc>
          <w:tcPr>
            <w:tcW w:w="14426" w:type="dxa"/>
            <w:gridSpan w:val="10"/>
            <w:shd w:val="clear" w:color="auto" w:fill="auto"/>
          </w:tcPr>
          <w:p w14:paraId="5B3C0281" w14:textId="77777777" w:rsidR="00F43A34" w:rsidRPr="005B7811" w:rsidRDefault="00F43A34" w:rsidP="00F43A34">
            <w:pPr>
              <w:tabs>
                <w:tab w:val="left" w:pos="1134"/>
                <w:tab w:val="left" w:pos="3668"/>
                <w:tab w:val="left" w:pos="6503"/>
              </w:tabs>
              <w:suppressAutoHyphens/>
              <w:spacing w:after="0" w:line="240" w:lineRule="auto"/>
              <w:rPr>
                <w:rFonts w:eastAsia="Arial Unicode MS" w:cs="Arial"/>
                <w:b/>
                <w:bCs/>
                <w:szCs w:val="18"/>
                <w:lang w:val="fr-FR" w:eastAsia="ar-SA"/>
              </w:rPr>
            </w:pPr>
            <w:bookmarkStart w:id="114" w:name="_Hlk112879543"/>
          </w:p>
          <w:p w14:paraId="2838F2E5" w14:textId="77777777" w:rsidR="00F43A34" w:rsidRPr="00DF5A37" w:rsidRDefault="00F43A34" w:rsidP="00F43A34">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2BCB017A" w14:textId="77777777" w:rsidR="00F43A34" w:rsidRPr="00107578" w:rsidRDefault="00F43A34" w:rsidP="00F43A34">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26046756" w14:textId="56397492" w:rsidR="00F43A34" w:rsidRPr="005B7811" w:rsidRDefault="00F43A34" w:rsidP="00F43A34">
            <w:pPr>
              <w:tabs>
                <w:tab w:val="left" w:pos="1134"/>
                <w:tab w:val="left" w:pos="3668"/>
                <w:tab w:val="left" w:pos="6503"/>
              </w:tabs>
              <w:suppressAutoHyphens/>
              <w:spacing w:after="0" w:line="240" w:lineRule="auto"/>
              <w:rPr>
                <w:rFonts w:eastAsia="Arial Unicode MS" w:cs="Arial"/>
                <w:szCs w:val="18"/>
                <w:lang w:val="fr-FR" w:eastAsia="ar-SA"/>
              </w:rPr>
            </w:pPr>
            <w:r w:rsidRPr="005B7811">
              <w:rPr>
                <w:rFonts w:eastAsia="Arial Unicode MS" w:cs="Arial"/>
                <w:szCs w:val="18"/>
                <w:lang w:val="fr-FR" w:eastAsia="ar-SA"/>
              </w:rPr>
              <w:t>SA1#101</w:t>
            </w:r>
            <w:r w:rsidRPr="005B7811">
              <w:rPr>
                <w:rFonts w:eastAsia="Arial Unicode MS" w:cs="Arial"/>
                <w:szCs w:val="18"/>
                <w:lang w:val="fr-FR" w:eastAsia="ar-SA"/>
              </w:rPr>
              <w:tab/>
              <w:t xml:space="preserve">        </w:t>
            </w:r>
            <w:r w:rsidRPr="002B0FE7">
              <w:rPr>
                <w:rFonts w:eastAsia="Arial Unicode MS" w:cs="Arial"/>
                <w:szCs w:val="18"/>
                <w:highlight w:val="green"/>
                <w:lang w:val="fr-FR" w:eastAsia="ar-SA"/>
              </w:rPr>
              <w:t>13-17 Feb 2023</w:t>
            </w:r>
            <w:r w:rsidRPr="005B7811">
              <w:rPr>
                <w:rFonts w:eastAsia="Arial Unicode MS" w:cs="Arial"/>
                <w:szCs w:val="18"/>
                <w:lang w:val="fr-FR" w:eastAsia="ar-SA"/>
              </w:rPr>
              <w:tab/>
              <w:t xml:space="preserve">Europe </w:t>
            </w:r>
          </w:p>
          <w:p w14:paraId="11FD02B2" w14:textId="77777777" w:rsidR="00F43A34" w:rsidRPr="005B7811" w:rsidRDefault="00F43A34" w:rsidP="00F43A34">
            <w:pPr>
              <w:tabs>
                <w:tab w:val="left" w:pos="1134"/>
                <w:tab w:val="left" w:pos="3668"/>
                <w:tab w:val="left" w:pos="6503"/>
              </w:tabs>
              <w:suppressAutoHyphens/>
              <w:spacing w:after="0" w:line="240" w:lineRule="auto"/>
              <w:rPr>
                <w:rFonts w:eastAsia="Arial Unicode MS" w:cs="Arial"/>
                <w:szCs w:val="18"/>
                <w:lang w:val="fr-FR" w:eastAsia="ar-SA"/>
              </w:rPr>
            </w:pPr>
            <w:r w:rsidRPr="005B7811">
              <w:rPr>
                <w:rFonts w:eastAsia="Arial Unicode MS" w:cs="Arial"/>
                <w:szCs w:val="18"/>
                <w:lang w:val="fr-FR" w:eastAsia="ar-SA"/>
              </w:rPr>
              <w:t>SA1#102</w:t>
            </w:r>
            <w:r w:rsidRPr="005B7811">
              <w:rPr>
                <w:rFonts w:eastAsia="Arial Unicode MS" w:cs="Arial"/>
                <w:szCs w:val="18"/>
                <w:lang w:val="fr-FR" w:eastAsia="ar-SA"/>
              </w:rPr>
              <w:tab/>
              <w:t xml:space="preserve">        15-19 May 2023</w:t>
            </w:r>
            <w:r w:rsidRPr="005B7811">
              <w:rPr>
                <w:rFonts w:eastAsia="Arial Unicode MS" w:cs="Arial"/>
                <w:szCs w:val="18"/>
                <w:lang w:val="fr-FR" w:eastAsia="ar-SA"/>
              </w:rPr>
              <w:tab/>
              <w:t>T.B.D.</w:t>
            </w:r>
          </w:p>
          <w:p w14:paraId="325D1FD6" w14:textId="77777777" w:rsidR="00F43A34" w:rsidRPr="00107578" w:rsidRDefault="00F43A34" w:rsidP="00F43A34">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399B1EEC" w14:textId="77777777" w:rsidR="00F43A34" w:rsidRPr="00107578" w:rsidRDefault="00F43A34" w:rsidP="00F43A34">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bookmarkEnd w:id="114"/>
          <w:p w14:paraId="1C8961A7" w14:textId="77777777" w:rsidR="00F43A34" w:rsidRPr="00684D48" w:rsidRDefault="00F43A34" w:rsidP="00F43A34">
            <w:pPr>
              <w:tabs>
                <w:tab w:val="left" w:pos="1134"/>
                <w:tab w:val="left" w:pos="3668"/>
                <w:tab w:val="left" w:pos="6503"/>
              </w:tabs>
              <w:suppressAutoHyphens/>
              <w:spacing w:after="0" w:line="240" w:lineRule="auto"/>
              <w:rPr>
                <w:rFonts w:eastAsia="Arial Unicode MS" w:cs="Arial"/>
                <w:szCs w:val="18"/>
                <w:lang w:val="en-US" w:eastAsia="ar-SA"/>
              </w:rPr>
            </w:pPr>
          </w:p>
          <w:p w14:paraId="7D37BA42" w14:textId="77777777" w:rsidR="00F43A34" w:rsidRPr="00420E58" w:rsidRDefault="00F43A34" w:rsidP="00F43A34">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F43A34" w:rsidRPr="00E225F9" w14:paraId="1C550498" w14:textId="77777777" w:rsidTr="00DF3949">
        <w:trPr>
          <w:trHeight w:val="141"/>
        </w:trPr>
        <w:tc>
          <w:tcPr>
            <w:tcW w:w="14426" w:type="dxa"/>
            <w:gridSpan w:val="10"/>
            <w:tcBorders>
              <w:bottom w:val="single" w:sz="4" w:space="0" w:color="auto"/>
            </w:tcBorders>
            <w:shd w:val="clear" w:color="auto" w:fill="F2F2F2"/>
          </w:tcPr>
          <w:p w14:paraId="131EB6BC" w14:textId="04D60609" w:rsidR="00F43A34" w:rsidRDefault="00F43A34" w:rsidP="00F43A34">
            <w:pPr>
              <w:pStyle w:val="Heading1"/>
            </w:pPr>
            <w:bookmarkStart w:id="115" w:name="_Toc414625514"/>
            <w:r w:rsidRPr="00E225F9">
              <w:t>Any other business</w:t>
            </w:r>
            <w:bookmarkEnd w:id="115"/>
          </w:p>
        </w:tc>
      </w:tr>
      <w:tr w:rsidR="00F43A34" w:rsidRPr="00B04844" w14:paraId="3BAC9F63" w14:textId="77777777" w:rsidTr="00DF3949">
        <w:trPr>
          <w:trHeight w:val="141"/>
        </w:trPr>
        <w:tc>
          <w:tcPr>
            <w:tcW w:w="14426" w:type="dxa"/>
            <w:gridSpan w:val="10"/>
            <w:shd w:val="clear" w:color="auto" w:fill="F2F2F2"/>
          </w:tcPr>
          <w:p w14:paraId="049DFAD6" w14:textId="21C7C92B" w:rsidR="00F43A34" w:rsidRPr="00F45489" w:rsidRDefault="00F43A34" w:rsidP="00F43A34">
            <w:pPr>
              <w:pStyle w:val="Heading1"/>
            </w:pPr>
            <w:bookmarkStart w:id="116" w:name="_Toc316030641"/>
            <w:bookmarkStart w:id="117" w:name="_Toc324137383"/>
            <w:bookmarkStart w:id="118" w:name="_Toc331152547"/>
            <w:bookmarkStart w:id="119" w:name="_Toc378052474"/>
            <w:bookmarkStart w:id="120" w:name="_Toc387990783"/>
            <w:bookmarkStart w:id="121" w:name="_Toc395595534"/>
            <w:bookmarkStart w:id="122" w:name="_Toc414625515"/>
            <w:r w:rsidRPr="00F45489">
              <w:t>Close</w:t>
            </w:r>
            <w:bookmarkEnd w:id="116"/>
            <w:bookmarkEnd w:id="117"/>
            <w:bookmarkEnd w:id="118"/>
            <w:bookmarkEnd w:id="119"/>
            <w:bookmarkEnd w:id="120"/>
            <w:bookmarkEnd w:id="121"/>
            <w:bookmarkEnd w:id="122"/>
          </w:p>
        </w:tc>
      </w:tr>
      <w:tr w:rsidR="00F43A34" w:rsidRPr="00B04844" w14:paraId="5E8EFEB6" w14:textId="77777777" w:rsidTr="00DF3949">
        <w:trPr>
          <w:trHeight w:val="141"/>
        </w:trPr>
        <w:tc>
          <w:tcPr>
            <w:tcW w:w="14426" w:type="dxa"/>
            <w:gridSpan w:val="10"/>
            <w:shd w:val="clear" w:color="auto" w:fill="auto"/>
          </w:tcPr>
          <w:p w14:paraId="686B62EB" w14:textId="77777777" w:rsidR="00F43A34" w:rsidRPr="00F45489" w:rsidRDefault="00F43A34" w:rsidP="00F43A34">
            <w:pPr>
              <w:suppressAutoHyphens/>
              <w:spacing w:after="0" w:line="240" w:lineRule="auto"/>
              <w:rPr>
                <w:rFonts w:eastAsia="Arial Unicode MS" w:cs="Arial"/>
                <w:szCs w:val="18"/>
                <w:lang w:eastAsia="ar-SA"/>
              </w:rPr>
            </w:pPr>
          </w:p>
          <w:p w14:paraId="7ABEB5EC" w14:textId="2FCB3F9C" w:rsidR="00F43A34" w:rsidRDefault="00F43A34" w:rsidP="00F43A34">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18 November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F43A34" w:rsidRPr="00F45489" w:rsidRDefault="00F43A34" w:rsidP="00F43A34">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06160E" w:rsidRDefault="0006160E" w:rsidP="002E015E">
      <w:pPr>
        <w:spacing w:after="0" w:line="240" w:lineRule="auto"/>
      </w:pPr>
      <w:r>
        <w:separator/>
      </w:r>
    </w:p>
  </w:endnote>
  <w:endnote w:type="continuationSeparator" w:id="0">
    <w:p w14:paraId="3C92F780" w14:textId="77777777" w:rsidR="0006160E" w:rsidRDefault="0006160E" w:rsidP="002E015E">
      <w:pPr>
        <w:spacing w:after="0" w:line="240" w:lineRule="auto"/>
      </w:pPr>
      <w:r>
        <w:continuationSeparator/>
      </w:r>
    </w:p>
  </w:endnote>
  <w:endnote w:type="continuationNotice" w:id="1">
    <w:p w14:paraId="0E895F58" w14:textId="77777777" w:rsidR="0006160E" w:rsidRDefault="0006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06160E" w:rsidRDefault="0006160E" w:rsidP="002E015E">
      <w:pPr>
        <w:spacing w:after="0" w:line="240" w:lineRule="auto"/>
      </w:pPr>
      <w:r>
        <w:separator/>
      </w:r>
    </w:p>
  </w:footnote>
  <w:footnote w:type="continuationSeparator" w:id="0">
    <w:p w14:paraId="7CB80843" w14:textId="77777777" w:rsidR="0006160E" w:rsidRDefault="0006160E" w:rsidP="002E015E">
      <w:pPr>
        <w:spacing w:after="0" w:line="240" w:lineRule="auto"/>
      </w:pPr>
      <w:r>
        <w:continuationSeparator/>
      </w:r>
    </w:p>
  </w:footnote>
  <w:footnote w:type="continuationNotice" w:id="1">
    <w:p w14:paraId="1CF8B78F" w14:textId="77777777" w:rsidR="0006160E" w:rsidRDefault="00061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B07F02"/>
    <w:multiLevelType w:val="multilevel"/>
    <w:tmpl w:val="1EB07F02"/>
    <w:lvl w:ilvl="0">
      <w:start w:val="1"/>
      <w:numFmt w:val="bullet"/>
      <w:lvlText w:val="•"/>
      <w:lvlJc w:val="left"/>
      <w:pPr>
        <w:ind w:left="703" w:hanging="420"/>
      </w:pPr>
      <w:rPr>
        <w:rFonts w:ascii="SimSun" w:eastAsia="SimSun" w:hAnsi="SimSun" w:hint="eastAsia"/>
      </w:rPr>
    </w:lvl>
    <w:lvl w:ilvl="1">
      <w:start w:val="10"/>
      <w:numFmt w:val="bullet"/>
      <w:lvlText w:val="-"/>
      <w:lvlJc w:val="left"/>
      <w:pPr>
        <w:ind w:left="1123" w:hanging="420"/>
      </w:pPr>
      <w:rPr>
        <w:rFonts w:ascii="Times New Roman" w:eastAsia="SimSun" w:hAnsi="Times New Roman" w:cs="Times New Roman"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4"/>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6"/>
  </w:num>
  <w:num w:numId="15">
    <w:abstractNumId w:val="15"/>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Peter Bleckert">
    <w15:presenceInfo w15:providerId="AD" w15:userId="S::peter.bleckert@ericsson.com::6ce25968-6715-4e31-8ac5-8abaa54ed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26F"/>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1EC5"/>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189C"/>
    <w:rsid w:val="00052064"/>
    <w:rsid w:val="000527C7"/>
    <w:rsid w:val="00052F2B"/>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60E"/>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981"/>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B1A"/>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630"/>
    <w:rsid w:val="000C5746"/>
    <w:rsid w:val="000C629C"/>
    <w:rsid w:val="000C64DE"/>
    <w:rsid w:val="000C6AF0"/>
    <w:rsid w:val="000C7FB5"/>
    <w:rsid w:val="000C7FDC"/>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5EC6"/>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67C"/>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24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752"/>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0B0F"/>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12F2"/>
    <w:rsid w:val="00132467"/>
    <w:rsid w:val="0013246A"/>
    <w:rsid w:val="00132639"/>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3DB"/>
    <w:rsid w:val="0015692F"/>
    <w:rsid w:val="00156BCB"/>
    <w:rsid w:val="001574A1"/>
    <w:rsid w:val="001574E4"/>
    <w:rsid w:val="00157764"/>
    <w:rsid w:val="001600A2"/>
    <w:rsid w:val="00160AC8"/>
    <w:rsid w:val="00160B86"/>
    <w:rsid w:val="00160F0E"/>
    <w:rsid w:val="00162C1C"/>
    <w:rsid w:val="00162E90"/>
    <w:rsid w:val="00163AB2"/>
    <w:rsid w:val="00164162"/>
    <w:rsid w:val="00164344"/>
    <w:rsid w:val="001644D2"/>
    <w:rsid w:val="00165345"/>
    <w:rsid w:val="00165A52"/>
    <w:rsid w:val="00165E0B"/>
    <w:rsid w:val="00165F5B"/>
    <w:rsid w:val="00166AC0"/>
    <w:rsid w:val="00166C97"/>
    <w:rsid w:val="00166EE7"/>
    <w:rsid w:val="00166FDC"/>
    <w:rsid w:val="0016707D"/>
    <w:rsid w:val="0016769B"/>
    <w:rsid w:val="00167736"/>
    <w:rsid w:val="001679AC"/>
    <w:rsid w:val="00167FD0"/>
    <w:rsid w:val="00171C7C"/>
    <w:rsid w:val="00172A42"/>
    <w:rsid w:val="00172B1D"/>
    <w:rsid w:val="00172CB9"/>
    <w:rsid w:val="00172F72"/>
    <w:rsid w:val="00173B53"/>
    <w:rsid w:val="00174CEC"/>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1EC6"/>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286"/>
    <w:rsid w:val="001C6732"/>
    <w:rsid w:val="001C6F50"/>
    <w:rsid w:val="001C714E"/>
    <w:rsid w:val="001C78B6"/>
    <w:rsid w:val="001C7AA9"/>
    <w:rsid w:val="001D0350"/>
    <w:rsid w:val="001D04CB"/>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2D4F"/>
    <w:rsid w:val="001F30B0"/>
    <w:rsid w:val="001F3162"/>
    <w:rsid w:val="001F32B0"/>
    <w:rsid w:val="001F3464"/>
    <w:rsid w:val="001F4183"/>
    <w:rsid w:val="001F45AE"/>
    <w:rsid w:val="001F4771"/>
    <w:rsid w:val="001F4B93"/>
    <w:rsid w:val="001F4D5A"/>
    <w:rsid w:val="001F518F"/>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2D0"/>
    <w:rsid w:val="0020434E"/>
    <w:rsid w:val="00204FA9"/>
    <w:rsid w:val="0020517A"/>
    <w:rsid w:val="00205236"/>
    <w:rsid w:val="0020540F"/>
    <w:rsid w:val="002058F8"/>
    <w:rsid w:val="0020709F"/>
    <w:rsid w:val="00207171"/>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E17"/>
    <w:rsid w:val="0022171D"/>
    <w:rsid w:val="002218CB"/>
    <w:rsid w:val="00221A12"/>
    <w:rsid w:val="00221CBC"/>
    <w:rsid w:val="002230A2"/>
    <w:rsid w:val="00223B7D"/>
    <w:rsid w:val="0022489F"/>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2EB"/>
    <w:rsid w:val="002327AD"/>
    <w:rsid w:val="00232D87"/>
    <w:rsid w:val="002331BF"/>
    <w:rsid w:val="0023353A"/>
    <w:rsid w:val="002337CB"/>
    <w:rsid w:val="00233C46"/>
    <w:rsid w:val="00234263"/>
    <w:rsid w:val="00234521"/>
    <w:rsid w:val="002348F6"/>
    <w:rsid w:val="00235958"/>
    <w:rsid w:val="00236065"/>
    <w:rsid w:val="0023614C"/>
    <w:rsid w:val="0023615C"/>
    <w:rsid w:val="00236347"/>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2BE"/>
    <w:rsid w:val="0025732B"/>
    <w:rsid w:val="00257667"/>
    <w:rsid w:val="0026037A"/>
    <w:rsid w:val="002610F3"/>
    <w:rsid w:val="00261A8C"/>
    <w:rsid w:val="00261B35"/>
    <w:rsid w:val="00261C9F"/>
    <w:rsid w:val="00261E88"/>
    <w:rsid w:val="002645F8"/>
    <w:rsid w:val="00264642"/>
    <w:rsid w:val="002651EB"/>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2FBA"/>
    <w:rsid w:val="002731F4"/>
    <w:rsid w:val="002736C4"/>
    <w:rsid w:val="002738D8"/>
    <w:rsid w:val="00274461"/>
    <w:rsid w:val="00274ADC"/>
    <w:rsid w:val="0027612A"/>
    <w:rsid w:val="0027619B"/>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1CA"/>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97D"/>
    <w:rsid w:val="002A3BB4"/>
    <w:rsid w:val="002A544D"/>
    <w:rsid w:val="002A55E3"/>
    <w:rsid w:val="002A5EE5"/>
    <w:rsid w:val="002A63FB"/>
    <w:rsid w:val="002A69E4"/>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44E"/>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58"/>
    <w:rsid w:val="0030093F"/>
    <w:rsid w:val="00300A16"/>
    <w:rsid w:val="00300C8D"/>
    <w:rsid w:val="0030128D"/>
    <w:rsid w:val="003020BA"/>
    <w:rsid w:val="00302BB2"/>
    <w:rsid w:val="00304A7C"/>
    <w:rsid w:val="00305449"/>
    <w:rsid w:val="003054D7"/>
    <w:rsid w:val="003056C6"/>
    <w:rsid w:val="003057D8"/>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79"/>
    <w:rsid w:val="00323AED"/>
    <w:rsid w:val="00323E29"/>
    <w:rsid w:val="003246F4"/>
    <w:rsid w:val="00325347"/>
    <w:rsid w:val="00325C60"/>
    <w:rsid w:val="00326107"/>
    <w:rsid w:val="003268BD"/>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6BB9"/>
    <w:rsid w:val="00337548"/>
    <w:rsid w:val="003378C8"/>
    <w:rsid w:val="00337D0A"/>
    <w:rsid w:val="00341096"/>
    <w:rsid w:val="00341C02"/>
    <w:rsid w:val="00341EB5"/>
    <w:rsid w:val="00341EEE"/>
    <w:rsid w:val="003426B2"/>
    <w:rsid w:val="0034271A"/>
    <w:rsid w:val="003435B4"/>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195"/>
    <w:rsid w:val="00356624"/>
    <w:rsid w:val="003569EE"/>
    <w:rsid w:val="00356A3A"/>
    <w:rsid w:val="00357D0D"/>
    <w:rsid w:val="003607DA"/>
    <w:rsid w:val="00360848"/>
    <w:rsid w:val="0036085F"/>
    <w:rsid w:val="003619EE"/>
    <w:rsid w:val="00361BAF"/>
    <w:rsid w:val="003626EF"/>
    <w:rsid w:val="00362905"/>
    <w:rsid w:val="00363268"/>
    <w:rsid w:val="003632D3"/>
    <w:rsid w:val="00364204"/>
    <w:rsid w:val="003646F1"/>
    <w:rsid w:val="00364767"/>
    <w:rsid w:val="00364B38"/>
    <w:rsid w:val="00364BF4"/>
    <w:rsid w:val="00364C93"/>
    <w:rsid w:val="0036539E"/>
    <w:rsid w:val="003654B3"/>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358"/>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763"/>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BA7"/>
    <w:rsid w:val="003E1CF2"/>
    <w:rsid w:val="003E27E6"/>
    <w:rsid w:val="003E357E"/>
    <w:rsid w:val="003E3791"/>
    <w:rsid w:val="003E37E8"/>
    <w:rsid w:val="003E395D"/>
    <w:rsid w:val="003E4A9E"/>
    <w:rsid w:val="003E4E9F"/>
    <w:rsid w:val="003E60F9"/>
    <w:rsid w:val="003E610D"/>
    <w:rsid w:val="003E638D"/>
    <w:rsid w:val="003E66D1"/>
    <w:rsid w:val="003E6F40"/>
    <w:rsid w:val="003E7786"/>
    <w:rsid w:val="003F0271"/>
    <w:rsid w:val="003F033D"/>
    <w:rsid w:val="003F1778"/>
    <w:rsid w:val="003F22AB"/>
    <w:rsid w:val="003F244D"/>
    <w:rsid w:val="003F35E1"/>
    <w:rsid w:val="003F365D"/>
    <w:rsid w:val="003F40BE"/>
    <w:rsid w:val="003F4261"/>
    <w:rsid w:val="003F4427"/>
    <w:rsid w:val="003F4499"/>
    <w:rsid w:val="003F4A64"/>
    <w:rsid w:val="003F5375"/>
    <w:rsid w:val="003F5996"/>
    <w:rsid w:val="003F5DA0"/>
    <w:rsid w:val="003F6679"/>
    <w:rsid w:val="003F6680"/>
    <w:rsid w:val="003F66BB"/>
    <w:rsid w:val="003F6C22"/>
    <w:rsid w:val="003F6FCC"/>
    <w:rsid w:val="003F7374"/>
    <w:rsid w:val="003F7472"/>
    <w:rsid w:val="003F7CB3"/>
    <w:rsid w:val="003F7E1D"/>
    <w:rsid w:val="00400043"/>
    <w:rsid w:val="0040037E"/>
    <w:rsid w:val="0040120E"/>
    <w:rsid w:val="00402B52"/>
    <w:rsid w:val="00402D94"/>
    <w:rsid w:val="00403205"/>
    <w:rsid w:val="00403515"/>
    <w:rsid w:val="004036D1"/>
    <w:rsid w:val="004041E5"/>
    <w:rsid w:val="0040423C"/>
    <w:rsid w:val="004047CF"/>
    <w:rsid w:val="00404820"/>
    <w:rsid w:val="004048B1"/>
    <w:rsid w:val="00404BB1"/>
    <w:rsid w:val="00404F89"/>
    <w:rsid w:val="004067FF"/>
    <w:rsid w:val="004070E3"/>
    <w:rsid w:val="00407F39"/>
    <w:rsid w:val="00407F47"/>
    <w:rsid w:val="00407FFC"/>
    <w:rsid w:val="004107BC"/>
    <w:rsid w:val="004108C6"/>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65"/>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3EB"/>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19D"/>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5F7"/>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286"/>
    <w:rsid w:val="004C1A85"/>
    <w:rsid w:val="004C1EF3"/>
    <w:rsid w:val="004C215F"/>
    <w:rsid w:val="004C235E"/>
    <w:rsid w:val="004C3972"/>
    <w:rsid w:val="004C3A8B"/>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0BD0"/>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090F"/>
    <w:rsid w:val="004E11F5"/>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49BB"/>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0C"/>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CF"/>
    <w:rsid w:val="00550B1E"/>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AAC"/>
    <w:rsid w:val="00565CBE"/>
    <w:rsid w:val="005668E1"/>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5BC"/>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018"/>
    <w:rsid w:val="005939B9"/>
    <w:rsid w:val="005940B8"/>
    <w:rsid w:val="005945BE"/>
    <w:rsid w:val="00594744"/>
    <w:rsid w:val="00594953"/>
    <w:rsid w:val="0059498C"/>
    <w:rsid w:val="00594DBE"/>
    <w:rsid w:val="00595279"/>
    <w:rsid w:val="00595E31"/>
    <w:rsid w:val="0059675B"/>
    <w:rsid w:val="0059704C"/>
    <w:rsid w:val="0059765D"/>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FBE"/>
    <w:rsid w:val="005C01DF"/>
    <w:rsid w:val="005C05EE"/>
    <w:rsid w:val="005C06A5"/>
    <w:rsid w:val="005C072C"/>
    <w:rsid w:val="005C0752"/>
    <w:rsid w:val="005C0D7A"/>
    <w:rsid w:val="005C1199"/>
    <w:rsid w:val="005C11D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73A"/>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712"/>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692"/>
    <w:rsid w:val="00644996"/>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976"/>
    <w:rsid w:val="00656E0B"/>
    <w:rsid w:val="00657627"/>
    <w:rsid w:val="006614FC"/>
    <w:rsid w:val="00661B4C"/>
    <w:rsid w:val="00661DC5"/>
    <w:rsid w:val="00662705"/>
    <w:rsid w:val="00662A14"/>
    <w:rsid w:val="00663644"/>
    <w:rsid w:val="0066365C"/>
    <w:rsid w:val="00663866"/>
    <w:rsid w:val="00663D29"/>
    <w:rsid w:val="006643DC"/>
    <w:rsid w:val="00664667"/>
    <w:rsid w:val="0066522E"/>
    <w:rsid w:val="00665817"/>
    <w:rsid w:val="00665D6F"/>
    <w:rsid w:val="00666121"/>
    <w:rsid w:val="0066636A"/>
    <w:rsid w:val="00666625"/>
    <w:rsid w:val="00666D4C"/>
    <w:rsid w:val="00666D7B"/>
    <w:rsid w:val="00666DE0"/>
    <w:rsid w:val="00667364"/>
    <w:rsid w:val="006705AA"/>
    <w:rsid w:val="00670951"/>
    <w:rsid w:val="00670B83"/>
    <w:rsid w:val="006716BC"/>
    <w:rsid w:val="00671E7E"/>
    <w:rsid w:val="006722CF"/>
    <w:rsid w:val="00672E85"/>
    <w:rsid w:val="00672ED5"/>
    <w:rsid w:val="0067370A"/>
    <w:rsid w:val="00673935"/>
    <w:rsid w:val="00673D5D"/>
    <w:rsid w:val="006741F2"/>
    <w:rsid w:val="00674211"/>
    <w:rsid w:val="006745FA"/>
    <w:rsid w:val="00674904"/>
    <w:rsid w:val="00674D66"/>
    <w:rsid w:val="00675A41"/>
    <w:rsid w:val="00675EC2"/>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3E53"/>
    <w:rsid w:val="0068414F"/>
    <w:rsid w:val="006849B2"/>
    <w:rsid w:val="00684D48"/>
    <w:rsid w:val="0068543A"/>
    <w:rsid w:val="006856F1"/>
    <w:rsid w:val="00685870"/>
    <w:rsid w:val="0068593A"/>
    <w:rsid w:val="006859EF"/>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34B"/>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4B2"/>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80E"/>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3AC8"/>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A57"/>
    <w:rsid w:val="00723D6B"/>
    <w:rsid w:val="0072406F"/>
    <w:rsid w:val="0072409F"/>
    <w:rsid w:val="00724453"/>
    <w:rsid w:val="00724957"/>
    <w:rsid w:val="00724A5B"/>
    <w:rsid w:val="00724D65"/>
    <w:rsid w:val="00724E45"/>
    <w:rsid w:val="007252CA"/>
    <w:rsid w:val="00725497"/>
    <w:rsid w:val="007263A4"/>
    <w:rsid w:val="0072659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2CF"/>
    <w:rsid w:val="0073576F"/>
    <w:rsid w:val="00735D27"/>
    <w:rsid w:val="00737030"/>
    <w:rsid w:val="0073789A"/>
    <w:rsid w:val="007378D9"/>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207"/>
    <w:rsid w:val="00750D43"/>
    <w:rsid w:val="00750E38"/>
    <w:rsid w:val="007510C9"/>
    <w:rsid w:val="007511FC"/>
    <w:rsid w:val="00751AB5"/>
    <w:rsid w:val="00751B34"/>
    <w:rsid w:val="00752605"/>
    <w:rsid w:val="00752EC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57F"/>
    <w:rsid w:val="0078661F"/>
    <w:rsid w:val="0078671D"/>
    <w:rsid w:val="0078675B"/>
    <w:rsid w:val="00786878"/>
    <w:rsid w:val="00786AE2"/>
    <w:rsid w:val="00786ED4"/>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2D9"/>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094"/>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1ED3"/>
    <w:rsid w:val="007E2904"/>
    <w:rsid w:val="007E302C"/>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708"/>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278"/>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08FE"/>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0CD"/>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496"/>
    <w:rsid w:val="0089256F"/>
    <w:rsid w:val="008925FF"/>
    <w:rsid w:val="008926C1"/>
    <w:rsid w:val="0089357D"/>
    <w:rsid w:val="008938A4"/>
    <w:rsid w:val="00894C51"/>
    <w:rsid w:val="00895141"/>
    <w:rsid w:val="008951CA"/>
    <w:rsid w:val="008958FD"/>
    <w:rsid w:val="008959A7"/>
    <w:rsid w:val="00896039"/>
    <w:rsid w:val="0089649C"/>
    <w:rsid w:val="0089664D"/>
    <w:rsid w:val="0089677D"/>
    <w:rsid w:val="00896EDA"/>
    <w:rsid w:val="0089732C"/>
    <w:rsid w:val="00897B63"/>
    <w:rsid w:val="008A00FF"/>
    <w:rsid w:val="008A012E"/>
    <w:rsid w:val="008A03A4"/>
    <w:rsid w:val="008A04B5"/>
    <w:rsid w:val="008A064F"/>
    <w:rsid w:val="008A0CBE"/>
    <w:rsid w:val="008A0D24"/>
    <w:rsid w:val="008A0F41"/>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48F7"/>
    <w:rsid w:val="008E50F2"/>
    <w:rsid w:val="008E5B8E"/>
    <w:rsid w:val="008E5D1C"/>
    <w:rsid w:val="008E65B8"/>
    <w:rsid w:val="008E67C4"/>
    <w:rsid w:val="008E6A49"/>
    <w:rsid w:val="008E6A96"/>
    <w:rsid w:val="008E6D41"/>
    <w:rsid w:val="008E7415"/>
    <w:rsid w:val="008E74B5"/>
    <w:rsid w:val="008E7711"/>
    <w:rsid w:val="008E7AF2"/>
    <w:rsid w:val="008E7E9E"/>
    <w:rsid w:val="008F048F"/>
    <w:rsid w:val="008F0F7D"/>
    <w:rsid w:val="008F1214"/>
    <w:rsid w:val="008F1772"/>
    <w:rsid w:val="008F1A01"/>
    <w:rsid w:val="008F28EA"/>
    <w:rsid w:val="008F2FE0"/>
    <w:rsid w:val="008F34B5"/>
    <w:rsid w:val="008F38B1"/>
    <w:rsid w:val="008F40B3"/>
    <w:rsid w:val="008F40ED"/>
    <w:rsid w:val="008F5497"/>
    <w:rsid w:val="008F54FB"/>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E3D"/>
    <w:rsid w:val="00927217"/>
    <w:rsid w:val="00927C52"/>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DDD"/>
    <w:rsid w:val="00943475"/>
    <w:rsid w:val="00943B36"/>
    <w:rsid w:val="00943C4D"/>
    <w:rsid w:val="0094402D"/>
    <w:rsid w:val="00944A8F"/>
    <w:rsid w:val="00944F00"/>
    <w:rsid w:val="009450FA"/>
    <w:rsid w:val="00945575"/>
    <w:rsid w:val="009456FB"/>
    <w:rsid w:val="0094604F"/>
    <w:rsid w:val="0094614D"/>
    <w:rsid w:val="0094627C"/>
    <w:rsid w:val="00946736"/>
    <w:rsid w:val="00947996"/>
    <w:rsid w:val="00947B33"/>
    <w:rsid w:val="009504CA"/>
    <w:rsid w:val="00950908"/>
    <w:rsid w:val="0095125C"/>
    <w:rsid w:val="00951856"/>
    <w:rsid w:val="00951E93"/>
    <w:rsid w:val="00952107"/>
    <w:rsid w:val="00952502"/>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3B2"/>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B22"/>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153"/>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D3A"/>
    <w:rsid w:val="00A07EB2"/>
    <w:rsid w:val="00A106F5"/>
    <w:rsid w:val="00A10718"/>
    <w:rsid w:val="00A10B8B"/>
    <w:rsid w:val="00A10F79"/>
    <w:rsid w:val="00A110DE"/>
    <w:rsid w:val="00A11290"/>
    <w:rsid w:val="00A11A4F"/>
    <w:rsid w:val="00A11A91"/>
    <w:rsid w:val="00A11FB3"/>
    <w:rsid w:val="00A124DB"/>
    <w:rsid w:val="00A13437"/>
    <w:rsid w:val="00A13E68"/>
    <w:rsid w:val="00A14D54"/>
    <w:rsid w:val="00A14F11"/>
    <w:rsid w:val="00A1536D"/>
    <w:rsid w:val="00A155EE"/>
    <w:rsid w:val="00A15901"/>
    <w:rsid w:val="00A15D76"/>
    <w:rsid w:val="00A1666A"/>
    <w:rsid w:val="00A1682A"/>
    <w:rsid w:val="00A173B6"/>
    <w:rsid w:val="00A17642"/>
    <w:rsid w:val="00A17B40"/>
    <w:rsid w:val="00A17CD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768"/>
    <w:rsid w:val="00A24836"/>
    <w:rsid w:val="00A25835"/>
    <w:rsid w:val="00A2622A"/>
    <w:rsid w:val="00A268FE"/>
    <w:rsid w:val="00A270D7"/>
    <w:rsid w:val="00A271DB"/>
    <w:rsid w:val="00A272C4"/>
    <w:rsid w:val="00A277CF"/>
    <w:rsid w:val="00A27ACF"/>
    <w:rsid w:val="00A27C7E"/>
    <w:rsid w:val="00A30A0B"/>
    <w:rsid w:val="00A30C12"/>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6F8A"/>
    <w:rsid w:val="00A3757D"/>
    <w:rsid w:val="00A378B5"/>
    <w:rsid w:val="00A3793C"/>
    <w:rsid w:val="00A37D83"/>
    <w:rsid w:val="00A37FD8"/>
    <w:rsid w:val="00A41187"/>
    <w:rsid w:val="00A4155F"/>
    <w:rsid w:val="00A4163E"/>
    <w:rsid w:val="00A419F8"/>
    <w:rsid w:val="00A41E2C"/>
    <w:rsid w:val="00A41F41"/>
    <w:rsid w:val="00A4240C"/>
    <w:rsid w:val="00A42B63"/>
    <w:rsid w:val="00A433D0"/>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8C"/>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5D7"/>
    <w:rsid w:val="00A64C3F"/>
    <w:rsid w:val="00A64F14"/>
    <w:rsid w:val="00A6543D"/>
    <w:rsid w:val="00A658D4"/>
    <w:rsid w:val="00A6602D"/>
    <w:rsid w:val="00A661E9"/>
    <w:rsid w:val="00A6629C"/>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A89"/>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6D69"/>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4B57"/>
    <w:rsid w:val="00AA4C51"/>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7D1"/>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0C7"/>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AF7187"/>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4D1D"/>
    <w:rsid w:val="00B0537A"/>
    <w:rsid w:val="00B05C31"/>
    <w:rsid w:val="00B06660"/>
    <w:rsid w:val="00B06A1F"/>
    <w:rsid w:val="00B06E41"/>
    <w:rsid w:val="00B06E49"/>
    <w:rsid w:val="00B079F5"/>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0152"/>
    <w:rsid w:val="00B31A1D"/>
    <w:rsid w:val="00B31FDF"/>
    <w:rsid w:val="00B32630"/>
    <w:rsid w:val="00B32900"/>
    <w:rsid w:val="00B331D0"/>
    <w:rsid w:val="00B33306"/>
    <w:rsid w:val="00B343DC"/>
    <w:rsid w:val="00B34522"/>
    <w:rsid w:val="00B34533"/>
    <w:rsid w:val="00B34712"/>
    <w:rsid w:val="00B3496D"/>
    <w:rsid w:val="00B3607C"/>
    <w:rsid w:val="00B36596"/>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787"/>
    <w:rsid w:val="00B459E0"/>
    <w:rsid w:val="00B45BCC"/>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7A4"/>
    <w:rsid w:val="00B8281C"/>
    <w:rsid w:val="00B8313F"/>
    <w:rsid w:val="00B83382"/>
    <w:rsid w:val="00B83519"/>
    <w:rsid w:val="00B83D2C"/>
    <w:rsid w:val="00B83EB2"/>
    <w:rsid w:val="00B840AB"/>
    <w:rsid w:val="00B84443"/>
    <w:rsid w:val="00B84558"/>
    <w:rsid w:val="00B8516D"/>
    <w:rsid w:val="00B854A0"/>
    <w:rsid w:val="00B85722"/>
    <w:rsid w:val="00B85798"/>
    <w:rsid w:val="00B860BC"/>
    <w:rsid w:val="00B86984"/>
    <w:rsid w:val="00B870C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1C7"/>
    <w:rsid w:val="00BB5D6E"/>
    <w:rsid w:val="00BB627F"/>
    <w:rsid w:val="00BB6E46"/>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412"/>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44E6"/>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154"/>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0ECF"/>
    <w:rsid w:val="00C213D5"/>
    <w:rsid w:val="00C21434"/>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6E1"/>
    <w:rsid w:val="00C51952"/>
    <w:rsid w:val="00C51BBB"/>
    <w:rsid w:val="00C51C76"/>
    <w:rsid w:val="00C52592"/>
    <w:rsid w:val="00C5273F"/>
    <w:rsid w:val="00C5275B"/>
    <w:rsid w:val="00C5279F"/>
    <w:rsid w:val="00C52EA4"/>
    <w:rsid w:val="00C53070"/>
    <w:rsid w:val="00C53379"/>
    <w:rsid w:val="00C53387"/>
    <w:rsid w:val="00C53485"/>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2F0A"/>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86A98"/>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413"/>
    <w:rsid w:val="00CA238A"/>
    <w:rsid w:val="00CA3558"/>
    <w:rsid w:val="00CA3F5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D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0EB"/>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2B35"/>
    <w:rsid w:val="00D63208"/>
    <w:rsid w:val="00D6339E"/>
    <w:rsid w:val="00D635A6"/>
    <w:rsid w:val="00D6370A"/>
    <w:rsid w:val="00D63FAB"/>
    <w:rsid w:val="00D64171"/>
    <w:rsid w:val="00D6450C"/>
    <w:rsid w:val="00D64B35"/>
    <w:rsid w:val="00D64FA4"/>
    <w:rsid w:val="00D6537E"/>
    <w:rsid w:val="00D65797"/>
    <w:rsid w:val="00D65EEA"/>
    <w:rsid w:val="00D65EFC"/>
    <w:rsid w:val="00D6606A"/>
    <w:rsid w:val="00D66269"/>
    <w:rsid w:val="00D666CA"/>
    <w:rsid w:val="00D66A86"/>
    <w:rsid w:val="00D66C34"/>
    <w:rsid w:val="00D67094"/>
    <w:rsid w:val="00D705A0"/>
    <w:rsid w:val="00D708FE"/>
    <w:rsid w:val="00D71C1C"/>
    <w:rsid w:val="00D72B1A"/>
    <w:rsid w:val="00D73115"/>
    <w:rsid w:val="00D731CF"/>
    <w:rsid w:val="00D73940"/>
    <w:rsid w:val="00D73A63"/>
    <w:rsid w:val="00D73CD5"/>
    <w:rsid w:val="00D73DAE"/>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055"/>
    <w:rsid w:val="00D823A7"/>
    <w:rsid w:val="00D824AD"/>
    <w:rsid w:val="00D825D0"/>
    <w:rsid w:val="00D828BE"/>
    <w:rsid w:val="00D82EA3"/>
    <w:rsid w:val="00D83135"/>
    <w:rsid w:val="00D83A2B"/>
    <w:rsid w:val="00D84534"/>
    <w:rsid w:val="00D849EE"/>
    <w:rsid w:val="00D858F7"/>
    <w:rsid w:val="00D85BC5"/>
    <w:rsid w:val="00D85EEA"/>
    <w:rsid w:val="00D8646A"/>
    <w:rsid w:val="00D86533"/>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2FC2"/>
    <w:rsid w:val="00DB307B"/>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0775"/>
    <w:rsid w:val="00DC0848"/>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2FA1"/>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4727"/>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B3C"/>
    <w:rsid w:val="00DF5DDE"/>
    <w:rsid w:val="00DF5EC0"/>
    <w:rsid w:val="00DF6656"/>
    <w:rsid w:val="00DF677B"/>
    <w:rsid w:val="00DF6B68"/>
    <w:rsid w:val="00DF7227"/>
    <w:rsid w:val="00DF73A5"/>
    <w:rsid w:val="00DF7509"/>
    <w:rsid w:val="00DF79D9"/>
    <w:rsid w:val="00DF7B2E"/>
    <w:rsid w:val="00DF7BA5"/>
    <w:rsid w:val="00DF7C0C"/>
    <w:rsid w:val="00DF7E97"/>
    <w:rsid w:val="00E00645"/>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07E3D"/>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928"/>
    <w:rsid w:val="00E30C06"/>
    <w:rsid w:val="00E30D0D"/>
    <w:rsid w:val="00E3111B"/>
    <w:rsid w:val="00E31844"/>
    <w:rsid w:val="00E31899"/>
    <w:rsid w:val="00E3220C"/>
    <w:rsid w:val="00E32918"/>
    <w:rsid w:val="00E335C3"/>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34C"/>
    <w:rsid w:val="00E43850"/>
    <w:rsid w:val="00E4388F"/>
    <w:rsid w:val="00E43993"/>
    <w:rsid w:val="00E439E2"/>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15BB"/>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B89"/>
    <w:rsid w:val="00EA151E"/>
    <w:rsid w:val="00EA153F"/>
    <w:rsid w:val="00EA1873"/>
    <w:rsid w:val="00EA1E9B"/>
    <w:rsid w:val="00EA2886"/>
    <w:rsid w:val="00EA2D36"/>
    <w:rsid w:val="00EA2F10"/>
    <w:rsid w:val="00EA3ABD"/>
    <w:rsid w:val="00EA3FCD"/>
    <w:rsid w:val="00EA4700"/>
    <w:rsid w:val="00EA4764"/>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7C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9BB"/>
    <w:rsid w:val="00EE7A4B"/>
    <w:rsid w:val="00EF099F"/>
    <w:rsid w:val="00EF0F1F"/>
    <w:rsid w:val="00EF1515"/>
    <w:rsid w:val="00EF1557"/>
    <w:rsid w:val="00EF2949"/>
    <w:rsid w:val="00EF321B"/>
    <w:rsid w:val="00EF3E59"/>
    <w:rsid w:val="00EF4119"/>
    <w:rsid w:val="00EF419B"/>
    <w:rsid w:val="00EF4219"/>
    <w:rsid w:val="00EF43AE"/>
    <w:rsid w:val="00EF514F"/>
    <w:rsid w:val="00EF5459"/>
    <w:rsid w:val="00EF546D"/>
    <w:rsid w:val="00EF59D9"/>
    <w:rsid w:val="00EF5B49"/>
    <w:rsid w:val="00EF6537"/>
    <w:rsid w:val="00EF6653"/>
    <w:rsid w:val="00EF677F"/>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98"/>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2CA9"/>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0ABD"/>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3A34"/>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6776"/>
    <w:rsid w:val="00F56E2D"/>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BFE"/>
    <w:rsid w:val="00F84E3F"/>
    <w:rsid w:val="00F84EA5"/>
    <w:rsid w:val="00F855A9"/>
    <w:rsid w:val="00F85C85"/>
    <w:rsid w:val="00F85D48"/>
    <w:rsid w:val="00F85D8A"/>
    <w:rsid w:val="00F8601E"/>
    <w:rsid w:val="00F86309"/>
    <w:rsid w:val="00F87158"/>
    <w:rsid w:val="00F87653"/>
    <w:rsid w:val="00F8798A"/>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1C4"/>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70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7A8A"/>
    <w:rsid w:val="00FD0092"/>
    <w:rsid w:val="00FD081E"/>
    <w:rsid w:val="00FD085D"/>
    <w:rsid w:val="00FD1153"/>
    <w:rsid w:val="00FD164B"/>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99"/>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0_Toulouse\docs\S1-223241.zip" TargetMode="External"/><Relationship Id="rId299" Type="http://schemas.openxmlformats.org/officeDocument/2006/relationships/hyperlink" Target="file:///E:\TSGS1_100_Toulouse\docs\S1-223699.zip" TargetMode="External"/><Relationship Id="rId671" Type="http://schemas.openxmlformats.org/officeDocument/2006/relationships/hyperlink" Target="file:///C:\Users\norpahj\AppData\Roaming\Microsoft\Word\docs\S1-223405.zip" TargetMode="External"/><Relationship Id="rId727" Type="http://schemas.openxmlformats.org/officeDocument/2006/relationships/hyperlink" Target="file:///E:\TSGS1_100_Toulouse\docs\S1-223575.zip" TargetMode="External"/><Relationship Id="rId21" Type="http://schemas.openxmlformats.org/officeDocument/2006/relationships/hyperlink" Target="file:///E:\TSGS1_100_Toulouse\docs\S1-223320.zip" TargetMode="External"/><Relationship Id="rId63" Type="http://schemas.openxmlformats.org/officeDocument/2006/relationships/hyperlink" Target="file:///E:\TSGS1_100_Toulouse\docs\S1-223296.zip" TargetMode="External"/><Relationship Id="rId159" Type="http://schemas.openxmlformats.org/officeDocument/2006/relationships/hyperlink" Target="file:///E:\TSGS1_100_Toulouse\Docs\S1-223023.zip" TargetMode="External"/><Relationship Id="rId324" Type="http://schemas.openxmlformats.org/officeDocument/2006/relationships/hyperlink" Target="file:///E:\TSGS1_100_Toulouse\docs\S1-223183.zip" TargetMode="External"/><Relationship Id="rId366" Type="http://schemas.openxmlformats.org/officeDocument/2006/relationships/hyperlink" Target="file:///E:\TSGS1_100_Toulouse\docs\S1-223563.zip" TargetMode="External"/><Relationship Id="rId531" Type="http://schemas.openxmlformats.org/officeDocument/2006/relationships/hyperlink" Target="https://www.3gpp.org/ftp/tsg_sa/TSG_SA/TSGS_95E_Electronic_2022_03/Docs/SP-220088.zip" TargetMode="External"/><Relationship Id="rId573" Type="http://schemas.openxmlformats.org/officeDocument/2006/relationships/hyperlink" Target="https://ftp.3gpp.org/Specs/archive/22_series/22.865/22865-010.zip" TargetMode="External"/><Relationship Id="rId629" Type="http://schemas.openxmlformats.org/officeDocument/2006/relationships/hyperlink" Target="file:///E:\TSGS1_100_Toulouse\docs\S1-223455.zip" TargetMode="External"/><Relationship Id="rId170" Type="http://schemas.openxmlformats.org/officeDocument/2006/relationships/hyperlink" Target="file:///E:\TSGS1_100_Toulouse\Docs\S1-223095.zip" TargetMode="External"/><Relationship Id="rId226" Type="http://schemas.openxmlformats.org/officeDocument/2006/relationships/hyperlink" Target="file:///E:\TSGS1_100_Toulouse\_Drafting\docs\S1-223342.zip" TargetMode="External"/><Relationship Id="rId433" Type="http://schemas.openxmlformats.org/officeDocument/2006/relationships/hyperlink" Target="file:///C:\Users\S029244\Documents\3GPP\SA1_100_Toulouse\docs\S1-223059.zip" TargetMode="External"/><Relationship Id="rId268" Type="http://schemas.openxmlformats.org/officeDocument/2006/relationships/hyperlink" Target="file:///E:\TSGS1_100_Toulouse\docs\S1-223158.zip" TargetMode="External"/><Relationship Id="rId475" Type="http://schemas.openxmlformats.org/officeDocument/2006/relationships/hyperlink" Target="file:///C:\Users\S029244\Documents\3GPP\SA1_100_Toulouse\docs\S1-223105.zip" TargetMode="External"/><Relationship Id="rId640" Type="http://schemas.openxmlformats.org/officeDocument/2006/relationships/hyperlink" Target="https://ftp.3gpp.org/Specs/archive/22_series/22.877/22877-010.zip" TargetMode="External"/><Relationship Id="rId682" Type="http://schemas.openxmlformats.org/officeDocument/2006/relationships/hyperlink" Target="file:///E:\TSGS1_100_Toulouse\docs\S1-223723.zip" TargetMode="External"/><Relationship Id="rId738" Type="http://schemas.openxmlformats.org/officeDocument/2006/relationships/hyperlink" Target="file:///E:\TSGS1_100_Toulouse\docs\S1-223523.zip" TargetMode="External"/><Relationship Id="rId32" Type="http://schemas.openxmlformats.org/officeDocument/2006/relationships/hyperlink" Target="file:///E:\TSGS1_100_Toulouse\docs\S1-223725.zip" TargetMode="External"/><Relationship Id="rId74" Type="http://schemas.openxmlformats.org/officeDocument/2006/relationships/hyperlink" Target="file:///E:\TSGS1_100_Toulouse\Docs\S1-223273.zip" TargetMode="External"/><Relationship Id="rId128" Type="http://schemas.openxmlformats.org/officeDocument/2006/relationships/hyperlink" Target="file:///E:\TSGS1_100_Toulouse\docs\S1-223077.zip" TargetMode="External"/><Relationship Id="rId335" Type="http://schemas.openxmlformats.org/officeDocument/2006/relationships/hyperlink" Target="file:///E:\TSGS1_100_Toulouse\_Drafting\docs\S1-223367.zip" TargetMode="External"/><Relationship Id="rId377" Type="http://schemas.openxmlformats.org/officeDocument/2006/relationships/hyperlink" Target="file:///E:\TSGS1_100_Toulouse\docs\S1-223565.zip" TargetMode="External"/><Relationship Id="rId500" Type="http://schemas.openxmlformats.org/officeDocument/2006/relationships/hyperlink" Target="https://ftp.3gpp.org/Specs/archive/22_series/22.851/22851-020.zip" TargetMode="External"/><Relationship Id="rId542" Type="http://schemas.openxmlformats.org/officeDocument/2006/relationships/hyperlink" Target="file:///C:\Users\13331\Documents\3gpp%20meeting\TSGS1_100_Toulouse\inbox\agenda_drafting_sessions\docs\S1-19223385.zip" TargetMode="External"/><Relationship Id="rId584" Type="http://schemas.openxmlformats.org/officeDocument/2006/relationships/hyperlink" Target="file:///C:\Users\norpahj\AppData\Roaming\Microsoft\Word\docs\S1-223412.zip" TargetMode="External"/><Relationship Id="rId5" Type="http://schemas.openxmlformats.org/officeDocument/2006/relationships/numbering" Target="numbering.xml"/><Relationship Id="rId181" Type="http://schemas.openxmlformats.org/officeDocument/2006/relationships/hyperlink" Target="file:///E:\TSGS1_100_Toulouse\Docs\S1-223123.zip" TargetMode="External"/><Relationship Id="rId237" Type="http://schemas.openxmlformats.org/officeDocument/2006/relationships/hyperlink" Target="file:///E:\TSGS1_100_Toulouse\_Drafting\docs\S1-223347.zip" TargetMode="External"/><Relationship Id="rId402" Type="http://schemas.openxmlformats.org/officeDocument/2006/relationships/hyperlink" Target="file:///E:\TSGS1_100_Toulouse\docs\S1-223569.zip" TargetMode="External"/><Relationship Id="rId279" Type="http://schemas.openxmlformats.org/officeDocument/2006/relationships/hyperlink" Target="file:///E:\TSGS1_100_Toulouse\docs\S1-223606.zip" TargetMode="External"/><Relationship Id="rId444" Type="http://schemas.openxmlformats.org/officeDocument/2006/relationships/hyperlink" Target="file:///E:\TSGS1_100_Toulouse\docs\S1-223613.zip" TargetMode="External"/><Relationship Id="rId486" Type="http://schemas.openxmlformats.org/officeDocument/2006/relationships/hyperlink" Target="file:///C:\Users\S029244\Documents\3GPP\SA1_100_Toulouse\docs\S1-223152.zip" TargetMode="External"/><Relationship Id="rId651" Type="http://schemas.openxmlformats.org/officeDocument/2006/relationships/hyperlink" Target="file:///E:\TSGS1_100_Toulouse\docs\S1-223512.zip" TargetMode="External"/><Relationship Id="rId693" Type="http://schemas.openxmlformats.org/officeDocument/2006/relationships/hyperlink" Target="file:///C:\Users\S029244\Documents\3GPP\SA1_100_Toulouse\docs\S1-223064.zip" TargetMode="External"/><Relationship Id="rId707" Type="http://schemas.openxmlformats.org/officeDocument/2006/relationships/hyperlink" Target="file:///C:\Users\S029244\Documents\3GPP\SA1_100_Toulouse\docs\S1-223107.zip" TargetMode="External"/><Relationship Id="rId749" Type="http://schemas.openxmlformats.org/officeDocument/2006/relationships/hyperlink" Target="file:///E:\TSGS1_100_Toulouse\docs\S1-223673.zip" TargetMode="External"/><Relationship Id="rId43" Type="http://schemas.openxmlformats.org/officeDocument/2006/relationships/hyperlink" Target="file:///E:\TSGS1_100_Toulouse\Docs\S1-223136.zip" TargetMode="External"/><Relationship Id="rId139" Type="http://schemas.openxmlformats.org/officeDocument/2006/relationships/hyperlink" Target="file:///E:\TSGS1_100_Toulouse\docs\S1-223216.zip" TargetMode="External"/><Relationship Id="rId290" Type="http://schemas.openxmlformats.org/officeDocument/2006/relationships/hyperlink" Target="file:///E:\TSGS1_100_Toulouse\_Drafting\docs\S1-223321.zip" TargetMode="External"/><Relationship Id="rId304" Type="http://schemas.openxmlformats.org/officeDocument/2006/relationships/hyperlink" Target="file:///E:\TSGS1_100_Toulouse\docs\S1-223082.zip" TargetMode="External"/><Relationship Id="rId346" Type="http://schemas.openxmlformats.org/officeDocument/2006/relationships/hyperlink" Target="file:///E:\TSGS1_100_Toulouse\docs\S1-223088.zip" TargetMode="External"/><Relationship Id="rId388" Type="http://schemas.openxmlformats.org/officeDocument/2006/relationships/hyperlink" Target="file:///E:\TSGS1_100_Toulouse\docs\S1-223554.zip" TargetMode="External"/><Relationship Id="rId511" Type="http://schemas.openxmlformats.org/officeDocument/2006/relationships/hyperlink" Target="file:///E:\TSGS1_100_Toulouse\docs\S1-223028.zip" TargetMode="External"/><Relationship Id="rId553" Type="http://schemas.openxmlformats.org/officeDocument/2006/relationships/hyperlink" Target="file:///E:\TSGS1_100_Toulouse\docs\S1-223040.zip" TargetMode="External"/><Relationship Id="rId609" Type="http://schemas.openxmlformats.org/officeDocument/2006/relationships/hyperlink" Target="file:///C:\Users\S029244\Documents\3GPP\SA1_100_Toulouse\docs\S1-223041.zip" TargetMode="External"/><Relationship Id="rId85" Type="http://schemas.openxmlformats.org/officeDocument/2006/relationships/hyperlink" Target="file:///E:\TSGS1_100_Toulouse\docs\S1-223734.zip" TargetMode="External"/><Relationship Id="rId150" Type="http://schemas.openxmlformats.org/officeDocument/2006/relationships/hyperlink" Target="file:///E:\TSGS1_100_Toulouse\docs\S1-223144.zip" TargetMode="External"/><Relationship Id="rId192" Type="http://schemas.openxmlformats.org/officeDocument/2006/relationships/hyperlink" Target="file:///E:\TSGS1_100_Toulouse\_Drafting\docs\S1-223499.zip" TargetMode="External"/><Relationship Id="rId206" Type="http://schemas.openxmlformats.org/officeDocument/2006/relationships/hyperlink" Target="file:///E:\TSGS1_100_Toulouse\docs\S1-223701.zip" TargetMode="External"/><Relationship Id="rId413" Type="http://schemas.openxmlformats.org/officeDocument/2006/relationships/hyperlink" Target="file:///E:\TSGS1_100_Toulouse\docs\S1-223157.zip" TargetMode="External"/><Relationship Id="rId595" Type="http://schemas.openxmlformats.org/officeDocument/2006/relationships/hyperlink" Target="file:///C:\Users\norpahj\AppData\Roaming\Microsoft\Word\docs\S1-223534.zip" TargetMode="External"/><Relationship Id="rId248" Type="http://schemas.openxmlformats.org/officeDocument/2006/relationships/hyperlink" Target="file:///E:\TSGS1_100_Toulouse\docs\S1-223159.zip" TargetMode="External"/><Relationship Id="rId455" Type="http://schemas.openxmlformats.org/officeDocument/2006/relationships/hyperlink" Target="file:///E:\TSGS1_100_Toulouse\docs\S1-223464.zip" TargetMode="External"/><Relationship Id="rId497" Type="http://schemas.openxmlformats.org/officeDocument/2006/relationships/hyperlink" Target="file:///E:\TSGS1_100_Toulouse\docs\S1-223712.zip" TargetMode="External"/><Relationship Id="rId620" Type="http://schemas.openxmlformats.org/officeDocument/2006/relationships/hyperlink" Target="file:///C:\Users\S029244\Documents\3GPP\SA1_100_Toulouse\docs\S1-223191.zip" TargetMode="External"/><Relationship Id="rId662" Type="http://schemas.openxmlformats.org/officeDocument/2006/relationships/hyperlink" Target="file:///C:\Users\norpahj\AppData\Roaming\Microsoft\Word\docs\S1-223404.zip" TargetMode="External"/><Relationship Id="rId718" Type="http://schemas.openxmlformats.org/officeDocument/2006/relationships/hyperlink" Target="file:///C:\Users\S029244\Documents\3GPP\SA1_100_Toulouse\docs\S1-223187.zip" TargetMode="External"/><Relationship Id="rId12" Type="http://schemas.openxmlformats.org/officeDocument/2006/relationships/hyperlink" Target="https://www.3gpp.org/ftp/tsg_sa/WG1_Serv/TSGS1_97e_EM_Feb2022/templates" TargetMode="External"/><Relationship Id="rId108" Type="http://schemas.openxmlformats.org/officeDocument/2006/relationships/hyperlink" Target="file:///E:\TSGS1_100_Toulouse\docs\S1-223315.zip" TargetMode="External"/><Relationship Id="rId315" Type="http://schemas.openxmlformats.org/officeDocument/2006/relationships/hyperlink" Target="file:///E:\TSGS1_100_Toulouse\_Drafting\docs\S1-223360.zip" TargetMode="External"/><Relationship Id="rId357" Type="http://schemas.openxmlformats.org/officeDocument/2006/relationships/hyperlink" Target="file:///E:\TSGS1_100_Toulouse\docs\S1-223560.zip" TargetMode="External"/><Relationship Id="rId522" Type="http://schemas.openxmlformats.org/officeDocument/2006/relationships/hyperlink" Target="file:///E:\TSGS1_100_Toulouse\docs\S1-223627.zip" TargetMode="External"/><Relationship Id="rId54" Type="http://schemas.openxmlformats.org/officeDocument/2006/relationships/hyperlink" Target="file:///E:\TSGS1_100_Toulouse\Docs\S1-223068.zip" TargetMode="External"/><Relationship Id="rId96" Type="http://schemas.openxmlformats.org/officeDocument/2006/relationships/hyperlink" Target="file:///E:\TSGS1_100_Toulouse\Docs\S1-223260.zip" TargetMode="External"/><Relationship Id="rId161" Type="http://schemas.openxmlformats.org/officeDocument/2006/relationships/hyperlink" Target="file:///E:\TSGS1_100_Toulouse\Docs\S1-223033.zip" TargetMode="External"/><Relationship Id="rId217" Type="http://schemas.openxmlformats.org/officeDocument/2006/relationships/hyperlink" Target="file:///E:\TSGS1_100_Toulouse\docs\S1-223506.zip" TargetMode="External"/><Relationship Id="rId399" Type="http://schemas.openxmlformats.org/officeDocument/2006/relationships/hyperlink" Target="file:///E:\TSGS1_100_Toulouse\docs\S1-223706.zip" TargetMode="External"/><Relationship Id="rId564" Type="http://schemas.openxmlformats.org/officeDocument/2006/relationships/hyperlink" Target="file:///E:\TSGS1_100_Toulouse\docs\S1-223633.zip" TargetMode="External"/><Relationship Id="rId259" Type="http://schemas.openxmlformats.org/officeDocument/2006/relationships/hyperlink" Target="file:///E:\TSGS1_100_Toulouse\_Drafting\docs\S1-223487.zip" TargetMode="External"/><Relationship Id="rId424" Type="http://schemas.openxmlformats.org/officeDocument/2006/relationships/hyperlink" Target="file:///C:\Users\S029244\Documents\3GPP\SA1_100_Toulouse\docs\S1-223053.zip" TargetMode="External"/><Relationship Id="rId466" Type="http://schemas.openxmlformats.org/officeDocument/2006/relationships/hyperlink" Target="file:///E:\TSGS1_100_Toulouse\docs\S1-223459.zip" TargetMode="External"/><Relationship Id="rId631" Type="http://schemas.openxmlformats.org/officeDocument/2006/relationships/hyperlink" Target="file:///E:\TSGS1_100_Toulouse\docs\S1-223456.zip" TargetMode="External"/><Relationship Id="rId673" Type="http://schemas.openxmlformats.org/officeDocument/2006/relationships/hyperlink" Target="https://365tno-my.sharepoint.com/personal/toon_norp_tno_nl/Documents/Documents/Local%203GPP%20copy/docs/S1-223301.zip" TargetMode="External"/><Relationship Id="rId729" Type="http://schemas.openxmlformats.org/officeDocument/2006/relationships/hyperlink" Target="file:///C:\Users\13331\Documents\3gpp%20meeting\TSGS1_100_Toulouse\inbox\agenda_drafting_sessions\docs\S1-19223389.zip" TargetMode="External"/><Relationship Id="rId23" Type="http://schemas.openxmlformats.org/officeDocument/2006/relationships/hyperlink" Target="file:///E:\TSGS1_100_Toulouse\docs\S1-223287.zip" TargetMode="External"/><Relationship Id="rId119" Type="http://schemas.openxmlformats.org/officeDocument/2006/relationships/hyperlink" Target="file:///E:\TSGS1_100_Toulouse\docs\S1-223600.zip" TargetMode="External"/><Relationship Id="rId270" Type="http://schemas.openxmlformats.org/officeDocument/2006/relationships/hyperlink" Target="file:///E:\TSGS1_100_Toulouse\docs\S1-223604.zip" TargetMode="External"/><Relationship Id="rId326" Type="http://schemas.openxmlformats.org/officeDocument/2006/relationships/hyperlink" Target="file:///E:\TSGS1_100_Toulouse\docs\S1-223196.zip" TargetMode="External"/><Relationship Id="rId533" Type="http://schemas.openxmlformats.org/officeDocument/2006/relationships/hyperlink" Target="file:///C:\Users\13331\Documents\3gpp%20meeting\TSGS1_100_Toulouse\inbox\S1-223282.zip" TargetMode="External"/><Relationship Id="rId65" Type="http://schemas.openxmlformats.org/officeDocument/2006/relationships/hyperlink" Target="file:///E:\TSGS1_100_Toulouse\Docs\S1-223267.zip" TargetMode="External"/><Relationship Id="rId130" Type="http://schemas.openxmlformats.org/officeDocument/2006/relationships/hyperlink" Target="file:///E:\TSGS1_100_Toulouse\docs\S1-223661.zip" TargetMode="External"/><Relationship Id="rId368" Type="http://schemas.openxmlformats.org/officeDocument/2006/relationships/hyperlink" Target="file:///E:\TSGS1_100_Toulouse\_Drafting\docs\S1-223330.zip" TargetMode="External"/><Relationship Id="rId575" Type="http://schemas.openxmlformats.org/officeDocument/2006/relationships/hyperlink" Target="https://365tno-my.sharepoint.com/personal/toon_norp_tno_nl/Documents/Documents/Local%203GPP%20copy/docs/S1-223391.zip" TargetMode="External"/><Relationship Id="rId740" Type="http://schemas.openxmlformats.org/officeDocument/2006/relationships/hyperlink" Target="file:///E:\TSGS1_100_Toulouse\docs\S1-223664.zip" TargetMode="External"/><Relationship Id="rId172" Type="http://schemas.openxmlformats.org/officeDocument/2006/relationships/hyperlink" Target="file:///E:\TSGS1_100_Toulouse\_Drafting\docs\S1-223491.zip" TargetMode="External"/><Relationship Id="rId228" Type="http://schemas.openxmlformats.org/officeDocument/2006/relationships/hyperlink" Target="file:///E:\TSGS1_100_Toulouse\_Drafting\docs\S1-223343.zip" TargetMode="External"/><Relationship Id="rId435" Type="http://schemas.openxmlformats.org/officeDocument/2006/relationships/hyperlink" Target="file:///E:\TSGS1_100_Toulouse\docs\S1-223445.zip" TargetMode="External"/><Relationship Id="rId477" Type="http://schemas.openxmlformats.org/officeDocument/2006/relationships/hyperlink" Target="file:///E:\TSGS1_100_Toulouse\docs\S1-223471.zip" TargetMode="External"/><Relationship Id="rId600" Type="http://schemas.openxmlformats.org/officeDocument/2006/relationships/hyperlink" Target="http://10.10.10.10/ftp/sa/sa1/Docs/S1-223220.zip" TargetMode="External"/><Relationship Id="rId642" Type="http://schemas.openxmlformats.org/officeDocument/2006/relationships/hyperlink" Target="file:///C:\Users\13331\Documents\3gpp%20meeting\TSGS1_100_Toulouse\Docs\S1-223017.zip" TargetMode="External"/><Relationship Id="rId684" Type="http://schemas.openxmlformats.org/officeDocument/2006/relationships/hyperlink" Target="file:///C:\Users\norpahj\AppData\Roaming\Microsoft\Word\docs\S1-223410.zip" TargetMode="External"/><Relationship Id="rId281" Type="http://schemas.openxmlformats.org/officeDocument/2006/relationships/hyperlink" Target="file:///E:\TSGS1_100_Toulouse\docs\S1-223504.zip" TargetMode="External"/><Relationship Id="rId337" Type="http://schemas.openxmlformats.org/officeDocument/2006/relationships/hyperlink" Target="file:///E:\TSGS1_100_Toulouse\docs\S1-223582.zip" TargetMode="External"/><Relationship Id="rId502" Type="http://schemas.openxmlformats.org/officeDocument/2006/relationships/hyperlink" Target="file:///E:\TSGS1_100_Toulouse\docs\S1-223306.zip" TargetMode="External"/><Relationship Id="rId34" Type="http://schemas.openxmlformats.org/officeDocument/2006/relationships/hyperlink" Target="file:///E:\TSGS1_100_Toulouse\Docs\S1-223020.zip" TargetMode="External"/><Relationship Id="rId76" Type="http://schemas.openxmlformats.org/officeDocument/2006/relationships/hyperlink" Target="file:///E:\TSGS1_100_Toulouse\docs\S1-223302.zip" TargetMode="External"/><Relationship Id="rId141" Type="http://schemas.openxmlformats.org/officeDocument/2006/relationships/hyperlink" Target="file:///E:\TSGS1_100_Toulouse\docs\S1-223303.zip" TargetMode="External"/><Relationship Id="rId379" Type="http://schemas.openxmlformats.org/officeDocument/2006/relationships/hyperlink" Target="file:///E:\TSGS1_100_Toulouse\docs\S1-223703.zip" TargetMode="External"/><Relationship Id="rId544" Type="http://schemas.openxmlformats.org/officeDocument/2006/relationships/hyperlink" Target="file:///C:\Users\13331\Documents\3gpp%20meeting\TSGS1_100_Toulouse\inbox\S1-223285.zip" TargetMode="External"/><Relationship Id="rId586" Type="http://schemas.openxmlformats.org/officeDocument/2006/relationships/hyperlink" Target="http://10.10.10.10/ftp/sa/sa1/Docs/S1-223036.zip" TargetMode="External"/><Relationship Id="rId751" Type="http://schemas.openxmlformats.org/officeDocument/2006/relationships/hyperlink" Target="file:///E:\TSGS1_100_Toulouse\docs\S1-223675.zip" TargetMode="External"/><Relationship Id="rId7" Type="http://schemas.openxmlformats.org/officeDocument/2006/relationships/settings" Target="settings.xml"/><Relationship Id="rId183" Type="http://schemas.openxmlformats.org/officeDocument/2006/relationships/hyperlink" Target="file:///E:\TSGS1_100_Toulouse\Docs\S1-223169.zip" TargetMode="External"/><Relationship Id="rId239" Type="http://schemas.openxmlformats.org/officeDocument/2006/relationships/hyperlink" Target="file:///E:\TSGS1_100_Toulouse\Docs\S1-223147.zip" TargetMode="External"/><Relationship Id="rId390" Type="http://schemas.openxmlformats.org/officeDocument/2006/relationships/hyperlink" Target="file:///E:\TSGS1_100_Toulouse\docs\S1-223686.zip" TargetMode="External"/><Relationship Id="rId404" Type="http://schemas.openxmlformats.org/officeDocument/2006/relationships/hyperlink" Target="file:///E:\TSGS1_100_Toulouse\docs\S1-223228.zip" TargetMode="External"/><Relationship Id="rId446" Type="http://schemas.openxmlformats.org/officeDocument/2006/relationships/hyperlink" Target="file:///C:\Users\S029244\Documents\3GPP\SA1_100_Toulouse\docs\S1-223249.zip" TargetMode="External"/><Relationship Id="rId611" Type="http://schemas.openxmlformats.org/officeDocument/2006/relationships/hyperlink" Target="file:///E:\TSGS1_100_Toulouse\docs\S1-223717.zip" TargetMode="External"/><Relationship Id="rId653" Type="http://schemas.openxmlformats.org/officeDocument/2006/relationships/hyperlink" Target="https://www.3gpp.org/ftp/Specs/archive/22_series/22.841/22841-010.zip" TargetMode="External"/><Relationship Id="rId250" Type="http://schemas.openxmlformats.org/officeDocument/2006/relationships/hyperlink" Target="file:///E:\TSGS1_100_Toulouse\docs\S1-223592.zip" TargetMode="External"/><Relationship Id="rId292" Type="http://schemas.openxmlformats.org/officeDocument/2006/relationships/hyperlink" Target="file:///E:\TSGS1_100_Toulouse\docs\S1-223162.zip" TargetMode="External"/><Relationship Id="rId306" Type="http://schemas.openxmlformats.org/officeDocument/2006/relationships/hyperlink" Target="file:///E:\TSGS1_100_Toulouse\docs\S1-223545.zip" TargetMode="External"/><Relationship Id="rId488" Type="http://schemas.openxmlformats.org/officeDocument/2006/relationships/hyperlink" Target="file:///E:\TSGS1_100_Toulouse\docs\S1-223468.zip" TargetMode="External"/><Relationship Id="rId695" Type="http://schemas.openxmlformats.org/officeDocument/2006/relationships/hyperlink" Target="file:///E:\TSGS1_100_Toulouse\docs\S1-223653.zip" TargetMode="External"/><Relationship Id="rId709" Type="http://schemas.openxmlformats.org/officeDocument/2006/relationships/hyperlink" Target="file:///E:\TSGS1_100_Toulouse\docs\S1-223650.zip" TargetMode="External"/><Relationship Id="rId45" Type="http://schemas.openxmlformats.org/officeDocument/2006/relationships/hyperlink" Target="file:///E:\TSGS1_100_Toulouse\Docs\S1-223138.zip" TargetMode="External"/><Relationship Id="rId87" Type="http://schemas.openxmlformats.org/officeDocument/2006/relationships/hyperlink" Target="file:///E:\TSGS1_100_Toulouse\Docs\S1-223271.zip" TargetMode="External"/><Relationship Id="rId110" Type="http://schemas.openxmlformats.org/officeDocument/2006/relationships/hyperlink" Target="file:///E:\TSGS1_100_Toulouse\docs\S1-223161.zip" TargetMode="External"/><Relationship Id="rId348" Type="http://schemas.openxmlformats.org/officeDocument/2006/relationships/hyperlink" Target="file:///E:\TSGS1_100_Toulouse\docs\S1-223559.zip" TargetMode="External"/><Relationship Id="rId513" Type="http://schemas.openxmlformats.org/officeDocument/2006/relationships/hyperlink" Target="file:///E:\TSGS1_100_Toulouse\docs\S1-223598.zip" TargetMode="External"/><Relationship Id="rId555" Type="http://schemas.openxmlformats.org/officeDocument/2006/relationships/hyperlink" Target="file:///E:\TSGS1_100_Toulouse\docs\S1-223629.zip" TargetMode="External"/><Relationship Id="rId597" Type="http://schemas.openxmlformats.org/officeDocument/2006/relationships/hyperlink" Target="http://10.10.10.10/ftp/sa/sa1/Docs/S1-223167.zip" TargetMode="External"/><Relationship Id="rId720" Type="http://schemas.openxmlformats.org/officeDocument/2006/relationships/hyperlink" Target="file:///E:\TSGS1_100_Toulouse\docs\S1-223452.zip" TargetMode="External"/><Relationship Id="rId152" Type="http://schemas.openxmlformats.org/officeDocument/2006/relationships/hyperlink" Target="file:///E:\TSGS1_100_Toulouse\docs\S1-223681.zip" TargetMode="External"/><Relationship Id="rId194" Type="http://schemas.openxmlformats.org/officeDocument/2006/relationships/hyperlink" Target="file:///E:\TSGS1_100_Toulouse\docs\S1-223157.zip" TargetMode="External"/><Relationship Id="rId208" Type="http://schemas.openxmlformats.org/officeDocument/2006/relationships/hyperlink" Target="file:///E:\TSGS1_100_Toulouse\Docs\S1-223227.zip" TargetMode="External"/><Relationship Id="rId415" Type="http://schemas.openxmlformats.org/officeDocument/2006/relationships/hyperlink" Target="file:///E:\TSGS1_100_Toulouse\docs\S1-223159.zip" TargetMode="External"/><Relationship Id="rId457" Type="http://schemas.openxmlformats.org/officeDocument/2006/relationships/hyperlink" Target="file:///C:\Users\S029244\Documents\3GPP\SA1_100_Toulouse\docs\S1-223079.zip" TargetMode="External"/><Relationship Id="rId622" Type="http://schemas.openxmlformats.org/officeDocument/2006/relationships/hyperlink" Target="file:///E:\TSGS1_100_Toulouse\docs\S1-223453.zip" TargetMode="External"/><Relationship Id="rId261" Type="http://schemas.openxmlformats.org/officeDocument/2006/relationships/hyperlink" Target="file:///E:\TSGS1_100_Toulouse\docs\S1-223695.zip" TargetMode="External"/><Relationship Id="rId499" Type="http://schemas.openxmlformats.org/officeDocument/2006/relationships/hyperlink" Target="https://www.3gpp.org/ftp/tsg_sa/TSG_SA/TSGS_95E_Electronic_2022_03/Docs/SP-220087.zip" TargetMode="External"/><Relationship Id="rId664" Type="http://schemas.openxmlformats.org/officeDocument/2006/relationships/hyperlink" Target="http://10.10.10.10/ftp/sa/sa1/Docs/S1-223156.zip" TargetMode="External"/><Relationship Id="rId14" Type="http://schemas.openxmlformats.org/officeDocument/2006/relationships/hyperlink" Target="http://www.3gpp.org/ftp/Specs/html-info/TSG-WG--s1--wis.htm" TargetMode="External"/><Relationship Id="rId56" Type="http://schemas.openxmlformats.org/officeDocument/2006/relationships/hyperlink" Target="file:///E:\TSGS1_100_Toulouse\docs\S1-223538.zip" TargetMode="External"/><Relationship Id="rId317" Type="http://schemas.openxmlformats.org/officeDocument/2006/relationships/hyperlink" Target="file:///E:\TSGS1_100_Toulouse\_Drafting\docs\S1-223361.zip" TargetMode="External"/><Relationship Id="rId359" Type="http://schemas.openxmlformats.org/officeDocument/2006/relationships/hyperlink" Target="file:///E:\TSGS1_100_Toulouse\docs\S1-223190.zip" TargetMode="External"/><Relationship Id="rId524" Type="http://schemas.openxmlformats.org/officeDocument/2006/relationships/hyperlink" Target="file:///E:\TSGS1_100_Toulouse\docs\S1-223115.zip" TargetMode="External"/><Relationship Id="rId566" Type="http://schemas.openxmlformats.org/officeDocument/2006/relationships/hyperlink" Target="file:///E:\TSGS1_100_Toulouse\docs\S1-223173.zip" TargetMode="External"/><Relationship Id="rId731" Type="http://schemas.openxmlformats.org/officeDocument/2006/relationships/hyperlink" Target="file:///E:\TSGS1_100_Toulouse\docs\S1-223724.zip" TargetMode="External"/><Relationship Id="rId98" Type="http://schemas.openxmlformats.org/officeDocument/2006/relationships/hyperlink" Target="file:///E:\TSGS1_100_Toulouse\Docs\S1-223262.zip" TargetMode="External"/><Relationship Id="rId121" Type="http://schemas.openxmlformats.org/officeDocument/2006/relationships/hyperlink" Target="file:///E:\TSGS1_100_Toulouse\docs\S1-223288.zip" TargetMode="External"/><Relationship Id="rId163" Type="http://schemas.openxmlformats.org/officeDocument/2006/relationships/hyperlink" Target="file:///E:\TSGS1_100_Toulouse\_Drafting\docs\S1-223334.zip" TargetMode="External"/><Relationship Id="rId219" Type="http://schemas.openxmlformats.org/officeDocument/2006/relationships/hyperlink" Target="file:///E:\TSGS1_100_Toulouse\docs\S1-223691.zip" TargetMode="External"/><Relationship Id="rId370" Type="http://schemas.openxmlformats.org/officeDocument/2006/relationships/hyperlink" Target="file:///E:\TSGS1_100_Toulouse\docs\S1-223564.zip" TargetMode="External"/><Relationship Id="rId426" Type="http://schemas.openxmlformats.org/officeDocument/2006/relationships/hyperlink" Target="file:///E:\TSGS1_100_Toulouse\docs\S1-223609.zip" TargetMode="External"/><Relationship Id="rId633" Type="http://schemas.openxmlformats.org/officeDocument/2006/relationships/hyperlink" Target="file:///C:\Users\S029244\Documents\3GPP\SA1_100_Toulouse\docs\S1-223238.zip" TargetMode="External"/><Relationship Id="rId230" Type="http://schemas.openxmlformats.org/officeDocument/2006/relationships/hyperlink" Target="file:///E:\TSGS1_100_Toulouse\docs\S1-223693.zip" TargetMode="External"/><Relationship Id="rId468" Type="http://schemas.openxmlformats.org/officeDocument/2006/relationships/hyperlink" Target="file:///E:\TSGS1_100_Toulouse\docs\S1-223608.zip" TargetMode="External"/><Relationship Id="rId675" Type="http://schemas.openxmlformats.org/officeDocument/2006/relationships/hyperlink" Target="http://10.10.10.10/ftp/sa/sa1/Docs/S1-223212.zip" TargetMode="External"/><Relationship Id="rId25" Type="http://schemas.openxmlformats.org/officeDocument/2006/relationships/hyperlink" Target="file:///E:\TSGS1_100_Toulouse\Docs\S1-223007.zip" TargetMode="External"/><Relationship Id="rId67" Type="http://schemas.openxmlformats.org/officeDocument/2006/relationships/hyperlink" Target="file:///E:\TSGS1_100_Toulouse\docs\S1-223297.zip" TargetMode="External"/><Relationship Id="rId272" Type="http://schemas.openxmlformats.org/officeDocument/2006/relationships/hyperlink" Target="file:///E:\TSGS1_100_Toulouse\docs\S1-223500.zip" TargetMode="External"/><Relationship Id="rId328" Type="http://schemas.openxmlformats.org/officeDocument/2006/relationships/hyperlink" Target="file:///E:\TSGS1_100_Toulouse\docs\S1-223206.zip" TargetMode="External"/><Relationship Id="rId535" Type="http://schemas.openxmlformats.org/officeDocument/2006/relationships/hyperlink" Target="file:///E:\TSGS1_100_Toulouse\docs\S1-223014.zip" TargetMode="External"/><Relationship Id="rId577" Type="http://schemas.openxmlformats.org/officeDocument/2006/relationships/hyperlink" Target="http://10.10.10.10/ftp/sa/sa1/Docs/S1-223140.zip" TargetMode="External"/><Relationship Id="rId700" Type="http://schemas.openxmlformats.org/officeDocument/2006/relationships/hyperlink" Target="file:///E:\TSGS1_100_Toulouse\docs\S1-223654.zip" TargetMode="External"/><Relationship Id="rId742" Type="http://schemas.openxmlformats.org/officeDocument/2006/relationships/hyperlink" Target="file:///E:\TSGS1_100_Toulouse\docs\S1-223666.zip" TargetMode="External"/><Relationship Id="rId132" Type="http://schemas.openxmlformats.org/officeDocument/2006/relationships/hyperlink" Target="file:///E:\TSGS1_100_Toulouse\docs\S1-223281.zip" TargetMode="External"/><Relationship Id="rId174" Type="http://schemas.openxmlformats.org/officeDocument/2006/relationships/hyperlink" Target="file:///E:\TSGS1_100_Toulouse\Docs\S1-223100.zip" TargetMode="External"/><Relationship Id="rId381" Type="http://schemas.openxmlformats.org/officeDocument/2006/relationships/hyperlink" Target="file:///E:\TSGS1_100_Toulouse\_Drafting\docs\S1-223332.zip" TargetMode="External"/><Relationship Id="rId602" Type="http://schemas.openxmlformats.org/officeDocument/2006/relationships/hyperlink" Target="https://365tno-my.sharepoint.com/personal/toon_norp_tno_nl/Documents/Documents/Local%203GPP%20copy/docs/S1-223294.zip" TargetMode="External"/><Relationship Id="rId241" Type="http://schemas.openxmlformats.org/officeDocument/2006/relationships/hyperlink" Target="file:///E:\TSGS1_100_Toulouse\docs\S1-223590.zip" TargetMode="External"/><Relationship Id="rId437" Type="http://schemas.openxmlformats.org/officeDocument/2006/relationships/hyperlink" Target="file:///C:\Users\S029244\Documents\3GPP\SA1_100_Toulouse\docs\S1-223446.zip" TargetMode="External"/><Relationship Id="rId479" Type="http://schemas.openxmlformats.org/officeDocument/2006/relationships/hyperlink" Target="file:///C:\Users\S029244\Documents\3GPP\SA1_100_Toulouse\docs\S1-223109.zip" TargetMode="External"/><Relationship Id="rId644" Type="http://schemas.openxmlformats.org/officeDocument/2006/relationships/hyperlink" Target="file:///C:\Users\13331\Documents\3gpp%20meeting\TSGS1_100_Toulouse\Docs\S1-223046.zip" TargetMode="External"/><Relationship Id="rId686" Type="http://schemas.openxmlformats.org/officeDocument/2006/relationships/hyperlink" Target="https://www.3gpp.org/ftp/tsg_sa/TSG_SA/TSGS_96_Budapest_2022_06/Docs/SP-220446.zip" TargetMode="External"/><Relationship Id="rId36" Type="http://schemas.openxmlformats.org/officeDocument/2006/relationships/hyperlink" Target="file:///E:\TSGS1_100_Toulouse\docs\S1-223029.zip" TargetMode="External"/><Relationship Id="rId283" Type="http://schemas.openxmlformats.org/officeDocument/2006/relationships/hyperlink" Target="file:///E:\TSGS1_100_Toulouse\Docs\S1-223248.zip" TargetMode="External"/><Relationship Id="rId339" Type="http://schemas.openxmlformats.org/officeDocument/2006/relationships/hyperlink" Target="file:///E:\TSGS1_100_Toulouse\docs\S1-223245.zip" TargetMode="External"/><Relationship Id="rId490" Type="http://schemas.openxmlformats.org/officeDocument/2006/relationships/hyperlink" Target="file:///E:\TSGS1_100_Toulouse\docs\S1-223622.zip" TargetMode="External"/><Relationship Id="rId504" Type="http://schemas.openxmlformats.org/officeDocument/2006/relationships/hyperlink" Target="file:///E:\TSGS1_100_Toulouse\docs\S1-223410.zip" TargetMode="External"/><Relationship Id="rId546" Type="http://schemas.openxmlformats.org/officeDocument/2006/relationships/hyperlink" Target="file:///C:\Users\13331\Documents\3gpp%20meeting\TSGS1_100_Toulouse\inbox\agenda_drafting_sessions\docs\S1-19223386.zip" TargetMode="External"/><Relationship Id="rId711" Type="http://schemas.openxmlformats.org/officeDocument/2006/relationships/hyperlink" Target="file:///C:\Users\S029244\Documents\3GPP\SA1_100_Toulouse\docs\S1-223127.zip" TargetMode="External"/><Relationship Id="rId753" Type="http://schemas.openxmlformats.org/officeDocument/2006/relationships/hyperlink" Target="file:///E:\TSGS1_100_Toulouse\docs\S1-223735.zip" TargetMode="External"/><Relationship Id="rId78" Type="http://schemas.openxmlformats.org/officeDocument/2006/relationships/hyperlink" Target="file:///E:\TSGS1_100_Toulouse\Docs\S1-223275.zip" TargetMode="External"/><Relationship Id="rId101" Type="http://schemas.openxmlformats.org/officeDocument/2006/relationships/hyperlink" Target="file:///E:\TSGS1_100_Toulouse\Docs\S1-223270.zip" TargetMode="External"/><Relationship Id="rId143" Type="http://schemas.openxmlformats.org/officeDocument/2006/relationships/hyperlink" Target="file:///E:\TSGS1_100_Toulouse\docs\S1-223304.zip" TargetMode="External"/><Relationship Id="rId185" Type="http://schemas.openxmlformats.org/officeDocument/2006/relationships/hyperlink" Target="file:///E:\TSGS1_100_Toulouse\Docs\S1-223176.zip" TargetMode="External"/><Relationship Id="rId350" Type="http://schemas.openxmlformats.org/officeDocument/2006/relationships/hyperlink" Target="file:///E:\TSGS1_100_Toulouse\docs\S1-223700.zip" TargetMode="External"/><Relationship Id="rId406" Type="http://schemas.openxmlformats.org/officeDocument/2006/relationships/hyperlink" Target="file:///E:\TSGS1_100_Toulouse\docs\S1-223570.zip" TargetMode="External"/><Relationship Id="rId588" Type="http://schemas.openxmlformats.org/officeDocument/2006/relationships/hyperlink" Target="file:///C:\Users\norpahj\AppData\Roaming\Microsoft\Word\docs\S1-223533.zip" TargetMode="External"/><Relationship Id="rId9" Type="http://schemas.openxmlformats.org/officeDocument/2006/relationships/footnotes" Target="footnotes.xml"/><Relationship Id="rId210" Type="http://schemas.openxmlformats.org/officeDocument/2006/relationships/hyperlink" Target="file:///E:\TSGS1_100_Toulouse\_Drafting\docs\S1-223339.zip" TargetMode="External"/><Relationship Id="rId392" Type="http://schemas.openxmlformats.org/officeDocument/2006/relationships/hyperlink" Target="file:///E:\TSGS1_100_Toulouse\docs\S1-223231.zip" TargetMode="External"/><Relationship Id="rId448" Type="http://schemas.openxmlformats.org/officeDocument/2006/relationships/hyperlink" Target="file:///E:\TSGS1_100_Toulouse\docs\S1-223462.zip" TargetMode="External"/><Relationship Id="rId613" Type="http://schemas.openxmlformats.org/officeDocument/2006/relationships/hyperlink" Target="file:///C:\Users\S029244\Documents\3GPP\SA1_100_Toulouse\docs\S1-223185.zip" TargetMode="External"/><Relationship Id="rId655" Type="http://schemas.openxmlformats.org/officeDocument/2006/relationships/hyperlink" Target="https://365tno-my.sharepoint.com/personal/toon_norp_tno_nl/Documents/Documents/Local%203GPP%20copy/docs/S1-223295.zip" TargetMode="External"/><Relationship Id="rId697" Type="http://schemas.openxmlformats.org/officeDocument/2006/relationships/hyperlink" Target="file:///C:\Users\S029244\Documents\3GPP\SA1_100_Toulouse\docs\S1-223103.zip" TargetMode="External"/><Relationship Id="rId252" Type="http://schemas.openxmlformats.org/officeDocument/2006/relationships/hyperlink" Target="file:///E:\TSGS1_100_Toulouse\_Drafting\docs\S1-223349.zip" TargetMode="External"/><Relationship Id="rId294" Type="http://schemas.openxmlformats.org/officeDocument/2006/relationships/hyperlink" Target="file:///E:\TSGS1_100_Toulouse\_Drafting\docs\S1-223322.zip" TargetMode="External"/><Relationship Id="rId308" Type="http://schemas.openxmlformats.org/officeDocument/2006/relationships/hyperlink" Target="file:///E:\TSGS1_100_Toulouse\_Drafting\docs\S1-223359.zip" TargetMode="External"/><Relationship Id="rId515" Type="http://schemas.openxmlformats.org/officeDocument/2006/relationships/hyperlink" Target="file:///E:\TSGS1_100_Toulouse\docs\S1-223682.zip" TargetMode="External"/><Relationship Id="rId722" Type="http://schemas.openxmlformats.org/officeDocument/2006/relationships/hyperlink" Target="https://www.3gpp.org/ftp/tsg_sa/TSG_SA/TSGS_96_Budapest_2022_06/Docs/SP-220447.zip" TargetMode="External"/><Relationship Id="rId47" Type="http://schemas.openxmlformats.org/officeDocument/2006/relationships/hyperlink" Target="file:///E:\TSGS1_100_Toulouse\Docs\S1-223065.zip" TargetMode="External"/><Relationship Id="rId89" Type="http://schemas.openxmlformats.org/officeDocument/2006/relationships/hyperlink" Target="file:///E:\TSGS1_100_Toulouse\Docs\S1-223277.zip" TargetMode="External"/><Relationship Id="rId112" Type="http://schemas.openxmlformats.org/officeDocument/2006/relationships/hyperlink" Target="file:///E:\TSGS1_100_Toulouse\docs\S1-223680.zip" TargetMode="External"/><Relationship Id="rId154" Type="http://schemas.openxmlformats.org/officeDocument/2006/relationships/hyperlink" Target="file:///E:\TSGS1_100_Toulouse\docs\S1-223029.zip" TargetMode="External"/><Relationship Id="rId361" Type="http://schemas.openxmlformats.org/officeDocument/2006/relationships/hyperlink" Target="file:///E:\TSGS1_100_Toulouse\docs\S1-223562.zip" TargetMode="External"/><Relationship Id="rId557" Type="http://schemas.openxmlformats.org/officeDocument/2006/relationships/hyperlink" Target="file:///E:\TSGS1_100_Toulouse\docs\S1-223414.zip" TargetMode="External"/><Relationship Id="rId599" Type="http://schemas.openxmlformats.org/officeDocument/2006/relationships/hyperlink" Target="file:///E:\TSGS1_100_Toulouse\docs\S1-223639.zip" TargetMode="External"/><Relationship Id="rId196" Type="http://schemas.openxmlformats.org/officeDocument/2006/relationships/hyperlink" Target="file:///E:\TSGS1_100_Toulouse\docs\S1-223580.zip" TargetMode="External"/><Relationship Id="rId417" Type="http://schemas.openxmlformats.org/officeDocument/2006/relationships/hyperlink" Target="file:///E:\TSGS1_100_Toulouse\docs\S1-223736.zip" TargetMode="External"/><Relationship Id="rId459" Type="http://schemas.openxmlformats.org/officeDocument/2006/relationships/hyperlink" Target="file:///C:\Users\S029244\Documents\3GPP\SA1_100_Toulouse\docs\S1-223090.zip" TargetMode="External"/><Relationship Id="rId624" Type="http://schemas.openxmlformats.org/officeDocument/2006/relationships/hyperlink" Target="file:///E:\TSGS1_100_Toulouse\docs\S1-223718.zip" TargetMode="External"/><Relationship Id="rId666" Type="http://schemas.openxmlformats.org/officeDocument/2006/relationships/hyperlink" Target="file:///C:\Users\norpahj\AppData\Roaming\Microsoft\Word\docs\S1-223403.zip" TargetMode="External"/><Relationship Id="rId16" Type="http://schemas.openxmlformats.org/officeDocument/2006/relationships/hyperlink" Target="ftp://ftp.3gpp.org/tsg_sa/WG1_Serv/Delegate_Guidelines_v10.doc" TargetMode="External"/><Relationship Id="rId221" Type="http://schemas.openxmlformats.org/officeDocument/2006/relationships/hyperlink" Target="file:///E:\TSGS1_100_Toulouse\Docs\S1-223093.zip" TargetMode="External"/><Relationship Id="rId263" Type="http://schemas.openxmlformats.org/officeDocument/2006/relationships/hyperlink" Target="file:///E:\TSGS1_100_Toulouse\docs\S1-223488.zip" TargetMode="External"/><Relationship Id="rId319" Type="http://schemas.openxmlformats.org/officeDocument/2006/relationships/hyperlink" Target="file:///E:\TSGS1_100_Toulouse\_Drafting\docs\S1-223480.zip" TargetMode="External"/><Relationship Id="rId470" Type="http://schemas.openxmlformats.org/officeDocument/2006/relationships/hyperlink" Target="file:///E:\TSGS1_100_Toulouse\docs\S1-223710.zip" TargetMode="External"/><Relationship Id="rId526" Type="http://schemas.openxmlformats.org/officeDocument/2006/relationships/hyperlink" Target="file:///E:\TSGS1_100_Toulouse\docs\S1-223628.zip" TargetMode="External"/><Relationship Id="rId58" Type="http://schemas.openxmlformats.org/officeDocument/2006/relationships/hyperlink" Target="file:///E:\TSGS1_100_Toulouse\Docs\S1-223070.zip" TargetMode="External"/><Relationship Id="rId123" Type="http://schemas.openxmlformats.org/officeDocument/2006/relationships/hyperlink" Target="file:///E:\TSGS1_100_Toulouse\docs\S1-223087.zip" TargetMode="External"/><Relationship Id="rId330" Type="http://schemas.openxmlformats.org/officeDocument/2006/relationships/hyperlink" Target="file:///E:\TSGS1_100_Toulouse\docs\S1-223583.zip" TargetMode="External"/><Relationship Id="rId568" Type="http://schemas.openxmlformats.org/officeDocument/2006/relationships/hyperlink" Target="file:///E:\TSGS1_100_Toulouse\docs\S1-223634.zip" TargetMode="External"/><Relationship Id="rId733" Type="http://schemas.openxmlformats.org/officeDocument/2006/relationships/hyperlink" Target="file:///E:\TSGS1_100_Toulouse\docs\S1-223024.zip" TargetMode="External"/><Relationship Id="rId165" Type="http://schemas.openxmlformats.org/officeDocument/2006/relationships/hyperlink" Target="file:///E:\TSGS1_100_Toulouse\docs\S1-223160.zip" TargetMode="External"/><Relationship Id="rId372" Type="http://schemas.openxmlformats.org/officeDocument/2006/relationships/hyperlink" Target="file:///E:\TSGS1_100_Toulouse\docs\S1-223702.zip" TargetMode="External"/><Relationship Id="rId428" Type="http://schemas.openxmlformats.org/officeDocument/2006/relationships/hyperlink" Target="file:///E:\TSGS1_100_Toulouse\docs\S1-223442.zip" TargetMode="External"/><Relationship Id="rId635" Type="http://schemas.openxmlformats.org/officeDocument/2006/relationships/hyperlink" Target="file:///E:\TSGS1_100_Toulouse\docs\S1-223558.zip" TargetMode="External"/><Relationship Id="rId677" Type="http://schemas.openxmlformats.org/officeDocument/2006/relationships/hyperlink" Target="file:///E:\TSGS1_100_Toulouse\docs\S1-223644.zip" TargetMode="External"/><Relationship Id="rId232" Type="http://schemas.openxmlformats.org/officeDocument/2006/relationships/hyperlink" Target="file:///E:\TSGS1_100_Toulouse\Docs\S1-223122.zip" TargetMode="External"/><Relationship Id="rId274" Type="http://schemas.openxmlformats.org/officeDocument/2006/relationships/hyperlink" Target="file:///E:\TSGS1_100_Toulouse\Docs\S1-223039.zip" TargetMode="External"/><Relationship Id="rId481" Type="http://schemas.openxmlformats.org/officeDocument/2006/relationships/hyperlink" Target="file:///E:\TSGS1_100_Toulouse\docs\S1-223620.zip" TargetMode="External"/><Relationship Id="rId702" Type="http://schemas.openxmlformats.org/officeDocument/2006/relationships/hyperlink" Target="file:///C:\Users\S029244\Documents\3GPP\SA1_100_Toulouse\docs\S1-223435.zip" TargetMode="External"/><Relationship Id="rId27" Type="http://schemas.openxmlformats.org/officeDocument/2006/relationships/hyperlink" Target="file:///E:\TSGS1_100_Toulouse\Docs\S1-223258.zip" TargetMode="External"/><Relationship Id="rId69" Type="http://schemas.openxmlformats.org/officeDocument/2006/relationships/hyperlink" Target="file:///E:\TSGS1_100_Toulouse\Docs\S1-223272.zip" TargetMode="External"/><Relationship Id="rId134" Type="http://schemas.openxmlformats.org/officeDocument/2006/relationships/hyperlink" Target="file:///E:\TSGS1_100_Toulouse\docs\S1-223662.zip" TargetMode="External"/><Relationship Id="rId537" Type="http://schemas.openxmlformats.org/officeDocument/2006/relationships/hyperlink" Target="file:///C:\Users\13331\Documents\3gpp%20meeting\TSGS1_100_Toulouse\inbox\S1-223379.zip" TargetMode="External"/><Relationship Id="rId579" Type="http://schemas.openxmlformats.org/officeDocument/2006/relationships/hyperlink" Target="http://10.10.10.10/ftp/sa/sa1/Docs/S1-223141.zip" TargetMode="External"/><Relationship Id="rId744" Type="http://schemas.openxmlformats.org/officeDocument/2006/relationships/hyperlink" Target="file:///E:\TSGS1_100_Toulouse\docs\S1-223668.zip" TargetMode="External"/><Relationship Id="rId80" Type="http://schemas.openxmlformats.org/officeDocument/2006/relationships/hyperlink" Target="file:///E:\TSGS1_100_Toulouse\Docs\S1-223175.zip" TargetMode="External"/><Relationship Id="rId176" Type="http://schemas.openxmlformats.org/officeDocument/2006/relationships/hyperlink" Target="file:///E:\TSGS1_100_Toulouse\docs\S1-223577.zip" TargetMode="External"/><Relationship Id="rId341" Type="http://schemas.openxmlformats.org/officeDocument/2006/relationships/hyperlink" Target="file:///E:\TSGS1_100_Toulouse\_Drafting\docs\S1-223368.zip" TargetMode="External"/><Relationship Id="rId383" Type="http://schemas.openxmlformats.org/officeDocument/2006/relationships/hyperlink" Target="file:///E:\TSGS1_100_Toulouse\docs\S1-223566.zip" TargetMode="External"/><Relationship Id="rId439" Type="http://schemas.openxmlformats.org/officeDocument/2006/relationships/hyperlink" Target="file:///C:\Users\S029244\Documents\3GPP\SA1_100_Toulouse\docs\S1-223142.zip" TargetMode="External"/><Relationship Id="rId590" Type="http://schemas.openxmlformats.org/officeDocument/2006/relationships/hyperlink" Target="https://365tno-my.sharepoint.com/personal/toon_norp_tno_nl/Documents/Documents/Local%203GPP%20copy/docs/S1-223396.zip" TargetMode="External"/><Relationship Id="rId604" Type="http://schemas.openxmlformats.org/officeDocument/2006/relationships/hyperlink" Target="file:///E:\TSGS1_100_Toulouse\docs\S1-223514.zip" TargetMode="External"/><Relationship Id="rId646" Type="http://schemas.openxmlformats.org/officeDocument/2006/relationships/hyperlink" Target="file:///C:\Users\13331\Documents\3gpp%20meeting\TSGS1_100_Toulouse\inbox\agenda_drafting_sessions\docs\S1-19223388.zip" TargetMode="External"/><Relationship Id="rId201" Type="http://schemas.openxmlformats.org/officeDocument/2006/relationships/hyperlink" Target="file:///E:\TSGS1_100_Toulouse\Docs\S1-223062.zip" TargetMode="External"/><Relationship Id="rId243" Type="http://schemas.openxmlformats.org/officeDocument/2006/relationships/hyperlink" Target="file:///E:\TSGS1_100_Toulouse\Docs\S1-223149.zip" TargetMode="External"/><Relationship Id="rId285" Type="http://schemas.openxmlformats.org/officeDocument/2006/relationships/hyperlink" Target="file:///E:\TSGS1_100_Toulouse\docs\S1-223507.zip" TargetMode="External"/><Relationship Id="rId450" Type="http://schemas.openxmlformats.org/officeDocument/2006/relationships/hyperlink" Target="file:///C:\Users\S029244\Documents\3GPP\SA1_100_Toulouse\docs\S1-223044.zip" TargetMode="External"/><Relationship Id="rId506" Type="http://schemas.openxmlformats.org/officeDocument/2006/relationships/hyperlink" Target="file:///E:\TSGS1_100_Toulouse\docs\S1-223623.zip" TargetMode="External"/><Relationship Id="rId688" Type="http://schemas.openxmlformats.org/officeDocument/2006/relationships/hyperlink" Target="file:///C:\Users\S029244\Documents\3GPP\SA1_100_Toulouse\docs\S1-223063.zip" TargetMode="External"/><Relationship Id="rId38" Type="http://schemas.openxmlformats.org/officeDocument/2006/relationships/hyperlink" Target="file:///E:\TSGS1_100_Toulouse\Docs\S1-223134.zip" TargetMode="External"/><Relationship Id="rId103" Type="http://schemas.openxmlformats.org/officeDocument/2006/relationships/hyperlink" Target="file:///E:\TSGS1_100_Toulouse\Docs\S1-223072.zip" TargetMode="External"/><Relationship Id="rId310" Type="http://schemas.openxmlformats.org/officeDocument/2006/relationships/hyperlink" Target="file:///E:\TSGS1_100_Toulouse\docs\S1-223101.zip" TargetMode="External"/><Relationship Id="rId492" Type="http://schemas.openxmlformats.org/officeDocument/2006/relationships/hyperlink" Target="file:///E:\TSGS1_100_Toulouse\docs\S1-223474.zip" TargetMode="External"/><Relationship Id="rId548" Type="http://schemas.openxmlformats.org/officeDocument/2006/relationships/hyperlink" Target="file:///C:\Users\13331\Documents\3gpp%20meeting\TSGS1_100_Toulouse\inbox\docs\S1-19223374.zip" TargetMode="External"/><Relationship Id="rId713" Type="http://schemas.openxmlformats.org/officeDocument/2006/relationships/hyperlink" Target="file:///E:\TSGS1_100_Toulouse\docs\S1-223656.zip" TargetMode="External"/><Relationship Id="rId755" Type="http://schemas.microsoft.com/office/2011/relationships/people" Target="people.xml"/><Relationship Id="rId91" Type="http://schemas.openxmlformats.org/officeDocument/2006/relationships/hyperlink" Target="file:///E:\TSGS1_100_Toulouse\Docs\S1-223259.zip" TargetMode="External"/><Relationship Id="rId145" Type="http://schemas.openxmlformats.org/officeDocument/2006/relationships/hyperlink" Target="file:///E:\TSGS1_100_Toulouse\docs\S1-223308.zip" TargetMode="External"/><Relationship Id="rId187" Type="http://schemas.openxmlformats.org/officeDocument/2006/relationships/hyperlink" Target="file:///E:\TSGS1_100_Toulouse\docs\S1-223578.zip" TargetMode="External"/><Relationship Id="rId352" Type="http://schemas.openxmlformats.org/officeDocument/2006/relationships/hyperlink" Target="file:///E:\TSGS1_100_Toulouse\_Drafting\docs\S1-223325.zip" TargetMode="External"/><Relationship Id="rId394" Type="http://schemas.openxmlformats.org/officeDocument/2006/relationships/hyperlink" Target="file:///E:\TSGS1_100_Toulouse\docs\S1-223555.zip" TargetMode="External"/><Relationship Id="rId408" Type="http://schemas.openxmlformats.org/officeDocument/2006/relationships/hyperlink" Target="file:///E:\TSGS1_100_Toulouse\docs\S1-223229.zip" TargetMode="External"/><Relationship Id="rId615" Type="http://schemas.openxmlformats.org/officeDocument/2006/relationships/hyperlink" Target="file:///E:\TSGS1_100_Toulouse\docs\S1-223645.zip" TargetMode="External"/><Relationship Id="rId212" Type="http://schemas.openxmlformats.org/officeDocument/2006/relationships/hyperlink" Target="file:///E:\TSGS1_100_Toulouse\docs\S1-223584.zip" TargetMode="External"/><Relationship Id="rId254" Type="http://schemas.openxmlformats.org/officeDocument/2006/relationships/hyperlink" Target="file:///E:\TSGS1_100_Toulouse\Docs\S1-223188.zip" TargetMode="External"/><Relationship Id="rId657" Type="http://schemas.openxmlformats.org/officeDocument/2006/relationships/hyperlink" Target="https://365tno-my.sharepoint.com/personal/toon_norp_tno_nl/Documents/Documents/Local%203GPP%20copy/docs/S1-223296.zip" TargetMode="External"/><Relationship Id="rId699" Type="http://schemas.openxmlformats.org/officeDocument/2006/relationships/hyperlink" Target="file:///E:\TSGS1_100_Toulouse\docs\S1-223648.zip" TargetMode="External"/><Relationship Id="rId49" Type="http://schemas.openxmlformats.org/officeDocument/2006/relationships/hyperlink" Target="file:///E:\TSGS1_100_Toulouse\Docs\S1-223066.zip" TargetMode="External"/><Relationship Id="rId114" Type="http://schemas.openxmlformats.org/officeDocument/2006/relationships/hyperlink" Target="file:///E:\TSGS1_100_Toulouse\Docs\S1-223240.zip" TargetMode="External"/><Relationship Id="rId296" Type="http://schemas.openxmlformats.org/officeDocument/2006/relationships/hyperlink" Target="file:///E:\TSGS1_100_Toulouse\docs\S1-223165.zip" TargetMode="External"/><Relationship Id="rId461" Type="http://schemas.openxmlformats.org/officeDocument/2006/relationships/hyperlink" Target="file:///C:\Users\S029244\Documents\3GPP\SA1_100_Toulouse\docs\S1-223094.zip" TargetMode="External"/><Relationship Id="rId517" Type="http://schemas.openxmlformats.org/officeDocument/2006/relationships/hyperlink" Target="file:///E:\TSGS1_100_Toulouse\docs\S1-223307.zip" TargetMode="External"/><Relationship Id="rId559" Type="http://schemas.openxmlformats.org/officeDocument/2006/relationships/hyperlink" Target="file:///E:\TSGS1_100_Toulouse\docs\S1-223174.zip" TargetMode="External"/><Relationship Id="rId724" Type="http://schemas.openxmlformats.org/officeDocument/2006/relationships/hyperlink" Target="file:///E:\TSGS1_100_Toulouse\docs\S1-223026.zip" TargetMode="External"/><Relationship Id="rId60" Type="http://schemas.openxmlformats.org/officeDocument/2006/relationships/hyperlink" Target="file:///E:\TSGS1_100_Toulouse\Docs\S1-223069.zip" TargetMode="External"/><Relationship Id="rId156" Type="http://schemas.openxmlformats.org/officeDocument/2006/relationships/hyperlink" Target="file:///E:\TSGS1_100_Toulouse\Docs\S1-223042.zip" TargetMode="External"/><Relationship Id="rId198" Type="http://schemas.openxmlformats.org/officeDocument/2006/relationships/hyperlink" Target="file:///E:\TSGS1_100_Toulouse\_Drafting\docs\S1-223336.zip" TargetMode="External"/><Relationship Id="rId321" Type="http://schemas.openxmlformats.org/officeDocument/2006/relationships/hyperlink" Target="file:///E:\TSGS1_100_Toulouse\docs\S1-223180.zip" TargetMode="External"/><Relationship Id="rId363" Type="http://schemas.openxmlformats.org/officeDocument/2006/relationships/hyperlink" Target="file:///E:\TSGS1_100_Toulouse\_Drafting\docs\S1-223328.zip" TargetMode="External"/><Relationship Id="rId419" Type="http://schemas.openxmlformats.org/officeDocument/2006/relationships/hyperlink" Target="file:///E:\TSGS1_100_Toulouse\docs\S1-223508.zip" TargetMode="External"/><Relationship Id="rId570" Type="http://schemas.openxmlformats.org/officeDocument/2006/relationships/hyperlink" Target="file:///E:\TSGS1_100_Toulouse\docs\S1-223732.zip" TargetMode="External"/><Relationship Id="rId626" Type="http://schemas.openxmlformats.org/officeDocument/2006/relationships/hyperlink" Target="file:///C:\Users\S029244\Documents\3GPP\SA1_100_Toulouse\docs\S1-223217.zip" TargetMode="External"/><Relationship Id="rId223" Type="http://schemas.openxmlformats.org/officeDocument/2006/relationships/hyperlink" Target="file:///E:\TSGS1_100_Toulouse\docs\S1-223587.zip" TargetMode="External"/><Relationship Id="rId430" Type="http://schemas.openxmlformats.org/officeDocument/2006/relationships/hyperlink" Target="file:///E:\TSGS1_100_Toulouse\docs\S1-223443.zip" TargetMode="External"/><Relationship Id="rId668" Type="http://schemas.openxmlformats.org/officeDocument/2006/relationships/hyperlink" Target="file:///E:\TSGS1_100_Toulouse\docs\S1-223722.zip" TargetMode="External"/><Relationship Id="rId18" Type="http://schemas.openxmlformats.org/officeDocument/2006/relationships/hyperlink" Target="http://www.3gpp.org/DynaReport/21801.htm" TargetMode="External"/><Relationship Id="rId265" Type="http://schemas.openxmlformats.org/officeDocument/2006/relationships/hyperlink" Target="file:///E:\TSGS1_100_Toulouse\Docs\S1-223247.zip" TargetMode="External"/><Relationship Id="rId472" Type="http://schemas.openxmlformats.org/officeDocument/2006/relationships/hyperlink" Target="file:///E:\TSGS1_100_Toulouse\docs\S1-223460.zip" TargetMode="External"/><Relationship Id="rId528" Type="http://schemas.openxmlformats.org/officeDocument/2006/relationships/hyperlink" Target="file:///E:\TSGS1_100_Toulouse\docs\S1-223421.zip" TargetMode="External"/><Relationship Id="rId735" Type="http://schemas.openxmlformats.org/officeDocument/2006/relationships/hyperlink" Target="file:///E:\TSGS1_100_Toulouse\docs\S1-223520.zip" TargetMode="External"/><Relationship Id="rId125" Type="http://schemas.openxmlformats.org/officeDocument/2006/relationships/hyperlink" Target="file:///E:\TSGS1_100_Toulouse\docs\S1-223076.zip" TargetMode="External"/><Relationship Id="rId167" Type="http://schemas.openxmlformats.org/officeDocument/2006/relationships/hyperlink" Target="file:///E:\TSGS1_100_Toulouse\_Drafting\docs\S1-223485.zip" TargetMode="External"/><Relationship Id="rId332" Type="http://schemas.openxmlformats.org/officeDocument/2006/relationships/hyperlink" Target="file:///E:\TSGS1_100_Toulouse\_Drafting\docs\S1-223366.zip" TargetMode="External"/><Relationship Id="rId374" Type="http://schemas.openxmlformats.org/officeDocument/2006/relationships/hyperlink" Target="file:///E:\TSGS1_100_Toulouse\_Drafting\docs\S1-223331.zip" TargetMode="External"/><Relationship Id="rId581" Type="http://schemas.openxmlformats.org/officeDocument/2006/relationships/hyperlink" Target="http://10.10.10.10/ftp/sa/sa1/Docs/S1-223210.zip" TargetMode="External"/><Relationship Id="rId71" Type="http://schemas.openxmlformats.org/officeDocument/2006/relationships/hyperlink" Target="file:///E:\TSGS1_100_Toulouse\docs\S1-223299.zip" TargetMode="External"/><Relationship Id="rId234" Type="http://schemas.openxmlformats.org/officeDocument/2006/relationships/hyperlink" Target="file:///E:\TSGS1_100_Toulouse\Docs\S1-223143.zip" TargetMode="External"/><Relationship Id="rId637" Type="http://schemas.openxmlformats.org/officeDocument/2006/relationships/hyperlink" Target="https://www.3gpp.org/ftp/tsg_sa/TSG_SA/TSGS_96_Budapest_2022_06/Docs/SP-220680.zip" TargetMode="External"/><Relationship Id="rId679" Type="http://schemas.openxmlformats.org/officeDocument/2006/relationships/hyperlink" Target="file:///C:\Users\norpahj\AppData\Roaming\Microsoft\Word\docs\S1-223408.zip" TargetMode="External"/><Relationship Id="rId2" Type="http://schemas.openxmlformats.org/officeDocument/2006/relationships/customXml" Target="../customXml/item2.xml"/><Relationship Id="rId29" Type="http://schemas.openxmlformats.org/officeDocument/2006/relationships/hyperlink" Target="file:///E:\TSGS1_100_Toulouse\docs\S1-223291.zip" TargetMode="External"/><Relationship Id="rId276" Type="http://schemas.openxmlformats.org/officeDocument/2006/relationships/hyperlink" Target="file:///E:\TSGS1_100_Toulouse\docs\S1-223605.zip" TargetMode="External"/><Relationship Id="rId441" Type="http://schemas.openxmlformats.org/officeDocument/2006/relationships/hyperlink" Target="file:///E:\TSGS1_100_Toulouse\docs\S1-223612.zip" TargetMode="External"/><Relationship Id="rId483" Type="http://schemas.openxmlformats.org/officeDocument/2006/relationships/hyperlink" Target="file:///E:\TSGS1_100_Toulouse\docs\S1-223473.zip" TargetMode="External"/><Relationship Id="rId539" Type="http://schemas.openxmlformats.org/officeDocument/2006/relationships/hyperlink" Target="file:///E:\TSGS1_100_Toulouse\docs\S1-223015.zip" TargetMode="External"/><Relationship Id="rId690" Type="http://schemas.openxmlformats.org/officeDocument/2006/relationships/hyperlink" Target="file:///C:\Users\S029244\Documents\3GPP\SA1_100_Toulouse\docs\S1-223032.zip" TargetMode="External"/><Relationship Id="rId704" Type="http://schemas.openxmlformats.org/officeDocument/2006/relationships/hyperlink" Target="file:///E:\TSGS1_100_Toulouse\docs\S1-223448.zip" TargetMode="External"/><Relationship Id="rId746" Type="http://schemas.openxmlformats.org/officeDocument/2006/relationships/hyperlink" Target="file:///E:\TSGS1_100_Toulouse\docs\S1-223670.zip" TargetMode="External"/><Relationship Id="rId40" Type="http://schemas.openxmlformats.org/officeDocument/2006/relationships/hyperlink" Target="file:///E:\TSGS1_100_Toulouse\Docs\S1-223135.zip" TargetMode="External"/><Relationship Id="rId136" Type="http://schemas.openxmlformats.org/officeDocument/2006/relationships/hyperlink" Target="file:///E:\TSGS1_100_Toulouse\docs\S1-223209.zip" TargetMode="External"/><Relationship Id="rId178" Type="http://schemas.openxmlformats.org/officeDocument/2006/relationships/hyperlink" Target="file:///E:\TSGS1_100_Toulouse\_Drafting\docs\S1-223493.zip" TargetMode="External"/><Relationship Id="rId301" Type="http://schemas.openxmlformats.org/officeDocument/2006/relationships/hyperlink" Target="file:///E:\TSGS1_100_Toulouse\_Drafting\docs\S1-223362.zip" TargetMode="External"/><Relationship Id="rId343" Type="http://schemas.openxmlformats.org/officeDocument/2006/relationships/hyperlink" Target="file:///E:\TSGS1_100_Toulouse\_Drafting\docs\S1-223323.zip" TargetMode="External"/><Relationship Id="rId550" Type="http://schemas.openxmlformats.org/officeDocument/2006/relationships/hyperlink" Target="file:///C:\Users\13331\Documents\3gpp%20meeting\TSGS1_100_Toulouse\inbox\agenda_drafting_sessions\docs\S1-19223387.zip" TargetMode="External"/><Relationship Id="rId82" Type="http://schemas.openxmlformats.org/officeDocument/2006/relationships/hyperlink" Target="file:///E:\TSGS1_100_Toulouse\docs\S1-223543.zip" TargetMode="External"/><Relationship Id="rId203" Type="http://schemas.openxmlformats.org/officeDocument/2006/relationships/hyperlink" Target="file:///E:\TSGS1_100_Toulouse\_Drafting\docs\S1-223505.zip" TargetMode="External"/><Relationship Id="rId385" Type="http://schemas.openxmlformats.org/officeDocument/2006/relationships/hyperlink" Target="file:///E:\TSGS1_100_Toulouse\docs\S1-223704.zip" TargetMode="External"/><Relationship Id="rId592" Type="http://schemas.openxmlformats.org/officeDocument/2006/relationships/hyperlink" Target="file:///E:\TSGS1_100_Toulouse\docs\S1-223715.zip" TargetMode="External"/><Relationship Id="rId606" Type="http://schemas.openxmlformats.org/officeDocument/2006/relationships/hyperlink" Target="https://ftp.3gpp.org/Specs/archive/22_series/22.843/22843-010.zip" TargetMode="External"/><Relationship Id="rId648" Type="http://schemas.openxmlformats.org/officeDocument/2006/relationships/hyperlink" Target="file:///C:\Users\13331\Documents\3gpp%20meeting\TSGS1_100_Toulouse\inbox\docs\S1-19223378.zip" TargetMode="External"/><Relationship Id="rId245" Type="http://schemas.openxmlformats.org/officeDocument/2006/relationships/hyperlink" Target="file:///E:\TSGS1_100_Toulouse\docs\S1-223585.zip" TargetMode="External"/><Relationship Id="rId287" Type="http://schemas.openxmlformats.org/officeDocument/2006/relationships/hyperlink" Target="https://ftp.3gpp.org/Specs/archive/22_series/22.840/22840-020.zip" TargetMode="External"/><Relationship Id="rId410" Type="http://schemas.openxmlformats.org/officeDocument/2006/relationships/hyperlink" Target="file:///E:\TSGS1_100_Toulouse\Docs\S1-223130.zip" TargetMode="External"/><Relationship Id="rId452" Type="http://schemas.openxmlformats.org/officeDocument/2006/relationships/hyperlink" Target="file:///E:\TSGS1_100_Toulouse\docs\S1-223615.zip" TargetMode="External"/><Relationship Id="rId494" Type="http://schemas.openxmlformats.org/officeDocument/2006/relationships/hyperlink" Target="file:///C:\Users\S029244\Documents\3GPP\SA1_100_Toulouse\docs\S1-223221.zip" TargetMode="External"/><Relationship Id="rId508" Type="http://schemas.openxmlformats.org/officeDocument/2006/relationships/hyperlink" Target="file:///E:\TSGS1_100_Toulouse\docs\S1-223411.zip" TargetMode="External"/><Relationship Id="rId715" Type="http://schemas.openxmlformats.org/officeDocument/2006/relationships/hyperlink" Target="file:///E:\TSGS1_100_Toulouse\docs\S1-223451.zip" TargetMode="External"/><Relationship Id="rId105" Type="http://schemas.openxmlformats.org/officeDocument/2006/relationships/hyperlink" Target="file:///E:\TSGS1_100_Toulouse\Docs\S1-223074.zip" TargetMode="External"/><Relationship Id="rId147" Type="http://schemas.openxmlformats.org/officeDocument/2006/relationships/hyperlink" Target="file:///E:\TSGS1_100_Toulouse\docs\S1-223119.zip" TargetMode="External"/><Relationship Id="rId312" Type="http://schemas.openxmlformats.org/officeDocument/2006/relationships/hyperlink" Target="file:///E:\TSGS1_100_Toulouse\docs\S1-223102.zip" TargetMode="External"/><Relationship Id="rId354" Type="http://schemas.openxmlformats.org/officeDocument/2006/relationships/hyperlink" Target="file:///E:\TSGS1_100_Toulouse\docs\S1-223129.zip" TargetMode="External"/><Relationship Id="rId51" Type="http://schemas.openxmlformats.org/officeDocument/2006/relationships/hyperlink" Target="file:///E:\TSGS1_100_Toulouse\docs\S1-223317.zip" TargetMode="External"/><Relationship Id="rId93" Type="http://schemas.openxmlformats.org/officeDocument/2006/relationships/hyperlink" Target="file:///E:\TSGS1_100_Toulouse\Docs\S1-223255.zip" TargetMode="External"/><Relationship Id="rId189" Type="http://schemas.openxmlformats.org/officeDocument/2006/relationships/hyperlink" Target="file:///E:\TSGS1_100_Toulouse\_Drafting\docs\S1-223498.zip" TargetMode="External"/><Relationship Id="rId396" Type="http://schemas.openxmlformats.org/officeDocument/2006/relationships/hyperlink" Target="file:///E:\TSGS1_100_Toulouse\docs\S1-223244.zip" TargetMode="External"/><Relationship Id="rId561" Type="http://schemas.openxmlformats.org/officeDocument/2006/relationships/hyperlink" Target="file:///E:\TSGS1_100_Toulouse\docs\S1-223632.zip" TargetMode="External"/><Relationship Id="rId617" Type="http://schemas.openxmlformats.org/officeDocument/2006/relationships/hyperlink" Target="file:///C:\Users\S029244\Documents\3GPP\SA1_100_Toulouse\docs\S1-223186.zip" TargetMode="External"/><Relationship Id="rId659" Type="http://schemas.openxmlformats.org/officeDocument/2006/relationships/hyperlink" Target="file:///E:\TSGS1_100_Toulouse\docs\S1-223641.zip" TargetMode="External"/><Relationship Id="rId214" Type="http://schemas.openxmlformats.org/officeDocument/2006/relationships/hyperlink" Target="file:///E:\TSGS1_100_Toulouse\docs\S1-223690.zip" TargetMode="External"/><Relationship Id="rId256" Type="http://schemas.openxmlformats.org/officeDocument/2006/relationships/hyperlink" Target="file:///E:\TSGS1_100_Toulouse\Docs\S1-223192.zip" TargetMode="External"/><Relationship Id="rId298" Type="http://schemas.openxmlformats.org/officeDocument/2006/relationships/hyperlink" Target="file:///E:\TSGS1_100_Toulouse\docs\S1-223631.zip" TargetMode="External"/><Relationship Id="rId421" Type="http://schemas.openxmlformats.org/officeDocument/2006/relationships/hyperlink" Target="https://ftp.3gpp.org/Specs/archive/22_series/22.856/22856-020.zip" TargetMode="External"/><Relationship Id="rId463" Type="http://schemas.openxmlformats.org/officeDocument/2006/relationships/hyperlink" Target="file:///E:\TSGS1_100_Toulouse\docs\S1-223467.zip" TargetMode="External"/><Relationship Id="rId519" Type="http://schemas.openxmlformats.org/officeDocument/2006/relationships/hyperlink" Target="file:///E:\TSGS1_100_Toulouse\docs\S1-223626.zip" TargetMode="External"/><Relationship Id="rId670" Type="http://schemas.openxmlformats.org/officeDocument/2006/relationships/hyperlink" Target="https://365tno-my.sharepoint.com/personal/toon_norp_tno_nl/Documents/Documents/Local%203GPP%20copy/docs/S1-223300.zip" TargetMode="External"/><Relationship Id="rId116" Type="http://schemas.openxmlformats.org/officeDocument/2006/relationships/hyperlink" Target="file:///E:\TSGS1_100_Toulouse\docs\S1-223697.zip" TargetMode="External"/><Relationship Id="rId158" Type="http://schemas.openxmlformats.org/officeDocument/2006/relationships/hyperlink" Target="https://ftp.3gpp.org/Specs/archive/22_series/22.837/22837-020.zip" TargetMode="External"/><Relationship Id="rId323" Type="http://schemas.openxmlformats.org/officeDocument/2006/relationships/hyperlink" Target="file:///E:\TSGS1_100_Toulouse\docs\S1-223549.zip" TargetMode="External"/><Relationship Id="rId530" Type="http://schemas.openxmlformats.org/officeDocument/2006/relationships/hyperlink" Target="file:///E:\TSGS1_100_Toulouse\docs\S1-223510.zip" TargetMode="External"/><Relationship Id="rId726" Type="http://schemas.openxmlformats.org/officeDocument/2006/relationships/hyperlink" Target="file:///E:\TSGS1_100_Toulouse\docs\S1-223381.zip" TargetMode="External"/><Relationship Id="rId20" Type="http://schemas.openxmlformats.org/officeDocument/2006/relationships/hyperlink" Target="file:///E:\TSGS1_100_Toulouse\Docs\S1-223006.zip" TargetMode="External"/><Relationship Id="rId62" Type="http://schemas.openxmlformats.org/officeDocument/2006/relationships/hyperlink" Target="file:///E:\TSGS1_100_Toulouse\Docs\S1-223120.zip" TargetMode="External"/><Relationship Id="rId365" Type="http://schemas.openxmlformats.org/officeDocument/2006/relationships/hyperlink" Target="file:///E:\TSGS1_100_Toulouse\_Drafting\docs\S1-223329.zip" TargetMode="External"/><Relationship Id="rId572" Type="http://schemas.openxmlformats.org/officeDocument/2006/relationships/hyperlink" Target="https://www.3gpp.org/ftp/tsg_sa/TSG_SA/TSGS_96_Budapest_2022_06/Docs/SP-220679.zip" TargetMode="External"/><Relationship Id="rId628" Type="http://schemas.openxmlformats.org/officeDocument/2006/relationships/hyperlink" Target="file:///C:\Users\S029244\Documents\3GPP\SA1_100_Toulouse\docs\S1-223219.zip" TargetMode="External"/><Relationship Id="rId225" Type="http://schemas.openxmlformats.org/officeDocument/2006/relationships/hyperlink" Target="file:///E:\TSGS1_100_Toulouse\Docs\S1-223099.zip" TargetMode="External"/><Relationship Id="rId267" Type="http://schemas.openxmlformats.org/officeDocument/2006/relationships/hyperlink" Target="file:///E:\TSGS1_100_Toulouse\docs\S1-223595.zip" TargetMode="External"/><Relationship Id="rId432" Type="http://schemas.openxmlformats.org/officeDocument/2006/relationships/hyperlink" Target="file:///E:\TSGS1_100_Toulouse\docs\S1-223709.zip" TargetMode="External"/><Relationship Id="rId474" Type="http://schemas.openxmlformats.org/officeDocument/2006/relationships/hyperlink" Target="file:///E:\TSGS1_100_Toulouse\docs\S1-223619.zip" TargetMode="External"/><Relationship Id="rId127" Type="http://schemas.openxmlformats.org/officeDocument/2006/relationships/hyperlink" Target="file:///E:\TSGS1_100_Toulouse\docs\S1-223305.zip" TargetMode="External"/><Relationship Id="rId681" Type="http://schemas.openxmlformats.org/officeDocument/2006/relationships/hyperlink" Target="file:///E:\TSGS1_100_Toulouse\docs\S1-223409.zip" TargetMode="External"/><Relationship Id="rId737" Type="http://schemas.openxmlformats.org/officeDocument/2006/relationships/hyperlink" Target="file:///E:\TSGS1_100_Toulouse\docs\S1-223522.zip" TargetMode="External"/><Relationship Id="rId10" Type="http://schemas.openxmlformats.org/officeDocument/2006/relationships/endnotes" Target="endnotes.xml"/><Relationship Id="rId31" Type="http://schemas.openxmlformats.org/officeDocument/2006/relationships/hyperlink" Target="file:///E:\TSGS1_100_Toulouse\docs\S1-223687.zip" TargetMode="External"/><Relationship Id="rId52" Type="http://schemas.openxmlformats.org/officeDocument/2006/relationships/hyperlink" Target="file:///E:\TSGS1_100_Toulouse\docs\S1-223726.zip" TargetMode="External"/><Relationship Id="rId73" Type="http://schemas.openxmlformats.org/officeDocument/2006/relationships/hyperlink" Target="file:///E:\TSGS1_100_Toulouse\Docs\S1-223274.zip" TargetMode="External"/><Relationship Id="rId94" Type="http://schemas.openxmlformats.org/officeDocument/2006/relationships/hyperlink" Target="file:///E:\TSGS1_100_Toulouse\Docs\S1-223256.zip" TargetMode="External"/><Relationship Id="rId148" Type="http://schemas.openxmlformats.org/officeDocument/2006/relationships/hyperlink" Target="file:///E:\TSGS1_100_Toulouse\docs\S1-223313.zip" TargetMode="External"/><Relationship Id="rId169" Type="http://schemas.openxmlformats.org/officeDocument/2006/relationships/hyperlink" Target="file:///E:\TSGS1_100_Toulouse\Docs\S1-223061.zip" TargetMode="External"/><Relationship Id="rId334" Type="http://schemas.openxmlformats.org/officeDocument/2006/relationships/hyperlink" Target="file:///E:\TSGS1_100_Toulouse\docs\S1-223222.zip" TargetMode="External"/><Relationship Id="rId355" Type="http://schemas.openxmlformats.org/officeDocument/2006/relationships/hyperlink" Target="file:///E:\TSGS1_100_Toulouse\_Drafting\docs\S1-223326.zip" TargetMode="External"/><Relationship Id="rId376" Type="http://schemas.openxmlformats.org/officeDocument/2006/relationships/hyperlink" Target="file:///E:\TSGS1_100_Toulouse\docs\S1-223561.zip" TargetMode="External"/><Relationship Id="rId397" Type="http://schemas.openxmlformats.org/officeDocument/2006/relationships/hyperlink" Target="file:///E:\TSGS1_100_Toulouse\_Drafting\docs\S1-223354.zip" TargetMode="External"/><Relationship Id="rId520" Type="http://schemas.openxmlformats.org/officeDocument/2006/relationships/hyperlink" Target="file:///E:\TSGS1_100_Toulouse\docs\S1-223116.zip" TargetMode="External"/><Relationship Id="rId541" Type="http://schemas.openxmlformats.org/officeDocument/2006/relationships/hyperlink" Target="file:///C:\Users\13331\Documents\3gpp%20meeting\TSGS1_100_Toulouse\inbox\S1-223372.zip" TargetMode="External"/><Relationship Id="rId562" Type="http://schemas.openxmlformats.org/officeDocument/2006/relationships/hyperlink" Target="file:///E:\TSGS1_100_Toulouse\docs\S1-223239.zip" TargetMode="External"/><Relationship Id="rId583" Type="http://schemas.openxmlformats.org/officeDocument/2006/relationships/hyperlink" Target="https://365tno-my.sharepoint.com/personal/toon_norp_tno_nl/Documents/Documents/Local%203GPP%20copy/docs/S1-223394.zip" TargetMode="External"/><Relationship Id="rId618" Type="http://schemas.openxmlformats.org/officeDocument/2006/relationships/hyperlink" Target="file:///C:\Users\S029244\Documents\3GPP\SA1_100_Toulouse\docs\S1-223439.zip" TargetMode="External"/><Relationship Id="rId639" Type="http://schemas.openxmlformats.org/officeDocument/2006/relationships/hyperlink" Target="https://www.3gpp.org/ftp/tsg_sa/TSG_SA/TSGS_96_Budapest_2022_06/Docs/SP-220442.zip" TargetMode="External"/><Relationship Id="rId4" Type="http://schemas.openxmlformats.org/officeDocument/2006/relationships/customXml" Target="../customXml/item4.xml"/><Relationship Id="rId180" Type="http://schemas.openxmlformats.org/officeDocument/2006/relationships/hyperlink" Target="file:///E:\TSGS1_100_Toulouse\_Drafting\docs\S1-223494.zip" TargetMode="External"/><Relationship Id="rId215" Type="http://schemas.openxmlformats.org/officeDocument/2006/relationships/hyperlink" Target="file:///E:\TSGS1_100_Toulouse\Docs\S1-223092.zip" TargetMode="External"/><Relationship Id="rId236" Type="http://schemas.openxmlformats.org/officeDocument/2006/relationships/hyperlink" Target="file:///E:\TSGS1_100_Toulouse\Docs\S1-223145.zip" TargetMode="External"/><Relationship Id="rId257" Type="http://schemas.openxmlformats.org/officeDocument/2006/relationships/hyperlink" Target="file:///E:\TSGS1_100_Toulouse\_Drafting\docs\S1-223351.zip" TargetMode="External"/><Relationship Id="rId278" Type="http://schemas.openxmlformats.org/officeDocument/2006/relationships/hyperlink" Target="file:///E:\TSGS1_100_Toulouse\docs\S1-223503.zip" TargetMode="External"/><Relationship Id="rId401" Type="http://schemas.openxmlformats.org/officeDocument/2006/relationships/hyperlink" Target="file:///E:\TSGS1_100_Toulouse\_Drafting\docs\S1-223355.zip" TargetMode="External"/><Relationship Id="rId422" Type="http://schemas.openxmlformats.org/officeDocument/2006/relationships/hyperlink" Target="file:///C:\Users\S029244\Documents\3GPP\SA1_100_Toulouse\docs\S1-223052.zip" TargetMode="External"/><Relationship Id="rId443" Type="http://schemas.openxmlformats.org/officeDocument/2006/relationships/hyperlink" Target="file:///E:\TSGS1_100_Toulouse\docs\S1-223461.zip" TargetMode="External"/><Relationship Id="rId464" Type="http://schemas.openxmlformats.org/officeDocument/2006/relationships/hyperlink" Target="file:///E:\TSGS1_100_Toulouse\docs\S1-223617.zip" TargetMode="External"/><Relationship Id="rId650" Type="http://schemas.openxmlformats.org/officeDocument/2006/relationships/hyperlink" Target="file:///E:\TSGS1_100_Toulouse\docs\S1-223574.zip" TargetMode="External"/><Relationship Id="rId303" Type="http://schemas.openxmlformats.org/officeDocument/2006/relationships/hyperlink" Target="file:///E:\TSGS1_100_Toulouse\docs\S1-223232.zip" TargetMode="External"/><Relationship Id="rId485" Type="http://schemas.openxmlformats.org/officeDocument/2006/relationships/hyperlink" Target="file:///E:\TSGS1_100_Toulouse\docs\S1-223711.zip" TargetMode="External"/><Relationship Id="rId692" Type="http://schemas.openxmlformats.org/officeDocument/2006/relationships/hyperlink" Target="file:///E:\TSGS1_100_Toulouse\docs\S1-223652.zip" TargetMode="External"/><Relationship Id="rId706" Type="http://schemas.openxmlformats.org/officeDocument/2006/relationships/hyperlink" Target="file:///E:\TSGS1_100_Toulouse\docs\S1-223655.zip" TargetMode="External"/><Relationship Id="rId748" Type="http://schemas.openxmlformats.org/officeDocument/2006/relationships/hyperlink" Target="file:///E:\TSGS1_100_Toulouse\docs\S1-223672.zip" TargetMode="External"/><Relationship Id="rId42" Type="http://schemas.openxmlformats.org/officeDocument/2006/relationships/hyperlink" Target="file:///E:\TSGS1_100_Toulouse\docs\S1-223537.zip" TargetMode="External"/><Relationship Id="rId84" Type="http://schemas.openxmlformats.org/officeDocument/2006/relationships/hyperlink" Target="file:///E:\TSGS1_100_Toulouse\docs\S1-223727.zip" TargetMode="External"/><Relationship Id="rId138" Type="http://schemas.openxmlformats.org/officeDocument/2006/relationships/hyperlink" Target="file:///E:\TSGS1_100_Toulouse\docs\S1-223213.zip" TargetMode="External"/><Relationship Id="rId345" Type="http://schemas.openxmlformats.org/officeDocument/2006/relationships/hyperlink" Target="file:///E:\TSGS1_100_Toulouse\docs\S1-223571.zip" TargetMode="External"/><Relationship Id="rId387" Type="http://schemas.openxmlformats.org/officeDocument/2006/relationships/hyperlink" Target="file:///E:\TSGS1_100_Toulouse\_Drafting\docs\S1-223352.zip" TargetMode="External"/><Relationship Id="rId510" Type="http://schemas.openxmlformats.org/officeDocument/2006/relationships/hyperlink" Target="file:///E:\TSGS1_100_Toulouse\docs\S1-223624.zip" TargetMode="External"/><Relationship Id="rId552" Type="http://schemas.openxmlformats.org/officeDocument/2006/relationships/hyperlink" Target="https://ftp.3gpp.org/Specs/archive/22_series/22.876/22876-010.zip" TargetMode="External"/><Relationship Id="rId594" Type="http://schemas.openxmlformats.org/officeDocument/2006/relationships/hyperlink" Target="https://365tno-my.sharepoint.com/personal/toon_norp_tno_nl/Documents/Documents/Local%203GPP%20copy/docs/S1-223397.zip" TargetMode="External"/><Relationship Id="rId608" Type="http://schemas.openxmlformats.org/officeDocument/2006/relationships/hyperlink" Target="file:///C:\Users\S029244\Documents\3GPP\SA1_100_Toulouse\docs\S1-223436.zip" TargetMode="External"/><Relationship Id="rId191" Type="http://schemas.openxmlformats.org/officeDocument/2006/relationships/hyperlink" Target="file:///E:\TSGS1_100_Toulouse\_Drafting\docs\S1-223298.zip" TargetMode="External"/><Relationship Id="rId205" Type="http://schemas.openxmlformats.org/officeDocument/2006/relationships/hyperlink" Target="file:///E:\TSGS1_100_Toulouse\docs\S1-223689.zip" TargetMode="External"/><Relationship Id="rId247" Type="http://schemas.openxmlformats.org/officeDocument/2006/relationships/hyperlink" Target="file:///E:\TSGS1_100_Toulouse\docs\S1-223694.zip" TargetMode="External"/><Relationship Id="rId412" Type="http://schemas.openxmlformats.org/officeDocument/2006/relationships/hyperlink" Target="file:///E:\TSGS1_100_Toulouse\docs\S1-223022.zip" TargetMode="External"/><Relationship Id="rId107" Type="http://schemas.openxmlformats.org/officeDocument/2006/relationships/hyperlink" Target="file:///E:\TSGS1_100_Toulouse\Docs\S1-223155.zip" TargetMode="External"/><Relationship Id="rId289" Type="http://schemas.openxmlformats.org/officeDocument/2006/relationships/hyperlink" Target="file:///E:\TSGS1_100_Toulouse\docs\S1-223168.zip" TargetMode="External"/><Relationship Id="rId454" Type="http://schemas.openxmlformats.org/officeDocument/2006/relationships/hyperlink" Target="file:///C:\Users\S029244\Documents\3GPP\SA1_100_Toulouse\docs\S1-223055.zip" TargetMode="External"/><Relationship Id="rId496" Type="http://schemas.openxmlformats.org/officeDocument/2006/relationships/hyperlink" Target="file:///E:\TSGS1_100_Toulouse\docs\S1-223637.zip" TargetMode="External"/><Relationship Id="rId661" Type="http://schemas.openxmlformats.org/officeDocument/2006/relationships/hyperlink" Target="https://365tno-my.sharepoint.com/personal/toon_norp_tno_nl/Documents/Documents/Local%203GPP%20copy/docs/S1-223397.zip" TargetMode="External"/><Relationship Id="rId717" Type="http://schemas.openxmlformats.org/officeDocument/2006/relationships/hyperlink" Target="file:///C:\Users\S029244\Documents\3GPP\SA1_100_Toulouse\docs\S1-223132.zip" TargetMode="External"/><Relationship Id="rId11" Type="http://schemas.openxmlformats.org/officeDocument/2006/relationships/hyperlink" Target="https://portal.3gpp.org/" TargetMode="External"/><Relationship Id="rId53" Type="http://schemas.openxmlformats.org/officeDocument/2006/relationships/hyperlink" Target="file:///E:\TSGS1_100_Toulouse\Docs\S1-223276.zip" TargetMode="External"/><Relationship Id="rId149" Type="http://schemas.openxmlformats.org/officeDocument/2006/relationships/hyperlink" Target="file:///E:\TSGS1_100_Toulouse\docs\S1-223676.zip" TargetMode="External"/><Relationship Id="rId314" Type="http://schemas.openxmlformats.org/officeDocument/2006/relationships/hyperlink" Target="file:///E:\TSGS1_100_Toulouse\docs\S1-223128.zip" TargetMode="External"/><Relationship Id="rId356" Type="http://schemas.openxmlformats.org/officeDocument/2006/relationships/hyperlink" Target="file:///E:\TSGS1_100_Toulouse\docs\S1-223482.zip" TargetMode="External"/><Relationship Id="rId398" Type="http://schemas.openxmlformats.org/officeDocument/2006/relationships/hyperlink" Target="file:///E:\TSGS1_100_Toulouse\docs\S1-223568.zip" TargetMode="External"/><Relationship Id="rId521" Type="http://schemas.openxmlformats.org/officeDocument/2006/relationships/hyperlink" Target="file:///E:\TSGS1_100_Toulouse\docs\S1-223412.zip" TargetMode="External"/><Relationship Id="rId563" Type="http://schemas.openxmlformats.org/officeDocument/2006/relationships/hyperlink" Target="file:///E:\TSGS1_100_Toulouse\docs\S1-223416.zip" TargetMode="External"/><Relationship Id="rId619" Type="http://schemas.openxmlformats.org/officeDocument/2006/relationships/hyperlink" Target="file:///E:\TSGS1_100_Toulouse\docs\S1-223651.zip" TargetMode="External"/><Relationship Id="rId95" Type="http://schemas.openxmlformats.org/officeDocument/2006/relationships/hyperlink" Target="file:///E:\TSGS1_100_Toulouse\Docs\S1-223257.zip" TargetMode="External"/><Relationship Id="rId160" Type="http://schemas.openxmlformats.org/officeDocument/2006/relationships/hyperlink" Target="file:///E:\TSGS1_100_Toulouse\_Drafting\docs\S1-223333.zip" TargetMode="External"/><Relationship Id="rId216" Type="http://schemas.openxmlformats.org/officeDocument/2006/relationships/hyperlink" Target="file:///E:\TSGS1_100_Toulouse\_Drafting\docs\S1-223340.zip" TargetMode="External"/><Relationship Id="rId423" Type="http://schemas.openxmlformats.org/officeDocument/2006/relationships/hyperlink" Target="file:///C:\Users\S029244\Documents\3GPP\SA1_100_Toulouse\docs\S1-223440.zip" TargetMode="External"/><Relationship Id="rId258" Type="http://schemas.openxmlformats.org/officeDocument/2006/relationships/hyperlink" Target="file:///E:\TSGS1_100_Toulouse\Docs\S1-223195.zip" TargetMode="External"/><Relationship Id="rId465" Type="http://schemas.openxmlformats.org/officeDocument/2006/relationships/hyperlink" Target="file:///C:\Users\S029244\Documents\3GPP\SA1_100_Toulouse\docs\S1-223097.zip" TargetMode="External"/><Relationship Id="rId630" Type="http://schemas.openxmlformats.org/officeDocument/2006/relationships/hyperlink" Target="file:///C:\Users\S029244\Documents\3GPP\SA1_100_Toulouse\docs\S1-223237.zip" TargetMode="External"/><Relationship Id="rId672" Type="http://schemas.openxmlformats.org/officeDocument/2006/relationships/hyperlink" Target="http://10.10.10.10/ftp/sa/sa1/Docs/S1-223205.zip" TargetMode="External"/><Relationship Id="rId728" Type="http://schemas.openxmlformats.org/officeDocument/2006/relationships/hyperlink" Target="file:///C:\Users\13331\Documents\3gpp%20meeting\TSGS1_100_Toulouse\Docs\S1-223078.zip" TargetMode="External"/><Relationship Id="rId22" Type="http://schemas.openxmlformats.org/officeDocument/2006/relationships/hyperlink" Target="file:///E:\TSGS1_100_Toulouse\docs\S1-223009.zip" TargetMode="External"/><Relationship Id="rId64" Type="http://schemas.openxmlformats.org/officeDocument/2006/relationships/hyperlink" Target="file:///E:\TSGS1_100_Toulouse\docs\S1-223539.zip" TargetMode="External"/><Relationship Id="rId118" Type="http://schemas.openxmlformats.org/officeDocument/2006/relationships/hyperlink" Target="file:///E:\TSGS1_100_Toulouse\Docs\S1-223085.zip" TargetMode="External"/><Relationship Id="rId325" Type="http://schemas.openxmlformats.org/officeDocument/2006/relationships/hyperlink" Target="file:///E:\TSGS1_100_Toulouse\_Drafting\docs\S1-223363.zip" TargetMode="External"/><Relationship Id="rId367" Type="http://schemas.openxmlformats.org/officeDocument/2006/relationships/hyperlink" Target="file:///E:\TSGS1_100_Toulouse\docs\S1-223223.zip" TargetMode="External"/><Relationship Id="rId532" Type="http://schemas.openxmlformats.org/officeDocument/2006/relationships/hyperlink" Target="https://www.3gpp.org/ftp/Specs/archive/22_series/22.989/22989-j10.zip" TargetMode="External"/><Relationship Id="rId574" Type="http://schemas.openxmlformats.org/officeDocument/2006/relationships/hyperlink" Target="http://10.10.10.10/ftp/sa/sa1/Docs/S1-223034.zip" TargetMode="External"/><Relationship Id="rId171" Type="http://schemas.openxmlformats.org/officeDocument/2006/relationships/hyperlink" Target="file:///E:\TSGS1_100_Toulouse\_Drafting\docs\S1-223292.zip" TargetMode="External"/><Relationship Id="rId227" Type="http://schemas.openxmlformats.org/officeDocument/2006/relationships/hyperlink" Target="file:///E:\TSGS1_100_Toulouse\Docs\S1-223113.zip" TargetMode="External"/><Relationship Id="rId269" Type="http://schemas.openxmlformats.org/officeDocument/2006/relationships/hyperlink" Target="file:///E:\TSGS1_100_Toulouse\docs\S1-223490.zip" TargetMode="External"/><Relationship Id="rId434" Type="http://schemas.openxmlformats.org/officeDocument/2006/relationships/hyperlink" Target="file:///E:\TSGS1_100_Toulouse\docs\S1-223060.zip" TargetMode="External"/><Relationship Id="rId476" Type="http://schemas.openxmlformats.org/officeDocument/2006/relationships/hyperlink" Target="file:///C:\Users\S029244\Documents\3GPP\SA1_100_Toulouse\docs\S1-223458.zip" TargetMode="External"/><Relationship Id="rId641" Type="http://schemas.openxmlformats.org/officeDocument/2006/relationships/hyperlink" Target="file:///C:\Users\13331\Documents\3gpp%20meeting\TSGS1_100_Toulouse\Docs\S1-223045.zip" TargetMode="External"/><Relationship Id="rId683" Type="http://schemas.openxmlformats.org/officeDocument/2006/relationships/hyperlink" Target="http://10.10.10.10/ftp/sa/sa1/Docs/S1-223243.zip" TargetMode="External"/><Relationship Id="rId739" Type="http://schemas.openxmlformats.org/officeDocument/2006/relationships/hyperlink" Target="file:///E:\TSGS1_100_Toulouse\docs\S1-223524.zip" TargetMode="External"/><Relationship Id="rId33" Type="http://schemas.openxmlformats.org/officeDocument/2006/relationships/hyperlink" Target="file:///E:\TSGS1_100_Toulouse\Docs\S1-223018.zip" TargetMode="External"/><Relationship Id="rId129" Type="http://schemas.openxmlformats.org/officeDocument/2006/relationships/hyperlink" Target="file:///E:\TSGS1_100_Toulouse\Docs\S1-223178.zip" TargetMode="External"/><Relationship Id="rId280" Type="http://schemas.openxmlformats.org/officeDocument/2006/relationships/hyperlink" Target="file:///E:\TSGS1_100_Toulouse\Docs\S1-223051.zip" TargetMode="External"/><Relationship Id="rId336" Type="http://schemas.openxmlformats.org/officeDocument/2006/relationships/hyperlink" Target="file:///E:\TSGS1_100_Toulouse\docs\S1-223557.zip" TargetMode="External"/><Relationship Id="rId501" Type="http://schemas.openxmlformats.org/officeDocument/2006/relationships/hyperlink" Target="file:///E:\TSGS1_100_Toulouse\docs\S1-223038.zip" TargetMode="External"/><Relationship Id="rId543" Type="http://schemas.openxmlformats.org/officeDocument/2006/relationships/hyperlink" Target="file:///E:\TSGS1_100_Toulouse\docs\S1-223016.zip" TargetMode="External"/><Relationship Id="rId75" Type="http://schemas.openxmlformats.org/officeDocument/2006/relationships/hyperlink" Target="file:///E:\TSGS1_100_Toulouse\Docs\S1-223225.zip" TargetMode="External"/><Relationship Id="rId140" Type="http://schemas.openxmlformats.org/officeDocument/2006/relationships/hyperlink" Target="file:///E:\TSGS1_100_Toulouse\docs\S1-223197.zip" TargetMode="External"/><Relationship Id="rId182" Type="http://schemas.openxmlformats.org/officeDocument/2006/relationships/hyperlink" Target="file:///E:\TSGS1_100_Toulouse\_Drafting\docs\S1-223495.zip" TargetMode="External"/><Relationship Id="rId378" Type="http://schemas.openxmlformats.org/officeDocument/2006/relationships/hyperlink" Target="file:///E:\TSGS1_100_Toulouse\docs\S1-223679.zip" TargetMode="External"/><Relationship Id="rId403" Type="http://schemas.openxmlformats.org/officeDocument/2006/relationships/hyperlink" Target="file:///E:\TSGS1_100_Toulouse\docs\S1-223707.zip" TargetMode="External"/><Relationship Id="rId585" Type="http://schemas.openxmlformats.org/officeDocument/2006/relationships/hyperlink" Target="file:///E:\TSGS1_100_Toulouse\docs\S1-223640.zip" TargetMode="External"/><Relationship Id="rId750" Type="http://schemas.openxmlformats.org/officeDocument/2006/relationships/hyperlink" Target="file:///E:\TSGS1_100_Toulouse\docs\S1-223674.zip" TargetMode="External"/><Relationship Id="rId6" Type="http://schemas.openxmlformats.org/officeDocument/2006/relationships/styles" Target="styles.xml"/><Relationship Id="rId238" Type="http://schemas.openxmlformats.org/officeDocument/2006/relationships/hyperlink" Target="file:///E:\TSGS1_100_Toulouse\docs\S1-223589.zip" TargetMode="External"/><Relationship Id="rId445" Type="http://schemas.openxmlformats.org/officeDocument/2006/relationships/hyperlink" Target="file:///C:\Users\S029244\Documents\3GPP\SA1_100_Toulouse\docs\S1-223236.zip" TargetMode="External"/><Relationship Id="rId487" Type="http://schemas.openxmlformats.org/officeDocument/2006/relationships/hyperlink" Target="file:///C:\Users\S029244\Documents\3GPP\SA1_100_Toulouse\docs\S1-223154.zip" TargetMode="External"/><Relationship Id="rId610" Type="http://schemas.openxmlformats.org/officeDocument/2006/relationships/hyperlink" Target="file:///C:\Users\S029244\Documents\3GPP\SA1_100_Toulouse\docs\S1-223437.zip" TargetMode="External"/><Relationship Id="rId652" Type="http://schemas.openxmlformats.org/officeDocument/2006/relationships/hyperlink" Target="https://www.3gpp.org/ftp/tsg_sa/TSG_SA/TSGS_96_Budapest_2022_06/Docs/SP-220445.zip" TargetMode="External"/><Relationship Id="rId694" Type="http://schemas.openxmlformats.org/officeDocument/2006/relationships/hyperlink" Target="file:///C:\Users\S029244\Documents\3GPP\SA1_100_Toulouse\docs\S1-223432.zip" TargetMode="External"/><Relationship Id="rId708" Type="http://schemas.openxmlformats.org/officeDocument/2006/relationships/hyperlink" Target="file:///E:\TSGS1_100_Toulouse\docs\S1-223449.zip" TargetMode="External"/><Relationship Id="rId291" Type="http://schemas.openxmlformats.org/officeDocument/2006/relationships/hyperlink" Target="file:///E:\TSGS1_100_Toulouse\docs\S1-223182.zip" TargetMode="External"/><Relationship Id="rId305" Type="http://schemas.openxmlformats.org/officeDocument/2006/relationships/hyperlink" Target="file:///E:\TSGS1_100_Toulouse\_Drafting\docs\S1-223358.zip" TargetMode="External"/><Relationship Id="rId347" Type="http://schemas.openxmlformats.org/officeDocument/2006/relationships/hyperlink" Target="file:///E:\TSGS1_100_Toulouse\_Drafting\docs\S1-223324.zip" TargetMode="External"/><Relationship Id="rId512" Type="http://schemas.openxmlformats.org/officeDocument/2006/relationships/hyperlink" Target="file:///E:\TSGS1_100_Toulouse\docs\S1-223418.zip" TargetMode="External"/><Relationship Id="rId44" Type="http://schemas.openxmlformats.org/officeDocument/2006/relationships/hyperlink" Target="file:///E:\TSGS1_100_Toulouse\Docs\S1-223137.zip" TargetMode="External"/><Relationship Id="rId86" Type="http://schemas.openxmlformats.org/officeDocument/2006/relationships/hyperlink" Target="file:///E:\TSGS1_100_Toulouse\Docs\S1-223263.zip" TargetMode="External"/><Relationship Id="rId151" Type="http://schemas.openxmlformats.org/officeDocument/2006/relationships/hyperlink" Target="file:///E:\TSGS1_100_Toulouse\docs\S1-223310.zip" TargetMode="External"/><Relationship Id="rId389" Type="http://schemas.openxmlformats.org/officeDocument/2006/relationships/hyperlink" Target="file:///E:\TSGS1_100_Toulouse\docs\S1-223567.zip" TargetMode="External"/><Relationship Id="rId554" Type="http://schemas.openxmlformats.org/officeDocument/2006/relationships/hyperlink" Target="file:///E:\TSGS1_100_Toulouse\docs\S1-223413.zip" TargetMode="External"/><Relationship Id="rId596" Type="http://schemas.openxmlformats.org/officeDocument/2006/relationships/hyperlink" Target="file:///E:\TSGS1_100_Toulouse\docs\S1-223638.zip" TargetMode="External"/><Relationship Id="rId193" Type="http://schemas.openxmlformats.org/officeDocument/2006/relationships/hyperlink" Target="file:///E:\TSGS1_100_Toulouse\docs\S1-223579.zip" TargetMode="External"/><Relationship Id="rId207" Type="http://schemas.openxmlformats.org/officeDocument/2006/relationships/hyperlink" Target="file:///E:\TSGS1_100_Toulouse\Docs\S1-223081.zip" TargetMode="External"/><Relationship Id="rId249" Type="http://schemas.openxmlformats.org/officeDocument/2006/relationships/hyperlink" Target="file:///E:\TSGS1_100_Toulouse\_Drafting\docs\S1-223348.zip" TargetMode="External"/><Relationship Id="rId414" Type="http://schemas.openxmlformats.org/officeDocument/2006/relationships/hyperlink" Target="file:///E:\TSGS1_100_Toulouse\docs\S1-223158.zip" TargetMode="External"/><Relationship Id="rId456" Type="http://schemas.openxmlformats.org/officeDocument/2006/relationships/hyperlink" Target="file:///C:\Users\S029244\Documents\3GPP\SA1_100_Toulouse\docs\S1-223056.zip" TargetMode="External"/><Relationship Id="rId498" Type="http://schemas.openxmlformats.org/officeDocument/2006/relationships/hyperlink" Target="file:///E:\TSGS1_100_Toulouse\docs\S1-223509.zip" TargetMode="External"/><Relationship Id="rId621" Type="http://schemas.openxmlformats.org/officeDocument/2006/relationships/hyperlink" Target="file:///C:\Users\S029244\Documents\3GPP\SA1_100_Toulouse\docs\S1-223430.zip" TargetMode="External"/><Relationship Id="rId663" Type="http://schemas.openxmlformats.org/officeDocument/2006/relationships/hyperlink" Target="file:///E:\TSGS1_100_Toulouse\docs\S1-223642.zip" TargetMode="External"/><Relationship Id="rId13" Type="http://schemas.openxmlformats.org/officeDocument/2006/relationships/hyperlink" Target="https://ftp.3gpp.org/Information/WORK_PLAN" TargetMode="External"/><Relationship Id="rId109" Type="http://schemas.openxmlformats.org/officeDocument/2006/relationships/hyperlink" Target="file:///E:\TSGS1_100_Toulouse\docs\S1-223729.zip" TargetMode="External"/><Relationship Id="rId260" Type="http://schemas.openxmlformats.org/officeDocument/2006/relationships/hyperlink" Target="file:///E:\TSGS1_100_Toulouse\docs\S1-223594.zip" TargetMode="External"/><Relationship Id="rId316" Type="http://schemas.openxmlformats.org/officeDocument/2006/relationships/hyperlink" Target="file:///E:\TSGS1_100_Toulouse\docs\S1-223163.zip" TargetMode="External"/><Relationship Id="rId523" Type="http://schemas.openxmlformats.org/officeDocument/2006/relationships/hyperlink" Target="file:///E:\TSGS1_100_Toulouse\docs\S1-223683.zip" TargetMode="External"/><Relationship Id="rId719" Type="http://schemas.openxmlformats.org/officeDocument/2006/relationships/hyperlink" Target="file:///C:\Users\S029244\Documents\3GPP\SA1_100_Toulouse\docs\S1-223279.zip" TargetMode="External"/><Relationship Id="rId55" Type="http://schemas.openxmlformats.org/officeDocument/2006/relationships/hyperlink" Target="file:///E:\TSGS1_100_Toulouse\docs\S1-223295.zip" TargetMode="External"/><Relationship Id="rId97" Type="http://schemas.openxmlformats.org/officeDocument/2006/relationships/hyperlink" Target="file:///E:\TSGS1_100_Toulouse\Docs\S1-223265.zip" TargetMode="External"/><Relationship Id="rId120" Type="http://schemas.openxmlformats.org/officeDocument/2006/relationships/hyperlink" Target="file:///E:\TSGS1_100_Toulouse\docs\S1-223659.zip" TargetMode="External"/><Relationship Id="rId358" Type="http://schemas.openxmlformats.org/officeDocument/2006/relationships/hyperlink" Target="file:///E:\TSGS1_100_Toulouse\docs\S1-223573.zip" TargetMode="External"/><Relationship Id="rId565" Type="http://schemas.openxmlformats.org/officeDocument/2006/relationships/hyperlink" Target="file:///E:\TSGS1_100_Toulouse\docs\S1-223713.zip" TargetMode="External"/><Relationship Id="rId730" Type="http://schemas.openxmlformats.org/officeDocument/2006/relationships/hyperlink" Target="file:///E:\TSGS1_100_Toulouse\docs\S1-223660.zip" TargetMode="External"/><Relationship Id="rId162" Type="http://schemas.openxmlformats.org/officeDocument/2006/relationships/hyperlink" Target="file:///E:\TSGS1_100_Toulouse\Docs\S1-223080.zip" TargetMode="External"/><Relationship Id="rId218" Type="http://schemas.openxmlformats.org/officeDocument/2006/relationships/hyperlink" Target="file:///E:\TSGS1_100_Toulouse\docs\S1-223586.zip" TargetMode="External"/><Relationship Id="rId425" Type="http://schemas.openxmlformats.org/officeDocument/2006/relationships/hyperlink" Target="file:///E:\TSGS1_100_Toulouse\docs\S1-223441.zip" TargetMode="External"/><Relationship Id="rId467" Type="http://schemas.openxmlformats.org/officeDocument/2006/relationships/hyperlink" Target="file:///E:\TSGS1_100_Toulouse\docs\S1-223469.zip" TargetMode="External"/><Relationship Id="rId632" Type="http://schemas.openxmlformats.org/officeDocument/2006/relationships/hyperlink" Target="file:///E:\TSGS1_100_Toulouse\docs\S1-223616.zip" TargetMode="External"/><Relationship Id="rId271" Type="http://schemas.openxmlformats.org/officeDocument/2006/relationships/hyperlink" Target="file:///E:\TSGS1_100_Toulouse\Docs\S1-223252.zip" TargetMode="External"/><Relationship Id="rId674" Type="http://schemas.openxmlformats.org/officeDocument/2006/relationships/hyperlink" Target="file:///C:\Users\norpahj\AppData\Roaming\Microsoft\Word\docs\S1-223406.zip" TargetMode="External"/><Relationship Id="rId24" Type="http://schemas.openxmlformats.org/officeDocument/2006/relationships/hyperlink" Target="file:///E:\TSGS1_100_Toulouse\Docs\S1-223003.zip" TargetMode="External"/><Relationship Id="rId66" Type="http://schemas.openxmlformats.org/officeDocument/2006/relationships/hyperlink" Target="file:///E:\TSGS1_100_Toulouse\Docs\S1-223091.zip" TargetMode="External"/><Relationship Id="rId131" Type="http://schemas.openxmlformats.org/officeDocument/2006/relationships/hyperlink" Target="file:///E:\TSGS1_100_Toulouse\docs\S1-223181.zip" TargetMode="External"/><Relationship Id="rId327" Type="http://schemas.openxmlformats.org/officeDocument/2006/relationships/hyperlink" Target="file:///E:\TSGS1_100_Toulouse\_Drafting\docs\S1-223364.zip" TargetMode="External"/><Relationship Id="rId369" Type="http://schemas.openxmlformats.org/officeDocument/2006/relationships/hyperlink" Target="file:///E:\TSGS1_100_Toulouse\docs\S1-223551.zip" TargetMode="External"/><Relationship Id="rId534" Type="http://schemas.openxmlformats.org/officeDocument/2006/relationships/hyperlink" Target="file:///C:\Users\13331\Documents\3gpp%20meeting\TSGS1_100_Toulouse\inbox\S1-223371.zip" TargetMode="External"/><Relationship Id="rId576" Type="http://schemas.openxmlformats.org/officeDocument/2006/relationships/hyperlink" Target="file:///E:\TSGS1_100_Toulouse\docs\S1-223531.zip" TargetMode="External"/><Relationship Id="rId741" Type="http://schemas.openxmlformats.org/officeDocument/2006/relationships/hyperlink" Target="file:///E:\TSGS1_100_Toulouse\docs\S1-223665.zip" TargetMode="External"/><Relationship Id="rId173" Type="http://schemas.openxmlformats.org/officeDocument/2006/relationships/hyperlink" Target="file:///E:\TSGS1_100_Toulouse\docs\S1-223576.zip" TargetMode="External"/><Relationship Id="rId229" Type="http://schemas.openxmlformats.org/officeDocument/2006/relationships/hyperlink" Target="file:///E:\TSGS1_100_Toulouse\docs\S1-223588.zip" TargetMode="External"/><Relationship Id="rId380" Type="http://schemas.openxmlformats.org/officeDocument/2006/relationships/hyperlink" Target="file:///E:\TSGS1_100_Toulouse\docs\S1-223226.zip" TargetMode="External"/><Relationship Id="rId436" Type="http://schemas.openxmlformats.org/officeDocument/2006/relationships/hyperlink" Target="file:///C:\Users\S029244\Documents\3GPP\SA1_100_Toulouse\docs\S1-223111.zip" TargetMode="External"/><Relationship Id="rId601" Type="http://schemas.openxmlformats.org/officeDocument/2006/relationships/hyperlink" Target="https://365tno-my.sharepoint.com/personal/toon_norp_tno_nl/Documents/Documents/Local%203GPP%20copy/docs/S1-223290.zip" TargetMode="External"/><Relationship Id="rId643" Type="http://schemas.openxmlformats.org/officeDocument/2006/relationships/hyperlink" Target="file:///C:\Users\13331\Documents\3gpp%20meeting\TSGS1_100_Toulouse\inbox\S1-223376.zip" TargetMode="External"/><Relationship Id="rId240" Type="http://schemas.openxmlformats.org/officeDocument/2006/relationships/hyperlink" Target="file:///E:\TSGS1_100_Toulouse\_Drafting\docs\S1-223346.zip" TargetMode="External"/><Relationship Id="rId478" Type="http://schemas.openxmlformats.org/officeDocument/2006/relationships/hyperlink" Target="file:///E:\TSGS1_100_Toulouse\docs\S1-223677.zip" TargetMode="External"/><Relationship Id="rId685" Type="http://schemas.openxmlformats.org/officeDocument/2006/relationships/hyperlink" Target="file:///E:\TSGS1_100_Toulouse\docs\S1-223515.zip" TargetMode="External"/><Relationship Id="rId35" Type="http://schemas.openxmlformats.org/officeDocument/2006/relationships/hyperlink" Target="file:///E:\TSGS1_100_Toulouse\Docs\S1-223031.zip" TargetMode="External"/><Relationship Id="rId77" Type="http://schemas.openxmlformats.org/officeDocument/2006/relationships/hyperlink" Target="file:///E:\TSGS1_100_Toulouse\docs\S1-223542.zip" TargetMode="External"/><Relationship Id="rId100" Type="http://schemas.openxmlformats.org/officeDocument/2006/relationships/hyperlink" Target="file:///E:\TSGS1_100_Toulouse\Docs\S1-223266.zip" TargetMode="External"/><Relationship Id="rId282" Type="http://schemas.openxmlformats.org/officeDocument/2006/relationships/hyperlink" Target="file:///E:\TSGS1_100_Toulouse\docs\S1-223607.zip" TargetMode="External"/><Relationship Id="rId338" Type="http://schemas.openxmlformats.org/officeDocument/2006/relationships/hyperlink" Target="file:///E:\TSGS1_100_Toulouse\docs\S1-223235.zip" TargetMode="External"/><Relationship Id="rId503" Type="http://schemas.openxmlformats.org/officeDocument/2006/relationships/hyperlink" Target="file:///E:\TSGS1_100_Toulouse\docs\S1-223025.zip" TargetMode="External"/><Relationship Id="rId545" Type="http://schemas.openxmlformats.org/officeDocument/2006/relationships/hyperlink" Target="file:///C:\Users\13331\Documents\3gpp%20meeting\TSGS1_100_Toulouse\inbox\S1-223373.zip" TargetMode="External"/><Relationship Id="rId587" Type="http://schemas.openxmlformats.org/officeDocument/2006/relationships/hyperlink" Target="https://365tno-my.sharepoint.com/personal/toon_norp_tno_nl/Documents/Documents/Local%203GPP%20copy/docs/S1-223395.zip" TargetMode="External"/><Relationship Id="rId710" Type="http://schemas.openxmlformats.org/officeDocument/2006/relationships/hyperlink" Target="file:///C:\Users\S029244\Documents\3GPP\SA1_100_Toulouse\docs\S1-223108.zip" TargetMode="External"/><Relationship Id="rId752" Type="http://schemas.openxmlformats.org/officeDocument/2006/relationships/hyperlink" Target="file:///E:\TSGS1_100_Toulouse\docs\S1-223733.zip" TargetMode="External"/><Relationship Id="rId8" Type="http://schemas.openxmlformats.org/officeDocument/2006/relationships/webSettings" Target="webSettings.xml"/><Relationship Id="rId142" Type="http://schemas.openxmlformats.org/officeDocument/2006/relationships/hyperlink" Target="file:///E:\TSGS1_100_Toulouse\docs\S1-223198.zip" TargetMode="External"/><Relationship Id="rId184" Type="http://schemas.openxmlformats.org/officeDocument/2006/relationships/hyperlink" Target="file:///E:\TSGS1_100_Toulouse\_Drafting\docs\S1-223496.zip" TargetMode="External"/><Relationship Id="rId391" Type="http://schemas.openxmlformats.org/officeDocument/2006/relationships/hyperlink" Target="file:///E:\TSGS1_100_Toulouse\docs\S1-223705.zip" TargetMode="External"/><Relationship Id="rId405" Type="http://schemas.openxmlformats.org/officeDocument/2006/relationships/hyperlink" Target="file:///E:\TSGS1_100_Toulouse\_Drafting\docs\S1-223369.zip" TargetMode="External"/><Relationship Id="rId447" Type="http://schemas.openxmlformats.org/officeDocument/2006/relationships/hyperlink" Target="file:///C:\Users\S029244\Documents\3GPP\SA1_100_Toulouse\docs\S1-223043.zip" TargetMode="External"/><Relationship Id="rId612" Type="http://schemas.openxmlformats.org/officeDocument/2006/relationships/hyperlink" Target="file:///E:\TSGS1_100_Toulouse\docs\S1-223719.zip" TargetMode="External"/><Relationship Id="rId251" Type="http://schemas.openxmlformats.org/officeDocument/2006/relationships/hyperlink" Target="file:///E:\TSGS1_100_Toulouse\Docs\S1-223170.zip" TargetMode="External"/><Relationship Id="rId489" Type="http://schemas.openxmlformats.org/officeDocument/2006/relationships/hyperlink" Target="file:///E:\TSGS1_100_Toulouse\docs\S1-223475.zip" TargetMode="External"/><Relationship Id="rId654" Type="http://schemas.openxmlformats.org/officeDocument/2006/relationships/hyperlink" Target="http://10.10.10.10/ftp/sa/sa1/Docs/S1-223211.zip" TargetMode="External"/><Relationship Id="rId696" Type="http://schemas.openxmlformats.org/officeDocument/2006/relationships/hyperlink" Target="file:///E:\TSGS1_100_Toulouse\docs\S1-223658.zip" TargetMode="External"/><Relationship Id="rId46" Type="http://schemas.openxmlformats.org/officeDocument/2006/relationships/hyperlink" Target="file:///E:\TSGS1_100_Toulouse\Docs\S1-223269.zip" TargetMode="External"/><Relationship Id="rId293" Type="http://schemas.openxmlformats.org/officeDocument/2006/relationships/hyperlink" Target="file:///E:\TSGS1_100_Toulouse\docs\S1-223164.zip" TargetMode="External"/><Relationship Id="rId307" Type="http://schemas.openxmlformats.org/officeDocument/2006/relationships/hyperlink" Target="file:///E:\TSGS1_100_Toulouse\docs\S1-223083.zip" TargetMode="External"/><Relationship Id="rId349" Type="http://schemas.openxmlformats.org/officeDocument/2006/relationships/hyperlink" Target="file:///E:\TSGS1_100_Toulouse\docs\S1-223696.zip" TargetMode="External"/><Relationship Id="rId514" Type="http://schemas.openxmlformats.org/officeDocument/2006/relationships/hyperlink" Target="file:///E:\TSGS1_100_Toulouse\docs\S1-223625.zip" TargetMode="External"/><Relationship Id="rId556" Type="http://schemas.openxmlformats.org/officeDocument/2006/relationships/hyperlink" Target="file:///E:\TSGS1_100_Toulouse\docs\S1-223172.zip" TargetMode="External"/><Relationship Id="rId721" Type="http://schemas.openxmlformats.org/officeDocument/2006/relationships/hyperlink" Target="file:///E:\TSGS1_100_Toulouse\docs\S1-223517.zip" TargetMode="External"/><Relationship Id="rId88" Type="http://schemas.openxmlformats.org/officeDocument/2006/relationships/hyperlink" Target="file:///E:\TSGS1_100_Toulouse\Docs\S1-223268.zip" TargetMode="External"/><Relationship Id="rId111" Type="http://schemas.openxmlformats.org/officeDocument/2006/relationships/hyperlink" Target="file:///E:\TSGS1_100_Toulouse\docs\S1-223316.zip" TargetMode="External"/><Relationship Id="rId153" Type="http://schemas.openxmlformats.org/officeDocument/2006/relationships/hyperlink" Target="file:///E:\TSGS1_100_Toulouse\docs\S1-223202.zip" TargetMode="External"/><Relationship Id="rId195" Type="http://schemas.openxmlformats.org/officeDocument/2006/relationships/hyperlink" Target="file:///E:\TSGS1_100_Toulouse\_Drafting\docs\S1-223501.zip" TargetMode="External"/><Relationship Id="rId209" Type="http://schemas.openxmlformats.org/officeDocument/2006/relationships/hyperlink" Target="file:///E:\TSGS1_100_Toulouse\Docs\S1-223201.zip" TargetMode="External"/><Relationship Id="rId360" Type="http://schemas.openxmlformats.org/officeDocument/2006/relationships/hyperlink" Target="file:///E:\TSGS1_100_Toulouse\_Drafting\docs\S1-223327.zip" TargetMode="External"/><Relationship Id="rId416" Type="http://schemas.openxmlformats.org/officeDocument/2006/relationships/hyperlink" Target="file:///E:\TSGS1_100_Toulouse\docs\S1-223160.zip" TargetMode="External"/><Relationship Id="rId598" Type="http://schemas.openxmlformats.org/officeDocument/2006/relationships/hyperlink" Target="file:///E:\TSGS1_100_Toulouse\docs\S1-223402.zip" TargetMode="External"/><Relationship Id="rId220" Type="http://schemas.openxmlformats.org/officeDocument/2006/relationships/hyperlink" Target="file:///E:\TSGS1_100_Toulouse\docs\S1-223730.zip" TargetMode="External"/><Relationship Id="rId458" Type="http://schemas.openxmlformats.org/officeDocument/2006/relationships/hyperlink" Target="file:///E:\TSGS1_100_Toulouse\docs\S1-223465.zip" TargetMode="External"/><Relationship Id="rId623" Type="http://schemas.openxmlformats.org/officeDocument/2006/relationships/hyperlink" Target="file:///E:\TSGS1_100_Toulouse\docs\S1-223647.zip" TargetMode="External"/><Relationship Id="rId665" Type="http://schemas.openxmlformats.org/officeDocument/2006/relationships/hyperlink" Target="https://365tno-my.sharepoint.com/personal/toon_norp_tno_nl/Documents/Documents/Local%203GPP%20copy/docs/S1-223294.zip" TargetMode="External"/><Relationship Id="rId15" Type="http://schemas.openxmlformats.org/officeDocument/2006/relationships/hyperlink" Target="file:///E:\TSGS1_100_Toulouse\docs\S1-223005.zip" TargetMode="External"/><Relationship Id="rId57" Type="http://schemas.openxmlformats.org/officeDocument/2006/relationships/hyperlink" Target="file:///E:\TSGS1_100_Toulouse\docs\S1-223073.zip" TargetMode="External"/><Relationship Id="rId262" Type="http://schemas.openxmlformats.org/officeDocument/2006/relationships/hyperlink" Target="file:///E:\TSGS1_100_Toulouse\Docs\S1-223200.zip" TargetMode="External"/><Relationship Id="rId318" Type="http://schemas.openxmlformats.org/officeDocument/2006/relationships/hyperlink" Target="file:///E:\TSGS1_100_Toulouse\docs\S1-223179.zip" TargetMode="External"/><Relationship Id="rId525" Type="http://schemas.openxmlformats.org/officeDocument/2006/relationships/hyperlink" Target="file:///E:\TSGS1_100_Toulouse\docs\S1-223420.zip" TargetMode="External"/><Relationship Id="rId567" Type="http://schemas.openxmlformats.org/officeDocument/2006/relationships/hyperlink" Target="file:///E:\TSGS1_100_Toulouse\docs\S1-223417.zip" TargetMode="External"/><Relationship Id="rId732" Type="http://schemas.openxmlformats.org/officeDocument/2006/relationships/hyperlink" Target="file:///E:\TSGS1_100_Toulouse\docs\S1-223513.zip" TargetMode="External"/><Relationship Id="rId99" Type="http://schemas.openxmlformats.org/officeDocument/2006/relationships/hyperlink" Target="file:///E:\TSGS1_100_Toulouse\Docs\S1-223264.zip" TargetMode="External"/><Relationship Id="rId122" Type="http://schemas.openxmlformats.org/officeDocument/2006/relationships/hyperlink" Target="file:///E:\TSGS1_100_Toulouse\docs\S1-223086.zip" TargetMode="External"/><Relationship Id="rId164" Type="http://schemas.openxmlformats.org/officeDocument/2006/relationships/hyperlink" Target="file:///E:\TSGS1_100_Toulouse\_Drafting\docs\S1-223484.zip" TargetMode="External"/><Relationship Id="rId371" Type="http://schemas.openxmlformats.org/officeDocument/2006/relationships/hyperlink" Target="file:///E:\TSGS1_100_Toulouse\docs\S1-223684.zip" TargetMode="External"/><Relationship Id="rId427" Type="http://schemas.openxmlformats.org/officeDocument/2006/relationships/hyperlink" Target="file:///C:\Users\S029244\Documents\3GPP\SA1_100_Toulouse\docs\S1-223057.zip" TargetMode="External"/><Relationship Id="rId469" Type="http://schemas.openxmlformats.org/officeDocument/2006/relationships/hyperlink" Target="file:///E:\TSGS1_100_Toulouse\docs\S1-223618.zip" TargetMode="External"/><Relationship Id="rId634" Type="http://schemas.openxmlformats.org/officeDocument/2006/relationships/hyperlink" Target="file:///E:\TSGS1_100_Toulouse\docs\S1-223457.zip" TargetMode="External"/><Relationship Id="rId676" Type="http://schemas.openxmlformats.org/officeDocument/2006/relationships/hyperlink" Target="file:///C:\Users\norpahj\AppData\Roaming\Microsoft\Word\docs\S1-223407.zip" TargetMode="External"/><Relationship Id="rId26" Type="http://schemas.openxmlformats.org/officeDocument/2006/relationships/hyperlink" Target="file:///E:\TSGS1_100_Toulouse\Docs\S1-223008.zip" TargetMode="External"/><Relationship Id="rId231" Type="http://schemas.openxmlformats.org/officeDocument/2006/relationships/hyperlink" Target="file:///E:\TSGS1_100_Toulouse\docs\S1-223731.zip" TargetMode="External"/><Relationship Id="rId273" Type="http://schemas.openxmlformats.org/officeDocument/2006/relationships/hyperlink" Target="file:///E:\TSGS1_100_Toulouse\Docs\S1-223037.zip" TargetMode="External"/><Relationship Id="rId329" Type="http://schemas.openxmlformats.org/officeDocument/2006/relationships/hyperlink" Target="file:///E:\TSGS1_100_Toulouse\_Drafting\docs\S1-223365.zip" TargetMode="External"/><Relationship Id="rId480" Type="http://schemas.openxmlformats.org/officeDocument/2006/relationships/hyperlink" Target="file:///E:\TSGS1_100_Toulouse\docs\S1-223472.zip" TargetMode="External"/><Relationship Id="rId536" Type="http://schemas.openxmlformats.org/officeDocument/2006/relationships/hyperlink" Target="file:///C:\Users\13331\Documents\3gpp%20meeting\TSGS1_100_Toulouse\inbox\S1-223283.zip" TargetMode="External"/><Relationship Id="rId701" Type="http://schemas.openxmlformats.org/officeDocument/2006/relationships/hyperlink" Target="file:///C:\Users\S029244\Documents\3GPP\SA1_100_Toulouse\docs\S1-223104.zip" TargetMode="External"/><Relationship Id="rId68" Type="http://schemas.openxmlformats.org/officeDocument/2006/relationships/hyperlink" Target="file:///E:\TSGS1_100_Toulouse\docs\S1-223540.zip" TargetMode="External"/><Relationship Id="rId133" Type="http://schemas.openxmlformats.org/officeDocument/2006/relationships/hyperlink" Target="file:///E:\TSGS1_100_Toulouse\docs\S1-223189.zip" TargetMode="External"/><Relationship Id="rId175" Type="http://schemas.openxmlformats.org/officeDocument/2006/relationships/hyperlink" Target="file:///E:\TSGS1_100_Toulouse\_Drafting\docs\S1-223492.zip" TargetMode="External"/><Relationship Id="rId340" Type="http://schemas.openxmlformats.org/officeDocument/2006/relationships/hyperlink" Target="file:///E:\TSGS1_100_Toulouse\docs\S1-223246.zip" TargetMode="External"/><Relationship Id="rId578" Type="http://schemas.openxmlformats.org/officeDocument/2006/relationships/hyperlink" Target="https://365tno-my.sharepoint.com/personal/toon_norp_tno_nl/Documents/Documents/Local%203GPP%20copy/docs/S1-223392.zip" TargetMode="External"/><Relationship Id="rId743" Type="http://schemas.openxmlformats.org/officeDocument/2006/relationships/hyperlink" Target="file:///E:\TSGS1_100_Toulouse\docs\S1-223667.zip" TargetMode="External"/><Relationship Id="rId200" Type="http://schemas.openxmlformats.org/officeDocument/2006/relationships/hyperlink" Target="file:///E:\TSGS1_100_Toulouse\_Drafting\docs\S1-223337.zip" TargetMode="External"/><Relationship Id="rId382" Type="http://schemas.openxmlformats.org/officeDocument/2006/relationships/hyperlink" Target="file:///E:\TSGS1_100_Toulouse\docs\S1-223553.zip" TargetMode="External"/><Relationship Id="rId438" Type="http://schemas.openxmlformats.org/officeDocument/2006/relationships/hyperlink" Target="file:///E:\TSGS1_100_Toulouse\docs\S1-223611.zip" TargetMode="External"/><Relationship Id="rId603" Type="http://schemas.openxmlformats.org/officeDocument/2006/relationships/hyperlink" Target="file:///C:\Users\norpahj\AppData\Roaming\Microsoft\Word\docs\S1-223535.zip" TargetMode="External"/><Relationship Id="rId645" Type="http://schemas.openxmlformats.org/officeDocument/2006/relationships/hyperlink" Target="file:///C:\Users\13331\Documents\3gpp%20meeting\TSGS1_100_Toulouse\inbox\S1-223377.zip" TargetMode="External"/><Relationship Id="rId687" Type="http://schemas.openxmlformats.org/officeDocument/2006/relationships/hyperlink" Target="https://ftp.3gpp.org/Specs/archive/22_series/22.882/22882-010.zip" TargetMode="External"/><Relationship Id="rId242" Type="http://schemas.openxmlformats.org/officeDocument/2006/relationships/hyperlink" Target="file:///E:\TSGS1_100_Toulouse\Docs\S1-223148.zip" TargetMode="External"/><Relationship Id="rId284" Type="http://schemas.openxmlformats.org/officeDocument/2006/relationships/hyperlink" Target="file:///E:\TSGS1_100_Toulouse\Docs\S1-223011.zip" TargetMode="External"/><Relationship Id="rId491" Type="http://schemas.openxmlformats.org/officeDocument/2006/relationships/hyperlink" Target="file:///C:\Users\S029244\Documents\3GPP\SA1_100_Toulouse\docs\S1-223204.zip" TargetMode="External"/><Relationship Id="rId505" Type="http://schemas.openxmlformats.org/officeDocument/2006/relationships/hyperlink" Target="file:///E:\TSGS1_100_Toulouse\docs\S1-223596.zip" TargetMode="External"/><Relationship Id="rId712" Type="http://schemas.openxmlformats.org/officeDocument/2006/relationships/hyperlink" Target="file:///E:\TSGS1_100_Toulouse\docs\S1-223450.zip" TargetMode="External"/><Relationship Id="rId37" Type="http://schemas.openxmlformats.org/officeDocument/2006/relationships/hyperlink" Target="file:///E:\TSGS1_100_Toulouse\docs\S1-223030.zip" TargetMode="External"/><Relationship Id="rId79" Type="http://schemas.openxmlformats.org/officeDocument/2006/relationships/hyperlink" Target="file:///E:\TSGS1_100_Toulouse\Docs\S1-223253.zip" TargetMode="External"/><Relationship Id="rId102" Type="http://schemas.openxmlformats.org/officeDocument/2006/relationships/hyperlink" Target="file:///E:\TSGS1_100_Toulouse\Docs\S1-223112.zip" TargetMode="External"/><Relationship Id="rId144" Type="http://schemas.openxmlformats.org/officeDocument/2006/relationships/hyperlink" Target="file:///E:\TSGS1_100_Toulouse\docs\S1-223199.zip" TargetMode="External"/><Relationship Id="rId547" Type="http://schemas.openxmlformats.org/officeDocument/2006/relationships/hyperlink" Target="file:///C:\Users\13331\Documents\3gpp%20meeting\TSGS1_100_Toulouse\Docs\S1-223242.zip" TargetMode="External"/><Relationship Id="rId589" Type="http://schemas.openxmlformats.org/officeDocument/2006/relationships/hyperlink" Target="http://10.10.10.10/ftp/sa/sa1/Docs/S1-223117.zip" TargetMode="External"/><Relationship Id="rId754" Type="http://schemas.openxmlformats.org/officeDocument/2006/relationships/fontTable" Target="fontTable.xml"/><Relationship Id="rId90" Type="http://schemas.openxmlformats.org/officeDocument/2006/relationships/hyperlink" Target="file:///E:\TSGS1_100_Toulouse\Docs\S1-223278.zip" TargetMode="External"/><Relationship Id="rId186" Type="http://schemas.openxmlformats.org/officeDocument/2006/relationships/hyperlink" Target="file:///E:\TSGS1_100_Toulouse\_Drafting\docs\S1-223497.zip" TargetMode="External"/><Relationship Id="rId351" Type="http://schemas.openxmlformats.org/officeDocument/2006/relationships/hyperlink" Target="file:///E:\TSGS1_100_Toulouse\docs\S1-223114.zip" TargetMode="External"/><Relationship Id="rId393" Type="http://schemas.openxmlformats.org/officeDocument/2006/relationships/hyperlink" Target="file:///E:\TSGS1_100_Toulouse\_Drafting\docs\S1-223353.zip" TargetMode="External"/><Relationship Id="rId407" Type="http://schemas.openxmlformats.org/officeDocument/2006/relationships/hyperlink" Target="file:///E:\TSGS1_100_Toulouse\docs\S1-223708.zip" TargetMode="External"/><Relationship Id="rId449" Type="http://schemas.openxmlformats.org/officeDocument/2006/relationships/hyperlink" Target="file:///E:\TSGS1_100_Toulouse\docs\S1-223614.zip" TargetMode="External"/><Relationship Id="rId614" Type="http://schemas.openxmlformats.org/officeDocument/2006/relationships/hyperlink" Target="file:///C:\Users\S029244\Documents\3GPP\SA1_100_Toulouse\docs\S1-223438.zip" TargetMode="External"/><Relationship Id="rId656" Type="http://schemas.openxmlformats.org/officeDocument/2006/relationships/hyperlink" Target="http://10.10.10.10/ftp/sa/sa1/Docs/S1-223084.zip" TargetMode="External"/><Relationship Id="rId211" Type="http://schemas.openxmlformats.org/officeDocument/2006/relationships/hyperlink" Target="file:///E:\TSGS1_100_Toulouse\_Drafting\docs\S1-223486.zip" TargetMode="External"/><Relationship Id="rId253" Type="http://schemas.openxmlformats.org/officeDocument/2006/relationships/hyperlink" Target="file:///E:\TSGS1_100_Toulouse\docs\S1-223593.zip" TargetMode="External"/><Relationship Id="rId295" Type="http://schemas.openxmlformats.org/officeDocument/2006/relationships/hyperlink" Target="file:///E:\TSGS1_100_Toulouse\docs\S1-223698.zip" TargetMode="External"/><Relationship Id="rId309" Type="http://schemas.openxmlformats.org/officeDocument/2006/relationships/hyperlink" Target="file:///E:\TSGS1_100_Toulouse\docs\S1-223546.zip" TargetMode="External"/><Relationship Id="rId460" Type="http://schemas.openxmlformats.org/officeDocument/2006/relationships/hyperlink" Target="file:///E:\TSGS1_100_Toulouse\docs\S1-223466.zip" TargetMode="External"/><Relationship Id="rId516" Type="http://schemas.openxmlformats.org/officeDocument/2006/relationships/hyperlink" Target="file:///E:\TSGS1_100_Toulouse\docs\S1-223035.zip" TargetMode="External"/><Relationship Id="rId698" Type="http://schemas.openxmlformats.org/officeDocument/2006/relationships/hyperlink" Target="file:///C:\Users\S029244\Documents\3GPP\SA1_100_Toulouse\docs\S1-223434.zip" TargetMode="External"/><Relationship Id="rId48" Type="http://schemas.openxmlformats.org/officeDocument/2006/relationships/hyperlink" Target="file:///E:\TSGS1_100_Toulouse\Docs\S1-223067.zip" TargetMode="External"/><Relationship Id="rId113" Type="http://schemas.openxmlformats.org/officeDocument/2006/relationships/hyperlink" Target="file:///E:\TSGS1_100_Toulouse\docs\S1-223728.zip" TargetMode="External"/><Relationship Id="rId320" Type="http://schemas.openxmlformats.org/officeDocument/2006/relationships/hyperlink" Target="file:///E:\TSGS1_100_Toulouse\docs\S1-223548.zip" TargetMode="External"/><Relationship Id="rId558" Type="http://schemas.openxmlformats.org/officeDocument/2006/relationships/hyperlink" Target="file:///E:\TSGS1_100_Toulouse\docs\S1-223630.zip" TargetMode="External"/><Relationship Id="rId723" Type="http://schemas.openxmlformats.org/officeDocument/2006/relationships/hyperlink" Target="https://ftp.3gpp.org/Specs/archive/22_series/22.916/22916-010.zip" TargetMode="External"/><Relationship Id="rId155" Type="http://schemas.openxmlformats.org/officeDocument/2006/relationships/hyperlink" Target="file:///E:\TSGS1_100_Toulouse\docs\S1-223030.zip" TargetMode="External"/><Relationship Id="rId197" Type="http://schemas.openxmlformats.org/officeDocument/2006/relationships/hyperlink" Target="file:///E:\TSGS1_100_Toulouse\Docs\S1-223048.zip" TargetMode="External"/><Relationship Id="rId362" Type="http://schemas.openxmlformats.org/officeDocument/2006/relationships/hyperlink" Target="file:///E:\TSGS1_100_Toulouse\docs\S1-223193.zip" TargetMode="External"/><Relationship Id="rId418" Type="http://schemas.openxmlformats.org/officeDocument/2006/relationships/hyperlink" Target="file:///E:\TSGS1_100_Toulouse\docs\S1-223737.zip" TargetMode="External"/><Relationship Id="rId625" Type="http://schemas.openxmlformats.org/officeDocument/2006/relationships/hyperlink" Target="file:///E:\TSGS1_100_Toulouse\docs\S1-223721.zip" TargetMode="External"/><Relationship Id="rId222" Type="http://schemas.openxmlformats.org/officeDocument/2006/relationships/hyperlink" Target="file:///E:\TSGS1_100_Toulouse\_Drafting\docs\S1-223341.zip" TargetMode="External"/><Relationship Id="rId264" Type="http://schemas.openxmlformats.org/officeDocument/2006/relationships/hyperlink" Target="file:///E:\TSGS1_100_Toulouse\Docs\S1-223234.zip" TargetMode="External"/><Relationship Id="rId471" Type="http://schemas.openxmlformats.org/officeDocument/2006/relationships/hyperlink" Target="file:///C:\Users\S029244\Documents\3GPP\SA1_100_Toulouse\docs\S1-223098.zip" TargetMode="External"/><Relationship Id="rId667" Type="http://schemas.openxmlformats.org/officeDocument/2006/relationships/hyperlink" Target="file:///E:\TSGS1_100_Toulouse\docs\S1-223643.zip" TargetMode="External"/><Relationship Id="rId17" Type="http://schemas.openxmlformats.org/officeDocument/2006/relationships/hyperlink" Target="http://www.3gpp.org/specifications-groups/delegates-corner/writing-a-new-spec" TargetMode="External"/><Relationship Id="rId59" Type="http://schemas.openxmlformats.org/officeDocument/2006/relationships/hyperlink" Target="file:///E:\TSGS1_100_Toulouse\docs\S1-223071.zip" TargetMode="External"/><Relationship Id="rId124" Type="http://schemas.openxmlformats.org/officeDocument/2006/relationships/hyperlink" Target="file:///E:\TSGS1_100_Toulouse\Docs\S1-223075.zip" TargetMode="External"/><Relationship Id="rId527" Type="http://schemas.openxmlformats.org/officeDocument/2006/relationships/hyperlink" Target="file:///E:\TSGS1_100_Toulouse\docs\S1-223126.zip" TargetMode="External"/><Relationship Id="rId569" Type="http://schemas.openxmlformats.org/officeDocument/2006/relationships/hyperlink" Target="file:///E:\TSGS1_100_Toulouse\docs\S1-223714.zip" TargetMode="External"/><Relationship Id="rId734" Type="http://schemas.openxmlformats.org/officeDocument/2006/relationships/hyperlink" Target="file:///E:\TSGS1_100_Toulouse\docs\S1-223021.zip" TargetMode="External"/><Relationship Id="rId70" Type="http://schemas.openxmlformats.org/officeDocument/2006/relationships/hyperlink" Target="file:///E:\TSGS1_100_Toulouse\Docs\S1-223150.zip" TargetMode="External"/><Relationship Id="rId166" Type="http://schemas.openxmlformats.org/officeDocument/2006/relationships/hyperlink" Target="file:///E:\TSGS1_100_Toulouse\_Drafting\docs\S1-223335.zip" TargetMode="External"/><Relationship Id="rId331" Type="http://schemas.openxmlformats.org/officeDocument/2006/relationships/hyperlink" Target="file:///E:\TSGS1_100_Toulouse\docs\S1-223208.zip" TargetMode="External"/><Relationship Id="rId373" Type="http://schemas.openxmlformats.org/officeDocument/2006/relationships/hyperlink" Target="file:///E:\TSGS1_100_Toulouse\docs\S1-223224.zip" TargetMode="External"/><Relationship Id="rId429" Type="http://schemas.openxmlformats.org/officeDocument/2006/relationships/hyperlink" Target="file:///C:\Users\S029244\Documents\3GPP\SA1_100_Toulouse\docs\S1-223058.zip" TargetMode="External"/><Relationship Id="rId580" Type="http://schemas.openxmlformats.org/officeDocument/2006/relationships/hyperlink" Target="https://365tno-my.sharepoint.com/personal/toon_norp_tno_nl/Documents/Documents/Local%203GPP%20copy/docs/S1-223393.zip" TargetMode="External"/><Relationship Id="rId636" Type="http://schemas.openxmlformats.org/officeDocument/2006/relationships/hyperlink" Target="file:///E:\TSGS1_100_Toulouse\docs\S1-223646.zip" TargetMode="External"/><Relationship Id="rId1" Type="http://schemas.openxmlformats.org/officeDocument/2006/relationships/customXml" Target="../customXml/item1.xml"/><Relationship Id="rId233" Type="http://schemas.openxmlformats.org/officeDocument/2006/relationships/hyperlink" Target="file:///E:\TSGS1_100_Toulouse\_Drafting\docs\S1-223344.zip" TargetMode="External"/><Relationship Id="rId440" Type="http://schemas.openxmlformats.org/officeDocument/2006/relationships/hyperlink" Target="file:///C:\Users\S029244\Documents\3GPP\SA1_100_Toulouse\docs\S1-223447.zip" TargetMode="External"/><Relationship Id="rId678" Type="http://schemas.openxmlformats.org/officeDocument/2006/relationships/hyperlink" Target="http://10.10.10.10/ftp/sa/sa1/Docs/S1-223214.zip" TargetMode="External"/><Relationship Id="rId28" Type="http://schemas.openxmlformats.org/officeDocument/2006/relationships/hyperlink" Target="file:///E:\TSGS1_100_Toulouse\Docs\S1-223019.zip" TargetMode="External"/><Relationship Id="rId275" Type="http://schemas.openxmlformats.org/officeDocument/2006/relationships/hyperlink" Target="file:///E:\TSGS1_100_Toulouse\docs\S1-223502.zip" TargetMode="External"/><Relationship Id="rId300" Type="http://schemas.openxmlformats.org/officeDocument/2006/relationships/hyperlink" Target="file:///E:\TSGS1_100_Toulouse\docs\S1-223166.zip" TargetMode="External"/><Relationship Id="rId482" Type="http://schemas.openxmlformats.org/officeDocument/2006/relationships/hyperlink" Target="file:///C:\Users\S029244\Documents\3GPP\SA1_100_Toulouse\docs\S1-223110.zip" TargetMode="External"/><Relationship Id="rId538" Type="http://schemas.openxmlformats.org/officeDocument/2006/relationships/hyperlink" Target="file:///C:\Users\13331\Documents\3gpp%20meeting\TSGS1_100_Toulouse\inbox\agenda_drafting_sessions\docs\S1-19223382.zip" TargetMode="External"/><Relationship Id="rId703" Type="http://schemas.openxmlformats.org/officeDocument/2006/relationships/hyperlink" Target="file:///C:\Users\S029244\Documents\3GPP\SA1_100_Toulouse\docs\S1-223106.zip" TargetMode="External"/><Relationship Id="rId745" Type="http://schemas.openxmlformats.org/officeDocument/2006/relationships/hyperlink" Target="file:///E:\TSGS1_100_Toulouse\docs\S1-223669.zip" TargetMode="External"/><Relationship Id="rId81" Type="http://schemas.openxmlformats.org/officeDocument/2006/relationships/hyperlink" Target="file:///E:\TSGS1_100_Toulouse\docs\S1-223318.zip" TargetMode="External"/><Relationship Id="rId135" Type="http://schemas.openxmlformats.org/officeDocument/2006/relationships/hyperlink" Target="file:///E:\TSGS1_100_Toulouse\Docs\S1-223218.zip" TargetMode="External"/><Relationship Id="rId177" Type="http://schemas.openxmlformats.org/officeDocument/2006/relationships/hyperlink" Target="file:///E:\TSGS1_100_Toulouse\Docs\S1-223121.zip" TargetMode="External"/><Relationship Id="rId342" Type="http://schemas.openxmlformats.org/officeDocument/2006/relationships/hyperlink" Target="file:///E:\TSGS1_100_Toulouse\docs\S1-223012.zip" TargetMode="External"/><Relationship Id="rId384" Type="http://schemas.openxmlformats.org/officeDocument/2006/relationships/hyperlink" Target="file:///E:\TSGS1_100_Toulouse\docs\S1-223685.zip" TargetMode="External"/><Relationship Id="rId591" Type="http://schemas.openxmlformats.org/officeDocument/2006/relationships/hyperlink" Target="file:///E:\TSGS1_100_Toulouse\docs\S1-223636.zip" TargetMode="External"/><Relationship Id="rId605" Type="http://schemas.openxmlformats.org/officeDocument/2006/relationships/hyperlink" Target="https://www.3gpp.org/ftp/tsg_sa/TSG_SA/TSGS_96_Budapest_2022_06/Docs/SP-220680.zip" TargetMode="External"/><Relationship Id="rId202" Type="http://schemas.openxmlformats.org/officeDocument/2006/relationships/hyperlink" Target="file:///E:\TSGS1_100_Toulouse\_Drafting\docs\S1-223338.zip" TargetMode="External"/><Relationship Id="rId244" Type="http://schemas.openxmlformats.org/officeDocument/2006/relationships/hyperlink" Target="file:///E:\TSGS1_100_Toulouse\_Drafting\docs\S1-223483.zip" TargetMode="External"/><Relationship Id="rId647" Type="http://schemas.openxmlformats.org/officeDocument/2006/relationships/hyperlink" Target="file:///C:\Users\13331\Documents\3gpp%20meeting\TSGS1_100_Toulouse\Docs\S1-223047.zip" TargetMode="External"/><Relationship Id="rId689" Type="http://schemas.openxmlformats.org/officeDocument/2006/relationships/hyperlink" Target="file:///C:\Users\S029244\Documents\3GPP\SA1_100_Toulouse\docs\S1-223431.zip" TargetMode="External"/><Relationship Id="rId39" Type="http://schemas.openxmlformats.org/officeDocument/2006/relationships/hyperlink" Target="file:///E:\TSGS1_100_Toulouse\Docs\S1-223133.zip" TargetMode="External"/><Relationship Id="rId286" Type="http://schemas.openxmlformats.org/officeDocument/2006/relationships/hyperlink" Target="https://www.3gpp.org/ftp/tsg_sa/TSG_SA/TSGS_95E_Electronic_2022_03/Docs/SP-220085.zip" TargetMode="External"/><Relationship Id="rId451" Type="http://schemas.openxmlformats.org/officeDocument/2006/relationships/hyperlink" Target="file:///E:\TSGS1_100_Toulouse\docs\S1-223463.zip" TargetMode="External"/><Relationship Id="rId493" Type="http://schemas.openxmlformats.org/officeDocument/2006/relationships/hyperlink" Target="file:///E:\TSGS1_100_Toulouse\docs\S1-223635.zip" TargetMode="External"/><Relationship Id="rId507" Type="http://schemas.openxmlformats.org/officeDocument/2006/relationships/hyperlink" Target="file:///E:\TSGS1_100_Toulouse\docs\S1-223139.zip" TargetMode="External"/><Relationship Id="rId549" Type="http://schemas.openxmlformats.org/officeDocument/2006/relationships/hyperlink" Target="file:///C:\Users\13331\Documents\3gpp%20meeting\TSGS1_100_Toulouse\inbox\S1-223380.zip" TargetMode="External"/><Relationship Id="rId714" Type="http://schemas.openxmlformats.org/officeDocument/2006/relationships/hyperlink" Target="file:///C:\Users\S029244\Documents\3GPP\SA1_100_Toulouse\docs\S1-223131.zip" TargetMode="External"/><Relationship Id="rId756" Type="http://schemas.openxmlformats.org/officeDocument/2006/relationships/theme" Target="theme/theme1.xml"/><Relationship Id="rId50" Type="http://schemas.openxmlformats.org/officeDocument/2006/relationships/hyperlink" Target="file:///E:\TSGS1_100_Toulouse\Docs\S1-223151.zip" TargetMode="External"/><Relationship Id="rId104" Type="http://schemas.openxmlformats.org/officeDocument/2006/relationships/hyperlink" Target="file:///E:\TSGS1_100_Toulouse\docs\S1-223601.zip" TargetMode="External"/><Relationship Id="rId146" Type="http://schemas.openxmlformats.org/officeDocument/2006/relationships/hyperlink" Target="file:///E:\TSGS1_100_Toulouse\docs\S1-223314.zip" TargetMode="External"/><Relationship Id="rId188" Type="http://schemas.openxmlformats.org/officeDocument/2006/relationships/hyperlink" Target="file:///E:\TSGS1_100_Toulouse\Docs\S1-223177.zip" TargetMode="External"/><Relationship Id="rId311" Type="http://schemas.openxmlformats.org/officeDocument/2006/relationships/hyperlink" Target="file:///E:\TSGS1_100_Toulouse\_Drafting\docs\S1-223356.zip" TargetMode="External"/><Relationship Id="rId353" Type="http://schemas.openxmlformats.org/officeDocument/2006/relationships/hyperlink" Target="file:///E:\TSGS1_100_Toulouse\docs\S1-223572.zip" TargetMode="External"/><Relationship Id="rId395" Type="http://schemas.openxmlformats.org/officeDocument/2006/relationships/hyperlink" Target="file:///E:\TSGS1_100_Toulouse\docs\S1-223663.zip" TargetMode="External"/><Relationship Id="rId409" Type="http://schemas.openxmlformats.org/officeDocument/2006/relationships/hyperlink" Target="file:///E:\TSGS1_100_Toulouse\docs\S1-223171.zip" TargetMode="External"/><Relationship Id="rId560" Type="http://schemas.openxmlformats.org/officeDocument/2006/relationships/hyperlink" Target="file:///E:\TSGS1_100_Toulouse\docs\S1-223415.zip" TargetMode="External"/><Relationship Id="rId92" Type="http://schemas.openxmlformats.org/officeDocument/2006/relationships/hyperlink" Target="file:///E:\TSGS1_100_Toulouse\Docs\S1-223254.zip" TargetMode="External"/><Relationship Id="rId213" Type="http://schemas.openxmlformats.org/officeDocument/2006/relationships/hyperlink" Target="file:///E:\TSGS1_100_Toulouse\docs\S1-223678.zip" TargetMode="External"/><Relationship Id="rId420" Type="http://schemas.openxmlformats.org/officeDocument/2006/relationships/hyperlink" Target="https://www.3gpp.org/ftp/tsg_sa/TSG_SA/TSGS_95E_Electronic_2022_03/Docs/SP-220353.zip" TargetMode="External"/><Relationship Id="rId616" Type="http://schemas.openxmlformats.org/officeDocument/2006/relationships/hyperlink" Target="file:///E:\TSGS1_100_Toulouse\docs\S1-223720.zip" TargetMode="External"/><Relationship Id="rId658" Type="http://schemas.openxmlformats.org/officeDocument/2006/relationships/hyperlink" Target="file:///E:\TSGS1_100_Toulouse\docs\S1-223550.zip" TargetMode="External"/><Relationship Id="rId255" Type="http://schemas.openxmlformats.org/officeDocument/2006/relationships/hyperlink" Target="file:///E:\TSGS1_100_Toulouse\_Drafting\docs\S1-223350.zip" TargetMode="External"/><Relationship Id="rId297" Type="http://schemas.openxmlformats.org/officeDocument/2006/relationships/hyperlink" Target="file:///E:\TSGS1_100_Toulouse\docs\S1-223544.zip" TargetMode="External"/><Relationship Id="rId462" Type="http://schemas.openxmlformats.org/officeDocument/2006/relationships/hyperlink" Target="file:///C:\Users\S029244\Documents\3GPP\SA1_100_Toulouse\docs\S1-223312.zip" TargetMode="External"/><Relationship Id="rId518" Type="http://schemas.openxmlformats.org/officeDocument/2006/relationships/hyperlink" Target="file:///E:\TSGS1_100_Toulouse\docs\S1-223419.zip" TargetMode="External"/><Relationship Id="rId725" Type="http://schemas.openxmlformats.org/officeDocument/2006/relationships/hyperlink" Target="file:///C:\Users\13331\Documents\3gpp%20meeting\TSGS1_100_Toulouse\Docs\S1-223027.zip" TargetMode="External"/><Relationship Id="rId115" Type="http://schemas.openxmlformats.org/officeDocument/2006/relationships/hyperlink" Target="file:///E:\TSGS1_100_Toulouse\docs\S1-223311.zip" TargetMode="External"/><Relationship Id="rId157" Type="http://schemas.openxmlformats.org/officeDocument/2006/relationships/hyperlink" Target="https://www.3gpp.org/ftp/tsg_sa/TSG_SA/TSGS_96_Budapest_2022_06/Docs/SP-220717.zip" TargetMode="External"/><Relationship Id="rId322" Type="http://schemas.openxmlformats.org/officeDocument/2006/relationships/hyperlink" Target="file:///E:\TSGS1_100_Toulouse\_Drafting\docs\S1-223481.zip" TargetMode="External"/><Relationship Id="rId364" Type="http://schemas.openxmlformats.org/officeDocument/2006/relationships/hyperlink" Target="file:///E:\TSGS1_100_Toulouse\docs\S1-223194.zip" TargetMode="External"/><Relationship Id="rId61" Type="http://schemas.openxmlformats.org/officeDocument/2006/relationships/hyperlink" Target="file:///E:\TSGS1_100_Toulouse\Docs\S1-223261.zip" TargetMode="External"/><Relationship Id="rId199" Type="http://schemas.openxmlformats.org/officeDocument/2006/relationships/hyperlink" Target="file:///E:\TSGS1_100_Toulouse\Docs\S1-223049.zip" TargetMode="External"/><Relationship Id="rId571" Type="http://schemas.openxmlformats.org/officeDocument/2006/relationships/hyperlink" Target="docs\S1-223739.zip" TargetMode="External"/><Relationship Id="rId627" Type="http://schemas.openxmlformats.org/officeDocument/2006/relationships/hyperlink" Target="file:///E:\TSGS1_100_Toulouse\docs\S1-223454.zip" TargetMode="External"/><Relationship Id="rId669" Type="http://schemas.openxmlformats.org/officeDocument/2006/relationships/hyperlink" Target="http://10.10.10.10/ftp/sa/sa1/Docs/S1-223203.zip" TargetMode="External"/><Relationship Id="rId19" Type="http://schemas.openxmlformats.org/officeDocument/2006/relationships/hyperlink" Target="http://www.3gpp.org/ftp/tsg_sa/WG1_Serv/TSGS1_85_Tallin/templates/Template_WI_Status_Update.zip" TargetMode="External"/><Relationship Id="rId224" Type="http://schemas.openxmlformats.org/officeDocument/2006/relationships/hyperlink" Target="file:///E:\TSGS1_100_Toulouse\docs\S1-223692.zip" TargetMode="External"/><Relationship Id="rId266" Type="http://schemas.openxmlformats.org/officeDocument/2006/relationships/hyperlink" Target="file:///E:\TSGS1_100_Toulouse\_Drafting\docs\S1-223489.zip" TargetMode="External"/><Relationship Id="rId431" Type="http://schemas.openxmlformats.org/officeDocument/2006/relationships/hyperlink" Target="file:///E:\TSGS1_100_Toulouse\docs\S1-223610.zip" TargetMode="External"/><Relationship Id="rId473" Type="http://schemas.openxmlformats.org/officeDocument/2006/relationships/hyperlink" Target="file:///E:\TSGS1_100_Toulouse\docs\S1-223470.zip" TargetMode="External"/><Relationship Id="rId529" Type="http://schemas.openxmlformats.org/officeDocument/2006/relationships/hyperlink" Target="file:///E:\TSGS1_100_Toulouse\docs\S1-223599.zip" TargetMode="External"/><Relationship Id="rId680" Type="http://schemas.openxmlformats.org/officeDocument/2006/relationships/hyperlink" Target="http://10.10.10.10/ftp/sa/sa1/Docs/S1-223215.zip" TargetMode="External"/><Relationship Id="rId736" Type="http://schemas.openxmlformats.org/officeDocument/2006/relationships/hyperlink" Target="file:///E:\TSGS1_100_Toulouse\docs\S1-223521.zip" TargetMode="External"/><Relationship Id="rId30" Type="http://schemas.openxmlformats.org/officeDocument/2006/relationships/hyperlink" Target="file:///E:\TSGS1_100_Toulouse\docs\S1-223536.zip" TargetMode="External"/><Relationship Id="rId126" Type="http://schemas.openxmlformats.org/officeDocument/2006/relationships/hyperlink" Target="file:///E:\TSGS1_100_Toulouse\docs\S1-223280.zip" TargetMode="External"/><Relationship Id="rId168" Type="http://schemas.openxmlformats.org/officeDocument/2006/relationships/hyperlink" Target="file:///E:\TSGS1_100_Toulouse\Docs\S1-223251.zip" TargetMode="External"/><Relationship Id="rId333" Type="http://schemas.openxmlformats.org/officeDocument/2006/relationships/hyperlink" Target="file:///E:\TSGS1_100_Toulouse\docs\S1-223556.zip" TargetMode="External"/><Relationship Id="rId540" Type="http://schemas.openxmlformats.org/officeDocument/2006/relationships/hyperlink" Target="file:///C:\Users\13331\Documents\3gpp%20meeting\TSGS1_100_Toulouse\inbox\S1-223284.zip" TargetMode="External"/><Relationship Id="rId72" Type="http://schemas.openxmlformats.org/officeDocument/2006/relationships/hyperlink" Target="file:///E:\TSGS1_100_Toulouse\docs\S1-223541.zip" TargetMode="External"/><Relationship Id="rId375" Type="http://schemas.openxmlformats.org/officeDocument/2006/relationships/hyperlink" Target="file:///E:\TSGS1_100_Toulouse\docs\S1-223552.zip" TargetMode="External"/><Relationship Id="rId582" Type="http://schemas.openxmlformats.org/officeDocument/2006/relationships/hyperlink" Target="http://10.10.10.10/ftp/sa/sa1/inbox/" TargetMode="External"/><Relationship Id="rId638" Type="http://schemas.openxmlformats.org/officeDocument/2006/relationships/hyperlink" Target="file:///E:\TSGS1_100_Toulouse\docs\S1-223516.zip" TargetMode="External"/><Relationship Id="rId3" Type="http://schemas.openxmlformats.org/officeDocument/2006/relationships/customXml" Target="../customXml/item3.xml"/><Relationship Id="rId235" Type="http://schemas.openxmlformats.org/officeDocument/2006/relationships/hyperlink" Target="file:///E:\TSGS1_100_Toulouse\_Drafting\docs\S1-223345.zip" TargetMode="External"/><Relationship Id="rId277" Type="http://schemas.openxmlformats.org/officeDocument/2006/relationships/hyperlink" Target="file:///E:\TSGS1_100_Toulouse\Docs\S1-223050.zip" TargetMode="External"/><Relationship Id="rId400" Type="http://schemas.openxmlformats.org/officeDocument/2006/relationships/hyperlink" Target="file:///E:\TSGS1_100_Toulouse\docs\S1-223250.zip" TargetMode="External"/><Relationship Id="rId442" Type="http://schemas.openxmlformats.org/officeDocument/2006/relationships/hyperlink" Target="file:///C:\Users\S029244\Documents\3GPP\SA1_100_Toulouse\docs\S1-223153.zip" TargetMode="External"/><Relationship Id="rId484" Type="http://schemas.openxmlformats.org/officeDocument/2006/relationships/hyperlink" Target="file:///E:\TSGS1_100_Toulouse\docs\S1-223621.zip" TargetMode="External"/><Relationship Id="rId705" Type="http://schemas.openxmlformats.org/officeDocument/2006/relationships/hyperlink" Target="file:///E:\TSGS1_100_Toulouse\docs\S1-223649.zip" TargetMode="External"/><Relationship Id="rId137" Type="http://schemas.openxmlformats.org/officeDocument/2006/relationships/hyperlink" Target="file:///E:\TSGS1_100_Toulouse\docs\S1-223286.zip" TargetMode="External"/><Relationship Id="rId302" Type="http://schemas.openxmlformats.org/officeDocument/2006/relationships/hyperlink" Target="file:///E:\TSGS1_100_Toulouse\docs\S1-223233.zip" TargetMode="External"/><Relationship Id="rId344" Type="http://schemas.openxmlformats.org/officeDocument/2006/relationships/hyperlink" Target="file:///E:\TSGS1_100_Toulouse\docs\S1-223547.zip" TargetMode="External"/><Relationship Id="rId691" Type="http://schemas.openxmlformats.org/officeDocument/2006/relationships/hyperlink" Target="file:///C:\Users\S029244\Documents\3GPP\SA1_100_Toulouse\docs\S1-223433.zip" TargetMode="External"/><Relationship Id="rId747" Type="http://schemas.openxmlformats.org/officeDocument/2006/relationships/hyperlink" Target="file:///E:\TSGS1_100_Toulouse\docs\S1-223671.zip" TargetMode="External"/><Relationship Id="rId41" Type="http://schemas.openxmlformats.org/officeDocument/2006/relationships/hyperlink" Target="file:///E:\TSGS1_100_Toulouse\docs\S1-223309.zip" TargetMode="External"/><Relationship Id="rId83" Type="http://schemas.openxmlformats.org/officeDocument/2006/relationships/hyperlink" Target="file:///E:\TSGS1_100_Toulouse\docs\S1-223688.zip" TargetMode="External"/><Relationship Id="rId179" Type="http://schemas.openxmlformats.org/officeDocument/2006/relationships/hyperlink" Target="file:///E:\TSGS1_100_Toulouse\Docs\S1-223125.zip" TargetMode="External"/><Relationship Id="rId386" Type="http://schemas.openxmlformats.org/officeDocument/2006/relationships/hyperlink" Target="file:///E:\TSGS1_100_Toulouse\docs\S1-223230.zip" TargetMode="External"/><Relationship Id="rId551" Type="http://schemas.openxmlformats.org/officeDocument/2006/relationships/hyperlink" Target="https://www.3gpp.org/ftp/tsg_sa/TSG_SA/TSGS_95E_Electronic_2022_03/Docs/SP-220083.zip" TargetMode="External"/><Relationship Id="rId593" Type="http://schemas.openxmlformats.org/officeDocument/2006/relationships/hyperlink" Target="http://10.10.10.10/ftp/sa/sa1/Docs/S1-223118.zip" TargetMode="External"/><Relationship Id="rId607" Type="http://schemas.openxmlformats.org/officeDocument/2006/relationships/hyperlink" Target="file:///C:\Users\S029244\Documents\3GPP\SA1_100_Toulouse\docs\S1-223184.zip" TargetMode="External"/><Relationship Id="rId649" Type="http://schemas.openxmlformats.org/officeDocument/2006/relationships/hyperlink" Target="file:///E:\TSGS1_100_Toulouse\docs\S1-223511.zip" TargetMode="External"/><Relationship Id="rId190" Type="http://schemas.openxmlformats.org/officeDocument/2006/relationships/hyperlink" Target="file:///E:\TSGS1_100_Toulouse\Docs\S1-223146.zip" TargetMode="External"/><Relationship Id="rId204" Type="http://schemas.openxmlformats.org/officeDocument/2006/relationships/hyperlink" Target="file:///E:\TSGS1_100_Toulouse\docs\S1-223581.zip" TargetMode="External"/><Relationship Id="rId246" Type="http://schemas.openxmlformats.org/officeDocument/2006/relationships/hyperlink" Target="file:///E:\TSGS1_100_Toulouse\docs\S1-223591.zip" TargetMode="External"/><Relationship Id="rId288" Type="http://schemas.openxmlformats.org/officeDocument/2006/relationships/hyperlink" Target="file:///E:\TSGS1_100_Toulouse\docs\S1-223207.zip" TargetMode="External"/><Relationship Id="rId411" Type="http://schemas.openxmlformats.org/officeDocument/2006/relationships/hyperlink" Target="file:///E:\TSGS1_100_Toulouse\docs\S1-223010.zip" TargetMode="External"/><Relationship Id="rId453" Type="http://schemas.openxmlformats.org/officeDocument/2006/relationships/hyperlink" Target="file:///C:\Users\S029244\Documents\3GPP\SA1_100_Toulouse\docs\S1-223054.zip" TargetMode="External"/><Relationship Id="rId509" Type="http://schemas.openxmlformats.org/officeDocument/2006/relationships/hyperlink" Target="file:///E:\TSGS1_100_Toulouse\docs\S1-223597.zip" TargetMode="External"/><Relationship Id="rId660" Type="http://schemas.openxmlformats.org/officeDocument/2006/relationships/hyperlink" Target="http://10.10.10.10/ftp/sa/sa1/Docs/S1-223096.zip" TargetMode="External"/><Relationship Id="rId106" Type="http://schemas.openxmlformats.org/officeDocument/2006/relationships/hyperlink" Target="file:///E:\TSGS1_100_Toulouse\docs\S1-223602.zip" TargetMode="External"/><Relationship Id="rId313" Type="http://schemas.openxmlformats.org/officeDocument/2006/relationships/hyperlink" Target="file:///E:\TSGS1_100_Toulouse\_Drafting\docs\S1-223357.zip" TargetMode="External"/><Relationship Id="rId495" Type="http://schemas.openxmlformats.org/officeDocument/2006/relationships/hyperlink" Target="file:///E:\TSGS1_100_Toulouse\docs\S1-223476.zip" TargetMode="External"/><Relationship Id="rId716" Type="http://schemas.openxmlformats.org/officeDocument/2006/relationships/hyperlink" Target="file:///E:\TSGS1_100_Toulouse\docs\S1-2236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14</TotalTime>
  <Pages>51</Pages>
  <Words>25200</Words>
  <Characters>138603</Characters>
  <Application>Microsoft Office Word</Application>
  <DocSecurity>0</DocSecurity>
  <Lines>1155</Lines>
  <Paragraphs>326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163477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cp:revision>
  <dcterms:created xsi:type="dcterms:W3CDTF">2022-11-18T15:11:00Z</dcterms:created>
  <dcterms:modified xsi:type="dcterms:W3CDTF">2022-11-18T15:19:00Z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