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ADA5F" w14:textId="77777777" w:rsidR="006F685F" w:rsidRDefault="006F685F" w:rsidP="006F685F">
      <w:pPr>
        <w:pStyle w:val="Header"/>
        <w:tabs>
          <w:tab w:val="right" w:pos="7088"/>
          <w:tab w:val="right" w:pos="9781"/>
        </w:tabs>
        <w:rPr>
          <w:rFonts w:cs="Arial"/>
          <w:bCs/>
          <w:sz w:val="22"/>
          <w:szCs w:val="22"/>
          <w:lang w:eastAsia="ko-KR"/>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Pr>
          <w:rFonts w:cs="Arial"/>
          <w:bCs/>
          <w:sz w:val="22"/>
          <w:szCs w:val="22"/>
        </w:rPr>
        <w:t xml:space="preserve"> SA</w:t>
      </w:r>
      <w:bookmarkEnd w:id="0"/>
      <w:bookmarkEnd w:id="1"/>
      <w:bookmarkEnd w:id="2"/>
      <w:r>
        <w:rPr>
          <w:rFonts w:cs="Arial"/>
          <w:bCs/>
          <w:sz w:val="22"/>
          <w:szCs w:val="22"/>
        </w:rPr>
        <w:t xml:space="preserve"> </w:t>
      </w:r>
      <w:r w:rsidRPr="00DA53A0">
        <w:rPr>
          <w:rFonts w:cs="Arial"/>
          <w:bCs/>
          <w:sz w:val="22"/>
          <w:szCs w:val="22"/>
        </w:rPr>
        <w:t>Meeting</w:t>
      </w:r>
      <w:r>
        <w:rPr>
          <w:rFonts w:cs="Arial"/>
          <w:bCs/>
          <w:sz w:val="22"/>
          <w:szCs w:val="22"/>
        </w:rPr>
        <w:t xml:space="preserve"> #SP-92E</w:t>
      </w:r>
      <w:r>
        <w:rPr>
          <w:rFonts w:cs="Arial"/>
          <w:bCs/>
          <w:sz w:val="22"/>
          <w:szCs w:val="22"/>
        </w:rPr>
        <w:tab/>
      </w:r>
      <w:r w:rsidRPr="00DA53A0">
        <w:rPr>
          <w:rFonts w:cs="Arial"/>
          <w:bCs/>
          <w:sz w:val="22"/>
          <w:szCs w:val="22"/>
        </w:rPr>
        <w:tab/>
      </w:r>
      <w:r w:rsidRPr="00FB56EF">
        <w:rPr>
          <w:rFonts w:cs="Arial"/>
          <w:bCs/>
          <w:sz w:val="22"/>
          <w:szCs w:val="22"/>
        </w:rPr>
        <w:t>TDoc SP-21</w:t>
      </w:r>
      <w:r w:rsidR="00FB56EF" w:rsidRPr="00FB56EF">
        <w:rPr>
          <w:rFonts w:cs="Arial"/>
          <w:bCs/>
          <w:sz w:val="22"/>
          <w:szCs w:val="22"/>
        </w:rPr>
        <w:t>0541</w:t>
      </w:r>
      <w:ins w:id="3" w:author="Hyunsook (LGE)_rev1" w:date="2021-06-15T22:53:00Z">
        <w:r w:rsidR="00181497">
          <w:rPr>
            <w:rFonts w:cs="Arial"/>
            <w:bCs/>
            <w:sz w:val="22"/>
            <w:szCs w:val="22"/>
          </w:rPr>
          <w:t>rev</w:t>
        </w:r>
      </w:ins>
      <w:ins w:id="4" w:author="Hyunsook (LGE)_rev2" w:date="2021-06-17T10:11:00Z">
        <w:r w:rsidR="0061010E">
          <w:rPr>
            <w:rFonts w:cs="Arial"/>
            <w:bCs/>
            <w:sz w:val="22"/>
            <w:szCs w:val="22"/>
          </w:rPr>
          <w:t>2</w:t>
        </w:r>
      </w:ins>
    </w:p>
    <w:p w14:paraId="4D98473A" w14:textId="77777777" w:rsidR="006F685F" w:rsidRPr="00DA53A0" w:rsidRDefault="006F685F" w:rsidP="006F685F">
      <w:pPr>
        <w:pStyle w:val="Header"/>
        <w:tabs>
          <w:tab w:val="right" w:pos="7088"/>
          <w:tab w:val="right" w:pos="9781"/>
        </w:tabs>
        <w:rPr>
          <w:sz w:val="22"/>
          <w:szCs w:val="22"/>
        </w:rPr>
      </w:pPr>
      <w:r w:rsidRPr="00A553AB">
        <w:rPr>
          <w:sz w:val="22"/>
          <w:szCs w:val="22"/>
        </w:rPr>
        <w:t xml:space="preserve">15 - 21 </w:t>
      </w:r>
      <w:r>
        <w:rPr>
          <w:sz w:val="22"/>
          <w:szCs w:val="22"/>
        </w:rPr>
        <w:t>June</w:t>
      </w:r>
      <w:r w:rsidRPr="00A553AB">
        <w:rPr>
          <w:sz w:val="22"/>
          <w:szCs w:val="22"/>
        </w:rPr>
        <w:t xml:space="preserve"> 202</w:t>
      </w:r>
      <w:r>
        <w:rPr>
          <w:sz w:val="22"/>
          <w:szCs w:val="22"/>
        </w:rPr>
        <w:t>1</w:t>
      </w:r>
      <w:r w:rsidRPr="00A553AB">
        <w:rPr>
          <w:sz w:val="22"/>
          <w:szCs w:val="22"/>
        </w:rPr>
        <w:t>, Electronic meeting</w:t>
      </w:r>
    </w:p>
    <w:p w14:paraId="65F1584E" w14:textId="77777777" w:rsidR="004B7D90" w:rsidRDefault="004B7D90">
      <w:pPr>
        <w:pBdr>
          <w:bottom w:val="single" w:sz="4" w:space="1" w:color="auto"/>
        </w:pBdr>
        <w:tabs>
          <w:tab w:val="right" w:pos="9639"/>
        </w:tabs>
        <w:overflowPunct/>
        <w:autoSpaceDE/>
        <w:autoSpaceDN/>
        <w:adjustRightInd/>
        <w:jc w:val="both"/>
        <w:textAlignment w:val="auto"/>
        <w:outlineLvl w:val="0"/>
        <w:rPr>
          <w:rFonts w:ascii="Arial" w:hAnsi="Arial" w:cs="Arial" w:hint="eastAsia"/>
          <w:b/>
          <w:sz w:val="24"/>
          <w:lang w:eastAsia="ko-KR"/>
        </w:rPr>
      </w:pPr>
    </w:p>
    <w:p w14:paraId="76D5992D" w14:textId="77777777" w:rsidR="004B7D90" w:rsidRDefault="004B7D90">
      <w:pPr>
        <w:tabs>
          <w:tab w:val="left" w:pos="2127"/>
        </w:tabs>
        <w:overflowPunct/>
        <w:autoSpaceDE/>
        <w:autoSpaceDN/>
        <w:adjustRightInd/>
        <w:spacing w:after="0"/>
        <w:ind w:left="2126" w:hanging="2126"/>
        <w:jc w:val="both"/>
        <w:textAlignment w:val="auto"/>
        <w:outlineLvl w:val="0"/>
        <w:rPr>
          <w:rFonts w:ascii="Arial" w:eastAsia="Batang" w:hAnsi="Arial" w:hint="eastAsia"/>
          <w:b/>
          <w:lang w:val="en-US" w:eastAsia="ko-KR"/>
        </w:rPr>
      </w:pPr>
      <w:r>
        <w:rPr>
          <w:rFonts w:ascii="Arial" w:eastAsia="Batang" w:hAnsi="Arial"/>
          <w:b/>
          <w:lang w:val="en-US" w:eastAsia="zh-CN"/>
        </w:rPr>
        <w:t>Source:</w:t>
      </w:r>
      <w:r>
        <w:rPr>
          <w:rFonts w:ascii="Arial" w:eastAsia="Batang" w:hAnsi="Arial"/>
          <w:b/>
          <w:lang w:val="en-US" w:eastAsia="zh-CN"/>
        </w:rPr>
        <w:tab/>
        <w:t xml:space="preserve">LG Electronics, </w:t>
      </w:r>
      <w:r>
        <w:rPr>
          <w:rFonts w:ascii="Arial" w:eastAsia="Batang" w:hAnsi="Arial" w:hint="eastAsia"/>
          <w:b/>
          <w:lang w:val="en-US" w:eastAsia="ko-KR"/>
        </w:rPr>
        <w:t>K</w:t>
      </w:r>
      <w:r>
        <w:rPr>
          <w:rFonts w:ascii="Arial" w:eastAsia="Batang" w:hAnsi="Arial"/>
          <w:b/>
          <w:lang w:val="en-US" w:eastAsia="ko-KR"/>
        </w:rPr>
        <w:t>T Corp., LG Uplus, SK Telecom</w:t>
      </w:r>
    </w:p>
    <w:p w14:paraId="7B624250" w14:textId="77777777" w:rsidR="004B7D90" w:rsidRDefault="004B7D90">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Pr>
          <w:rFonts w:ascii="Arial" w:eastAsia="Batang" w:hAnsi="Arial" w:cs="Arial"/>
          <w:b/>
          <w:lang w:eastAsia="zh-CN"/>
        </w:rPr>
        <w:t>Title:</w:t>
      </w:r>
      <w:r>
        <w:rPr>
          <w:rFonts w:ascii="Arial" w:eastAsia="Batang" w:hAnsi="Arial" w:cs="Arial"/>
          <w:b/>
          <w:lang w:eastAsia="zh-CN"/>
        </w:rPr>
        <w:tab/>
      </w:r>
      <w:r w:rsidR="00DC7683">
        <w:rPr>
          <w:rFonts w:ascii="Arial" w:eastAsia="Batang" w:hAnsi="Arial" w:cs="Arial"/>
          <w:b/>
          <w:lang w:eastAsia="zh-CN"/>
        </w:rPr>
        <w:t xml:space="preserve">New </w:t>
      </w:r>
      <w:r w:rsidR="00DC7683">
        <w:rPr>
          <w:rFonts w:ascii="Arial" w:eastAsia="Batang" w:hAnsi="Arial" w:cs="Arial" w:hint="eastAsia"/>
          <w:b/>
          <w:lang w:eastAsia="ko-KR"/>
        </w:rPr>
        <w:t xml:space="preserve">WID on </w:t>
      </w:r>
      <w:r w:rsidR="006F685F" w:rsidRPr="006F685F">
        <w:rPr>
          <w:rFonts w:ascii="Arial" w:eastAsia="Batang" w:hAnsi="Arial" w:cs="Arial"/>
          <w:b/>
          <w:lang w:eastAsia="zh-CN"/>
        </w:rPr>
        <w:t>Minimization of Service Interruption</w:t>
      </w:r>
    </w:p>
    <w:p w14:paraId="0396F7B8" w14:textId="77777777" w:rsidR="004B7D90" w:rsidRDefault="004B7D90">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Pr>
          <w:rFonts w:ascii="Arial" w:eastAsia="Batang" w:hAnsi="Arial"/>
          <w:b/>
          <w:lang w:eastAsia="zh-CN"/>
        </w:rPr>
        <w:t>Document for:</w:t>
      </w:r>
      <w:r>
        <w:rPr>
          <w:rFonts w:ascii="Arial" w:eastAsia="Batang" w:hAnsi="Arial"/>
          <w:b/>
          <w:lang w:eastAsia="zh-CN"/>
        </w:rPr>
        <w:tab/>
      </w:r>
      <w:r w:rsidR="006F685F">
        <w:rPr>
          <w:rFonts w:ascii="Arial" w:eastAsia="Batang" w:hAnsi="Arial"/>
          <w:b/>
          <w:lang w:eastAsia="zh-CN"/>
        </w:rPr>
        <w:t>Approval</w:t>
      </w:r>
    </w:p>
    <w:p w14:paraId="51A9FCAC" w14:textId="77777777" w:rsidR="004B7D90" w:rsidRDefault="004B7D90">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Pr>
          <w:rFonts w:ascii="Arial" w:eastAsia="Batang" w:hAnsi="Arial"/>
          <w:b/>
          <w:lang w:eastAsia="zh-CN"/>
        </w:rPr>
        <w:t>Agenda Item:</w:t>
      </w:r>
      <w:r>
        <w:rPr>
          <w:rFonts w:ascii="Arial" w:eastAsia="Batang" w:hAnsi="Arial"/>
          <w:b/>
          <w:lang w:eastAsia="zh-CN"/>
        </w:rPr>
        <w:tab/>
      </w:r>
      <w:r w:rsidR="006F685F">
        <w:rPr>
          <w:rFonts w:ascii="Arial" w:eastAsia="Batang" w:hAnsi="Arial"/>
          <w:b/>
          <w:lang w:eastAsia="zh-CN"/>
        </w:rPr>
        <w:t>2.2</w:t>
      </w:r>
    </w:p>
    <w:p w14:paraId="014F407C" w14:textId="77777777" w:rsidR="00FB56EF" w:rsidRDefault="00FB56EF" w:rsidP="00FB56EF">
      <w:pPr>
        <w:spacing w:before="120"/>
        <w:rPr>
          <w:rFonts w:ascii="Arial" w:hAnsi="Arial" w:cs="Arial"/>
          <w:i/>
          <w:lang w:eastAsia="ko-KR"/>
        </w:rPr>
      </w:pPr>
      <w:r w:rsidRPr="00FB56EF">
        <w:rPr>
          <w:rFonts w:ascii="Arial" w:hAnsi="Arial" w:cs="Arial" w:hint="eastAsia"/>
          <w:i/>
          <w:lang w:eastAsia="ko-KR"/>
        </w:rPr>
        <w:t>Abstract: This is for Alternative plan (B)</w:t>
      </w:r>
      <w:r>
        <w:rPr>
          <w:rFonts w:ascii="Arial" w:hAnsi="Arial" w:cs="Arial"/>
          <w:i/>
          <w:lang w:eastAsia="ko-KR"/>
        </w:rPr>
        <w:t xml:space="preserve"> of Discussion paper (SP-210540)</w:t>
      </w:r>
    </w:p>
    <w:p w14:paraId="58697B09" w14:textId="77777777" w:rsidR="00FB56EF" w:rsidRPr="00FB56EF" w:rsidRDefault="00FB56EF" w:rsidP="00FB56EF">
      <w:pPr>
        <w:spacing w:before="120"/>
        <w:rPr>
          <w:rFonts w:ascii="Arial" w:hAnsi="Arial" w:cs="Arial" w:hint="eastAsia"/>
          <w:i/>
          <w:lang w:eastAsia="ko-KR"/>
        </w:rPr>
      </w:pPr>
    </w:p>
    <w:p w14:paraId="61A1E5A1" w14:textId="77777777" w:rsidR="004B7D90" w:rsidRDefault="004B7D90">
      <w:pPr>
        <w:spacing w:before="120"/>
        <w:jc w:val="center"/>
        <w:rPr>
          <w:rFonts w:ascii="Arial" w:hAnsi="Arial" w:cs="Arial"/>
          <w:sz w:val="36"/>
          <w:szCs w:val="36"/>
        </w:rPr>
      </w:pPr>
      <w:r>
        <w:rPr>
          <w:rFonts w:ascii="Arial" w:hAnsi="Arial" w:cs="Arial"/>
          <w:sz w:val="36"/>
          <w:szCs w:val="36"/>
        </w:rPr>
        <w:t>3GPP™ Work Item Description</w:t>
      </w:r>
    </w:p>
    <w:p w14:paraId="1AF3433B" w14:textId="77777777" w:rsidR="004B7D90" w:rsidRDefault="004B7D90">
      <w:pPr>
        <w:jc w:val="center"/>
        <w:rPr>
          <w:rFonts w:cs="Arial"/>
          <w:noProof/>
        </w:rPr>
      </w:pPr>
      <w:r>
        <w:rPr>
          <w:rFonts w:cs="Arial"/>
          <w:noProof/>
        </w:rPr>
        <w:t xml:space="preserve">Information on Work Items can be found at </w:t>
      </w:r>
      <w:hyperlink r:id="rId8" w:history="1">
        <w:r>
          <w:rPr>
            <w:rStyle w:val="Hyperlink"/>
            <w:rFonts w:cs="Arial"/>
            <w:noProof/>
          </w:rPr>
          <w:t>http://www.3gpp.org/Work-Items</w:t>
        </w:r>
      </w:hyperlink>
      <w:r>
        <w:rPr>
          <w:rFonts w:cs="Arial"/>
          <w:noProof/>
        </w:rPr>
        <w:t xml:space="preserve"> </w:t>
      </w:r>
      <w:r>
        <w:rPr>
          <w:rFonts w:cs="Arial"/>
          <w:noProof/>
        </w:rPr>
        <w:br/>
      </w:r>
      <w:r>
        <w:t xml:space="preserve">See also the </w:t>
      </w:r>
      <w:hyperlink r:id="rId9" w:history="1">
        <w:r>
          <w:rPr>
            <w:rStyle w:val="Hyperlink"/>
          </w:rPr>
          <w:t>3GPP Working Procedures</w:t>
        </w:r>
      </w:hyperlink>
      <w:r>
        <w:t xml:space="preserve">, article 39 and the TSG Working Methods in </w:t>
      </w:r>
      <w:hyperlink r:id="rId10" w:history="1">
        <w:r>
          <w:rPr>
            <w:rStyle w:val="Hyperlink"/>
          </w:rPr>
          <w:t xml:space="preserve">3GPP </w:t>
        </w:r>
        <w:r>
          <w:rPr>
            <w:rStyle w:val="Hyperlink"/>
          </w:rPr>
          <w:t>T</w:t>
        </w:r>
        <w:r>
          <w:rPr>
            <w:rStyle w:val="Hyperlink"/>
          </w:rPr>
          <w:t>R 21.900</w:t>
        </w:r>
      </w:hyperlink>
    </w:p>
    <w:p w14:paraId="0166FDF0" w14:textId="77777777" w:rsidR="004B7D90" w:rsidRDefault="004B7D90">
      <w:pPr>
        <w:pStyle w:val="Heading1"/>
      </w:pPr>
      <w:r>
        <w:t xml:space="preserve">Title: </w:t>
      </w:r>
      <w:r>
        <w:tab/>
      </w:r>
      <w:r w:rsidR="006F685F" w:rsidRPr="006F685F">
        <w:t>Minimization of Service Interruption</w:t>
      </w:r>
    </w:p>
    <w:p w14:paraId="672888F2" w14:textId="77777777" w:rsidR="004B7D90" w:rsidRDefault="004B7D90">
      <w:pPr>
        <w:pStyle w:val="Heading2"/>
        <w:tabs>
          <w:tab w:val="left" w:pos="2552"/>
        </w:tabs>
      </w:pPr>
      <w:r>
        <w:t xml:space="preserve">Acronym: </w:t>
      </w:r>
      <w:r w:rsidR="006F685F">
        <w:t>MINT</w:t>
      </w:r>
    </w:p>
    <w:p w14:paraId="191AA4ED" w14:textId="77777777" w:rsidR="004B7D90" w:rsidRDefault="004B7D90">
      <w:pPr>
        <w:pStyle w:val="Heading2"/>
        <w:tabs>
          <w:tab w:val="left" w:pos="2552"/>
        </w:tabs>
      </w:pPr>
      <w:r>
        <w:t xml:space="preserve">Unique identifier: </w:t>
      </w:r>
      <w:r>
        <w:tab/>
      </w:r>
      <w:r>
        <w:rPr>
          <w:rFonts w:ascii="Times New Roman" w:hAnsi="Times New Roman"/>
          <w:i/>
          <w:sz w:val="20"/>
        </w:rPr>
        <w:t>{A number to be provided by MCC at the plenary}</w:t>
      </w:r>
      <w:r>
        <w:t xml:space="preserve"> </w:t>
      </w:r>
    </w:p>
    <w:p w14:paraId="2E35E473" w14:textId="77777777" w:rsidR="004B7D90" w:rsidRDefault="004B7D90">
      <w:pPr>
        <w:spacing w:after="0"/>
        <w:ind w:right="-96"/>
      </w:pPr>
      <w:r>
        <w:rPr>
          <w:rFonts w:ascii="Arial" w:hAnsi="Arial"/>
          <w:sz w:val="32"/>
        </w:rPr>
        <w:t>Potential target Release: Rel-1</w:t>
      </w:r>
      <w:r w:rsidR="006F685F">
        <w:rPr>
          <w:rFonts w:ascii="Arial" w:hAnsi="Arial"/>
          <w:sz w:val="32"/>
        </w:rPr>
        <w:t>7</w:t>
      </w:r>
      <w:r>
        <w:t xml:space="preserve"> </w:t>
      </w:r>
    </w:p>
    <w:p w14:paraId="6489ED23" w14:textId="77777777" w:rsidR="004B7D90" w:rsidRDefault="004B7D90">
      <w:pPr>
        <w:pStyle w:val="Heading2"/>
      </w:pPr>
      <w:r>
        <w:t>1</w:t>
      </w:r>
      <w:r>
        <w:tab/>
        <w:t xml:space="preserve">Impacts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B7D90" w14:paraId="0D38D8C2" w14:textId="77777777">
        <w:tblPrEx>
          <w:tblCellMar>
            <w:top w:w="0" w:type="dxa"/>
            <w:bottom w:w="0" w:type="dxa"/>
          </w:tblCellMar>
        </w:tblPrEx>
        <w:trPr>
          <w:jc w:val="center"/>
        </w:trPr>
        <w:tc>
          <w:tcPr>
            <w:tcW w:w="0" w:type="auto"/>
            <w:tcBorders>
              <w:bottom w:val="single" w:sz="12" w:space="0" w:color="auto"/>
              <w:right w:val="single" w:sz="12" w:space="0" w:color="auto"/>
            </w:tcBorders>
            <w:shd w:val="clear" w:color="auto" w:fill="E0E0E0"/>
          </w:tcPr>
          <w:p w14:paraId="1A5B3DFF" w14:textId="77777777" w:rsidR="004B7D90" w:rsidRDefault="004B7D90">
            <w:pPr>
              <w:pStyle w:val="TAL"/>
              <w:keepNext w:val="0"/>
              <w:ind w:right="-99"/>
              <w:rPr>
                <w:b/>
              </w:rPr>
            </w:pPr>
            <w:r>
              <w:rPr>
                <w:b/>
              </w:rPr>
              <w:t>Affects:</w:t>
            </w:r>
          </w:p>
        </w:tc>
        <w:tc>
          <w:tcPr>
            <w:tcW w:w="0" w:type="auto"/>
            <w:tcBorders>
              <w:left w:val="nil"/>
              <w:bottom w:val="single" w:sz="12" w:space="0" w:color="auto"/>
            </w:tcBorders>
            <w:shd w:val="clear" w:color="auto" w:fill="E0E0E0"/>
          </w:tcPr>
          <w:p w14:paraId="396610CA" w14:textId="77777777" w:rsidR="004B7D90" w:rsidRDefault="004B7D90">
            <w:pPr>
              <w:pStyle w:val="TAH"/>
            </w:pPr>
            <w:r>
              <w:t>UICC apps</w:t>
            </w:r>
          </w:p>
        </w:tc>
        <w:tc>
          <w:tcPr>
            <w:tcW w:w="0" w:type="auto"/>
            <w:tcBorders>
              <w:bottom w:val="single" w:sz="12" w:space="0" w:color="auto"/>
            </w:tcBorders>
            <w:shd w:val="clear" w:color="auto" w:fill="E0E0E0"/>
          </w:tcPr>
          <w:p w14:paraId="1B9EF538" w14:textId="77777777" w:rsidR="004B7D90" w:rsidRDefault="004B7D90">
            <w:pPr>
              <w:pStyle w:val="TAH"/>
            </w:pPr>
            <w:r>
              <w:t>ME</w:t>
            </w:r>
          </w:p>
        </w:tc>
        <w:tc>
          <w:tcPr>
            <w:tcW w:w="0" w:type="auto"/>
            <w:tcBorders>
              <w:bottom w:val="single" w:sz="12" w:space="0" w:color="auto"/>
            </w:tcBorders>
            <w:shd w:val="clear" w:color="auto" w:fill="E0E0E0"/>
          </w:tcPr>
          <w:p w14:paraId="3C322509" w14:textId="77777777" w:rsidR="004B7D90" w:rsidRDefault="004B7D90">
            <w:pPr>
              <w:pStyle w:val="TAH"/>
            </w:pPr>
            <w:r>
              <w:t>AN</w:t>
            </w:r>
          </w:p>
        </w:tc>
        <w:tc>
          <w:tcPr>
            <w:tcW w:w="0" w:type="auto"/>
            <w:tcBorders>
              <w:bottom w:val="single" w:sz="12" w:space="0" w:color="auto"/>
            </w:tcBorders>
            <w:shd w:val="clear" w:color="auto" w:fill="E0E0E0"/>
          </w:tcPr>
          <w:p w14:paraId="6AC38CE1" w14:textId="77777777" w:rsidR="004B7D90" w:rsidRDefault="004B7D90">
            <w:pPr>
              <w:pStyle w:val="TAH"/>
            </w:pPr>
            <w:r>
              <w:t>CN</w:t>
            </w:r>
          </w:p>
        </w:tc>
        <w:tc>
          <w:tcPr>
            <w:tcW w:w="0" w:type="auto"/>
            <w:tcBorders>
              <w:bottom w:val="single" w:sz="12" w:space="0" w:color="auto"/>
            </w:tcBorders>
            <w:shd w:val="clear" w:color="auto" w:fill="E0E0E0"/>
          </w:tcPr>
          <w:p w14:paraId="6B007FEF" w14:textId="77777777" w:rsidR="004B7D90" w:rsidRDefault="004B7D90">
            <w:pPr>
              <w:pStyle w:val="TAH"/>
            </w:pPr>
            <w:r>
              <w:t>Others (specify)</w:t>
            </w:r>
          </w:p>
        </w:tc>
      </w:tr>
      <w:tr w:rsidR="004B7D90" w14:paraId="66353B1F" w14:textId="77777777">
        <w:tblPrEx>
          <w:tblCellMar>
            <w:top w:w="0" w:type="dxa"/>
            <w:bottom w:w="0" w:type="dxa"/>
          </w:tblCellMar>
        </w:tblPrEx>
        <w:trPr>
          <w:jc w:val="center"/>
        </w:trPr>
        <w:tc>
          <w:tcPr>
            <w:tcW w:w="0" w:type="auto"/>
            <w:tcBorders>
              <w:top w:val="nil"/>
              <w:right w:val="single" w:sz="12" w:space="0" w:color="auto"/>
            </w:tcBorders>
          </w:tcPr>
          <w:p w14:paraId="58E0315D" w14:textId="77777777" w:rsidR="004B7D90" w:rsidRDefault="004B7D90">
            <w:pPr>
              <w:pStyle w:val="TAL"/>
              <w:keepNext w:val="0"/>
              <w:ind w:right="-99"/>
              <w:rPr>
                <w:b/>
              </w:rPr>
            </w:pPr>
            <w:r>
              <w:rPr>
                <w:b/>
              </w:rPr>
              <w:t>Yes</w:t>
            </w:r>
          </w:p>
        </w:tc>
        <w:tc>
          <w:tcPr>
            <w:tcW w:w="0" w:type="auto"/>
            <w:tcBorders>
              <w:top w:val="nil"/>
              <w:left w:val="nil"/>
            </w:tcBorders>
          </w:tcPr>
          <w:p w14:paraId="2BD2A10A" w14:textId="77777777" w:rsidR="004B7D90" w:rsidRDefault="004B7D90">
            <w:pPr>
              <w:pStyle w:val="TAC"/>
            </w:pPr>
          </w:p>
        </w:tc>
        <w:tc>
          <w:tcPr>
            <w:tcW w:w="0" w:type="auto"/>
            <w:tcBorders>
              <w:top w:val="nil"/>
            </w:tcBorders>
          </w:tcPr>
          <w:p w14:paraId="4A78D7D2" w14:textId="77777777" w:rsidR="004B7D90" w:rsidRDefault="004B7D90">
            <w:pPr>
              <w:pStyle w:val="TAC"/>
              <w:rPr>
                <w:rFonts w:hint="eastAsia"/>
                <w:lang w:eastAsia="ko-KR"/>
              </w:rPr>
            </w:pPr>
            <w:r>
              <w:rPr>
                <w:rFonts w:hint="eastAsia"/>
                <w:lang w:eastAsia="ko-KR"/>
              </w:rPr>
              <w:t>X</w:t>
            </w:r>
          </w:p>
        </w:tc>
        <w:tc>
          <w:tcPr>
            <w:tcW w:w="0" w:type="auto"/>
            <w:tcBorders>
              <w:top w:val="nil"/>
            </w:tcBorders>
          </w:tcPr>
          <w:p w14:paraId="18FC6F4E" w14:textId="77777777" w:rsidR="004B7D90" w:rsidRDefault="006F685F">
            <w:pPr>
              <w:pStyle w:val="TAC"/>
              <w:rPr>
                <w:rFonts w:hint="eastAsia"/>
                <w:lang w:eastAsia="ko-KR"/>
              </w:rPr>
            </w:pPr>
            <w:r>
              <w:rPr>
                <w:lang w:eastAsia="ko-KR"/>
              </w:rPr>
              <w:t>X</w:t>
            </w:r>
          </w:p>
        </w:tc>
        <w:tc>
          <w:tcPr>
            <w:tcW w:w="0" w:type="auto"/>
            <w:tcBorders>
              <w:top w:val="nil"/>
            </w:tcBorders>
          </w:tcPr>
          <w:p w14:paraId="2746B8E9" w14:textId="77777777" w:rsidR="004B7D90" w:rsidRDefault="004B7D90">
            <w:pPr>
              <w:pStyle w:val="TAC"/>
              <w:rPr>
                <w:rFonts w:hint="eastAsia"/>
                <w:lang w:eastAsia="ko-KR"/>
              </w:rPr>
            </w:pPr>
            <w:r>
              <w:rPr>
                <w:rFonts w:hint="eastAsia"/>
                <w:lang w:eastAsia="ko-KR"/>
              </w:rPr>
              <w:t>X</w:t>
            </w:r>
          </w:p>
        </w:tc>
        <w:tc>
          <w:tcPr>
            <w:tcW w:w="0" w:type="auto"/>
            <w:tcBorders>
              <w:top w:val="nil"/>
            </w:tcBorders>
          </w:tcPr>
          <w:p w14:paraId="5F30979D" w14:textId="77777777" w:rsidR="004B7D90" w:rsidRDefault="004B7D90">
            <w:pPr>
              <w:pStyle w:val="TAC"/>
            </w:pPr>
          </w:p>
        </w:tc>
      </w:tr>
      <w:tr w:rsidR="004B7D90" w14:paraId="0B2B758E" w14:textId="77777777">
        <w:tblPrEx>
          <w:tblCellMar>
            <w:top w:w="0" w:type="dxa"/>
            <w:bottom w:w="0" w:type="dxa"/>
          </w:tblCellMar>
        </w:tblPrEx>
        <w:trPr>
          <w:jc w:val="center"/>
        </w:trPr>
        <w:tc>
          <w:tcPr>
            <w:tcW w:w="0" w:type="auto"/>
            <w:tcBorders>
              <w:right w:val="single" w:sz="12" w:space="0" w:color="auto"/>
            </w:tcBorders>
          </w:tcPr>
          <w:p w14:paraId="232A1358" w14:textId="77777777" w:rsidR="004B7D90" w:rsidRDefault="004B7D90">
            <w:pPr>
              <w:pStyle w:val="TAL"/>
              <w:keepNext w:val="0"/>
              <w:ind w:right="-99"/>
              <w:rPr>
                <w:b/>
              </w:rPr>
            </w:pPr>
            <w:r>
              <w:rPr>
                <w:b/>
              </w:rPr>
              <w:t>No</w:t>
            </w:r>
          </w:p>
        </w:tc>
        <w:tc>
          <w:tcPr>
            <w:tcW w:w="0" w:type="auto"/>
            <w:tcBorders>
              <w:left w:val="nil"/>
            </w:tcBorders>
          </w:tcPr>
          <w:p w14:paraId="2034CCD8" w14:textId="77777777" w:rsidR="004B7D90" w:rsidRDefault="004B7D90">
            <w:pPr>
              <w:pStyle w:val="TAC"/>
              <w:rPr>
                <w:rFonts w:hint="eastAsia"/>
                <w:lang w:eastAsia="ko-KR"/>
              </w:rPr>
            </w:pPr>
            <w:r>
              <w:rPr>
                <w:rFonts w:hint="eastAsia"/>
                <w:lang w:eastAsia="ko-KR"/>
              </w:rPr>
              <w:t>X</w:t>
            </w:r>
          </w:p>
        </w:tc>
        <w:tc>
          <w:tcPr>
            <w:tcW w:w="0" w:type="auto"/>
          </w:tcPr>
          <w:p w14:paraId="24A344F3" w14:textId="77777777" w:rsidR="004B7D90" w:rsidRDefault="004B7D90">
            <w:pPr>
              <w:pStyle w:val="TAC"/>
            </w:pPr>
          </w:p>
        </w:tc>
        <w:tc>
          <w:tcPr>
            <w:tcW w:w="0" w:type="auto"/>
          </w:tcPr>
          <w:p w14:paraId="2698E6E2" w14:textId="77777777" w:rsidR="004B7D90" w:rsidRDefault="004B7D90">
            <w:pPr>
              <w:pStyle w:val="TAC"/>
            </w:pPr>
          </w:p>
        </w:tc>
        <w:tc>
          <w:tcPr>
            <w:tcW w:w="0" w:type="auto"/>
          </w:tcPr>
          <w:p w14:paraId="52DE4650" w14:textId="77777777" w:rsidR="004B7D90" w:rsidRDefault="004B7D90">
            <w:pPr>
              <w:pStyle w:val="TAC"/>
            </w:pPr>
          </w:p>
        </w:tc>
        <w:tc>
          <w:tcPr>
            <w:tcW w:w="0" w:type="auto"/>
          </w:tcPr>
          <w:p w14:paraId="343C5F94" w14:textId="77777777" w:rsidR="004B7D90" w:rsidRDefault="004B7D90">
            <w:pPr>
              <w:pStyle w:val="TAC"/>
              <w:rPr>
                <w:rFonts w:hint="eastAsia"/>
                <w:lang w:eastAsia="ko-KR"/>
              </w:rPr>
            </w:pPr>
            <w:r>
              <w:rPr>
                <w:rFonts w:hint="eastAsia"/>
                <w:lang w:eastAsia="ko-KR"/>
              </w:rPr>
              <w:t>X</w:t>
            </w:r>
          </w:p>
        </w:tc>
      </w:tr>
      <w:tr w:rsidR="004B7D90" w14:paraId="4D206582" w14:textId="77777777">
        <w:tblPrEx>
          <w:tblCellMar>
            <w:top w:w="0" w:type="dxa"/>
            <w:bottom w:w="0" w:type="dxa"/>
          </w:tblCellMar>
        </w:tblPrEx>
        <w:trPr>
          <w:jc w:val="center"/>
        </w:trPr>
        <w:tc>
          <w:tcPr>
            <w:tcW w:w="0" w:type="auto"/>
            <w:tcBorders>
              <w:right w:val="single" w:sz="12" w:space="0" w:color="auto"/>
            </w:tcBorders>
          </w:tcPr>
          <w:p w14:paraId="1D497253" w14:textId="77777777" w:rsidR="004B7D90" w:rsidRDefault="004B7D90">
            <w:pPr>
              <w:pStyle w:val="TAL"/>
              <w:keepNext w:val="0"/>
              <w:ind w:right="-99"/>
              <w:rPr>
                <w:b/>
              </w:rPr>
            </w:pPr>
            <w:r>
              <w:rPr>
                <w:b/>
              </w:rPr>
              <w:t>Don't know</w:t>
            </w:r>
          </w:p>
        </w:tc>
        <w:tc>
          <w:tcPr>
            <w:tcW w:w="0" w:type="auto"/>
            <w:tcBorders>
              <w:left w:val="nil"/>
            </w:tcBorders>
          </w:tcPr>
          <w:p w14:paraId="25B3944C" w14:textId="77777777" w:rsidR="004B7D90" w:rsidRDefault="004B7D90">
            <w:pPr>
              <w:pStyle w:val="TAC"/>
            </w:pPr>
          </w:p>
        </w:tc>
        <w:tc>
          <w:tcPr>
            <w:tcW w:w="0" w:type="auto"/>
          </w:tcPr>
          <w:p w14:paraId="754CFFA6" w14:textId="77777777" w:rsidR="004B7D90" w:rsidRDefault="004B7D90">
            <w:pPr>
              <w:pStyle w:val="TAC"/>
            </w:pPr>
          </w:p>
        </w:tc>
        <w:tc>
          <w:tcPr>
            <w:tcW w:w="0" w:type="auto"/>
          </w:tcPr>
          <w:p w14:paraId="25F86D8E" w14:textId="77777777" w:rsidR="004B7D90" w:rsidRDefault="004B7D90">
            <w:pPr>
              <w:pStyle w:val="TAC"/>
              <w:rPr>
                <w:rFonts w:hint="eastAsia"/>
                <w:lang w:eastAsia="ko-KR"/>
              </w:rPr>
            </w:pPr>
          </w:p>
        </w:tc>
        <w:tc>
          <w:tcPr>
            <w:tcW w:w="0" w:type="auto"/>
          </w:tcPr>
          <w:p w14:paraId="468FA9F1" w14:textId="77777777" w:rsidR="004B7D90" w:rsidRDefault="004B7D90">
            <w:pPr>
              <w:pStyle w:val="TAC"/>
            </w:pPr>
          </w:p>
        </w:tc>
        <w:tc>
          <w:tcPr>
            <w:tcW w:w="0" w:type="auto"/>
          </w:tcPr>
          <w:p w14:paraId="107755B9" w14:textId="77777777" w:rsidR="004B7D90" w:rsidRDefault="004B7D90">
            <w:pPr>
              <w:pStyle w:val="TAC"/>
            </w:pPr>
          </w:p>
        </w:tc>
      </w:tr>
    </w:tbl>
    <w:p w14:paraId="6EE31B1E" w14:textId="77777777" w:rsidR="004B7D90" w:rsidRDefault="004B7D90">
      <w:pPr>
        <w:ind w:right="-99"/>
        <w:rPr>
          <w:b/>
        </w:rPr>
      </w:pPr>
    </w:p>
    <w:p w14:paraId="19944782" w14:textId="77777777" w:rsidR="004B7D90" w:rsidRDefault="004B7D90">
      <w:pPr>
        <w:pStyle w:val="Heading2"/>
      </w:pPr>
      <w:r>
        <w:t>2</w:t>
      </w:r>
      <w:r>
        <w:tab/>
        <w:t>Classification of the Work Item and linked work items</w:t>
      </w:r>
    </w:p>
    <w:p w14:paraId="68881892" w14:textId="77777777" w:rsidR="004B7D90" w:rsidRDefault="004B7D90">
      <w:pPr>
        <w:pStyle w:val="Heading3"/>
      </w:pPr>
      <w:r>
        <w:t>2.1</w:t>
      </w:r>
      <w:r>
        <w:tab/>
        <w:t>Primary classification</w:t>
      </w:r>
    </w:p>
    <w:p w14:paraId="48238AC8" w14:textId="77777777" w:rsidR="004B7D90" w:rsidRDefault="004B7D90">
      <w:pPr>
        <w:pStyle w:val="tah0"/>
      </w:pPr>
      <w:r>
        <w:t>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B7D90" w14:paraId="482932AD" w14:textId="77777777">
        <w:tblPrEx>
          <w:tblCellMar>
            <w:top w:w="0" w:type="dxa"/>
            <w:bottom w:w="0" w:type="dxa"/>
          </w:tblCellMar>
        </w:tblPrEx>
        <w:tc>
          <w:tcPr>
            <w:tcW w:w="675" w:type="dxa"/>
          </w:tcPr>
          <w:p w14:paraId="168FEA28" w14:textId="77777777" w:rsidR="004B7D90" w:rsidRDefault="006F685F">
            <w:pPr>
              <w:pStyle w:val="TAC"/>
            </w:pPr>
            <w:r>
              <w:rPr>
                <w:rFonts w:hint="eastAsia"/>
                <w:lang w:eastAsia="ko-KR"/>
              </w:rPr>
              <w:t>X</w:t>
            </w:r>
          </w:p>
        </w:tc>
        <w:tc>
          <w:tcPr>
            <w:tcW w:w="2694" w:type="dxa"/>
            <w:shd w:val="clear" w:color="auto" w:fill="E0E0E0"/>
          </w:tcPr>
          <w:p w14:paraId="2A16CFA8" w14:textId="77777777" w:rsidR="004B7D90" w:rsidRDefault="004B7D90">
            <w:pPr>
              <w:pStyle w:val="TAH"/>
              <w:ind w:right="-99"/>
              <w:jc w:val="left"/>
              <w:rPr>
                <w:color w:val="4F81BD"/>
              </w:rPr>
            </w:pPr>
            <w:r>
              <w:rPr>
                <w:color w:val="4F81BD"/>
                <w:sz w:val="20"/>
              </w:rPr>
              <w:t>Feature</w:t>
            </w:r>
          </w:p>
        </w:tc>
      </w:tr>
      <w:tr w:rsidR="004B7D90" w14:paraId="5E608190" w14:textId="77777777">
        <w:tblPrEx>
          <w:tblCellMar>
            <w:top w:w="0" w:type="dxa"/>
            <w:bottom w:w="0" w:type="dxa"/>
          </w:tblCellMar>
        </w:tblPrEx>
        <w:tc>
          <w:tcPr>
            <w:tcW w:w="675" w:type="dxa"/>
          </w:tcPr>
          <w:p w14:paraId="6F89FE19" w14:textId="77777777" w:rsidR="004B7D90" w:rsidRDefault="004B7D90">
            <w:pPr>
              <w:pStyle w:val="TAC"/>
            </w:pPr>
          </w:p>
        </w:tc>
        <w:tc>
          <w:tcPr>
            <w:tcW w:w="2694" w:type="dxa"/>
            <w:shd w:val="clear" w:color="auto" w:fill="E0E0E0"/>
            <w:tcMar>
              <w:left w:w="227" w:type="dxa"/>
            </w:tcMar>
          </w:tcPr>
          <w:p w14:paraId="1BE5EA76" w14:textId="77777777" w:rsidR="004B7D90" w:rsidRDefault="004B7D90">
            <w:pPr>
              <w:pStyle w:val="TAH"/>
              <w:ind w:right="-99"/>
              <w:jc w:val="left"/>
            </w:pPr>
            <w:r>
              <w:t>Building Block</w:t>
            </w:r>
          </w:p>
        </w:tc>
      </w:tr>
      <w:tr w:rsidR="004B7D90" w14:paraId="573E2066" w14:textId="77777777">
        <w:tblPrEx>
          <w:tblCellMar>
            <w:top w:w="0" w:type="dxa"/>
            <w:bottom w:w="0" w:type="dxa"/>
          </w:tblCellMar>
        </w:tblPrEx>
        <w:tc>
          <w:tcPr>
            <w:tcW w:w="675" w:type="dxa"/>
          </w:tcPr>
          <w:p w14:paraId="37576334" w14:textId="77777777" w:rsidR="004B7D90" w:rsidRDefault="004B7D90">
            <w:pPr>
              <w:pStyle w:val="TAC"/>
            </w:pPr>
          </w:p>
        </w:tc>
        <w:tc>
          <w:tcPr>
            <w:tcW w:w="2694" w:type="dxa"/>
            <w:shd w:val="clear" w:color="auto" w:fill="E0E0E0"/>
            <w:tcMar>
              <w:left w:w="397" w:type="dxa"/>
            </w:tcMar>
          </w:tcPr>
          <w:p w14:paraId="2E859F54" w14:textId="77777777" w:rsidR="004B7D90" w:rsidRDefault="004B7D90">
            <w:pPr>
              <w:pStyle w:val="TAH"/>
              <w:ind w:right="-99"/>
              <w:jc w:val="left"/>
              <w:rPr>
                <w:b w:val="0"/>
                <w:i/>
              </w:rPr>
            </w:pPr>
            <w:r>
              <w:rPr>
                <w:b w:val="0"/>
                <w:i/>
                <w:sz w:val="16"/>
              </w:rPr>
              <w:t>Work Task</w:t>
            </w:r>
          </w:p>
        </w:tc>
      </w:tr>
      <w:tr w:rsidR="004B7D90" w14:paraId="78191113" w14:textId="77777777">
        <w:tblPrEx>
          <w:tblCellMar>
            <w:top w:w="0" w:type="dxa"/>
            <w:bottom w:w="0" w:type="dxa"/>
          </w:tblCellMar>
        </w:tblPrEx>
        <w:tc>
          <w:tcPr>
            <w:tcW w:w="675" w:type="dxa"/>
          </w:tcPr>
          <w:p w14:paraId="056DBC74" w14:textId="77777777" w:rsidR="004B7D90" w:rsidRDefault="004B7D90">
            <w:pPr>
              <w:pStyle w:val="TAC"/>
              <w:rPr>
                <w:rFonts w:hint="eastAsia"/>
                <w:lang w:eastAsia="ko-KR"/>
              </w:rPr>
            </w:pPr>
          </w:p>
        </w:tc>
        <w:tc>
          <w:tcPr>
            <w:tcW w:w="2694" w:type="dxa"/>
            <w:shd w:val="clear" w:color="auto" w:fill="E0E0E0"/>
          </w:tcPr>
          <w:p w14:paraId="5DE367FC" w14:textId="77777777" w:rsidR="004B7D90" w:rsidRDefault="004B7D90">
            <w:pPr>
              <w:pStyle w:val="TAH"/>
              <w:ind w:right="-99"/>
              <w:jc w:val="left"/>
            </w:pPr>
            <w:r>
              <w:rPr>
                <w:color w:val="4F81BD"/>
                <w:sz w:val="20"/>
              </w:rPr>
              <w:t>Study Item</w:t>
            </w:r>
          </w:p>
        </w:tc>
      </w:tr>
    </w:tbl>
    <w:p w14:paraId="74B100A2" w14:textId="77777777" w:rsidR="004B7D90" w:rsidRDefault="004B7D90">
      <w:pPr>
        <w:ind w:right="-99"/>
        <w:rPr>
          <w:b/>
        </w:rPr>
      </w:pPr>
    </w:p>
    <w:p w14:paraId="45723512" w14:textId="77777777" w:rsidR="004B7D90" w:rsidRDefault="004B7D90">
      <w:pPr>
        <w:pStyle w:val="Heading3"/>
      </w:pPr>
      <w:r>
        <w:t>2.2</w:t>
      </w:r>
      <w:r>
        <w:tab/>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4B7D90" w14:paraId="227546FB" w14:textId="77777777">
        <w:tblPrEx>
          <w:tblCellMar>
            <w:top w:w="0" w:type="dxa"/>
            <w:bottom w:w="0" w:type="dxa"/>
          </w:tblCellMar>
        </w:tblPrEx>
        <w:tc>
          <w:tcPr>
            <w:tcW w:w="10314" w:type="dxa"/>
            <w:gridSpan w:val="4"/>
            <w:shd w:val="clear" w:color="auto" w:fill="E0E0E0"/>
          </w:tcPr>
          <w:p w14:paraId="496AD4DF" w14:textId="77777777" w:rsidR="004B7D90" w:rsidRDefault="004B7D90">
            <w:pPr>
              <w:pStyle w:val="TAH"/>
              <w:ind w:right="-99"/>
              <w:jc w:val="left"/>
            </w:pPr>
            <w:r>
              <w:t xml:space="preserve">Parent Work / Study Items </w:t>
            </w:r>
          </w:p>
        </w:tc>
      </w:tr>
      <w:tr w:rsidR="004B7D90" w14:paraId="319FF62A" w14:textId="77777777">
        <w:tblPrEx>
          <w:tblCellMar>
            <w:top w:w="0" w:type="dxa"/>
            <w:bottom w:w="0" w:type="dxa"/>
          </w:tblCellMar>
        </w:tblPrEx>
        <w:tc>
          <w:tcPr>
            <w:tcW w:w="1101" w:type="dxa"/>
            <w:shd w:val="clear" w:color="auto" w:fill="E0E0E0"/>
          </w:tcPr>
          <w:p w14:paraId="0830C81B" w14:textId="77777777" w:rsidR="004B7D90" w:rsidRDefault="004B7D90">
            <w:pPr>
              <w:pStyle w:val="TAH"/>
              <w:ind w:right="-99"/>
              <w:jc w:val="left"/>
            </w:pPr>
            <w:r>
              <w:t>Acronym</w:t>
            </w:r>
          </w:p>
        </w:tc>
        <w:tc>
          <w:tcPr>
            <w:tcW w:w="1101" w:type="dxa"/>
            <w:shd w:val="clear" w:color="auto" w:fill="E0E0E0"/>
          </w:tcPr>
          <w:p w14:paraId="52795AC5" w14:textId="77777777" w:rsidR="004B7D90" w:rsidRDefault="004B7D90">
            <w:pPr>
              <w:pStyle w:val="TAH"/>
              <w:ind w:right="-99"/>
              <w:jc w:val="left"/>
            </w:pPr>
            <w:r>
              <w:t>Working Group</w:t>
            </w:r>
          </w:p>
        </w:tc>
        <w:tc>
          <w:tcPr>
            <w:tcW w:w="1101" w:type="dxa"/>
            <w:shd w:val="clear" w:color="auto" w:fill="E0E0E0"/>
          </w:tcPr>
          <w:p w14:paraId="149C22CB" w14:textId="77777777" w:rsidR="004B7D90" w:rsidRDefault="004B7D90">
            <w:pPr>
              <w:pStyle w:val="TAH"/>
              <w:ind w:right="-99"/>
              <w:jc w:val="left"/>
            </w:pPr>
            <w:r>
              <w:t>Unique ID</w:t>
            </w:r>
          </w:p>
        </w:tc>
        <w:tc>
          <w:tcPr>
            <w:tcW w:w="7011" w:type="dxa"/>
            <w:shd w:val="clear" w:color="auto" w:fill="E0E0E0"/>
          </w:tcPr>
          <w:p w14:paraId="44EF7673" w14:textId="77777777" w:rsidR="004B7D90" w:rsidRDefault="004B7D90">
            <w:pPr>
              <w:pStyle w:val="TAH"/>
              <w:ind w:right="-99"/>
              <w:jc w:val="left"/>
            </w:pPr>
            <w:r>
              <w:t>Title (as in 3GPP Work Plan)</w:t>
            </w:r>
          </w:p>
        </w:tc>
      </w:tr>
      <w:tr w:rsidR="006F685F" w14:paraId="1651691A" w14:textId="77777777">
        <w:tblPrEx>
          <w:tblCellMar>
            <w:top w:w="0" w:type="dxa"/>
            <w:bottom w:w="0" w:type="dxa"/>
          </w:tblCellMar>
        </w:tblPrEx>
        <w:tc>
          <w:tcPr>
            <w:tcW w:w="1101" w:type="dxa"/>
          </w:tcPr>
          <w:p w14:paraId="60B381AC" w14:textId="77777777" w:rsidR="006F685F" w:rsidRPr="00506320" w:rsidRDefault="006F685F" w:rsidP="006F685F">
            <w:pPr>
              <w:pStyle w:val="TAL"/>
              <w:rPr>
                <w:rFonts w:cs="Arial"/>
                <w:szCs w:val="18"/>
              </w:rPr>
            </w:pPr>
            <w:r w:rsidRPr="00506320">
              <w:rPr>
                <w:rFonts w:cs="Arial"/>
                <w:szCs w:val="18"/>
                <w:lang w:val="fr-FR"/>
              </w:rPr>
              <w:t>MINT</w:t>
            </w:r>
          </w:p>
        </w:tc>
        <w:tc>
          <w:tcPr>
            <w:tcW w:w="1101" w:type="dxa"/>
          </w:tcPr>
          <w:p w14:paraId="61828A36" w14:textId="77777777" w:rsidR="006F685F" w:rsidRPr="00506320" w:rsidRDefault="006F685F" w:rsidP="006F685F">
            <w:pPr>
              <w:pStyle w:val="TAL"/>
              <w:rPr>
                <w:rFonts w:cs="Arial"/>
                <w:szCs w:val="18"/>
                <w:lang w:eastAsia="ko-KR"/>
              </w:rPr>
            </w:pPr>
            <w:r w:rsidRPr="00506320">
              <w:rPr>
                <w:rFonts w:cs="Arial"/>
                <w:szCs w:val="18"/>
                <w:lang w:eastAsia="ko-KR"/>
              </w:rPr>
              <w:t>SA</w:t>
            </w:r>
            <w:r>
              <w:rPr>
                <w:rFonts w:cs="Arial"/>
                <w:szCs w:val="18"/>
                <w:lang w:eastAsia="ko-KR"/>
              </w:rPr>
              <w:t xml:space="preserve"> WG</w:t>
            </w:r>
            <w:r w:rsidRPr="00506320">
              <w:rPr>
                <w:rFonts w:cs="Arial"/>
                <w:szCs w:val="18"/>
                <w:lang w:eastAsia="ko-KR"/>
              </w:rPr>
              <w:t>1</w:t>
            </w:r>
          </w:p>
        </w:tc>
        <w:tc>
          <w:tcPr>
            <w:tcW w:w="1101" w:type="dxa"/>
          </w:tcPr>
          <w:p w14:paraId="67FD1494" w14:textId="77777777" w:rsidR="006F685F" w:rsidRPr="00506320" w:rsidRDefault="006F685F" w:rsidP="006F685F">
            <w:pPr>
              <w:pStyle w:val="TAL"/>
              <w:rPr>
                <w:rFonts w:cs="Arial"/>
                <w:szCs w:val="18"/>
              </w:rPr>
            </w:pPr>
            <w:r w:rsidRPr="00506320">
              <w:rPr>
                <w:rFonts w:cs="Arial"/>
                <w:szCs w:val="18"/>
                <w:lang w:val="fr-FR"/>
              </w:rPr>
              <w:t>850036</w:t>
            </w:r>
          </w:p>
        </w:tc>
        <w:tc>
          <w:tcPr>
            <w:tcW w:w="7011" w:type="dxa"/>
          </w:tcPr>
          <w:p w14:paraId="730B5F3C" w14:textId="77777777" w:rsidR="006F685F" w:rsidRPr="00506320" w:rsidRDefault="006F685F" w:rsidP="006F685F">
            <w:pPr>
              <w:pStyle w:val="tah0"/>
              <w:rPr>
                <w:rFonts w:ascii="Arial" w:hAnsi="Arial" w:cs="Arial"/>
                <w:sz w:val="18"/>
                <w:szCs w:val="18"/>
              </w:rPr>
            </w:pPr>
            <w:r>
              <w:rPr>
                <w:rFonts w:ascii="Arial" w:hAnsi="Arial" w:cs="Arial"/>
                <w:sz w:val="18"/>
                <w:szCs w:val="18"/>
              </w:rPr>
              <w:t xml:space="preserve">Stage 1 of </w:t>
            </w:r>
            <w:r w:rsidRPr="00506320">
              <w:rPr>
                <w:rFonts w:ascii="Arial" w:hAnsi="Arial" w:cs="Arial"/>
                <w:sz w:val="18"/>
                <w:szCs w:val="18"/>
              </w:rPr>
              <w:t>Support for Minimization of service Interruption</w:t>
            </w:r>
          </w:p>
        </w:tc>
      </w:tr>
    </w:tbl>
    <w:p w14:paraId="4C39B7ED" w14:textId="77777777" w:rsidR="004B7D90" w:rsidRDefault="004B7D90">
      <w:pPr>
        <w:ind w:right="-99"/>
        <w:rPr>
          <w:b/>
        </w:rPr>
      </w:pPr>
    </w:p>
    <w:p w14:paraId="5D51E2C0" w14:textId="77777777" w:rsidR="004B7D90" w:rsidRDefault="004B7D90">
      <w:pPr>
        <w:pStyle w:val="Heading3"/>
      </w:pPr>
      <w:r>
        <w:t>2.3</w:t>
      </w:r>
      <w:r>
        <w:tab/>
        <w:t>Other related Work Items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Change w:id="5">
          <w:tblGrid>
            <w:gridCol w:w="1101"/>
            <w:gridCol w:w="3326"/>
            <w:gridCol w:w="5887"/>
          </w:tblGrid>
        </w:tblGridChange>
      </w:tblGrid>
      <w:tr w:rsidR="004B7D90" w14:paraId="015940FE" w14:textId="77777777">
        <w:tblPrEx>
          <w:tblCellMar>
            <w:top w:w="0" w:type="dxa"/>
            <w:bottom w:w="0" w:type="dxa"/>
          </w:tblCellMar>
        </w:tblPrEx>
        <w:tc>
          <w:tcPr>
            <w:tcW w:w="10314" w:type="dxa"/>
            <w:gridSpan w:val="3"/>
            <w:shd w:val="clear" w:color="auto" w:fill="E0E0E0"/>
          </w:tcPr>
          <w:p w14:paraId="2974CFEB" w14:textId="77777777" w:rsidR="004B7D90" w:rsidRDefault="004B7D90">
            <w:pPr>
              <w:pStyle w:val="TAH"/>
              <w:ind w:right="-99"/>
              <w:jc w:val="left"/>
            </w:pPr>
            <w:r>
              <w:t>Other related Work Items (if any)</w:t>
            </w:r>
          </w:p>
        </w:tc>
      </w:tr>
      <w:tr w:rsidR="004B7D90" w14:paraId="3B1A5821" w14:textId="77777777">
        <w:tblPrEx>
          <w:tblCellMar>
            <w:top w:w="0" w:type="dxa"/>
            <w:bottom w:w="0" w:type="dxa"/>
          </w:tblCellMar>
        </w:tblPrEx>
        <w:tc>
          <w:tcPr>
            <w:tcW w:w="1101" w:type="dxa"/>
            <w:shd w:val="clear" w:color="auto" w:fill="E0E0E0"/>
          </w:tcPr>
          <w:p w14:paraId="581F02D9" w14:textId="77777777" w:rsidR="004B7D90" w:rsidRDefault="004B7D90">
            <w:pPr>
              <w:pStyle w:val="TAH"/>
              <w:ind w:right="-99"/>
              <w:jc w:val="left"/>
            </w:pPr>
            <w:r>
              <w:t>Unique ID</w:t>
            </w:r>
          </w:p>
        </w:tc>
        <w:tc>
          <w:tcPr>
            <w:tcW w:w="3326" w:type="dxa"/>
            <w:shd w:val="clear" w:color="auto" w:fill="E0E0E0"/>
          </w:tcPr>
          <w:p w14:paraId="38BD2FFA" w14:textId="77777777" w:rsidR="004B7D90" w:rsidRDefault="004B7D90">
            <w:pPr>
              <w:pStyle w:val="TAH"/>
              <w:ind w:right="-99"/>
              <w:jc w:val="left"/>
            </w:pPr>
            <w:r>
              <w:t>Title</w:t>
            </w:r>
          </w:p>
        </w:tc>
        <w:tc>
          <w:tcPr>
            <w:tcW w:w="5887" w:type="dxa"/>
            <w:shd w:val="clear" w:color="auto" w:fill="E0E0E0"/>
          </w:tcPr>
          <w:p w14:paraId="4CE65366" w14:textId="77777777" w:rsidR="004B7D90" w:rsidRDefault="004B7D90">
            <w:pPr>
              <w:pStyle w:val="TAH"/>
              <w:ind w:right="-99"/>
              <w:jc w:val="left"/>
            </w:pPr>
            <w:r>
              <w:t>Nature of relationship</w:t>
            </w:r>
          </w:p>
        </w:tc>
      </w:tr>
      <w:tr w:rsidR="004B7D90" w14:paraId="07087DA3" w14:textId="77777777">
        <w:tblPrEx>
          <w:tblCellMar>
            <w:top w:w="0" w:type="dxa"/>
            <w:bottom w:w="0" w:type="dxa"/>
          </w:tblCellMar>
        </w:tblPrEx>
        <w:tc>
          <w:tcPr>
            <w:tcW w:w="1101" w:type="dxa"/>
          </w:tcPr>
          <w:p w14:paraId="7CB3CF4A" w14:textId="77777777" w:rsidR="004B7D90" w:rsidRDefault="006F685F">
            <w:pPr>
              <w:pStyle w:val="TAL"/>
            </w:pPr>
            <w:r w:rsidRPr="00356CC5">
              <w:rPr>
                <w:lang w:val="fr-FR"/>
              </w:rPr>
              <w:t>900004</w:t>
            </w:r>
          </w:p>
        </w:tc>
        <w:tc>
          <w:tcPr>
            <w:tcW w:w="3326" w:type="dxa"/>
          </w:tcPr>
          <w:p w14:paraId="192439E7" w14:textId="77777777" w:rsidR="004B7D90" w:rsidRDefault="006F685F">
            <w:pPr>
              <w:pStyle w:val="TAL"/>
            </w:pPr>
            <w:r>
              <w:t xml:space="preserve">Study on the </w:t>
            </w:r>
            <w:r w:rsidRPr="00506320">
              <w:t>CT aspects of Support for Minim</w:t>
            </w:r>
            <w:r>
              <w:t>ization of service Interruption</w:t>
            </w:r>
          </w:p>
        </w:tc>
        <w:tc>
          <w:tcPr>
            <w:tcW w:w="5887" w:type="dxa"/>
          </w:tcPr>
          <w:p w14:paraId="1DCE1BAD" w14:textId="77777777" w:rsidR="004B7D90" w:rsidRDefault="004B7D90" w:rsidP="006F685F">
            <w:pPr>
              <w:pStyle w:val="TAL"/>
              <w:rPr>
                <w:rFonts w:hint="eastAsia"/>
                <w:lang w:eastAsia="ko-KR"/>
              </w:rPr>
            </w:pPr>
            <w:r>
              <w:rPr>
                <w:rFonts w:hint="eastAsia"/>
                <w:lang w:eastAsia="ko-KR"/>
              </w:rPr>
              <w:t xml:space="preserve">Rel-17 Stage 2 study on </w:t>
            </w:r>
            <w:r w:rsidR="006F685F">
              <w:rPr>
                <w:lang w:eastAsia="ko-KR"/>
              </w:rPr>
              <w:t>MINT (CT1)</w:t>
            </w:r>
          </w:p>
        </w:tc>
      </w:tr>
    </w:tbl>
    <w:p w14:paraId="6BC89C1F" w14:textId="77777777" w:rsidR="004B7D90" w:rsidRDefault="004B7D90"/>
    <w:p w14:paraId="0A1A3D29" w14:textId="77777777" w:rsidR="004B7D90" w:rsidRDefault="004B7D90">
      <w:pPr>
        <w:pStyle w:val="Heading2"/>
      </w:pPr>
      <w:r>
        <w:lastRenderedPageBreak/>
        <w:t>3</w:t>
      </w:r>
      <w:r>
        <w:tab/>
        <w:t>Justification</w:t>
      </w:r>
    </w:p>
    <w:p w14:paraId="2BA916F4" w14:textId="77777777" w:rsidR="006F685F" w:rsidRPr="00015FA7" w:rsidDel="008352DB" w:rsidRDefault="006F685F" w:rsidP="006F685F">
      <w:pPr>
        <w:rPr>
          <w:del w:id="6" w:author="Ericsson-June15" w:date="2021-06-16T07:12:00Z"/>
        </w:rPr>
      </w:pPr>
      <w:commentRangeStart w:id="7"/>
      <w:commentRangeStart w:id="8"/>
      <w:del w:id="9" w:author="Ericsson-June15" w:date="2021-06-16T07:12:00Z">
        <w:r w:rsidRPr="00015FA7" w:rsidDel="008352DB">
          <w:delText xml:space="preserve">With introduction of 5G system, 3GPP </w:delText>
        </w:r>
        <w:r w:rsidDel="008352DB">
          <w:delText xml:space="preserve">has </w:delText>
        </w:r>
        <w:r w:rsidRPr="00015FA7" w:rsidDel="008352DB">
          <w:delText>emphasize</w:delText>
        </w:r>
        <w:r w:rsidDel="008352DB">
          <w:delText>d</w:delText>
        </w:r>
        <w:r w:rsidRPr="00015FA7" w:rsidDel="008352DB">
          <w:delText xml:space="preserve"> high reliability, low latency and high availability of communication service.</w:delText>
        </w:r>
        <w:r w:rsidDel="008352DB">
          <w:delText xml:space="preserve"> T</w:delText>
        </w:r>
        <w:r w:rsidRPr="00015FA7" w:rsidDel="008352DB">
          <w:delText>hese demanding requirements are also appl</w:delText>
        </w:r>
        <w:r w:rsidDel="008352DB">
          <w:delText>ied</w:delText>
        </w:r>
        <w:r w:rsidRPr="00015FA7" w:rsidDel="008352DB">
          <w:delText xml:space="preserve"> to mobile services for general public</w:delText>
        </w:r>
        <w:r w:rsidDel="008352DB">
          <w:delText xml:space="preserve">, e.g. </w:delText>
        </w:r>
        <w:r w:rsidDel="008352DB">
          <w:rPr>
            <w:rFonts w:hint="eastAsia"/>
            <w:lang w:eastAsia="ko-KR"/>
          </w:rPr>
          <w:delText xml:space="preserve">POS (Point </w:delText>
        </w:r>
        <w:r w:rsidDel="008352DB">
          <w:rPr>
            <w:lang w:eastAsia="ko-KR"/>
          </w:rPr>
          <w:delText>of</w:delText>
        </w:r>
        <w:r w:rsidDel="008352DB">
          <w:rPr>
            <w:rFonts w:hint="eastAsia"/>
            <w:lang w:eastAsia="ko-KR"/>
          </w:rPr>
          <w:delText xml:space="preserve"> </w:delText>
        </w:r>
        <w:r w:rsidDel="008352DB">
          <w:rPr>
            <w:lang w:eastAsia="ko-KR"/>
          </w:rPr>
          <w:delText>S</w:delText>
        </w:r>
        <w:r w:rsidDel="008352DB">
          <w:rPr>
            <w:rFonts w:hint="eastAsia"/>
            <w:lang w:eastAsia="ko-KR"/>
          </w:rPr>
          <w:delText>ale</w:delText>
        </w:r>
        <w:r w:rsidDel="008352DB">
          <w:rPr>
            <w:lang w:eastAsia="ko-KR"/>
          </w:rPr>
          <w:delText xml:space="preserve">) device for </w:delText>
        </w:r>
        <w:r w:rsidDel="008352DB">
          <w:delText xml:space="preserve">mobile payment service </w:delText>
        </w:r>
        <w:r w:rsidDel="008352DB">
          <w:rPr>
            <w:lang w:eastAsia="ko-KR"/>
          </w:rPr>
          <w:delText xml:space="preserve">and </w:delText>
        </w:r>
        <w:r w:rsidDel="008352DB">
          <w:delText>specialized transportation services available only to elderly people or the disabled. I</w:delText>
        </w:r>
        <w:r w:rsidRPr="00015FA7" w:rsidDel="008352DB">
          <w:delText xml:space="preserve">n </w:delText>
        </w:r>
        <w:r w:rsidDel="008352DB">
          <w:delText xml:space="preserve">such a </w:delText>
        </w:r>
        <w:r w:rsidRPr="00015FA7" w:rsidDel="008352DB">
          <w:delText xml:space="preserve">hyper-connected society, it is of great importance to ensure that interruption of communication services is minimized. Unfortunately, natural disasters </w:delText>
        </w:r>
      </w:del>
      <w:del w:id="10" w:author="Ericsson-June15" w:date="2021-06-16T06:59:00Z">
        <w:r w:rsidRPr="00015FA7" w:rsidDel="00666503">
          <w:delText>and man-made errors</w:delText>
        </w:r>
      </w:del>
      <w:del w:id="11" w:author="Ericsson-June15" w:date="2021-06-16T07:12:00Z">
        <w:r w:rsidRPr="00015FA7" w:rsidDel="008352DB">
          <w:delText xml:space="preserve"> occur without warning and it is impossible to predict scenarios and to prevent them, as evidenced by </w:delText>
        </w:r>
      </w:del>
      <w:del w:id="12" w:author="Ericsson-June15" w:date="2021-06-16T07:01:00Z">
        <w:r w:rsidRPr="00015FA7" w:rsidDel="00117532">
          <w:delText xml:space="preserve">many accidents in the </w:delText>
        </w:r>
      </w:del>
      <w:del w:id="13" w:author="Ericsson-June15" w:date="2021-06-16T07:12:00Z">
        <w:r w:rsidRPr="00015FA7" w:rsidDel="008352DB">
          <w:delText xml:space="preserve">past. </w:delText>
        </w:r>
      </w:del>
    </w:p>
    <w:p w14:paraId="10E245F1" w14:textId="77777777" w:rsidR="006F685F" w:rsidRPr="00015FA7" w:rsidDel="008352DB" w:rsidRDefault="006F685F" w:rsidP="006F685F">
      <w:pPr>
        <w:rPr>
          <w:del w:id="14" w:author="Ericsson-June15" w:date="2021-06-16T07:12:00Z"/>
        </w:rPr>
      </w:pPr>
      <w:del w:id="15" w:author="Ericsson-June15" w:date="2021-06-16T07:12:00Z">
        <w:r w:rsidRPr="00015FA7" w:rsidDel="008352DB">
          <w:delText xml:space="preserve">When a network cannot provide communication service to its users due to certain events (e.g. fire), it is important to minimize the time when the users are out of communication services and to minimize additional impact to other networks. For example, when all users of one network switch to the other network due to the certain events, this should not lead to congestion of the other network due to surge of connection. While one network may provide help to users of neighbouring network, the impact to its home users should be minimized when huge numbers of users request access. Other aspects include restriction imposed on the UE from selecting other network, e.g. the case where UE was previous rejected to other network before the event occurs. </w:delText>
        </w:r>
      </w:del>
    </w:p>
    <w:p w14:paraId="53A1E3F9" w14:textId="77777777" w:rsidR="006F685F" w:rsidRDefault="006F685F" w:rsidP="006F685F">
      <w:del w:id="16" w:author="Ericsson-June15" w:date="2021-06-16T07:12:00Z">
        <w:r w:rsidRPr="00015FA7" w:rsidDel="008352DB">
          <w:delText xml:space="preserve">In </w:delText>
        </w:r>
        <w:r w:rsidDel="008352DB">
          <w:delText xml:space="preserve">order to analyse and identify requirements for the scenario above, SA1 </w:delText>
        </w:r>
        <w:r w:rsidRPr="00015FA7" w:rsidDel="008352DB">
          <w:delText xml:space="preserve">performed study </w:delText>
        </w:r>
        <w:r w:rsidDel="008352DB">
          <w:delText xml:space="preserve">and finished normative work </w:delText>
        </w:r>
        <w:r w:rsidRPr="00015FA7" w:rsidDel="008352DB">
          <w:delText>on Support for Minimization of service Interruption (MINT)</w:delText>
        </w:r>
        <w:r w:rsidDel="008352DB">
          <w:delText xml:space="preserve"> for Rel-17</w:delText>
        </w:r>
        <w:r w:rsidRPr="00015FA7" w:rsidDel="008352DB">
          <w:delText xml:space="preserve">. </w:delText>
        </w:r>
        <w:r w:rsidDel="008352DB">
          <w:delText>Relevant stage-1 requirements are specified in TS 22.011 and TS 22.261</w:delText>
        </w:r>
      </w:del>
      <w:r>
        <w:t xml:space="preserve">. </w:t>
      </w:r>
      <w:commentRangeEnd w:id="7"/>
      <w:r w:rsidR="0041455D">
        <w:rPr>
          <w:rStyle w:val="CommentReference"/>
        </w:rPr>
        <w:commentReference w:id="7"/>
      </w:r>
      <w:commentRangeEnd w:id="8"/>
      <w:r w:rsidR="00375D93">
        <w:rPr>
          <w:rStyle w:val="CommentReference"/>
        </w:rPr>
        <w:commentReference w:id="8"/>
      </w:r>
    </w:p>
    <w:p w14:paraId="04B3B4DB" w14:textId="77777777" w:rsidR="006F685F" w:rsidRDefault="0082320E" w:rsidP="0082320E">
      <w:pPr>
        <w:textAlignment w:val="auto"/>
      </w:pPr>
      <w:r>
        <w:rPr>
          <w:rFonts w:hint="eastAsia"/>
          <w:lang w:eastAsia="ko-KR"/>
        </w:rPr>
        <w:t xml:space="preserve">As determined </w:t>
      </w:r>
      <w:r>
        <w:rPr>
          <w:lang w:eastAsia="ko-KR"/>
        </w:rPr>
        <w:t xml:space="preserve">in </w:t>
      </w:r>
      <w:r>
        <w:rPr>
          <w:rFonts w:hint="eastAsia"/>
          <w:lang w:eastAsia="ko-KR"/>
        </w:rPr>
        <w:t xml:space="preserve">TSG </w:t>
      </w:r>
      <w:r>
        <w:rPr>
          <w:lang w:eastAsia="ko-KR"/>
        </w:rPr>
        <w:t>#89e</w:t>
      </w:r>
      <w:r>
        <w:rPr>
          <w:rFonts w:hint="eastAsia"/>
          <w:lang w:eastAsia="ko-KR"/>
        </w:rPr>
        <w:t xml:space="preserve">, </w:t>
      </w:r>
      <w:r>
        <w:rPr>
          <w:lang w:eastAsia="ko-KR"/>
        </w:rPr>
        <w:t xml:space="preserve">TSG SA </w:t>
      </w:r>
      <w:ins w:id="17" w:author="Ericsson-June15" w:date="2021-06-16T07:14:00Z">
        <w:r w:rsidR="000B75B9">
          <w:rPr>
            <w:lang w:eastAsia="ko-KR"/>
          </w:rPr>
          <w:t>t</w:t>
        </w:r>
      </w:ins>
      <w:r>
        <w:rPr>
          <w:lang w:eastAsia="ko-KR"/>
        </w:rPr>
        <w:t xml:space="preserve">asked CT1 </w:t>
      </w:r>
      <w:ins w:id="18" w:author="Ericsson-June15" w:date="2021-06-16T07:14:00Z">
        <w:r w:rsidR="000B75B9">
          <w:rPr>
            <w:lang w:eastAsia="ko-KR"/>
          </w:rPr>
          <w:t>to perform</w:t>
        </w:r>
      </w:ins>
      <w:del w:id="19" w:author="Ericsson-June15" w:date="2021-06-16T07:14:00Z">
        <w:r w:rsidDel="000B75B9">
          <w:rPr>
            <w:lang w:eastAsia="ko-KR"/>
          </w:rPr>
          <w:delText>that</w:delText>
        </w:r>
      </w:del>
      <w:del w:id="20" w:author="Hyunsook (LGE)_rev2" w:date="2021-06-17T10:15:00Z">
        <w:r w:rsidDel="0061010E">
          <w:rPr>
            <w:lang w:eastAsia="ko-KR"/>
          </w:rPr>
          <w:delText xml:space="preserve"> </w:delText>
        </w:r>
      </w:del>
      <w:del w:id="21" w:author="Ericsson-June15" w:date="2021-06-16T07:14:00Z">
        <w:r w:rsidDel="000B75B9">
          <w:rPr>
            <w:lang w:eastAsia="ko-KR"/>
          </w:rPr>
          <w:delText>the</w:delText>
        </w:r>
      </w:del>
      <w:r>
        <w:rPr>
          <w:lang w:eastAsia="ko-KR"/>
        </w:rPr>
        <w:t xml:space="preserve"> study on the </w:t>
      </w:r>
      <w:ins w:id="22" w:author="Ericsson-June15" w:date="2021-06-16T07:14:00Z">
        <w:r w:rsidR="000B75B9">
          <w:rPr>
            <w:lang w:eastAsia="ko-KR"/>
          </w:rPr>
          <w:t>developing the feature</w:t>
        </w:r>
      </w:ins>
      <w:del w:id="23" w:author="Ericsson-June15" w:date="2021-06-16T07:14:00Z">
        <w:r w:rsidDel="000B75B9">
          <w:rPr>
            <w:lang w:eastAsia="ko-KR"/>
          </w:rPr>
          <w:delText xml:space="preserve">stage 2 </w:delText>
        </w:r>
      </w:del>
      <w:del w:id="24" w:author="Ericsson-June15" w:date="2021-06-16T07:15:00Z">
        <w:r w:rsidDel="000B75B9">
          <w:rPr>
            <w:lang w:eastAsia="ko-KR"/>
          </w:rPr>
          <w:delText>aspects</w:delText>
        </w:r>
      </w:del>
      <w:r>
        <w:rPr>
          <w:lang w:eastAsia="ko-KR"/>
        </w:rPr>
        <w:t xml:space="preserve"> of MINT work and </w:t>
      </w:r>
      <w:r>
        <w:t xml:space="preserve">CT1 </w:t>
      </w:r>
      <w:del w:id="25" w:author="Ericsson-June15" w:date="2021-06-16T07:13:00Z">
        <w:r w:rsidDel="000B75B9">
          <w:delText xml:space="preserve">finalised </w:delText>
        </w:r>
      </w:del>
      <w:ins w:id="26" w:author="Ericsson-June15" w:date="2021-06-16T07:13:00Z">
        <w:r w:rsidR="000B75B9">
          <w:t>is</w:t>
        </w:r>
      </w:ins>
      <w:ins w:id="27" w:author="Ericsson-June15" w:date="2021-06-16T07:15:00Z">
        <w:r w:rsidR="000B75B9">
          <w:t xml:space="preserve"> in the process of finalising </w:t>
        </w:r>
      </w:ins>
      <w:r>
        <w:t>their study in TR 24.811.</w:t>
      </w:r>
    </w:p>
    <w:p w14:paraId="7D2DF086" w14:textId="77777777" w:rsidR="004B7D90" w:rsidRDefault="0082320E">
      <w:r>
        <w:t xml:space="preserve">Considering the requirements for MINT and </w:t>
      </w:r>
      <w:ins w:id="28" w:author="Ericsson-June15" w:date="2021-06-16T07:15:00Z">
        <w:r w:rsidR="009C0D04">
          <w:t xml:space="preserve">CT1 is close to </w:t>
        </w:r>
      </w:ins>
      <w:r w:rsidR="001874BB">
        <w:rPr>
          <w:lang w:eastAsia="ko-KR"/>
        </w:rPr>
        <w:t xml:space="preserve">the </w:t>
      </w:r>
      <w:r>
        <w:t xml:space="preserve">final conclusion of FS_MINT, </w:t>
      </w:r>
      <w:del w:id="29" w:author="Ericsson-June15" w:date="2021-06-16T07:15:00Z">
        <w:r w:rsidDel="009C0D04">
          <w:delText xml:space="preserve">it is needed to </w:delText>
        </w:r>
      </w:del>
      <w:r>
        <w:t xml:space="preserve">update </w:t>
      </w:r>
      <w:ins w:id="30" w:author="Ericsson-June15" w:date="2021-06-16T07:15:00Z">
        <w:r w:rsidR="009C0D04">
          <w:t xml:space="preserve">of </w:t>
        </w:r>
      </w:ins>
      <w:r>
        <w:t>stage 2 aspects of SA2</w:t>
      </w:r>
      <w:ins w:id="31" w:author="Huawei" w:date="2021-06-16T11:23:00Z">
        <w:r w:rsidR="006F1A07">
          <w:t xml:space="preserve"> </w:t>
        </w:r>
      </w:ins>
      <w:ins w:id="32" w:author="Ericsson-June15" w:date="2021-06-16T07:16:00Z">
        <w:r w:rsidR="009C0D04">
          <w:t xml:space="preserve">is needed </w:t>
        </w:r>
      </w:ins>
      <w:ins w:id="33" w:author="Huawei" w:date="2021-06-16T11:23:00Z">
        <w:r w:rsidR="006F1A07">
          <w:t xml:space="preserve">to </w:t>
        </w:r>
      </w:ins>
      <w:ins w:id="34" w:author="Ericsson-June15" w:date="2021-06-16T07:03:00Z">
        <w:r w:rsidR="00F5660B">
          <w:t>complete</w:t>
        </w:r>
        <w:del w:id="35" w:author="Hyunsook (LGE)_rev2" w:date="2021-06-17T10:16:00Z">
          <w:r w:rsidR="00F5660B" w:rsidDel="0061010E">
            <w:delText xml:space="preserve"> </w:delText>
          </w:r>
        </w:del>
      </w:ins>
      <w:ins w:id="36" w:author="Huawei" w:date="2021-06-16T11:23:00Z">
        <w:del w:id="37" w:author="Ericsson-June15" w:date="2021-06-16T07:03:00Z">
          <w:r w:rsidR="006F1A07" w:rsidDel="00F5660B">
            <w:delText>align with</w:delText>
          </w:r>
        </w:del>
        <w:r w:rsidR="006F1A07">
          <w:t xml:space="preserve"> normative</w:t>
        </w:r>
      </w:ins>
      <w:ins w:id="38" w:author="Huawei" w:date="2021-06-16T11:24:00Z">
        <w:r w:rsidR="006F1A07">
          <w:t xml:space="preserve"> stage</w:t>
        </w:r>
      </w:ins>
      <w:ins w:id="39" w:author="Ericsson-June15" w:date="2021-06-16T07:04:00Z">
        <w:r w:rsidR="00F5660B">
          <w:t xml:space="preserve"> </w:t>
        </w:r>
      </w:ins>
      <w:ins w:id="40" w:author="Huawei" w:date="2021-06-16T11:24:00Z">
        <w:r w:rsidR="006F1A07">
          <w:t xml:space="preserve">2 </w:t>
        </w:r>
        <w:del w:id="41" w:author="Hyunsook (LGE)_rev2" w:date="2021-06-17T13:36:00Z">
          <w:r w:rsidR="006F1A07" w:rsidDel="00CA7138">
            <w:delText xml:space="preserve">and </w:delText>
          </w:r>
        </w:del>
      </w:ins>
      <w:ins w:id="42" w:author="Ericsson-June15" w:date="2021-06-16T07:04:00Z">
        <w:r w:rsidR="00F5660B">
          <w:t xml:space="preserve">based on </w:t>
        </w:r>
      </w:ins>
      <w:ins w:id="43" w:author="Huawei" w:date="2021-06-16T11:24:00Z">
        <w:del w:id="44" w:author="Ericsson-June15" w:date="2021-06-16T07:04:00Z">
          <w:r w:rsidR="006F1A07" w:rsidDel="00F5660B">
            <w:delText xml:space="preserve">stage3 </w:delText>
          </w:r>
        </w:del>
        <w:r w:rsidR="006F1A07">
          <w:t>work in CT1</w:t>
        </w:r>
      </w:ins>
      <w:r>
        <w:t>.</w:t>
      </w:r>
    </w:p>
    <w:p w14:paraId="66714302" w14:textId="77777777" w:rsidR="0082320E" w:rsidRDefault="0082320E">
      <w:pPr>
        <w:rPr>
          <w:i/>
        </w:rPr>
      </w:pPr>
    </w:p>
    <w:p w14:paraId="22248729" w14:textId="77777777" w:rsidR="004B7D90" w:rsidRDefault="004B7D90">
      <w:pPr>
        <w:pStyle w:val="Heading2"/>
      </w:pPr>
      <w:r>
        <w:t>4</w:t>
      </w:r>
      <w:r>
        <w:tab/>
        <w:t>Objective</w:t>
      </w:r>
    </w:p>
    <w:p w14:paraId="6E61E4CB" w14:textId="77777777" w:rsidR="004B7D90" w:rsidDel="002424EC" w:rsidRDefault="004B7D90">
      <w:pPr>
        <w:rPr>
          <w:del w:id="45" w:author="Hyunsook (LGE)_rev1" w:date="2021-06-16T08:29:00Z"/>
        </w:rPr>
      </w:pPr>
      <w:r>
        <w:t xml:space="preserve">The objective of this </w:t>
      </w:r>
      <w:r w:rsidR="0082320E">
        <w:t>work</w:t>
      </w:r>
      <w:del w:id="46" w:author="Hyunsook (LGE)_rev1" w:date="2021-06-16T08:29:00Z">
        <w:r w:rsidDel="002424EC">
          <w:delText xml:space="preserve"> </w:delText>
        </w:r>
      </w:del>
      <w:del w:id="47" w:author="Hyunsook (LGE)_rev1" w:date="2021-06-16T08:19:00Z">
        <w:r w:rsidDel="00E431F1">
          <w:delText>includes:</w:delText>
        </w:r>
      </w:del>
      <w:ins w:id="48" w:author="Hyunsook (LGE)_rev1" w:date="2021-06-16T08:20:00Z">
        <w:r w:rsidR="00E431F1">
          <w:t xml:space="preserve"> is to </w:t>
        </w:r>
      </w:ins>
      <w:ins w:id="49" w:author="Hyunsook (LGE)_rev1" w:date="2021-06-16T08:22:00Z">
        <w:r w:rsidR="00E431F1">
          <w:t xml:space="preserve">specify </w:t>
        </w:r>
      </w:ins>
      <w:ins w:id="50" w:author="Huawei" w:date="2021-06-16T11:25:00Z">
        <w:r w:rsidR="006F1A07">
          <w:t xml:space="preserve">the </w:t>
        </w:r>
        <w:del w:id="51" w:author="Ericsson-June15" w:date="2021-06-16T07:07:00Z">
          <w:r w:rsidR="006F1A07" w:rsidDel="00A855C4">
            <w:delText xml:space="preserve">alignment of </w:delText>
          </w:r>
        </w:del>
        <w:r w:rsidR="006F1A07">
          <w:t xml:space="preserve">stage 2 </w:t>
        </w:r>
        <w:del w:id="52" w:author="Ericsson-June15" w:date="2021-06-16T07:07:00Z">
          <w:r w:rsidR="006F1A07" w:rsidDel="00A855C4">
            <w:delText xml:space="preserve">and stage 3 </w:delText>
          </w:r>
        </w:del>
        <w:r w:rsidR="006F1A07">
          <w:t xml:space="preserve">normative work </w:t>
        </w:r>
      </w:ins>
      <w:ins w:id="53" w:author="Huawei" w:date="2021-06-16T11:26:00Z">
        <w:r w:rsidR="00187088">
          <w:t xml:space="preserve">of </w:t>
        </w:r>
        <w:r w:rsidR="006F1A07">
          <w:t xml:space="preserve">MINT </w:t>
        </w:r>
      </w:ins>
      <w:ins w:id="54" w:author="Huawei" w:date="2021-06-16T11:25:00Z">
        <w:del w:id="55" w:author="Ericsson-June15" w:date="2021-06-16T07:08:00Z">
          <w:r w:rsidR="006F1A07" w:rsidDel="00A855C4">
            <w:delText>done by</w:delText>
          </w:r>
        </w:del>
      </w:ins>
      <w:ins w:id="56" w:author="Ericsson-June15" w:date="2021-06-16T07:08:00Z">
        <w:r w:rsidR="00A855C4">
          <w:t>based on</w:t>
        </w:r>
      </w:ins>
      <w:ins w:id="57" w:author="Huawei" w:date="2021-06-16T11:25:00Z">
        <w:r w:rsidR="006F1A07">
          <w:t xml:space="preserve"> CT1</w:t>
        </w:r>
      </w:ins>
      <w:ins w:id="58" w:author="Huawei" w:date="2021-06-16T11:37:00Z">
        <w:r w:rsidR="00187088">
          <w:t xml:space="preserve"> </w:t>
        </w:r>
      </w:ins>
      <w:ins w:id="59" w:author="Ericsson-June15" w:date="2021-06-16T07:08:00Z">
        <w:r w:rsidR="00A855C4">
          <w:t>work</w:t>
        </w:r>
      </w:ins>
      <w:ins w:id="60" w:author="Hyunsook (LGE)_rev2" w:date="2021-06-17T10:16:00Z">
        <w:r w:rsidR="0061010E">
          <w:t xml:space="preserve"> </w:t>
        </w:r>
      </w:ins>
      <w:ins w:id="61" w:author="Hyunsook (LGE)_rev1" w:date="2021-06-16T08:20:00Z">
        <w:del w:id="62" w:author="Huawei" w:date="2021-06-16T11:25:00Z">
          <w:r w:rsidR="00E431F1" w:rsidDel="006F1A07">
            <w:delText>system-level aspects</w:delText>
          </w:r>
        </w:del>
      </w:ins>
      <w:ins w:id="63" w:author="Hyunsook (LGE)_rev1" w:date="2021-06-16T08:29:00Z">
        <w:del w:id="64" w:author="Huawei" w:date="2021-06-16T11:25:00Z">
          <w:r w:rsidR="002424EC" w:rsidDel="006F1A07">
            <w:delText xml:space="preserve"> </w:delText>
          </w:r>
        </w:del>
      </w:ins>
    </w:p>
    <w:p w14:paraId="3C9322BA" w14:textId="77777777" w:rsidR="0082320E" w:rsidRDefault="004B7D90" w:rsidP="002424EC">
      <w:pPr>
        <w:rPr>
          <w:ins w:id="65" w:author="Ericsson-June15" w:date="2021-06-16T07:24:00Z"/>
        </w:rPr>
      </w:pPr>
      <w:del w:id="66" w:author="Hyunsook (LGE)_rev1" w:date="2021-06-16T08:20:00Z">
        <w:r w:rsidDel="00E431F1">
          <w:delText>-</w:delText>
        </w:r>
        <w:r w:rsidDel="00E431F1">
          <w:tab/>
        </w:r>
        <w:r w:rsidR="00532BA5" w:rsidDel="00E431F1">
          <w:delText xml:space="preserve">specify </w:delText>
        </w:r>
      </w:del>
      <w:del w:id="67" w:author="Hyunsook (LGE)_rev1" w:date="2021-06-16T08:21:00Z">
        <w:r w:rsidR="00E24AEA" w:rsidDel="00E431F1">
          <w:rPr>
            <w:rFonts w:hint="eastAsia"/>
          </w:rPr>
          <w:delText>MINT</w:delText>
        </w:r>
        <w:r w:rsidR="00E24AEA" w:rsidDel="00E431F1">
          <w:rPr>
            <w:rFonts w:hint="eastAsia"/>
            <w:lang w:eastAsia="ko-KR"/>
          </w:rPr>
          <w:delText xml:space="preserve"> </w:delText>
        </w:r>
      </w:del>
      <w:ins w:id="68" w:author="Ericsson-June15" w:date="2021-06-16T07:10:00Z">
        <w:r w:rsidR="00D113D9">
          <w:rPr>
            <w:lang w:eastAsia="ko-KR"/>
          </w:rPr>
          <w:t>for</w:t>
        </w:r>
      </w:ins>
      <w:del w:id="69" w:author="Ericsson-June15" w:date="2021-06-16T07:10:00Z">
        <w:r w:rsidR="00532BA5" w:rsidDel="00D113D9">
          <w:rPr>
            <w:lang w:eastAsia="ko-KR"/>
          </w:rPr>
          <w:delText>in</w:delText>
        </w:r>
      </w:del>
      <w:r w:rsidR="00532BA5">
        <w:rPr>
          <w:lang w:eastAsia="ko-KR"/>
        </w:rPr>
        <w:t xml:space="preserve"> the specification</w:t>
      </w:r>
      <w:r w:rsidR="00E24AEA">
        <w:rPr>
          <w:rFonts w:hint="eastAsia"/>
          <w:lang w:eastAsia="ko-KR"/>
        </w:rPr>
        <w:t>s</w:t>
      </w:r>
      <w:r w:rsidR="00532BA5">
        <w:rPr>
          <w:lang w:eastAsia="ko-KR"/>
        </w:rPr>
        <w:t xml:space="preserve"> under SA2 control</w:t>
      </w:r>
      <w:ins w:id="70" w:author="Ericsson-June15" w:date="2021-06-16T07:24:00Z">
        <w:del w:id="71" w:author="Hyunsook (LGE)_rev2" w:date="2021-06-17T12:56:00Z">
          <w:r w:rsidR="006639EB" w:rsidDel="008E4F81">
            <w:rPr>
              <w:lang w:eastAsia="ko-KR"/>
            </w:rPr>
            <w:delText>,</w:delText>
          </w:r>
        </w:del>
      </w:ins>
      <w:del w:id="72" w:author="Hyunsook (LGE)_rev2" w:date="2021-06-17T12:56:00Z">
        <w:r w:rsidR="00532BA5" w:rsidDel="008E4F81">
          <w:rPr>
            <w:lang w:eastAsia="ko-KR"/>
          </w:rPr>
          <w:delText xml:space="preserve"> </w:delText>
        </w:r>
      </w:del>
      <w:ins w:id="73" w:author="Huawei" w:date="2021-06-16T11:27:00Z">
        <w:del w:id="74" w:author="Ericsson-June15" w:date="2021-06-16T07:08:00Z">
          <w:r w:rsidR="006F1A07" w:rsidDel="00D113D9">
            <w:rPr>
              <w:lang w:eastAsia="ko-KR"/>
            </w:rPr>
            <w:delText>including</w:delText>
          </w:r>
        </w:del>
        <w:del w:id="75" w:author="Hyunsook (LGE)_rev2" w:date="2021-06-17T12:57:00Z">
          <w:r w:rsidR="006F1A07" w:rsidDel="008E4F81">
            <w:rPr>
              <w:lang w:eastAsia="ko-KR"/>
            </w:rPr>
            <w:delText xml:space="preserve">: </w:delText>
          </w:r>
        </w:del>
      </w:ins>
      <w:del w:id="76" w:author="Huawei" w:date="2021-06-16T11:27:00Z">
        <w:r w:rsidR="00532BA5" w:rsidDel="006F1A07">
          <w:rPr>
            <w:rFonts w:hint="eastAsia"/>
            <w:lang w:eastAsia="ko-KR"/>
          </w:rPr>
          <w:delText xml:space="preserve">based on </w:delText>
        </w:r>
        <w:r w:rsidR="0082320E" w:rsidDel="006F1A07">
          <w:delText>the final conclusion of FS_MINT</w:delText>
        </w:r>
      </w:del>
      <w:ins w:id="77" w:author="Hyunsook (LGE)_rev1" w:date="2021-06-16T08:22:00Z">
        <w:del w:id="78" w:author="Huawei" w:date="2021-06-16T11:27:00Z">
          <w:r w:rsidR="00E431F1" w:rsidDel="006F1A07">
            <w:delText xml:space="preserve">, to support the following </w:delText>
          </w:r>
        </w:del>
      </w:ins>
      <w:ins w:id="79" w:author="Hyunsook (LGE)_rev1" w:date="2021-06-16T08:30:00Z">
        <w:del w:id="80" w:author="Huawei" w:date="2021-06-16T11:27:00Z">
          <w:r w:rsidR="002424EC" w:rsidDel="006F1A07">
            <w:delText xml:space="preserve">features (described as key issues </w:delText>
          </w:r>
        </w:del>
      </w:ins>
      <w:ins w:id="81" w:author="Hyunsook (LGE)_rev1" w:date="2021-06-16T08:22:00Z">
        <w:del w:id="82" w:author="Huawei" w:date="2021-06-16T11:27:00Z">
          <w:r w:rsidR="00E431F1" w:rsidDel="006F1A07">
            <w:delText>of TR 24.811</w:delText>
          </w:r>
        </w:del>
      </w:ins>
      <w:ins w:id="83" w:author="Hyunsook (LGE)_rev1" w:date="2021-06-16T08:30:00Z">
        <w:del w:id="84" w:author="Huawei" w:date="2021-06-16T11:27:00Z">
          <w:r w:rsidR="002424EC" w:rsidDel="006F1A07">
            <w:delText>)</w:delText>
          </w:r>
        </w:del>
      </w:ins>
      <w:ins w:id="85" w:author="Hyunsook (LGE)_rev1" w:date="2021-06-16T08:23:00Z">
        <w:del w:id="86" w:author="Huawei" w:date="2021-06-16T11:27:00Z">
          <w:r w:rsidR="00E431F1" w:rsidDel="006F1A07">
            <w:delText>;</w:delText>
          </w:r>
        </w:del>
      </w:ins>
    </w:p>
    <w:p w14:paraId="73A81175" w14:textId="77777777" w:rsidR="006639EB" w:rsidRDefault="00843F07" w:rsidP="002424EC">
      <w:ins w:id="87" w:author="Hyunsook (LGE)_rev2" w:date="2021-06-17T10:42:00Z">
        <w:r w:rsidRPr="001C4CD1">
          <w:rPr>
            <w:highlight w:val="cyan"/>
            <w:rPrChange w:id="88" w:author="Hyunsook (LGE)_rev2" w:date="2021-06-17T11:13:00Z">
              <w:rPr/>
            </w:rPrChange>
          </w:rPr>
          <w:t xml:space="preserve">Based on </w:t>
        </w:r>
      </w:ins>
      <w:ins w:id="89" w:author="Hyunsook (LGE)_rev2" w:date="2021-06-17T10:43:00Z">
        <w:r w:rsidRPr="001C4CD1">
          <w:rPr>
            <w:highlight w:val="cyan"/>
            <w:rPrChange w:id="90" w:author="Hyunsook (LGE)_rev2" w:date="2021-06-17T11:13:00Z">
              <w:rPr/>
            </w:rPrChange>
          </w:rPr>
          <w:t xml:space="preserve">the conclusion of </w:t>
        </w:r>
      </w:ins>
      <w:ins w:id="91" w:author="Hyunsook (LGE)_rev2" w:date="2021-06-17T10:42:00Z">
        <w:r w:rsidRPr="001C4CD1">
          <w:rPr>
            <w:highlight w:val="cyan"/>
            <w:rPrChange w:id="92" w:author="Hyunsook (LGE)_rev2" w:date="2021-06-17T11:13:00Z">
              <w:rPr/>
            </w:rPrChange>
          </w:rPr>
          <w:t>TR 24.811,</w:t>
        </w:r>
        <w:r>
          <w:t xml:space="preserve"> </w:t>
        </w:r>
      </w:ins>
      <w:ins w:id="93" w:author="Ericsson-June15" w:date="2021-06-16T07:24:00Z">
        <w:del w:id="94" w:author="Hyunsook (LGE)_rev2" w:date="2021-06-17T10:43:00Z">
          <w:r w:rsidR="006639EB" w:rsidDel="00843F07">
            <w:delText>T</w:delText>
          </w:r>
        </w:del>
      </w:ins>
      <w:ins w:id="95" w:author="Hyunsook (LGE)_rev2" w:date="2021-06-17T10:43:00Z">
        <w:r>
          <w:t>t</w:t>
        </w:r>
      </w:ins>
      <w:ins w:id="96" w:author="Ericsson-June15" w:date="2021-06-16T07:24:00Z">
        <w:r w:rsidR="006639EB">
          <w:t xml:space="preserve">he following issues have </w:t>
        </w:r>
        <w:del w:id="97" w:author="Qualcomm-145" w:date="2021-06-16T17:40:00Z">
          <w:r w:rsidR="006639EB" w:rsidDel="00486421">
            <w:delText>been addressed in the study</w:delText>
          </w:r>
        </w:del>
      </w:ins>
      <w:ins w:id="98" w:author="Qualcomm-145" w:date="2021-06-16T17:40:00Z">
        <w:r w:rsidR="00486421">
          <w:t>to be addressed</w:t>
        </w:r>
      </w:ins>
      <w:ins w:id="99" w:author="Hyunsook (LGE)_rev2" w:date="2021-06-17T11:11:00Z">
        <w:r w:rsidR="001C4CD1">
          <w:t xml:space="preserve"> </w:t>
        </w:r>
        <w:r w:rsidR="001C4CD1" w:rsidRPr="001C4CD1">
          <w:rPr>
            <w:highlight w:val="cyan"/>
            <w:rPrChange w:id="100" w:author="Hyunsook (LGE)_rev2" w:date="2021-06-17T11:13:00Z">
              <w:rPr/>
            </w:rPrChange>
          </w:rPr>
          <w:t>regarding SA2 work</w:t>
        </w:r>
      </w:ins>
      <w:ins w:id="101" w:author="Ericsson-June15" w:date="2021-06-16T07:24:00Z">
        <w:r w:rsidR="006639EB" w:rsidRPr="001C4CD1">
          <w:rPr>
            <w:highlight w:val="cyan"/>
            <w:rPrChange w:id="102" w:author="Hyunsook (LGE)_rev2" w:date="2021-06-17T11:13:00Z">
              <w:rPr/>
            </w:rPrChange>
          </w:rPr>
          <w:t>:</w:t>
        </w:r>
      </w:ins>
    </w:p>
    <w:p w14:paraId="11B2B82F" w14:textId="77777777" w:rsidR="004B7D90" w:rsidRDefault="00E431F1" w:rsidP="00E431F1">
      <w:pPr>
        <w:pStyle w:val="B1"/>
        <w:ind w:right="-99"/>
        <w:rPr>
          <w:ins w:id="103" w:author="Hyunsook (LGE)_rev1" w:date="2021-06-16T08:29:00Z"/>
          <w:rFonts w:eastAsia="SimSun"/>
          <w:color w:val="000000"/>
          <w:lang w:eastAsia="zh-CN"/>
        </w:rPr>
      </w:pPr>
      <w:ins w:id="104" w:author="Hyunsook (LGE)_rev1" w:date="2021-06-16T08:24:00Z">
        <w:r w:rsidRPr="00E431F1">
          <w:rPr>
            <w:rFonts w:eastAsia="SimSun"/>
            <w:color w:val="000000"/>
            <w:lang w:eastAsia="zh-CN"/>
          </w:rPr>
          <w:t xml:space="preserve">- </w:t>
        </w:r>
      </w:ins>
      <w:ins w:id="105" w:author="Hyunsook (LGE)_rev1" w:date="2021-06-16T08:25:00Z">
        <w:r w:rsidR="002424EC">
          <w:rPr>
            <w:rFonts w:eastAsia="SimSun"/>
            <w:color w:val="000000"/>
            <w:lang w:eastAsia="zh-CN"/>
          </w:rPr>
          <w:tab/>
        </w:r>
      </w:ins>
      <w:ins w:id="106" w:author="Hyunsook (LGE)_rev1" w:date="2021-06-16T08:24:00Z">
        <w:r w:rsidRPr="00E431F1">
          <w:rPr>
            <w:rFonts w:eastAsia="SimSun"/>
            <w:color w:val="000000"/>
            <w:lang w:eastAsia="zh-CN"/>
          </w:rPr>
          <w:t>Notification of Disaster Condition to the UE</w:t>
        </w:r>
      </w:ins>
      <w:ins w:id="107" w:author="Hyunsook (LGE)_rev1" w:date="2021-06-16T08:30:00Z">
        <w:r w:rsidR="002424EC">
          <w:rPr>
            <w:rFonts w:eastAsia="SimSun"/>
            <w:color w:val="000000"/>
            <w:lang w:eastAsia="zh-CN"/>
          </w:rPr>
          <w:t xml:space="preserve"> </w:t>
        </w:r>
        <w:del w:id="108" w:author="Hyunsook (LGE)_rev2" w:date="2021-06-17T12:59:00Z">
          <w:r w:rsidR="002424EC" w:rsidDel="00F3346A">
            <w:rPr>
              <w:rFonts w:eastAsia="SimSun"/>
              <w:color w:val="000000"/>
              <w:lang w:eastAsia="zh-CN"/>
            </w:rPr>
            <w:delText>(</w:delText>
          </w:r>
        </w:del>
        <w:del w:id="109" w:author="Hyunsook (LGE)_rev2" w:date="2021-06-17T12:58:00Z">
          <w:r w:rsidR="002424EC" w:rsidDel="00F3346A">
            <w:rPr>
              <w:rFonts w:eastAsia="SimSun"/>
              <w:color w:val="000000"/>
              <w:lang w:eastAsia="zh-CN"/>
            </w:rPr>
            <w:delText>KI#1)</w:delText>
          </w:r>
        </w:del>
      </w:ins>
    </w:p>
    <w:p w14:paraId="10508E29" w14:textId="77777777" w:rsidR="002424EC" w:rsidDel="00C26CA4" w:rsidRDefault="002424EC" w:rsidP="00375D93">
      <w:pPr>
        <w:pStyle w:val="B1"/>
        <w:ind w:right="-99"/>
        <w:rPr>
          <w:ins w:id="110" w:author="Hyunsook (LGE)_rev1" w:date="2021-06-16T08:31:00Z"/>
          <w:del w:id="111" w:author="Huawei" w:date="2021-06-17T08:21:00Z"/>
          <w:rFonts w:eastAsia="SimSun"/>
          <w:color w:val="000000"/>
          <w:lang w:eastAsia="zh-CN"/>
        </w:rPr>
      </w:pPr>
      <w:ins w:id="112" w:author="Hyunsook (LGE)_rev1" w:date="2021-06-16T08:29:00Z">
        <w:del w:id="113" w:author="Huawei" w:date="2021-06-17T08:21:00Z">
          <w:r w:rsidDel="00C26CA4">
            <w:rPr>
              <w:rFonts w:eastAsia="SimSun"/>
              <w:color w:val="000000"/>
              <w:lang w:eastAsia="zh-CN"/>
            </w:rPr>
            <w:delText>-</w:delText>
          </w:r>
          <w:r w:rsidDel="00C26CA4">
            <w:rPr>
              <w:rFonts w:eastAsia="SimSun"/>
              <w:color w:val="000000"/>
              <w:lang w:eastAsia="zh-CN"/>
            </w:rPr>
            <w:tab/>
          </w:r>
        </w:del>
      </w:ins>
      <w:ins w:id="114" w:author="Hyunsook (LGE)_rev1" w:date="2021-06-16T08:31:00Z">
        <w:del w:id="115" w:author="Huawei" w:date="2021-06-17T08:21:00Z">
          <w:r w:rsidRPr="002424EC" w:rsidDel="00C26CA4">
            <w:rPr>
              <w:rFonts w:eastAsia="SimSun"/>
              <w:color w:val="000000"/>
              <w:lang w:eastAsia="zh-CN"/>
            </w:rPr>
            <w:delText>Notification of applicability on Disaster Condition to PLMNs without Disaster Condition</w:delText>
          </w:r>
        </w:del>
      </w:ins>
      <w:ins w:id="116" w:author="Hyunsook (LGE)_rev1" w:date="2021-06-16T08:38:00Z">
        <w:del w:id="117" w:author="Huawei" w:date="2021-06-17T08:21:00Z">
          <w:r w:rsidR="000C69C6" w:rsidDel="00C26CA4">
            <w:rPr>
              <w:rFonts w:eastAsia="SimSun"/>
              <w:color w:val="000000"/>
              <w:lang w:eastAsia="zh-CN"/>
            </w:rPr>
            <w:delText xml:space="preserve"> (KI#</w:delText>
          </w:r>
          <w:commentRangeStart w:id="118"/>
          <w:r w:rsidR="000C69C6" w:rsidDel="00C26CA4">
            <w:rPr>
              <w:rFonts w:eastAsia="SimSun"/>
              <w:color w:val="000000"/>
              <w:lang w:eastAsia="zh-CN"/>
            </w:rPr>
            <w:delText>2</w:delText>
          </w:r>
        </w:del>
      </w:ins>
      <w:commentRangeEnd w:id="118"/>
      <w:del w:id="119" w:author="Huawei" w:date="2021-06-17T08:21:00Z">
        <w:r w:rsidR="006F1A07" w:rsidDel="00C26CA4">
          <w:rPr>
            <w:rStyle w:val="CommentReference"/>
          </w:rPr>
          <w:commentReference w:id="118"/>
        </w:r>
      </w:del>
      <w:ins w:id="120" w:author="Hyunsook (LGE)_rev1" w:date="2021-06-16T08:38:00Z">
        <w:del w:id="121" w:author="Huawei" w:date="2021-06-17T08:21:00Z">
          <w:r w:rsidR="000C69C6" w:rsidDel="00C26CA4">
            <w:rPr>
              <w:rFonts w:eastAsia="SimSun"/>
              <w:color w:val="000000"/>
              <w:lang w:eastAsia="zh-CN"/>
            </w:rPr>
            <w:delText>)</w:delText>
          </w:r>
        </w:del>
      </w:ins>
    </w:p>
    <w:p w14:paraId="7D6A7F60" w14:textId="77777777" w:rsidR="002424EC" w:rsidRDefault="002424EC" w:rsidP="00E431F1">
      <w:pPr>
        <w:pStyle w:val="B1"/>
        <w:ind w:right="-99"/>
        <w:rPr>
          <w:ins w:id="122" w:author="Hyunsook (LGE)_rev1" w:date="2021-06-16T08:34:00Z"/>
          <w:rFonts w:eastAsia="SimSun"/>
          <w:color w:val="000000"/>
          <w:lang w:eastAsia="zh-CN"/>
        </w:rPr>
      </w:pPr>
      <w:ins w:id="123" w:author="Hyunsook (LGE)_rev1" w:date="2021-06-16T08:31:00Z">
        <w:r>
          <w:rPr>
            <w:rFonts w:eastAsia="SimSun"/>
            <w:color w:val="000000"/>
            <w:lang w:eastAsia="zh-CN"/>
          </w:rPr>
          <w:t>-</w:t>
        </w:r>
        <w:r>
          <w:rPr>
            <w:rFonts w:eastAsia="SimSun"/>
            <w:color w:val="000000"/>
            <w:lang w:eastAsia="zh-CN"/>
          </w:rPr>
          <w:tab/>
        </w:r>
      </w:ins>
      <w:ins w:id="124" w:author="Hyunsook (LGE)_rev1" w:date="2021-06-16T08:34:00Z">
        <w:r w:rsidRPr="002424EC">
          <w:rPr>
            <w:rFonts w:eastAsia="SimSun"/>
            <w:color w:val="000000"/>
            <w:lang w:eastAsia="zh-CN"/>
          </w:rPr>
          <w:t>Indication of accessibility from other PLMNs without Disaster Condition to the UE</w:t>
        </w:r>
      </w:ins>
      <w:ins w:id="125" w:author="Hyunsook (LGE)_rev1" w:date="2021-06-16T08:38:00Z">
        <w:r w:rsidR="000C69C6">
          <w:rPr>
            <w:rFonts w:eastAsia="SimSun"/>
            <w:color w:val="000000"/>
            <w:lang w:eastAsia="zh-CN"/>
          </w:rPr>
          <w:t xml:space="preserve"> </w:t>
        </w:r>
        <w:del w:id="126" w:author="Huawei" w:date="2021-06-16T11:28:00Z">
          <w:r w:rsidR="000C69C6" w:rsidDel="006F1A07">
            <w:rPr>
              <w:rFonts w:eastAsia="SimSun"/>
              <w:color w:val="000000"/>
              <w:lang w:eastAsia="zh-CN"/>
            </w:rPr>
            <w:delText>(KI#3)</w:delText>
          </w:r>
        </w:del>
      </w:ins>
    </w:p>
    <w:p w14:paraId="79A586D3" w14:textId="77777777" w:rsidR="002424EC" w:rsidRDefault="002424EC" w:rsidP="00E431F1">
      <w:pPr>
        <w:pStyle w:val="B1"/>
        <w:ind w:right="-99"/>
        <w:rPr>
          <w:ins w:id="127" w:author="Hyunsook (LGE)_rev1" w:date="2021-06-16T08:35:00Z"/>
          <w:rFonts w:eastAsia="SimSun"/>
          <w:color w:val="000000"/>
          <w:lang w:eastAsia="zh-CN"/>
        </w:rPr>
      </w:pPr>
      <w:ins w:id="128" w:author="Hyunsook (LGE)_rev1" w:date="2021-06-16T08:35:00Z">
        <w:r>
          <w:rPr>
            <w:rFonts w:eastAsia="SimSun"/>
            <w:color w:val="000000"/>
            <w:lang w:eastAsia="zh-CN"/>
          </w:rPr>
          <w:t>-</w:t>
        </w:r>
        <w:r>
          <w:rPr>
            <w:rFonts w:eastAsia="SimSun"/>
            <w:color w:val="000000"/>
            <w:lang w:eastAsia="zh-CN"/>
          </w:rPr>
          <w:tab/>
        </w:r>
        <w:r w:rsidRPr="002424EC">
          <w:rPr>
            <w:rFonts w:eastAsia="SimSun"/>
            <w:color w:val="000000"/>
            <w:lang w:eastAsia="zh-CN"/>
          </w:rPr>
          <w:t>Registration to the roaming PLMN without Disaster Condition in case of Disaster Condition</w:t>
        </w:r>
      </w:ins>
      <w:ins w:id="129" w:author="Hyunsook (LGE)_rev1" w:date="2021-06-16T08:38:00Z">
        <w:r w:rsidR="000C69C6">
          <w:rPr>
            <w:rFonts w:eastAsia="SimSun"/>
            <w:color w:val="000000"/>
            <w:lang w:eastAsia="zh-CN"/>
          </w:rPr>
          <w:t xml:space="preserve"> </w:t>
        </w:r>
        <w:del w:id="130" w:author="Huawei" w:date="2021-06-16T11:28:00Z">
          <w:r w:rsidR="000C69C6" w:rsidDel="006F1A07">
            <w:rPr>
              <w:rFonts w:eastAsia="SimSun"/>
              <w:color w:val="000000"/>
              <w:lang w:eastAsia="zh-CN"/>
            </w:rPr>
            <w:delText>(KI#4)</w:delText>
          </w:r>
        </w:del>
      </w:ins>
    </w:p>
    <w:p w14:paraId="5E323DB8" w14:textId="77777777" w:rsidR="002424EC" w:rsidDel="00C26CA4" w:rsidRDefault="002424EC" w:rsidP="002B0CF6">
      <w:pPr>
        <w:pStyle w:val="B1"/>
        <w:ind w:right="-99"/>
        <w:rPr>
          <w:ins w:id="131" w:author="Hyunsook (LGE)_rev1" w:date="2021-06-16T08:36:00Z"/>
          <w:del w:id="132" w:author="Huawei" w:date="2021-06-17T08:21:00Z"/>
          <w:rFonts w:eastAsia="SimSun"/>
          <w:color w:val="000000"/>
          <w:lang w:eastAsia="zh-CN"/>
        </w:rPr>
      </w:pPr>
      <w:ins w:id="133" w:author="Hyunsook (LGE)_rev1" w:date="2021-06-16T08:35:00Z">
        <w:del w:id="134" w:author="Huawei" w:date="2021-06-17T08:21:00Z">
          <w:r w:rsidDel="00C26CA4">
            <w:rPr>
              <w:rFonts w:eastAsia="SimSun"/>
              <w:color w:val="000000"/>
              <w:lang w:eastAsia="zh-CN"/>
            </w:rPr>
            <w:delText>-</w:delText>
          </w:r>
          <w:r w:rsidDel="00C26CA4">
            <w:rPr>
              <w:rFonts w:eastAsia="SimSun"/>
              <w:color w:val="000000"/>
              <w:lang w:eastAsia="zh-CN"/>
            </w:rPr>
            <w:tab/>
          </w:r>
          <w:r w:rsidRPr="002424EC" w:rsidDel="00C26CA4">
            <w:rPr>
              <w:rFonts w:eastAsia="SimSun"/>
              <w:color w:val="000000"/>
              <w:lang w:eastAsia="zh-CN"/>
            </w:rPr>
            <w:delText>PLMN selection when a "Disaster Condition" applies</w:delText>
          </w:r>
        </w:del>
      </w:ins>
      <w:ins w:id="135" w:author="Hyunsook (LGE)_rev1" w:date="2021-06-16T08:38:00Z">
        <w:del w:id="136" w:author="Huawei" w:date="2021-06-17T08:21:00Z">
          <w:r w:rsidR="000C69C6" w:rsidDel="00C26CA4">
            <w:rPr>
              <w:rFonts w:eastAsia="SimSun"/>
              <w:color w:val="000000"/>
              <w:lang w:eastAsia="zh-CN"/>
            </w:rPr>
            <w:delText xml:space="preserve"> (KI#</w:delText>
          </w:r>
          <w:commentRangeStart w:id="137"/>
          <w:r w:rsidR="000C69C6" w:rsidDel="00C26CA4">
            <w:rPr>
              <w:rFonts w:eastAsia="SimSun"/>
              <w:color w:val="000000"/>
              <w:lang w:eastAsia="zh-CN"/>
            </w:rPr>
            <w:delText>5</w:delText>
          </w:r>
        </w:del>
      </w:ins>
      <w:commentRangeEnd w:id="137"/>
      <w:del w:id="138" w:author="Huawei" w:date="2021-06-17T08:21:00Z">
        <w:r w:rsidR="006F1A07" w:rsidDel="00C26CA4">
          <w:rPr>
            <w:rStyle w:val="CommentReference"/>
          </w:rPr>
          <w:commentReference w:id="137"/>
        </w:r>
      </w:del>
      <w:ins w:id="139" w:author="Hyunsook (LGE)_rev1" w:date="2021-06-16T08:38:00Z">
        <w:del w:id="140" w:author="Huawei" w:date="2021-06-17T08:21:00Z">
          <w:r w:rsidR="000C69C6" w:rsidDel="00C26CA4">
            <w:rPr>
              <w:rFonts w:eastAsia="SimSun"/>
              <w:color w:val="000000"/>
              <w:lang w:eastAsia="zh-CN"/>
            </w:rPr>
            <w:delText>)</w:delText>
          </w:r>
        </w:del>
      </w:ins>
    </w:p>
    <w:p w14:paraId="4876996E" w14:textId="77777777" w:rsidR="002424EC" w:rsidRDefault="002424EC" w:rsidP="00E431F1">
      <w:pPr>
        <w:pStyle w:val="B1"/>
        <w:ind w:right="-99"/>
        <w:rPr>
          <w:ins w:id="141" w:author="Hyunsook (LGE)_rev1" w:date="2021-06-16T08:36:00Z"/>
        </w:rPr>
      </w:pPr>
      <w:ins w:id="142" w:author="Hyunsook (LGE)_rev1" w:date="2021-06-16T08:36:00Z">
        <w:r w:rsidRPr="005560B2">
          <w:rPr>
            <w:rFonts w:hint="eastAsia"/>
            <w:color w:val="000000"/>
            <w:lang w:eastAsia="ko-KR"/>
          </w:rPr>
          <w:t>-</w:t>
        </w:r>
        <w:r w:rsidRPr="005560B2">
          <w:rPr>
            <w:rFonts w:hint="eastAsia"/>
            <w:color w:val="000000"/>
            <w:lang w:eastAsia="ko-KR"/>
          </w:rPr>
          <w:tab/>
        </w:r>
        <w:r w:rsidRPr="007F3F88">
          <w:t xml:space="preserve">Notification </w:t>
        </w:r>
        <w:r w:rsidRPr="00E735F3">
          <w:t xml:space="preserve">that Disaster Condition is no longer applicable </w:t>
        </w:r>
        <w:r w:rsidRPr="007F3F88">
          <w:t>to the UEs</w:t>
        </w:r>
      </w:ins>
      <w:ins w:id="143" w:author="Hyunsook (LGE)_rev1" w:date="2021-06-16T08:38:00Z">
        <w:r w:rsidR="000C69C6">
          <w:t xml:space="preserve"> </w:t>
        </w:r>
        <w:del w:id="144" w:author="Huawei" w:date="2021-06-16T11:29:00Z">
          <w:r w:rsidR="000C69C6" w:rsidDel="006F1A07">
            <w:rPr>
              <w:rFonts w:eastAsia="SimSun"/>
              <w:color w:val="000000"/>
              <w:lang w:eastAsia="zh-CN"/>
            </w:rPr>
            <w:delText>(KI#6)</w:delText>
          </w:r>
        </w:del>
      </w:ins>
    </w:p>
    <w:p w14:paraId="08E8E5C9" w14:textId="77777777" w:rsidR="000C69C6" w:rsidRPr="005560B2" w:rsidRDefault="000C69C6" w:rsidP="00E431F1">
      <w:pPr>
        <w:pStyle w:val="B1"/>
        <w:ind w:right="-99"/>
        <w:rPr>
          <w:ins w:id="145" w:author="Hyunsook (LGE)_rev1" w:date="2021-06-16T08:27:00Z"/>
          <w:rFonts w:hint="eastAsia"/>
          <w:color w:val="000000"/>
          <w:lang w:eastAsia="ko-KR"/>
        </w:rPr>
      </w:pPr>
      <w:ins w:id="146" w:author="Hyunsook (LGE)_rev1" w:date="2021-06-16T08:36:00Z">
        <w:r w:rsidRPr="005560B2">
          <w:rPr>
            <w:color w:val="000000"/>
            <w:lang w:eastAsia="ko-KR"/>
          </w:rPr>
          <w:t>-</w:t>
        </w:r>
        <w:r w:rsidRPr="005560B2">
          <w:rPr>
            <w:color w:val="000000"/>
            <w:lang w:eastAsia="ko-KR"/>
          </w:rPr>
          <w:tab/>
        </w:r>
        <w:r w:rsidRPr="000C69C6">
          <w:rPr>
            <w:color w:val="000000"/>
            <w:lang w:eastAsia="ko-KR"/>
          </w:rPr>
          <w:t>Prevention of signalling overload in PLMNs without Disaster Condition</w:t>
        </w:r>
      </w:ins>
      <w:ins w:id="147" w:author="Hyunsook (LGE)_rev1" w:date="2021-06-16T08:38:00Z">
        <w:r>
          <w:rPr>
            <w:color w:val="000000"/>
            <w:lang w:eastAsia="ko-KR"/>
          </w:rPr>
          <w:t xml:space="preserve"> </w:t>
        </w:r>
        <w:del w:id="148" w:author="Huawei" w:date="2021-06-16T11:29:00Z">
          <w:r w:rsidDel="006F1A07">
            <w:rPr>
              <w:rFonts w:eastAsia="SimSun"/>
              <w:color w:val="000000"/>
              <w:lang w:eastAsia="zh-CN"/>
            </w:rPr>
            <w:delText>(KI#7)</w:delText>
          </w:r>
        </w:del>
      </w:ins>
    </w:p>
    <w:p w14:paraId="69C3F4CF" w14:textId="77777777" w:rsidR="002424EC" w:rsidRDefault="000C69C6" w:rsidP="00E431F1">
      <w:pPr>
        <w:pStyle w:val="B1"/>
        <w:ind w:right="-99"/>
        <w:rPr>
          <w:ins w:id="149" w:author="Hyunsook (LGE)_rev1" w:date="2021-06-16T08:37:00Z"/>
          <w:color w:val="000000"/>
          <w:lang w:eastAsia="ko-KR"/>
        </w:rPr>
      </w:pPr>
      <w:ins w:id="150" w:author="Hyunsook (LGE)_rev1" w:date="2021-06-16T08:37:00Z">
        <w:r w:rsidRPr="005560B2">
          <w:rPr>
            <w:rFonts w:hint="eastAsia"/>
            <w:color w:val="000000"/>
            <w:lang w:eastAsia="ko-KR"/>
          </w:rPr>
          <w:t>-</w:t>
        </w:r>
        <w:r w:rsidRPr="005560B2">
          <w:rPr>
            <w:rFonts w:hint="eastAsia"/>
            <w:color w:val="000000"/>
            <w:lang w:eastAsia="ko-KR"/>
          </w:rPr>
          <w:tab/>
        </w:r>
        <w:r w:rsidRPr="000C69C6">
          <w:rPr>
            <w:color w:val="000000"/>
            <w:lang w:eastAsia="ko-KR"/>
          </w:rPr>
          <w:t>Prevention of signalling overload by returning UEs in PLMN previously with Disaster Condition</w:t>
        </w:r>
      </w:ins>
      <w:ins w:id="151" w:author="Hyunsook (LGE)_rev1" w:date="2021-06-16T08:38:00Z">
        <w:del w:id="152" w:author="Huawei" w:date="2021-06-16T11:29:00Z">
          <w:r w:rsidDel="006F1A07">
            <w:rPr>
              <w:color w:val="000000"/>
              <w:lang w:eastAsia="ko-KR"/>
            </w:rPr>
            <w:delText xml:space="preserve"> </w:delText>
          </w:r>
          <w:r w:rsidDel="006F1A07">
            <w:rPr>
              <w:rFonts w:eastAsia="SimSun"/>
              <w:color w:val="000000"/>
              <w:lang w:eastAsia="zh-CN"/>
            </w:rPr>
            <w:delText>(KI#8)</w:delText>
          </w:r>
        </w:del>
      </w:ins>
    </w:p>
    <w:p w14:paraId="1D938A29" w14:textId="77777777" w:rsidR="000C69C6" w:rsidDel="00C26CA4" w:rsidRDefault="000C69C6" w:rsidP="00E431F1">
      <w:pPr>
        <w:pStyle w:val="B1"/>
        <w:ind w:right="-99"/>
        <w:rPr>
          <w:ins w:id="153" w:author="Hyunsook (LGE)_rev1" w:date="2021-06-16T08:38:00Z"/>
          <w:del w:id="154" w:author="Huawei" w:date="2021-06-17T08:21:00Z"/>
          <w:rFonts w:eastAsia="SimSun"/>
          <w:color w:val="000000"/>
          <w:lang w:eastAsia="zh-CN"/>
        </w:rPr>
      </w:pPr>
      <w:ins w:id="155" w:author="Hyunsook (LGE)_rev1" w:date="2021-06-16T08:37:00Z">
        <w:del w:id="156" w:author="Huawei" w:date="2021-06-17T08:21:00Z">
          <w:r w:rsidRPr="005560B2" w:rsidDel="00C26CA4">
            <w:rPr>
              <w:color w:val="000000"/>
              <w:lang w:eastAsia="ko-KR"/>
            </w:rPr>
            <w:delText>-</w:delText>
          </w:r>
          <w:r w:rsidRPr="005560B2" w:rsidDel="00C26CA4">
            <w:rPr>
              <w:color w:val="000000"/>
              <w:lang w:eastAsia="ko-KR"/>
            </w:rPr>
            <w:tab/>
          </w:r>
        </w:del>
      </w:ins>
      <w:ins w:id="157" w:author="Hyunsook (LGE)_rev1" w:date="2021-06-16T08:38:00Z">
        <w:del w:id="158" w:author="Huawei" w:date="2021-06-17T08:21:00Z">
          <w:r w:rsidRPr="000C69C6" w:rsidDel="00C26CA4">
            <w:rPr>
              <w:color w:val="000000"/>
              <w:lang w:eastAsia="ko-KR"/>
            </w:rPr>
            <w:delText>Handling of Disaster inbound roaming PLMNs in Manual PLMN selection</w:delText>
          </w:r>
          <w:r w:rsidDel="00C26CA4">
            <w:rPr>
              <w:color w:val="000000"/>
              <w:lang w:eastAsia="ko-KR"/>
            </w:rPr>
            <w:delText xml:space="preserve"> </w:delText>
          </w:r>
          <w:r w:rsidDel="00C26CA4">
            <w:rPr>
              <w:rFonts w:eastAsia="SimSun"/>
              <w:color w:val="000000"/>
              <w:lang w:eastAsia="zh-CN"/>
            </w:rPr>
            <w:delText>(KI#</w:delText>
          </w:r>
          <w:commentRangeStart w:id="159"/>
          <w:r w:rsidDel="00C26CA4">
            <w:rPr>
              <w:rFonts w:eastAsia="SimSun"/>
              <w:color w:val="000000"/>
              <w:lang w:eastAsia="zh-CN"/>
            </w:rPr>
            <w:delText>9</w:delText>
          </w:r>
        </w:del>
      </w:ins>
      <w:commentRangeEnd w:id="159"/>
      <w:del w:id="160" w:author="Huawei" w:date="2021-06-17T08:21:00Z">
        <w:r w:rsidR="006F1A07" w:rsidDel="00C26CA4">
          <w:rPr>
            <w:rStyle w:val="CommentReference"/>
          </w:rPr>
          <w:commentReference w:id="159"/>
        </w:r>
      </w:del>
      <w:ins w:id="161" w:author="Hyunsook (LGE)_rev1" w:date="2021-06-16T08:38:00Z">
        <w:del w:id="162" w:author="Huawei" w:date="2021-06-17T08:21:00Z">
          <w:r w:rsidDel="00C26CA4">
            <w:rPr>
              <w:rFonts w:eastAsia="SimSun"/>
              <w:color w:val="000000"/>
              <w:lang w:eastAsia="zh-CN"/>
            </w:rPr>
            <w:delText>)</w:delText>
          </w:r>
        </w:del>
      </w:ins>
    </w:p>
    <w:p w14:paraId="4027FC05" w14:textId="77777777" w:rsidR="00843F07" w:rsidRDefault="00EF597F" w:rsidP="00E431F1">
      <w:pPr>
        <w:pStyle w:val="B1"/>
        <w:ind w:right="-99"/>
        <w:rPr>
          <w:ins w:id="163" w:author="Huawei" w:date="2021-06-17T08:21:00Z"/>
          <w:color w:val="000000"/>
          <w:lang w:eastAsia="ko-KR"/>
        </w:rPr>
      </w:pPr>
      <w:ins w:id="164" w:author="Ericsson-June15" w:date="2021-06-16T07:11:00Z">
        <w:r>
          <w:rPr>
            <w:color w:val="000000"/>
            <w:lang w:eastAsia="ko-KR"/>
          </w:rPr>
          <w:t xml:space="preserve">Impacts on potentially </w:t>
        </w:r>
      </w:ins>
      <w:ins w:id="165" w:author="Ericsson-June15" w:date="2021-06-16T07:12:00Z">
        <w:r>
          <w:rPr>
            <w:color w:val="000000"/>
            <w:lang w:eastAsia="ko-KR"/>
          </w:rPr>
          <w:t>additional</w:t>
        </w:r>
      </w:ins>
      <w:ins w:id="166" w:author="Ericsson-June15" w:date="2021-06-16T07:11:00Z">
        <w:r>
          <w:rPr>
            <w:color w:val="000000"/>
            <w:lang w:eastAsia="ko-KR"/>
          </w:rPr>
          <w:t xml:space="preserve"> specifications under SA2 will be determined during the work.</w:t>
        </w:r>
      </w:ins>
    </w:p>
    <w:p w14:paraId="58FC1D56" w14:textId="77777777" w:rsidR="00C26CA4" w:rsidRPr="00C50009" w:rsidRDefault="00C26CA4" w:rsidP="00C50009">
      <w:pPr>
        <w:pStyle w:val="NO"/>
        <w:rPr>
          <w:ins w:id="167" w:author="Huawei" w:date="2021-06-17T08:21:00Z"/>
        </w:rPr>
        <w:pPrChange w:id="168" w:author="Samsung" w:date="2021-06-17T08:49:00Z">
          <w:pPr/>
        </w:pPrChange>
      </w:pPr>
      <w:ins w:id="169" w:author="Huawei" w:date="2021-06-17T08:21:00Z">
        <w:r w:rsidRPr="00C50009">
          <w:rPr>
            <w:rFonts w:eastAsia="SimSun"/>
            <w:rPrChange w:id="170" w:author="Samsung" w:date="2021-06-17T08:49:00Z">
              <w:rPr>
                <w:rFonts w:ascii="SimSun" w:eastAsia="SimSun" w:hAnsi="SimSun" w:hint="eastAsia"/>
                <w:color w:val="000000"/>
                <w:lang w:eastAsia="zh-CN"/>
              </w:rPr>
            </w:rPrChange>
          </w:rPr>
          <w:t>Note</w:t>
        </w:r>
        <w:r w:rsidRPr="00C50009">
          <w:rPr>
            <w:rFonts w:eastAsia="SimSun"/>
            <w:rPrChange w:id="171" w:author="Samsung" w:date="2021-06-17T08:49:00Z">
              <w:rPr>
                <w:rFonts w:ascii="SimSun" w:eastAsia="SimSun" w:hAnsi="SimSun" w:hint="eastAsia"/>
                <w:color w:val="000000"/>
                <w:lang w:eastAsia="zh-CN"/>
              </w:rPr>
            </w:rPrChange>
          </w:rPr>
          <w:t>：</w:t>
        </w:r>
        <w:r w:rsidRPr="00C50009">
          <w:t>PLMN selection aspects will be addressed by CT1</w:t>
        </w:r>
      </w:ins>
    </w:p>
    <w:p w14:paraId="5AFE5E0F" w14:textId="77777777" w:rsidR="00C26CA4" w:rsidRPr="00C26CA4" w:rsidRDefault="00C26CA4" w:rsidP="00E431F1">
      <w:pPr>
        <w:pStyle w:val="B1"/>
        <w:ind w:right="-99"/>
        <w:rPr>
          <w:rFonts w:hint="eastAsia"/>
          <w:color w:val="000000"/>
          <w:lang w:eastAsia="ko-KR"/>
        </w:rPr>
      </w:pPr>
    </w:p>
    <w:p w14:paraId="6B6B3BEA" w14:textId="77777777" w:rsidR="004B7D90" w:rsidRDefault="004B7D90">
      <w:pPr>
        <w:pStyle w:val="Heading2"/>
      </w:pPr>
      <w:r>
        <w:t>5</w:t>
      </w:r>
      <w: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Change w:id="172">
          <w:tblGrid>
            <w:gridCol w:w="1617"/>
            <w:gridCol w:w="1134"/>
            <w:gridCol w:w="2409"/>
            <w:gridCol w:w="993"/>
            <w:gridCol w:w="1074"/>
            <w:gridCol w:w="2186"/>
          </w:tblGrid>
        </w:tblGridChange>
      </w:tblGrid>
      <w:tr w:rsidR="004B7D90" w14:paraId="229842F9" w14:textId="77777777">
        <w:tc>
          <w:tcPr>
            <w:tcW w:w="9413" w:type="dxa"/>
            <w:gridSpan w:val="6"/>
            <w:shd w:val="clear" w:color="auto" w:fill="D9D9D9"/>
            <w:tcMar>
              <w:left w:w="57" w:type="dxa"/>
              <w:right w:w="57" w:type="dxa"/>
            </w:tcMar>
            <w:vAlign w:val="center"/>
          </w:tcPr>
          <w:p w14:paraId="0BE67161" w14:textId="77777777" w:rsidR="004B7D90" w:rsidRDefault="004B7D90">
            <w:pPr>
              <w:pStyle w:val="TAL"/>
              <w:ind w:right="-99"/>
              <w:jc w:val="center"/>
              <w:rPr>
                <w:b/>
                <w:sz w:val="16"/>
                <w:szCs w:val="16"/>
              </w:rPr>
            </w:pPr>
            <w:r>
              <w:rPr>
                <w:b/>
                <w:sz w:val="16"/>
                <w:szCs w:val="16"/>
              </w:rPr>
              <w:t xml:space="preserve">New specifications </w:t>
            </w:r>
            <w:r>
              <w:rPr>
                <w:i/>
                <w:sz w:val="16"/>
                <w:szCs w:val="16"/>
              </w:rPr>
              <w:t>{One line per specification. Create/delete lines as needed}</w:t>
            </w:r>
          </w:p>
        </w:tc>
      </w:tr>
      <w:tr w:rsidR="004B7D90" w14:paraId="762AE756" w14:textId="77777777">
        <w:tc>
          <w:tcPr>
            <w:tcW w:w="1617" w:type="dxa"/>
            <w:shd w:val="clear" w:color="auto" w:fill="D9D9D9"/>
            <w:tcMar>
              <w:left w:w="57" w:type="dxa"/>
              <w:right w:w="57" w:type="dxa"/>
            </w:tcMar>
            <w:vAlign w:val="center"/>
          </w:tcPr>
          <w:p w14:paraId="464E0ECB" w14:textId="77777777" w:rsidR="004B7D90" w:rsidRDefault="004B7D90">
            <w:pPr>
              <w:spacing w:after="0"/>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14:paraId="3B9A4E66" w14:textId="77777777" w:rsidR="004B7D90" w:rsidRDefault="004B7D90">
            <w:pPr>
              <w:spacing w:after="0"/>
              <w:ind w:right="-99"/>
            </w:pPr>
            <w:r>
              <w:rPr>
                <w:sz w:val="16"/>
                <w:szCs w:val="16"/>
              </w:rPr>
              <w:t>TS/TR number</w:t>
            </w:r>
          </w:p>
        </w:tc>
        <w:tc>
          <w:tcPr>
            <w:tcW w:w="2409" w:type="dxa"/>
            <w:shd w:val="clear" w:color="auto" w:fill="D9D9D9"/>
            <w:tcMar>
              <w:left w:w="57" w:type="dxa"/>
              <w:right w:w="57" w:type="dxa"/>
            </w:tcMar>
            <w:vAlign w:val="center"/>
          </w:tcPr>
          <w:p w14:paraId="29BE71ED" w14:textId="77777777" w:rsidR="004B7D90" w:rsidRDefault="004B7D90">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0A2566E5" w14:textId="77777777" w:rsidR="004B7D90" w:rsidRDefault="004B7D90">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 xml:space="preserve">at TSG# </w:t>
            </w:r>
          </w:p>
        </w:tc>
        <w:tc>
          <w:tcPr>
            <w:tcW w:w="1074" w:type="dxa"/>
            <w:shd w:val="clear" w:color="auto" w:fill="D9D9D9"/>
            <w:tcMar>
              <w:left w:w="57" w:type="dxa"/>
              <w:right w:w="57" w:type="dxa"/>
            </w:tcMar>
            <w:vAlign w:val="center"/>
          </w:tcPr>
          <w:p w14:paraId="57E911D8" w14:textId="77777777" w:rsidR="004B7D90" w:rsidRDefault="004B7D90">
            <w:pPr>
              <w:spacing w:after="0"/>
              <w:ind w:right="-99"/>
              <w:rPr>
                <w:rFonts w:ascii="Arial" w:hAnsi="Arial"/>
                <w:sz w:val="16"/>
                <w:szCs w:val="16"/>
              </w:rPr>
            </w:pPr>
            <w:r>
              <w:rPr>
                <w:rFonts w:ascii="Arial" w:hAnsi="Arial"/>
                <w:sz w:val="16"/>
                <w:szCs w:val="16"/>
              </w:rPr>
              <w:t>For approval at TSG#</w:t>
            </w:r>
          </w:p>
        </w:tc>
        <w:tc>
          <w:tcPr>
            <w:tcW w:w="2186" w:type="dxa"/>
            <w:shd w:val="clear" w:color="auto" w:fill="D9D9D9"/>
            <w:tcMar>
              <w:left w:w="57" w:type="dxa"/>
              <w:right w:w="57" w:type="dxa"/>
            </w:tcMar>
            <w:vAlign w:val="center"/>
          </w:tcPr>
          <w:p w14:paraId="235E5D38" w14:textId="77777777" w:rsidR="004B7D90" w:rsidRDefault="004B7D90">
            <w:pPr>
              <w:spacing w:after="0"/>
              <w:ind w:right="-99"/>
              <w:rPr>
                <w:rFonts w:ascii="Arial" w:hAnsi="Arial"/>
                <w:sz w:val="16"/>
                <w:szCs w:val="16"/>
              </w:rPr>
            </w:pPr>
            <w:r>
              <w:rPr>
                <w:rFonts w:ascii="Arial" w:hAnsi="Arial"/>
                <w:sz w:val="16"/>
                <w:szCs w:val="16"/>
              </w:rPr>
              <w:t>Rapporteur</w:t>
            </w:r>
          </w:p>
        </w:tc>
      </w:tr>
      <w:tr w:rsidR="004B7D90" w14:paraId="1C8F73ED" w14:textId="77777777">
        <w:tc>
          <w:tcPr>
            <w:tcW w:w="1617" w:type="dxa"/>
          </w:tcPr>
          <w:p w14:paraId="66F9BEB5" w14:textId="77777777" w:rsidR="004B7D90" w:rsidRDefault="004B7D90">
            <w:pPr>
              <w:spacing w:after="0"/>
              <w:rPr>
                <w:rFonts w:hint="eastAsia"/>
                <w:lang w:eastAsia="ko-KR"/>
              </w:rPr>
            </w:pPr>
          </w:p>
        </w:tc>
        <w:tc>
          <w:tcPr>
            <w:tcW w:w="1134" w:type="dxa"/>
          </w:tcPr>
          <w:p w14:paraId="16161852" w14:textId="77777777" w:rsidR="004B7D90" w:rsidRDefault="004B7D90">
            <w:pPr>
              <w:spacing w:after="0"/>
            </w:pPr>
          </w:p>
        </w:tc>
        <w:tc>
          <w:tcPr>
            <w:tcW w:w="2409" w:type="dxa"/>
          </w:tcPr>
          <w:p w14:paraId="68AFD136" w14:textId="77777777" w:rsidR="004B7D90" w:rsidRDefault="004B7D90">
            <w:pPr>
              <w:spacing w:after="0"/>
            </w:pPr>
          </w:p>
        </w:tc>
        <w:tc>
          <w:tcPr>
            <w:tcW w:w="993" w:type="dxa"/>
          </w:tcPr>
          <w:p w14:paraId="3BF9F323" w14:textId="77777777" w:rsidR="004B7D90" w:rsidRDefault="004B7D90">
            <w:pPr>
              <w:spacing w:after="0"/>
            </w:pPr>
          </w:p>
        </w:tc>
        <w:tc>
          <w:tcPr>
            <w:tcW w:w="1074" w:type="dxa"/>
          </w:tcPr>
          <w:p w14:paraId="7EF15C7A" w14:textId="77777777" w:rsidR="004B7D90" w:rsidRDefault="004B7D90">
            <w:pPr>
              <w:spacing w:after="0"/>
            </w:pPr>
          </w:p>
        </w:tc>
        <w:tc>
          <w:tcPr>
            <w:tcW w:w="2186" w:type="dxa"/>
          </w:tcPr>
          <w:p w14:paraId="0C75C190" w14:textId="77777777" w:rsidR="004B7D90" w:rsidRDefault="004B7D90">
            <w:pPr>
              <w:spacing w:after="0"/>
            </w:pPr>
          </w:p>
        </w:tc>
      </w:tr>
    </w:tbl>
    <w:p w14:paraId="465F10EE" w14:textId="77777777" w:rsidR="004B7D90" w:rsidRDefault="004B7D90">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B7D90" w14:paraId="106D4C82" w14:textId="77777777">
        <w:tblPrEx>
          <w:tblCellMar>
            <w:top w:w="0" w:type="dxa"/>
            <w:bottom w:w="0" w:type="dxa"/>
          </w:tblCellMar>
        </w:tblPrEx>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8195F64" w14:textId="77777777" w:rsidR="004B7D90" w:rsidRDefault="004B7D90">
            <w:pPr>
              <w:pStyle w:val="TAL"/>
              <w:ind w:right="-99"/>
              <w:jc w:val="center"/>
              <w:rPr>
                <w:sz w:val="16"/>
                <w:szCs w:val="16"/>
              </w:rPr>
            </w:pPr>
            <w:r>
              <w:rPr>
                <w:b/>
                <w:sz w:val="16"/>
                <w:szCs w:val="16"/>
              </w:rPr>
              <w:lastRenderedPageBreak/>
              <w:t xml:space="preserve">Impacted existing TS/TR </w:t>
            </w:r>
            <w:r>
              <w:rPr>
                <w:i/>
                <w:sz w:val="16"/>
                <w:szCs w:val="16"/>
              </w:rPr>
              <w:t>{One line per specification. Create/delete lines as needed}</w:t>
            </w:r>
          </w:p>
        </w:tc>
      </w:tr>
      <w:tr w:rsidR="004B7D90" w14:paraId="1ACAEAC7" w14:textId="77777777">
        <w:tblPrEx>
          <w:tblCellMar>
            <w:top w:w="0" w:type="dxa"/>
            <w:bottom w:w="0"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C1CCE26" w14:textId="77777777" w:rsidR="004B7D90" w:rsidRDefault="004B7D90">
            <w:pPr>
              <w:pStyle w:val="TAL"/>
              <w:ind w:right="-99"/>
              <w:rPr>
                <w:sz w:val="16"/>
                <w:szCs w:val="16"/>
              </w:rPr>
            </w:pPr>
            <w:r>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081D671E" w14:textId="77777777" w:rsidR="004B7D90" w:rsidRDefault="004B7D90">
            <w:pPr>
              <w:spacing w:after="0"/>
              <w:ind w:right="-99"/>
              <w:rPr>
                <w:sz w:val="16"/>
                <w:szCs w:val="16"/>
              </w:rPr>
            </w:pPr>
            <w:r>
              <w:rPr>
                <w:sz w:val="16"/>
                <w:szCs w:val="16"/>
              </w:rPr>
              <w:t>D</w:t>
            </w:r>
            <w:r>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6B099F2C" w14:textId="77777777" w:rsidR="004B7D90" w:rsidRDefault="004B7D90">
            <w:pPr>
              <w:pStyle w:val="TAL"/>
              <w:ind w:right="-99"/>
              <w:rPr>
                <w:sz w:val="16"/>
                <w:szCs w:val="16"/>
              </w:rPr>
            </w:pPr>
            <w:r>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2C3A71" w14:textId="77777777" w:rsidR="004B7D90" w:rsidRDefault="004B7D90">
            <w:pPr>
              <w:pStyle w:val="TAL"/>
              <w:ind w:right="-99"/>
              <w:rPr>
                <w:sz w:val="16"/>
                <w:szCs w:val="16"/>
              </w:rPr>
            </w:pPr>
            <w:r>
              <w:rPr>
                <w:sz w:val="16"/>
                <w:szCs w:val="16"/>
              </w:rPr>
              <w:t>Remarks</w:t>
            </w:r>
          </w:p>
        </w:tc>
      </w:tr>
      <w:tr w:rsidR="004B7D90" w14:paraId="401DAC92" w14:textId="77777777">
        <w:tblPrEx>
          <w:tblCellMar>
            <w:top w:w="0" w:type="dxa"/>
            <w:bottom w:w="0"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59D9328" w14:textId="77777777" w:rsidR="004B7D90" w:rsidRPr="0082320E" w:rsidRDefault="0082320E">
            <w:pPr>
              <w:spacing w:after="0"/>
              <w:rPr>
                <w:rFonts w:hint="eastAsia"/>
                <w:lang w:eastAsia="ko-KR"/>
              </w:rPr>
            </w:pPr>
            <w:r w:rsidRPr="0082320E">
              <w:rPr>
                <w:rFonts w:hint="eastAsia"/>
                <w:lang w:eastAsia="ko-KR"/>
              </w:rPr>
              <w:t>TS 23.501</w:t>
            </w:r>
          </w:p>
        </w:tc>
        <w:tc>
          <w:tcPr>
            <w:tcW w:w="4344" w:type="dxa"/>
            <w:tcBorders>
              <w:top w:val="single" w:sz="4" w:space="0" w:color="auto"/>
              <w:left w:val="single" w:sz="4" w:space="0" w:color="auto"/>
              <w:bottom w:val="single" w:sz="4" w:space="0" w:color="auto"/>
              <w:right w:val="single" w:sz="4" w:space="0" w:color="auto"/>
            </w:tcBorders>
          </w:tcPr>
          <w:p w14:paraId="39234E95" w14:textId="77777777" w:rsidR="004B7D90" w:rsidRPr="0082320E" w:rsidRDefault="0082320E" w:rsidP="001874BB">
            <w:pPr>
              <w:spacing w:after="0"/>
              <w:rPr>
                <w:rFonts w:hint="eastAsia"/>
                <w:lang w:eastAsia="ko-KR"/>
              </w:rPr>
            </w:pPr>
            <w:r w:rsidRPr="0082320E">
              <w:rPr>
                <w:rFonts w:hint="eastAsia"/>
                <w:lang w:eastAsia="ko-KR"/>
              </w:rPr>
              <w:t xml:space="preserve">Adding the </w:t>
            </w:r>
            <w:r w:rsidR="001874BB">
              <w:rPr>
                <w:lang w:eastAsia="ko-KR"/>
              </w:rPr>
              <w:t>functionality</w:t>
            </w:r>
            <w:r w:rsidRPr="0082320E">
              <w:rPr>
                <w:rFonts w:hint="eastAsia"/>
                <w:lang w:eastAsia="ko-KR"/>
              </w:rPr>
              <w:t xml:space="preserve"> </w:t>
            </w:r>
            <w:r w:rsidRPr="0082320E">
              <w:rPr>
                <w:lang w:eastAsia="ko-KR"/>
              </w:rPr>
              <w:t>on MINT</w:t>
            </w:r>
          </w:p>
        </w:tc>
        <w:tc>
          <w:tcPr>
            <w:tcW w:w="1417" w:type="dxa"/>
            <w:tcBorders>
              <w:top w:val="single" w:sz="4" w:space="0" w:color="auto"/>
              <w:left w:val="single" w:sz="4" w:space="0" w:color="auto"/>
              <w:bottom w:val="single" w:sz="4" w:space="0" w:color="auto"/>
              <w:right w:val="single" w:sz="4" w:space="0" w:color="auto"/>
            </w:tcBorders>
          </w:tcPr>
          <w:p w14:paraId="1A8A7715" w14:textId="77777777" w:rsidR="0082320E" w:rsidRDefault="0082320E">
            <w:pPr>
              <w:spacing w:after="0"/>
              <w:rPr>
                <w:lang w:eastAsia="ko-KR"/>
              </w:rPr>
            </w:pPr>
            <w:r w:rsidRPr="0082320E">
              <w:rPr>
                <w:rFonts w:hint="eastAsia"/>
                <w:lang w:eastAsia="ko-KR"/>
              </w:rPr>
              <w:t>SA#</w:t>
            </w:r>
            <w:del w:id="173" w:author="Hyunsook (LGE)_rev1" w:date="2021-06-15T22:53:00Z">
              <w:r w:rsidRPr="0082320E" w:rsidDel="00F14CC3">
                <w:rPr>
                  <w:rFonts w:hint="eastAsia"/>
                  <w:lang w:eastAsia="ko-KR"/>
                </w:rPr>
                <w:delText>93</w:delText>
              </w:r>
            </w:del>
            <w:ins w:id="174" w:author="Hyunsook (LGE)_rev1" w:date="2021-06-15T22:53:00Z">
              <w:r w:rsidR="00F14CC3">
                <w:rPr>
                  <w:lang w:eastAsia="ko-KR"/>
                </w:rPr>
                <w:t>94</w:t>
              </w:r>
              <w:r w:rsidR="00F14CC3" w:rsidRPr="0082320E">
                <w:rPr>
                  <w:rFonts w:hint="eastAsia"/>
                  <w:lang w:eastAsia="ko-KR"/>
                </w:rPr>
                <w:t xml:space="preserve"> </w:t>
              </w:r>
            </w:ins>
          </w:p>
          <w:p w14:paraId="4D072902" w14:textId="77777777" w:rsidR="004B7D90" w:rsidRPr="0082320E" w:rsidRDefault="0082320E" w:rsidP="00F14CC3">
            <w:pPr>
              <w:spacing w:after="0"/>
              <w:rPr>
                <w:rFonts w:hint="eastAsia"/>
                <w:lang w:eastAsia="ko-KR"/>
              </w:rPr>
            </w:pPr>
            <w:r w:rsidRPr="0082320E">
              <w:rPr>
                <w:rFonts w:hint="eastAsia"/>
                <w:lang w:eastAsia="ko-KR"/>
              </w:rPr>
              <w:t>(</w:t>
            </w:r>
            <w:del w:id="175" w:author="Hyunsook (LGE)_rev1" w:date="2021-06-15T22:54:00Z">
              <w:r w:rsidRPr="0082320E" w:rsidDel="00F14CC3">
                <w:rPr>
                  <w:rFonts w:hint="eastAsia"/>
                  <w:lang w:eastAsia="ko-KR"/>
                </w:rPr>
                <w:delText>Sep</w:delText>
              </w:r>
            </w:del>
            <w:ins w:id="176" w:author="Hyunsook (LGE)_rev1" w:date="2021-06-15T22:54:00Z">
              <w:r w:rsidR="00F14CC3">
                <w:rPr>
                  <w:lang w:eastAsia="ko-KR"/>
                </w:rPr>
                <w:t>Dec</w:t>
              </w:r>
            </w:ins>
            <w:r w:rsidRPr="0082320E">
              <w:rPr>
                <w:rFonts w:hint="eastAsia"/>
                <w:lang w:eastAsia="ko-KR"/>
              </w:rPr>
              <w:t>. 2021)</w:t>
            </w:r>
          </w:p>
        </w:tc>
        <w:tc>
          <w:tcPr>
            <w:tcW w:w="2101" w:type="dxa"/>
            <w:tcBorders>
              <w:top w:val="single" w:sz="4" w:space="0" w:color="auto"/>
              <w:left w:val="single" w:sz="4" w:space="0" w:color="auto"/>
              <w:bottom w:val="single" w:sz="4" w:space="0" w:color="auto"/>
              <w:right w:val="single" w:sz="4" w:space="0" w:color="auto"/>
            </w:tcBorders>
          </w:tcPr>
          <w:p w14:paraId="26BD1D66" w14:textId="77777777" w:rsidR="004B7D90" w:rsidRDefault="004B7D90">
            <w:pPr>
              <w:spacing w:after="0"/>
              <w:rPr>
                <w:i/>
              </w:rPr>
            </w:pPr>
          </w:p>
        </w:tc>
      </w:tr>
      <w:tr w:rsidR="0082320E" w14:paraId="2816A300" w14:textId="77777777">
        <w:tblPrEx>
          <w:tblCellMar>
            <w:top w:w="0" w:type="dxa"/>
            <w:bottom w:w="0"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4D7220B3" w14:textId="77777777" w:rsidR="0082320E" w:rsidRPr="0082320E" w:rsidRDefault="0082320E">
            <w:pPr>
              <w:spacing w:after="0"/>
              <w:rPr>
                <w:rFonts w:hint="eastAsia"/>
                <w:lang w:eastAsia="ko-KR"/>
              </w:rPr>
            </w:pPr>
            <w:r w:rsidRPr="0082320E">
              <w:rPr>
                <w:rFonts w:hint="eastAsia"/>
                <w:lang w:eastAsia="ko-KR"/>
              </w:rPr>
              <w:t>TS 23.502</w:t>
            </w:r>
          </w:p>
        </w:tc>
        <w:tc>
          <w:tcPr>
            <w:tcW w:w="4344" w:type="dxa"/>
            <w:tcBorders>
              <w:top w:val="single" w:sz="4" w:space="0" w:color="auto"/>
              <w:left w:val="single" w:sz="4" w:space="0" w:color="auto"/>
              <w:bottom w:val="single" w:sz="4" w:space="0" w:color="auto"/>
              <w:right w:val="single" w:sz="4" w:space="0" w:color="auto"/>
            </w:tcBorders>
          </w:tcPr>
          <w:p w14:paraId="2E5D4DB1" w14:textId="77777777" w:rsidR="0082320E" w:rsidRPr="0082320E" w:rsidRDefault="0082320E">
            <w:pPr>
              <w:spacing w:after="0"/>
              <w:rPr>
                <w:rFonts w:hint="eastAsia"/>
                <w:lang w:eastAsia="ko-KR"/>
              </w:rPr>
            </w:pPr>
            <w:r w:rsidRPr="0082320E">
              <w:rPr>
                <w:lang w:eastAsia="ko-KR"/>
              </w:rPr>
              <w:t>Updating</w:t>
            </w:r>
            <w:r w:rsidRPr="0082320E">
              <w:rPr>
                <w:rFonts w:hint="eastAsia"/>
                <w:lang w:eastAsia="ko-KR"/>
              </w:rPr>
              <w:t xml:space="preserve"> the corresponding procedure</w:t>
            </w:r>
            <w:r w:rsidRPr="0082320E">
              <w:rPr>
                <w:lang w:eastAsia="ko-KR"/>
              </w:rPr>
              <w:t>s</w:t>
            </w:r>
            <w:r w:rsidRPr="0082320E">
              <w:rPr>
                <w:rFonts w:hint="eastAsia"/>
                <w:lang w:eastAsia="ko-KR"/>
              </w:rPr>
              <w:t xml:space="preserve"> on MNT</w:t>
            </w:r>
          </w:p>
        </w:tc>
        <w:tc>
          <w:tcPr>
            <w:tcW w:w="1417" w:type="dxa"/>
            <w:tcBorders>
              <w:top w:val="single" w:sz="4" w:space="0" w:color="auto"/>
              <w:left w:val="single" w:sz="4" w:space="0" w:color="auto"/>
              <w:bottom w:val="single" w:sz="4" w:space="0" w:color="auto"/>
              <w:right w:val="single" w:sz="4" w:space="0" w:color="auto"/>
            </w:tcBorders>
          </w:tcPr>
          <w:p w14:paraId="4C7A50E6" w14:textId="77777777" w:rsidR="0082320E" w:rsidRDefault="0082320E">
            <w:pPr>
              <w:spacing w:after="0"/>
              <w:rPr>
                <w:lang w:eastAsia="ko-KR"/>
              </w:rPr>
            </w:pPr>
            <w:r w:rsidRPr="0082320E">
              <w:rPr>
                <w:rFonts w:hint="eastAsia"/>
                <w:lang w:eastAsia="ko-KR"/>
              </w:rPr>
              <w:t>SA#</w:t>
            </w:r>
            <w:del w:id="177" w:author="Hyunsook (LGE)_rev1" w:date="2021-06-15T22:53:00Z">
              <w:r w:rsidRPr="0082320E" w:rsidDel="00F14CC3">
                <w:rPr>
                  <w:rFonts w:hint="eastAsia"/>
                  <w:lang w:eastAsia="ko-KR"/>
                </w:rPr>
                <w:delText>93</w:delText>
              </w:r>
            </w:del>
            <w:ins w:id="178" w:author="Hyunsook (LGE)_rev1" w:date="2021-06-15T22:53:00Z">
              <w:r w:rsidR="00F14CC3">
                <w:rPr>
                  <w:lang w:eastAsia="ko-KR"/>
                </w:rPr>
                <w:t>94</w:t>
              </w:r>
            </w:ins>
            <w:r w:rsidRPr="0082320E">
              <w:rPr>
                <w:rFonts w:hint="eastAsia"/>
                <w:lang w:eastAsia="ko-KR"/>
              </w:rPr>
              <w:t xml:space="preserve"> </w:t>
            </w:r>
          </w:p>
          <w:p w14:paraId="0B7E59FB" w14:textId="77777777" w:rsidR="0082320E" w:rsidRPr="0082320E" w:rsidRDefault="0082320E" w:rsidP="00F14CC3">
            <w:pPr>
              <w:spacing w:after="0"/>
            </w:pPr>
            <w:r w:rsidRPr="0082320E">
              <w:rPr>
                <w:rFonts w:hint="eastAsia"/>
                <w:lang w:eastAsia="ko-KR"/>
              </w:rPr>
              <w:t>(</w:t>
            </w:r>
            <w:del w:id="179" w:author="Hyunsook (LGE)_rev1" w:date="2021-06-15T22:54:00Z">
              <w:r w:rsidRPr="0082320E" w:rsidDel="00F14CC3">
                <w:rPr>
                  <w:rFonts w:hint="eastAsia"/>
                  <w:lang w:eastAsia="ko-KR"/>
                </w:rPr>
                <w:delText>Sep</w:delText>
              </w:r>
            </w:del>
            <w:ins w:id="180" w:author="Hyunsook (LGE)_rev1" w:date="2021-06-15T22:54:00Z">
              <w:r w:rsidR="00F14CC3">
                <w:rPr>
                  <w:lang w:eastAsia="ko-KR"/>
                </w:rPr>
                <w:t>Dec</w:t>
              </w:r>
            </w:ins>
            <w:r w:rsidRPr="0082320E">
              <w:rPr>
                <w:rFonts w:hint="eastAsia"/>
                <w:lang w:eastAsia="ko-KR"/>
              </w:rPr>
              <w:t>. 2021)</w:t>
            </w:r>
          </w:p>
        </w:tc>
        <w:tc>
          <w:tcPr>
            <w:tcW w:w="2101" w:type="dxa"/>
            <w:tcBorders>
              <w:top w:val="single" w:sz="4" w:space="0" w:color="auto"/>
              <w:left w:val="single" w:sz="4" w:space="0" w:color="auto"/>
              <w:bottom w:val="single" w:sz="4" w:space="0" w:color="auto"/>
              <w:right w:val="single" w:sz="4" w:space="0" w:color="auto"/>
            </w:tcBorders>
          </w:tcPr>
          <w:p w14:paraId="094E9E2C" w14:textId="77777777" w:rsidR="0082320E" w:rsidRDefault="0082320E">
            <w:pPr>
              <w:spacing w:after="0"/>
              <w:rPr>
                <w:i/>
              </w:rPr>
            </w:pPr>
          </w:p>
        </w:tc>
      </w:tr>
    </w:tbl>
    <w:p w14:paraId="07780681" w14:textId="77777777" w:rsidR="004B7D90" w:rsidRDefault="004B7D90"/>
    <w:p w14:paraId="229E2BA0" w14:textId="77777777" w:rsidR="004B7D90" w:rsidRDefault="004B7D90">
      <w:pPr>
        <w:pStyle w:val="Heading2"/>
        <w:spacing w:before="0"/>
      </w:pPr>
      <w:r>
        <w:t>6</w:t>
      </w:r>
      <w:r>
        <w:tab/>
        <w:t>Work item Rapporteur(s)</w:t>
      </w:r>
    </w:p>
    <w:p w14:paraId="28FC6BC6" w14:textId="77777777" w:rsidR="004B7D90" w:rsidRDefault="004D2584">
      <w:pPr>
        <w:ind w:right="-99"/>
      </w:pPr>
      <w:r>
        <w:t>Hyunsook Kim</w:t>
      </w:r>
      <w:r w:rsidR="004B7D90">
        <w:t xml:space="preserve">, LG Electronics, </w:t>
      </w:r>
      <w:hyperlink r:id="rId13" w:history="1">
        <w:r w:rsidR="00CB5001" w:rsidRPr="00122B88">
          <w:rPr>
            <w:rStyle w:val="Hyperlink"/>
          </w:rPr>
          <w:t>hyuns.kim@lge.com</w:t>
        </w:r>
      </w:hyperlink>
    </w:p>
    <w:p w14:paraId="76BF4BD1" w14:textId="77777777" w:rsidR="004B7D90" w:rsidRDefault="004B7D90">
      <w:pPr>
        <w:pStyle w:val="Heading2"/>
        <w:spacing w:before="0"/>
      </w:pPr>
      <w:r>
        <w:t>7</w:t>
      </w:r>
      <w:r>
        <w:tab/>
        <w:t>Work item leadership</w:t>
      </w:r>
    </w:p>
    <w:p w14:paraId="23CC764E" w14:textId="77777777" w:rsidR="004B7D90" w:rsidRDefault="004B7D90">
      <w:pPr>
        <w:ind w:right="-99"/>
      </w:pPr>
      <w:r>
        <w:t>SA2</w:t>
      </w:r>
    </w:p>
    <w:p w14:paraId="75E35F08" w14:textId="77777777" w:rsidR="004B7D90" w:rsidRDefault="004B7D90">
      <w:pPr>
        <w:pStyle w:val="Heading2"/>
        <w:spacing w:before="0"/>
      </w:pPr>
      <w:r>
        <w:t>8</w:t>
      </w:r>
      <w:r>
        <w:tab/>
        <w:t>Aspects that involve other WGs</w:t>
      </w:r>
    </w:p>
    <w:p w14:paraId="2EC1A7CC" w14:textId="77777777" w:rsidR="00997409" w:rsidRDefault="00997409">
      <w:pPr>
        <w:rPr>
          <w:ins w:id="181" w:author="Samsung" w:date="2021-06-17T08:46:00Z"/>
        </w:rPr>
      </w:pPr>
      <w:ins w:id="182" w:author="Samsung" w:date="2021-06-17T08:46:00Z">
        <w:r>
          <w:t>The following aspects may arise related to this WID:</w:t>
        </w:r>
      </w:ins>
    </w:p>
    <w:p w14:paraId="564F1A8B" w14:textId="77777777" w:rsidR="004B7D90" w:rsidDel="00997409" w:rsidRDefault="00997409" w:rsidP="00997409">
      <w:pPr>
        <w:pStyle w:val="B1"/>
        <w:rPr>
          <w:del w:id="183" w:author="Samsung" w:date="2021-06-17T08:45:00Z"/>
        </w:rPr>
        <w:pPrChange w:id="184" w:author="Samsung" w:date="2021-06-17T08:46:00Z">
          <w:pPr/>
        </w:pPrChange>
      </w:pPr>
      <w:ins w:id="185" w:author="Samsung" w:date="2021-06-17T08:46:00Z">
        <w:r>
          <w:t>-</w:t>
        </w:r>
        <w:r>
          <w:tab/>
        </w:r>
      </w:ins>
      <w:del w:id="186" w:author="Samsung" w:date="2021-06-17T08:45:00Z">
        <w:r w:rsidR="004B7D90" w:rsidDel="00997409">
          <w:delText xml:space="preserve">Any </w:delText>
        </w:r>
      </w:del>
      <w:r w:rsidR="004B7D90">
        <w:t xml:space="preserve">Security aspects </w:t>
      </w:r>
      <w:del w:id="187" w:author="Samsung" w:date="2021-06-17T08:45:00Z">
        <w:r w:rsidR="004B7D90" w:rsidDel="00997409">
          <w:delText>are to be addressed in SA3</w:delText>
        </w:r>
      </w:del>
    </w:p>
    <w:p w14:paraId="33BA33BE" w14:textId="77777777" w:rsidR="0061010E" w:rsidRDefault="00997409" w:rsidP="00997409">
      <w:pPr>
        <w:pStyle w:val="B1"/>
        <w:rPr>
          <w:ins w:id="188" w:author="Hyunsook (LGE)_rev2" w:date="2021-06-17T10:18:00Z"/>
        </w:rPr>
        <w:pPrChange w:id="189" w:author="Samsung" w:date="2021-06-17T08:46:00Z">
          <w:pPr/>
        </w:pPrChange>
      </w:pPr>
      <w:ins w:id="190" w:author="Samsung" w:date="2021-06-17T08:46:00Z">
        <w:r>
          <w:t>-</w:t>
        </w:r>
        <w:r>
          <w:tab/>
        </w:r>
      </w:ins>
      <w:del w:id="191" w:author="Samsung" w:date="2021-06-17T08:45:00Z">
        <w:r w:rsidR="004B7D90" w:rsidDel="00997409">
          <w:delText xml:space="preserve">Any </w:delText>
        </w:r>
      </w:del>
      <w:r w:rsidR="004B7D90">
        <w:t xml:space="preserve">RAN aspects </w:t>
      </w:r>
      <w:del w:id="192" w:author="Samsung" w:date="2021-06-17T08:46:00Z">
        <w:r w:rsidR="004B7D90" w:rsidDel="00997409">
          <w:delText>are to be addressed in RAN WGs.</w:delText>
        </w:r>
      </w:del>
      <w:ins w:id="193" w:author="Qualcomm-145" w:date="2021-06-16T17:39:00Z">
        <w:del w:id="194" w:author="Samsung" w:date="2021-06-17T08:46:00Z">
          <w:r w:rsidR="00E64D72" w:rsidDel="00997409">
            <w:delText xml:space="preserve"> </w:delText>
          </w:r>
        </w:del>
      </w:ins>
    </w:p>
    <w:p w14:paraId="095FD36C" w14:textId="77777777" w:rsidR="004B7D90" w:rsidRDefault="00997409" w:rsidP="00997409">
      <w:pPr>
        <w:pStyle w:val="B1"/>
        <w:pPrChange w:id="195" w:author="Samsung" w:date="2021-06-17T08:46:00Z">
          <w:pPr/>
        </w:pPrChange>
      </w:pPr>
      <w:ins w:id="196" w:author="Samsung" w:date="2021-06-17T08:46:00Z">
        <w:r>
          <w:t>-</w:t>
        </w:r>
        <w:r>
          <w:tab/>
        </w:r>
      </w:ins>
      <w:ins w:id="197" w:author="Qualcomm-145" w:date="2021-06-16T17:39:00Z">
        <w:r w:rsidR="00E64D72">
          <w:t xml:space="preserve">PLMN selection </w:t>
        </w:r>
      </w:ins>
      <w:ins w:id="198" w:author="Hyunsook (LGE)_rev2" w:date="2021-06-17T10:18:00Z">
        <w:r w:rsidR="0061010E">
          <w:t xml:space="preserve">and Access control </w:t>
        </w:r>
      </w:ins>
      <w:ins w:id="199" w:author="Qualcomm-145" w:date="2021-06-16T17:39:00Z">
        <w:r w:rsidR="00E64D72">
          <w:t xml:space="preserve">aspects </w:t>
        </w:r>
        <w:del w:id="200" w:author="Samsung" w:date="2021-06-17T08:46:00Z">
          <w:r w:rsidR="00E64D72" w:rsidDel="00997409">
            <w:delText>will be addressed by CT1</w:delText>
          </w:r>
        </w:del>
      </w:ins>
      <w:ins w:id="201" w:author="Hyunsook (LGE)_rev2" w:date="2021-06-17T10:18:00Z">
        <w:del w:id="202" w:author="Samsung" w:date="2021-06-17T08:46:00Z">
          <w:r w:rsidR="0061010E" w:rsidDel="00997409">
            <w:delText>.</w:delText>
          </w:r>
        </w:del>
      </w:ins>
    </w:p>
    <w:p w14:paraId="3C3E9014" w14:textId="77777777" w:rsidR="004B7D90" w:rsidRDefault="004B7D90">
      <w:pPr>
        <w:pStyle w:val="Heading2"/>
        <w:spacing w:before="0"/>
      </w:pPr>
      <w:r>
        <w:t>9</w:t>
      </w:r>
      <w:r>
        <w:tab/>
        <w:t>Supporting Individual Members</w:t>
      </w:r>
    </w:p>
    <w:p w14:paraId="472A31CC" w14:textId="77777777" w:rsidR="004B7D90" w:rsidRDefault="004B7D90">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4B7D90" w14:paraId="0054BD65" w14:textId="77777777">
        <w:trPr>
          <w:jc w:val="center"/>
        </w:trPr>
        <w:tc>
          <w:tcPr>
            <w:tcW w:w="0" w:type="auto"/>
            <w:shd w:val="clear" w:color="auto" w:fill="E0E0E0"/>
          </w:tcPr>
          <w:p w14:paraId="38C5337B" w14:textId="77777777" w:rsidR="004B7D90" w:rsidRDefault="004B7D90">
            <w:pPr>
              <w:pStyle w:val="TAH"/>
            </w:pPr>
            <w:r>
              <w:t>Supporting IM name</w:t>
            </w:r>
          </w:p>
        </w:tc>
      </w:tr>
      <w:tr w:rsidR="004B7D90" w14:paraId="6A0B518B" w14:textId="77777777">
        <w:trPr>
          <w:jc w:val="center"/>
        </w:trPr>
        <w:tc>
          <w:tcPr>
            <w:tcW w:w="0" w:type="auto"/>
            <w:shd w:val="clear" w:color="auto" w:fill="auto"/>
          </w:tcPr>
          <w:p w14:paraId="4DF278A6" w14:textId="77777777" w:rsidR="004B7D90" w:rsidRDefault="004B7D90">
            <w:pPr>
              <w:pStyle w:val="TAL"/>
              <w:rPr>
                <w:rFonts w:hint="eastAsia"/>
                <w:lang w:eastAsia="ko-KR"/>
              </w:rPr>
            </w:pPr>
            <w:r>
              <w:rPr>
                <w:rFonts w:hint="eastAsia"/>
                <w:lang w:eastAsia="ko-KR"/>
              </w:rPr>
              <w:t>LG Electronics</w:t>
            </w:r>
          </w:p>
        </w:tc>
      </w:tr>
      <w:tr w:rsidR="004B7D90" w14:paraId="06ECF4F9" w14:textId="77777777">
        <w:trPr>
          <w:jc w:val="center"/>
        </w:trPr>
        <w:tc>
          <w:tcPr>
            <w:tcW w:w="0" w:type="auto"/>
            <w:shd w:val="clear" w:color="auto" w:fill="auto"/>
          </w:tcPr>
          <w:p w14:paraId="4F443689" w14:textId="77777777" w:rsidR="004B7D90" w:rsidRDefault="004B7D90">
            <w:pPr>
              <w:pStyle w:val="TAL"/>
              <w:rPr>
                <w:rFonts w:hint="eastAsia"/>
                <w:lang w:eastAsia="ko-KR"/>
              </w:rPr>
            </w:pPr>
            <w:r>
              <w:rPr>
                <w:rFonts w:hint="eastAsia"/>
              </w:rPr>
              <w:t>KT Corp.</w:t>
            </w:r>
          </w:p>
        </w:tc>
      </w:tr>
      <w:tr w:rsidR="004B7D90" w14:paraId="54F4ADE2" w14:textId="77777777">
        <w:trPr>
          <w:jc w:val="center"/>
        </w:trPr>
        <w:tc>
          <w:tcPr>
            <w:tcW w:w="0" w:type="auto"/>
            <w:shd w:val="clear" w:color="auto" w:fill="auto"/>
          </w:tcPr>
          <w:p w14:paraId="4B7EA7B5" w14:textId="77777777" w:rsidR="004B7D90" w:rsidRDefault="004B7D90">
            <w:pPr>
              <w:pStyle w:val="TAL"/>
              <w:rPr>
                <w:rFonts w:hint="eastAsia"/>
                <w:lang w:eastAsia="ko-KR"/>
              </w:rPr>
            </w:pPr>
            <w:r>
              <w:rPr>
                <w:rFonts w:hint="eastAsia"/>
                <w:lang w:eastAsia="ko-KR"/>
              </w:rPr>
              <w:t>LG Uplus</w:t>
            </w:r>
          </w:p>
        </w:tc>
      </w:tr>
      <w:tr w:rsidR="004B7D90" w14:paraId="56F14AA9" w14:textId="77777777">
        <w:trPr>
          <w:jc w:val="center"/>
        </w:trPr>
        <w:tc>
          <w:tcPr>
            <w:tcW w:w="0" w:type="auto"/>
            <w:shd w:val="clear" w:color="auto" w:fill="auto"/>
          </w:tcPr>
          <w:p w14:paraId="49BF9CDB" w14:textId="77777777" w:rsidR="004B7D90" w:rsidRDefault="004B7D90">
            <w:pPr>
              <w:pStyle w:val="TAL"/>
              <w:rPr>
                <w:rFonts w:hint="eastAsia"/>
                <w:lang w:eastAsia="ko-KR"/>
              </w:rPr>
            </w:pPr>
            <w:r>
              <w:rPr>
                <w:lang w:eastAsia="ko-KR"/>
              </w:rPr>
              <w:t>SK Telecom</w:t>
            </w:r>
          </w:p>
        </w:tc>
      </w:tr>
      <w:tr w:rsidR="004B7D90" w14:paraId="3F30288C" w14:textId="77777777">
        <w:trPr>
          <w:jc w:val="center"/>
        </w:trPr>
        <w:tc>
          <w:tcPr>
            <w:tcW w:w="0" w:type="auto"/>
            <w:shd w:val="clear" w:color="auto" w:fill="auto"/>
          </w:tcPr>
          <w:p w14:paraId="01CA0BB7" w14:textId="77777777" w:rsidR="004B7D90" w:rsidRDefault="006F1A07">
            <w:pPr>
              <w:pStyle w:val="TAL"/>
              <w:rPr>
                <w:rFonts w:hint="eastAsia"/>
                <w:lang w:eastAsia="ko-KR"/>
              </w:rPr>
            </w:pPr>
            <w:ins w:id="203" w:author="Huawei" w:date="2021-06-16T11:30:00Z">
              <w:r>
                <w:rPr>
                  <w:lang w:eastAsia="ko-KR"/>
                </w:rPr>
                <w:t>Huawei</w:t>
              </w:r>
            </w:ins>
          </w:p>
        </w:tc>
      </w:tr>
      <w:tr w:rsidR="004B7D90" w14:paraId="7E77C53E" w14:textId="77777777">
        <w:trPr>
          <w:jc w:val="center"/>
        </w:trPr>
        <w:tc>
          <w:tcPr>
            <w:tcW w:w="0" w:type="auto"/>
            <w:shd w:val="clear" w:color="auto" w:fill="auto"/>
          </w:tcPr>
          <w:p w14:paraId="35905E20" w14:textId="77777777" w:rsidR="004B7D90" w:rsidRDefault="006F1A07">
            <w:pPr>
              <w:pStyle w:val="TAL"/>
              <w:rPr>
                <w:rFonts w:hint="eastAsia"/>
                <w:lang w:eastAsia="ko-KR"/>
              </w:rPr>
            </w:pPr>
            <w:ins w:id="204" w:author="Huawei" w:date="2021-06-16T11:30:00Z">
              <w:r>
                <w:rPr>
                  <w:lang w:eastAsia="ko-KR"/>
                </w:rPr>
                <w:t>Hisilicon</w:t>
              </w:r>
            </w:ins>
          </w:p>
        </w:tc>
      </w:tr>
      <w:tr w:rsidR="00E64D72" w14:paraId="730ED374" w14:textId="77777777">
        <w:trPr>
          <w:jc w:val="center"/>
          <w:ins w:id="205" w:author="Qualcomm-145" w:date="2021-06-16T17:38:00Z"/>
        </w:trPr>
        <w:tc>
          <w:tcPr>
            <w:tcW w:w="0" w:type="auto"/>
            <w:shd w:val="clear" w:color="auto" w:fill="auto"/>
          </w:tcPr>
          <w:p w14:paraId="53D6D0A3" w14:textId="77777777" w:rsidR="00E64D72" w:rsidRDefault="00E64D72">
            <w:pPr>
              <w:pStyle w:val="TAL"/>
              <w:rPr>
                <w:ins w:id="206" w:author="Qualcomm-145" w:date="2021-06-16T17:38:00Z"/>
                <w:lang w:eastAsia="ko-KR"/>
              </w:rPr>
            </w:pPr>
            <w:ins w:id="207" w:author="Qualcomm-145" w:date="2021-06-16T17:38:00Z">
              <w:r>
                <w:rPr>
                  <w:lang w:eastAsia="ko-KR"/>
                </w:rPr>
                <w:t>Qualcomm</w:t>
              </w:r>
            </w:ins>
          </w:p>
        </w:tc>
      </w:tr>
      <w:tr w:rsidR="00FF37D7" w14:paraId="2D7EE244" w14:textId="77777777">
        <w:trPr>
          <w:jc w:val="center"/>
        </w:trPr>
        <w:tc>
          <w:tcPr>
            <w:tcW w:w="0" w:type="auto"/>
            <w:shd w:val="clear" w:color="auto" w:fill="auto"/>
          </w:tcPr>
          <w:p w14:paraId="1AD30BF8" w14:textId="77777777" w:rsidR="00FF37D7" w:rsidRDefault="00FF37D7">
            <w:pPr>
              <w:pStyle w:val="TAL"/>
              <w:rPr>
                <w:lang w:eastAsia="ko-KR"/>
              </w:rPr>
            </w:pPr>
            <w:ins w:id="208" w:author="Hyunsook (LGE)_rev2" w:date="2021-06-17T12:53:00Z">
              <w:r>
                <w:rPr>
                  <w:rFonts w:hint="eastAsia"/>
                  <w:lang w:eastAsia="ko-KR"/>
                </w:rPr>
                <w:t>Ericsson</w:t>
              </w:r>
            </w:ins>
          </w:p>
        </w:tc>
      </w:tr>
      <w:tr w:rsidR="00C50009" w14:paraId="30170EF3" w14:textId="77777777">
        <w:trPr>
          <w:jc w:val="center"/>
          <w:ins w:id="209" w:author="Samsung" w:date="2021-06-17T08:49:00Z"/>
        </w:trPr>
        <w:tc>
          <w:tcPr>
            <w:tcW w:w="0" w:type="auto"/>
            <w:shd w:val="clear" w:color="auto" w:fill="auto"/>
          </w:tcPr>
          <w:p w14:paraId="1C5CD2FE" w14:textId="7FA54E59" w:rsidR="00C50009" w:rsidRDefault="00C50009">
            <w:pPr>
              <w:pStyle w:val="TAL"/>
              <w:rPr>
                <w:ins w:id="210" w:author="Samsung" w:date="2021-06-17T08:49:00Z"/>
                <w:rFonts w:hint="eastAsia"/>
                <w:lang w:eastAsia="ko-KR"/>
              </w:rPr>
            </w:pPr>
            <w:ins w:id="211" w:author="Samsung" w:date="2021-06-17T08:49:00Z">
              <w:r>
                <w:rPr>
                  <w:lang w:eastAsia="ko-KR"/>
                </w:rPr>
                <w:t>Samsung</w:t>
              </w:r>
              <w:bookmarkStart w:id="212" w:name="_GoBack"/>
              <w:bookmarkEnd w:id="212"/>
            </w:ins>
          </w:p>
        </w:tc>
      </w:tr>
    </w:tbl>
    <w:p w14:paraId="77BB14E1" w14:textId="77777777" w:rsidR="004B7D90" w:rsidRDefault="004B7D90">
      <w:pPr>
        <w:rPr>
          <w:ins w:id="213" w:author="Qualcomm-145" w:date="2021-06-16T17:38:00Z"/>
        </w:rPr>
      </w:pPr>
    </w:p>
    <w:p w14:paraId="5F1CF532" w14:textId="77777777" w:rsidR="00E64D72" w:rsidRDefault="00E64D72"/>
    <w:p w14:paraId="74F769EF" w14:textId="77777777" w:rsidR="004B7D90" w:rsidRDefault="004B7D90"/>
    <w:sectPr w:rsidR="004B7D90">
      <w:pgSz w:w="11906" w:h="16838"/>
      <w:pgMar w:top="567" w:right="1134" w:bottom="709"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yunsook (LGE)" w:date="2021-06-05T10:17:00Z" w:initials="HS">
    <w:p w14:paraId="42222C40" w14:textId="77777777" w:rsidR="0041455D" w:rsidRDefault="0041455D">
      <w:pPr>
        <w:pStyle w:val="CommentText"/>
        <w:rPr>
          <w:rFonts w:hint="eastAsia"/>
          <w:lang w:eastAsia="ko-KR"/>
        </w:rPr>
      </w:pPr>
      <w:r>
        <w:rPr>
          <w:rStyle w:val="CommentReference"/>
        </w:rPr>
        <w:annotationRef/>
      </w:r>
      <w:r>
        <w:rPr>
          <w:lang w:eastAsia="ko-KR"/>
        </w:rPr>
        <w:t>S</w:t>
      </w:r>
      <w:r>
        <w:rPr>
          <w:rFonts w:hint="eastAsia"/>
          <w:lang w:eastAsia="ko-KR"/>
        </w:rPr>
        <w:t xml:space="preserve">ame </w:t>
      </w:r>
      <w:r>
        <w:rPr>
          <w:lang w:eastAsia="ko-KR"/>
        </w:rPr>
        <w:t>to CT1 SID (</w:t>
      </w:r>
      <w:r w:rsidRPr="0041455D">
        <w:rPr>
          <w:lang w:eastAsia="ko-KR"/>
        </w:rPr>
        <w:t>CP-210144</w:t>
      </w:r>
      <w:r>
        <w:rPr>
          <w:lang w:eastAsia="ko-KR"/>
        </w:rPr>
        <w:t>)</w:t>
      </w:r>
    </w:p>
  </w:comment>
  <w:comment w:id="8" w:author="Ericsson-June15" w:date="2021-06-16T07:02:00Z" w:initials="SS0615">
    <w:p w14:paraId="3408722F" w14:textId="77777777" w:rsidR="00375D93" w:rsidRDefault="00375D93">
      <w:pPr>
        <w:pStyle w:val="CommentText"/>
      </w:pPr>
      <w:r>
        <w:rPr>
          <w:rStyle w:val="CommentReference"/>
        </w:rPr>
        <w:annotationRef/>
      </w:r>
      <w:r w:rsidR="00ED5433">
        <w:rPr>
          <w:noProof/>
        </w:rPr>
        <w:t>I am questioning if we need these text from study phase here, or should we refer to stage 1 and the study outcome so we keep focus on what has been studied already?</w:t>
      </w:r>
    </w:p>
  </w:comment>
  <w:comment w:id="118" w:author="Huawei" w:date="2021-06-16T11:28:00Z" w:initials="HW">
    <w:p w14:paraId="4311543C" w14:textId="77777777" w:rsidR="006F1A07" w:rsidRDefault="006F1A07">
      <w:pPr>
        <w:pStyle w:val="CommentText"/>
      </w:pPr>
      <w:r>
        <w:rPr>
          <w:rStyle w:val="CommentReference"/>
        </w:rPr>
        <w:annotationRef/>
      </w:r>
      <w:r w:rsidRPr="00B35555">
        <w:rPr>
          <w:rFonts w:eastAsia="SimSun" w:hint="eastAsia"/>
          <w:highlight w:val="yellow"/>
          <w:lang w:eastAsia="zh-CN"/>
        </w:rPr>
        <w:t>T</w:t>
      </w:r>
      <w:r w:rsidRPr="00B35555">
        <w:rPr>
          <w:rFonts w:eastAsia="SimSun"/>
          <w:highlight w:val="yellow"/>
          <w:lang w:eastAsia="zh-CN"/>
        </w:rPr>
        <w:t>he conclusion of KI#2 is resolving this KI is out of scope of 3GPP.</w:t>
      </w:r>
    </w:p>
  </w:comment>
  <w:comment w:id="137" w:author="Huawei" w:date="2021-06-16T11:29:00Z" w:initials="HW">
    <w:p w14:paraId="0AD94F80" w14:textId="77777777" w:rsidR="006F1A07" w:rsidRPr="00B35555" w:rsidRDefault="006F1A07" w:rsidP="006F1A07">
      <w:pPr>
        <w:pStyle w:val="CommentText"/>
        <w:rPr>
          <w:rFonts w:eastAsia="SimSun" w:hint="eastAsia"/>
          <w:lang w:eastAsia="zh-CN"/>
        </w:rPr>
      </w:pPr>
      <w:r>
        <w:rPr>
          <w:rStyle w:val="CommentReference"/>
        </w:rPr>
        <w:annotationRef/>
      </w:r>
      <w:r w:rsidRPr="000130C3">
        <w:rPr>
          <w:rStyle w:val="CommentReference"/>
          <w:highlight w:val="yellow"/>
        </w:rPr>
        <w:annotationRef/>
      </w:r>
      <w:r w:rsidRPr="00B35555">
        <w:rPr>
          <w:rFonts w:eastAsia="SimSun" w:hint="eastAsia"/>
          <w:highlight w:val="yellow"/>
          <w:lang w:eastAsia="zh-CN"/>
        </w:rPr>
        <w:t>P</w:t>
      </w:r>
      <w:r w:rsidRPr="00B35555">
        <w:rPr>
          <w:rFonts w:eastAsia="SimSun"/>
          <w:highlight w:val="yellow"/>
          <w:lang w:eastAsia="zh-CN"/>
        </w:rPr>
        <w:t>LMN selection for MINT is under the remit of CT1 as CT1 holds the stage 2 TS 23.122 for PLMN selection.</w:t>
      </w:r>
    </w:p>
    <w:p w14:paraId="4DCBA2D6" w14:textId="77777777" w:rsidR="006F1A07" w:rsidRDefault="006F1A07">
      <w:pPr>
        <w:pStyle w:val="CommentText"/>
      </w:pPr>
    </w:p>
  </w:comment>
  <w:comment w:id="159" w:author="Huawei" w:date="2021-06-16T11:29:00Z" w:initials="HW">
    <w:p w14:paraId="1832D492" w14:textId="77777777" w:rsidR="006F1A07" w:rsidRDefault="006F1A07">
      <w:pPr>
        <w:pStyle w:val="CommentText"/>
      </w:pPr>
      <w:r>
        <w:rPr>
          <w:rStyle w:val="CommentReference"/>
        </w:rPr>
        <w:annotationRef/>
      </w:r>
      <w:r w:rsidRPr="000130C3">
        <w:rPr>
          <w:rFonts w:eastAsia="SimSun" w:hint="eastAsia"/>
          <w:highlight w:val="yellow"/>
          <w:lang w:eastAsia="zh-CN"/>
        </w:rPr>
        <w:t>P</w:t>
      </w:r>
      <w:r w:rsidRPr="000130C3">
        <w:rPr>
          <w:rFonts w:eastAsia="SimSun"/>
          <w:highlight w:val="yellow"/>
          <w:lang w:eastAsia="zh-CN"/>
        </w:rPr>
        <w:t>LMN selection for MINT is under the remit of CT1 as CT1 holds the stage 2 TS 23.122 for PLMN selection.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22C40" w15:done="0"/>
  <w15:commentEx w15:paraId="3408722F" w15:done="0"/>
  <w15:commentEx w15:paraId="4311543C" w15:done="0"/>
  <w15:commentEx w15:paraId="4DCBA2D6" w15:done="0"/>
  <w15:commentEx w15:paraId="1832D4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D2F7" w14:textId="77777777" w:rsidR="00E9396F" w:rsidRDefault="00E9396F">
      <w:r>
        <w:separator/>
      </w:r>
    </w:p>
  </w:endnote>
  <w:endnote w:type="continuationSeparator" w:id="0">
    <w:p w14:paraId="77BBF37E" w14:textId="77777777" w:rsidR="00E9396F" w:rsidRDefault="00E9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E69FF" w14:textId="77777777" w:rsidR="00E9396F" w:rsidRDefault="00E9396F">
      <w:r>
        <w:separator/>
      </w:r>
    </w:p>
  </w:footnote>
  <w:footnote w:type="continuationSeparator" w:id="0">
    <w:p w14:paraId="7211B202" w14:textId="77777777" w:rsidR="00E9396F" w:rsidRDefault="00E93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67742724"/>
    <w:multiLevelType w:val="hybridMultilevel"/>
    <w:tmpl w:val="483A5B54"/>
    <w:lvl w:ilvl="0" w:tplc="0AA4AA28">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7"/>
  </w:num>
  <w:num w:numId="6">
    <w:abstractNumId w:val="6"/>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sook (LGE)_rev1">
    <w15:presenceInfo w15:providerId="None" w15:userId="Hyunsook (LGE)_rev1"/>
  </w15:person>
  <w15:person w15:author="Hyunsook (LGE)_rev2">
    <w15:presenceInfo w15:providerId="None" w15:userId="Hyunsook (LGE)_rev2"/>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C7"/>
    <w:rsid w:val="000066C3"/>
    <w:rsid w:val="00034788"/>
    <w:rsid w:val="00063034"/>
    <w:rsid w:val="00090C1B"/>
    <w:rsid w:val="000B75B9"/>
    <w:rsid w:val="000C69C6"/>
    <w:rsid w:val="000F3E53"/>
    <w:rsid w:val="00117532"/>
    <w:rsid w:val="00181497"/>
    <w:rsid w:val="00187088"/>
    <w:rsid w:val="001874BB"/>
    <w:rsid w:val="001A3AD7"/>
    <w:rsid w:val="001C4CD1"/>
    <w:rsid w:val="00231BF6"/>
    <w:rsid w:val="002424EC"/>
    <w:rsid w:val="002B0CF6"/>
    <w:rsid w:val="002C33EF"/>
    <w:rsid w:val="00375D93"/>
    <w:rsid w:val="003E0E08"/>
    <w:rsid w:val="0041455D"/>
    <w:rsid w:val="00486421"/>
    <w:rsid w:val="00491CF6"/>
    <w:rsid w:val="004B7D90"/>
    <w:rsid w:val="004D2584"/>
    <w:rsid w:val="004E3E31"/>
    <w:rsid w:val="004E7373"/>
    <w:rsid w:val="00531B0D"/>
    <w:rsid w:val="00532BA5"/>
    <w:rsid w:val="005560B2"/>
    <w:rsid w:val="005A3673"/>
    <w:rsid w:val="0061010E"/>
    <w:rsid w:val="006639EB"/>
    <w:rsid w:val="00666503"/>
    <w:rsid w:val="006D3B58"/>
    <w:rsid w:val="006F1A07"/>
    <w:rsid w:val="006F685F"/>
    <w:rsid w:val="00714D3A"/>
    <w:rsid w:val="007771E8"/>
    <w:rsid w:val="007B224C"/>
    <w:rsid w:val="007C6740"/>
    <w:rsid w:val="00814E32"/>
    <w:rsid w:val="0082320E"/>
    <w:rsid w:val="008352DB"/>
    <w:rsid w:val="008412DA"/>
    <w:rsid w:val="00843F07"/>
    <w:rsid w:val="00846F49"/>
    <w:rsid w:val="0089055C"/>
    <w:rsid w:val="008C36AB"/>
    <w:rsid w:val="008E4F81"/>
    <w:rsid w:val="00920AA7"/>
    <w:rsid w:val="00997409"/>
    <w:rsid w:val="009C0D04"/>
    <w:rsid w:val="00A855C4"/>
    <w:rsid w:val="00AD06A6"/>
    <w:rsid w:val="00B83687"/>
    <w:rsid w:val="00BF1ADF"/>
    <w:rsid w:val="00C26CA4"/>
    <w:rsid w:val="00C50009"/>
    <w:rsid w:val="00CA7138"/>
    <w:rsid w:val="00CB5001"/>
    <w:rsid w:val="00D113D9"/>
    <w:rsid w:val="00D661BF"/>
    <w:rsid w:val="00D81C56"/>
    <w:rsid w:val="00DB7C27"/>
    <w:rsid w:val="00DC7683"/>
    <w:rsid w:val="00DF4DDA"/>
    <w:rsid w:val="00E24AEA"/>
    <w:rsid w:val="00E431F1"/>
    <w:rsid w:val="00E64D72"/>
    <w:rsid w:val="00E9396F"/>
    <w:rsid w:val="00ED5433"/>
    <w:rsid w:val="00EE16C7"/>
    <w:rsid w:val="00EF597F"/>
    <w:rsid w:val="00F14CC3"/>
    <w:rsid w:val="00F14F0C"/>
    <w:rsid w:val="00F3346A"/>
    <w:rsid w:val="00F5660B"/>
    <w:rsid w:val="00F615EF"/>
    <w:rsid w:val="00FB56EF"/>
    <w:rsid w:val="00FF3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98803E"/>
  <w15:chartTrackingRefBased/>
  <w15:docId w15:val="{967C9AEF-EC20-421A-81B2-F7708DDB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09"/>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qFormat/>
    <w:rsid w:val="009974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qFormat/>
    <w:rsid w:val="00997409"/>
    <w:pPr>
      <w:pBdr>
        <w:top w:val="none" w:sz="0" w:space="0" w:color="auto"/>
      </w:pBdr>
      <w:spacing w:before="180"/>
      <w:outlineLvl w:val="1"/>
    </w:pPr>
    <w:rPr>
      <w:sz w:val="32"/>
    </w:rPr>
  </w:style>
  <w:style w:type="paragraph" w:styleId="Heading3">
    <w:name w:val="heading 3"/>
    <w:basedOn w:val="Heading2"/>
    <w:next w:val="Normal"/>
    <w:qFormat/>
    <w:rsid w:val="00997409"/>
    <w:pPr>
      <w:spacing w:before="120"/>
      <w:outlineLvl w:val="2"/>
    </w:pPr>
    <w:rPr>
      <w:sz w:val="28"/>
    </w:rPr>
  </w:style>
  <w:style w:type="paragraph" w:styleId="Heading4">
    <w:name w:val="heading 4"/>
    <w:basedOn w:val="Heading3"/>
    <w:next w:val="Normal"/>
    <w:qFormat/>
    <w:rsid w:val="00997409"/>
    <w:pPr>
      <w:ind w:left="1418" w:hanging="1418"/>
      <w:outlineLvl w:val="3"/>
    </w:pPr>
    <w:rPr>
      <w:sz w:val="24"/>
    </w:rPr>
  </w:style>
  <w:style w:type="paragraph" w:styleId="Heading5">
    <w:name w:val="heading 5"/>
    <w:basedOn w:val="Heading4"/>
    <w:next w:val="Normal"/>
    <w:qFormat/>
    <w:rsid w:val="00997409"/>
    <w:pPr>
      <w:ind w:left="1701" w:hanging="1701"/>
      <w:outlineLvl w:val="4"/>
    </w:pPr>
    <w:rPr>
      <w:sz w:val="22"/>
    </w:rPr>
  </w:style>
  <w:style w:type="paragraph" w:styleId="Heading6">
    <w:name w:val="heading 6"/>
    <w:basedOn w:val="H6"/>
    <w:next w:val="Normal"/>
    <w:qFormat/>
    <w:rsid w:val="00997409"/>
    <w:pPr>
      <w:outlineLvl w:val="5"/>
    </w:pPr>
  </w:style>
  <w:style w:type="paragraph" w:styleId="Heading7">
    <w:name w:val="heading 7"/>
    <w:basedOn w:val="H6"/>
    <w:next w:val="Normal"/>
    <w:qFormat/>
    <w:rsid w:val="00997409"/>
    <w:pPr>
      <w:outlineLvl w:val="6"/>
    </w:pPr>
  </w:style>
  <w:style w:type="paragraph" w:styleId="Heading8">
    <w:name w:val="heading 8"/>
    <w:basedOn w:val="Heading1"/>
    <w:next w:val="Normal"/>
    <w:qFormat/>
    <w:rsid w:val="00997409"/>
    <w:pPr>
      <w:ind w:left="0" w:firstLine="0"/>
      <w:outlineLvl w:val="7"/>
    </w:pPr>
  </w:style>
  <w:style w:type="paragraph" w:styleId="Heading9">
    <w:name w:val="heading 9"/>
    <w:basedOn w:val="Heading8"/>
    <w:next w:val="Normal"/>
    <w:qFormat/>
    <w:rsid w:val="00997409"/>
    <w:pPr>
      <w:outlineLvl w:val="8"/>
    </w:pPr>
  </w:style>
  <w:style w:type="character" w:default="1" w:styleId="DefaultParagraphFont">
    <w:name w:val="Default Paragraph Font"/>
    <w:semiHidden/>
    <w:rsid w:val="0099740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997409"/>
  </w:style>
  <w:style w:type="paragraph" w:customStyle="1" w:styleId="TAL">
    <w:name w:val="TAL"/>
    <w:basedOn w:val="Normal"/>
    <w:link w:val="TALChar"/>
    <w:rsid w:val="00997409"/>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link w:val="HeaderChar"/>
    <w:rsid w:val="00997409"/>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97409"/>
    <w:rPr>
      <w:b/>
    </w:rPr>
  </w:style>
  <w:style w:type="paragraph" w:customStyle="1" w:styleId="HE">
    <w:name w:val="HE"/>
    <w:basedOn w:val="Normal"/>
    <w:rPr>
      <w:rFonts w:ascii="Arial" w:hAnsi="Arial"/>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customStyle="1" w:styleId="CRCoverPage">
    <w:name w:val="CR Cover Page"/>
    <w:pPr>
      <w:spacing w:after="120"/>
    </w:pPr>
    <w:rPr>
      <w:rFonts w:ascii="Arial" w:hAnsi="Arial"/>
      <w:lang w:val="en-GB" w:eastAsia="en-US"/>
    </w:rPr>
  </w:style>
  <w:style w:type="character" w:styleId="Hyperlink">
    <w:name w:val="Hyperlink"/>
    <w:rPr>
      <w:color w:val="0000FF"/>
      <w:u w:val="single"/>
    </w:rPr>
  </w:style>
  <w:style w:type="paragraph" w:styleId="EndnoteText">
    <w:name w:val="endnote text"/>
    <w:basedOn w:val="Normal"/>
    <w:semiHidden/>
  </w:style>
  <w:style w:type="character" w:styleId="EndnoteReference">
    <w:name w:val="endnote reference"/>
    <w:semiHidden/>
    <w:rPr>
      <w:vertAlign w:val="superscript"/>
    </w:rPr>
  </w:style>
  <w:style w:type="paragraph" w:styleId="TOC8">
    <w:name w:val="toc 8"/>
    <w:basedOn w:val="TOC1"/>
    <w:semiHidden/>
    <w:rsid w:val="00997409"/>
    <w:pPr>
      <w:spacing w:before="180"/>
      <w:ind w:left="2693" w:hanging="2693"/>
    </w:pPr>
    <w:rPr>
      <w:b/>
    </w:rPr>
  </w:style>
  <w:style w:type="paragraph" w:styleId="TOC1">
    <w:name w:val="toc 1"/>
    <w:semiHidden/>
    <w:rsid w:val="0099740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ZT">
    <w:name w:val="ZT"/>
    <w:rsid w:val="0099740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semiHidden/>
    <w:rsid w:val="00997409"/>
    <w:pPr>
      <w:ind w:left="1701" w:hanging="1701"/>
    </w:pPr>
  </w:style>
  <w:style w:type="paragraph" w:styleId="TOC4">
    <w:name w:val="toc 4"/>
    <w:basedOn w:val="TOC3"/>
    <w:semiHidden/>
    <w:rsid w:val="00997409"/>
    <w:pPr>
      <w:ind w:left="1418" w:hanging="1418"/>
    </w:pPr>
  </w:style>
  <w:style w:type="paragraph" w:styleId="TOC3">
    <w:name w:val="toc 3"/>
    <w:basedOn w:val="TOC2"/>
    <w:semiHidden/>
    <w:rsid w:val="00997409"/>
    <w:pPr>
      <w:ind w:left="1134" w:hanging="1134"/>
    </w:pPr>
  </w:style>
  <w:style w:type="paragraph" w:styleId="TOC2">
    <w:name w:val="toc 2"/>
    <w:basedOn w:val="TOC1"/>
    <w:semiHidden/>
    <w:rsid w:val="00997409"/>
    <w:pPr>
      <w:keepNext w:val="0"/>
      <w:spacing w:before="0"/>
      <w:ind w:left="851" w:hanging="851"/>
    </w:pPr>
    <w:rPr>
      <w:sz w:val="20"/>
    </w:rPr>
  </w:style>
  <w:style w:type="paragraph" w:styleId="Index2">
    <w:name w:val="index 2"/>
    <w:basedOn w:val="Index1"/>
    <w:semiHidden/>
    <w:rsid w:val="00997409"/>
    <w:pPr>
      <w:ind w:left="284"/>
    </w:pPr>
  </w:style>
  <w:style w:type="paragraph" w:styleId="Index1">
    <w:name w:val="index 1"/>
    <w:basedOn w:val="Normal"/>
    <w:semiHidden/>
    <w:rsid w:val="00997409"/>
    <w:pPr>
      <w:keepLines/>
      <w:spacing w:after="0"/>
    </w:pPr>
  </w:style>
  <w:style w:type="paragraph" w:customStyle="1" w:styleId="ZH">
    <w:name w:val="ZH"/>
    <w:rsid w:val="0099740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97409"/>
    <w:pPr>
      <w:outlineLvl w:val="9"/>
    </w:pPr>
  </w:style>
  <w:style w:type="paragraph" w:styleId="ListNumber2">
    <w:name w:val="List Number 2"/>
    <w:basedOn w:val="ListNumber"/>
    <w:rsid w:val="00997409"/>
    <w:pPr>
      <w:ind w:left="851"/>
    </w:pPr>
  </w:style>
  <w:style w:type="character" w:styleId="FootnoteReference">
    <w:name w:val="footnote reference"/>
    <w:basedOn w:val="DefaultParagraphFont"/>
    <w:semiHidden/>
    <w:rsid w:val="00997409"/>
    <w:rPr>
      <w:b/>
      <w:position w:val="6"/>
      <w:sz w:val="16"/>
    </w:rPr>
  </w:style>
  <w:style w:type="paragraph" w:styleId="FootnoteText">
    <w:name w:val="footnote text"/>
    <w:basedOn w:val="Normal"/>
    <w:semiHidden/>
    <w:rsid w:val="00997409"/>
    <w:pPr>
      <w:keepLines/>
      <w:spacing w:after="0"/>
      <w:ind w:left="454" w:hanging="454"/>
    </w:pPr>
    <w:rPr>
      <w:sz w:val="16"/>
    </w:rPr>
  </w:style>
  <w:style w:type="paragraph" w:customStyle="1" w:styleId="TAC">
    <w:name w:val="TAC"/>
    <w:basedOn w:val="TAL"/>
    <w:rsid w:val="00997409"/>
    <w:pPr>
      <w:jc w:val="center"/>
    </w:pPr>
  </w:style>
  <w:style w:type="paragraph" w:customStyle="1" w:styleId="TF">
    <w:name w:val="TF"/>
    <w:basedOn w:val="TH"/>
    <w:rsid w:val="00997409"/>
    <w:pPr>
      <w:keepNext w:val="0"/>
      <w:spacing w:before="0" w:after="240"/>
    </w:pPr>
  </w:style>
  <w:style w:type="paragraph" w:customStyle="1" w:styleId="NO">
    <w:name w:val="NO"/>
    <w:basedOn w:val="Normal"/>
    <w:rsid w:val="00997409"/>
    <w:pPr>
      <w:keepLines/>
      <w:ind w:left="1135" w:hanging="851"/>
    </w:pPr>
  </w:style>
  <w:style w:type="paragraph" w:styleId="TOC9">
    <w:name w:val="toc 9"/>
    <w:basedOn w:val="TOC8"/>
    <w:semiHidden/>
    <w:rsid w:val="00997409"/>
    <w:pPr>
      <w:ind w:left="1418" w:hanging="1418"/>
    </w:pPr>
  </w:style>
  <w:style w:type="paragraph" w:customStyle="1" w:styleId="EX">
    <w:name w:val="EX"/>
    <w:basedOn w:val="Normal"/>
    <w:rsid w:val="00997409"/>
    <w:pPr>
      <w:keepLines/>
      <w:ind w:left="1702" w:hanging="1418"/>
    </w:pPr>
  </w:style>
  <w:style w:type="paragraph" w:customStyle="1" w:styleId="FP">
    <w:name w:val="FP"/>
    <w:basedOn w:val="Normal"/>
    <w:rsid w:val="00997409"/>
    <w:pPr>
      <w:spacing w:after="0"/>
    </w:pPr>
  </w:style>
  <w:style w:type="paragraph" w:customStyle="1" w:styleId="LD">
    <w:name w:val="LD"/>
    <w:rsid w:val="0099740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97409"/>
    <w:pPr>
      <w:spacing w:after="0"/>
    </w:pPr>
  </w:style>
  <w:style w:type="paragraph" w:customStyle="1" w:styleId="EW">
    <w:name w:val="EW"/>
    <w:basedOn w:val="EX"/>
    <w:rsid w:val="00997409"/>
    <w:pPr>
      <w:spacing w:after="0"/>
    </w:pPr>
  </w:style>
  <w:style w:type="paragraph" w:styleId="TOC6">
    <w:name w:val="toc 6"/>
    <w:basedOn w:val="TOC5"/>
    <w:next w:val="Normal"/>
    <w:semiHidden/>
    <w:rsid w:val="00997409"/>
    <w:pPr>
      <w:ind w:left="1985" w:hanging="1985"/>
    </w:pPr>
  </w:style>
  <w:style w:type="paragraph" w:styleId="TOC7">
    <w:name w:val="toc 7"/>
    <w:basedOn w:val="TOC6"/>
    <w:next w:val="Normal"/>
    <w:semiHidden/>
    <w:rsid w:val="00997409"/>
    <w:pPr>
      <w:ind w:left="2268" w:hanging="2268"/>
    </w:pPr>
  </w:style>
  <w:style w:type="paragraph" w:styleId="ListBullet2">
    <w:name w:val="List Bullet 2"/>
    <w:basedOn w:val="ListBullet"/>
    <w:rsid w:val="00997409"/>
    <w:pPr>
      <w:ind w:left="851"/>
    </w:pPr>
  </w:style>
  <w:style w:type="paragraph" w:styleId="ListBullet3">
    <w:name w:val="List Bullet 3"/>
    <w:basedOn w:val="ListBullet2"/>
    <w:rsid w:val="00997409"/>
    <w:pPr>
      <w:ind w:left="1135"/>
    </w:pPr>
  </w:style>
  <w:style w:type="paragraph" w:styleId="ListNumber">
    <w:name w:val="List Number"/>
    <w:basedOn w:val="List"/>
    <w:rsid w:val="00997409"/>
  </w:style>
  <w:style w:type="paragraph" w:customStyle="1" w:styleId="EQ">
    <w:name w:val="EQ"/>
    <w:basedOn w:val="Normal"/>
    <w:next w:val="Normal"/>
    <w:rsid w:val="00997409"/>
    <w:pPr>
      <w:keepLines/>
      <w:tabs>
        <w:tab w:val="center" w:pos="4536"/>
        <w:tab w:val="right" w:pos="9072"/>
      </w:tabs>
    </w:pPr>
    <w:rPr>
      <w:noProof/>
    </w:rPr>
  </w:style>
  <w:style w:type="paragraph" w:customStyle="1" w:styleId="TH">
    <w:name w:val="TH"/>
    <w:basedOn w:val="Normal"/>
    <w:rsid w:val="00997409"/>
    <w:pPr>
      <w:keepNext/>
      <w:keepLines/>
      <w:spacing w:before="60"/>
      <w:jc w:val="center"/>
    </w:pPr>
    <w:rPr>
      <w:rFonts w:ascii="Arial" w:hAnsi="Arial"/>
      <w:b/>
    </w:rPr>
  </w:style>
  <w:style w:type="paragraph" w:customStyle="1" w:styleId="NF">
    <w:name w:val="NF"/>
    <w:basedOn w:val="NO"/>
    <w:rsid w:val="00997409"/>
    <w:pPr>
      <w:keepNext/>
      <w:spacing w:after="0"/>
    </w:pPr>
    <w:rPr>
      <w:rFonts w:ascii="Arial" w:hAnsi="Arial"/>
      <w:sz w:val="18"/>
    </w:rPr>
  </w:style>
  <w:style w:type="paragraph" w:customStyle="1" w:styleId="PL">
    <w:name w:val="PL"/>
    <w:rsid w:val="009974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997409"/>
    <w:pPr>
      <w:jc w:val="right"/>
    </w:pPr>
  </w:style>
  <w:style w:type="paragraph" w:customStyle="1" w:styleId="H6">
    <w:name w:val="H6"/>
    <w:basedOn w:val="Heading5"/>
    <w:next w:val="Normal"/>
    <w:rsid w:val="00997409"/>
    <w:pPr>
      <w:ind w:left="1985" w:hanging="1985"/>
      <w:outlineLvl w:val="9"/>
    </w:pPr>
    <w:rPr>
      <w:sz w:val="20"/>
    </w:rPr>
  </w:style>
  <w:style w:type="paragraph" w:customStyle="1" w:styleId="TAN">
    <w:name w:val="TAN"/>
    <w:basedOn w:val="TAL"/>
    <w:rsid w:val="00997409"/>
    <w:pPr>
      <w:ind w:left="851" w:hanging="851"/>
    </w:pPr>
  </w:style>
  <w:style w:type="paragraph" w:customStyle="1" w:styleId="ZA">
    <w:name w:val="ZA"/>
    <w:rsid w:val="0099740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9740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9740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9740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97409"/>
    <w:pPr>
      <w:framePr w:wrap="notBeside" w:y="16161"/>
    </w:pPr>
  </w:style>
  <w:style w:type="character" w:customStyle="1" w:styleId="ZGSM">
    <w:name w:val="ZGSM"/>
    <w:rsid w:val="00997409"/>
  </w:style>
  <w:style w:type="paragraph" w:styleId="List2">
    <w:name w:val="List 2"/>
    <w:basedOn w:val="List"/>
    <w:rsid w:val="00997409"/>
    <w:pPr>
      <w:ind w:left="851"/>
    </w:pPr>
  </w:style>
  <w:style w:type="paragraph" w:customStyle="1" w:styleId="ZG">
    <w:name w:val="ZG"/>
    <w:rsid w:val="0099740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97409"/>
    <w:pPr>
      <w:ind w:left="1135"/>
    </w:pPr>
  </w:style>
  <w:style w:type="paragraph" w:styleId="List4">
    <w:name w:val="List 4"/>
    <w:basedOn w:val="List3"/>
    <w:rsid w:val="00997409"/>
    <w:pPr>
      <w:ind w:left="1418"/>
    </w:pPr>
  </w:style>
  <w:style w:type="paragraph" w:styleId="List5">
    <w:name w:val="List 5"/>
    <w:basedOn w:val="List4"/>
    <w:rsid w:val="00997409"/>
    <w:pPr>
      <w:ind w:left="1702"/>
    </w:pPr>
  </w:style>
  <w:style w:type="paragraph" w:customStyle="1" w:styleId="EditorsNote">
    <w:name w:val="Editor's Note"/>
    <w:basedOn w:val="NO"/>
    <w:rsid w:val="00997409"/>
    <w:rPr>
      <w:color w:val="FF0000"/>
    </w:rPr>
  </w:style>
  <w:style w:type="paragraph" w:styleId="List">
    <w:name w:val="List"/>
    <w:basedOn w:val="Normal"/>
    <w:rsid w:val="00997409"/>
    <w:pPr>
      <w:ind w:left="568" w:hanging="284"/>
    </w:pPr>
  </w:style>
  <w:style w:type="paragraph" w:styleId="ListBullet">
    <w:name w:val="List Bullet"/>
    <w:basedOn w:val="List"/>
    <w:rsid w:val="00997409"/>
  </w:style>
  <w:style w:type="paragraph" w:styleId="ListBullet4">
    <w:name w:val="List Bullet 4"/>
    <w:basedOn w:val="ListBullet3"/>
    <w:rsid w:val="00997409"/>
    <w:pPr>
      <w:ind w:left="1418"/>
    </w:pPr>
  </w:style>
  <w:style w:type="paragraph" w:styleId="ListBullet5">
    <w:name w:val="List Bullet 5"/>
    <w:basedOn w:val="ListBullet4"/>
    <w:rsid w:val="00997409"/>
    <w:pPr>
      <w:ind w:left="1702"/>
    </w:pPr>
  </w:style>
  <w:style w:type="paragraph" w:customStyle="1" w:styleId="B1">
    <w:name w:val="B1"/>
    <w:basedOn w:val="List"/>
    <w:link w:val="B1Char"/>
    <w:rsid w:val="00997409"/>
  </w:style>
  <w:style w:type="paragraph" w:customStyle="1" w:styleId="B2">
    <w:name w:val="B2"/>
    <w:basedOn w:val="List2"/>
    <w:rsid w:val="00997409"/>
  </w:style>
  <w:style w:type="paragraph" w:customStyle="1" w:styleId="B3">
    <w:name w:val="B3"/>
    <w:basedOn w:val="List3"/>
    <w:rsid w:val="00997409"/>
  </w:style>
  <w:style w:type="paragraph" w:customStyle="1" w:styleId="B4">
    <w:name w:val="B4"/>
    <w:basedOn w:val="List4"/>
    <w:rsid w:val="00997409"/>
  </w:style>
  <w:style w:type="paragraph" w:customStyle="1" w:styleId="B5">
    <w:name w:val="B5"/>
    <w:basedOn w:val="List5"/>
    <w:rsid w:val="00997409"/>
  </w:style>
  <w:style w:type="paragraph" w:styleId="Footer">
    <w:name w:val="footer"/>
    <w:basedOn w:val="Header"/>
    <w:rsid w:val="00997409"/>
    <w:pPr>
      <w:jc w:val="center"/>
    </w:pPr>
    <w:rPr>
      <w:i/>
    </w:rPr>
  </w:style>
  <w:style w:type="paragraph" w:customStyle="1" w:styleId="ZTD">
    <w:name w:val="ZTD"/>
    <w:basedOn w:val="ZB"/>
    <w:rsid w:val="00997409"/>
    <w:pPr>
      <w:framePr w:hRule="auto" w:wrap="notBeside" w:y="852"/>
    </w:pPr>
    <w:rPr>
      <w:i w:val="0"/>
      <w:sz w:val="40"/>
    </w:r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tah0">
    <w:name w:val="tah"/>
    <w:basedOn w:val="Normal"/>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rPr>
      <w:rFonts w:ascii="Arial" w:eastAsia="Times New Roman" w:hAnsi="Arial"/>
      <w:sz w:val="18"/>
      <w:lang w:val="en-GB"/>
    </w:rPr>
  </w:style>
  <w:style w:type="character" w:customStyle="1" w:styleId="HeaderChar">
    <w:name w:val="Header Char"/>
    <w:link w:val="Header"/>
    <w:rsid w:val="006F685F"/>
    <w:rPr>
      <w:rFonts w:ascii="Arial" w:eastAsia="Times New Roman" w:hAnsi="Arial"/>
      <w:b/>
      <w:noProof/>
      <w:sz w:val="18"/>
    </w:rPr>
  </w:style>
  <w:style w:type="character" w:customStyle="1" w:styleId="B1Char">
    <w:name w:val="B1 Char"/>
    <w:link w:val="B1"/>
    <w:locked/>
    <w:rsid w:val="00E431F1"/>
    <w:rPr>
      <w:rFonts w:eastAsia="Times New Roman"/>
      <w:lang w:val="en-GB"/>
    </w:rPr>
  </w:style>
  <w:style w:type="character" w:customStyle="1" w:styleId="CommentTextChar">
    <w:name w:val="Comment Text Char"/>
    <w:link w:val="CommentText"/>
    <w:semiHidden/>
    <w:rsid w:val="006F1A07"/>
    <w:rPr>
      <w:lang w:val="en-GB" w:eastAsia="en-GB"/>
    </w:rPr>
  </w:style>
  <w:style w:type="paragraph" w:styleId="Revision">
    <w:name w:val="Revision"/>
    <w:hidden/>
    <w:uiPriority w:val="99"/>
    <w:semiHidden/>
    <w:rsid w:val="00375D93"/>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20950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hyuns.kim@lge.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99880-D1FC-40C7-B090-47E9F251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913</Words>
  <Characters>5210</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WID Template</vt:lpstr>
      <vt:lpstr>WID Template</vt:lpstr>
    </vt:vector>
  </TitlesOfParts>
  <Company>ETSI</Company>
  <LinksUpToDate>false</LinksUpToDate>
  <CharactersWithSpaces>6111</CharactersWithSpaces>
  <SharedDoc>false</SharedDoc>
  <HLinks>
    <vt:vector size="24" baseType="variant">
      <vt:variant>
        <vt:i4>852092</vt:i4>
      </vt:variant>
      <vt:variant>
        <vt:i4>9</vt:i4>
      </vt:variant>
      <vt:variant>
        <vt:i4>0</vt:i4>
      </vt:variant>
      <vt:variant>
        <vt:i4>5</vt:i4>
      </vt:variant>
      <vt:variant>
        <vt:lpwstr>mailto:hyuns.kim@lge.com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Samsung</cp:lastModifiedBy>
  <cp:revision>3</cp:revision>
  <cp:lastPrinted>2000-02-29T09:31:00Z</cp:lastPrinted>
  <dcterms:created xsi:type="dcterms:W3CDTF">2021-06-17T06:47:00Z</dcterms:created>
  <dcterms:modified xsi:type="dcterms:W3CDTF">2021-06-17T06:49:00Z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