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738B" w14:textId="699E64C3" w:rsidR="00E12C00" w:rsidRPr="00E12C00" w:rsidRDefault="00E12C00" w:rsidP="00E12C00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E12C00">
        <w:rPr>
          <w:rFonts w:ascii="Arial" w:hAnsi="Arial"/>
          <w:b/>
          <w:noProof/>
          <w:sz w:val="24"/>
        </w:rPr>
        <w:t>3GPP TSG-SA Meeting #9</w:t>
      </w:r>
      <w:r w:rsidR="00753006">
        <w:rPr>
          <w:rFonts w:ascii="Arial" w:hAnsi="Arial"/>
          <w:b/>
          <w:noProof/>
          <w:sz w:val="24"/>
        </w:rPr>
        <w:t>2</w:t>
      </w:r>
      <w:r w:rsidRPr="00E12C00">
        <w:rPr>
          <w:rFonts w:ascii="Arial" w:hAnsi="Arial"/>
          <w:b/>
          <w:noProof/>
          <w:sz w:val="24"/>
        </w:rPr>
        <w:t>e</w:t>
      </w:r>
      <w:r w:rsidRPr="00E12C00">
        <w:rPr>
          <w:rFonts w:ascii="Arial" w:hAnsi="Arial"/>
          <w:b/>
          <w:i/>
          <w:noProof/>
          <w:sz w:val="28"/>
        </w:rPr>
        <w:tab/>
      </w:r>
      <w:r w:rsidR="00F01CBB" w:rsidRPr="00F01CBB">
        <w:rPr>
          <w:rFonts w:ascii="Arial" w:hAnsi="Arial"/>
          <w:b/>
          <w:iCs/>
          <w:noProof/>
          <w:sz w:val="24"/>
          <w:szCs w:val="18"/>
        </w:rPr>
        <w:t>SP-210384</w:t>
      </w:r>
      <w:r w:rsidR="00782EAF">
        <w:rPr>
          <w:rFonts w:ascii="Arial" w:hAnsi="Arial"/>
          <w:b/>
          <w:iCs/>
          <w:noProof/>
          <w:sz w:val="24"/>
          <w:szCs w:val="18"/>
        </w:rPr>
        <w:t>r1</w:t>
      </w:r>
    </w:p>
    <w:p w14:paraId="68DB69F2" w14:textId="3C87A53C" w:rsidR="00E12C00" w:rsidRPr="00E12C00" w:rsidRDefault="00E12C00" w:rsidP="00E12C00">
      <w:pPr>
        <w:pBdr>
          <w:bottom w:val="single" w:sz="4" w:space="1" w:color="auto"/>
        </w:pBdr>
        <w:tabs>
          <w:tab w:val="right" w:pos="9639"/>
        </w:tabs>
        <w:rPr>
          <w:rFonts w:ascii="Arial" w:hAnsi="Arial" w:cs="Arial"/>
          <w:b/>
        </w:rPr>
      </w:pPr>
      <w:r w:rsidRPr="00E12C00">
        <w:rPr>
          <w:rFonts w:ascii="Arial" w:hAnsi="Arial"/>
          <w:b/>
          <w:noProof/>
          <w:sz w:val="24"/>
        </w:rPr>
        <w:t xml:space="preserve">Electronic Meeting, </w:t>
      </w:r>
      <w:r w:rsidR="00C43674" w:rsidRPr="00C43674">
        <w:rPr>
          <w:rFonts w:ascii="Arial" w:hAnsi="Arial"/>
          <w:b/>
          <w:noProof/>
          <w:sz w:val="24"/>
        </w:rPr>
        <w:t>15 – 21 June 2021</w:t>
      </w:r>
      <w:r w:rsidRPr="00E12C00">
        <w:rPr>
          <w:rFonts w:ascii="Arial" w:hAnsi="Arial" w:cs="Arial"/>
          <w:b/>
        </w:rPr>
        <w:tab/>
      </w:r>
      <w:r w:rsidRPr="00E12C00">
        <w:rPr>
          <w:rFonts w:ascii="Arial" w:hAnsi="Arial" w:cs="Arial"/>
          <w:i/>
        </w:rPr>
        <w:t>(revision of S1-21xxxx)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12C00" w:rsidRPr="00E12C00" w14:paraId="6F1F4C04" w14:textId="77777777" w:rsidTr="00CD500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4992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 w:rsidRPr="00E12C00">
              <w:rPr>
                <w:rFonts w:ascii="Arial" w:hAnsi="Arial"/>
                <w:i/>
                <w:noProof/>
                <w:sz w:val="14"/>
              </w:rPr>
              <w:t>CR-Form-v12.1</w:t>
            </w:r>
          </w:p>
        </w:tc>
      </w:tr>
      <w:tr w:rsidR="00E12C00" w:rsidRPr="00E12C00" w14:paraId="7DF4D3D1" w14:textId="77777777" w:rsidTr="00CD500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41776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E12C00" w:rsidRPr="00E12C00" w14:paraId="21F34652" w14:textId="77777777" w:rsidTr="00CD500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6F03D8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0CC704A8" w14:textId="77777777" w:rsidTr="00CD500C">
        <w:tc>
          <w:tcPr>
            <w:tcW w:w="142" w:type="dxa"/>
            <w:tcBorders>
              <w:left w:val="single" w:sz="4" w:space="0" w:color="auto"/>
            </w:tcBorders>
          </w:tcPr>
          <w:p w14:paraId="0CDD6AE5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5A8206" w14:textId="10DBA2F4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 w:rsidRPr="00E12C00">
              <w:rPr>
                <w:rFonts w:ascii="Arial" w:hAnsi="Arial"/>
              </w:rPr>
              <w:fldChar w:fldCharType="begin"/>
            </w:r>
            <w:r w:rsidRPr="00E12C00">
              <w:rPr>
                <w:rFonts w:ascii="Arial" w:hAnsi="Arial"/>
              </w:rPr>
              <w:instrText xml:space="preserve"> DOCPROPERTY  Spec#  \* MERGEFORMAT </w:instrText>
            </w:r>
            <w:r w:rsidRPr="00E12C00">
              <w:rPr>
                <w:rFonts w:ascii="Arial" w:hAnsi="Arial"/>
              </w:rPr>
              <w:fldChar w:fldCharType="separate"/>
            </w:r>
            <w:r w:rsidRPr="00E12C00">
              <w:rPr>
                <w:rFonts w:ascii="Arial" w:hAnsi="Arial"/>
                <w:b/>
                <w:noProof/>
                <w:sz w:val="28"/>
              </w:rPr>
              <w:t>22.</w:t>
            </w:r>
            <w:r>
              <w:rPr>
                <w:rFonts w:ascii="Arial" w:hAnsi="Arial"/>
                <w:b/>
                <w:noProof/>
                <w:sz w:val="28"/>
              </w:rPr>
              <w:t>261</w:t>
            </w:r>
            <w:r w:rsidRPr="00E12C00">
              <w:rPr>
                <w:rFonts w:ascii="Arial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C3AE7D0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DBE2EB" w14:textId="5A8ECA7C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</w:rPr>
              <w:fldChar w:fldCharType="begin"/>
            </w:r>
            <w:r w:rsidRPr="00E12C00">
              <w:rPr>
                <w:rFonts w:ascii="Arial" w:hAnsi="Arial"/>
              </w:rPr>
              <w:instrText xml:space="preserve"> DOCPROPERTY  Cr#  \* MERGEFORMAT </w:instrText>
            </w:r>
            <w:r w:rsidRPr="00E12C00">
              <w:rPr>
                <w:rFonts w:ascii="Arial" w:hAnsi="Arial"/>
              </w:rPr>
              <w:fldChar w:fldCharType="separate"/>
            </w:r>
            <w:r w:rsidR="00D75DD4">
              <w:rPr>
                <w:rFonts w:ascii="Arial" w:hAnsi="Arial"/>
                <w:b/>
                <w:noProof/>
                <w:sz w:val="28"/>
              </w:rPr>
              <w:t>0</w:t>
            </w:r>
            <w:r w:rsidRPr="00E12C00">
              <w:rPr>
                <w:rFonts w:ascii="Arial" w:hAnsi="Arial"/>
                <w:b/>
                <w:noProof/>
                <w:sz w:val="28"/>
              </w:rPr>
              <w:fldChar w:fldCharType="end"/>
            </w:r>
            <w:r w:rsidR="00F01CBB">
              <w:rPr>
                <w:rFonts w:ascii="Arial" w:hAnsi="Arial"/>
                <w:b/>
                <w:noProof/>
                <w:sz w:val="28"/>
              </w:rPr>
              <w:t>532</w:t>
            </w:r>
          </w:p>
        </w:tc>
        <w:tc>
          <w:tcPr>
            <w:tcW w:w="709" w:type="dxa"/>
          </w:tcPr>
          <w:p w14:paraId="009D085F" w14:textId="77777777" w:rsidR="00E12C00" w:rsidRPr="00E12C00" w:rsidRDefault="00E12C00" w:rsidP="00E12C00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56E46D" w14:textId="359EA118" w:rsidR="00E12C00" w:rsidRPr="00E12C00" w:rsidRDefault="00782EAF" w:rsidP="00E12C00">
            <w:pPr>
              <w:spacing w:after="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786011D" w14:textId="77777777" w:rsidR="00E12C00" w:rsidRPr="00E12C00" w:rsidRDefault="00E12C00" w:rsidP="00E12C00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E5A0DF" w14:textId="5B54A453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 w:rsidRPr="00E12C00">
              <w:rPr>
                <w:rFonts w:ascii="Arial" w:hAnsi="Arial"/>
              </w:rPr>
              <w:fldChar w:fldCharType="begin"/>
            </w:r>
            <w:r w:rsidRPr="00E12C00">
              <w:rPr>
                <w:rFonts w:ascii="Arial" w:hAnsi="Arial"/>
              </w:rPr>
              <w:instrText xml:space="preserve"> DOCPROPERTY  Version  \* MERGEFORMAT </w:instrText>
            </w:r>
            <w:r w:rsidRPr="00E12C00">
              <w:rPr>
                <w:rFonts w:ascii="Arial" w:hAnsi="Arial"/>
              </w:rPr>
              <w:fldChar w:fldCharType="separate"/>
            </w:r>
            <w:r w:rsidRPr="00E12C00">
              <w:rPr>
                <w:rFonts w:ascii="Arial" w:hAnsi="Arial"/>
                <w:b/>
                <w:noProof/>
                <w:sz w:val="28"/>
              </w:rPr>
              <w:t>17.</w:t>
            </w:r>
            <w:r w:rsidR="00F01CBB">
              <w:rPr>
                <w:rFonts w:ascii="Arial" w:hAnsi="Arial"/>
                <w:b/>
                <w:noProof/>
                <w:sz w:val="28"/>
              </w:rPr>
              <w:t>6</w:t>
            </w:r>
            <w:r w:rsidRPr="00E12C00">
              <w:rPr>
                <w:rFonts w:ascii="Arial" w:hAnsi="Arial"/>
                <w:b/>
                <w:noProof/>
                <w:sz w:val="28"/>
              </w:rPr>
              <w:t>.0</w:t>
            </w:r>
            <w:r w:rsidRPr="00E12C00">
              <w:rPr>
                <w:rFonts w:ascii="Arial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595962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12C00" w:rsidRPr="00E12C00" w14:paraId="0BC894D7" w14:textId="77777777" w:rsidTr="00CD500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0A64C4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12C00" w:rsidRPr="00E12C00" w14:paraId="653C6E23" w14:textId="77777777" w:rsidTr="00CD500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02A338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E12C00">
              <w:rPr>
                <w:rFonts w:ascii="Arial" w:hAnsi="Arial" w:cs="Arial"/>
                <w:i/>
                <w:noProof/>
              </w:rPr>
              <w:t xml:space="preserve">For </w:t>
            </w:r>
            <w:hyperlink r:id="rId4" w:anchor="_blank" w:history="1">
              <w:r w:rsidRPr="00E12C00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E12C00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E12C00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E12C00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E12C00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E12C00">
              <w:rPr>
                <w:rFonts w:ascii="Arial" w:hAnsi="Arial" w:cs="Arial"/>
                <w:i/>
                <w:noProof/>
              </w:rPr>
              <w:br/>
            </w:r>
            <w:hyperlink r:id="rId5" w:history="1">
              <w:r w:rsidRPr="00E12C00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E12C00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E12C00" w:rsidRPr="00E12C00" w14:paraId="5006600E" w14:textId="77777777" w:rsidTr="00CD500C">
        <w:tc>
          <w:tcPr>
            <w:tcW w:w="9641" w:type="dxa"/>
            <w:gridSpan w:val="9"/>
          </w:tcPr>
          <w:p w14:paraId="5A5A29E7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1F9FCA76" w14:textId="77777777" w:rsidR="00E12C00" w:rsidRPr="00E12C00" w:rsidRDefault="00E12C00" w:rsidP="00E12C0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12C00" w:rsidRPr="00E12C00" w14:paraId="5F8A3BA7" w14:textId="77777777" w:rsidTr="00CD500C">
        <w:tc>
          <w:tcPr>
            <w:tcW w:w="2835" w:type="dxa"/>
          </w:tcPr>
          <w:p w14:paraId="5026CE62" w14:textId="77777777" w:rsidR="00E12C00" w:rsidRPr="00E12C00" w:rsidRDefault="00E12C00" w:rsidP="00E12C00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BC8644F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BD1B51" w14:textId="59F61119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CDCC90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E12C00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2D9DDC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12C00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90DC9D4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E12C00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0499BE" w14:textId="4FFAE072" w:rsidR="00E12C00" w:rsidRPr="00E12C00" w:rsidRDefault="001F2574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88ACBB0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B50B94" w14:textId="6681529F" w:rsidR="00E12C00" w:rsidRPr="00E12C00" w:rsidRDefault="001F2574" w:rsidP="00E12C00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  <w:r>
              <w:rPr>
                <w:rFonts w:ascii="Arial" w:hAnsi="Arial"/>
                <w:b/>
                <w:bCs/>
                <w:caps/>
                <w:noProof/>
              </w:rPr>
              <w:t>x</w:t>
            </w:r>
          </w:p>
        </w:tc>
      </w:tr>
    </w:tbl>
    <w:p w14:paraId="551F5E7E" w14:textId="77777777" w:rsidR="00E12C00" w:rsidRPr="00E12C00" w:rsidRDefault="00E12C00" w:rsidP="00E12C0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12C00" w:rsidRPr="00E12C00" w14:paraId="4C1DAE14" w14:textId="77777777" w:rsidTr="00CD500C">
        <w:tc>
          <w:tcPr>
            <w:tcW w:w="9640" w:type="dxa"/>
            <w:gridSpan w:val="11"/>
          </w:tcPr>
          <w:p w14:paraId="2F78E609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45FC4DA5" w14:textId="77777777" w:rsidTr="00CD500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AC01B2" w14:textId="77777777" w:rsidR="00E12C00" w:rsidRPr="00E12C00" w:rsidRDefault="00E12C00" w:rsidP="00E12C00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Title:</w:t>
            </w:r>
            <w:r w:rsidRPr="00E12C00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9C7A1" w14:textId="77823535" w:rsidR="00E12C00" w:rsidRPr="00E12C00" w:rsidRDefault="00183241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Adding support of PWS over SNPN</w:t>
            </w:r>
          </w:p>
        </w:tc>
      </w:tr>
      <w:tr w:rsidR="00E12C00" w:rsidRPr="00E12C00" w14:paraId="4C96FCBF" w14:textId="77777777" w:rsidTr="00CD500C">
        <w:tc>
          <w:tcPr>
            <w:tcW w:w="1843" w:type="dxa"/>
            <w:tcBorders>
              <w:left w:val="single" w:sz="4" w:space="0" w:color="auto"/>
            </w:tcBorders>
          </w:tcPr>
          <w:p w14:paraId="7B3B8AD4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9E9B1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4C6D5E98" w14:textId="77777777" w:rsidTr="00CD500C">
        <w:tc>
          <w:tcPr>
            <w:tcW w:w="1843" w:type="dxa"/>
            <w:tcBorders>
              <w:left w:val="single" w:sz="4" w:space="0" w:color="auto"/>
            </w:tcBorders>
          </w:tcPr>
          <w:p w14:paraId="576B163C" w14:textId="77777777" w:rsidR="00E12C00" w:rsidRPr="00E12C00" w:rsidRDefault="00E12C00" w:rsidP="00E12C00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40D663" w14:textId="3DF2D2D7" w:rsidR="00E12C00" w:rsidRPr="00E12C00" w:rsidRDefault="00E12C00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E12C00" w:rsidRPr="00E12C00" w14:paraId="5D5FB776" w14:textId="77777777" w:rsidTr="00CD500C">
        <w:tc>
          <w:tcPr>
            <w:tcW w:w="1843" w:type="dxa"/>
            <w:tcBorders>
              <w:left w:val="single" w:sz="4" w:space="0" w:color="auto"/>
            </w:tcBorders>
          </w:tcPr>
          <w:p w14:paraId="1AD2C3C3" w14:textId="77777777" w:rsidR="00E12C00" w:rsidRPr="00E12C00" w:rsidRDefault="00E12C00" w:rsidP="00E12C00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ACE1D0" w14:textId="7D429DF7" w:rsidR="00E12C00" w:rsidRPr="00E12C00" w:rsidRDefault="00292B38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Qualcomm</w:t>
            </w:r>
            <w:r w:rsidR="00EA0034">
              <w:rPr>
                <w:rFonts w:ascii="Arial" w:hAnsi="Arial"/>
              </w:rPr>
              <w:t>,</w:t>
            </w:r>
            <w:r w:rsidR="00EA0034" w:rsidRPr="00C17E00">
              <w:rPr>
                <w:rFonts w:ascii="Arial" w:hAnsi="Arial"/>
              </w:rPr>
              <w:t xml:space="preserve"> LG Electronics</w:t>
            </w:r>
            <w:r w:rsidR="00495A18" w:rsidRPr="00C17E00">
              <w:rPr>
                <w:rFonts w:ascii="Arial" w:hAnsi="Arial"/>
              </w:rPr>
              <w:t xml:space="preserve">, one2many, </w:t>
            </w:r>
            <w:r w:rsidR="008319DD" w:rsidRPr="00C17E00">
              <w:rPr>
                <w:rFonts w:ascii="Arial" w:hAnsi="Arial"/>
              </w:rPr>
              <w:t>Thales</w:t>
            </w:r>
            <w:r w:rsidR="007C28DA" w:rsidRPr="00C17E00">
              <w:rPr>
                <w:rFonts w:ascii="Arial" w:hAnsi="Arial"/>
              </w:rPr>
              <w:t xml:space="preserve">, </w:t>
            </w:r>
            <w:r w:rsidR="00C22019">
              <w:rPr>
                <w:rFonts w:ascii="Arial" w:hAnsi="Arial"/>
              </w:rPr>
              <w:t>KPN</w:t>
            </w:r>
            <w:r w:rsidR="004D4942">
              <w:rPr>
                <w:rFonts w:ascii="Arial" w:hAnsi="Arial"/>
              </w:rPr>
              <w:t>,</w:t>
            </w:r>
            <w:r w:rsidR="00C22019">
              <w:rPr>
                <w:rFonts w:ascii="Arial" w:hAnsi="Arial"/>
              </w:rPr>
              <w:t xml:space="preserve"> </w:t>
            </w:r>
            <w:r w:rsidR="007C28DA" w:rsidRPr="00C17E00">
              <w:rPr>
                <w:rFonts w:ascii="Arial" w:hAnsi="Arial"/>
              </w:rPr>
              <w:t>Nokia</w:t>
            </w:r>
            <w:r w:rsidR="00C06949" w:rsidRPr="00C17E00">
              <w:rPr>
                <w:rFonts w:ascii="Arial" w:hAnsi="Arial"/>
              </w:rPr>
              <w:t>, Nokia Shanghai Bell</w:t>
            </w:r>
            <w:r w:rsidR="00CA3D13" w:rsidRPr="00C17E00">
              <w:rPr>
                <w:rFonts w:ascii="Arial" w:hAnsi="Arial"/>
              </w:rPr>
              <w:t>,</w:t>
            </w:r>
            <w:r w:rsidR="00032585" w:rsidRPr="00C17E00">
              <w:rPr>
                <w:rFonts w:ascii="Arial" w:hAnsi="Arial"/>
              </w:rPr>
              <w:t xml:space="preserve"> </w:t>
            </w:r>
            <w:r w:rsidR="00CA3D13" w:rsidRPr="00C17E00">
              <w:rPr>
                <w:rFonts w:ascii="Arial" w:hAnsi="Arial"/>
              </w:rPr>
              <w:t>vivo Mobile Communications Co. LTD</w:t>
            </w:r>
          </w:p>
        </w:tc>
      </w:tr>
      <w:tr w:rsidR="00E12C00" w:rsidRPr="00E12C00" w14:paraId="264BC203" w14:textId="77777777" w:rsidTr="00CD500C">
        <w:tc>
          <w:tcPr>
            <w:tcW w:w="1843" w:type="dxa"/>
            <w:tcBorders>
              <w:left w:val="single" w:sz="4" w:space="0" w:color="auto"/>
            </w:tcBorders>
          </w:tcPr>
          <w:p w14:paraId="3C0E0DF9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3AD6B6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3784F1B6" w14:textId="77777777" w:rsidTr="00CD500C">
        <w:tc>
          <w:tcPr>
            <w:tcW w:w="1843" w:type="dxa"/>
            <w:tcBorders>
              <w:left w:val="single" w:sz="4" w:space="0" w:color="auto"/>
            </w:tcBorders>
          </w:tcPr>
          <w:p w14:paraId="435EA1EB" w14:textId="77777777" w:rsidR="00E12C00" w:rsidRPr="00E12C00" w:rsidRDefault="00E12C00" w:rsidP="00E12C00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0768106" w14:textId="634D59E8" w:rsidR="00E12C00" w:rsidRPr="009E3C2C" w:rsidRDefault="009E3C2C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9E3C2C">
              <w:rPr>
                <w:rFonts w:ascii="Arial" w:hAnsi="Arial"/>
                <w:noProof/>
              </w:rPr>
              <w:t>NPN_PWS</w:t>
            </w:r>
          </w:p>
        </w:tc>
        <w:tc>
          <w:tcPr>
            <w:tcW w:w="567" w:type="dxa"/>
            <w:tcBorders>
              <w:left w:val="nil"/>
            </w:tcBorders>
          </w:tcPr>
          <w:p w14:paraId="7D40960C" w14:textId="77777777" w:rsidR="00E12C00" w:rsidRPr="00E12C00" w:rsidRDefault="00E12C00" w:rsidP="00E12C00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C94684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A30F0C" w14:textId="1478CBFB" w:rsidR="00E12C00" w:rsidRPr="00E12C00" w:rsidRDefault="00520BEF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15</w:t>
            </w:r>
            <w:r w:rsidR="00E12C00" w:rsidRPr="00E12C00">
              <w:rPr>
                <w:rFonts w:ascii="Arial" w:hAnsi="Arial"/>
              </w:rPr>
              <w:t>.0</w:t>
            </w:r>
            <w:r>
              <w:rPr>
                <w:rFonts w:ascii="Arial" w:hAnsi="Arial"/>
              </w:rPr>
              <w:t>6</w:t>
            </w:r>
            <w:r w:rsidR="00E12C00" w:rsidRPr="00E12C00">
              <w:rPr>
                <w:rFonts w:ascii="Arial" w:hAnsi="Arial"/>
              </w:rPr>
              <w:t>.2021</w:t>
            </w:r>
          </w:p>
        </w:tc>
      </w:tr>
      <w:tr w:rsidR="00E12C00" w:rsidRPr="00E12C00" w14:paraId="56845942" w14:textId="77777777" w:rsidTr="00CD500C">
        <w:tc>
          <w:tcPr>
            <w:tcW w:w="1843" w:type="dxa"/>
            <w:tcBorders>
              <w:left w:val="single" w:sz="4" w:space="0" w:color="auto"/>
            </w:tcBorders>
          </w:tcPr>
          <w:p w14:paraId="0239AF5C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A090089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66676BE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E621E0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AE79D3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324B6FD9" w14:textId="77777777" w:rsidTr="00CD500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E612F5D" w14:textId="77777777" w:rsidR="00E12C00" w:rsidRPr="00E12C00" w:rsidRDefault="00E12C00" w:rsidP="00E12C00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162DC53" w14:textId="4FD87D9B" w:rsidR="00E12C00" w:rsidRPr="00E12C00" w:rsidRDefault="00183241" w:rsidP="00E12C00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AB3851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9C3EF0" w14:textId="77777777" w:rsidR="00E12C00" w:rsidRPr="00E12C00" w:rsidRDefault="00E12C00" w:rsidP="00E12C00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2749EA" w14:textId="1B26A3F2" w:rsidR="00E12C00" w:rsidRPr="00E12C00" w:rsidRDefault="00E12C00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</w:rPr>
              <w:t>Rel-1</w:t>
            </w:r>
            <w:r w:rsidR="00183241">
              <w:rPr>
                <w:rFonts w:ascii="Arial" w:hAnsi="Arial"/>
              </w:rPr>
              <w:t>7</w:t>
            </w:r>
          </w:p>
        </w:tc>
      </w:tr>
      <w:tr w:rsidR="00E12C00" w:rsidRPr="00E12C00" w14:paraId="71D3DCE5" w14:textId="77777777" w:rsidTr="00CD500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EA982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4899341" w14:textId="7C5ED974" w:rsidR="00E12C00" w:rsidRPr="00E12C00" w:rsidRDefault="00E12C00" w:rsidP="00E12C00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E12C00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E12C00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E12C00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</w:r>
            <w:r w:rsidRPr="00E12C00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release)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</w:r>
            <w:r w:rsidRPr="00E12C00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</w:r>
            <w:r w:rsidRPr="00E12C00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</w:r>
            <w:r w:rsidRPr="00E12C00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1CE2F2D7" w14:textId="77777777" w:rsidR="00E12C00" w:rsidRPr="00E12C00" w:rsidRDefault="00E12C00" w:rsidP="00E12C00">
            <w:pPr>
              <w:spacing w:after="120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E12C00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6" w:history="1">
              <w:r w:rsidRPr="00E12C00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E12C00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8AEDDC" w14:textId="77777777" w:rsidR="00E12C00" w:rsidRPr="00E12C00" w:rsidRDefault="00E12C00" w:rsidP="00E12C00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E12C00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E12C00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E12C00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…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Rel-17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17)</w:t>
            </w:r>
            <w:r w:rsidRPr="00E12C00">
              <w:rPr>
                <w:rFonts w:ascii="Arial" w:hAnsi="Arial"/>
                <w:i/>
                <w:noProof/>
                <w:sz w:val="18"/>
              </w:rPr>
              <w:br/>
              <w:t>Rel-18</w:t>
            </w:r>
            <w:r w:rsidRPr="00E12C00">
              <w:rPr>
                <w:rFonts w:ascii="Arial" w:hAnsi="Arial"/>
                <w:i/>
                <w:noProof/>
                <w:sz w:val="18"/>
              </w:rPr>
              <w:tab/>
              <w:t>(Release 18)</w:t>
            </w:r>
          </w:p>
        </w:tc>
      </w:tr>
      <w:tr w:rsidR="00E12C00" w:rsidRPr="00E12C00" w14:paraId="5F4F13C4" w14:textId="77777777" w:rsidTr="00CD500C">
        <w:tc>
          <w:tcPr>
            <w:tcW w:w="1843" w:type="dxa"/>
          </w:tcPr>
          <w:p w14:paraId="67CE446F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F245147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6834603B" w14:textId="77777777" w:rsidTr="00CD500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B63385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E3760C" w14:textId="26E1A03B" w:rsidR="00E12C00" w:rsidRPr="00E12C00" w:rsidRDefault="00E247A5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Lack of</w:t>
            </w:r>
            <w:r w:rsidR="00183241">
              <w:rPr>
                <w:rFonts w:ascii="Arial" w:hAnsi="Arial"/>
                <w:noProof/>
              </w:rPr>
              <w:t xml:space="preserve"> support </w:t>
            </w:r>
            <w:r w:rsidR="008764A3">
              <w:rPr>
                <w:rFonts w:ascii="Arial" w:hAnsi="Arial"/>
                <w:noProof/>
              </w:rPr>
              <w:t>of</w:t>
            </w:r>
            <w:r w:rsidR="00183241">
              <w:rPr>
                <w:rFonts w:ascii="Arial" w:hAnsi="Arial"/>
                <w:noProof/>
              </w:rPr>
              <w:t xml:space="preserve"> PWS over SNPN</w:t>
            </w:r>
          </w:p>
        </w:tc>
      </w:tr>
      <w:tr w:rsidR="00E12C00" w:rsidRPr="00E12C00" w14:paraId="116E4746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5CA847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07466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1FD92F46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B0F037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2BF169" w14:textId="34BD143C" w:rsidR="00E12C00" w:rsidRPr="00E12C00" w:rsidRDefault="00183241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Added new requirement for supporting PWS </w:t>
            </w:r>
            <w:r w:rsidR="00247BFE">
              <w:rPr>
                <w:rFonts w:ascii="Arial" w:hAnsi="Arial"/>
                <w:noProof/>
              </w:rPr>
              <w:t>in non-public networks</w:t>
            </w:r>
          </w:p>
        </w:tc>
      </w:tr>
      <w:tr w:rsidR="00E12C00" w:rsidRPr="00E12C00" w14:paraId="5B572BC6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F75A02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44E6CD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0AAB4C31" w14:textId="77777777" w:rsidTr="00CD500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373AF3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DD44F4" w14:textId="0EEC14A6" w:rsidR="00E12C00" w:rsidRPr="00E12C00" w:rsidRDefault="00247BFE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Issues with NPN</w:t>
            </w:r>
            <w:r w:rsidR="00E247A5">
              <w:rPr>
                <w:rFonts w:ascii="Arial" w:hAnsi="Arial"/>
                <w:noProof/>
              </w:rPr>
              <w:t xml:space="preserve"> </w:t>
            </w:r>
            <w:r w:rsidR="00916154">
              <w:rPr>
                <w:rFonts w:ascii="Arial" w:hAnsi="Arial"/>
                <w:noProof/>
              </w:rPr>
              <w:t>networks</w:t>
            </w:r>
            <w:r w:rsidR="00E247A5">
              <w:rPr>
                <w:rFonts w:ascii="Arial" w:hAnsi="Arial"/>
                <w:noProof/>
              </w:rPr>
              <w:t xml:space="preserve"> </w:t>
            </w:r>
            <w:r w:rsidR="007E6F40">
              <w:rPr>
                <w:rFonts w:ascii="Arial" w:hAnsi="Arial"/>
                <w:noProof/>
              </w:rPr>
              <w:t xml:space="preserve">that may not meet regulatory requirements on PWS (e.g. in venues with large number of users), </w:t>
            </w:r>
            <w:r w:rsidR="00190324">
              <w:rPr>
                <w:rFonts w:ascii="Arial" w:hAnsi="Arial"/>
                <w:noProof/>
              </w:rPr>
              <w:t>and/</w:t>
            </w:r>
            <w:r w:rsidR="00916154">
              <w:rPr>
                <w:rFonts w:ascii="Arial" w:hAnsi="Arial"/>
                <w:noProof/>
              </w:rPr>
              <w:t xml:space="preserve">or </w:t>
            </w:r>
            <w:r w:rsidR="00190324">
              <w:rPr>
                <w:rFonts w:ascii="Arial" w:hAnsi="Arial"/>
                <w:noProof/>
              </w:rPr>
              <w:t xml:space="preserve">inability </w:t>
            </w:r>
            <w:r w:rsidR="003418D6">
              <w:rPr>
                <w:rFonts w:ascii="Arial" w:hAnsi="Arial"/>
                <w:noProof/>
              </w:rPr>
              <w:t>for UEs/Users to receive PWS messages</w:t>
            </w:r>
            <w:r w:rsidR="00ED6FE9">
              <w:rPr>
                <w:rFonts w:ascii="Arial" w:hAnsi="Arial"/>
                <w:noProof/>
              </w:rPr>
              <w:t xml:space="preserve"> </w:t>
            </w:r>
            <w:r w:rsidR="00F058E3">
              <w:rPr>
                <w:rFonts w:ascii="Arial" w:hAnsi="Arial"/>
                <w:noProof/>
              </w:rPr>
              <w:t>over</w:t>
            </w:r>
            <w:r w:rsidR="00ED6FE9">
              <w:rPr>
                <w:rFonts w:ascii="Arial" w:hAnsi="Arial"/>
                <w:noProof/>
              </w:rPr>
              <w:t xml:space="preserve"> NPNs</w:t>
            </w:r>
            <w:r w:rsidR="003418D6">
              <w:rPr>
                <w:rFonts w:ascii="Arial" w:hAnsi="Arial"/>
                <w:noProof/>
              </w:rPr>
              <w:t>.</w:t>
            </w:r>
          </w:p>
        </w:tc>
      </w:tr>
      <w:tr w:rsidR="00E12C00" w:rsidRPr="00E12C00" w14:paraId="68D37194" w14:textId="77777777" w:rsidTr="00CD500C">
        <w:tc>
          <w:tcPr>
            <w:tcW w:w="2694" w:type="dxa"/>
            <w:gridSpan w:val="2"/>
          </w:tcPr>
          <w:p w14:paraId="6896978A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407B9F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17527D47" w14:textId="77777777" w:rsidTr="00CD500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B92D7C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12A50B" w14:textId="4E0D023A" w:rsidR="00E12C00" w:rsidRPr="00E12C00" w:rsidRDefault="00B60B10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2, </w:t>
            </w:r>
            <w:r w:rsidR="00ED6FE9">
              <w:rPr>
                <w:rFonts w:ascii="Arial" w:hAnsi="Arial"/>
                <w:noProof/>
              </w:rPr>
              <w:t>6.2</w:t>
            </w:r>
            <w:r w:rsidR="001F2574">
              <w:rPr>
                <w:rFonts w:ascii="Arial" w:hAnsi="Arial"/>
                <w:noProof/>
              </w:rPr>
              <w:t>5.2</w:t>
            </w:r>
          </w:p>
        </w:tc>
      </w:tr>
      <w:tr w:rsidR="00E12C00" w:rsidRPr="00E12C00" w14:paraId="5ECEA170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9CBDF2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2FCCBF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52DD7DFA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142EAA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F596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12C00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53086C8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E12C00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AF9A46" w14:textId="77777777" w:rsidR="00E12C00" w:rsidRPr="00E12C00" w:rsidRDefault="00E12C00" w:rsidP="00E12C00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8BE2D53" w14:textId="77777777" w:rsidR="00E12C00" w:rsidRPr="00E12C00" w:rsidRDefault="00E12C00" w:rsidP="00E12C00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E12C00" w:rsidRPr="00E12C00" w14:paraId="6BD4669E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36BBD6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D0B651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EF1664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83AF9C8" w14:textId="77777777" w:rsidR="00E12C00" w:rsidRPr="00E12C00" w:rsidRDefault="00E12C00" w:rsidP="00E12C00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 xml:space="preserve"> Other core specifications</w:t>
            </w:r>
            <w:r w:rsidRPr="00E12C00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8D4672" w14:textId="77777777" w:rsidR="00E12C00" w:rsidRPr="00E12C00" w:rsidRDefault="00E12C00" w:rsidP="00E12C00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12C00" w:rsidRPr="00E12C00" w14:paraId="7A69720C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71A81E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4B7650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06DF16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5A92AEE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E0C16D" w14:textId="77777777" w:rsidR="00E12C00" w:rsidRPr="00E12C00" w:rsidRDefault="00E12C00" w:rsidP="00E12C00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12C00" w:rsidRPr="00E12C00" w14:paraId="7F174CB8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493570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93E5ED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E87F94" w14:textId="77777777" w:rsidR="00E12C00" w:rsidRPr="00E12C00" w:rsidRDefault="00E12C00" w:rsidP="00E12C00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373195F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A12BB9" w14:textId="77777777" w:rsidR="00E12C00" w:rsidRPr="00E12C00" w:rsidRDefault="00E12C00" w:rsidP="00E12C00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E12C00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E12C00" w:rsidRPr="00E12C00" w14:paraId="56C3DDC2" w14:textId="77777777" w:rsidTr="00CD500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E719FE" w14:textId="77777777" w:rsidR="00E12C00" w:rsidRPr="00E12C00" w:rsidRDefault="00E12C00" w:rsidP="00E12C00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CF586" w14:textId="77777777" w:rsidR="00E12C00" w:rsidRPr="00E12C00" w:rsidRDefault="00E12C00" w:rsidP="00E12C0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E12C00" w:rsidRPr="00E12C00" w14:paraId="34199125" w14:textId="77777777" w:rsidTr="00CD500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1F51A4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BC536" w14:textId="77777777" w:rsidR="00E12C00" w:rsidRPr="00E12C00" w:rsidRDefault="00E12C00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E12C00" w:rsidRPr="00E12C00" w14:paraId="517497A0" w14:textId="77777777" w:rsidTr="00CD500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1FAD4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F606E4F" w14:textId="77777777" w:rsidR="00E12C00" w:rsidRPr="00E12C00" w:rsidRDefault="00E12C00" w:rsidP="00E12C00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E12C00" w:rsidRPr="00E12C00" w14:paraId="3AFBF3F2" w14:textId="77777777" w:rsidTr="00CD500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C78B" w14:textId="77777777" w:rsidR="00E12C00" w:rsidRPr="00E12C00" w:rsidRDefault="00E12C00" w:rsidP="00E12C00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E12C00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98E0FC" w14:textId="77777777" w:rsidR="00E12C00" w:rsidRPr="00E12C00" w:rsidRDefault="00E12C00" w:rsidP="00E12C00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62CDB501" w14:textId="77777777" w:rsidR="00C04507" w:rsidRDefault="00C04507" w:rsidP="005561A9">
      <w:pPr>
        <w:jc w:val="center"/>
        <w:rPr>
          <w:b/>
          <w:bCs/>
          <w:sz w:val="24"/>
          <w:szCs w:val="24"/>
        </w:rPr>
      </w:pPr>
    </w:p>
    <w:p w14:paraId="66F08DD2" w14:textId="77777777" w:rsidR="00CD34AD" w:rsidRDefault="00CD34AD" w:rsidP="005561A9">
      <w:pPr>
        <w:jc w:val="center"/>
        <w:rPr>
          <w:b/>
          <w:bCs/>
          <w:sz w:val="24"/>
          <w:szCs w:val="24"/>
        </w:rPr>
      </w:pPr>
    </w:p>
    <w:p w14:paraId="77DA3B4F" w14:textId="77777777" w:rsidR="00F058E3" w:rsidRDefault="00F058E3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4CF9027" w14:textId="77777777" w:rsidR="0009113C" w:rsidRDefault="0009113C" w:rsidP="000911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========= First Change ==========</w:t>
      </w:r>
    </w:p>
    <w:p w14:paraId="5673ACFA" w14:textId="77777777" w:rsidR="00F672AD" w:rsidRPr="00F672AD" w:rsidRDefault="00F672AD" w:rsidP="00F672A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bookmarkStart w:id="1" w:name="_Toc45387616"/>
      <w:bookmarkStart w:id="2" w:name="_Toc52638509"/>
      <w:bookmarkStart w:id="3" w:name="_Toc59116539"/>
      <w:r w:rsidRPr="00F672AD">
        <w:rPr>
          <w:rFonts w:ascii="Arial" w:hAnsi="Arial"/>
          <w:sz w:val="36"/>
        </w:rPr>
        <w:t>2</w:t>
      </w:r>
      <w:r w:rsidRPr="00F672AD">
        <w:rPr>
          <w:rFonts w:ascii="Arial" w:hAnsi="Arial"/>
          <w:sz w:val="36"/>
        </w:rPr>
        <w:tab/>
        <w:t>References</w:t>
      </w:r>
      <w:bookmarkEnd w:id="1"/>
      <w:bookmarkEnd w:id="2"/>
      <w:bookmarkEnd w:id="3"/>
    </w:p>
    <w:p w14:paraId="2EBFD833" w14:textId="77777777" w:rsidR="00F672AD" w:rsidRPr="00F672AD" w:rsidRDefault="00F672AD" w:rsidP="00F672AD">
      <w:r w:rsidRPr="00F672AD">
        <w:t>The following documents contain provisions which, through reference in this text, constitute provisions of the present document.</w:t>
      </w:r>
    </w:p>
    <w:p w14:paraId="10D5ED27" w14:textId="77777777" w:rsidR="00F672AD" w:rsidRPr="007A64FE" w:rsidRDefault="00F672AD" w:rsidP="00F672AD">
      <w:pPr>
        <w:ind w:left="568" w:hanging="284"/>
        <w:rPr>
          <w:rFonts w:eastAsiaTheme="minorHAnsi"/>
          <w:lang w:val="x-none"/>
        </w:rPr>
      </w:pPr>
      <w:r w:rsidRPr="007A64FE">
        <w:rPr>
          <w:rFonts w:eastAsiaTheme="minorHAnsi"/>
          <w:lang w:val="x-none"/>
        </w:rPr>
        <w:t>-</w:t>
      </w:r>
      <w:r w:rsidRPr="007A64FE">
        <w:rPr>
          <w:rFonts w:eastAsiaTheme="minorHAnsi"/>
          <w:lang w:val="x-none"/>
        </w:rPr>
        <w:tab/>
        <w:t>References are either specific (identified by date of publication, edition number, version number, etc.) or non</w:t>
      </w:r>
      <w:r w:rsidRPr="007A64FE">
        <w:rPr>
          <w:rFonts w:eastAsiaTheme="minorHAnsi"/>
          <w:lang w:val="x-none"/>
        </w:rPr>
        <w:noBreakHyphen/>
        <w:t>specific.</w:t>
      </w:r>
    </w:p>
    <w:p w14:paraId="79F7B5B9" w14:textId="77777777" w:rsidR="00F672AD" w:rsidRPr="007A64FE" w:rsidRDefault="00F672AD" w:rsidP="00F672AD">
      <w:pPr>
        <w:ind w:left="568" w:hanging="284"/>
        <w:rPr>
          <w:rFonts w:eastAsiaTheme="minorHAnsi"/>
          <w:lang w:val="x-none"/>
        </w:rPr>
      </w:pPr>
      <w:r w:rsidRPr="007A64FE">
        <w:rPr>
          <w:rFonts w:eastAsiaTheme="minorHAnsi"/>
          <w:lang w:val="x-none"/>
        </w:rPr>
        <w:t>-</w:t>
      </w:r>
      <w:r w:rsidRPr="007A64FE">
        <w:rPr>
          <w:rFonts w:eastAsiaTheme="minorHAnsi"/>
          <w:lang w:val="x-none"/>
        </w:rPr>
        <w:tab/>
        <w:t>For a specific reference, subsequent revisions do not apply.</w:t>
      </w:r>
    </w:p>
    <w:p w14:paraId="2F038221" w14:textId="77777777" w:rsidR="00F672AD" w:rsidRPr="007A64FE" w:rsidRDefault="00F672AD" w:rsidP="00F672AD">
      <w:pPr>
        <w:ind w:left="568" w:hanging="284"/>
        <w:rPr>
          <w:rFonts w:eastAsiaTheme="minorHAnsi"/>
          <w:lang w:val="x-none"/>
        </w:rPr>
      </w:pPr>
      <w:r w:rsidRPr="007A64FE">
        <w:rPr>
          <w:rFonts w:eastAsiaTheme="minorHAnsi"/>
          <w:lang w:val="x-none"/>
        </w:rPr>
        <w:t>-</w:t>
      </w:r>
      <w:r w:rsidRPr="007A64FE">
        <w:rPr>
          <w:rFonts w:eastAsiaTheme="minorHAnsi"/>
          <w:lang w:val="x-none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A64FE">
        <w:rPr>
          <w:rFonts w:eastAsiaTheme="minorHAnsi"/>
          <w:i/>
          <w:lang w:val="x-none"/>
        </w:rPr>
        <w:t xml:space="preserve"> in the same Release as the present document</w:t>
      </w:r>
      <w:r w:rsidRPr="007A64FE">
        <w:rPr>
          <w:rFonts w:eastAsiaTheme="minorHAnsi"/>
          <w:lang w:val="x-none"/>
        </w:rPr>
        <w:t>.</w:t>
      </w:r>
    </w:p>
    <w:p w14:paraId="34A3F2A6" w14:textId="77777777" w:rsidR="00F672AD" w:rsidRPr="00F672AD" w:rsidRDefault="00F672AD" w:rsidP="00F672AD">
      <w:pPr>
        <w:keepLines/>
        <w:ind w:left="1702" w:hanging="1418"/>
      </w:pPr>
      <w:r w:rsidRPr="00F672AD">
        <w:t>[1]</w:t>
      </w:r>
      <w:r w:rsidRPr="00F672AD">
        <w:tab/>
        <w:t>3GPP TR 21.905: "Vocabulary for 3GPP Specifications".</w:t>
      </w:r>
    </w:p>
    <w:p w14:paraId="10A088CC" w14:textId="77777777" w:rsidR="00F672AD" w:rsidRPr="00F672AD" w:rsidRDefault="00F672AD" w:rsidP="00F672AD">
      <w:pPr>
        <w:keepLines/>
        <w:ind w:left="1702" w:hanging="1418"/>
      </w:pPr>
      <w:r w:rsidRPr="00F672AD">
        <w:t>[2]</w:t>
      </w:r>
      <w:r w:rsidRPr="00F672AD">
        <w:tab/>
        <w:t xml:space="preserve">NGMN 5G White Paper v1.0, February 2015. </w:t>
      </w:r>
    </w:p>
    <w:p w14:paraId="79ACC050" w14:textId="77777777" w:rsidR="00F672AD" w:rsidRPr="00F672AD" w:rsidRDefault="00F672AD" w:rsidP="00F672AD">
      <w:pPr>
        <w:keepLines/>
        <w:ind w:left="1702" w:hanging="1418"/>
      </w:pPr>
      <w:r w:rsidRPr="00F672AD">
        <w:t>[3]</w:t>
      </w:r>
      <w:r w:rsidRPr="00F672AD">
        <w:tab/>
        <w:t>3GPP TS 22.011: "Service accessibility".</w:t>
      </w:r>
    </w:p>
    <w:p w14:paraId="735AC4D4" w14:textId="77777777" w:rsidR="00F672AD" w:rsidRPr="00F672AD" w:rsidRDefault="00F672AD" w:rsidP="00F672AD">
      <w:pPr>
        <w:keepLines/>
        <w:ind w:left="1702" w:hanging="1418"/>
      </w:pPr>
      <w:r w:rsidRPr="00F672AD">
        <w:t>[4]</w:t>
      </w:r>
      <w:r w:rsidRPr="00F672AD">
        <w:tab/>
        <w:t>NGMN, "Perspectives on Vertical Industries and Implications for 5G, v2.0", September 2016.</w:t>
      </w:r>
    </w:p>
    <w:p w14:paraId="7C3DFE4F" w14:textId="77777777" w:rsidR="00F672AD" w:rsidRPr="00F672AD" w:rsidRDefault="00F672AD" w:rsidP="00F672AD">
      <w:pPr>
        <w:keepLines/>
        <w:ind w:left="1702" w:hanging="1418"/>
      </w:pPr>
      <w:r w:rsidRPr="00F672AD">
        <w:t xml:space="preserve">[5] </w:t>
      </w:r>
      <w:r w:rsidRPr="00F672AD">
        <w:tab/>
        <w:t>3GPP TR 22.278: "Service requirements for the Evolved Packet System (EPS)".</w:t>
      </w:r>
    </w:p>
    <w:p w14:paraId="7152224B" w14:textId="77777777" w:rsidR="00F672AD" w:rsidRPr="00F672AD" w:rsidRDefault="00F672AD" w:rsidP="00F672AD">
      <w:pPr>
        <w:keepLines/>
        <w:ind w:left="1702" w:hanging="1418"/>
      </w:pPr>
      <w:r w:rsidRPr="00F672AD">
        <w:t xml:space="preserve">[6] </w:t>
      </w:r>
      <w:r w:rsidRPr="00F672AD">
        <w:tab/>
        <w:t>3GPP TR 22.101: "Service aspects; Service principles".</w:t>
      </w:r>
    </w:p>
    <w:p w14:paraId="76FA925A" w14:textId="77777777" w:rsidR="00F672AD" w:rsidRPr="00F672AD" w:rsidRDefault="00F672AD" w:rsidP="00F672AD">
      <w:pPr>
        <w:keepLines/>
        <w:ind w:left="1702" w:hanging="1418"/>
      </w:pPr>
      <w:r w:rsidRPr="00F672AD">
        <w:t>[7]</w:t>
      </w:r>
      <w:r w:rsidRPr="00F672AD">
        <w:tab/>
        <w:t>3GPP TS 22.146: "Multimedia Broadcast/Multicast Service (MBMS)".</w:t>
      </w:r>
    </w:p>
    <w:p w14:paraId="05CD7152" w14:textId="77777777" w:rsidR="00F672AD" w:rsidRPr="00F672AD" w:rsidRDefault="00F672AD" w:rsidP="00F672AD">
      <w:pPr>
        <w:keepLines/>
        <w:ind w:left="1702" w:hanging="1418"/>
      </w:pPr>
      <w:r w:rsidRPr="00F672AD">
        <w:t>[8]</w:t>
      </w:r>
      <w:r w:rsidRPr="00F672AD">
        <w:tab/>
        <w:t>3GPP TS 22.246: "Multimedia Broadcast/Multicast Service (MBMS) user services".</w:t>
      </w:r>
    </w:p>
    <w:p w14:paraId="35811C8C" w14:textId="77777777" w:rsidR="00F672AD" w:rsidRPr="00F672AD" w:rsidRDefault="00F672AD" w:rsidP="00F672AD">
      <w:pPr>
        <w:keepLines/>
        <w:ind w:left="1702" w:hanging="1418"/>
      </w:pPr>
      <w:r w:rsidRPr="00F672AD">
        <w:t xml:space="preserve">[9] </w:t>
      </w:r>
      <w:r w:rsidRPr="00F672AD">
        <w:tab/>
        <w:t>3GPP TS 22.186: "Enhancement of 3GPP support for V2X scenarios".</w:t>
      </w:r>
    </w:p>
    <w:p w14:paraId="353104D2" w14:textId="77777777" w:rsidR="00F672AD" w:rsidRPr="00F672AD" w:rsidRDefault="00F672AD" w:rsidP="00F672AD">
      <w:pPr>
        <w:keepLines/>
        <w:ind w:left="1702" w:hanging="1418"/>
      </w:pPr>
      <w:r w:rsidRPr="00F672AD">
        <w:t>[10]</w:t>
      </w:r>
      <w:r w:rsidRPr="00F672AD">
        <w:tab/>
        <w:t>NGMN, "Recommendations for NGMN KPIs and Requirements for 5G", June 2016</w:t>
      </w:r>
    </w:p>
    <w:p w14:paraId="3492BD96" w14:textId="77777777" w:rsidR="00F672AD" w:rsidRPr="00F672AD" w:rsidRDefault="00F672AD" w:rsidP="00F672AD">
      <w:pPr>
        <w:keepLines/>
        <w:ind w:left="1702" w:hanging="1418"/>
      </w:pPr>
      <w:r w:rsidRPr="00F672AD">
        <w:t>[11]</w:t>
      </w:r>
      <w:r w:rsidRPr="00F672AD">
        <w:tab/>
        <w:t>3GPP TS 22.115: "Service aspects; Charging and billing".</w:t>
      </w:r>
    </w:p>
    <w:p w14:paraId="7C800066" w14:textId="77777777" w:rsidR="00F672AD" w:rsidRPr="00F672AD" w:rsidRDefault="00F672AD" w:rsidP="00F672AD">
      <w:pPr>
        <w:keepLines/>
        <w:ind w:left="1702" w:hanging="1418"/>
      </w:pPr>
      <w:r w:rsidRPr="00F672AD">
        <w:t xml:space="preserve">[12] </w:t>
      </w:r>
      <w:r w:rsidRPr="00F672AD">
        <w:tab/>
        <w:t>Communication network dependability engineering. IEC 61907:2009.</w:t>
      </w:r>
    </w:p>
    <w:p w14:paraId="559C523F" w14:textId="77777777" w:rsidR="00F672AD" w:rsidRPr="00F672AD" w:rsidRDefault="00F672AD" w:rsidP="00F672AD">
      <w:pPr>
        <w:keepLines/>
        <w:ind w:left="1702" w:hanging="1418"/>
      </w:pPr>
      <w:r w:rsidRPr="00F672AD">
        <w:rPr>
          <w:lang w:val="es-ES"/>
        </w:rPr>
        <w:t>[13]</w:t>
      </w:r>
      <w:r w:rsidRPr="00F672AD">
        <w:rPr>
          <w:lang w:val="es-ES"/>
        </w:rPr>
        <w:tab/>
        <w:t xml:space="preserve">Soriano, R., Alberto, M., Collazo, J., Gonzales, I., </w:t>
      </w:r>
      <w:proofErr w:type="spellStart"/>
      <w:r w:rsidRPr="00F672AD">
        <w:rPr>
          <w:lang w:val="es-ES"/>
        </w:rPr>
        <w:t>Kupzo</w:t>
      </w:r>
      <w:proofErr w:type="spellEnd"/>
      <w:r w:rsidRPr="00F672AD">
        <w:rPr>
          <w:lang w:val="es-ES"/>
        </w:rPr>
        <w:t xml:space="preserve">, F., Moreno, L., &amp; Lorenzo, J. </w:t>
      </w:r>
      <w:proofErr w:type="spellStart"/>
      <w:r w:rsidRPr="00F672AD">
        <w:rPr>
          <w:lang w:val="es-ES"/>
        </w:rPr>
        <w:t>OpenNode</w:t>
      </w:r>
      <w:proofErr w:type="spellEnd"/>
      <w:r w:rsidRPr="00F672AD">
        <w:rPr>
          <w:lang w:val="es-ES"/>
        </w:rPr>
        <w:t xml:space="preserve">. </w:t>
      </w:r>
      <w:r w:rsidRPr="00F672AD">
        <w:t xml:space="preserve">Open Architecture for Secondary Nodes of the Electricity </w:t>
      </w:r>
      <w:proofErr w:type="spellStart"/>
      <w:r w:rsidRPr="00F672AD">
        <w:t>Smartgrid</w:t>
      </w:r>
      <w:proofErr w:type="spellEnd"/>
      <w:r w:rsidRPr="00F672AD">
        <w:t>. In Proceedings CIRED 2011 21st International Conference on Electricity Distribution, CD1. June 2011.</w:t>
      </w:r>
    </w:p>
    <w:p w14:paraId="690C2B34" w14:textId="77777777" w:rsidR="00F672AD" w:rsidRPr="00F672AD" w:rsidRDefault="00F672AD" w:rsidP="00F672AD">
      <w:pPr>
        <w:keepLines/>
        <w:ind w:left="1702" w:hanging="1418"/>
        <w:rPr>
          <w:lang w:val="fr-FR"/>
        </w:rPr>
      </w:pPr>
      <w:r w:rsidRPr="00F672AD">
        <w:t xml:space="preserve">[14] </w:t>
      </w:r>
      <w:r w:rsidRPr="00F672AD">
        <w:tab/>
        <w:t xml:space="preserve">North American Electric Reliability Council. Frequently Asked Questions (FAQs) Cyber Security Standards CIP–002–1 through CIP–009–1. </w:t>
      </w:r>
      <w:proofErr w:type="spellStart"/>
      <w:proofErr w:type="gramStart"/>
      <w:r w:rsidRPr="00F672AD">
        <w:rPr>
          <w:lang w:val="fr-FR"/>
        </w:rPr>
        <w:t>Available</w:t>
      </w:r>
      <w:proofErr w:type="spellEnd"/>
      <w:r w:rsidRPr="00F672AD">
        <w:rPr>
          <w:lang w:val="fr-FR"/>
        </w:rPr>
        <w:t>:</w:t>
      </w:r>
      <w:proofErr w:type="gramEnd"/>
      <w:r w:rsidRPr="00F672AD">
        <w:rPr>
          <w:lang w:val="fr-FR"/>
        </w:rPr>
        <w:t xml:space="preserve"> http://www.nerc.com/docs/standards/sar/Revised_CIP-002-009_FAQs_06Mar06.pdf. 2006. </w:t>
      </w:r>
    </w:p>
    <w:p w14:paraId="12E24E73" w14:textId="77777777" w:rsidR="00F672AD" w:rsidRPr="00F672AD" w:rsidRDefault="00F672AD" w:rsidP="00F672AD">
      <w:pPr>
        <w:keepLines/>
        <w:ind w:left="1702" w:hanging="1418"/>
      </w:pPr>
      <w:r w:rsidRPr="00F672AD">
        <w:t>[15]</w:t>
      </w:r>
      <w:r w:rsidRPr="00F672AD">
        <w:tab/>
        <w:t>McTaggart, Craig, et al. "Improvements in power system integrity protection schemes". Developments in Power System Protection (DPSP 2010). Managing the Change, 10th IET International Conference on. IET, 2010.</w:t>
      </w:r>
    </w:p>
    <w:p w14:paraId="0EE83C1D" w14:textId="77777777" w:rsidR="00F672AD" w:rsidRPr="00F672AD" w:rsidRDefault="00F672AD" w:rsidP="00F672AD">
      <w:pPr>
        <w:keepLines/>
        <w:ind w:left="1702" w:hanging="1418"/>
      </w:pPr>
      <w:r w:rsidRPr="00F672AD">
        <w:t>[16]</w:t>
      </w:r>
      <w:r w:rsidRPr="00F672AD">
        <w:tab/>
        <w:t xml:space="preserve">IEEE Power Engineering Society – Power System Relaying Committee – System Protection Subcommittee Working Group C-6. Wide Area Protection and Emergency Control. </w:t>
      </w:r>
    </w:p>
    <w:p w14:paraId="7E56F00F" w14:textId="77777777" w:rsidR="00F672AD" w:rsidRPr="00F672AD" w:rsidRDefault="00F672AD" w:rsidP="00F672AD">
      <w:pPr>
        <w:keepLines/>
        <w:ind w:left="1702" w:hanging="1418"/>
      </w:pPr>
      <w:r w:rsidRPr="00F672AD">
        <w:t>[17]</w:t>
      </w:r>
      <w:r w:rsidRPr="00F672AD">
        <w:tab/>
        <w:t>Begovic, Miroslav, et al. "Wide-area protection and emergency control". Proceedings of the IEEE 93.5, pp. 876-891, 2005.</w:t>
      </w:r>
    </w:p>
    <w:p w14:paraId="6844733F" w14:textId="77777777" w:rsidR="00F672AD" w:rsidRPr="00F672AD" w:rsidRDefault="00F672AD" w:rsidP="00F672AD">
      <w:pPr>
        <w:keepLines/>
        <w:ind w:left="1702" w:hanging="1418"/>
      </w:pPr>
      <w:r w:rsidRPr="00F672AD">
        <w:lastRenderedPageBreak/>
        <w:t>[18]</w:t>
      </w:r>
      <w:r w:rsidRPr="00F672AD">
        <w:tab/>
        <w:t>ITU-T Recommendation G.1000 "Communications quality of service: A framework and definitions".</w:t>
      </w:r>
    </w:p>
    <w:p w14:paraId="25062536" w14:textId="77777777" w:rsidR="00F672AD" w:rsidRPr="00F672AD" w:rsidRDefault="00F672AD" w:rsidP="00F672AD">
      <w:pPr>
        <w:keepLines/>
        <w:ind w:left="1702" w:hanging="1418"/>
      </w:pPr>
      <w:r w:rsidRPr="00F672AD">
        <w:t>[19]</w:t>
      </w:r>
      <w:r w:rsidRPr="00F672AD">
        <w:tab/>
        <w:t xml:space="preserve">IEC 61907, "Communication network dependability engineering". </w:t>
      </w:r>
    </w:p>
    <w:p w14:paraId="77CE3C9D" w14:textId="77777777" w:rsidR="00F672AD" w:rsidRPr="00F672AD" w:rsidRDefault="00F672AD" w:rsidP="00F672AD">
      <w:pPr>
        <w:keepLines/>
        <w:ind w:left="1702" w:hanging="1418"/>
      </w:pPr>
      <w:r w:rsidRPr="00F672AD">
        <w:t>[20]</w:t>
      </w:r>
      <w:r w:rsidRPr="00F672AD">
        <w:tab/>
        <w:t>NIST, "Framework for Cyber-Physical Systems", 2016.</w:t>
      </w:r>
    </w:p>
    <w:p w14:paraId="3DF8557C" w14:textId="77777777" w:rsidR="00F672AD" w:rsidRPr="00F672AD" w:rsidRDefault="00F672AD" w:rsidP="00F672AD">
      <w:pPr>
        <w:keepLines/>
        <w:ind w:left="1702" w:hanging="1418"/>
      </w:pPr>
      <w:r w:rsidRPr="00F672AD">
        <w:t>[21]</w:t>
      </w:r>
      <w:r w:rsidRPr="00F672AD">
        <w:tab/>
        <w:t>3GPP TS 22.104: "Service requirements for cyber-physical control applications in vertical domains".</w:t>
      </w:r>
    </w:p>
    <w:p w14:paraId="7AF45906" w14:textId="77777777" w:rsidR="00F672AD" w:rsidRPr="00F672AD" w:rsidRDefault="00F672AD" w:rsidP="00F672AD">
      <w:pPr>
        <w:keepLines/>
        <w:ind w:left="1702" w:hanging="1418"/>
      </w:pPr>
      <w:r w:rsidRPr="00F672AD">
        <w:t>[22]</w:t>
      </w:r>
      <w:r w:rsidRPr="00F672AD">
        <w:tab/>
        <w:t>3GPP TS 22.262: "Message Service within the 5G System".</w:t>
      </w:r>
    </w:p>
    <w:p w14:paraId="0B08395D" w14:textId="77777777" w:rsidR="00F672AD" w:rsidRPr="00F672AD" w:rsidRDefault="00F672AD" w:rsidP="00F672AD">
      <w:pPr>
        <w:keepLines/>
        <w:ind w:left="1702" w:hanging="1418"/>
      </w:pPr>
      <w:r w:rsidRPr="00F672AD">
        <w:t>[23]</w:t>
      </w:r>
      <w:r w:rsidRPr="00F672AD">
        <w:tab/>
        <w:t>3GPP TS 22.289: "Mobile Communication System for Railways".</w:t>
      </w:r>
    </w:p>
    <w:p w14:paraId="558D53C4" w14:textId="77777777" w:rsidR="00F672AD" w:rsidRPr="00F672AD" w:rsidRDefault="00F672AD" w:rsidP="00F672AD">
      <w:pPr>
        <w:keepLines/>
        <w:ind w:left="1702" w:hanging="1418"/>
      </w:pPr>
      <w:r w:rsidRPr="00F672AD">
        <w:t>[24]</w:t>
      </w:r>
      <w:r w:rsidRPr="00F672AD">
        <w:tab/>
        <w:t>3GPP TS 22.071: " Location Services".</w:t>
      </w:r>
    </w:p>
    <w:p w14:paraId="29D35BC6" w14:textId="77777777" w:rsidR="00F672AD" w:rsidRPr="00F672AD" w:rsidRDefault="00F672AD" w:rsidP="00F672AD">
      <w:pPr>
        <w:keepLines/>
        <w:ind w:left="1702" w:hanging="1418"/>
      </w:pPr>
      <w:r w:rsidRPr="00F672AD">
        <w:t>[25]</w:t>
      </w:r>
      <w:r w:rsidRPr="00F672AD">
        <w:tab/>
        <w:t>3GPP TS 23.122: "Non-Access-Stratum (NAS) functions related to Mobile Station (MS) in idle mode".</w:t>
      </w:r>
    </w:p>
    <w:p w14:paraId="2C747F0B" w14:textId="77777777" w:rsidR="00F672AD" w:rsidRPr="00F672AD" w:rsidRDefault="00F672AD" w:rsidP="00F672AD">
      <w:pPr>
        <w:keepLines/>
        <w:ind w:left="1702" w:hanging="1418"/>
      </w:pPr>
      <w:r w:rsidRPr="00F672AD">
        <w:t>[26]</w:t>
      </w:r>
      <w:r w:rsidRPr="00F672AD">
        <w:tab/>
        <w:t>3GPP TS 22.125: "Unmanned Aerial System (UAS) support in 3GPP ".</w:t>
      </w:r>
    </w:p>
    <w:p w14:paraId="0C3A80BF" w14:textId="77777777" w:rsidR="00F672AD" w:rsidRPr="00F672AD" w:rsidRDefault="00F672AD" w:rsidP="00F672AD">
      <w:pPr>
        <w:keepLines/>
        <w:ind w:left="1702" w:hanging="1418"/>
      </w:pPr>
      <w:r w:rsidRPr="00F672AD">
        <w:t>[27]</w:t>
      </w:r>
      <w:r w:rsidRPr="00F672AD">
        <w:tab/>
        <w:t>3GPP TS 22.468: "Group Communication System Enablers (GCSE) ".</w:t>
      </w:r>
    </w:p>
    <w:p w14:paraId="3B69D842" w14:textId="77777777" w:rsidR="00F672AD" w:rsidRPr="00F672AD" w:rsidRDefault="00F672AD" w:rsidP="00F672AD">
      <w:pPr>
        <w:keepLines/>
        <w:ind w:left="1702" w:hanging="1418"/>
      </w:pPr>
      <w:r w:rsidRPr="00F672AD">
        <w:t>[28]</w:t>
      </w:r>
      <w:r w:rsidRPr="00F672AD">
        <w:tab/>
        <w:t>3GPP TS 22.263: "Service requirements for Video, Imaging and Audio for Professional Applications (VIAPA)".</w:t>
      </w:r>
    </w:p>
    <w:p w14:paraId="669A30A5" w14:textId="77777777" w:rsidR="00F672AD" w:rsidRPr="00F672AD" w:rsidRDefault="00F672AD" w:rsidP="00F672AD">
      <w:pPr>
        <w:keepLines/>
        <w:ind w:left="1702" w:hanging="1418"/>
      </w:pPr>
      <w:r w:rsidRPr="00F672AD">
        <w:t>[29]</w:t>
      </w:r>
      <w:r w:rsidRPr="00F672AD">
        <w:tab/>
        <w:t>3GPP TS 22.263: "Service requirements for Video, Imaging and Audio for Professional Applications".</w:t>
      </w:r>
    </w:p>
    <w:p w14:paraId="44490D85" w14:textId="41989084" w:rsidR="00F672AD" w:rsidRDefault="00F672AD" w:rsidP="00F672AD">
      <w:pPr>
        <w:keepLines/>
        <w:ind w:left="1702" w:hanging="1418"/>
        <w:rPr>
          <w:ins w:id="4" w:author="Francesco Pica" w:date="2021-02-08T07:54:00Z"/>
        </w:rPr>
      </w:pPr>
      <w:r w:rsidRPr="00F672AD">
        <w:t>[30]</w:t>
      </w:r>
      <w:r w:rsidRPr="00F672AD">
        <w:tab/>
        <w:t>3GPP TS 22.179: "Mission Critical Push to Talk (MCPTT)".</w:t>
      </w:r>
    </w:p>
    <w:p w14:paraId="14ECF2B2" w14:textId="2CA81A51" w:rsidR="00F672AD" w:rsidRPr="00F672AD" w:rsidRDefault="00F672AD" w:rsidP="00F672AD">
      <w:pPr>
        <w:keepLines/>
        <w:ind w:left="1702" w:hanging="1418"/>
      </w:pPr>
      <w:ins w:id="5" w:author="Francesco Pica" w:date="2021-02-08T07:55:00Z">
        <w:r>
          <w:t>[31]</w:t>
        </w:r>
        <w:r>
          <w:tab/>
        </w:r>
        <w:r w:rsidRPr="00F672AD">
          <w:t>3GPP TS 22.</w:t>
        </w:r>
        <w:r>
          <w:t>268</w:t>
        </w:r>
        <w:r w:rsidRPr="00F672AD">
          <w:t>: "</w:t>
        </w:r>
        <w:r w:rsidR="003902BD" w:rsidRPr="003902BD">
          <w:t xml:space="preserve"> </w:t>
        </w:r>
        <w:r w:rsidR="003902BD" w:rsidRPr="00AB409D">
          <w:t>Public Warning System (PWS)</w:t>
        </w:r>
        <w:r w:rsidR="003902BD">
          <w:t xml:space="preserve"> r</w:t>
        </w:r>
        <w:r w:rsidR="003902BD" w:rsidRPr="00AB409D">
          <w:t>equirements</w:t>
        </w:r>
        <w:r w:rsidR="003902BD">
          <w:t>”</w:t>
        </w:r>
      </w:ins>
    </w:p>
    <w:p w14:paraId="6ADF4A61" w14:textId="758E893C" w:rsidR="0009113C" w:rsidRDefault="0009113C" w:rsidP="0009113C">
      <w:pPr>
        <w:rPr>
          <w:b/>
          <w:bCs/>
          <w:sz w:val="24"/>
          <w:szCs w:val="24"/>
        </w:rPr>
      </w:pPr>
    </w:p>
    <w:p w14:paraId="7833AD6B" w14:textId="77777777" w:rsidR="0009113C" w:rsidRDefault="0009113C" w:rsidP="0009113C">
      <w:pPr>
        <w:rPr>
          <w:b/>
          <w:bCs/>
          <w:sz w:val="24"/>
          <w:szCs w:val="24"/>
        </w:rPr>
      </w:pPr>
    </w:p>
    <w:p w14:paraId="0E58E812" w14:textId="708691A6" w:rsidR="005561A9" w:rsidRDefault="00C04507" w:rsidP="005561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========= </w:t>
      </w:r>
      <w:r w:rsidR="0009113C">
        <w:rPr>
          <w:b/>
          <w:bCs/>
          <w:sz w:val="24"/>
          <w:szCs w:val="24"/>
        </w:rPr>
        <w:t>Next</w:t>
      </w:r>
      <w:r>
        <w:rPr>
          <w:b/>
          <w:bCs/>
          <w:sz w:val="24"/>
          <w:szCs w:val="24"/>
        </w:rPr>
        <w:t xml:space="preserve"> Change ==========</w:t>
      </w:r>
    </w:p>
    <w:p w14:paraId="787D5BFD" w14:textId="77777777" w:rsidR="005561A9" w:rsidRPr="00E23DE8" w:rsidRDefault="005561A9" w:rsidP="005561A9">
      <w:pPr>
        <w:pStyle w:val="Heading3"/>
      </w:pPr>
      <w:bookmarkStart w:id="6" w:name="_Toc28364028"/>
      <w:r>
        <w:t>6.</w:t>
      </w:r>
      <w:r>
        <w:rPr>
          <w:lang w:val="en-GB"/>
        </w:rPr>
        <w:t>25</w:t>
      </w:r>
      <w:r w:rsidRPr="00E23DE8">
        <w:t xml:space="preserve">.2 </w:t>
      </w:r>
      <w:r w:rsidRPr="00E23DE8">
        <w:tab/>
        <w:t>Requirements</w:t>
      </w:r>
      <w:bookmarkEnd w:id="6"/>
    </w:p>
    <w:p w14:paraId="7C3EF4D7" w14:textId="77777777" w:rsidR="005561A9" w:rsidRPr="00E23DE8" w:rsidRDefault="005561A9" w:rsidP="005561A9">
      <w:pPr>
        <w:rPr>
          <w:lang w:eastAsia="ko-KR"/>
        </w:rPr>
      </w:pPr>
      <w:r w:rsidRPr="00E23DE8">
        <w:rPr>
          <w:lang w:eastAsia="ko-KR"/>
        </w:rPr>
        <w:t>The 5G system shall support non-public networks.</w:t>
      </w:r>
    </w:p>
    <w:p w14:paraId="1643C6BB" w14:textId="77777777" w:rsidR="005561A9" w:rsidRPr="00436297" w:rsidRDefault="005561A9" w:rsidP="005561A9">
      <w:pPr>
        <w:rPr>
          <w:lang w:eastAsia="ko-KR"/>
        </w:rPr>
      </w:pPr>
      <w:r w:rsidRPr="00436297">
        <w:rPr>
          <w:lang w:eastAsia="ko-KR"/>
        </w:rPr>
        <w:t>The 5G system shall support non-public networks that provide coverage within a specific geographic area.</w:t>
      </w:r>
    </w:p>
    <w:p w14:paraId="412BB9B1" w14:textId="77777777" w:rsidR="005561A9" w:rsidRPr="0078129D" w:rsidRDefault="005561A9" w:rsidP="005561A9">
      <w:pPr>
        <w:rPr>
          <w:rFonts w:eastAsia="SimSun"/>
          <w:lang w:eastAsia="zh-CN"/>
        </w:rPr>
      </w:pPr>
      <w:r w:rsidRPr="0078129D">
        <w:rPr>
          <w:rFonts w:eastAsia="SimSun"/>
          <w:lang w:eastAsia="zh-CN"/>
        </w:rPr>
        <w:t xml:space="preserve">The 5G system shall support both physical and virtual non-public networks. </w:t>
      </w:r>
    </w:p>
    <w:p w14:paraId="457F9943" w14:textId="77777777" w:rsidR="005561A9" w:rsidRPr="0078129D" w:rsidRDefault="005561A9" w:rsidP="005561A9">
      <w:pPr>
        <w:rPr>
          <w:lang w:eastAsia="ko-KR"/>
        </w:rPr>
      </w:pPr>
      <w:r w:rsidRPr="0078129D">
        <w:rPr>
          <w:rFonts w:eastAsia="SimSun"/>
          <w:lang w:eastAsia="ja-JP"/>
        </w:rPr>
        <w:t xml:space="preserve">The 5G system shall support standalone operation of a non-public network, </w:t>
      </w:r>
      <w:proofErr w:type="gramStart"/>
      <w:r w:rsidRPr="0078129D">
        <w:rPr>
          <w:rFonts w:eastAsia="SimSun"/>
          <w:lang w:eastAsia="ja-JP"/>
        </w:rPr>
        <w:t>i.e.</w:t>
      </w:r>
      <w:proofErr w:type="gramEnd"/>
      <w:r w:rsidRPr="0078129D">
        <w:rPr>
          <w:rFonts w:eastAsia="SimSun"/>
          <w:lang w:eastAsia="ja-JP"/>
        </w:rPr>
        <w:t xml:space="preserve"> a non-public network may be able to operate without dependency on a PLMN.</w:t>
      </w:r>
    </w:p>
    <w:p w14:paraId="4B2770A3" w14:textId="77777777" w:rsidR="005561A9" w:rsidRPr="0078129D" w:rsidRDefault="005561A9" w:rsidP="005561A9">
      <w:pPr>
        <w:rPr>
          <w:lang w:eastAsia="ko-KR"/>
        </w:rPr>
      </w:pPr>
      <w:r w:rsidRPr="0078129D">
        <w:rPr>
          <w:lang w:eastAsia="ko-KR"/>
        </w:rPr>
        <w:t>Subject to an agreement between the operators and service providers, operator policies and the regional or national regulatory requirements, the 5G system shall support for non-public network subscribers:</w:t>
      </w:r>
    </w:p>
    <w:p w14:paraId="4318FA20" w14:textId="77777777" w:rsidR="005561A9" w:rsidRPr="000F5CB8" w:rsidRDefault="005561A9" w:rsidP="005561A9">
      <w:pPr>
        <w:pStyle w:val="B1"/>
        <w:rPr>
          <w:lang w:eastAsia="ko-KR"/>
        </w:rPr>
      </w:pPr>
      <w:r w:rsidRPr="000F5CB8">
        <w:rPr>
          <w:lang w:eastAsia="ko-KR"/>
        </w:rPr>
        <w:t>- access to subscribed PLMN services via the non-public network;</w:t>
      </w:r>
    </w:p>
    <w:p w14:paraId="30408075" w14:textId="77777777" w:rsidR="005561A9" w:rsidRPr="000F5CB8" w:rsidRDefault="005561A9" w:rsidP="005561A9">
      <w:pPr>
        <w:pStyle w:val="B1"/>
        <w:rPr>
          <w:lang w:eastAsia="ko-KR"/>
        </w:rPr>
      </w:pPr>
      <w:r w:rsidRPr="000F5CB8">
        <w:rPr>
          <w:lang w:eastAsia="ko-KR"/>
        </w:rPr>
        <w:t xml:space="preserve">- </w:t>
      </w:r>
      <w:r>
        <w:rPr>
          <w:lang w:eastAsia="ko-KR"/>
        </w:rPr>
        <w:t xml:space="preserve">seamless </w:t>
      </w:r>
      <w:r w:rsidRPr="000F5CB8">
        <w:rPr>
          <w:lang w:eastAsia="ko-KR"/>
        </w:rPr>
        <w:t>service continuity for subscribed PLMN services between a non-public network and a PLMN;</w:t>
      </w:r>
    </w:p>
    <w:p w14:paraId="358CD262" w14:textId="77777777" w:rsidR="005561A9" w:rsidRPr="000F5CB8" w:rsidRDefault="005561A9" w:rsidP="005561A9">
      <w:pPr>
        <w:pStyle w:val="B1"/>
        <w:rPr>
          <w:lang w:eastAsia="ko-KR"/>
        </w:rPr>
      </w:pPr>
      <w:r w:rsidRPr="000F5CB8">
        <w:rPr>
          <w:lang w:eastAsia="ko-KR"/>
        </w:rPr>
        <w:t>- access to selected non-public network services via a PLMN;</w:t>
      </w:r>
    </w:p>
    <w:p w14:paraId="766FD72F" w14:textId="77777777" w:rsidR="005561A9" w:rsidRPr="000F5CB8" w:rsidRDefault="005561A9" w:rsidP="005561A9">
      <w:pPr>
        <w:pStyle w:val="B1"/>
        <w:rPr>
          <w:lang w:eastAsia="ko-KR"/>
        </w:rPr>
      </w:pPr>
      <w:r w:rsidRPr="000F5CB8">
        <w:rPr>
          <w:lang w:eastAsia="ko-KR"/>
        </w:rPr>
        <w:t xml:space="preserve">- </w:t>
      </w:r>
      <w:r>
        <w:rPr>
          <w:lang w:eastAsia="ko-KR"/>
        </w:rPr>
        <w:t xml:space="preserve">seamless </w:t>
      </w:r>
      <w:r w:rsidRPr="000F5CB8">
        <w:rPr>
          <w:lang w:eastAsia="ko-KR"/>
        </w:rPr>
        <w:t>service continuity for non-public network services between a non-public network and a PLMN.</w:t>
      </w:r>
    </w:p>
    <w:p w14:paraId="3B9F2142" w14:textId="4564213A" w:rsidR="005561A9" w:rsidRDefault="005561A9" w:rsidP="005561A9">
      <w:pPr>
        <w:rPr>
          <w:ins w:id="7" w:author="Francesco Pica" w:date="2021-02-03T23:27:00Z"/>
          <w:lang w:eastAsia="ko-KR"/>
        </w:rPr>
      </w:pPr>
      <w:r>
        <w:rPr>
          <w:lang w:eastAsia="ko-KR"/>
        </w:rPr>
        <w:lastRenderedPageBreak/>
        <w:t xml:space="preserve">Subject to </w:t>
      </w:r>
      <w:r w:rsidRPr="00916FBA">
        <w:rPr>
          <w:lang w:eastAsia="ko-KR"/>
        </w:rPr>
        <w:t>regional or national regulatory requirements</w:t>
      </w:r>
      <w:r>
        <w:rPr>
          <w:lang w:eastAsia="ko-KR"/>
        </w:rPr>
        <w:t xml:space="preserve"> for emergency services,</w:t>
      </w:r>
      <w:r w:rsidRPr="00916FBA">
        <w:rPr>
          <w:lang w:eastAsia="ko-KR"/>
        </w:rPr>
        <w:t xml:space="preserve"> 5G system shall be able to support IMS emergency services</w:t>
      </w:r>
      <w:r>
        <w:rPr>
          <w:lang w:eastAsia="ko-KR"/>
        </w:rPr>
        <w:t xml:space="preserve"> for </w:t>
      </w:r>
      <w:r w:rsidRPr="000F5CB8">
        <w:rPr>
          <w:lang w:eastAsia="ko-KR"/>
        </w:rPr>
        <w:t>non-public network</w:t>
      </w:r>
      <w:r>
        <w:rPr>
          <w:lang w:eastAsia="ko-KR"/>
        </w:rPr>
        <w:t>s</w:t>
      </w:r>
      <w:r w:rsidRPr="00916FBA">
        <w:rPr>
          <w:lang w:eastAsia="ko-KR"/>
        </w:rPr>
        <w:t>.</w:t>
      </w:r>
    </w:p>
    <w:p w14:paraId="6072B26D" w14:textId="4F44BB42" w:rsidR="00002349" w:rsidRPr="00E2356E" w:rsidRDefault="005561A9" w:rsidP="00E2356E">
      <w:pPr>
        <w:rPr>
          <w:lang w:eastAsia="ko-KR"/>
        </w:rPr>
      </w:pPr>
      <w:ins w:id="8" w:author="Francesco Pica" w:date="2021-02-03T23:27:00Z">
        <w:r>
          <w:rPr>
            <w:lang w:eastAsia="ko-KR"/>
          </w:rPr>
          <w:t xml:space="preserve">Subject to </w:t>
        </w:r>
      </w:ins>
      <w:ins w:id="9" w:author="Francesco Pica" w:date="2021-06-15T08:00:00Z">
        <w:r w:rsidR="00782EAF" w:rsidRPr="00916FBA">
          <w:rPr>
            <w:lang w:eastAsia="ko-KR"/>
          </w:rPr>
          <w:t xml:space="preserve">regional or national </w:t>
        </w:r>
      </w:ins>
      <w:ins w:id="10" w:author="Francesco Pica" w:date="2021-02-03T23:27:00Z">
        <w:r w:rsidRPr="00916FBA">
          <w:rPr>
            <w:lang w:eastAsia="ko-KR"/>
          </w:rPr>
          <w:t>regulatory requirements</w:t>
        </w:r>
      </w:ins>
      <w:ins w:id="11" w:author="Francesco Pica" w:date="2021-06-15T08:00:00Z">
        <w:r w:rsidR="00782EAF">
          <w:rPr>
            <w:lang w:eastAsia="ko-KR"/>
          </w:rPr>
          <w:t xml:space="preserve"> for PWS</w:t>
        </w:r>
      </w:ins>
      <w:ins w:id="12" w:author="Francesco Pica" w:date="2021-06-15T08:02:00Z">
        <w:r w:rsidR="00AE6964">
          <w:rPr>
            <w:lang w:eastAsia="ko-KR"/>
          </w:rPr>
          <w:t xml:space="preserve"> </w:t>
        </w:r>
        <w:r w:rsidR="00AE6964">
          <w:rPr>
            <w:lang w:eastAsia="ko-KR"/>
          </w:rPr>
          <w:t>[31]</w:t>
        </w:r>
      </w:ins>
      <w:ins w:id="13" w:author="Francesco Pica" w:date="2021-02-03T23:27:00Z">
        <w:r>
          <w:rPr>
            <w:lang w:eastAsia="ko-KR"/>
          </w:rPr>
          <w:t>,</w:t>
        </w:r>
        <w:r w:rsidRPr="00916FBA">
          <w:rPr>
            <w:lang w:eastAsia="ko-KR"/>
          </w:rPr>
          <w:t xml:space="preserve"> </w:t>
        </w:r>
      </w:ins>
      <w:ins w:id="14" w:author="Francesco Pica" w:date="2021-02-03T23:30:00Z">
        <w:r>
          <w:rPr>
            <w:lang w:eastAsia="ko-KR"/>
          </w:rPr>
          <w:t xml:space="preserve">the </w:t>
        </w:r>
      </w:ins>
      <w:ins w:id="15" w:author="Francesco Pica" w:date="2021-02-03T23:27:00Z">
        <w:r w:rsidRPr="00916FBA">
          <w:rPr>
            <w:lang w:eastAsia="ko-KR"/>
          </w:rPr>
          <w:t xml:space="preserve">5G system shall be able to support </w:t>
        </w:r>
      </w:ins>
      <w:ins w:id="16" w:author="Francesco Pica" w:date="2021-02-03T23:33:00Z">
        <w:r w:rsidR="00EB1E15">
          <w:rPr>
            <w:lang w:eastAsia="ko-KR"/>
          </w:rPr>
          <w:t>PWS</w:t>
        </w:r>
      </w:ins>
      <w:ins w:id="17" w:author="Francesco Pica" w:date="2021-02-08T07:52:00Z">
        <w:r w:rsidR="00277020">
          <w:rPr>
            <w:lang w:eastAsia="ko-KR"/>
          </w:rPr>
          <w:t xml:space="preserve"> </w:t>
        </w:r>
      </w:ins>
      <w:ins w:id="18" w:author="Francesco Pica" w:date="2021-06-15T08:03:00Z">
        <w:r w:rsidR="007554E6">
          <w:rPr>
            <w:lang w:eastAsia="ko-KR"/>
          </w:rPr>
          <w:t>for</w:t>
        </w:r>
      </w:ins>
      <w:ins w:id="19" w:author="Francesco Pica" w:date="2021-02-03T23:33:00Z">
        <w:r w:rsidR="00EB1E15">
          <w:rPr>
            <w:lang w:eastAsia="ko-KR"/>
          </w:rPr>
          <w:t xml:space="preserve"> </w:t>
        </w:r>
      </w:ins>
      <w:ins w:id="20" w:author="Francesco Pica" w:date="2021-02-03T23:27:00Z">
        <w:r w:rsidRPr="000F5CB8">
          <w:rPr>
            <w:lang w:eastAsia="ko-KR"/>
          </w:rPr>
          <w:t>non-public network</w:t>
        </w:r>
        <w:r>
          <w:rPr>
            <w:lang w:eastAsia="ko-KR"/>
          </w:rPr>
          <w:t>s</w:t>
        </w:r>
        <w:r w:rsidRPr="00916FBA">
          <w:rPr>
            <w:lang w:eastAsia="ko-KR"/>
          </w:rPr>
          <w:t>.</w:t>
        </w:r>
      </w:ins>
    </w:p>
    <w:p w14:paraId="62CBAC21" w14:textId="77777777" w:rsidR="005561A9" w:rsidRPr="00436297" w:rsidRDefault="005561A9" w:rsidP="005561A9">
      <w:pPr>
        <w:rPr>
          <w:lang w:eastAsia="ko-KR"/>
        </w:rPr>
      </w:pPr>
      <w:r w:rsidRPr="000F5CB8">
        <w:rPr>
          <w:lang w:eastAsia="ko-KR"/>
        </w:rPr>
        <w:t xml:space="preserve">A non-public network subscriber to access a PLMN service shall have a service subscription using </w:t>
      </w:r>
      <w:r>
        <w:rPr>
          <w:lang w:eastAsia="ko-KR"/>
        </w:rPr>
        <w:t xml:space="preserve">3GPP </w:t>
      </w:r>
      <w:r w:rsidRPr="00436297">
        <w:rPr>
          <w:lang w:eastAsia="ko-KR"/>
        </w:rPr>
        <w:t xml:space="preserve">identifiers and credentials provided </w:t>
      </w:r>
      <w:r>
        <w:rPr>
          <w:lang w:eastAsia="ko-KR"/>
        </w:rPr>
        <w:t xml:space="preserve">or accepted </w:t>
      </w:r>
      <w:r w:rsidRPr="00436297">
        <w:rPr>
          <w:lang w:eastAsia="ko-KR"/>
        </w:rPr>
        <w:t>by a PLMN.</w:t>
      </w:r>
    </w:p>
    <w:p w14:paraId="3A974EF2" w14:textId="77777777" w:rsidR="005561A9" w:rsidRPr="0078129D" w:rsidRDefault="005561A9" w:rsidP="005561A9">
      <w:pPr>
        <w:rPr>
          <w:lang w:eastAsia="ko-KR"/>
        </w:rPr>
      </w:pPr>
      <w:r w:rsidRPr="0078129D">
        <w:rPr>
          <w:lang w:eastAsia="ko-KR"/>
        </w:rPr>
        <w:t>The 5G system shall support a mechanism for a UE to identify and select a non-public network.</w:t>
      </w:r>
    </w:p>
    <w:p w14:paraId="59BC7566" w14:textId="77777777" w:rsidR="005561A9" w:rsidRPr="000F5CB8" w:rsidRDefault="005561A9" w:rsidP="005561A9">
      <w:pPr>
        <w:pStyle w:val="NO"/>
        <w:rPr>
          <w:lang w:val="en-US"/>
        </w:rPr>
      </w:pPr>
      <w:r w:rsidRPr="000F5CB8">
        <w:t>NOTE:</w:t>
      </w:r>
      <w:r w:rsidRPr="000F5CB8">
        <w:tab/>
      </w:r>
      <w:r w:rsidRPr="000F5CB8">
        <w:rPr>
          <w:lang w:val="en-US"/>
        </w:rPr>
        <w:t>D</w:t>
      </w:r>
      <w:proofErr w:type="spellStart"/>
      <w:r w:rsidRPr="000F5CB8">
        <w:t>ifferent</w:t>
      </w:r>
      <w:proofErr w:type="spellEnd"/>
      <w:r w:rsidRPr="000F5CB8">
        <w:t xml:space="preserve"> network selection mechanisms may be used for physical vs virtual non-public networks</w:t>
      </w:r>
      <w:r w:rsidRPr="000F5CB8">
        <w:rPr>
          <w:lang w:val="en-US"/>
        </w:rPr>
        <w:t>.</w:t>
      </w:r>
    </w:p>
    <w:p w14:paraId="2DF0C1F1" w14:textId="77777777" w:rsidR="005561A9" w:rsidRPr="00E23DE8" w:rsidRDefault="005561A9" w:rsidP="005561A9">
      <w:pPr>
        <w:rPr>
          <w:lang w:eastAsia="ko-KR"/>
        </w:rPr>
      </w:pPr>
      <w:r w:rsidRPr="000F5CB8">
        <w:rPr>
          <w:lang w:eastAsia="ko-KR"/>
        </w:rPr>
        <w:t xml:space="preserve">The 5G system shall support identifiers for </w:t>
      </w:r>
      <w:proofErr w:type="gramStart"/>
      <w:r w:rsidRPr="000F5CB8">
        <w:rPr>
          <w:lang w:eastAsia="ko-KR"/>
        </w:rPr>
        <w:t>a large number of</w:t>
      </w:r>
      <w:proofErr w:type="gramEnd"/>
      <w:r w:rsidRPr="000F5CB8">
        <w:rPr>
          <w:lang w:eastAsia="ko-KR"/>
        </w:rPr>
        <w:t xml:space="preserve"> non-public networks to minimize collision likelihood between assigned identifiers.</w:t>
      </w:r>
    </w:p>
    <w:p w14:paraId="5348BDB2" w14:textId="77777777" w:rsidR="009B21AE" w:rsidRDefault="009B21AE" w:rsidP="009B21AE">
      <w:pPr>
        <w:rPr>
          <w:lang w:eastAsia="ja-JP"/>
        </w:rPr>
      </w:pPr>
      <w:r>
        <w:rPr>
          <w:lang w:eastAsia="ja-JP"/>
        </w:rPr>
        <w:t xml:space="preserve">The 5G system shall support a mechanism to prevent a UE with a subscription to a non-public network from automatically selecting and attaching to a PLMN or non-public network it is not </w:t>
      </w:r>
      <w:r>
        <w:t>authorized</w:t>
      </w:r>
      <w:r>
        <w:rPr>
          <w:lang w:eastAsia="ja-JP"/>
        </w:rPr>
        <w:t xml:space="preserve"> to select.</w:t>
      </w:r>
    </w:p>
    <w:p w14:paraId="28A23DF7" w14:textId="77777777" w:rsidR="009B21AE" w:rsidRDefault="009B21AE" w:rsidP="009B21AE">
      <w:pPr>
        <w:rPr>
          <w:rFonts w:eastAsia="Yu Mincho"/>
        </w:rPr>
      </w:pPr>
      <w:r>
        <w:rPr>
          <w:lang w:eastAsia="ja-JP"/>
        </w:rPr>
        <w:t xml:space="preserve">The 5G system shall support a mechanism to prevent a UE with a subscription to a PLMN from automatically selecting and attaching to a non-public network it is not </w:t>
      </w:r>
      <w:r>
        <w:t>authorized</w:t>
      </w:r>
      <w:r>
        <w:rPr>
          <w:lang w:eastAsia="ja-JP"/>
        </w:rPr>
        <w:t xml:space="preserve"> to select.</w:t>
      </w:r>
      <w:r>
        <w:t xml:space="preserve"> </w:t>
      </w:r>
    </w:p>
    <w:p w14:paraId="73300093" w14:textId="77777777" w:rsidR="009B21AE" w:rsidRDefault="009B21AE" w:rsidP="009B21AE">
      <w:pPr>
        <w:rPr>
          <w:rFonts w:eastAsia="Yu Mincho"/>
        </w:rPr>
      </w:pPr>
      <w:r>
        <w:rPr>
          <w:rFonts w:eastAsia="Yu Mincho"/>
        </w:rPr>
        <w:t>The 5G system shall support a mechanism for a PLMN to control whether a user of a UE can manually select a non-public network hosted by this PLMN that the UE is not authorized to select automatically.</w:t>
      </w:r>
    </w:p>
    <w:p w14:paraId="1392EB0F" w14:textId="77777777" w:rsidR="009B21AE" w:rsidRDefault="009B21AE" w:rsidP="009B21AE">
      <w:pPr>
        <w:rPr>
          <w:rFonts w:eastAsia="Yu Mincho"/>
        </w:rPr>
      </w:pPr>
      <w:r>
        <w:rPr>
          <w:rFonts w:eastAsia="Yu Mincho"/>
        </w:rPr>
        <w:t>The 5G system may broadcast a human readable network name that a UE may display for manual selection of a non-public network.</w:t>
      </w:r>
    </w:p>
    <w:p w14:paraId="06506868" w14:textId="77777777" w:rsidR="009B21AE" w:rsidRDefault="009B21AE" w:rsidP="009B21AE">
      <w:r>
        <w:t>The 5G system shall support a change of host of a non-public network from one PLMN to another PLMN without changing the network selection information stored in the UEs of the non-public network.</w:t>
      </w:r>
    </w:p>
    <w:p w14:paraId="55C21BF9" w14:textId="77777777" w:rsidR="009B21AE" w:rsidRDefault="009B21AE" w:rsidP="009B21AE">
      <w:r>
        <w:t>The 5G system shall enable an NPN to support multiple third-party service providers.</w:t>
      </w:r>
    </w:p>
    <w:p w14:paraId="12B7F028" w14:textId="77777777" w:rsidR="009B21AE" w:rsidRDefault="009B21AE" w:rsidP="009B21AE">
      <w:r>
        <w:t>In the event of a loss of communication between RAN and core network, the 5G system shall be able to provide capability to securely re-connect an NPN network function within a short period of time (&lt; 1s).</w:t>
      </w:r>
    </w:p>
    <w:p w14:paraId="3CCC9A9F" w14:textId="77777777" w:rsidR="005561A9" w:rsidRDefault="005561A9"/>
    <w:sectPr w:rsidR="0055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o Pica">
    <w15:presenceInfo w15:providerId="AD" w15:userId="S::fpica@qti.qualcomm.com::ecd2054f-1594-4d2a-820b-99ad58711a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9"/>
    <w:rsid w:val="00002349"/>
    <w:rsid w:val="00026A47"/>
    <w:rsid w:val="00032585"/>
    <w:rsid w:val="000367CC"/>
    <w:rsid w:val="00053CB4"/>
    <w:rsid w:val="00062E9F"/>
    <w:rsid w:val="00081A4C"/>
    <w:rsid w:val="0009113C"/>
    <w:rsid w:val="000D5858"/>
    <w:rsid w:val="000F29ED"/>
    <w:rsid w:val="00132E30"/>
    <w:rsid w:val="0014496D"/>
    <w:rsid w:val="00183241"/>
    <w:rsid w:val="00190324"/>
    <w:rsid w:val="001D003B"/>
    <w:rsid w:val="001D34F5"/>
    <w:rsid w:val="001F2574"/>
    <w:rsid w:val="00247BFE"/>
    <w:rsid w:val="00251DF5"/>
    <w:rsid w:val="00271F56"/>
    <w:rsid w:val="00277020"/>
    <w:rsid w:val="00285488"/>
    <w:rsid w:val="00292B38"/>
    <w:rsid w:val="002A2E77"/>
    <w:rsid w:val="002A400C"/>
    <w:rsid w:val="002D1630"/>
    <w:rsid w:val="002F1DB1"/>
    <w:rsid w:val="003418D6"/>
    <w:rsid w:val="003902BD"/>
    <w:rsid w:val="003D4E61"/>
    <w:rsid w:val="00413478"/>
    <w:rsid w:val="00431F1E"/>
    <w:rsid w:val="00432801"/>
    <w:rsid w:val="0048752F"/>
    <w:rsid w:val="00490B03"/>
    <w:rsid w:val="00495A18"/>
    <w:rsid w:val="004A292E"/>
    <w:rsid w:val="004A5EE6"/>
    <w:rsid w:val="004D4942"/>
    <w:rsid w:val="004F452A"/>
    <w:rsid w:val="00520BEF"/>
    <w:rsid w:val="005561A9"/>
    <w:rsid w:val="0062483F"/>
    <w:rsid w:val="00631E07"/>
    <w:rsid w:val="006F2F6A"/>
    <w:rsid w:val="00743F30"/>
    <w:rsid w:val="00753006"/>
    <w:rsid w:val="007554E6"/>
    <w:rsid w:val="007741EC"/>
    <w:rsid w:val="00782EAF"/>
    <w:rsid w:val="007A64FE"/>
    <w:rsid w:val="007C28DA"/>
    <w:rsid w:val="007C5662"/>
    <w:rsid w:val="007E6F40"/>
    <w:rsid w:val="00807C0F"/>
    <w:rsid w:val="008152DB"/>
    <w:rsid w:val="008319DD"/>
    <w:rsid w:val="008764A3"/>
    <w:rsid w:val="00881742"/>
    <w:rsid w:val="00916154"/>
    <w:rsid w:val="0092543C"/>
    <w:rsid w:val="00961C1F"/>
    <w:rsid w:val="00983656"/>
    <w:rsid w:val="0099070A"/>
    <w:rsid w:val="00996F26"/>
    <w:rsid w:val="009B21AE"/>
    <w:rsid w:val="009E1147"/>
    <w:rsid w:val="009E3C2C"/>
    <w:rsid w:val="00A1674A"/>
    <w:rsid w:val="00A31CE3"/>
    <w:rsid w:val="00A67020"/>
    <w:rsid w:val="00A74D76"/>
    <w:rsid w:val="00AE6964"/>
    <w:rsid w:val="00AF6F2C"/>
    <w:rsid w:val="00B054D2"/>
    <w:rsid w:val="00B23178"/>
    <w:rsid w:val="00B368B8"/>
    <w:rsid w:val="00B5312D"/>
    <w:rsid w:val="00B60B10"/>
    <w:rsid w:val="00C04507"/>
    <w:rsid w:val="00C06949"/>
    <w:rsid w:val="00C17E00"/>
    <w:rsid w:val="00C22019"/>
    <w:rsid w:val="00C27007"/>
    <w:rsid w:val="00C43674"/>
    <w:rsid w:val="00C521EE"/>
    <w:rsid w:val="00C840D3"/>
    <w:rsid w:val="00CA3D13"/>
    <w:rsid w:val="00CB4391"/>
    <w:rsid w:val="00CD34AD"/>
    <w:rsid w:val="00D22FBD"/>
    <w:rsid w:val="00D75DD4"/>
    <w:rsid w:val="00D76560"/>
    <w:rsid w:val="00DC70D8"/>
    <w:rsid w:val="00E12C00"/>
    <w:rsid w:val="00E2356E"/>
    <w:rsid w:val="00E247A5"/>
    <w:rsid w:val="00E2786A"/>
    <w:rsid w:val="00E532E8"/>
    <w:rsid w:val="00E560F3"/>
    <w:rsid w:val="00E56370"/>
    <w:rsid w:val="00EA0034"/>
    <w:rsid w:val="00EB1E15"/>
    <w:rsid w:val="00ED0625"/>
    <w:rsid w:val="00ED6FE9"/>
    <w:rsid w:val="00EF0EFF"/>
    <w:rsid w:val="00F01CBB"/>
    <w:rsid w:val="00F058E3"/>
    <w:rsid w:val="00F0762D"/>
    <w:rsid w:val="00F371D6"/>
    <w:rsid w:val="00F63B67"/>
    <w:rsid w:val="00F672AD"/>
    <w:rsid w:val="00FB5916"/>
    <w:rsid w:val="00FC39A0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0946"/>
  <w15:chartTrackingRefBased/>
  <w15:docId w15:val="{1893F816-9277-411B-8EE9-4318162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9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5561A9"/>
    <w:pPr>
      <w:spacing w:before="120" w:after="180"/>
      <w:ind w:left="1134" w:hanging="1134"/>
      <w:outlineLvl w:val="2"/>
    </w:pPr>
    <w:rPr>
      <w:rFonts w:ascii="Arial" w:eastAsia="Times New Roman" w:hAnsi="Arial" w:cs="Times New Roman"/>
      <w:color w:val="auto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61A9"/>
    <w:rPr>
      <w:rFonts w:ascii="Arial" w:eastAsia="Times New Roman" w:hAnsi="Arial" w:cs="Times New Roman"/>
      <w:sz w:val="28"/>
      <w:szCs w:val="20"/>
      <w:lang w:val="x-none"/>
    </w:rPr>
  </w:style>
  <w:style w:type="paragraph" w:customStyle="1" w:styleId="NO">
    <w:name w:val="NO"/>
    <w:basedOn w:val="Normal"/>
    <w:link w:val="NOChar"/>
    <w:rsid w:val="005561A9"/>
    <w:pPr>
      <w:keepLines/>
      <w:ind w:left="1135" w:hanging="851"/>
    </w:pPr>
    <w:rPr>
      <w:lang w:val="x-none"/>
    </w:rPr>
  </w:style>
  <w:style w:type="paragraph" w:customStyle="1" w:styleId="B1">
    <w:name w:val="B1"/>
    <w:basedOn w:val="Normal"/>
    <w:link w:val="B1Char"/>
    <w:qFormat/>
    <w:rsid w:val="005561A9"/>
    <w:pPr>
      <w:ind w:left="568" w:hanging="284"/>
    </w:pPr>
    <w:rPr>
      <w:lang w:val="x-none"/>
    </w:rPr>
  </w:style>
  <w:style w:type="character" w:customStyle="1" w:styleId="B1Char">
    <w:name w:val="B1 Char"/>
    <w:link w:val="B1"/>
    <w:rsid w:val="005561A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OChar">
    <w:name w:val="NO Char"/>
    <w:link w:val="NO"/>
    <w:rsid w:val="005561A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1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11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gpp.org/ftp/Specs/html-info/21900.htm" TargetMode="External"/><Relationship Id="rId5" Type="http://schemas.openxmlformats.org/officeDocument/2006/relationships/hyperlink" Target="http://www.3gpp.org/Change-Requests" TargetMode="External"/><Relationship Id="rId4" Type="http://schemas.openxmlformats.org/officeDocument/2006/relationships/hyperlink" Target="http://www.3gpp.org/3G_Specs/CR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Pica</dc:creator>
  <cp:keywords/>
  <dc:description/>
  <cp:lastModifiedBy>Francesco Pica</cp:lastModifiedBy>
  <cp:revision>15</cp:revision>
  <dcterms:created xsi:type="dcterms:W3CDTF">2021-06-08T22:46:00Z</dcterms:created>
  <dcterms:modified xsi:type="dcterms:W3CDTF">2021-06-15T15:04:00Z</dcterms:modified>
</cp:coreProperties>
</file>