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EA0B" w14:textId="2F148AB8" w:rsidR="00C55649" w:rsidRPr="00FA088C" w:rsidRDefault="005C4809">
      <w:pPr>
        <w:pStyle w:val="CRCoverPage"/>
        <w:tabs>
          <w:tab w:val="right" w:pos="9639"/>
        </w:tabs>
        <w:spacing w:after="0"/>
        <w:rPr>
          <w:rFonts w:eastAsia="宋体"/>
          <w:b/>
          <w:i/>
          <w:sz w:val="28"/>
          <w:lang w:val="en-US" w:eastAsia="zh-CN"/>
        </w:rPr>
      </w:pPr>
      <w:r w:rsidRPr="00FA088C">
        <w:rPr>
          <w:rFonts w:cs="Arial"/>
          <w:b/>
          <w:sz w:val="24"/>
        </w:rPr>
        <w:t>SA WG2 Meeting #14</w:t>
      </w:r>
      <w:r w:rsidRPr="00FA088C">
        <w:rPr>
          <w:rFonts w:eastAsia="宋体" w:cs="Arial" w:hint="eastAsia"/>
          <w:b/>
          <w:sz w:val="24"/>
          <w:lang w:val="en-US" w:eastAsia="zh-CN"/>
        </w:rPr>
        <w:t>5</w:t>
      </w:r>
      <w:r w:rsidRPr="00FA088C">
        <w:rPr>
          <w:rFonts w:cs="Arial"/>
          <w:b/>
          <w:sz w:val="24"/>
        </w:rPr>
        <w:t>e</w:t>
      </w:r>
      <w:r w:rsidRPr="00FA088C">
        <w:rPr>
          <w:b/>
          <w:i/>
          <w:sz w:val="28"/>
        </w:rPr>
        <w:tab/>
      </w:r>
      <w:r w:rsidRPr="00FA088C">
        <w:rPr>
          <w:rFonts w:cs="Arial"/>
          <w:b/>
          <w:sz w:val="24"/>
        </w:rPr>
        <w:t>S2-210</w:t>
      </w:r>
      <w:r w:rsidR="00951DEF" w:rsidRPr="00FA088C">
        <w:rPr>
          <w:rFonts w:cs="Arial"/>
          <w:b/>
          <w:sz w:val="24"/>
        </w:rPr>
        <w:t>4872</w:t>
      </w:r>
    </w:p>
    <w:p w14:paraId="3431539B" w14:textId="6A4FB14A" w:rsidR="00C55649" w:rsidRPr="00FA088C" w:rsidRDefault="005C4809" w:rsidP="001F2A4F">
      <w:pPr>
        <w:pStyle w:val="CRCoverPage"/>
        <w:tabs>
          <w:tab w:val="right" w:pos="9639"/>
        </w:tabs>
        <w:outlineLvl w:val="0"/>
        <w:rPr>
          <w:b/>
          <w:sz w:val="24"/>
        </w:rPr>
      </w:pPr>
      <w:r w:rsidRPr="00FA088C">
        <w:rPr>
          <w:rFonts w:hint="eastAsia"/>
          <w:b/>
          <w:sz w:val="24"/>
          <w:lang w:val="en-US" w:eastAsia="zh-CN"/>
        </w:rPr>
        <w:t>May 17</w:t>
      </w:r>
      <w:r w:rsidRPr="00FA088C">
        <w:rPr>
          <w:b/>
          <w:sz w:val="24"/>
        </w:rPr>
        <w:t xml:space="preserve"> – </w:t>
      </w:r>
      <w:r w:rsidRPr="00FA088C">
        <w:rPr>
          <w:rFonts w:hint="eastAsia"/>
          <w:b/>
          <w:sz w:val="24"/>
          <w:lang w:val="en-US" w:eastAsia="zh-CN"/>
        </w:rPr>
        <w:t>May 28</w:t>
      </w:r>
      <w:r w:rsidRPr="00FA088C">
        <w:rPr>
          <w:b/>
          <w:sz w:val="24"/>
          <w:lang w:eastAsia="zh-CN"/>
        </w:rPr>
        <w:t>, 2021</w:t>
      </w:r>
      <w:r w:rsidR="001F2A4F">
        <w:rPr>
          <w:b/>
          <w:sz w:val="24"/>
        </w:rPr>
        <w:tab/>
      </w:r>
      <w:r w:rsidRPr="00FA088C">
        <w:rPr>
          <w:b/>
          <w:color w:val="3333FF"/>
        </w:rPr>
        <w:t>(</w:t>
      </w:r>
      <w:r w:rsidR="001F2A4F" w:rsidRPr="001F2A4F">
        <w:rPr>
          <w:b/>
          <w:color w:val="3333FF"/>
        </w:rPr>
        <w:t xml:space="preserve">was </w:t>
      </w:r>
      <w:r w:rsidR="001F2A4F" w:rsidRPr="00FA088C">
        <w:rPr>
          <w:b/>
          <w:color w:val="3333FF"/>
        </w:rPr>
        <w:t>S2-210</w:t>
      </w:r>
      <w:r w:rsidR="001F2A4F" w:rsidRPr="001F2A4F">
        <w:rPr>
          <w:b/>
          <w:color w:val="3333FF"/>
        </w:rPr>
        <w:t>4167</w:t>
      </w:r>
      <w:r w:rsidR="001F2A4F">
        <w:rPr>
          <w:b/>
          <w:color w:val="3333FF"/>
        </w:rPr>
        <w:t xml:space="preserve">, </w:t>
      </w:r>
      <w:r w:rsidRPr="00FA088C">
        <w:rPr>
          <w:b/>
          <w:color w:val="3333FF"/>
        </w:rPr>
        <w:t>revision of S2-2103284)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55649" w:rsidRPr="00FA088C" w14:paraId="2283455C" w14:textId="77777777">
        <w:tc>
          <w:tcPr>
            <w:tcW w:w="9641" w:type="dxa"/>
            <w:gridSpan w:val="9"/>
            <w:tcBorders>
              <w:top w:val="single" w:sz="4" w:space="0" w:color="auto"/>
              <w:left w:val="single" w:sz="4" w:space="0" w:color="auto"/>
              <w:right w:val="single" w:sz="4" w:space="0" w:color="auto"/>
            </w:tcBorders>
          </w:tcPr>
          <w:p w14:paraId="63613035" w14:textId="77777777" w:rsidR="00C55649" w:rsidRPr="00FA088C" w:rsidRDefault="005C4809">
            <w:pPr>
              <w:pStyle w:val="CRCoverPage"/>
              <w:spacing w:after="0"/>
              <w:jc w:val="right"/>
              <w:rPr>
                <w:i/>
              </w:rPr>
            </w:pPr>
            <w:r w:rsidRPr="00FA088C">
              <w:rPr>
                <w:i/>
                <w:sz w:val="14"/>
              </w:rPr>
              <w:t>CR-Form-v12.1</w:t>
            </w:r>
          </w:p>
        </w:tc>
      </w:tr>
      <w:tr w:rsidR="00C55649" w:rsidRPr="00FA088C" w14:paraId="641555BD" w14:textId="77777777">
        <w:tc>
          <w:tcPr>
            <w:tcW w:w="9641" w:type="dxa"/>
            <w:gridSpan w:val="9"/>
            <w:tcBorders>
              <w:left w:val="single" w:sz="4" w:space="0" w:color="auto"/>
              <w:right w:val="single" w:sz="4" w:space="0" w:color="auto"/>
            </w:tcBorders>
          </w:tcPr>
          <w:p w14:paraId="2108A7AD" w14:textId="77777777" w:rsidR="00C55649" w:rsidRPr="00FA088C" w:rsidRDefault="005C4809">
            <w:pPr>
              <w:pStyle w:val="CRCoverPage"/>
              <w:spacing w:after="0"/>
              <w:jc w:val="center"/>
            </w:pPr>
            <w:r w:rsidRPr="00FA088C">
              <w:rPr>
                <w:b/>
                <w:sz w:val="32"/>
              </w:rPr>
              <w:t>CHANGE REQUEST</w:t>
            </w:r>
          </w:p>
        </w:tc>
      </w:tr>
      <w:tr w:rsidR="00C55649" w:rsidRPr="00FA088C" w14:paraId="555176D8" w14:textId="77777777">
        <w:tc>
          <w:tcPr>
            <w:tcW w:w="9641" w:type="dxa"/>
            <w:gridSpan w:val="9"/>
            <w:tcBorders>
              <w:left w:val="single" w:sz="4" w:space="0" w:color="auto"/>
              <w:right w:val="single" w:sz="4" w:space="0" w:color="auto"/>
            </w:tcBorders>
          </w:tcPr>
          <w:p w14:paraId="21870EDA" w14:textId="77777777" w:rsidR="00C55649" w:rsidRPr="00FA088C" w:rsidRDefault="00C55649">
            <w:pPr>
              <w:pStyle w:val="CRCoverPage"/>
              <w:spacing w:after="0"/>
              <w:rPr>
                <w:sz w:val="8"/>
                <w:szCs w:val="8"/>
              </w:rPr>
            </w:pPr>
          </w:p>
        </w:tc>
      </w:tr>
      <w:tr w:rsidR="00C55649" w:rsidRPr="00FA088C" w14:paraId="57BC7EA3" w14:textId="77777777">
        <w:tc>
          <w:tcPr>
            <w:tcW w:w="142" w:type="dxa"/>
            <w:tcBorders>
              <w:left w:val="single" w:sz="4" w:space="0" w:color="auto"/>
            </w:tcBorders>
          </w:tcPr>
          <w:p w14:paraId="31491868" w14:textId="77777777" w:rsidR="00C55649" w:rsidRPr="00FA088C" w:rsidRDefault="00C55649">
            <w:pPr>
              <w:pStyle w:val="CRCoverPage"/>
              <w:spacing w:after="0"/>
              <w:jc w:val="right"/>
            </w:pPr>
          </w:p>
        </w:tc>
        <w:tc>
          <w:tcPr>
            <w:tcW w:w="1559" w:type="dxa"/>
            <w:shd w:val="pct30" w:color="FFFF00" w:fill="auto"/>
          </w:tcPr>
          <w:p w14:paraId="5C3A22C0" w14:textId="77777777" w:rsidR="00C55649" w:rsidRPr="00FA088C" w:rsidRDefault="005C4809">
            <w:pPr>
              <w:pStyle w:val="CRCoverPage"/>
              <w:spacing w:after="0"/>
              <w:jc w:val="right"/>
              <w:rPr>
                <w:b/>
                <w:sz w:val="28"/>
              </w:rPr>
            </w:pPr>
            <w:r w:rsidRPr="00FA088C">
              <w:rPr>
                <w:b/>
                <w:sz w:val="28"/>
              </w:rPr>
              <w:t>23.288</w:t>
            </w:r>
          </w:p>
        </w:tc>
        <w:tc>
          <w:tcPr>
            <w:tcW w:w="709" w:type="dxa"/>
          </w:tcPr>
          <w:p w14:paraId="3D53F8D7" w14:textId="77777777" w:rsidR="00C55649" w:rsidRPr="00FA088C" w:rsidRDefault="005C4809">
            <w:pPr>
              <w:pStyle w:val="CRCoverPage"/>
              <w:spacing w:after="0"/>
              <w:jc w:val="center"/>
            </w:pPr>
            <w:r w:rsidRPr="00FA088C">
              <w:rPr>
                <w:b/>
                <w:sz w:val="28"/>
              </w:rPr>
              <w:t>CR</w:t>
            </w:r>
          </w:p>
        </w:tc>
        <w:tc>
          <w:tcPr>
            <w:tcW w:w="1276" w:type="dxa"/>
            <w:shd w:val="pct30" w:color="FFFF00" w:fill="auto"/>
          </w:tcPr>
          <w:p w14:paraId="597E28D2" w14:textId="77777777" w:rsidR="00C55649" w:rsidRPr="00FA088C" w:rsidRDefault="005C4809">
            <w:pPr>
              <w:pStyle w:val="CRCoverPage"/>
              <w:spacing w:after="0"/>
            </w:pPr>
            <w:r w:rsidRPr="00FA088C">
              <w:rPr>
                <w:b/>
                <w:sz w:val="28"/>
              </w:rPr>
              <w:t>0308</w:t>
            </w:r>
          </w:p>
        </w:tc>
        <w:tc>
          <w:tcPr>
            <w:tcW w:w="709" w:type="dxa"/>
          </w:tcPr>
          <w:p w14:paraId="57F0DC86" w14:textId="77777777" w:rsidR="00C55649" w:rsidRPr="00FA088C" w:rsidRDefault="005C4809">
            <w:pPr>
              <w:pStyle w:val="CRCoverPage"/>
              <w:tabs>
                <w:tab w:val="right" w:pos="625"/>
              </w:tabs>
              <w:spacing w:after="0"/>
              <w:jc w:val="center"/>
            </w:pPr>
            <w:r w:rsidRPr="00FA088C">
              <w:rPr>
                <w:b/>
                <w:bCs/>
                <w:sz w:val="28"/>
              </w:rPr>
              <w:t>rev</w:t>
            </w:r>
          </w:p>
        </w:tc>
        <w:tc>
          <w:tcPr>
            <w:tcW w:w="992" w:type="dxa"/>
            <w:shd w:val="pct30" w:color="FFFF00" w:fill="auto"/>
          </w:tcPr>
          <w:p w14:paraId="4E48F185" w14:textId="6779FB45" w:rsidR="00C55649" w:rsidRPr="00FA088C" w:rsidRDefault="000302AB">
            <w:pPr>
              <w:pStyle w:val="CRCoverPage"/>
              <w:spacing w:after="0"/>
              <w:jc w:val="center"/>
              <w:rPr>
                <w:rFonts w:eastAsia="宋体"/>
                <w:b/>
                <w:lang w:eastAsia="zh-CN"/>
              </w:rPr>
            </w:pPr>
            <w:r>
              <w:rPr>
                <w:b/>
                <w:sz w:val="28"/>
                <w:lang w:val="en-US"/>
              </w:rPr>
              <w:t>4</w:t>
            </w:r>
            <w:bookmarkStart w:id="0" w:name="_GoBack"/>
            <w:bookmarkEnd w:id="0"/>
          </w:p>
        </w:tc>
        <w:tc>
          <w:tcPr>
            <w:tcW w:w="2410" w:type="dxa"/>
          </w:tcPr>
          <w:p w14:paraId="5F666A49" w14:textId="77777777" w:rsidR="00C55649" w:rsidRPr="00FA088C" w:rsidRDefault="005C4809">
            <w:pPr>
              <w:pStyle w:val="CRCoverPage"/>
              <w:tabs>
                <w:tab w:val="right" w:pos="1825"/>
              </w:tabs>
              <w:spacing w:after="0"/>
              <w:jc w:val="center"/>
            </w:pPr>
            <w:r w:rsidRPr="00FA088C">
              <w:rPr>
                <w:b/>
                <w:sz w:val="28"/>
                <w:szCs w:val="28"/>
              </w:rPr>
              <w:t>Current version:</w:t>
            </w:r>
          </w:p>
        </w:tc>
        <w:tc>
          <w:tcPr>
            <w:tcW w:w="1701" w:type="dxa"/>
            <w:shd w:val="pct30" w:color="FFFF00" w:fill="auto"/>
          </w:tcPr>
          <w:p w14:paraId="77084CBB" w14:textId="77777777" w:rsidR="00C55649" w:rsidRPr="00FA088C" w:rsidRDefault="005C4809">
            <w:pPr>
              <w:pStyle w:val="CRCoverPage"/>
              <w:spacing w:after="0"/>
              <w:jc w:val="center"/>
              <w:rPr>
                <w:sz w:val="28"/>
              </w:rPr>
            </w:pPr>
            <w:r w:rsidRPr="00FA088C">
              <w:rPr>
                <w:b/>
                <w:sz w:val="28"/>
              </w:rPr>
              <w:t>17.0.0</w:t>
            </w:r>
          </w:p>
        </w:tc>
        <w:tc>
          <w:tcPr>
            <w:tcW w:w="143" w:type="dxa"/>
            <w:tcBorders>
              <w:right w:val="single" w:sz="4" w:space="0" w:color="auto"/>
            </w:tcBorders>
          </w:tcPr>
          <w:p w14:paraId="14749673" w14:textId="77777777" w:rsidR="00C55649" w:rsidRPr="00FA088C" w:rsidRDefault="00C55649">
            <w:pPr>
              <w:pStyle w:val="CRCoverPage"/>
              <w:spacing w:after="0"/>
            </w:pPr>
          </w:p>
        </w:tc>
      </w:tr>
      <w:tr w:rsidR="00C55649" w:rsidRPr="00FA088C" w14:paraId="0DBE488C" w14:textId="77777777">
        <w:tc>
          <w:tcPr>
            <w:tcW w:w="9641" w:type="dxa"/>
            <w:gridSpan w:val="9"/>
            <w:tcBorders>
              <w:left w:val="single" w:sz="4" w:space="0" w:color="auto"/>
              <w:right w:val="single" w:sz="4" w:space="0" w:color="auto"/>
            </w:tcBorders>
          </w:tcPr>
          <w:p w14:paraId="75530A47" w14:textId="77777777" w:rsidR="00C55649" w:rsidRPr="00FA088C" w:rsidRDefault="00C55649">
            <w:pPr>
              <w:pStyle w:val="CRCoverPage"/>
              <w:spacing w:after="0"/>
            </w:pPr>
          </w:p>
        </w:tc>
      </w:tr>
      <w:tr w:rsidR="00C55649" w:rsidRPr="00FA088C" w14:paraId="7384B53D" w14:textId="77777777">
        <w:tc>
          <w:tcPr>
            <w:tcW w:w="9641" w:type="dxa"/>
            <w:gridSpan w:val="9"/>
            <w:tcBorders>
              <w:top w:val="single" w:sz="4" w:space="0" w:color="auto"/>
            </w:tcBorders>
          </w:tcPr>
          <w:p w14:paraId="57F1D4FC" w14:textId="77777777" w:rsidR="00C55649" w:rsidRPr="00FA088C" w:rsidRDefault="005C4809">
            <w:pPr>
              <w:pStyle w:val="CRCoverPage"/>
              <w:spacing w:after="0"/>
              <w:jc w:val="center"/>
              <w:rPr>
                <w:rFonts w:cs="Arial"/>
                <w:i/>
              </w:rPr>
            </w:pPr>
            <w:r w:rsidRPr="00FA088C">
              <w:rPr>
                <w:rFonts w:cs="Arial"/>
                <w:i/>
              </w:rPr>
              <w:t xml:space="preserve">For </w:t>
            </w:r>
            <w:hyperlink r:id="rId19" w:anchor="_blank" w:history="1">
              <w:r w:rsidRPr="00FA088C">
                <w:rPr>
                  <w:rStyle w:val="af5"/>
                  <w:rFonts w:cs="Arial"/>
                  <w:b/>
                  <w:i/>
                  <w:color w:val="FF0000"/>
                </w:rPr>
                <w:t>HELP</w:t>
              </w:r>
            </w:hyperlink>
            <w:r w:rsidRPr="00FA088C">
              <w:rPr>
                <w:rFonts w:cs="Arial"/>
                <w:b/>
                <w:i/>
                <w:color w:val="FF0000"/>
              </w:rPr>
              <w:t xml:space="preserve"> </w:t>
            </w:r>
            <w:r w:rsidRPr="00FA088C">
              <w:rPr>
                <w:rFonts w:cs="Arial"/>
                <w:i/>
              </w:rPr>
              <w:t xml:space="preserve">on using this form: comprehensive instructions can be found at </w:t>
            </w:r>
            <w:r w:rsidRPr="00FA088C">
              <w:rPr>
                <w:rFonts w:cs="Arial"/>
                <w:i/>
              </w:rPr>
              <w:br/>
            </w:r>
            <w:hyperlink r:id="rId20" w:history="1">
              <w:r w:rsidRPr="00FA088C">
                <w:rPr>
                  <w:rStyle w:val="af5"/>
                  <w:rFonts w:cs="Arial"/>
                  <w:i/>
                </w:rPr>
                <w:t>http://www.3gpp.org/Change-Requests</w:t>
              </w:r>
            </w:hyperlink>
            <w:r w:rsidRPr="00FA088C">
              <w:rPr>
                <w:rFonts w:cs="Arial"/>
                <w:i/>
              </w:rPr>
              <w:t>.</w:t>
            </w:r>
          </w:p>
        </w:tc>
      </w:tr>
      <w:tr w:rsidR="00C55649" w:rsidRPr="00FA088C" w14:paraId="72DDF7B4" w14:textId="77777777">
        <w:tc>
          <w:tcPr>
            <w:tcW w:w="9641" w:type="dxa"/>
            <w:gridSpan w:val="9"/>
          </w:tcPr>
          <w:p w14:paraId="4529E25E" w14:textId="77777777" w:rsidR="00C55649" w:rsidRPr="00FA088C" w:rsidRDefault="00C55649">
            <w:pPr>
              <w:pStyle w:val="CRCoverPage"/>
              <w:spacing w:after="0"/>
              <w:rPr>
                <w:sz w:val="8"/>
                <w:szCs w:val="8"/>
              </w:rPr>
            </w:pPr>
          </w:p>
        </w:tc>
      </w:tr>
      <w:tr w:rsidR="00C55649" w:rsidRPr="00FA088C" w14:paraId="3D304059" w14:textId="77777777">
        <w:tc>
          <w:tcPr>
            <w:tcW w:w="9641" w:type="dxa"/>
            <w:gridSpan w:val="9"/>
          </w:tcPr>
          <w:p w14:paraId="4874A023" w14:textId="77777777" w:rsidR="00C55649" w:rsidRPr="00FA088C" w:rsidRDefault="00C55649">
            <w:pPr>
              <w:pStyle w:val="CRCoverPage"/>
              <w:spacing w:after="0"/>
              <w:rPr>
                <w:sz w:val="8"/>
                <w:szCs w:val="8"/>
              </w:rPr>
            </w:pPr>
          </w:p>
        </w:tc>
      </w:tr>
    </w:tbl>
    <w:p w14:paraId="7F2163CE" w14:textId="77777777" w:rsidR="00C55649" w:rsidRPr="00FA088C" w:rsidRDefault="00C5564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55649" w:rsidRPr="00FA088C" w14:paraId="213898AC" w14:textId="77777777">
        <w:tc>
          <w:tcPr>
            <w:tcW w:w="2835" w:type="dxa"/>
          </w:tcPr>
          <w:p w14:paraId="3EFECEFF" w14:textId="77777777" w:rsidR="00C55649" w:rsidRPr="00FA088C" w:rsidRDefault="005C4809">
            <w:pPr>
              <w:pStyle w:val="CRCoverPage"/>
              <w:tabs>
                <w:tab w:val="right" w:pos="2751"/>
              </w:tabs>
              <w:spacing w:after="0"/>
              <w:rPr>
                <w:b/>
                <w:i/>
              </w:rPr>
            </w:pPr>
            <w:r w:rsidRPr="00FA088C">
              <w:rPr>
                <w:b/>
                <w:i/>
              </w:rPr>
              <w:t>Proposed change affects:</w:t>
            </w:r>
          </w:p>
        </w:tc>
        <w:tc>
          <w:tcPr>
            <w:tcW w:w="1418" w:type="dxa"/>
          </w:tcPr>
          <w:p w14:paraId="5057DB89" w14:textId="77777777" w:rsidR="00C55649" w:rsidRPr="00FA088C" w:rsidRDefault="005C4809">
            <w:pPr>
              <w:pStyle w:val="CRCoverPage"/>
              <w:spacing w:after="0"/>
              <w:jc w:val="right"/>
            </w:pPr>
            <w:r w:rsidRPr="00FA088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8DFADF" w14:textId="77777777" w:rsidR="00C55649" w:rsidRPr="00FA088C" w:rsidRDefault="00C55649">
            <w:pPr>
              <w:pStyle w:val="CRCoverPage"/>
              <w:spacing w:after="0"/>
              <w:jc w:val="center"/>
              <w:rPr>
                <w:b/>
                <w:caps/>
              </w:rPr>
            </w:pPr>
          </w:p>
        </w:tc>
        <w:tc>
          <w:tcPr>
            <w:tcW w:w="709" w:type="dxa"/>
            <w:tcBorders>
              <w:left w:val="single" w:sz="4" w:space="0" w:color="auto"/>
            </w:tcBorders>
          </w:tcPr>
          <w:p w14:paraId="42DE30A0" w14:textId="77777777" w:rsidR="00C55649" w:rsidRPr="00FA088C" w:rsidRDefault="005C4809">
            <w:pPr>
              <w:pStyle w:val="CRCoverPage"/>
              <w:spacing w:after="0"/>
              <w:jc w:val="right"/>
              <w:rPr>
                <w:u w:val="single"/>
              </w:rPr>
            </w:pPr>
            <w:r w:rsidRPr="00FA088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FC4E61" w14:textId="77777777" w:rsidR="00C55649" w:rsidRPr="00FA088C" w:rsidRDefault="00C55649">
            <w:pPr>
              <w:pStyle w:val="CRCoverPage"/>
              <w:spacing w:after="0"/>
              <w:jc w:val="center"/>
              <w:rPr>
                <w:b/>
                <w:caps/>
              </w:rPr>
            </w:pPr>
          </w:p>
        </w:tc>
        <w:tc>
          <w:tcPr>
            <w:tcW w:w="2126" w:type="dxa"/>
          </w:tcPr>
          <w:p w14:paraId="4A57BA6D" w14:textId="77777777" w:rsidR="00C55649" w:rsidRPr="00FA088C" w:rsidRDefault="005C4809">
            <w:pPr>
              <w:pStyle w:val="CRCoverPage"/>
              <w:spacing w:after="0"/>
              <w:jc w:val="right"/>
              <w:rPr>
                <w:u w:val="single"/>
              </w:rPr>
            </w:pPr>
            <w:r w:rsidRPr="00FA088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7C39D" w14:textId="77777777" w:rsidR="00C55649" w:rsidRPr="00FA088C" w:rsidRDefault="00C55649">
            <w:pPr>
              <w:pStyle w:val="CRCoverPage"/>
              <w:spacing w:after="0"/>
              <w:jc w:val="center"/>
              <w:rPr>
                <w:b/>
                <w:caps/>
              </w:rPr>
            </w:pPr>
          </w:p>
        </w:tc>
        <w:tc>
          <w:tcPr>
            <w:tcW w:w="1418" w:type="dxa"/>
            <w:tcBorders>
              <w:left w:val="nil"/>
            </w:tcBorders>
          </w:tcPr>
          <w:p w14:paraId="3338139C" w14:textId="77777777" w:rsidR="00C55649" w:rsidRPr="00FA088C" w:rsidRDefault="005C4809">
            <w:pPr>
              <w:pStyle w:val="CRCoverPage"/>
              <w:spacing w:after="0"/>
              <w:jc w:val="right"/>
            </w:pPr>
            <w:r w:rsidRPr="00FA088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551CA5" w14:textId="77777777" w:rsidR="00C55649" w:rsidRPr="00FA088C" w:rsidRDefault="005C4809">
            <w:pPr>
              <w:pStyle w:val="CRCoverPage"/>
              <w:spacing w:after="0"/>
              <w:jc w:val="center"/>
              <w:rPr>
                <w:b/>
                <w:bCs/>
                <w:caps/>
              </w:rPr>
            </w:pPr>
            <w:r w:rsidRPr="00FA088C">
              <w:rPr>
                <w:b/>
                <w:bCs/>
                <w:caps/>
              </w:rPr>
              <w:t>X</w:t>
            </w:r>
          </w:p>
        </w:tc>
      </w:tr>
    </w:tbl>
    <w:p w14:paraId="1345B0D7" w14:textId="77777777" w:rsidR="00C55649" w:rsidRPr="00FA088C" w:rsidRDefault="00C5564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55649" w:rsidRPr="00FA088C" w14:paraId="0A59B0AA" w14:textId="77777777">
        <w:tc>
          <w:tcPr>
            <w:tcW w:w="9640" w:type="dxa"/>
            <w:gridSpan w:val="11"/>
          </w:tcPr>
          <w:p w14:paraId="739DDDFA" w14:textId="77777777" w:rsidR="00C55649" w:rsidRPr="00FA088C" w:rsidRDefault="00C55649">
            <w:pPr>
              <w:pStyle w:val="CRCoverPage"/>
              <w:spacing w:after="0"/>
              <w:rPr>
                <w:sz w:val="8"/>
                <w:szCs w:val="8"/>
              </w:rPr>
            </w:pPr>
          </w:p>
        </w:tc>
      </w:tr>
      <w:tr w:rsidR="00C55649" w:rsidRPr="00FA088C" w14:paraId="6D5545EE" w14:textId="77777777">
        <w:tc>
          <w:tcPr>
            <w:tcW w:w="1843" w:type="dxa"/>
            <w:tcBorders>
              <w:top w:val="single" w:sz="4" w:space="0" w:color="auto"/>
              <w:left w:val="single" w:sz="4" w:space="0" w:color="auto"/>
            </w:tcBorders>
          </w:tcPr>
          <w:p w14:paraId="2DDB3284" w14:textId="77777777" w:rsidR="00C55649" w:rsidRPr="00FA088C" w:rsidRDefault="005C4809">
            <w:pPr>
              <w:pStyle w:val="CRCoverPage"/>
              <w:tabs>
                <w:tab w:val="right" w:pos="1759"/>
              </w:tabs>
              <w:spacing w:after="0"/>
              <w:rPr>
                <w:b/>
                <w:i/>
              </w:rPr>
            </w:pPr>
            <w:r w:rsidRPr="00FA088C">
              <w:rPr>
                <w:b/>
                <w:i/>
              </w:rPr>
              <w:t>Title:</w:t>
            </w:r>
            <w:r w:rsidRPr="00FA088C">
              <w:rPr>
                <w:b/>
                <w:i/>
              </w:rPr>
              <w:tab/>
            </w:r>
          </w:p>
        </w:tc>
        <w:tc>
          <w:tcPr>
            <w:tcW w:w="7797" w:type="dxa"/>
            <w:gridSpan w:val="10"/>
            <w:tcBorders>
              <w:top w:val="single" w:sz="4" w:space="0" w:color="auto"/>
              <w:right w:val="single" w:sz="4" w:space="0" w:color="auto"/>
            </w:tcBorders>
            <w:shd w:val="pct30" w:color="FFFF00" w:fill="auto"/>
          </w:tcPr>
          <w:p w14:paraId="4D2DB3BD" w14:textId="77777777" w:rsidR="00C55649" w:rsidRPr="00FA088C" w:rsidRDefault="005C4809">
            <w:pPr>
              <w:pStyle w:val="CRCoverPage"/>
              <w:spacing w:after="0"/>
              <w:ind w:left="100"/>
            </w:pPr>
            <w:r w:rsidRPr="00FA088C">
              <w:t>DCCF services definition</w:t>
            </w:r>
          </w:p>
        </w:tc>
      </w:tr>
      <w:tr w:rsidR="00C55649" w:rsidRPr="00FA088C" w14:paraId="26E84F0F" w14:textId="77777777">
        <w:tc>
          <w:tcPr>
            <w:tcW w:w="1843" w:type="dxa"/>
            <w:tcBorders>
              <w:left w:val="single" w:sz="4" w:space="0" w:color="auto"/>
            </w:tcBorders>
          </w:tcPr>
          <w:p w14:paraId="7B68A75B" w14:textId="77777777" w:rsidR="00C55649" w:rsidRPr="00FA088C" w:rsidRDefault="00C55649">
            <w:pPr>
              <w:pStyle w:val="CRCoverPage"/>
              <w:spacing w:after="0"/>
              <w:rPr>
                <w:b/>
                <w:i/>
                <w:sz w:val="8"/>
                <w:szCs w:val="8"/>
              </w:rPr>
            </w:pPr>
          </w:p>
        </w:tc>
        <w:tc>
          <w:tcPr>
            <w:tcW w:w="7797" w:type="dxa"/>
            <w:gridSpan w:val="10"/>
            <w:tcBorders>
              <w:right w:val="single" w:sz="4" w:space="0" w:color="auto"/>
            </w:tcBorders>
          </w:tcPr>
          <w:p w14:paraId="78E93D79" w14:textId="77777777" w:rsidR="00C55649" w:rsidRPr="00FA088C" w:rsidRDefault="00C55649">
            <w:pPr>
              <w:pStyle w:val="CRCoverPage"/>
              <w:spacing w:after="0"/>
              <w:rPr>
                <w:sz w:val="8"/>
                <w:szCs w:val="8"/>
              </w:rPr>
            </w:pPr>
          </w:p>
        </w:tc>
      </w:tr>
      <w:tr w:rsidR="00C55649" w:rsidRPr="00FA088C" w14:paraId="0C006FD7" w14:textId="77777777">
        <w:tc>
          <w:tcPr>
            <w:tcW w:w="1843" w:type="dxa"/>
            <w:tcBorders>
              <w:left w:val="single" w:sz="4" w:space="0" w:color="auto"/>
            </w:tcBorders>
          </w:tcPr>
          <w:p w14:paraId="392DAEEB" w14:textId="77777777" w:rsidR="00C55649" w:rsidRPr="00FA088C" w:rsidRDefault="005C4809">
            <w:pPr>
              <w:pStyle w:val="CRCoverPage"/>
              <w:tabs>
                <w:tab w:val="right" w:pos="1759"/>
              </w:tabs>
              <w:spacing w:after="0"/>
              <w:rPr>
                <w:b/>
                <w:i/>
              </w:rPr>
            </w:pPr>
            <w:r w:rsidRPr="00FA088C">
              <w:rPr>
                <w:b/>
                <w:i/>
              </w:rPr>
              <w:t>Source to WG:</w:t>
            </w:r>
          </w:p>
        </w:tc>
        <w:tc>
          <w:tcPr>
            <w:tcW w:w="7797" w:type="dxa"/>
            <w:gridSpan w:val="10"/>
            <w:tcBorders>
              <w:right w:val="single" w:sz="4" w:space="0" w:color="auto"/>
            </w:tcBorders>
            <w:shd w:val="pct30" w:color="FFFF00" w:fill="auto"/>
          </w:tcPr>
          <w:p w14:paraId="289C3741" w14:textId="30AF8231" w:rsidR="00C55649" w:rsidRPr="008B4A2A" w:rsidRDefault="005C4809" w:rsidP="008B4A2A">
            <w:pPr>
              <w:pStyle w:val="CRCoverPage"/>
              <w:spacing w:after="0"/>
              <w:ind w:left="100"/>
              <w:rPr>
                <w:rFonts w:eastAsia="宋体"/>
                <w:lang w:val="de-AT" w:eastAsia="zh-CN"/>
              </w:rPr>
            </w:pPr>
            <w:r w:rsidRPr="00FA088C">
              <w:t>Nokia, Nokia Shanghai Bell</w:t>
            </w:r>
            <w:r w:rsidRPr="00FA088C">
              <w:rPr>
                <w:rFonts w:eastAsia="宋体" w:hint="eastAsia"/>
                <w:lang w:val="en-US" w:eastAsia="zh-CN"/>
              </w:rPr>
              <w:t xml:space="preserve">, </w:t>
            </w:r>
            <w:r w:rsidRPr="00FA088C">
              <w:rPr>
                <w:rFonts w:hint="eastAsia"/>
                <w:lang w:val="de-AT" w:eastAsia="ko-KR"/>
              </w:rPr>
              <w:t>China Mobile</w:t>
            </w:r>
          </w:p>
        </w:tc>
      </w:tr>
      <w:tr w:rsidR="00C55649" w:rsidRPr="00FA088C" w14:paraId="367DFA30" w14:textId="77777777">
        <w:tc>
          <w:tcPr>
            <w:tcW w:w="1843" w:type="dxa"/>
            <w:tcBorders>
              <w:left w:val="single" w:sz="4" w:space="0" w:color="auto"/>
            </w:tcBorders>
          </w:tcPr>
          <w:p w14:paraId="07CF3991" w14:textId="77777777" w:rsidR="00C55649" w:rsidRPr="00FA088C" w:rsidRDefault="005C4809">
            <w:pPr>
              <w:pStyle w:val="CRCoverPage"/>
              <w:tabs>
                <w:tab w:val="right" w:pos="1759"/>
              </w:tabs>
              <w:spacing w:after="0"/>
              <w:rPr>
                <w:b/>
                <w:i/>
              </w:rPr>
            </w:pPr>
            <w:r w:rsidRPr="00FA088C">
              <w:rPr>
                <w:b/>
                <w:i/>
              </w:rPr>
              <w:t>Source to TSG:</w:t>
            </w:r>
          </w:p>
        </w:tc>
        <w:tc>
          <w:tcPr>
            <w:tcW w:w="7797" w:type="dxa"/>
            <w:gridSpan w:val="10"/>
            <w:tcBorders>
              <w:right w:val="single" w:sz="4" w:space="0" w:color="auto"/>
            </w:tcBorders>
            <w:shd w:val="pct30" w:color="FFFF00" w:fill="auto"/>
          </w:tcPr>
          <w:p w14:paraId="33E01477" w14:textId="77777777" w:rsidR="00C55649" w:rsidRPr="00FA088C" w:rsidRDefault="005C4809">
            <w:pPr>
              <w:pStyle w:val="CRCoverPage"/>
              <w:spacing w:after="0"/>
              <w:ind w:left="100"/>
            </w:pPr>
            <w:r w:rsidRPr="00FA088C">
              <w:t>S2</w:t>
            </w:r>
          </w:p>
        </w:tc>
      </w:tr>
      <w:tr w:rsidR="00C55649" w:rsidRPr="00FA088C" w14:paraId="35B0CE37" w14:textId="77777777">
        <w:tc>
          <w:tcPr>
            <w:tcW w:w="1843" w:type="dxa"/>
            <w:tcBorders>
              <w:left w:val="single" w:sz="4" w:space="0" w:color="auto"/>
            </w:tcBorders>
          </w:tcPr>
          <w:p w14:paraId="19F3DEED" w14:textId="77777777" w:rsidR="00C55649" w:rsidRPr="00FA088C" w:rsidRDefault="00C55649">
            <w:pPr>
              <w:pStyle w:val="CRCoverPage"/>
              <w:spacing w:after="0"/>
              <w:rPr>
                <w:b/>
                <w:i/>
                <w:sz w:val="8"/>
                <w:szCs w:val="8"/>
              </w:rPr>
            </w:pPr>
          </w:p>
        </w:tc>
        <w:tc>
          <w:tcPr>
            <w:tcW w:w="7797" w:type="dxa"/>
            <w:gridSpan w:val="10"/>
            <w:tcBorders>
              <w:right w:val="single" w:sz="4" w:space="0" w:color="auto"/>
            </w:tcBorders>
          </w:tcPr>
          <w:p w14:paraId="3BBBFB9F" w14:textId="77777777" w:rsidR="00C55649" w:rsidRPr="00FA088C" w:rsidRDefault="00C55649">
            <w:pPr>
              <w:pStyle w:val="CRCoverPage"/>
              <w:spacing w:after="0"/>
              <w:rPr>
                <w:sz w:val="8"/>
                <w:szCs w:val="8"/>
              </w:rPr>
            </w:pPr>
          </w:p>
        </w:tc>
      </w:tr>
      <w:tr w:rsidR="00C55649" w:rsidRPr="00FA088C" w14:paraId="21C795C8" w14:textId="77777777">
        <w:tc>
          <w:tcPr>
            <w:tcW w:w="1843" w:type="dxa"/>
            <w:tcBorders>
              <w:left w:val="single" w:sz="4" w:space="0" w:color="auto"/>
            </w:tcBorders>
          </w:tcPr>
          <w:p w14:paraId="5AE3EA72" w14:textId="77777777" w:rsidR="00C55649" w:rsidRPr="00FA088C" w:rsidRDefault="005C4809">
            <w:pPr>
              <w:pStyle w:val="CRCoverPage"/>
              <w:tabs>
                <w:tab w:val="right" w:pos="1759"/>
              </w:tabs>
              <w:spacing w:after="0"/>
              <w:rPr>
                <w:b/>
                <w:i/>
              </w:rPr>
            </w:pPr>
            <w:r w:rsidRPr="00FA088C">
              <w:rPr>
                <w:b/>
                <w:i/>
              </w:rPr>
              <w:t>Work item code:</w:t>
            </w:r>
          </w:p>
        </w:tc>
        <w:tc>
          <w:tcPr>
            <w:tcW w:w="3686" w:type="dxa"/>
            <w:gridSpan w:val="5"/>
            <w:shd w:val="pct30" w:color="FFFF00" w:fill="auto"/>
          </w:tcPr>
          <w:p w14:paraId="74A608C7" w14:textId="77777777" w:rsidR="00C55649" w:rsidRPr="00FA088C" w:rsidRDefault="005C4809">
            <w:pPr>
              <w:pStyle w:val="CRCoverPage"/>
              <w:spacing w:after="0"/>
              <w:ind w:left="100"/>
            </w:pPr>
            <w:r w:rsidRPr="00FA088C">
              <w:t>eNA_Ph2</w:t>
            </w:r>
          </w:p>
        </w:tc>
        <w:tc>
          <w:tcPr>
            <w:tcW w:w="567" w:type="dxa"/>
            <w:tcBorders>
              <w:left w:val="nil"/>
            </w:tcBorders>
          </w:tcPr>
          <w:p w14:paraId="20ABB3AE" w14:textId="77777777" w:rsidR="00C55649" w:rsidRPr="00FA088C" w:rsidRDefault="00C55649">
            <w:pPr>
              <w:pStyle w:val="CRCoverPage"/>
              <w:spacing w:after="0"/>
              <w:ind w:right="100"/>
            </w:pPr>
          </w:p>
        </w:tc>
        <w:tc>
          <w:tcPr>
            <w:tcW w:w="1417" w:type="dxa"/>
            <w:gridSpan w:val="3"/>
            <w:tcBorders>
              <w:left w:val="nil"/>
            </w:tcBorders>
          </w:tcPr>
          <w:p w14:paraId="7618D793" w14:textId="77777777" w:rsidR="00C55649" w:rsidRPr="00FA088C" w:rsidRDefault="005C4809">
            <w:pPr>
              <w:pStyle w:val="CRCoverPage"/>
              <w:spacing w:after="0"/>
              <w:jc w:val="right"/>
            </w:pPr>
            <w:r w:rsidRPr="00FA088C">
              <w:rPr>
                <w:b/>
                <w:i/>
              </w:rPr>
              <w:t>Date:</w:t>
            </w:r>
          </w:p>
        </w:tc>
        <w:tc>
          <w:tcPr>
            <w:tcW w:w="2127" w:type="dxa"/>
            <w:tcBorders>
              <w:right w:val="single" w:sz="4" w:space="0" w:color="auto"/>
            </w:tcBorders>
            <w:shd w:val="pct30" w:color="FFFF00" w:fill="auto"/>
          </w:tcPr>
          <w:p w14:paraId="3213198A" w14:textId="77777777" w:rsidR="00C55649" w:rsidRPr="00FA088C" w:rsidRDefault="005C4809">
            <w:pPr>
              <w:pStyle w:val="CRCoverPage"/>
              <w:spacing w:after="0"/>
              <w:ind w:left="100"/>
            </w:pPr>
            <w:r w:rsidRPr="00FA088C">
              <w:t>2021-04-06</w:t>
            </w:r>
          </w:p>
        </w:tc>
      </w:tr>
      <w:tr w:rsidR="00C55649" w:rsidRPr="00FA088C" w14:paraId="6185E714" w14:textId="77777777">
        <w:tc>
          <w:tcPr>
            <w:tcW w:w="1843" w:type="dxa"/>
            <w:tcBorders>
              <w:left w:val="single" w:sz="4" w:space="0" w:color="auto"/>
            </w:tcBorders>
          </w:tcPr>
          <w:p w14:paraId="00C9DA8C" w14:textId="77777777" w:rsidR="00C55649" w:rsidRPr="00FA088C" w:rsidRDefault="00C55649">
            <w:pPr>
              <w:pStyle w:val="CRCoverPage"/>
              <w:spacing w:after="0"/>
              <w:rPr>
                <w:b/>
                <w:i/>
                <w:sz w:val="8"/>
                <w:szCs w:val="8"/>
              </w:rPr>
            </w:pPr>
          </w:p>
        </w:tc>
        <w:tc>
          <w:tcPr>
            <w:tcW w:w="1986" w:type="dxa"/>
            <w:gridSpan w:val="4"/>
          </w:tcPr>
          <w:p w14:paraId="5AD1EBDF" w14:textId="77777777" w:rsidR="00C55649" w:rsidRPr="00FA088C" w:rsidRDefault="00C55649">
            <w:pPr>
              <w:pStyle w:val="CRCoverPage"/>
              <w:spacing w:after="0"/>
              <w:rPr>
                <w:sz w:val="8"/>
                <w:szCs w:val="8"/>
              </w:rPr>
            </w:pPr>
          </w:p>
        </w:tc>
        <w:tc>
          <w:tcPr>
            <w:tcW w:w="2267" w:type="dxa"/>
            <w:gridSpan w:val="2"/>
          </w:tcPr>
          <w:p w14:paraId="4252C100" w14:textId="77777777" w:rsidR="00C55649" w:rsidRPr="00FA088C" w:rsidRDefault="00C55649">
            <w:pPr>
              <w:pStyle w:val="CRCoverPage"/>
              <w:spacing w:after="0"/>
              <w:rPr>
                <w:sz w:val="8"/>
                <w:szCs w:val="8"/>
              </w:rPr>
            </w:pPr>
          </w:p>
        </w:tc>
        <w:tc>
          <w:tcPr>
            <w:tcW w:w="1417" w:type="dxa"/>
            <w:gridSpan w:val="3"/>
          </w:tcPr>
          <w:p w14:paraId="7BC2ED05" w14:textId="77777777" w:rsidR="00C55649" w:rsidRPr="00FA088C" w:rsidRDefault="00C55649">
            <w:pPr>
              <w:pStyle w:val="CRCoverPage"/>
              <w:spacing w:after="0"/>
              <w:rPr>
                <w:sz w:val="8"/>
                <w:szCs w:val="8"/>
              </w:rPr>
            </w:pPr>
          </w:p>
        </w:tc>
        <w:tc>
          <w:tcPr>
            <w:tcW w:w="2127" w:type="dxa"/>
            <w:tcBorders>
              <w:right w:val="single" w:sz="4" w:space="0" w:color="auto"/>
            </w:tcBorders>
          </w:tcPr>
          <w:p w14:paraId="000BD8B9" w14:textId="77777777" w:rsidR="00C55649" w:rsidRPr="00FA088C" w:rsidRDefault="00C55649">
            <w:pPr>
              <w:pStyle w:val="CRCoverPage"/>
              <w:spacing w:after="0"/>
              <w:rPr>
                <w:sz w:val="8"/>
                <w:szCs w:val="8"/>
              </w:rPr>
            </w:pPr>
          </w:p>
        </w:tc>
      </w:tr>
      <w:tr w:rsidR="00C55649" w:rsidRPr="00FA088C" w14:paraId="57938F4E" w14:textId="77777777">
        <w:trPr>
          <w:cantSplit/>
        </w:trPr>
        <w:tc>
          <w:tcPr>
            <w:tcW w:w="1843" w:type="dxa"/>
            <w:tcBorders>
              <w:left w:val="single" w:sz="4" w:space="0" w:color="auto"/>
            </w:tcBorders>
          </w:tcPr>
          <w:p w14:paraId="68FEDB1B" w14:textId="77777777" w:rsidR="00C55649" w:rsidRPr="00FA088C" w:rsidRDefault="005C4809">
            <w:pPr>
              <w:pStyle w:val="CRCoverPage"/>
              <w:tabs>
                <w:tab w:val="right" w:pos="1759"/>
              </w:tabs>
              <w:spacing w:after="0"/>
              <w:rPr>
                <w:b/>
                <w:i/>
              </w:rPr>
            </w:pPr>
            <w:r w:rsidRPr="00FA088C">
              <w:rPr>
                <w:b/>
                <w:i/>
              </w:rPr>
              <w:t>Category:</w:t>
            </w:r>
          </w:p>
        </w:tc>
        <w:tc>
          <w:tcPr>
            <w:tcW w:w="851" w:type="dxa"/>
            <w:shd w:val="pct30" w:color="FFFF00" w:fill="auto"/>
          </w:tcPr>
          <w:p w14:paraId="1428976B" w14:textId="77777777" w:rsidR="00C55649" w:rsidRPr="00FA088C" w:rsidRDefault="005C4809">
            <w:pPr>
              <w:pStyle w:val="CRCoverPage"/>
              <w:spacing w:after="0"/>
              <w:ind w:left="100" w:right="-609"/>
              <w:rPr>
                <w:b/>
              </w:rPr>
            </w:pPr>
            <w:r w:rsidRPr="00FA088C">
              <w:rPr>
                <w:b/>
              </w:rPr>
              <w:t>B</w:t>
            </w:r>
          </w:p>
        </w:tc>
        <w:tc>
          <w:tcPr>
            <w:tcW w:w="3402" w:type="dxa"/>
            <w:gridSpan w:val="5"/>
            <w:tcBorders>
              <w:left w:val="nil"/>
            </w:tcBorders>
          </w:tcPr>
          <w:p w14:paraId="744599F7" w14:textId="77777777" w:rsidR="00C55649" w:rsidRPr="00FA088C" w:rsidRDefault="00C55649">
            <w:pPr>
              <w:pStyle w:val="CRCoverPage"/>
              <w:spacing w:after="0"/>
            </w:pPr>
          </w:p>
        </w:tc>
        <w:tc>
          <w:tcPr>
            <w:tcW w:w="1417" w:type="dxa"/>
            <w:gridSpan w:val="3"/>
            <w:tcBorders>
              <w:left w:val="nil"/>
            </w:tcBorders>
          </w:tcPr>
          <w:p w14:paraId="2D309E7B" w14:textId="77777777" w:rsidR="00C55649" w:rsidRPr="00FA088C" w:rsidRDefault="005C4809">
            <w:pPr>
              <w:pStyle w:val="CRCoverPage"/>
              <w:spacing w:after="0"/>
              <w:jc w:val="right"/>
              <w:rPr>
                <w:b/>
                <w:i/>
              </w:rPr>
            </w:pPr>
            <w:r w:rsidRPr="00FA088C">
              <w:rPr>
                <w:b/>
                <w:i/>
              </w:rPr>
              <w:t>Release:</w:t>
            </w:r>
          </w:p>
        </w:tc>
        <w:tc>
          <w:tcPr>
            <w:tcW w:w="2127" w:type="dxa"/>
            <w:tcBorders>
              <w:right w:val="single" w:sz="4" w:space="0" w:color="auto"/>
            </w:tcBorders>
            <w:shd w:val="pct30" w:color="FFFF00" w:fill="auto"/>
          </w:tcPr>
          <w:p w14:paraId="3D3C9100" w14:textId="77777777" w:rsidR="00C55649" w:rsidRPr="00FA088C" w:rsidRDefault="005C4809">
            <w:pPr>
              <w:pStyle w:val="CRCoverPage"/>
              <w:spacing w:after="0"/>
              <w:ind w:left="100"/>
            </w:pPr>
            <w:r w:rsidRPr="00FA088C">
              <w:t>Rel-17</w:t>
            </w:r>
          </w:p>
        </w:tc>
      </w:tr>
      <w:tr w:rsidR="00C55649" w:rsidRPr="00FA088C" w14:paraId="7A3E166B" w14:textId="77777777">
        <w:tc>
          <w:tcPr>
            <w:tcW w:w="1843" w:type="dxa"/>
            <w:tcBorders>
              <w:left w:val="single" w:sz="4" w:space="0" w:color="auto"/>
              <w:bottom w:val="single" w:sz="4" w:space="0" w:color="auto"/>
            </w:tcBorders>
          </w:tcPr>
          <w:p w14:paraId="52ED892A" w14:textId="77777777" w:rsidR="00C55649" w:rsidRPr="00FA088C" w:rsidRDefault="00C55649">
            <w:pPr>
              <w:pStyle w:val="CRCoverPage"/>
              <w:spacing w:after="0"/>
              <w:rPr>
                <w:b/>
                <w:i/>
              </w:rPr>
            </w:pPr>
          </w:p>
        </w:tc>
        <w:tc>
          <w:tcPr>
            <w:tcW w:w="4677" w:type="dxa"/>
            <w:gridSpan w:val="8"/>
            <w:tcBorders>
              <w:bottom w:val="single" w:sz="4" w:space="0" w:color="auto"/>
            </w:tcBorders>
          </w:tcPr>
          <w:p w14:paraId="7DB3E453" w14:textId="77777777" w:rsidR="00C55649" w:rsidRPr="00FA088C" w:rsidRDefault="005C4809">
            <w:pPr>
              <w:pStyle w:val="CRCoverPage"/>
              <w:spacing w:after="0"/>
              <w:ind w:left="383" w:hanging="383"/>
              <w:rPr>
                <w:i/>
                <w:sz w:val="18"/>
              </w:rPr>
            </w:pPr>
            <w:r w:rsidRPr="00FA088C">
              <w:rPr>
                <w:i/>
                <w:sz w:val="18"/>
              </w:rPr>
              <w:t xml:space="preserve">Use </w:t>
            </w:r>
            <w:r w:rsidRPr="00FA088C">
              <w:rPr>
                <w:i/>
                <w:sz w:val="18"/>
                <w:u w:val="single"/>
              </w:rPr>
              <w:t>one</w:t>
            </w:r>
            <w:r w:rsidRPr="00FA088C">
              <w:rPr>
                <w:i/>
                <w:sz w:val="18"/>
              </w:rPr>
              <w:t xml:space="preserve"> of the following categories:</w:t>
            </w:r>
            <w:r w:rsidRPr="00FA088C">
              <w:rPr>
                <w:b/>
                <w:i/>
                <w:sz w:val="18"/>
              </w:rPr>
              <w:br/>
              <w:t>F</w:t>
            </w:r>
            <w:r w:rsidRPr="00FA088C">
              <w:rPr>
                <w:i/>
                <w:sz w:val="18"/>
              </w:rPr>
              <w:t xml:space="preserve">  (correction)</w:t>
            </w:r>
            <w:r w:rsidRPr="00FA088C">
              <w:rPr>
                <w:i/>
                <w:sz w:val="18"/>
              </w:rPr>
              <w:br/>
            </w:r>
            <w:r w:rsidRPr="00FA088C">
              <w:rPr>
                <w:b/>
                <w:i/>
                <w:sz w:val="18"/>
              </w:rPr>
              <w:t>A</w:t>
            </w:r>
            <w:r w:rsidRPr="00FA088C">
              <w:rPr>
                <w:i/>
                <w:sz w:val="18"/>
              </w:rPr>
              <w:t xml:space="preserve">  (mirror corresponding to a change in an earlier </w:t>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r>
            <w:r w:rsidRPr="00FA088C">
              <w:rPr>
                <w:i/>
                <w:sz w:val="18"/>
              </w:rPr>
              <w:tab/>
              <w:t>release)</w:t>
            </w:r>
            <w:r w:rsidRPr="00FA088C">
              <w:rPr>
                <w:i/>
                <w:sz w:val="18"/>
              </w:rPr>
              <w:br/>
            </w:r>
            <w:r w:rsidRPr="00FA088C">
              <w:rPr>
                <w:b/>
                <w:i/>
                <w:sz w:val="18"/>
              </w:rPr>
              <w:t>B</w:t>
            </w:r>
            <w:r w:rsidRPr="00FA088C">
              <w:rPr>
                <w:i/>
                <w:sz w:val="18"/>
              </w:rPr>
              <w:t xml:space="preserve">  (addition of feature), </w:t>
            </w:r>
            <w:r w:rsidRPr="00FA088C">
              <w:rPr>
                <w:i/>
                <w:sz w:val="18"/>
              </w:rPr>
              <w:br/>
            </w:r>
            <w:r w:rsidRPr="00FA088C">
              <w:rPr>
                <w:b/>
                <w:i/>
                <w:sz w:val="18"/>
              </w:rPr>
              <w:t>C</w:t>
            </w:r>
            <w:r w:rsidRPr="00FA088C">
              <w:rPr>
                <w:i/>
                <w:sz w:val="18"/>
              </w:rPr>
              <w:t xml:space="preserve">  (functional modification of feature)</w:t>
            </w:r>
            <w:r w:rsidRPr="00FA088C">
              <w:rPr>
                <w:i/>
                <w:sz w:val="18"/>
              </w:rPr>
              <w:br/>
            </w:r>
            <w:r w:rsidRPr="00FA088C">
              <w:rPr>
                <w:b/>
                <w:i/>
                <w:sz w:val="18"/>
              </w:rPr>
              <w:t>D</w:t>
            </w:r>
            <w:r w:rsidRPr="00FA088C">
              <w:rPr>
                <w:i/>
                <w:sz w:val="18"/>
              </w:rPr>
              <w:t xml:space="preserve">  (editorial modification)</w:t>
            </w:r>
          </w:p>
          <w:p w14:paraId="794B3CB5" w14:textId="77777777" w:rsidR="00C55649" w:rsidRPr="00FA088C" w:rsidRDefault="005C4809">
            <w:pPr>
              <w:pStyle w:val="CRCoverPage"/>
            </w:pPr>
            <w:r w:rsidRPr="00FA088C">
              <w:rPr>
                <w:sz w:val="18"/>
              </w:rPr>
              <w:t>Detailed explanations of the above categories can</w:t>
            </w:r>
            <w:r w:rsidRPr="00FA088C">
              <w:rPr>
                <w:sz w:val="18"/>
              </w:rPr>
              <w:br/>
              <w:t xml:space="preserve">be found in 3GPP </w:t>
            </w:r>
            <w:hyperlink r:id="rId21" w:history="1">
              <w:r w:rsidRPr="00FA088C">
                <w:rPr>
                  <w:rStyle w:val="af5"/>
                </w:rPr>
                <w:t>TR 21.900</w:t>
              </w:r>
            </w:hyperlink>
            <w:r w:rsidRPr="00FA088C">
              <w:rPr>
                <w:sz w:val="18"/>
              </w:rPr>
              <w:t>.</w:t>
            </w:r>
          </w:p>
        </w:tc>
        <w:tc>
          <w:tcPr>
            <w:tcW w:w="3120" w:type="dxa"/>
            <w:gridSpan w:val="2"/>
            <w:tcBorders>
              <w:bottom w:val="single" w:sz="4" w:space="0" w:color="auto"/>
              <w:right w:val="single" w:sz="4" w:space="0" w:color="auto"/>
            </w:tcBorders>
          </w:tcPr>
          <w:p w14:paraId="5664F5FF" w14:textId="77777777" w:rsidR="00C55649" w:rsidRPr="00FA088C" w:rsidRDefault="005C4809">
            <w:pPr>
              <w:pStyle w:val="CRCoverPage"/>
              <w:tabs>
                <w:tab w:val="left" w:pos="950"/>
              </w:tabs>
              <w:spacing w:after="0"/>
              <w:ind w:left="241" w:hanging="241"/>
              <w:rPr>
                <w:i/>
                <w:sz w:val="18"/>
              </w:rPr>
            </w:pPr>
            <w:r w:rsidRPr="00FA088C">
              <w:rPr>
                <w:i/>
                <w:sz w:val="18"/>
              </w:rPr>
              <w:t xml:space="preserve">Use </w:t>
            </w:r>
            <w:r w:rsidRPr="00FA088C">
              <w:rPr>
                <w:i/>
                <w:sz w:val="18"/>
                <w:u w:val="single"/>
              </w:rPr>
              <w:t>one</w:t>
            </w:r>
            <w:r w:rsidRPr="00FA088C">
              <w:rPr>
                <w:i/>
                <w:sz w:val="18"/>
              </w:rPr>
              <w:t xml:space="preserve"> of the following releases:</w:t>
            </w:r>
            <w:r w:rsidRPr="00FA088C">
              <w:rPr>
                <w:i/>
                <w:sz w:val="18"/>
              </w:rPr>
              <w:br/>
              <w:t>Rel-8</w:t>
            </w:r>
            <w:r w:rsidRPr="00FA088C">
              <w:rPr>
                <w:i/>
                <w:sz w:val="18"/>
              </w:rPr>
              <w:tab/>
              <w:t>(Release 8)</w:t>
            </w:r>
            <w:r w:rsidRPr="00FA088C">
              <w:rPr>
                <w:i/>
                <w:sz w:val="18"/>
              </w:rPr>
              <w:br/>
              <w:t>Rel-9</w:t>
            </w:r>
            <w:r w:rsidRPr="00FA088C">
              <w:rPr>
                <w:i/>
                <w:sz w:val="18"/>
              </w:rPr>
              <w:tab/>
              <w:t>(Release 9)</w:t>
            </w:r>
            <w:r w:rsidRPr="00FA088C">
              <w:rPr>
                <w:i/>
                <w:sz w:val="18"/>
              </w:rPr>
              <w:br/>
              <w:t>Rel-10</w:t>
            </w:r>
            <w:r w:rsidRPr="00FA088C">
              <w:rPr>
                <w:i/>
                <w:sz w:val="18"/>
              </w:rPr>
              <w:tab/>
              <w:t>(Release 10)</w:t>
            </w:r>
            <w:r w:rsidRPr="00FA088C">
              <w:rPr>
                <w:i/>
                <w:sz w:val="18"/>
              </w:rPr>
              <w:br/>
              <w:t>Rel-11</w:t>
            </w:r>
            <w:r w:rsidRPr="00FA088C">
              <w:rPr>
                <w:i/>
                <w:sz w:val="18"/>
              </w:rPr>
              <w:tab/>
              <w:t>(Release 11)</w:t>
            </w:r>
            <w:r w:rsidRPr="00FA088C">
              <w:rPr>
                <w:i/>
                <w:sz w:val="18"/>
              </w:rPr>
              <w:br/>
              <w:t>…</w:t>
            </w:r>
            <w:r w:rsidRPr="00FA088C">
              <w:rPr>
                <w:i/>
                <w:sz w:val="18"/>
              </w:rPr>
              <w:br/>
              <w:t>Rel-15</w:t>
            </w:r>
            <w:r w:rsidRPr="00FA088C">
              <w:rPr>
                <w:i/>
                <w:sz w:val="18"/>
              </w:rPr>
              <w:tab/>
              <w:t>(Release 15)</w:t>
            </w:r>
            <w:r w:rsidRPr="00FA088C">
              <w:rPr>
                <w:i/>
                <w:sz w:val="18"/>
              </w:rPr>
              <w:br/>
              <w:t>Rel-16</w:t>
            </w:r>
            <w:r w:rsidRPr="00FA088C">
              <w:rPr>
                <w:i/>
                <w:sz w:val="18"/>
              </w:rPr>
              <w:tab/>
              <w:t>(Release 16)</w:t>
            </w:r>
            <w:r w:rsidRPr="00FA088C">
              <w:rPr>
                <w:i/>
                <w:sz w:val="18"/>
              </w:rPr>
              <w:br/>
              <w:t>Rel-17</w:t>
            </w:r>
            <w:r w:rsidRPr="00FA088C">
              <w:rPr>
                <w:i/>
                <w:sz w:val="18"/>
              </w:rPr>
              <w:tab/>
              <w:t>(Release 17)</w:t>
            </w:r>
            <w:r w:rsidRPr="00FA088C">
              <w:rPr>
                <w:i/>
                <w:sz w:val="18"/>
              </w:rPr>
              <w:br/>
              <w:t>Rel-18</w:t>
            </w:r>
            <w:r w:rsidRPr="00FA088C">
              <w:rPr>
                <w:i/>
                <w:sz w:val="18"/>
              </w:rPr>
              <w:tab/>
              <w:t>(Release 18)</w:t>
            </w:r>
          </w:p>
        </w:tc>
      </w:tr>
      <w:tr w:rsidR="00C55649" w:rsidRPr="00FA088C" w14:paraId="3045905E" w14:textId="77777777">
        <w:tc>
          <w:tcPr>
            <w:tcW w:w="1843" w:type="dxa"/>
          </w:tcPr>
          <w:p w14:paraId="3AEEFE75" w14:textId="77777777" w:rsidR="00C55649" w:rsidRPr="00FA088C" w:rsidRDefault="00C55649">
            <w:pPr>
              <w:pStyle w:val="CRCoverPage"/>
              <w:spacing w:after="0"/>
              <w:rPr>
                <w:b/>
                <w:i/>
                <w:sz w:val="8"/>
                <w:szCs w:val="8"/>
              </w:rPr>
            </w:pPr>
          </w:p>
        </w:tc>
        <w:tc>
          <w:tcPr>
            <w:tcW w:w="7797" w:type="dxa"/>
            <w:gridSpan w:val="10"/>
          </w:tcPr>
          <w:p w14:paraId="7DA4A471" w14:textId="77777777" w:rsidR="00C55649" w:rsidRPr="00FA088C" w:rsidRDefault="00C55649">
            <w:pPr>
              <w:pStyle w:val="CRCoverPage"/>
              <w:spacing w:after="0"/>
              <w:rPr>
                <w:sz w:val="8"/>
                <w:szCs w:val="8"/>
              </w:rPr>
            </w:pPr>
          </w:p>
        </w:tc>
      </w:tr>
      <w:tr w:rsidR="00C55649" w:rsidRPr="00FA088C" w14:paraId="3015377D" w14:textId="77777777">
        <w:tc>
          <w:tcPr>
            <w:tcW w:w="2694" w:type="dxa"/>
            <w:gridSpan w:val="2"/>
            <w:tcBorders>
              <w:top w:val="single" w:sz="4" w:space="0" w:color="auto"/>
              <w:left w:val="single" w:sz="4" w:space="0" w:color="auto"/>
            </w:tcBorders>
          </w:tcPr>
          <w:p w14:paraId="77C02FCD" w14:textId="77777777" w:rsidR="00C55649" w:rsidRPr="00FA088C" w:rsidRDefault="005C4809">
            <w:pPr>
              <w:pStyle w:val="CRCoverPage"/>
              <w:tabs>
                <w:tab w:val="right" w:pos="2184"/>
              </w:tabs>
              <w:spacing w:after="0"/>
              <w:rPr>
                <w:b/>
                <w:i/>
              </w:rPr>
            </w:pPr>
            <w:r w:rsidRPr="00FA088C">
              <w:rPr>
                <w:b/>
                <w:i/>
              </w:rPr>
              <w:t>Reason for change:</w:t>
            </w:r>
          </w:p>
        </w:tc>
        <w:tc>
          <w:tcPr>
            <w:tcW w:w="6946" w:type="dxa"/>
            <w:gridSpan w:val="9"/>
            <w:tcBorders>
              <w:top w:val="single" w:sz="4" w:space="0" w:color="auto"/>
              <w:right w:val="single" w:sz="4" w:space="0" w:color="auto"/>
            </w:tcBorders>
            <w:shd w:val="pct30" w:color="FFFF00" w:fill="auto"/>
          </w:tcPr>
          <w:p w14:paraId="22F6BA85" w14:textId="77777777" w:rsidR="00C55649" w:rsidRPr="00FA088C" w:rsidRDefault="005C4809">
            <w:pPr>
              <w:pStyle w:val="CRCoverPage"/>
              <w:spacing w:after="0"/>
              <w:ind w:left="100"/>
            </w:pPr>
            <w:r w:rsidRPr="00FA088C">
              <w:t xml:space="preserve">Definitions are needed for the DCCF services and DCCF Service Operations shown in call flows adopted </w:t>
            </w:r>
            <w:proofErr w:type="gramStart"/>
            <w:r w:rsidRPr="00FA088C">
              <w:t>in  SA</w:t>
            </w:r>
            <w:proofErr w:type="gramEnd"/>
            <w:r w:rsidRPr="00FA088C">
              <w:t>2 #143e</w:t>
            </w:r>
          </w:p>
          <w:p w14:paraId="6E5E3B48" w14:textId="77777777" w:rsidR="00C55649" w:rsidRPr="00FA088C" w:rsidRDefault="005C4809">
            <w:pPr>
              <w:pStyle w:val="CRCoverPage"/>
              <w:spacing w:after="0"/>
              <w:ind w:left="100"/>
            </w:pPr>
            <w:r w:rsidRPr="00FA088C">
              <w:rPr>
                <w:rFonts w:eastAsia="宋体"/>
                <w:lang w:val="en-US" w:eastAsia="zh-CN"/>
              </w:rPr>
              <w:t xml:space="preserve">The </w:t>
            </w:r>
            <w:r w:rsidRPr="00FA088C">
              <w:t xml:space="preserve">definition </w:t>
            </w:r>
            <w:r w:rsidRPr="00FA088C">
              <w:rPr>
                <w:rFonts w:eastAsia="宋体"/>
                <w:lang w:val="en-US" w:eastAsia="zh-CN"/>
              </w:rPr>
              <w:t xml:space="preserve">of </w:t>
            </w:r>
            <w:proofErr w:type="spellStart"/>
            <w:r w:rsidRPr="00FA088C">
              <w:t>Ndccf_ContextManagement</w:t>
            </w:r>
            <w:proofErr w:type="spellEnd"/>
            <w:r w:rsidRPr="00FA088C">
              <w:rPr>
                <w:rFonts w:eastAsia="宋体"/>
                <w:lang w:val="en-US" w:eastAsia="zh-CN"/>
              </w:rPr>
              <w:t xml:space="preserve"> </w:t>
            </w:r>
            <w:r w:rsidRPr="00FA088C">
              <w:t xml:space="preserve">Service </w:t>
            </w:r>
            <w:r w:rsidRPr="00FA088C">
              <w:rPr>
                <w:rFonts w:eastAsia="宋体"/>
                <w:lang w:val="en-US" w:eastAsia="zh-CN"/>
              </w:rPr>
              <w:t>o</w:t>
            </w:r>
            <w:proofErr w:type="spellStart"/>
            <w:r w:rsidRPr="00FA088C">
              <w:t>perations</w:t>
            </w:r>
            <w:proofErr w:type="spellEnd"/>
            <w:r w:rsidRPr="00FA088C">
              <w:rPr>
                <w:rFonts w:eastAsia="宋体"/>
                <w:lang w:val="en-US" w:eastAsia="zh-CN"/>
              </w:rPr>
              <w:t xml:space="preserve"> had a</w:t>
            </w:r>
            <w:proofErr w:type="spellStart"/>
            <w:r w:rsidRPr="00FA088C">
              <w:t>dd</w:t>
            </w:r>
            <w:r w:rsidRPr="00FA088C">
              <w:rPr>
                <w:rFonts w:eastAsia="宋体"/>
                <w:lang w:val="en-US" w:eastAsia="zh-CN"/>
              </w:rPr>
              <w:t>ed</w:t>
            </w:r>
            <w:proofErr w:type="spellEnd"/>
            <w:r w:rsidRPr="00FA088C">
              <w:t xml:space="preserve"> </w:t>
            </w:r>
            <w:r w:rsidRPr="00FA088C">
              <w:rPr>
                <w:rFonts w:eastAsia="宋体"/>
                <w:lang w:val="en-US" w:eastAsia="zh-CN"/>
              </w:rPr>
              <w:t xml:space="preserve"> in TS23.288 during </w:t>
            </w:r>
            <w:r w:rsidRPr="00FA088C">
              <w:t>SA2 #14</w:t>
            </w:r>
            <w:r w:rsidRPr="00FA088C">
              <w:rPr>
                <w:rFonts w:eastAsia="宋体"/>
                <w:lang w:val="en-US" w:eastAsia="zh-CN"/>
              </w:rPr>
              <w:t>4</w:t>
            </w:r>
            <w:r w:rsidRPr="00FA088C">
              <w:t>e</w:t>
            </w:r>
            <w:r w:rsidRPr="00FA088C">
              <w:rPr>
                <w:rFonts w:eastAsia="宋体"/>
                <w:lang w:val="en-US" w:eastAsia="zh-CN"/>
              </w:rPr>
              <w:t xml:space="preserve">, but the name of </w:t>
            </w:r>
            <w:proofErr w:type="spellStart"/>
            <w:r w:rsidRPr="00FA088C">
              <w:t>Ndccf_ContextManagement</w:t>
            </w:r>
            <w:proofErr w:type="spellEnd"/>
            <w:r w:rsidRPr="00FA088C">
              <w:rPr>
                <w:rFonts w:eastAsia="宋体"/>
                <w:lang w:val="en-US" w:eastAsia="zh-CN"/>
              </w:rPr>
              <w:t xml:space="preserve"> </w:t>
            </w:r>
            <w:r w:rsidRPr="00FA088C">
              <w:t xml:space="preserve">Service </w:t>
            </w:r>
            <w:r w:rsidRPr="00FA088C">
              <w:rPr>
                <w:rFonts w:eastAsia="宋体"/>
                <w:lang w:val="en-US" w:eastAsia="zh-CN"/>
              </w:rPr>
              <w:t>o</w:t>
            </w:r>
            <w:proofErr w:type="spellStart"/>
            <w:r w:rsidRPr="00FA088C">
              <w:t>perations</w:t>
            </w:r>
            <w:proofErr w:type="spellEnd"/>
            <w:r w:rsidRPr="00FA088C">
              <w:rPr>
                <w:rFonts w:eastAsia="宋体"/>
                <w:lang w:val="en-US" w:eastAsia="zh-CN"/>
              </w:rPr>
              <w:t xml:space="preserve"> in clause 8.1 are not align with the </w:t>
            </w:r>
            <w:r w:rsidRPr="00FA088C">
              <w:t>definition</w:t>
            </w:r>
            <w:r w:rsidRPr="00FA088C">
              <w:rPr>
                <w:rFonts w:eastAsia="宋体"/>
                <w:lang w:val="en-US" w:eastAsia="zh-CN"/>
              </w:rPr>
              <w:t xml:space="preserve">s of </w:t>
            </w:r>
            <w:proofErr w:type="spellStart"/>
            <w:r w:rsidRPr="00FA088C">
              <w:t>Ndccf_ContextManagement</w:t>
            </w:r>
            <w:proofErr w:type="spellEnd"/>
            <w:r w:rsidRPr="00FA088C">
              <w:rPr>
                <w:rFonts w:eastAsia="宋体"/>
                <w:lang w:val="en-US" w:eastAsia="zh-CN"/>
              </w:rPr>
              <w:t xml:space="preserve"> s</w:t>
            </w:r>
            <w:proofErr w:type="spellStart"/>
            <w:r w:rsidRPr="00FA088C">
              <w:t>ervice</w:t>
            </w:r>
            <w:proofErr w:type="spellEnd"/>
            <w:r w:rsidRPr="00FA088C">
              <w:rPr>
                <w:rFonts w:eastAsia="宋体"/>
                <w:lang w:val="en-US" w:eastAsia="zh-CN"/>
              </w:rPr>
              <w:t xml:space="preserve"> in clause 8.3 and other call flows in TS23.288.</w:t>
            </w:r>
          </w:p>
        </w:tc>
      </w:tr>
      <w:tr w:rsidR="00C55649" w:rsidRPr="00FA088C" w14:paraId="7C54391B" w14:textId="77777777">
        <w:tc>
          <w:tcPr>
            <w:tcW w:w="2694" w:type="dxa"/>
            <w:gridSpan w:val="2"/>
            <w:tcBorders>
              <w:left w:val="single" w:sz="4" w:space="0" w:color="auto"/>
            </w:tcBorders>
          </w:tcPr>
          <w:p w14:paraId="38FE737A" w14:textId="77777777" w:rsidR="00C55649" w:rsidRPr="00FA088C" w:rsidRDefault="00C55649">
            <w:pPr>
              <w:pStyle w:val="CRCoverPage"/>
              <w:spacing w:after="0"/>
              <w:rPr>
                <w:b/>
                <w:i/>
                <w:sz w:val="8"/>
                <w:szCs w:val="8"/>
              </w:rPr>
            </w:pPr>
          </w:p>
        </w:tc>
        <w:tc>
          <w:tcPr>
            <w:tcW w:w="6946" w:type="dxa"/>
            <w:gridSpan w:val="9"/>
            <w:tcBorders>
              <w:right w:val="single" w:sz="4" w:space="0" w:color="auto"/>
            </w:tcBorders>
          </w:tcPr>
          <w:p w14:paraId="14A0EA96" w14:textId="77777777" w:rsidR="00C55649" w:rsidRPr="00FA088C" w:rsidRDefault="00C55649">
            <w:pPr>
              <w:pStyle w:val="CRCoverPage"/>
              <w:spacing w:after="0"/>
            </w:pPr>
          </w:p>
        </w:tc>
      </w:tr>
      <w:tr w:rsidR="00C55649" w:rsidRPr="00FA088C" w14:paraId="6402E32F" w14:textId="77777777">
        <w:tc>
          <w:tcPr>
            <w:tcW w:w="2694" w:type="dxa"/>
            <w:gridSpan w:val="2"/>
            <w:tcBorders>
              <w:left w:val="single" w:sz="4" w:space="0" w:color="auto"/>
            </w:tcBorders>
          </w:tcPr>
          <w:p w14:paraId="461FBEFD" w14:textId="77777777" w:rsidR="00C55649" w:rsidRPr="00FA088C" w:rsidRDefault="005C4809">
            <w:pPr>
              <w:pStyle w:val="CRCoverPage"/>
              <w:tabs>
                <w:tab w:val="right" w:pos="2184"/>
              </w:tabs>
              <w:spacing w:after="0"/>
              <w:rPr>
                <w:b/>
                <w:i/>
              </w:rPr>
            </w:pPr>
            <w:r w:rsidRPr="00FA088C">
              <w:rPr>
                <w:b/>
                <w:i/>
              </w:rPr>
              <w:t>Summary of change:</w:t>
            </w:r>
          </w:p>
        </w:tc>
        <w:tc>
          <w:tcPr>
            <w:tcW w:w="6946" w:type="dxa"/>
            <w:gridSpan w:val="9"/>
            <w:tcBorders>
              <w:right w:val="single" w:sz="4" w:space="0" w:color="auto"/>
            </w:tcBorders>
            <w:shd w:val="pct30" w:color="FFFF00" w:fill="auto"/>
          </w:tcPr>
          <w:p w14:paraId="4AEEC541" w14:textId="77777777" w:rsidR="00C55649" w:rsidRPr="00FA088C" w:rsidRDefault="005C4809">
            <w:pPr>
              <w:pStyle w:val="CRCoverPage"/>
              <w:spacing w:after="0"/>
              <w:ind w:left="100"/>
            </w:pPr>
            <w:r w:rsidRPr="00FA088C">
              <w:t>Addition of services and service operation definition for DCCF</w:t>
            </w:r>
          </w:p>
          <w:p w14:paraId="4512242E" w14:textId="77777777" w:rsidR="00C55649" w:rsidRPr="00FA088C" w:rsidRDefault="005C4809">
            <w:pPr>
              <w:pStyle w:val="CRCoverPage"/>
              <w:spacing w:after="0"/>
              <w:ind w:left="100"/>
            </w:pPr>
            <w:r w:rsidRPr="00FA088C">
              <w:rPr>
                <w:rFonts w:eastAsia="宋体"/>
                <w:lang w:val="en-US" w:eastAsia="zh-CN"/>
              </w:rPr>
              <w:t xml:space="preserve">Change the “Create” of </w:t>
            </w:r>
            <w:proofErr w:type="spellStart"/>
            <w:r w:rsidRPr="00FA088C">
              <w:t>Ndccf_ContextManagement</w:t>
            </w:r>
            <w:proofErr w:type="spellEnd"/>
            <w:r w:rsidRPr="00FA088C">
              <w:rPr>
                <w:rFonts w:eastAsia="宋体"/>
                <w:lang w:val="en-US" w:eastAsia="zh-CN"/>
              </w:rPr>
              <w:t xml:space="preserve"> </w:t>
            </w:r>
            <w:r w:rsidRPr="00FA088C">
              <w:t xml:space="preserve">Service </w:t>
            </w:r>
            <w:r w:rsidRPr="00FA088C">
              <w:rPr>
                <w:rFonts w:eastAsia="宋体"/>
                <w:lang w:val="en-US" w:eastAsia="zh-CN"/>
              </w:rPr>
              <w:t>o</w:t>
            </w:r>
            <w:proofErr w:type="spellStart"/>
            <w:r w:rsidRPr="00FA088C">
              <w:t>perations</w:t>
            </w:r>
            <w:proofErr w:type="spellEnd"/>
            <w:r w:rsidRPr="00FA088C">
              <w:rPr>
                <w:rFonts w:eastAsia="宋体"/>
                <w:lang w:val="en-US" w:eastAsia="zh-CN"/>
              </w:rPr>
              <w:t xml:space="preserve"> to “Register” and “Delete” to “Deregister” in clause 8.1.</w:t>
            </w:r>
          </w:p>
        </w:tc>
      </w:tr>
      <w:tr w:rsidR="00C55649" w:rsidRPr="00FA088C" w14:paraId="011E0D5F" w14:textId="77777777">
        <w:tc>
          <w:tcPr>
            <w:tcW w:w="2694" w:type="dxa"/>
            <w:gridSpan w:val="2"/>
            <w:tcBorders>
              <w:left w:val="single" w:sz="4" w:space="0" w:color="auto"/>
            </w:tcBorders>
          </w:tcPr>
          <w:p w14:paraId="5DD2602F" w14:textId="77777777" w:rsidR="00C55649" w:rsidRPr="00FA088C" w:rsidRDefault="00C55649">
            <w:pPr>
              <w:pStyle w:val="CRCoverPage"/>
              <w:spacing w:after="0"/>
              <w:rPr>
                <w:b/>
                <w:i/>
                <w:sz w:val="8"/>
                <w:szCs w:val="8"/>
              </w:rPr>
            </w:pPr>
          </w:p>
        </w:tc>
        <w:tc>
          <w:tcPr>
            <w:tcW w:w="6946" w:type="dxa"/>
            <w:gridSpan w:val="9"/>
            <w:tcBorders>
              <w:right w:val="single" w:sz="4" w:space="0" w:color="auto"/>
            </w:tcBorders>
          </w:tcPr>
          <w:p w14:paraId="6AC0CA4E" w14:textId="77777777" w:rsidR="00C55649" w:rsidRPr="00FA088C" w:rsidRDefault="00C55649">
            <w:pPr>
              <w:pStyle w:val="CRCoverPage"/>
              <w:spacing w:after="0"/>
              <w:rPr>
                <w:sz w:val="8"/>
                <w:szCs w:val="8"/>
              </w:rPr>
            </w:pPr>
          </w:p>
        </w:tc>
      </w:tr>
      <w:tr w:rsidR="00C55649" w:rsidRPr="00FA088C" w14:paraId="61F796FC" w14:textId="77777777">
        <w:tc>
          <w:tcPr>
            <w:tcW w:w="2694" w:type="dxa"/>
            <w:gridSpan w:val="2"/>
            <w:tcBorders>
              <w:left w:val="single" w:sz="4" w:space="0" w:color="auto"/>
              <w:bottom w:val="single" w:sz="4" w:space="0" w:color="auto"/>
            </w:tcBorders>
          </w:tcPr>
          <w:p w14:paraId="78F3B2BA" w14:textId="77777777" w:rsidR="00C55649" w:rsidRPr="00FA088C" w:rsidRDefault="005C4809">
            <w:pPr>
              <w:pStyle w:val="CRCoverPage"/>
              <w:tabs>
                <w:tab w:val="right" w:pos="2184"/>
              </w:tabs>
              <w:spacing w:after="0"/>
              <w:rPr>
                <w:b/>
                <w:i/>
              </w:rPr>
            </w:pPr>
            <w:r w:rsidRPr="00FA088C">
              <w:rPr>
                <w:b/>
                <w:i/>
              </w:rPr>
              <w:t>Consequences if not approved:</w:t>
            </w:r>
          </w:p>
        </w:tc>
        <w:tc>
          <w:tcPr>
            <w:tcW w:w="6946" w:type="dxa"/>
            <w:gridSpan w:val="9"/>
            <w:tcBorders>
              <w:bottom w:val="single" w:sz="4" w:space="0" w:color="auto"/>
              <w:right w:val="single" w:sz="4" w:space="0" w:color="auto"/>
            </w:tcBorders>
            <w:shd w:val="pct30" w:color="FFFF00" w:fill="auto"/>
          </w:tcPr>
          <w:p w14:paraId="381C72C6" w14:textId="77777777" w:rsidR="00C55649" w:rsidRPr="00FA088C" w:rsidRDefault="005C4809">
            <w:pPr>
              <w:pStyle w:val="CRCoverPage"/>
              <w:spacing w:after="0"/>
            </w:pPr>
            <w:r w:rsidRPr="00FA088C">
              <w:t xml:space="preserve">  Services are not defined.</w:t>
            </w:r>
          </w:p>
          <w:p w14:paraId="366BD5D8" w14:textId="77777777" w:rsidR="00C55649" w:rsidRPr="00FA088C" w:rsidRDefault="005C4809">
            <w:pPr>
              <w:pStyle w:val="CRCoverPage"/>
              <w:spacing w:after="0"/>
            </w:pPr>
            <w:r w:rsidRPr="00FA088C">
              <w:t xml:space="preserve">The name of </w:t>
            </w:r>
            <w:proofErr w:type="spellStart"/>
            <w:r w:rsidRPr="00FA088C">
              <w:t>Ndccf_ContextManagement</w:t>
            </w:r>
            <w:proofErr w:type="spellEnd"/>
            <w:r w:rsidRPr="00FA088C">
              <w:t xml:space="preserve"> Service operations are inconsisten</w:t>
            </w:r>
            <w:r w:rsidRPr="00FA088C">
              <w:rPr>
                <w:rFonts w:hint="eastAsia"/>
              </w:rPr>
              <w:t>t</w:t>
            </w:r>
            <w:r w:rsidRPr="00FA088C">
              <w:t xml:space="preserve"> in TS23.288.</w:t>
            </w:r>
          </w:p>
        </w:tc>
      </w:tr>
      <w:tr w:rsidR="00C55649" w:rsidRPr="00FA088C" w14:paraId="59A83C02" w14:textId="77777777">
        <w:tc>
          <w:tcPr>
            <w:tcW w:w="2694" w:type="dxa"/>
            <w:gridSpan w:val="2"/>
          </w:tcPr>
          <w:p w14:paraId="72682161" w14:textId="77777777" w:rsidR="00C55649" w:rsidRPr="00FA088C" w:rsidRDefault="00C55649">
            <w:pPr>
              <w:pStyle w:val="CRCoverPage"/>
              <w:spacing w:after="0"/>
              <w:rPr>
                <w:b/>
                <w:i/>
                <w:sz w:val="8"/>
                <w:szCs w:val="8"/>
              </w:rPr>
            </w:pPr>
          </w:p>
        </w:tc>
        <w:tc>
          <w:tcPr>
            <w:tcW w:w="6946" w:type="dxa"/>
            <w:gridSpan w:val="9"/>
          </w:tcPr>
          <w:p w14:paraId="1FD56C4B" w14:textId="77777777" w:rsidR="00C55649" w:rsidRPr="00FA088C" w:rsidRDefault="00C55649">
            <w:pPr>
              <w:pStyle w:val="CRCoverPage"/>
              <w:spacing w:after="0"/>
              <w:rPr>
                <w:sz w:val="8"/>
                <w:szCs w:val="8"/>
              </w:rPr>
            </w:pPr>
          </w:p>
        </w:tc>
      </w:tr>
      <w:tr w:rsidR="00C55649" w:rsidRPr="00FA088C" w14:paraId="22B18C94" w14:textId="77777777">
        <w:tc>
          <w:tcPr>
            <w:tcW w:w="2694" w:type="dxa"/>
            <w:gridSpan w:val="2"/>
            <w:tcBorders>
              <w:top w:val="single" w:sz="4" w:space="0" w:color="auto"/>
              <w:left w:val="single" w:sz="4" w:space="0" w:color="auto"/>
            </w:tcBorders>
          </w:tcPr>
          <w:p w14:paraId="2612EC80" w14:textId="77777777" w:rsidR="00C55649" w:rsidRPr="00FA088C" w:rsidRDefault="005C4809">
            <w:pPr>
              <w:pStyle w:val="CRCoverPage"/>
              <w:tabs>
                <w:tab w:val="right" w:pos="2184"/>
              </w:tabs>
              <w:spacing w:after="0"/>
              <w:rPr>
                <w:b/>
                <w:i/>
              </w:rPr>
            </w:pPr>
            <w:r w:rsidRPr="00FA088C">
              <w:rPr>
                <w:b/>
                <w:i/>
              </w:rPr>
              <w:t>Clauses affected:</w:t>
            </w:r>
          </w:p>
        </w:tc>
        <w:tc>
          <w:tcPr>
            <w:tcW w:w="6946" w:type="dxa"/>
            <w:gridSpan w:val="9"/>
            <w:tcBorders>
              <w:top w:val="single" w:sz="4" w:space="0" w:color="auto"/>
              <w:right w:val="single" w:sz="4" w:space="0" w:color="auto"/>
            </w:tcBorders>
            <w:shd w:val="pct30" w:color="FFFF00" w:fill="auto"/>
          </w:tcPr>
          <w:p w14:paraId="3F07A0D3" w14:textId="77777777" w:rsidR="00C55649" w:rsidRPr="00FA088C" w:rsidRDefault="005C4809">
            <w:pPr>
              <w:pStyle w:val="CRCoverPage"/>
              <w:spacing w:after="0"/>
              <w:ind w:left="100"/>
            </w:pPr>
            <w:r w:rsidRPr="00FA088C">
              <w:t>6.1.4.3, 6.2.6.3.2, 6.2.6.3.3, 6.2.6.3.4, 6.2.6.3.5, (NEW) 8, (NEW) 8.1, (NEW) 8.2, (NEW) 8.2.1, (NEW) 8.2.2, (NEW) 8.2.3, (NEW) 8.2.4, (NEW) 8.2.5, (NEW) 8.3, (NEW) 8.3.1, (NEW) 8.3.2, (NEW) 8.3.3, (NEW) 8.3.4</w:t>
            </w:r>
          </w:p>
        </w:tc>
      </w:tr>
      <w:tr w:rsidR="00C55649" w:rsidRPr="00FA088C" w14:paraId="4E3BD5D2" w14:textId="77777777">
        <w:tc>
          <w:tcPr>
            <w:tcW w:w="2694" w:type="dxa"/>
            <w:gridSpan w:val="2"/>
            <w:tcBorders>
              <w:left w:val="single" w:sz="4" w:space="0" w:color="auto"/>
            </w:tcBorders>
          </w:tcPr>
          <w:p w14:paraId="106AE003" w14:textId="77777777" w:rsidR="00C55649" w:rsidRPr="00FA088C" w:rsidRDefault="00C55649">
            <w:pPr>
              <w:pStyle w:val="CRCoverPage"/>
              <w:spacing w:after="0"/>
              <w:rPr>
                <w:b/>
                <w:i/>
                <w:sz w:val="8"/>
                <w:szCs w:val="8"/>
              </w:rPr>
            </w:pPr>
          </w:p>
        </w:tc>
        <w:tc>
          <w:tcPr>
            <w:tcW w:w="6946" w:type="dxa"/>
            <w:gridSpan w:val="9"/>
            <w:tcBorders>
              <w:right w:val="single" w:sz="4" w:space="0" w:color="auto"/>
            </w:tcBorders>
          </w:tcPr>
          <w:p w14:paraId="6F20892F" w14:textId="77777777" w:rsidR="00C55649" w:rsidRPr="00FA088C" w:rsidRDefault="00C55649">
            <w:pPr>
              <w:pStyle w:val="CRCoverPage"/>
              <w:spacing w:after="0"/>
              <w:rPr>
                <w:sz w:val="8"/>
                <w:szCs w:val="8"/>
              </w:rPr>
            </w:pPr>
          </w:p>
        </w:tc>
      </w:tr>
      <w:tr w:rsidR="00C55649" w:rsidRPr="00FA088C" w14:paraId="0E329D43" w14:textId="77777777">
        <w:tc>
          <w:tcPr>
            <w:tcW w:w="2694" w:type="dxa"/>
            <w:gridSpan w:val="2"/>
            <w:tcBorders>
              <w:left w:val="single" w:sz="4" w:space="0" w:color="auto"/>
            </w:tcBorders>
          </w:tcPr>
          <w:p w14:paraId="6886BBF8" w14:textId="77777777" w:rsidR="00C55649" w:rsidRPr="00FA088C" w:rsidRDefault="00C556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E5FB67" w14:textId="77777777" w:rsidR="00C55649" w:rsidRPr="00FA088C" w:rsidRDefault="005C4809">
            <w:pPr>
              <w:pStyle w:val="CRCoverPage"/>
              <w:spacing w:after="0"/>
              <w:jc w:val="center"/>
              <w:rPr>
                <w:b/>
                <w:caps/>
              </w:rPr>
            </w:pPr>
            <w:r w:rsidRPr="00FA088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EA5DE1" w14:textId="77777777" w:rsidR="00C55649" w:rsidRPr="00FA088C" w:rsidRDefault="005C4809">
            <w:pPr>
              <w:pStyle w:val="CRCoverPage"/>
              <w:spacing w:after="0"/>
              <w:jc w:val="center"/>
              <w:rPr>
                <w:b/>
                <w:caps/>
              </w:rPr>
            </w:pPr>
            <w:r w:rsidRPr="00FA088C">
              <w:rPr>
                <w:b/>
                <w:caps/>
              </w:rPr>
              <w:t>N</w:t>
            </w:r>
          </w:p>
        </w:tc>
        <w:tc>
          <w:tcPr>
            <w:tcW w:w="2977" w:type="dxa"/>
            <w:gridSpan w:val="4"/>
          </w:tcPr>
          <w:p w14:paraId="52207B2C" w14:textId="77777777" w:rsidR="00C55649" w:rsidRPr="00FA088C" w:rsidRDefault="00C55649">
            <w:pPr>
              <w:pStyle w:val="CRCoverPage"/>
              <w:tabs>
                <w:tab w:val="right" w:pos="2893"/>
              </w:tabs>
              <w:spacing w:after="0"/>
            </w:pPr>
          </w:p>
        </w:tc>
        <w:tc>
          <w:tcPr>
            <w:tcW w:w="3401" w:type="dxa"/>
            <w:gridSpan w:val="3"/>
            <w:tcBorders>
              <w:right w:val="single" w:sz="4" w:space="0" w:color="auto"/>
            </w:tcBorders>
            <w:shd w:val="clear" w:color="FFFF00" w:fill="auto"/>
          </w:tcPr>
          <w:p w14:paraId="43221955" w14:textId="77777777" w:rsidR="00C55649" w:rsidRPr="00FA088C" w:rsidRDefault="00C55649">
            <w:pPr>
              <w:pStyle w:val="CRCoverPage"/>
              <w:spacing w:after="0"/>
              <w:ind w:left="99"/>
            </w:pPr>
          </w:p>
        </w:tc>
      </w:tr>
      <w:tr w:rsidR="00C55649" w:rsidRPr="00FA088C" w14:paraId="3484D94C" w14:textId="77777777">
        <w:tc>
          <w:tcPr>
            <w:tcW w:w="2694" w:type="dxa"/>
            <w:gridSpan w:val="2"/>
            <w:tcBorders>
              <w:left w:val="single" w:sz="4" w:space="0" w:color="auto"/>
            </w:tcBorders>
          </w:tcPr>
          <w:p w14:paraId="46C7BC7A" w14:textId="77777777" w:rsidR="00C55649" w:rsidRPr="00FA088C" w:rsidRDefault="005C4809">
            <w:pPr>
              <w:pStyle w:val="CRCoverPage"/>
              <w:tabs>
                <w:tab w:val="right" w:pos="2184"/>
              </w:tabs>
              <w:spacing w:after="0"/>
              <w:rPr>
                <w:b/>
                <w:i/>
              </w:rPr>
            </w:pPr>
            <w:r w:rsidRPr="00FA088C">
              <w:rPr>
                <w:b/>
                <w:i/>
              </w:rPr>
              <w:t>Other specs</w:t>
            </w:r>
          </w:p>
        </w:tc>
        <w:tc>
          <w:tcPr>
            <w:tcW w:w="284" w:type="dxa"/>
            <w:tcBorders>
              <w:top w:val="single" w:sz="4" w:space="0" w:color="auto"/>
              <w:left w:val="single" w:sz="4" w:space="0" w:color="auto"/>
              <w:bottom w:val="single" w:sz="4" w:space="0" w:color="auto"/>
            </w:tcBorders>
            <w:shd w:val="pct25" w:color="FFFF00" w:fill="auto"/>
          </w:tcPr>
          <w:p w14:paraId="77966371" w14:textId="77777777" w:rsidR="00C55649" w:rsidRPr="00FA088C" w:rsidRDefault="00C556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71DF0F" w14:textId="77777777" w:rsidR="00C55649" w:rsidRPr="00FA088C" w:rsidRDefault="005C4809">
            <w:pPr>
              <w:pStyle w:val="CRCoverPage"/>
              <w:spacing w:after="0"/>
              <w:jc w:val="center"/>
              <w:rPr>
                <w:b/>
                <w:caps/>
              </w:rPr>
            </w:pPr>
            <w:r w:rsidRPr="00FA088C">
              <w:rPr>
                <w:b/>
                <w:caps/>
              </w:rPr>
              <w:t>x</w:t>
            </w:r>
          </w:p>
        </w:tc>
        <w:tc>
          <w:tcPr>
            <w:tcW w:w="2977" w:type="dxa"/>
            <w:gridSpan w:val="4"/>
          </w:tcPr>
          <w:p w14:paraId="2E8729C7" w14:textId="77777777" w:rsidR="00C55649" w:rsidRPr="00FA088C" w:rsidRDefault="005C4809">
            <w:pPr>
              <w:pStyle w:val="CRCoverPage"/>
              <w:tabs>
                <w:tab w:val="right" w:pos="2893"/>
              </w:tabs>
              <w:spacing w:after="0"/>
            </w:pPr>
            <w:r w:rsidRPr="00FA088C">
              <w:t xml:space="preserve"> Other core specifications</w:t>
            </w:r>
            <w:r w:rsidRPr="00FA088C">
              <w:tab/>
            </w:r>
          </w:p>
        </w:tc>
        <w:tc>
          <w:tcPr>
            <w:tcW w:w="3401" w:type="dxa"/>
            <w:gridSpan w:val="3"/>
            <w:tcBorders>
              <w:right w:val="single" w:sz="4" w:space="0" w:color="auto"/>
            </w:tcBorders>
            <w:shd w:val="pct30" w:color="FFFF00" w:fill="auto"/>
          </w:tcPr>
          <w:p w14:paraId="125A7D47" w14:textId="77777777" w:rsidR="00C55649" w:rsidRPr="00FA088C" w:rsidRDefault="005C4809">
            <w:pPr>
              <w:pStyle w:val="CRCoverPage"/>
              <w:spacing w:after="0"/>
              <w:ind w:left="99"/>
            </w:pPr>
            <w:r w:rsidRPr="00FA088C">
              <w:t xml:space="preserve">TS/TR ... CR ... </w:t>
            </w:r>
          </w:p>
        </w:tc>
      </w:tr>
      <w:tr w:rsidR="00C55649" w:rsidRPr="00FA088C" w14:paraId="1DED9293" w14:textId="77777777">
        <w:tc>
          <w:tcPr>
            <w:tcW w:w="2694" w:type="dxa"/>
            <w:gridSpan w:val="2"/>
            <w:tcBorders>
              <w:left w:val="single" w:sz="4" w:space="0" w:color="auto"/>
            </w:tcBorders>
          </w:tcPr>
          <w:p w14:paraId="6790FD8B" w14:textId="77777777" w:rsidR="00C55649" w:rsidRPr="00FA088C" w:rsidRDefault="005C4809">
            <w:pPr>
              <w:pStyle w:val="CRCoverPage"/>
              <w:spacing w:after="0"/>
              <w:rPr>
                <w:b/>
                <w:i/>
              </w:rPr>
            </w:pPr>
            <w:r w:rsidRPr="00FA088C">
              <w:rPr>
                <w:b/>
                <w:i/>
              </w:rPr>
              <w:t>affected:</w:t>
            </w:r>
          </w:p>
        </w:tc>
        <w:tc>
          <w:tcPr>
            <w:tcW w:w="284" w:type="dxa"/>
            <w:tcBorders>
              <w:top w:val="single" w:sz="4" w:space="0" w:color="auto"/>
              <w:left w:val="single" w:sz="4" w:space="0" w:color="auto"/>
              <w:bottom w:val="single" w:sz="4" w:space="0" w:color="auto"/>
            </w:tcBorders>
            <w:shd w:val="pct25" w:color="FFFF00" w:fill="auto"/>
          </w:tcPr>
          <w:p w14:paraId="405B9B88" w14:textId="77777777" w:rsidR="00C55649" w:rsidRPr="00FA088C" w:rsidRDefault="00C556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6A88AD" w14:textId="77777777" w:rsidR="00C55649" w:rsidRPr="00FA088C" w:rsidRDefault="005C4809">
            <w:pPr>
              <w:pStyle w:val="CRCoverPage"/>
              <w:spacing w:after="0"/>
              <w:jc w:val="center"/>
              <w:rPr>
                <w:b/>
                <w:caps/>
              </w:rPr>
            </w:pPr>
            <w:r w:rsidRPr="00FA088C">
              <w:rPr>
                <w:b/>
                <w:caps/>
              </w:rPr>
              <w:t>x</w:t>
            </w:r>
          </w:p>
        </w:tc>
        <w:tc>
          <w:tcPr>
            <w:tcW w:w="2977" w:type="dxa"/>
            <w:gridSpan w:val="4"/>
          </w:tcPr>
          <w:p w14:paraId="330A0747" w14:textId="77777777" w:rsidR="00C55649" w:rsidRPr="00FA088C" w:rsidRDefault="005C4809">
            <w:pPr>
              <w:pStyle w:val="CRCoverPage"/>
              <w:spacing w:after="0"/>
            </w:pPr>
            <w:r w:rsidRPr="00FA088C">
              <w:t xml:space="preserve"> Test specifications</w:t>
            </w:r>
          </w:p>
        </w:tc>
        <w:tc>
          <w:tcPr>
            <w:tcW w:w="3401" w:type="dxa"/>
            <w:gridSpan w:val="3"/>
            <w:tcBorders>
              <w:right w:val="single" w:sz="4" w:space="0" w:color="auto"/>
            </w:tcBorders>
            <w:shd w:val="pct30" w:color="FFFF00" w:fill="auto"/>
          </w:tcPr>
          <w:p w14:paraId="22C5EBA3" w14:textId="77777777" w:rsidR="00C55649" w:rsidRPr="00FA088C" w:rsidRDefault="005C4809">
            <w:pPr>
              <w:pStyle w:val="CRCoverPage"/>
              <w:spacing w:after="0"/>
              <w:ind w:left="99"/>
            </w:pPr>
            <w:r w:rsidRPr="00FA088C">
              <w:t xml:space="preserve">TS/TR ... CR ... </w:t>
            </w:r>
          </w:p>
        </w:tc>
      </w:tr>
      <w:tr w:rsidR="00C55649" w:rsidRPr="00FA088C" w14:paraId="1B267775" w14:textId="77777777">
        <w:tc>
          <w:tcPr>
            <w:tcW w:w="2694" w:type="dxa"/>
            <w:gridSpan w:val="2"/>
            <w:tcBorders>
              <w:left w:val="single" w:sz="4" w:space="0" w:color="auto"/>
            </w:tcBorders>
          </w:tcPr>
          <w:p w14:paraId="3E1CDA62" w14:textId="77777777" w:rsidR="00C55649" w:rsidRPr="00FA088C" w:rsidRDefault="005C4809">
            <w:pPr>
              <w:pStyle w:val="CRCoverPage"/>
              <w:spacing w:after="0"/>
              <w:rPr>
                <w:b/>
                <w:i/>
              </w:rPr>
            </w:pPr>
            <w:r w:rsidRPr="00FA088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3F2B84A" w14:textId="77777777" w:rsidR="00C55649" w:rsidRPr="00FA088C" w:rsidRDefault="00C556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94F528" w14:textId="77777777" w:rsidR="00C55649" w:rsidRPr="00FA088C" w:rsidRDefault="005C4809">
            <w:pPr>
              <w:pStyle w:val="CRCoverPage"/>
              <w:spacing w:after="0"/>
              <w:jc w:val="center"/>
              <w:rPr>
                <w:b/>
                <w:caps/>
              </w:rPr>
            </w:pPr>
            <w:r w:rsidRPr="00FA088C">
              <w:rPr>
                <w:b/>
                <w:caps/>
              </w:rPr>
              <w:t>x</w:t>
            </w:r>
          </w:p>
        </w:tc>
        <w:tc>
          <w:tcPr>
            <w:tcW w:w="2977" w:type="dxa"/>
            <w:gridSpan w:val="4"/>
          </w:tcPr>
          <w:p w14:paraId="0A8DC631" w14:textId="77777777" w:rsidR="00C55649" w:rsidRPr="00FA088C" w:rsidRDefault="005C4809">
            <w:pPr>
              <w:pStyle w:val="CRCoverPage"/>
              <w:spacing w:after="0"/>
            </w:pPr>
            <w:r w:rsidRPr="00FA088C">
              <w:t xml:space="preserve"> O&amp;M Specifications</w:t>
            </w:r>
          </w:p>
        </w:tc>
        <w:tc>
          <w:tcPr>
            <w:tcW w:w="3401" w:type="dxa"/>
            <w:gridSpan w:val="3"/>
            <w:tcBorders>
              <w:right w:val="single" w:sz="4" w:space="0" w:color="auto"/>
            </w:tcBorders>
            <w:shd w:val="pct30" w:color="FFFF00" w:fill="auto"/>
          </w:tcPr>
          <w:p w14:paraId="7BF9044A" w14:textId="77777777" w:rsidR="00C55649" w:rsidRPr="00FA088C" w:rsidRDefault="005C4809">
            <w:pPr>
              <w:pStyle w:val="CRCoverPage"/>
              <w:spacing w:after="0"/>
              <w:ind w:left="99"/>
            </w:pPr>
            <w:r w:rsidRPr="00FA088C">
              <w:t xml:space="preserve">TS/TR ... CR ... </w:t>
            </w:r>
          </w:p>
        </w:tc>
      </w:tr>
      <w:tr w:rsidR="00C55649" w:rsidRPr="00FA088C" w14:paraId="33E577CC" w14:textId="77777777">
        <w:tc>
          <w:tcPr>
            <w:tcW w:w="2694" w:type="dxa"/>
            <w:gridSpan w:val="2"/>
            <w:tcBorders>
              <w:left w:val="single" w:sz="4" w:space="0" w:color="auto"/>
            </w:tcBorders>
          </w:tcPr>
          <w:p w14:paraId="2DC17EA0" w14:textId="77777777" w:rsidR="00C55649" w:rsidRPr="00FA088C" w:rsidRDefault="00C55649">
            <w:pPr>
              <w:pStyle w:val="CRCoverPage"/>
              <w:spacing w:after="0"/>
              <w:rPr>
                <w:b/>
                <w:i/>
              </w:rPr>
            </w:pPr>
          </w:p>
        </w:tc>
        <w:tc>
          <w:tcPr>
            <w:tcW w:w="6946" w:type="dxa"/>
            <w:gridSpan w:val="9"/>
            <w:tcBorders>
              <w:right w:val="single" w:sz="4" w:space="0" w:color="auto"/>
            </w:tcBorders>
          </w:tcPr>
          <w:p w14:paraId="73237FA9" w14:textId="77777777" w:rsidR="00C55649" w:rsidRPr="00FA088C" w:rsidRDefault="00C55649">
            <w:pPr>
              <w:pStyle w:val="CRCoverPage"/>
              <w:spacing w:after="0"/>
            </w:pPr>
          </w:p>
        </w:tc>
      </w:tr>
      <w:tr w:rsidR="00C55649" w:rsidRPr="00FA088C" w14:paraId="2D7681BA" w14:textId="77777777">
        <w:tc>
          <w:tcPr>
            <w:tcW w:w="2694" w:type="dxa"/>
            <w:gridSpan w:val="2"/>
            <w:tcBorders>
              <w:left w:val="single" w:sz="4" w:space="0" w:color="auto"/>
              <w:bottom w:val="single" w:sz="4" w:space="0" w:color="auto"/>
            </w:tcBorders>
          </w:tcPr>
          <w:p w14:paraId="05319B43" w14:textId="77777777" w:rsidR="00C55649" w:rsidRPr="00FA088C" w:rsidRDefault="005C4809">
            <w:pPr>
              <w:pStyle w:val="CRCoverPage"/>
              <w:tabs>
                <w:tab w:val="right" w:pos="2184"/>
              </w:tabs>
              <w:spacing w:after="0"/>
              <w:rPr>
                <w:b/>
                <w:i/>
              </w:rPr>
            </w:pPr>
            <w:r w:rsidRPr="00FA088C">
              <w:rPr>
                <w:b/>
                <w:i/>
              </w:rPr>
              <w:t>Other comments:</w:t>
            </w:r>
          </w:p>
        </w:tc>
        <w:tc>
          <w:tcPr>
            <w:tcW w:w="6946" w:type="dxa"/>
            <w:gridSpan w:val="9"/>
            <w:tcBorders>
              <w:bottom w:val="single" w:sz="4" w:space="0" w:color="auto"/>
              <w:right w:val="single" w:sz="4" w:space="0" w:color="auto"/>
            </w:tcBorders>
            <w:shd w:val="pct30" w:color="FFFF00" w:fill="auto"/>
          </w:tcPr>
          <w:p w14:paraId="5B1E1E1F" w14:textId="77777777" w:rsidR="00C55649" w:rsidRPr="00FA088C" w:rsidRDefault="00C55649">
            <w:pPr>
              <w:pStyle w:val="CRCoverPage"/>
              <w:spacing w:after="0"/>
              <w:ind w:left="100"/>
            </w:pPr>
          </w:p>
        </w:tc>
      </w:tr>
      <w:tr w:rsidR="00C55649" w:rsidRPr="00FA088C" w14:paraId="30C73291" w14:textId="77777777">
        <w:tc>
          <w:tcPr>
            <w:tcW w:w="2694" w:type="dxa"/>
            <w:gridSpan w:val="2"/>
            <w:tcBorders>
              <w:top w:val="single" w:sz="4" w:space="0" w:color="auto"/>
              <w:bottom w:val="single" w:sz="4" w:space="0" w:color="auto"/>
            </w:tcBorders>
          </w:tcPr>
          <w:p w14:paraId="365B76B7" w14:textId="77777777" w:rsidR="00C55649" w:rsidRPr="00FA088C" w:rsidRDefault="00C5564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DE62285" w14:textId="77777777" w:rsidR="00C55649" w:rsidRPr="00FA088C" w:rsidRDefault="00C55649">
            <w:pPr>
              <w:pStyle w:val="CRCoverPage"/>
              <w:spacing w:after="0"/>
              <w:ind w:left="100"/>
              <w:rPr>
                <w:sz w:val="8"/>
                <w:szCs w:val="8"/>
              </w:rPr>
            </w:pPr>
          </w:p>
        </w:tc>
      </w:tr>
      <w:tr w:rsidR="00C55649" w14:paraId="128D9692" w14:textId="77777777">
        <w:tc>
          <w:tcPr>
            <w:tcW w:w="2694" w:type="dxa"/>
            <w:gridSpan w:val="2"/>
            <w:tcBorders>
              <w:top w:val="single" w:sz="4" w:space="0" w:color="auto"/>
              <w:left w:val="single" w:sz="4" w:space="0" w:color="auto"/>
              <w:bottom w:val="single" w:sz="4" w:space="0" w:color="auto"/>
            </w:tcBorders>
          </w:tcPr>
          <w:p w14:paraId="64EBAE07" w14:textId="77777777" w:rsidR="00C55649" w:rsidRDefault="005C4809">
            <w:pPr>
              <w:pStyle w:val="CRCoverPage"/>
              <w:tabs>
                <w:tab w:val="right" w:pos="2184"/>
              </w:tabs>
              <w:spacing w:after="0"/>
              <w:rPr>
                <w:b/>
                <w:i/>
              </w:rPr>
            </w:pPr>
            <w:r w:rsidRPr="00FA088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803C14" w14:textId="77777777" w:rsidR="00C55649" w:rsidRDefault="00C55649">
            <w:pPr>
              <w:pStyle w:val="CRCoverPage"/>
              <w:spacing w:after="0"/>
              <w:ind w:left="100"/>
            </w:pPr>
          </w:p>
        </w:tc>
      </w:tr>
    </w:tbl>
    <w:p w14:paraId="5CD62791" w14:textId="77777777" w:rsidR="00C55649" w:rsidRDefault="00C55649">
      <w:pPr>
        <w:pStyle w:val="CRCoverPage"/>
        <w:spacing w:after="0"/>
        <w:rPr>
          <w:sz w:val="8"/>
          <w:szCs w:val="8"/>
        </w:rPr>
      </w:pPr>
    </w:p>
    <w:p w14:paraId="1EB8DF49" w14:textId="77777777" w:rsidR="00C55649" w:rsidRDefault="00C55649">
      <w:pPr>
        <w:sectPr w:rsidR="00C55649">
          <w:headerReference w:type="even" r:id="rId22"/>
          <w:footnotePr>
            <w:numRestart w:val="eachSect"/>
          </w:footnotePr>
          <w:pgSz w:w="11907" w:h="16840"/>
          <w:pgMar w:top="1418" w:right="1134" w:bottom="1134" w:left="1134" w:header="680" w:footer="567" w:gutter="0"/>
          <w:cols w:space="720"/>
        </w:sectPr>
      </w:pPr>
    </w:p>
    <w:p w14:paraId="355AC5CB"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7662C127" w14:textId="77777777" w:rsidR="00C55649" w:rsidRDefault="005C4809">
      <w:pPr>
        <w:keepNext/>
        <w:keepLines/>
        <w:numPr>
          <w:ilvl w:val="0"/>
          <w:numId w:val="1"/>
        </w:numPr>
        <w:tabs>
          <w:tab w:val="clear" w:pos="432"/>
          <w:tab w:val="left" w:pos="0"/>
        </w:tabs>
        <w:spacing w:before="120"/>
        <w:ind w:left="1418" w:hanging="1418"/>
        <w:outlineLvl w:val="3"/>
        <w:rPr>
          <w:rFonts w:ascii="Arial" w:hAnsi="Arial"/>
          <w:sz w:val="24"/>
          <w:lang w:eastAsia="ko-KR"/>
        </w:rPr>
      </w:pPr>
      <w:bookmarkStart w:id="1" w:name="_Toc68001491"/>
      <w:r>
        <w:rPr>
          <w:rFonts w:ascii="Arial" w:hAnsi="Arial"/>
          <w:sz w:val="24"/>
          <w:lang w:eastAsia="ko-KR"/>
        </w:rPr>
        <w:t>6.1.4.3</w:t>
      </w:r>
      <w:r>
        <w:rPr>
          <w:rFonts w:ascii="Arial" w:hAnsi="Arial"/>
          <w:sz w:val="24"/>
          <w:lang w:eastAsia="ko-KR"/>
        </w:rPr>
        <w:tab/>
        <w:t>Historical Analytics Exposure via DCCF</w:t>
      </w:r>
      <w:bookmarkEnd w:id="1"/>
    </w:p>
    <w:p w14:paraId="4598EF27" w14:textId="77777777" w:rsidR="00C55649" w:rsidRDefault="005C4809">
      <w:pPr>
        <w:rPr>
          <w:lang w:eastAsia="ko-KR"/>
        </w:rPr>
      </w:pPr>
      <w:r>
        <w:rPr>
          <w:lang w:eastAsia="ko-KR"/>
        </w:rPr>
        <w:t>The procedure as depicted in Figure 6.1.4.3-1 is used by an analytics consumer (e.g. NFs/OAM) to obtain historical analytics via the DCCF. Historical analytics may be previously computed statistics or predictions stored in an NWDAF or ADRF. Statistics may have been previously computed and stored in the ADRF or NWDAF and can be identified by a "target period" in the past (see clause 6.1.3). Requests for previously computed predictions have a "Time Window", which specifies an allowable span for when the predictions may have been computed. This allows the Analytics Consumer to request previously computed predictions for a target period.</w:t>
      </w:r>
    </w:p>
    <w:p w14:paraId="171B79EC" w14:textId="77777777" w:rsidR="00C55649" w:rsidRDefault="005C4809">
      <w:pPr>
        <w:rPr>
          <w:lang w:eastAsia="ko-KR"/>
        </w:rPr>
      </w:pPr>
      <w:r>
        <w:rPr>
          <w:lang w:eastAsia="ko-KR"/>
        </w:rPr>
        <w:t xml:space="preserve">The analytics consumer requests analytics via the DCCF, using </w:t>
      </w:r>
      <w:proofErr w:type="spellStart"/>
      <w:r>
        <w:rPr>
          <w:lang w:eastAsia="ko-KR"/>
        </w:rPr>
        <w:t>Ndccf_DataManagement_Subscribe</w:t>
      </w:r>
      <w:proofErr w:type="spellEnd"/>
      <w:r>
        <w:rPr>
          <w:lang w:eastAsia="ko-KR"/>
        </w:rPr>
        <w:t xml:space="preserve"> service operation. Whether the NWDAF service consumer directly contacts the NWDAF / ADRF, or goes via the DCCF is based on configuration.</w:t>
      </w:r>
    </w:p>
    <w:p w14:paraId="1421028B" w14:textId="77777777" w:rsidR="00C55649" w:rsidRDefault="005C4809">
      <w:pPr>
        <w:keepNext/>
        <w:keepLines/>
        <w:spacing w:before="60"/>
        <w:jc w:val="center"/>
        <w:rPr>
          <w:rFonts w:ascii="Arial" w:hAnsi="Arial"/>
          <w:b/>
          <w:lang w:eastAsia="ko-KR"/>
        </w:rPr>
      </w:pPr>
      <w:r>
        <w:rPr>
          <w:rFonts w:ascii="Arial" w:hAnsi="Arial"/>
          <w:b/>
          <w:bCs/>
        </w:rPr>
        <w:object w:dxaOrig="9443" w:dyaOrig="7569" w14:anchorId="16F9B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79pt" o:ole="">
            <v:imagedata r:id="rId23" o:title=""/>
          </v:shape>
          <o:OLEObject Type="Embed" ProgID="Visio.Drawing.11" ShapeID="_x0000_i1025" DrawAspect="Content" ObjectID="_1685308453" r:id="rId24"/>
        </w:object>
      </w:r>
    </w:p>
    <w:p w14:paraId="516B3DA0" w14:textId="77777777" w:rsidR="00C55649" w:rsidRDefault="005C4809">
      <w:pPr>
        <w:keepLines/>
        <w:spacing w:after="240"/>
        <w:jc w:val="center"/>
        <w:rPr>
          <w:rFonts w:ascii="Arial" w:hAnsi="Arial"/>
          <w:b/>
          <w:lang w:eastAsia="ko-KR"/>
        </w:rPr>
      </w:pPr>
      <w:r>
        <w:rPr>
          <w:rFonts w:ascii="Arial" w:hAnsi="Arial"/>
          <w:b/>
          <w:lang w:eastAsia="ko-KR"/>
        </w:rPr>
        <w:t>Figure 6.1.4.3-1: Historical Analytics Exposure via DCCF</w:t>
      </w:r>
    </w:p>
    <w:p w14:paraId="1A2806A2" w14:textId="77777777" w:rsidR="00C55649" w:rsidRDefault="005C4809">
      <w:pPr>
        <w:ind w:left="568" w:hanging="284"/>
        <w:rPr>
          <w:lang w:eastAsia="ko-KR"/>
        </w:rPr>
      </w:pPr>
      <w:r>
        <w:rPr>
          <w:lang w:eastAsia="ko-KR"/>
        </w:rPr>
        <w:t>1.</w:t>
      </w:r>
      <w:r>
        <w:rPr>
          <w:lang w:eastAsia="ko-KR"/>
        </w:rPr>
        <w:tab/>
        <w:t xml:space="preserve">The analytics consumer requests analytics via DCCF by invoking the </w:t>
      </w:r>
      <w:proofErr w:type="spellStart"/>
      <w:r>
        <w:rPr>
          <w:lang w:eastAsia="ko-KR"/>
        </w:rPr>
        <w:t>Ndccf_DataManagement_</w:t>
      </w:r>
      <w:proofErr w:type="gramStart"/>
      <w:r>
        <w:rPr>
          <w:lang w:eastAsia="ko-KR"/>
        </w:rPr>
        <w:t>Subscribe</w:t>
      </w:r>
      <w:proofErr w:type="spellEnd"/>
      <w:r>
        <w:rPr>
          <w:lang w:eastAsia="ko-KR"/>
        </w:rPr>
        <w:t>(</w:t>
      </w:r>
      <w:proofErr w:type="spellStart"/>
      <w:proofErr w:type="gramEnd"/>
      <w:r>
        <w:rPr>
          <w:lang w:eastAsia="ko-KR"/>
        </w:rPr>
        <w:t>Nnwdaf</w:t>
      </w:r>
      <w:proofErr w:type="spellEnd"/>
      <w:r>
        <w:rPr>
          <w:lang w:eastAsia="ko-KR"/>
        </w:rPr>
        <w:t xml:space="preserve"> service operation, Analytics Specification, Time Window, Formatting Instructions, Processing Instructions, ADRF ID or NWDAF ID (or ADRF Set ID or NWDAF Set ID)</w:t>
      </w:r>
      <w:ins w:id="2" w:author="Nokia" w:date="2021-04-01T16:44:00Z">
        <w:r>
          <w:rPr>
            <w:lang w:eastAsia="ko-KR"/>
          </w:rPr>
          <w:t xml:space="preserve"> </w:t>
        </w:r>
      </w:ins>
      <w:ins w:id="3" w:author="Nokia" w:date="2021-04-01T16:47:00Z">
        <w:r>
          <w:rPr>
            <w:lang w:eastAsia="ko-KR"/>
          </w:rPr>
          <w:t xml:space="preserve">service operation </w:t>
        </w:r>
      </w:ins>
      <w:ins w:id="4" w:author="Nokia" w:date="2021-04-01T16:44:00Z">
        <w:r>
          <w:rPr>
            <w:lang w:eastAsia="ko-KR"/>
          </w:rPr>
          <w:t>as specified in clause 8.2.2</w:t>
        </w:r>
      </w:ins>
      <w:r>
        <w:rPr>
          <w:lang w:eastAsia="ko-KR"/>
        </w:rPr>
        <w:t>. The analytics consumer may specify one or more notification endpoints to receive the analytics.</w:t>
      </w:r>
    </w:p>
    <w:p w14:paraId="0C9330B9" w14:textId="77777777" w:rsidR="00C55649" w:rsidRDefault="005C4809">
      <w:pPr>
        <w:ind w:left="568"/>
        <w:rPr>
          <w:lang w:eastAsia="ko-KR"/>
        </w:rPr>
      </w:pPr>
      <w:r>
        <w:rPr>
          <w:lang w:eastAsia="ko-KR"/>
        </w:rPr>
        <w:t>Parameter "</w:t>
      </w:r>
      <w:proofErr w:type="spellStart"/>
      <w:r>
        <w:rPr>
          <w:lang w:eastAsia="ko-KR"/>
        </w:rPr>
        <w:t>Nnwdaf</w:t>
      </w:r>
      <w:proofErr w:type="spellEnd"/>
      <w:r>
        <w:rPr>
          <w:lang w:eastAsia="ko-KR"/>
        </w:rPr>
        <w:t xml:space="preserve"> service operation" is the service operation used to originally acquire the analytics and identifies this as a request for analytics, "Analytics Specification" provides </w:t>
      </w:r>
      <w:proofErr w:type="spellStart"/>
      <w:r>
        <w:rPr>
          <w:lang w:eastAsia="ko-KR"/>
        </w:rPr>
        <w:t>Nnwdaf</w:t>
      </w:r>
      <w:proofErr w:type="spellEnd"/>
      <w:r>
        <w:rPr>
          <w:lang w:eastAsia="ko-KR"/>
        </w:rPr>
        <w:t xml:space="preserve"> service operation specific parameters, e.g. Analytics IDs, target of analytics reporting, and optional parameters used to retrieve the analytics. "Time Window" specifies a past time period and comprises a start and stop time indicating when </w:t>
      </w:r>
      <w:r>
        <w:rPr>
          <w:lang w:eastAsia="ko-KR"/>
        </w:rPr>
        <w:lastRenderedPageBreak/>
        <w:t>predictions were computed, and "Formatting and Processing Instructions" are as defined in clause 5A.4. The analytics consumer may optionally include the ADRF or NWDAF instance (or ADRF Set or NWDAF Set) ID where the stored analytics resides.</w:t>
      </w:r>
    </w:p>
    <w:p w14:paraId="05C0E1B5" w14:textId="77777777" w:rsidR="00C55649" w:rsidRDefault="005C4809">
      <w:pPr>
        <w:keepLines/>
        <w:ind w:left="1560" w:hanging="1276"/>
        <w:rPr>
          <w:del w:id="5" w:author="Nokia" w:date="2021-04-01T16:45:00Z"/>
          <w:color w:val="FF0000"/>
          <w:lang w:eastAsia="ko-KR"/>
        </w:rPr>
      </w:pPr>
      <w:del w:id="6" w:author="Nokia" w:date="2021-04-01T16:45:00Z">
        <w:r>
          <w:rPr>
            <w:color w:val="FF0000"/>
            <w:lang w:eastAsia="ko-KR"/>
          </w:rPr>
          <w:delText>Editor's note:</w:delText>
        </w:r>
        <w:r>
          <w:rPr>
            <w:color w:val="FF0000"/>
            <w:lang w:eastAsia="ko-KR"/>
          </w:rPr>
          <w:tab/>
        </w:r>
        <w:r>
          <w:rPr>
            <w:color w:val="FF0000"/>
            <w:highlight w:val="green"/>
            <w:lang w:eastAsia="ko-KR"/>
          </w:rPr>
          <w:delText>Clause xx will provide</w:delText>
        </w:r>
        <w:r>
          <w:rPr>
            <w:color w:val="FF0000"/>
            <w:lang w:eastAsia="ko-KR"/>
          </w:rPr>
          <w:delText xml:space="preserve"> the Ndccf_DataManagement service description.</w:delText>
        </w:r>
      </w:del>
    </w:p>
    <w:p w14:paraId="539F8E95" w14:textId="77777777" w:rsidR="00C55649" w:rsidRDefault="005C4809">
      <w:pPr>
        <w:ind w:left="568" w:hanging="284"/>
        <w:rPr>
          <w:lang w:eastAsia="ko-KR"/>
        </w:rPr>
      </w:pPr>
      <w:r>
        <w:rPr>
          <w:lang w:eastAsia="ko-KR"/>
        </w:rPr>
        <w:t>2.</w:t>
      </w:r>
      <w:r>
        <w:rPr>
          <w:lang w:eastAsia="ko-KR"/>
        </w:rPr>
        <w:tab/>
        <w:t>If an ADRF or NWDAF instance or ADRF or NWDAF Set ID is not provided by the analytics consumer, the DCCF determines if any ADRF or NWDAF instances might provide the analytics as described in clause 5A.</w:t>
      </w:r>
    </w:p>
    <w:p w14:paraId="2B2DBBF4" w14:textId="77777777" w:rsidR="00C55649" w:rsidRDefault="005C4809">
      <w:pPr>
        <w:keepLines/>
        <w:ind w:left="1560" w:hanging="1276"/>
        <w:rPr>
          <w:color w:val="FF0000"/>
          <w:lang w:eastAsia="ko-KR"/>
        </w:rPr>
      </w:pPr>
      <w:r>
        <w:rPr>
          <w:color w:val="FF0000"/>
          <w:lang w:eastAsia="ko-KR"/>
        </w:rPr>
        <w:t>Editor's note:</w:t>
      </w:r>
      <w:r>
        <w:rPr>
          <w:color w:val="FF0000"/>
          <w:lang w:eastAsia="ko-KR"/>
        </w:rPr>
        <w:tab/>
        <w:t>Clause 5B is to provide an ADRF functional description. ADRF or NWDAF selection by the DCCF may be based on the ADRF or NWDAF profile in the NRF (e.g.: ADRF or NWDAF that stores analytics for a specific Analytics ID in a geographic area).</w:t>
      </w:r>
    </w:p>
    <w:p w14:paraId="1490409B" w14:textId="77777777" w:rsidR="00C55649" w:rsidRDefault="005C4809">
      <w:pPr>
        <w:ind w:left="568" w:hanging="284"/>
        <w:rPr>
          <w:lang w:eastAsia="ko-KR"/>
        </w:rPr>
      </w:pPr>
      <w:r>
        <w:rPr>
          <w:lang w:eastAsia="ko-KR"/>
        </w:rPr>
        <w:t>3.</w:t>
      </w:r>
      <w:r>
        <w:rPr>
          <w:lang w:eastAsia="ko-KR"/>
        </w:rPr>
        <w:tab/>
        <w:t xml:space="preserve">(conditional) If the DCCF determines that an ADRF instance might provide the analytics, or an ADRF instance or Set was supplied by the analytics consumer, the DCCF sends a request to the ADRF, using </w:t>
      </w:r>
      <w:proofErr w:type="spellStart"/>
      <w:r>
        <w:rPr>
          <w:lang w:eastAsia="ko-KR"/>
        </w:rPr>
        <w:t>Nadrf_DataRetrieval_</w:t>
      </w:r>
      <w:proofErr w:type="gramStart"/>
      <w:r>
        <w:rPr>
          <w:lang w:eastAsia="ko-KR"/>
        </w:rPr>
        <w:t>Subscribe</w:t>
      </w:r>
      <w:proofErr w:type="spellEnd"/>
      <w:r>
        <w:rPr>
          <w:lang w:eastAsia="ko-KR"/>
        </w:rPr>
        <w:t>(</w:t>
      </w:r>
      <w:proofErr w:type="gramEnd"/>
      <w:r>
        <w:rPr>
          <w:lang w:eastAsia="ko-KR"/>
        </w:rPr>
        <w:t xml:space="preserve">Analytics Specification, Notification Target Address=DCCF) service operation. The ADRF responds to the DCCF with an </w:t>
      </w:r>
      <w:proofErr w:type="spellStart"/>
      <w:r>
        <w:rPr>
          <w:lang w:eastAsia="ko-KR"/>
        </w:rPr>
        <w:t>Nadrf_DataRetrieval_Subscribe</w:t>
      </w:r>
      <w:proofErr w:type="spellEnd"/>
      <w:r>
        <w:rPr>
          <w:lang w:eastAsia="ko-KR"/>
        </w:rPr>
        <w:t xml:space="preserve"> response indicating if the ADRF can supply the analytics. If the analytics can be provided, the procedure continues with step 5.</w:t>
      </w:r>
    </w:p>
    <w:p w14:paraId="7D0B404A" w14:textId="77777777" w:rsidR="00C55649" w:rsidRDefault="005C4809">
      <w:pPr>
        <w:keepLines/>
        <w:ind w:left="1560" w:hanging="1276"/>
        <w:rPr>
          <w:color w:val="FF0000"/>
          <w:lang w:eastAsia="ko-KR"/>
        </w:rPr>
      </w:pPr>
      <w:r>
        <w:rPr>
          <w:color w:val="FF0000"/>
          <w:lang w:eastAsia="ko-KR"/>
        </w:rPr>
        <w:t>Editor's note:</w:t>
      </w:r>
      <w:r>
        <w:rPr>
          <w:color w:val="FF0000"/>
          <w:lang w:eastAsia="ko-KR"/>
        </w:rPr>
        <w:tab/>
        <w:t>Appropriate reference to service operation specification clause will be added when available.</w:t>
      </w:r>
    </w:p>
    <w:p w14:paraId="33AE49C0" w14:textId="77777777" w:rsidR="00C55649" w:rsidRDefault="005C4809">
      <w:pPr>
        <w:ind w:left="568" w:hanging="284"/>
        <w:rPr>
          <w:lang w:eastAsia="ko-KR"/>
        </w:rPr>
      </w:pPr>
      <w:r>
        <w:rPr>
          <w:lang w:eastAsia="ko-KR"/>
        </w:rPr>
        <w:t>4.</w:t>
      </w:r>
      <w:r>
        <w:rPr>
          <w:lang w:eastAsia="ko-KR"/>
        </w:rPr>
        <w:tab/>
        <w:t xml:space="preserve">(conditional) If the DCCF determines that an NWDAF instance might provide the analytics or an NWDAF instance or Set was supplied by the Analytics Consumer, the DCCF sends a request to the NWDAF using </w:t>
      </w:r>
      <w:proofErr w:type="spellStart"/>
      <w:r>
        <w:rPr>
          <w:lang w:eastAsia="ko-KR"/>
        </w:rPr>
        <w:t>Nnwdaf_DataManagement_</w:t>
      </w:r>
      <w:proofErr w:type="gramStart"/>
      <w:r>
        <w:rPr>
          <w:lang w:eastAsia="ko-KR"/>
        </w:rPr>
        <w:t>Subscribe</w:t>
      </w:r>
      <w:proofErr w:type="spellEnd"/>
      <w:r>
        <w:rPr>
          <w:lang w:eastAsia="ko-KR"/>
        </w:rPr>
        <w:t>(</w:t>
      </w:r>
      <w:proofErr w:type="gramEnd"/>
      <w:r>
        <w:rPr>
          <w:lang w:eastAsia="ko-KR"/>
        </w:rPr>
        <w:t>Analytics Specification, Notification Target Address=DCCF).</w:t>
      </w:r>
    </w:p>
    <w:p w14:paraId="40500FC2" w14:textId="77777777" w:rsidR="00C55649" w:rsidRDefault="005C4809">
      <w:pPr>
        <w:keepLines/>
        <w:ind w:left="1560" w:hanging="1276"/>
        <w:rPr>
          <w:color w:val="FF0000"/>
          <w:lang w:eastAsia="ko-KR"/>
        </w:rPr>
      </w:pPr>
      <w:r>
        <w:rPr>
          <w:color w:val="FF0000"/>
          <w:lang w:eastAsia="ko-KR"/>
        </w:rPr>
        <w:t>Editor's note:</w:t>
      </w:r>
      <w:r>
        <w:rPr>
          <w:color w:val="FF0000"/>
          <w:lang w:eastAsia="ko-KR"/>
        </w:rPr>
        <w:tab/>
        <w:t>Appropriate reference to service operation specification clause will be added when available.</w:t>
      </w:r>
    </w:p>
    <w:p w14:paraId="5A796A7B" w14:textId="77777777" w:rsidR="00C55649" w:rsidRDefault="005C4809">
      <w:pPr>
        <w:ind w:left="568" w:hanging="284"/>
        <w:rPr>
          <w:lang w:eastAsia="ko-KR"/>
        </w:rPr>
      </w:pPr>
      <w:r>
        <w:rPr>
          <w:lang w:eastAsia="ko-KR"/>
        </w:rPr>
        <w:t>5.</w:t>
      </w:r>
      <w:r>
        <w:rPr>
          <w:lang w:eastAsia="ko-KR"/>
        </w:rPr>
        <w:tab/>
        <w:t>The ADRF or the NWDAF sends the requested analytics (e.g. one or more stored notifications archived from an NWDAF) to the DCCF. The analytics may be sent in one or more notification messages.</w:t>
      </w:r>
    </w:p>
    <w:p w14:paraId="7EF6C4D3" w14:textId="77777777" w:rsidR="00C55649" w:rsidRDefault="005C4809">
      <w:pPr>
        <w:ind w:left="568" w:hanging="284"/>
        <w:rPr>
          <w:lang w:eastAsia="ko-KR"/>
        </w:rPr>
      </w:pPr>
      <w:r>
        <w:rPr>
          <w:lang w:eastAsia="ko-KR"/>
        </w:rPr>
        <w:t>6.</w:t>
      </w:r>
      <w:r>
        <w:rPr>
          <w:lang w:eastAsia="ko-KR"/>
        </w:rPr>
        <w:tab/>
        <w:t xml:space="preserve">The DCCF uses </w:t>
      </w:r>
      <w:proofErr w:type="spellStart"/>
      <w:r>
        <w:rPr>
          <w:lang w:eastAsia="ko-KR"/>
        </w:rPr>
        <w:t>Ndccf_DataManagement_Notify</w:t>
      </w:r>
      <w:proofErr w:type="spellEnd"/>
      <w:r>
        <w:rPr>
          <w:lang w:eastAsia="ko-KR"/>
        </w:rPr>
        <w:t xml:space="preserve"> to send analytics to all notification endpoints indicated in step 1. Notifications are sent to the Notification Target Address(es) using the Analytics Consumer Notification Correlation ID(s) received in step 1. Analytics sent to notification endpoints may be processed and formatted by the DCCF, so they conform to delivery requirements specified by the analytics consumer.</w:t>
      </w:r>
    </w:p>
    <w:p w14:paraId="5BE9D22E" w14:textId="77777777" w:rsidR="00C55649" w:rsidRDefault="005C4809">
      <w:pPr>
        <w:keepLines/>
        <w:ind w:left="1135" w:hanging="851"/>
        <w:rPr>
          <w:lang w:eastAsia="ko-KR"/>
        </w:rPr>
      </w:pPr>
      <w:r>
        <w:rPr>
          <w:lang w:eastAsia="ko-KR"/>
        </w:rPr>
        <w:t>NOTE:</w:t>
      </w:r>
      <w:r>
        <w:rPr>
          <w:lang w:eastAsia="ko-KR"/>
        </w:rPr>
        <w:tab/>
        <w:t xml:space="preserve">According to Formatting Instructions provided by the analytics consumer, multiple notifications from an ADRF or NWDAF can be combined in a single </w:t>
      </w:r>
      <w:proofErr w:type="spellStart"/>
      <w:r>
        <w:rPr>
          <w:lang w:eastAsia="ko-KR"/>
        </w:rPr>
        <w:t>Ndccf_DataManagement_Notify</w:t>
      </w:r>
      <w:proofErr w:type="spellEnd"/>
      <w:r>
        <w:rPr>
          <w:lang w:eastAsia="ko-KR"/>
        </w:rPr>
        <w:t xml:space="preserve"> so many notifications from the ADRF or NWDAF results in fewer notifications (or one notification) to the Analytics Consumer. Alternatively, a </w:t>
      </w:r>
      <w:proofErr w:type="spellStart"/>
      <w:r>
        <w:rPr>
          <w:lang w:eastAsia="ko-KR"/>
        </w:rPr>
        <w:t>Ndccf_DataManagement_Notify</w:t>
      </w:r>
      <w:proofErr w:type="spellEnd"/>
      <w:r>
        <w:rPr>
          <w:lang w:eastAsia="ko-KR"/>
        </w:rPr>
        <w:t xml:space="preserve"> can instruct the analytics notification endpoint to fetch the analytics from the DCCF before an expiry time.</w:t>
      </w:r>
    </w:p>
    <w:p w14:paraId="34310E8C" w14:textId="77777777" w:rsidR="00C55649" w:rsidRDefault="005C4809">
      <w:pPr>
        <w:ind w:left="568" w:hanging="284"/>
        <w:rPr>
          <w:lang w:eastAsia="ko-KR"/>
        </w:rPr>
      </w:pPr>
      <w:r>
        <w:rPr>
          <w:lang w:eastAsia="ko-KR"/>
        </w:rPr>
        <w:t>7.</w:t>
      </w:r>
      <w:r>
        <w:rPr>
          <w:lang w:eastAsia="ko-KR"/>
        </w:rPr>
        <w:tab/>
        <w:t xml:space="preserve">If a notification contains a fetch instruction, the notification endpoint sends a </w:t>
      </w:r>
      <w:proofErr w:type="spellStart"/>
      <w:r>
        <w:rPr>
          <w:lang w:eastAsia="ko-KR"/>
        </w:rPr>
        <w:t>Ndccf_DataManagement_Fetch</w:t>
      </w:r>
      <w:proofErr w:type="spellEnd"/>
      <w:r>
        <w:rPr>
          <w:lang w:eastAsia="ko-KR"/>
        </w:rPr>
        <w:t xml:space="preserve"> request to fetch the analytics from the DCCF.</w:t>
      </w:r>
    </w:p>
    <w:p w14:paraId="5907D08C" w14:textId="77777777" w:rsidR="00C55649" w:rsidRDefault="005C4809">
      <w:pPr>
        <w:ind w:left="568" w:hanging="284"/>
        <w:rPr>
          <w:lang w:eastAsia="ko-KR"/>
        </w:rPr>
      </w:pPr>
      <w:r>
        <w:rPr>
          <w:lang w:eastAsia="ko-KR"/>
        </w:rPr>
        <w:t>8.</w:t>
      </w:r>
      <w:r>
        <w:rPr>
          <w:lang w:eastAsia="ko-KR"/>
        </w:rPr>
        <w:tab/>
        <w:t>The DCCF delivers the analytics to the notification endpoint.</w:t>
      </w:r>
    </w:p>
    <w:p w14:paraId="1BD873D6" w14:textId="77777777" w:rsidR="00C55649" w:rsidRDefault="005C4809">
      <w:pPr>
        <w:ind w:left="568" w:hanging="284"/>
        <w:rPr>
          <w:lang w:eastAsia="ko-KR"/>
        </w:rPr>
      </w:pPr>
      <w:r>
        <w:rPr>
          <w:lang w:eastAsia="ko-KR"/>
        </w:rPr>
        <w:t>9.</w:t>
      </w:r>
      <w:r>
        <w:rPr>
          <w:lang w:eastAsia="ko-KR"/>
        </w:rPr>
        <w:tab/>
        <w:t xml:space="preserve">When the analytics consumer no longer wants analytics to be collected or has received all the analytics it needs, it invokes </w:t>
      </w:r>
      <w:proofErr w:type="spellStart"/>
      <w:r>
        <w:rPr>
          <w:lang w:eastAsia="ko-KR"/>
        </w:rPr>
        <w:t>Ndccf_DataManagement_</w:t>
      </w:r>
      <w:proofErr w:type="gramStart"/>
      <w:r>
        <w:rPr>
          <w:lang w:eastAsia="ko-KR"/>
        </w:rPr>
        <w:t>Unsubscribe</w:t>
      </w:r>
      <w:proofErr w:type="spellEnd"/>
      <w:r>
        <w:rPr>
          <w:lang w:eastAsia="ko-KR"/>
        </w:rPr>
        <w:t>(</w:t>
      </w:r>
      <w:proofErr w:type="gramEnd"/>
      <w:r>
        <w:rPr>
          <w:lang w:eastAsia="ko-KR"/>
        </w:rPr>
        <w:t>Subscription Correlation ID), using the Subscription Correlation Id received in response to its subscription in step 1.</w:t>
      </w:r>
    </w:p>
    <w:p w14:paraId="59E09E93" w14:textId="77777777" w:rsidR="00C55649" w:rsidRDefault="005C4809">
      <w:pPr>
        <w:ind w:left="568" w:hanging="284"/>
        <w:rPr>
          <w:lang w:eastAsia="ko-KR"/>
        </w:rPr>
      </w:pPr>
      <w:r>
        <w:rPr>
          <w:lang w:eastAsia="ko-KR"/>
        </w:rPr>
        <w:t>10.</w:t>
      </w:r>
      <w:r>
        <w:rPr>
          <w:lang w:eastAsia="ko-KR"/>
        </w:rPr>
        <w:tab/>
        <w:t>If the analytics are being provided by an ADRF and there are no other analytics consumers subscribed to the analytics, the DCCF unsubscribes with the ADRF.</w:t>
      </w:r>
    </w:p>
    <w:p w14:paraId="19305255" w14:textId="77777777" w:rsidR="00C55649" w:rsidRDefault="005C4809">
      <w:pPr>
        <w:ind w:left="568" w:hanging="284"/>
        <w:rPr>
          <w:lang w:eastAsia="ko-KR"/>
        </w:rPr>
      </w:pPr>
      <w:r>
        <w:rPr>
          <w:lang w:eastAsia="ko-KR"/>
        </w:rPr>
        <w:t>11.</w:t>
      </w:r>
      <w:r>
        <w:rPr>
          <w:lang w:eastAsia="ko-KR"/>
        </w:rPr>
        <w:tab/>
        <w:t>If the analytics are being provided by an NWDAF and there are no other analytics consumers subscribed to the analytics, the DCCF unsubscribes with the NWDAF.</w:t>
      </w:r>
    </w:p>
    <w:p w14:paraId="6DD3540D" w14:textId="77777777" w:rsidR="00C55649" w:rsidRDefault="00C55649"/>
    <w:p w14:paraId="5F4C7A5F"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13FF6DE6" w14:textId="77777777" w:rsidR="00C55649" w:rsidRDefault="00C55649"/>
    <w:p w14:paraId="4927CCCC"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7" w:name="_Toc68001526"/>
      <w:r>
        <w:rPr>
          <w:rFonts w:ascii="Arial" w:hAnsi="Arial"/>
          <w:sz w:val="22"/>
          <w:lang w:eastAsia="zh-CN"/>
        </w:rPr>
        <w:lastRenderedPageBreak/>
        <w:t>6.2.6.3.2</w:t>
      </w:r>
      <w:r>
        <w:rPr>
          <w:rFonts w:ascii="Arial" w:hAnsi="Arial"/>
          <w:sz w:val="22"/>
          <w:lang w:eastAsia="zh-CN"/>
        </w:rPr>
        <w:tab/>
        <w:t>Data Collection via DCCF</w:t>
      </w:r>
      <w:bookmarkEnd w:id="7"/>
    </w:p>
    <w:p w14:paraId="16E88973" w14:textId="77777777" w:rsidR="00C55649" w:rsidRDefault="005C4809">
      <w:pPr>
        <w:rPr>
          <w:lang w:eastAsia="zh-CN"/>
        </w:rPr>
      </w:pPr>
      <w:r>
        <w:rPr>
          <w:lang w:eastAsia="zh-CN"/>
        </w:rPr>
        <w:t xml:space="preserve">The procedure depicted in Figure 6.2.6.3.2-1 is used by a data consumer (e.g. NWDAF) to obtain data and be notified of events via the DCCF using </w:t>
      </w:r>
      <w:proofErr w:type="spellStart"/>
      <w:r>
        <w:rPr>
          <w:lang w:eastAsia="zh-CN"/>
        </w:rPr>
        <w:t>Ndccf_DataManagement_Subscribe</w:t>
      </w:r>
      <w:proofErr w:type="spellEnd"/>
      <w:r>
        <w:rPr>
          <w:lang w:eastAsia="zh-CN"/>
        </w:rPr>
        <w:t xml:space="preserve"> service operation. Whether the data consumer directly contacts the Data Source or goes via the DCCF is based on configuration of the data consumer.</w:t>
      </w:r>
    </w:p>
    <w:p w14:paraId="71EDC45C" w14:textId="77777777" w:rsidR="00C55649" w:rsidRDefault="008B4A2A">
      <w:pPr>
        <w:keepNext/>
        <w:keepLines/>
        <w:spacing w:before="60"/>
        <w:jc w:val="center"/>
        <w:rPr>
          <w:rFonts w:ascii="Arial" w:hAnsi="Arial"/>
          <w:b/>
          <w:lang w:eastAsia="zh-CN"/>
        </w:rPr>
      </w:pPr>
      <w:r>
        <w:rPr>
          <w:rFonts w:ascii="Arial" w:hAnsi="Arial"/>
          <w:b/>
        </w:rPr>
        <w:pict w14:anchorId="047D0C00">
          <v:shape id="_x0000_i1026" type="#_x0000_t75" style="width:480.5pt;height:448.5pt">
            <v:imagedata r:id="rId25" o:title=""/>
          </v:shape>
        </w:pict>
      </w:r>
    </w:p>
    <w:p w14:paraId="4992F77B" w14:textId="77777777" w:rsidR="00C55649" w:rsidRDefault="005C4809">
      <w:pPr>
        <w:keepLines/>
        <w:spacing w:after="240"/>
        <w:jc w:val="center"/>
        <w:rPr>
          <w:rFonts w:ascii="Arial" w:hAnsi="Arial"/>
          <w:b/>
          <w:lang w:eastAsia="zh-CN"/>
        </w:rPr>
      </w:pPr>
      <w:r>
        <w:rPr>
          <w:rFonts w:ascii="Arial" w:hAnsi="Arial"/>
          <w:b/>
          <w:lang w:eastAsia="zh-CN"/>
        </w:rPr>
        <w:t>Figure 6.2.6.3.2-1: Data Collection via DCCF</w:t>
      </w:r>
    </w:p>
    <w:p w14:paraId="262CFF7A" w14:textId="77777777" w:rsidR="00C55649" w:rsidRDefault="005C4809">
      <w:pPr>
        <w:ind w:left="568" w:hanging="284"/>
        <w:rPr>
          <w:lang w:eastAsia="zh-CN"/>
        </w:rPr>
      </w:pPr>
      <w:r>
        <w:rPr>
          <w:lang w:eastAsia="zh-CN"/>
        </w:rPr>
        <w:t>1.</w:t>
      </w:r>
      <w:r>
        <w:rPr>
          <w:lang w:eastAsia="zh-CN"/>
        </w:rPr>
        <w:tab/>
        <w:t xml:space="preserve">The data consumer subscribes to data via the DCCF by invoking the </w:t>
      </w:r>
      <w:proofErr w:type="spellStart"/>
      <w:r>
        <w:rPr>
          <w:lang w:eastAsia="zh-CN"/>
        </w:rPr>
        <w:t>Ndccf_DataManagement_</w:t>
      </w:r>
      <w:proofErr w:type="gramStart"/>
      <w:r>
        <w:rPr>
          <w:lang w:eastAsia="zh-CN"/>
        </w:rPr>
        <w:t>Subscribe</w:t>
      </w:r>
      <w:proofErr w:type="spellEnd"/>
      <w:r>
        <w:rPr>
          <w:lang w:eastAsia="zh-CN"/>
        </w:rPr>
        <w:t>(</w:t>
      </w:r>
      <w:proofErr w:type="spellStart"/>
      <w:proofErr w:type="gramEnd"/>
      <w:r>
        <w:rPr>
          <w:lang w:eastAsia="zh-CN"/>
        </w:rPr>
        <w:t>Service_Operation</w:t>
      </w:r>
      <w:proofErr w:type="spellEnd"/>
      <w:r>
        <w:rPr>
          <w:lang w:eastAsia="zh-CN"/>
        </w:rPr>
        <w:t>, Data Specification, Formatting Instructions, Processing Instructions, NF (or NF-Set) ID, ADRF Information) service operation</w:t>
      </w:r>
      <w:ins w:id="8" w:author="Nokia" w:date="2021-04-01T16:45:00Z">
        <w:r>
          <w:rPr>
            <w:lang w:eastAsia="zh-CN"/>
          </w:rPr>
          <w:t xml:space="preserve"> as specified in clause 8.2.2</w:t>
        </w:r>
      </w:ins>
      <w:r>
        <w:rPr>
          <w:lang w:eastAsia="zh-CN"/>
        </w:rPr>
        <w:t>. The data consumer may specify one or more notification endpoints.</w:t>
      </w:r>
    </w:p>
    <w:p w14:paraId="2751C456" w14:textId="77777777" w:rsidR="00C55649" w:rsidRDefault="005C4809">
      <w:pPr>
        <w:ind w:left="568" w:hanging="284"/>
        <w:rPr>
          <w:lang w:eastAsia="zh-CN"/>
        </w:rPr>
      </w:pPr>
      <w:r>
        <w:rPr>
          <w:lang w:eastAsia="zh-CN"/>
        </w:rPr>
        <w:tab/>
      </w:r>
      <w:proofErr w:type="spellStart"/>
      <w:r>
        <w:rPr>
          <w:lang w:eastAsia="zh-CN"/>
        </w:rPr>
        <w:t>Service_Operation</w:t>
      </w:r>
      <w:proofErr w:type="spellEnd"/>
      <w:r>
        <w:rPr>
          <w:lang w:eastAsia="zh-CN"/>
        </w:rPr>
        <w:t xml:space="preserve"> is the service operation to be used by the DCCF to request data (e.g.: </w:t>
      </w:r>
      <w:proofErr w:type="spellStart"/>
      <w:r>
        <w:rPr>
          <w:lang w:eastAsia="zh-CN"/>
        </w:rPr>
        <w:t>Namf_EventExposure_Subscribe</w:t>
      </w:r>
      <w:proofErr w:type="spellEnd"/>
      <w:r>
        <w:rPr>
          <w:lang w:eastAsia="zh-CN"/>
        </w:rPr>
        <w:t xml:space="preserve"> or OAM Subscribe). Data Specification provides Service Operation-specific parameters (e.g. event IDs, UE-ID(s), target of event reporting) used to retrieve the data. Formatting and Processing Instructions are as defined in clause 5A.4. The data consumer may include the Data Source, e.g. NF Instance (or NF Set) ID from which the data needs to be collected. The data consumer may include ADRF information indicating whether the data are to be stored in an ADRF, and optionally an ADRF ID.</w:t>
      </w:r>
    </w:p>
    <w:p w14:paraId="06E5E8FE" w14:textId="77777777" w:rsidR="00C55649" w:rsidRDefault="005C4809">
      <w:pPr>
        <w:keepLines/>
        <w:ind w:left="1560" w:hanging="1276"/>
        <w:rPr>
          <w:del w:id="9" w:author="Nokia" w:date="2021-04-01T16:45:00Z"/>
          <w:color w:val="FF0000"/>
          <w:lang w:eastAsia="zh-CN"/>
        </w:rPr>
      </w:pPr>
      <w:del w:id="10" w:author="Nokia" w:date="2021-04-01T16:45:00Z">
        <w:r>
          <w:rPr>
            <w:color w:val="FF0000"/>
            <w:lang w:eastAsia="zh-CN"/>
          </w:rPr>
          <w:lastRenderedPageBreak/>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3D281245" w14:textId="77777777" w:rsidR="00C55649" w:rsidRDefault="005C4809">
      <w:pPr>
        <w:ind w:left="568" w:hanging="284"/>
        <w:rPr>
          <w:lang w:eastAsia="zh-CN"/>
        </w:rPr>
      </w:pPr>
      <w:r>
        <w:rPr>
          <w:lang w:eastAsia="zh-CN"/>
        </w:rPr>
        <w:t>2.</w:t>
      </w:r>
      <w:r>
        <w:rPr>
          <w:lang w:eastAsia="zh-CN"/>
        </w:rPr>
        <w:tab/>
        <w:t>The DCCF determine the NF type(s) and/or OAM to retrieve the data based on the Service Operation requested in step 1. If the NF instance or NF Set ID is not provided by the data consumer. the DCCF determines the NF instances that can provide data as described in 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4551AB2C" w14:textId="77777777" w:rsidR="00C55649" w:rsidRDefault="005C4809">
      <w:pPr>
        <w:ind w:left="568" w:hanging="284"/>
        <w:rPr>
          <w:lang w:eastAsia="zh-CN"/>
        </w:rPr>
      </w:pPr>
      <w:r>
        <w:rPr>
          <w:lang w:eastAsia="zh-CN"/>
        </w:rPr>
        <w:t>3.</w:t>
      </w:r>
      <w:r>
        <w:rPr>
          <w:lang w:eastAsia="zh-CN"/>
        </w:rPr>
        <w:tab/>
        <w:t>The DCCF determines whether the data requested in step 1 are already being collected, as described in clause 5A.2.</w:t>
      </w:r>
    </w:p>
    <w:p w14:paraId="6920831C" w14:textId="77777777" w:rsidR="00C55649" w:rsidRDefault="005C4809">
      <w:pPr>
        <w:ind w:left="568" w:hanging="284"/>
        <w:rPr>
          <w:lang w:eastAsia="zh-CN"/>
        </w:rPr>
      </w:pPr>
      <w:r>
        <w:rPr>
          <w:lang w:eastAsia="zh-CN"/>
        </w:rPr>
        <w:tab/>
        <w:t>If the data requested are already being collected by a data consumer, the DCCF adds the data consumer to the list of data consumers that are subscribed for these data.</w:t>
      </w:r>
    </w:p>
    <w:p w14:paraId="1F52B7FE" w14:textId="77777777" w:rsidR="00C55649" w:rsidRDefault="005C4809">
      <w:pPr>
        <w:ind w:left="568" w:hanging="284"/>
        <w:rPr>
          <w:lang w:eastAsia="zh-CN"/>
        </w:rPr>
      </w:pPr>
      <w:r>
        <w:rPr>
          <w:lang w:eastAsia="zh-CN"/>
        </w:rPr>
        <w:t>4.</w:t>
      </w:r>
      <w:r>
        <w:rPr>
          <w:lang w:eastAsia="zh-CN"/>
        </w:rPr>
        <w:tab/>
        <w:t xml:space="preserve">If the data subscribed in step 1 partially matches data that are already being collected by the DCCF from a Data Source, and a modification of this subscription to the Data Source would satisfy both the existing data subscriptions as well as the newly requested data, the DCCF invokes </w:t>
      </w:r>
      <w:proofErr w:type="spellStart"/>
      <w:r>
        <w:rPr>
          <w:lang w:eastAsia="zh-CN"/>
        </w:rPr>
        <w:t>Nnf_EventExposure_</w:t>
      </w:r>
      <w:proofErr w:type="gramStart"/>
      <w:r>
        <w:rPr>
          <w:lang w:eastAsia="zh-CN"/>
        </w:rPr>
        <w:t>Subscribe</w:t>
      </w:r>
      <w:proofErr w:type="spellEnd"/>
      <w:r>
        <w:rPr>
          <w:lang w:eastAsia="zh-CN"/>
        </w:rPr>
        <w:t>(</w:t>
      </w:r>
      <w:proofErr w:type="gramEnd"/>
      <w:r>
        <w:rPr>
          <w:lang w:eastAsia="zh-CN"/>
        </w:rPr>
        <w:t>Subscription Correlation ID) with parameters indicating how to modify the previous subscription (as specified in clause 5A.2). The DCCF adds the data consumer to the list of data consumers that are subscribed for these data.</w:t>
      </w:r>
    </w:p>
    <w:p w14:paraId="4369578D" w14:textId="77777777" w:rsidR="00C55649" w:rsidRDefault="005C4809">
      <w:pPr>
        <w:ind w:left="568" w:hanging="284"/>
        <w:rPr>
          <w:lang w:eastAsia="zh-CN"/>
        </w:rPr>
      </w:pPr>
      <w:r>
        <w:rPr>
          <w:lang w:eastAsia="zh-CN"/>
        </w:rPr>
        <w:tab/>
        <w:t xml:space="preserve">If the data requested at step 1 are not already available or not being collected yet, the DCCF subscribes to data from the NF using the </w:t>
      </w:r>
      <w:proofErr w:type="spellStart"/>
      <w:r>
        <w:rPr>
          <w:lang w:eastAsia="zh-CN"/>
        </w:rPr>
        <w:t>Nnf_EventExposureSubscribe</w:t>
      </w:r>
      <w:proofErr w:type="spellEnd"/>
      <w:r>
        <w:rPr>
          <w:lang w:eastAsia="zh-CN"/>
        </w:rPr>
        <w:t xml:space="preserve"> service operation as specified in clause 5A.2 and clause 6.2.2.2, with DCCF indicated as Notification Target Address. The DCCF adds the data consumer to the list of data consumers that are subscribed for these data.</w:t>
      </w:r>
    </w:p>
    <w:p w14:paraId="3B50929E" w14:textId="77777777" w:rsidR="00C55649" w:rsidRDefault="005C4809">
      <w:pPr>
        <w:ind w:left="568" w:hanging="284"/>
        <w:rPr>
          <w:lang w:eastAsia="zh-CN"/>
        </w:rPr>
      </w:pPr>
      <w:r>
        <w:rPr>
          <w:lang w:eastAsia="zh-CN"/>
        </w:rPr>
        <w:t>5.</w:t>
      </w:r>
      <w:r>
        <w:rPr>
          <w:lang w:eastAsia="zh-CN"/>
        </w:rPr>
        <w:tab/>
        <w:t xml:space="preserve">When new output data are available, the Data Source uses </w:t>
      </w:r>
      <w:proofErr w:type="spellStart"/>
      <w:r>
        <w:rPr>
          <w:lang w:eastAsia="zh-CN"/>
        </w:rPr>
        <w:t>Nnf_EventExposure_Notify</w:t>
      </w:r>
      <w:proofErr w:type="spellEnd"/>
      <w:r>
        <w:rPr>
          <w:lang w:eastAsia="zh-CN"/>
        </w:rPr>
        <w:t xml:space="preserve"> to send the data to the DCCF.</w:t>
      </w:r>
    </w:p>
    <w:p w14:paraId="1D157B70" w14:textId="77777777" w:rsidR="00C55649" w:rsidRDefault="005C4809">
      <w:pPr>
        <w:ind w:left="568" w:hanging="284"/>
        <w:rPr>
          <w:lang w:eastAsia="zh-CN"/>
        </w:rPr>
      </w:pPr>
      <w:r>
        <w:rPr>
          <w:lang w:eastAsia="zh-CN"/>
        </w:rPr>
        <w:t>6.</w:t>
      </w:r>
      <w:r>
        <w:rPr>
          <w:lang w:eastAsia="zh-CN"/>
        </w:rPr>
        <w:tab/>
        <w:t xml:space="preserve">The DCCF uses </w:t>
      </w:r>
      <w:proofErr w:type="spellStart"/>
      <w:r>
        <w:rPr>
          <w:lang w:eastAsia="zh-CN"/>
        </w:rPr>
        <w:t>Ndccf_DataManagement_Notify</w:t>
      </w:r>
      <w:proofErr w:type="spellEnd"/>
      <w:r>
        <w:rPr>
          <w:lang w:eastAsia="zh-CN"/>
        </w:rPr>
        <w:t xml:space="preserve"> to send the data to all notification endpoints indicated in step 1. Data sent to notification endpoints may be processed and formatted by the DCCF so they conform to delivery requirements for each data consumer or notification endpoint as specified in clause 5A.4. The DCCF may store the information in ADRF if requested by the consumer or if required by DCCF configuration.</w:t>
      </w:r>
    </w:p>
    <w:p w14:paraId="5C2D2877" w14:textId="77777777" w:rsidR="00C55649" w:rsidRDefault="005C4809">
      <w:pPr>
        <w:keepLines/>
        <w:ind w:left="1135" w:hanging="851"/>
        <w:rPr>
          <w:lang w:eastAsia="zh-CN"/>
        </w:rPr>
      </w:pPr>
      <w:r>
        <w:rPr>
          <w:lang w:eastAsia="zh-CN"/>
        </w:rPr>
        <w:t>NOTE:</w:t>
      </w:r>
      <w:r>
        <w:rPr>
          <w:lang w:eastAsia="zh-CN"/>
        </w:rPr>
        <w:tab/>
        <w:t xml:space="preserve">according to Formatting Instructions provided by the data consumer, multiple notifications from a Data Source can be combined in a single </w:t>
      </w:r>
      <w:proofErr w:type="spellStart"/>
      <w:r>
        <w:rPr>
          <w:lang w:eastAsia="zh-CN"/>
        </w:rPr>
        <w:t>Ndccf_DataManagement_Notify</w:t>
      </w:r>
      <w:proofErr w:type="spellEnd"/>
      <w:r>
        <w:rPr>
          <w:lang w:eastAsia="zh-CN"/>
        </w:rPr>
        <w:t xml:space="preserve"> so many notifications from the Data Source result in fewer notifications (or one notification) to the data consumer. Alternatively, a notification can instruct the data notification endpoint to fetch the data from the DCCF before an expiry time.</w:t>
      </w:r>
    </w:p>
    <w:p w14:paraId="4B764096" w14:textId="77777777" w:rsidR="00C55649" w:rsidRDefault="005C4809">
      <w:pPr>
        <w:ind w:left="568" w:hanging="284"/>
        <w:rPr>
          <w:lang w:eastAsia="zh-CN"/>
        </w:rPr>
      </w:pPr>
      <w:r>
        <w:rPr>
          <w:lang w:eastAsia="zh-CN"/>
        </w:rPr>
        <w:t>7.</w:t>
      </w:r>
      <w:r>
        <w:rPr>
          <w:lang w:eastAsia="zh-CN"/>
        </w:rPr>
        <w:tab/>
        <w:t xml:space="preserve">If DCCF needs to retrieve data from OAM, procedure for data collection from OAM as per steps 1-4 from clause 6.2.3.2 is used. The DCCF then uses </w:t>
      </w:r>
      <w:proofErr w:type="spellStart"/>
      <w:r>
        <w:rPr>
          <w:lang w:eastAsia="zh-CN"/>
        </w:rPr>
        <w:t>Ndccf_DataManagement_Notify</w:t>
      </w:r>
      <w:proofErr w:type="spellEnd"/>
      <w:r>
        <w:rPr>
          <w:lang w:eastAsia="zh-CN"/>
        </w:rPr>
        <w:t xml:space="preserve"> to send the data to all notification endpoints indicated in step 1. Data sent to notification endpoints may be processed and formatted by the DCCF so they conform to delivery requirements for each data consumer or notification endpoint as specified in clause 5A.4. The DCCF may store the information in ADRF if requested by the consumer or if required by DCCF configuration.</w:t>
      </w:r>
    </w:p>
    <w:p w14:paraId="12988ECA" w14:textId="77777777" w:rsidR="00C55649" w:rsidRDefault="005C4809">
      <w:pPr>
        <w:ind w:left="568" w:hanging="284"/>
        <w:rPr>
          <w:lang w:eastAsia="zh-CN"/>
        </w:rPr>
      </w:pPr>
      <w:r>
        <w:rPr>
          <w:lang w:eastAsia="zh-CN"/>
        </w:rPr>
        <w:t>8.</w:t>
      </w:r>
      <w:r>
        <w:rPr>
          <w:lang w:eastAsia="zh-CN"/>
        </w:rPr>
        <w:tab/>
        <w:t xml:space="preserve">If a </w:t>
      </w:r>
      <w:proofErr w:type="spellStart"/>
      <w:r>
        <w:rPr>
          <w:lang w:eastAsia="zh-CN"/>
        </w:rPr>
        <w:t>NdccfDataManagement_Notify</w:t>
      </w:r>
      <w:proofErr w:type="spellEnd"/>
      <w:r>
        <w:rPr>
          <w:lang w:eastAsia="zh-CN"/>
        </w:rPr>
        <w:t xml:space="preserve"> contains a fetch instruction, the notification endpoint sends a </w:t>
      </w:r>
      <w:proofErr w:type="spellStart"/>
      <w:r>
        <w:rPr>
          <w:lang w:eastAsia="zh-CN"/>
        </w:rPr>
        <w:t>Ndccf_DataManagement_Fetch</w:t>
      </w:r>
      <w:proofErr w:type="spellEnd"/>
      <w:r>
        <w:rPr>
          <w:lang w:eastAsia="zh-CN"/>
        </w:rPr>
        <w:t xml:space="preserve"> request to fetch the data from the DCCF.</w:t>
      </w:r>
    </w:p>
    <w:p w14:paraId="01AA9C20" w14:textId="77777777" w:rsidR="00C55649" w:rsidRDefault="005C4809">
      <w:pPr>
        <w:ind w:left="568" w:hanging="284"/>
        <w:rPr>
          <w:lang w:eastAsia="zh-CN"/>
        </w:rPr>
      </w:pPr>
      <w:r>
        <w:rPr>
          <w:lang w:eastAsia="zh-CN"/>
        </w:rPr>
        <w:t>9.</w:t>
      </w:r>
      <w:r>
        <w:rPr>
          <w:lang w:eastAsia="zh-CN"/>
        </w:rPr>
        <w:tab/>
        <w:t>The DCCF delivers the data to the notification endpoint</w:t>
      </w:r>
    </w:p>
    <w:p w14:paraId="093428B5" w14:textId="77777777" w:rsidR="00C55649" w:rsidRDefault="005C4809">
      <w:pPr>
        <w:ind w:left="568" w:hanging="284"/>
        <w:rPr>
          <w:lang w:eastAsia="zh-CN"/>
        </w:rPr>
      </w:pPr>
      <w:r>
        <w:rPr>
          <w:lang w:eastAsia="zh-CN"/>
        </w:rPr>
        <w:t>10.</w:t>
      </w:r>
      <w:r>
        <w:rPr>
          <w:lang w:eastAsia="zh-CN"/>
        </w:rPr>
        <w:tab/>
        <w:t xml:space="preserve">When the data consumer no longer wants data to be collected it invokes </w:t>
      </w:r>
      <w:proofErr w:type="spellStart"/>
      <w:r>
        <w:rPr>
          <w:lang w:eastAsia="zh-CN"/>
        </w:rPr>
        <w:t>Ndccf_DataManagement_</w:t>
      </w:r>
      <w:proofErr w:type="gramStart"/>
      <w:r>
        <w:rPr>
          <w:lang w:eastAsia="zh-CN"/>
        </w:rPr>
        <w:t>Unsubscribe</w:t>
      </w:r>
      <w:proofErr w:type="spellEnd"/>
      <w:r>
        <w:rPr>
          <w:lang w:eastAsia="zh-CN"/>
        </w:rPr>
        <w:t>(</w:t>
      </w:r>
      <w:proofErr w:type="gramEnd"/>
      <w:r>
        <w:rPr>
          <w:lang w:eastAsia="zh-CN"/>
        </w:rPr>
        <w:t>Subscription Correlation ID), using the Subscription Correlation Id received in response to its subscription in step 1.</w:t>
      </w:r>
    </w:p>
    <w:p w14:paraId="310A5A42" w14:textId="77777777" w:rsidR="00C55649" w:rsidRDefault="005C4809">
      <w:pPr>
        <w:ind w:left="568" w:hanging="284"/>
        <w:rPr>
          <w:lang w:eastAsia="zh-CN"/>
        </w:rPr>
      </w:pPr>
      <w:r>
        <w:rPr>
          <w:lang w:eastAsia="zh-CN"/>
        </w:rPr>
        <w:t>11.</w:t>
      </w:r>
      <w:r>
        <w:rPr>
          <w:lang w:eastAsia="zh-CN"/>
        </w:rPr>
        <w:tab/>
        <w:t>If there are no other data consumers subscribed to the data, the DCCF unsubscribes with the Data Source.</w:t>
      </w:r>
    </w:p>
    <w:p w14:paraId="753570C7" w14:textId="77777777" w:rsidR="00C55649" w:rsidRDefault="00C55649">
      <w:pPr>
        <w:ind w:left="568" w:hanging="284"/>
        <w:rPr>
          <w:lang w:eastAsia="zh-CN"/>
        </w:rPr>
      </w:pPr>
    </w:p>
    <w:p w14:paraId="1E3478F2"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5E109455" w14:textId="77777777" w:rsidR="00C55649" w:rsidRDefault="00C55649">
      <w:pPr>
        <w:ind w:left="568" w:hanging="284"/>
        <w:rPr>
          <w:lang w:eastAsia="zh-CN"/>
        </w:rPr>
      </w:pPr>
    </w:p>
    <w:p w14:paraId="3D177877"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11" w:name="_Toc68001527"/>
      <w:r>
        <w:rPr>
          <w:rFonts w:ascii="Arial" w:hAnsi="Arial"/>
          <w:sz w:val="22"/>
          <w:lang w:eastAsia="zh-CN"/>
        </w:rPr>
        <w:lastRenderedPageBreak/>
        <w:t>6.2.6.3.3</w:t>
      </w:r>
      <w:r>
        <w:rPr>
          <w:rFonts w:ascii="Arial" w:hAnsi="Arial"/>
          <w:sz w:val="22"/>
          <w:lang w:eastAsia="zh-CN"/>
        </w:rPr>
        <w:tab/>
        <w:t>Historical Data Collection via DCCF</w:t>
      </w:r>
      <w:bookmarkEnd w:id="11"/>
    </w:p>
    <w:p w14:paraId="4875432C" w14:textId="77777777" w:rsidR="00C55649" w:rsidRDefault="005C4809">
      <w:pPr>
        <w:rPr>
          <w:lang w:eastAsia="zh-CN"/>
        </w:rPr>
      </w:pPr>
      <w:r>
        <w:rPr>
          <w:lang w:eastAsia="zh-CN"/>
        </w:rPr>
        <w:t xml:space="preserve">The procedure depicted in figure 6.2.6.3.3-1 is used by data consumers (e.g. NWDAF) to obtain historical data, i.e. data related to past time period. The data consumer requests data using </w:t>
      </w:r>
      <w:proofErr w:type="spellStart"/>
      <w:r>
        <w:rPr>
          <w:lang w:eastAsia="zh-CN"/>
        </w:rPr>
        <w:t>Ndccf_DataManagement_Subscribe</w:t>
      </w:r>
      <w:proofErr w:type="spellEnd"/>
      <w:r>
        <w:rPr>
          <w:lang w:eastAsia="zh-CN"/>
        </w:rPr>
        <w:t xml:space="preserve"> service operation. Whether the data consumer uses this procedure or directly contacts the ADRF or NWDAF is based on configuration.</w:t>
      </w:r>
    </w:p>
    <w:p w14:paraId="559ED5EF" w14:textId="77777777" w:rsidR="00C55649" w:rsidRDefault="005C4809">
      <w:pPr>
        <w:keepNext/>
        <w:keepLines/>
        <w:spacing w:before="60"/>
        <w:jc w:val="center"/>
        <w:rPr>
          <w:rFonts w:ascii="Arial" w:hAnsi="Arial"/>
          <w:b/>
          <w:lang w:eastAsia="zh-CN"/>
        </w:rPr>
      </w:pPr>
      <w:r>
        <w:rPr>
          <w:rFonts w:ascii="Arial" w:hAnsi="Arial"/>
          <w:bCs/>
        </w:rPr>
        <w:object w:dxaOrig="9443" w:dyaOrig="7615" w14:anchorId="4C421518">
          <v:shape id="_x0000_i1027" type="#_x0000_t75" style="width:472.5pt;height:381pt" o:ole="">
            <v:imagedata r:id="rId26" o:title=""/>
          </v:shape>
          <o:OLEObject Type="Embed" ProgID="Visio.Drawing.11" ShapeID="_x0000_i1027" DrawAspect="Content" ObjectID="_1685308454" r:id="rId27"/>
        </w:object>
      </w:r>
    </w:p>
    <w:p w14:paraId="498221B1" w14:textId="77777777" w:rsidR="00C55649" w:rsidRDefault="005C4809">
      <w:pPr>
        <w:keepLines/>
        <w:spacing w:after="240"/>
        <w:jc w:val="center"/>
        <w:rPr>
          <w:rFonts w:ascii="Arial" w:hAnsi="Arial"/>
          <w:b/>
          <w:lang w:eastAsia="zh-CN"/>
        </w:rPr>
      </w:pPr>
      <w:r>
        <w:rPr>
          <w:rFonts w:ascii="Arial" w:hAnsi="Arial"/>
          <w:b/>
          <w:lang w:eastAsia="zh-CN"/>
        </w:rPr>
        <w:t>Figure 6.2.6.3.3-1: Historical Data Collection via DCCF</w:t>
      </w:r>
    </w:p>
    <w:p w14:paraId="20536469" w14:textId="77777777" w:rsidR="00C55649" w:rsidRDefault="005C4809">
      <w:pPr>
        <w:ind w:left="568" w:hanging="284"/>
        <w:rPr>
          <w:lang w:eastAsia="zh-CN"/>
        </w:rPr>
      </w:pPr>
      <w:r>
        <w:rPr>
          <w:lang w:eastAsia="zh-CN"/>
        </w:rPr>
        <w:t>1.</w:t>
      </w:r>
      <w:r>
        <w:rPr>
          <w:lang w:eastAsia="zh-CN"/>
        </w:rPr>
        <w:tab/>
        <w:t xml:space="preserve">The data consumer requests data via DCCF by invoking the </w:t>
      </w:r>
      <w:proofErr w:type="spellStart"/>
      <w:r>
        <w:rPr>
          <w:lang w:eastAsia="zh-CN"/>
        </w:rPr>
        <w:t>Ndccf_DataManagement_</w:t>
      </w:r>
      <w:proofErr w:type="gramStart"/>
      <w:r>
        <w:rPr>
          <w:lang w:eastAsia="zh-CN"/>
        </w:rPr>
        <w:t>Subscribe</w:t>
      </w:r>
      <w:proofErr w:type="spellEnd"/>
      <w:r>
        <w:rPr>
          <w:lang w:eastAsia="zh-CN"/>
        </w:rPr>
        <w:t>(</w:t>
      </w:r>
      <w:proofErr w:type="spellStart"/>
      <w:proofErr w:type="gramEnd"/>
      <w:r>
        <w:rPr>
          <w:lang w:eastAsia="zh-CN"/>
        </w:rPr>
        <w:t>Service_Operation</w:t>
      </w:r>
      <w:proofErr w:type="spellEnd"/>
      <w:r>
        <w:rPr>
          <w:lang w:eastAsia="zh-CN"/>
        </w:rPr>
        <w:t>, Data Specification, Time Window, Formatting Instructions, Processing Instructions, ADRF ID or NWDAF ID (or ADRF Set ID or NWDAF Set ID)</w:t>
      </w:r>
      <w:ins w:id="12" w:author="Nokia" w:date="2021-04-01T16:45:00Z">
        <w:r>
          <w:rPr>
            <w:lang w:eastAsia="zh-CN"/>
          </w:rPr>
          <w:t xml:space="preserve"> ser</w:t>
        </w:r>
      </w:ins>
      <w:ins w:id="13" w:author="Nokia" w:date="2021-04-01T16:46:00Z">
        <w:r>
          <w:rPr>
            <w:lang w:eastAsia="zh-CN"/>
          </w:rPr>
          <w:t>vice operation as specified in clause 8.2.2</w:t>
        </w:r>
      </w:ins>
      <w:r>
        <w:rPr>
          <w:lang w:eastAsia="zh-CN"/>
        </w:rPr>
        <w:t>. The data consumer may specify one or more notification endpoints to receive the data.</w:t>
      </w:r>
    </w:p>
    <w:p w14:paraId="3A3FD335" w14:textId="77777777" w:rsidR="00C55649" w:rsidRDefault="005C4809">
      <w:pPr>
        <w:ind w:left="568" w:hanging="284"/>
        <w:rPr>
          <w:lang w:eastAsia="zh-CN"/>
        </w:rPr>
      </w:pPr>
      <w:r>
        <w:rPr>
          <w:lang w:eastAsia="zh-CN"/>
        </w:rPr>
        <w:tab/>
        <w:t>"</w:t>
      </w:r>
      <w:proofErr w:type="spellStart"/>
      <w:r>
        <w:rPr>
          <w:lang w:eastAsia="zh-CN"/>
        </w:rPr>
        <w:t>Service_Operation</w:t>
      </w:r>
      <w:proofErr w:type="spellEnd"/>
      <w:r>
        <w:rPr>
          <w:lang w:eastAsia="zh-CN"/>
        </w:rPr>
        <w:t xml:space="preserve">" is the service operation used to acquire the data from a data source. "Data Specification" provides </w:t>
      </w:r>
      <w:proofErr w:type="spellStart"/>
      <w:r>
        <w:rPr>
          <w:lang w:eastAsia="zh-CN"/>
        </w:rPr>
        <w:t>Service_Operation</w:t>
      </w:r>
      <w:proofErr w:type="spellEnd"/>
      <w:r>
        <w:rPr>
          <w:lang w:eastAsia="zh-CN"/>
        </w:rPr>
        <w:t>-specific parameters (e.g. event IDs, UE-ID(s)) used to retrieve the data. "Time Window" specifies a past time period and comprises a start and stop time. "Formatting and Processing Instructions" are as defined in clause 5A4. The data consumer may optionally include the ADRF or NWDAF instance (or ADRF Set or NWDAF Set) ID where the stored data resides.</w:t>
      </w:r>
    </w:p>
    <w:p w14:paraId="3D966189" w14:textId="77777777" w:rsidR="00C55649" w:rsidRDefault="005C4809">
      <w:pPr>
        <w:keepLines/>
        <w:ind w:left="1560" w:hanging="1276"/>
        <w:rPr>
          <w:del w:id="14" w:author="Nokia" w:date="2021-04-01T16:46:00Z"/>
          <w:color w:val="FF0000"/>
          <w:lang w:eastAsia="zh-CN"/>
        </w:rPr>
      </w:pPr>
      <w:del w:id="15" w:author="Nokia" w:date="2021-04-01T16:46: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4D2890F9" w14:textId="77777777" w:rsidR="00C55649" w:rsidRDefault="005C4809">
      <w:pPr>
        <w:ind w:left="568" w:hanging="284"/>
        <w:rPr>
          <w:lang w:eastAsia="zh-CN"/>
        </w:rPr>
      </w:pPr>
      <w:r>
        <w:rPr>
          <w:lang w:eastAsia="zh-CN"/>
        </w:rPr>
        <w:t>2.</w:t>
      </w:r>
      <w:r>
        <w:rPr>
          <w:lang w:eastAsia="zh-CN"/>
        </w:rPr>
        <w:tab/>
        <w:t>If an ADRF or NWDAF instance or ADRF Set ID or NWDAF Set ID is not provided by the data consumer, the DCCF determines if any ADRF or NWDAF instances might provide the data as described in clause 5B and 5A.2.</w:t>
      </w:r>
    </w:p>
    <w:p w14:paraId="284E6FE2" w14:textId="77777777" w:rsidR="00C55649" w:rsidRDefault="005C4809">
      <w:pPr>
        <w:keepLines/>
        <w:ind w:left="1135" w:hanging="851"/>
        <w:rPr>
          <w:lang w:eastAsia="zh-CN"/>
        </w:rPr>
      </w:pPr>
      <w:r>
        <w:rPr>
          <w:lang w:eastAsia="zh-CN"/>
        </w:rPr>
        <w:t>NOTE:</w:t>
      </w:r>
      <w:r>
        <w:rPr>
          <w:lang w:eastAsia="zh-CN"/>
        </w:rPr>
        <w:tab/>
        <w:t>An ADRF or NWDAF may have previously registered data it is collecting with the DCCF.</w:t>
      </w:r>
    </w:p>
    <w:p w14:paraId="6426F941" w14:textId="77777777" w:rsidR="00C55649" w:rsidRDefault="005C4809">
      <w:pPr>
        <w:keepLines/>
        <w:ind w:left="1560" w:hanging="1276"/>
        <w:rPr>
          <w:color w:val="FF0000"/>
          <w:lang w:eastAsia="zh-CN"/>
        </w:rPr>
      </w:pPr>
      <w:r>
        <w:rPr>
          <w:color w:val="FF0000"/>
          <w:lang w:eastAsia="zh-CN"/>
        </w:rPr>
        <w:lastRenderedPageBreak/>
        <w:t>Editor's note:</w:t>
      </w:r>
      <w:r>
        <w:rPr>
          <w:color w:val="FF0000"/>
          <w:lang w:eastAsia="zh-CN"/>
        </w:rPr>
        <w:tab/>
        <w:t>Clause 5B is to provide an ADRF functional description. ADRF or NWDAF selection by the DCCF may be based on the ADRF or NWDAF profile in the NRF (e.g.: ADRF or NWDAF that stores data for a specific NF Type in a geographic area) in addition to registrations by the ADRF or NWDAF to the DCCF of data the ADRF or NWDAF is collecting.</w:t>
      </w:r>
    </w:p>
    <w:p w14:paraId="46352FBE" w14:textId="77777777" w:rsidR="00C55649" w:rsidRDefault="005C4809">
      <w:pPr>
        <w:ind w:left="568" w:hanging="284"/>
        <w:rPr>
          <w:lang w:eastAsia="zh-CN"/>
        </w:rPr>
      </w:pPr>
      <w:r>
        <w:rPr>
          <w:lang w:eastAsia="zh-CN"/>
        </w:rPr>
        <w:t>3.</w:t>
      </w:r>
      <w:r>
        <w:rPr>
          <w:lang w:eastAsia="zh-CN"/>
        </w:rPr>
        <w:tab/>
        <w:t xml:space="preserve">(conditional) If the DCCF determines that an ADRF instance might provide the data, or an ADRF instance or Set was supplied by the data consumer, the DCCF sends a request to the ADRF, using </w:t>
      </w:r>
      <w:proofErr w:type="spellStart"/>
      <w:r>
        <w:rPr>
          <w:lang w:eastAsia="zh-CN"/>
        </w:rPr>
        <w:t>Nadrf_DataRetrieval_</w:t>
      </w:r>
      <w:proofErr w:type="gramStart"/>
      <w:r>
        <w:rPr>
          <w:lang w:eastAsia="zh-CN"/>
        </w:rPr>
        <w:t>Subscribe</w:t>
      </w:r>
      <w:proofErr w:type="spellEnd"/>
      <w:r>
        <w:rPr>
          <w:lang w:eastAsia="zh-CN"/>
        </w:rPr>
        <w:t>(</w:t>
      </w:r>
      <w:proofErr w:type="gramEnd"/>
      <w:r>
        <w:rPr>
          <w:lang w:eastAsia="zh-CN"/>
        </w:rPr>
        <w:t xml:space="preserve">Data Specification, Notification Target Address=DCCF) service operation. The ADRF responds to the DCCF with an </w:t>
      </w:r>
      <w:proofErr w:type="spellStart"/>
      <w:r>
        <w:rPr>
          <w:lang w:eastAsia="zh-CN"/>
        </w:rPr>
        <w:t>Nadrf_DataRetrieval_Subscribe</w:t>
      </w:r>
      <w:proofErr w:type="spellEnd"/>
      <w:r>
        <w:rPr>
          <w:lang w:eastAsia="zh-CN"/>
        </w:rPr>
        <w:t xml:space="preserve"> response indicating if the ADRF can supply the data. If the data can be provided, the procedure continues with step 5.</w:t>
      </w:r>
    </w:p>
    <w:p w14:paraId="017572E7"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11C5CA75" w14:textId="77777777" w:rsidR="00C55649" w:rsidRDefault="005C4809">
      <w:pPr>
        <w:ind w:left="568" w:hanging="284"/>
        <w:rPr>
          <w:lang w:eastAsia="zh-CN"/>
        </w:rPr>
      </w:pPr>
      <w:r>
        <w:rPr>
          <w:lang w:eastAsia="zh-CN"/>
        </w:rPr>
        <w:t>4.</w:t>
      </w:r>
      <w:r>
        <w:rPr>
          <w:lang w:eastAsia="zh-CN"/>
        </w:rPr>
        <w:tab/>
        <w:t xml:space="preserve">(conditional) If the DCCF determines that an NWDAF instance might provide the data or an NWDAF instance or Set was supplied by the data consumer, the DCCF sends a request to the NWDAF using </w:t>
      </w:r>
      <w:proofErr w:type="spellStart"/>
      <w:r>
        <w:rPr>
          <w:lang w:eastAsia="zh-CN"/>
        </w:rPr>
        <w:t>Nnwdaf_DataManagement_</w:t>
      </w:r>
      <w:proofErr w:type="gramStart"/>
      <w:r>
        <w:rPr>
          <w:lang w:eastAsia="zh-CN"/>
        </w:rPr>
        <w:t>Request</w:t>
      </w:r>
      <w:proofErr w:type="spellEnd"/>
      <w:r>
        <w:rPr>
          <w:lang w:eastAsia="zh-CN"/>
        </w:rPr>
        <w:t>(</w:t>
      </w:r>
      <w:proofErr w:type="gramEnd"/>
      <w:r>
        <w:rPr>
          <w:lang w:eastAsia="zh-CN"/>
        </w:rPr>
        <w:t>Data Specification, Notification Target Address=DCCF).</w:t>
      </w:r>
    </w:p>
    <w:p w14:paraId="6BF4A95E"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24126FB4" w14:textId="77777777" w:rsidR="00C55649" w:rsidRDefault="005C4809">
      <w:pPr>
        <w:ind w:left="568" w:hanging="284"/>
        <w:rPr>
          <w:lang w:eastAsia="zh-CN"/>
        </w:rPr>
      </w:pPr>
      <w:r>
        <w:rPr>
          <w:lang w:eastAsia="zh-CN"/>
        </w:rPr>
        <w:t>5.</w:t>
      </w:r>
      <w:r>
        <w:rPr>
          <w:lang w:eastAsia="zh-CN"/>
        </w:rPr>
        <w:tab/>
        <w:t>The ADRF or the NWDAF sends the requested data (e.g. one or more stored notifications archived from a data source) to the DCCF. The data may be sent in one or more notification messages.</w:t>
      </w:r>
    </w:p>
    <w:p w14:paraId="72540183" w14:textId="77777777" w:rsidR="00C55649" w:rsidRDefault="005C4809">
      <w:pPr>
        <w:ind w:left="568" w:hanging="284"/>
        <w:rPr>
          <w:lang w:eastAsia="zh-CN"/>
        </w:rPr>
      </w:pPr>
      <w:r>
        <w:rPr>
          <w:lang w:eastAsia="zh-CN"/>
        </w:rPr>
        <w:t>6.</w:t>
      </w:r>
      <w:r>
        <w:rPr>
          <w:lang w:eastAsia="zh-CN"/>
        </w:rPr>
        <w:tab/>
        <w:t xml:space="preserve">The DCCF uses </w:t>
      </w:r>
      <w:proofErr w:type="spellStart"/>
      <w:r>
        <w:rPr>
          <w:lang w:eastAsia="zh-CN"/>
        </w:rPr>
        <w:t>Ndccf_DataManagement_Notify</w:t>
      </w:r>
      <w:proofErr w:type="spellEnd"/>
      <w:r>
        <w:rPr>
          <w:lang w:eastAsia="zh-CN"/>
        </w:rPr>
        <w:t xml:space="preserve"> to send data to all notification endpoints indicated in step 1. Notifications are sent to the Notification Target Address(es) using the data consumer Notification Correlation ID(s) received in step 1. Data sent to notification endpoints may be processed and formatted by the DCCF, so they conform to delivery requirements specified by the data consumer.</w:t>
      </w:r>
    </w:p>
    <w:p w14:paraId="1BCAF67A" w14:textId="77777777" w:rsidR="00C55649" w:rsidRDefault="005C4809">
      <w:pPr>
        <w:keepLines/>
        <w:ind w:left="1135" w:hanging="851"/>
        <w:rPr>
          <w:lang w:eastAsia="zh-CN"/>
        </w:rPr>
      </w:pPr>
      <w:r>
        <w:rPr>
          <w:lang w:eastAsia="zh-CN"/>
        </w:rPr>
        <w:t>NOTE:</w:t>
      </w:r>
      <w:r>
        <w:rPr>
          <w:lang w:eastAsia="zh-CN"/>
        </w:rPr>
        <w:tab/>
        <w:t xml:space="preserve">According to Formatting Instructions provided by the data consumer, multiple notifications from an ADRF or NWDAF can be combined in a single </w:t>
      </w:r>
      <w:proofErr w:type="spellStart"/>
      <w:r>
        <w:rPr>
          <w:lang w:eastAsia="zh-CN"/>
        </w:rPr>
        <w:t>Ndccf_DataManagement_Notify</w:t>
      </w:r>
      <w:proofErr w:type="spellEnd"/>
      <w:r>
        <w:rPr>
          <w:lang w:eastAsia="zh-CN"/>
        </w:rPr>
        <w:t xml:space="preserve"> so many notifications from the ADRF or NWDAF results in fewer notifications (or one notification) to the data consumer. Alternatively, a </w:t>
      </w:r>
      <w:proofErr w:type="spellStart"/>
      <w:r>
        <w:rPr>
          <w:lang w:eastAsia="zh-CN"/>
        </w:rPr>
        <w:t>Ndccf_DataManagement_Notify</w:t>
      </w:r>
      <w:proofErr w:type="spellEnd"/>
      <w:r>
        <w:rPr>
          <w:lang w:eastAsia="zh-CN"/>
        </w:rPr>
        <w:t xml:space="preserve"> can instruct the data notification endpoint to fetch the data from the DCCF before an expiry time.</w:t>
      </w:r>
    </w:p>
    <w:p w14:paraId="545E71C6" w14:textId="77777777" w:rsidR="00C55649" w:rsidRDefault="005C4809">
      <w:pPr>
        <w:ind w:left="568" w:hanging="284"/>
        <w:rPr>
          <w:lang w:eastAsia="zh-CN"/>
        </w:rPr>
      </w:pPr>
      <w:r>
        <w:rPr>
          <w:lang w:eastAsia="zh-CN"/>
        </w:rPr>
        <w:t>7.</w:t>
      </w:r>
      <w:r>
        <w:rPr>
          <w:lang w:eastAsia="zh-CN"/>
        </w:rPr>
        <w:tab/>
        <w:t xml:space="preserve">If a notification contains a fetch instruction, the notification endpoint sends a </w:t>
      </w:r>
      <w:proofErr w:type="spellStart"/>
      <w:r>
        <w:rPr>
          <w:lang w:eastAsia="zh-CN"/>
        </w:rPr>
        <w:t>Ndccf_DataManagement_Fetch</w:t>
      </w:r>
      <w:proofErr w:type="spellEnd"/>
      <w:r>
        <w:rPr>
          <w:lang w:eastAsia="zh-CN"/>
        </w:rPr>
        <w:t xml:space="preserve"> request to fetch the data from the DCCF.</w:t>
      </w:r>
    </w:p>
    <w:p w14:paraId="463F8F66" w14:textId="77777777" w:rsidR="00C55649" w:rsidRDefault="005C4809">
      <w:pPr>
        <w:ind w:left="568" w:hanging="284"/>
        <w:rPr>
          <w:lang w:eastAsia="zh-CN"/>
        </w:rPr>
      </w:pPr>
      <w:r>
        <w:rPr>
          <w:lang w:eastAsia="zh-CN"/>
        </w:rPr>
        <w:t>8.</w:t>
      </w:r>
      <w:r>
        <w:rPr>
          <w:lang w:eastAsia="zh-CN"/>
        </w:rPr>
        <w:tab/>
        <w:t>The DCCF delivers the data to the notification endpoint.</w:t>
      </w:r>
    </w:p>
    <w:p w14:paraId="0F6D0710" w14:textId="77777777" w:rsidR="00C55649" w:rsidRDefault="005C4809">
      <w:pPr>
        <w:ind w:left="568" w:hanging="284"/>
        <w:rPr>
          <w:lang w:eastAsia="zh-CN"/>
        </w:rPr>
      </w:pPr>
      <w:r>
        <w:rPr>
          <w:lang w:eastAsia="zh-CN"/>
        </w:rPr>
        <w:t>9.</w:t>
      </w:r>
      <w:r>
        <w:rPr>
          <w:lang w:eastAsia="zh-CN"/>
        </w:rPr>
        <w:tab/>
        <w:t xml:space="preserve">When the data consumer no longer wants data to be collected or has received all the data it needs, it invokes </w:t>
      </w:r>
      <w:proofErr w:type="spellStart"/>
      <w:r>
        <w:rPr>
          <w:lang w:eastAsia="zh-CN"/>
        </w:rPr>
        <w:t>Ndccf_DataManagement_</w:t>
      </w:r>
      <w:proofErr w:type="gramStart"/>
      <w:r>
        <w:rPr>
          <w:lang w:eastAsia="zh-CN"/>
        </w:rPr>
        <w:t>Unsubscribe</w:t>
      </w:r>
      <w:proofErr w:type="spellEnd"/>
      <w:r>
        <w:rPr>
          <w:lang w:eastAsia="zh-CN"/>
        </w:rPr>
        <w:t>(</w:t>
      </w:r>
      <w:proofErr w:type="gramEnd"/>
      <w:r>
        <w:rPr>
          <w:lang w:eastAsia="zh-CN"/>
        </w:rPr>
        <w:t>Subscription Correlation ID), using the Subscription Correlation Id received in response to its subscription in step 1.</w:t>
      </w:r>
    </w:p>
    <w:p w14:paraId="64B49D78" w14:textId="77777777" w:rsidR="00C55649" w:rsidRDefault="005C4809">
      <w:pPr>
        <w:ind w:left="568" w:hanging="284"/>
        <w:rPr>
          <w:lang w:eastAsia="zh-CN"/>
        </w:rPr>
      </w:pPr>
      <w:r>
        <w:rPr>
          <w:lang w:eastAsia="zh-CN"/>
        </w:rPr>
        <w:t>10.</w:t>
      </w:r>
      <w:r>
        <w:rPr>
          <w:lang w:eastAsia="zh-CN"/>
        </w:rPr>
        <w:tab/>
        <w:t>If the data are being provided by an ADRF and there are no other data consumers subscribed to the data, the DCCF unsubscribes with the ADRF.</w:t>
      </w:r>
    </w:p>
    <w:p w14:paraId="0009E854" w14:textId="77777777" w:rsidR="00C55649" w:rsidRDefault="005C4809">
      <w:pPr>
        <w:ind w:left="568" w:hanging="284"/>
        <w:rPr>
          <w:lang w:eastAsia="zh-CN"/>
        </w:rPr>
      </w:pPr>
      <w:r>
        <w:rPr>
          <w:lang w:eastAsia="zh-CN"/>
        </w:rPr>
        <w:t>11.</w:t>
      </w:r>
      <w:r>
        <w:rPr>
          <w:lang w:eastAsia="zh-CN"/>
        </w:rPr>
        <w:tab/>
        <w:t>If the data are being provided by an NWDAF and there are no other data consumers subscribed to the data, the DCCF unsubscribes with the NWDAF.</w:t>
      </w:r>
    </w:p>
    <w:p w14:paraId="172288EE" w14:textId="77777777" w:rsidR="00C55649" w:rsidRDefault="00C55649">
      <w:pPr>
        <w:ind w:left="568" w:hanging="284"/>
        <w:rPr>
          <w:lang w:eastAsia="zh-CN"/>
        </w:rPr>
      </w:pPr>
    </w:p>
    <w:p w14:paraId="22EBBE99"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48FBB430"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16" w:name="_Toc68001528"/>
      <w:r>
        <w:rPr>
          <w:rFonts w:ascii="Arial" w:hAnsi="Arial"/>
          <w:sz w:val="22"/>
          <w:lang w:eastAsia="zh-CN"/>
        </w:rPr>
        <w:t>6.2.6.3.4</w:t>
      </w:r>
      <w:r>
        <w:rPr>
          <w:rFonts w:ascii="Arial" w:hAnsi="Arial"/>
          <w:sz w:val="22"/>
          <w:lang w:eastAsia="zh-CN"/>
        </w:rPr>
        <w:tab/>
        <w:t>Data Collection via Messaging Framework</w:t>
      </w:r>
      <w:bookmarkEnd w:id="16"/>
    </w:p>
    <w:p w14:paraId="7B3C7D6F" w14:textId="77777777" w:rsidR="00C55649" w:rsidRDefault="005C4809">
      <w:pPr>
        <w:rPr>
          <w:lang w:eastAsia="zh-CN"/>
        </w:rPr>
      </w:pPr>
      <w:r>
        <w:rPr>
          <w:lang w:eastAsia="zh-CN"/>
        </w:rPr>
        <w:t>This procedure depicted in figure 6.2.6.3.4-1 is used by a data consumer (e.g. NWDAF) to obtain data and be notified of events using the DCCF and a Messaging Framework. The 3GPP DCCF Adaptor (3da) Data Management service and 3GPP Consumer Adaptor (3ca) Data Management service of the Messaging Framework Adaptor Function (MFAF) are used to interact with the 3GPP Network and the Messaging Framework. Whether the data consumer directly contacts the Data Source or goes via the DCCF is based on configuration.</w:t>
      </w:r>
    </w:p>
    <w:p w14:paraId="5AA51005" w14:textId="77777777" w:rsidR="00C55649" w:rsidRDefault="005C4809">
      <w:pPr>
        <w:keepNext/>
        <w:keepLines/>
        <w:spacing w:before="60"/>
        <w:jc w:val="center"/>
        <w:rPr>
          <w:rFonts w:ascii="Arial" w:hAnsi="Arial"/>
          <w:b/>
          <w:lang w:eastAsia="zh-CN"/>
        </w:rPr>
      </w:pPr>
      <w:r>
        <w:rPr>
          <w:rFonts w:ascii="Arial" w:hAnsi="Arial"/>
          <w:b/>
        </w:rPr>
        <w:object w:dxaOrig="9591" w:dyaOrig="6000" w14:anchorId="1E30234C">
          <v:shape id="_x0000_i1028" type="#_x0000_t75" style="width:479pt;height:300pt" o:ole="">
            <v:imagedata r:id="rId28" o:title=""/>
          </v:shape>
          <o:OLEObject Type="Embed" ProgID="Visio.Drawing.11" ShapeID="_x0000_i1028" DrawAspect="Content" ObjectID="_1685308455" r:id="rId29"/>
        </w:object>
      </w:r>
    </w:p>
    <w:p w14:paraId="09648409" w14:textId="77777777" w:rsidR="00C55649" w:rsidRDefault="005C4809">
      <w:pPr>
        <w:keepLines/>
        <w:spacing w:after="240"/>
        <w:jc w:val="center"/>
        <w:rPr>
          <w:rFonts w:ascii="Arial" w:hAnsi="Arial"/>
          <w:b/>
          <w:lang w:eastAsia="zh-CN"/>
        </w:rPr>
      </w:pPr>
      <w:r>
        <w:rPr>
          <w:rFonts w:ascii="Arial" w:hAnsi="Arial"/>
          <w:b/>
          <w:lang w:eastAsia="zh-CN"/>
        </w:rPr>
        <w:t>Figure 6.2.6.3.4-1: Data Collection via Messaging Framework</w:t>
      </w:r>
    </w:p>
    <w:p w14:paraId="7029F62E" w14:textId="77777777" w:rsidR="00C55649" w:rsidRDefault="005C4809">
      <w:pPr>
        <w:ind w:left="568" w:hanging="284"/>
        <w:rPr>
          <w:lang w:eastAsia="zh-CN"/>
        </w:rPr>
      </w:pPr>
      <w:r>
        <w:rPr>
          <w:lang w:eastAsia="zh-CN"/>
        </w:rPr>
        <w:t>1.</w:t>
      </w:r>
      <w:r>
        <w:rPr>
          <w:lang w:eastAsia="zh-CN"/>
        </w:rPr>
        <w:tab/>
        <w:t xml:space="preserve">The data consumer subscribes to data via the DCCF by invoking the </w:t>
      </w:r>
      <w:proofErr w:type="spellStart"/>
      <w:r>
        <w:rPr>
          <w:lang w:eastAsia="zh-CN"/>
        </w:rPr>
        <w:t>Ndccf_DataManagement_</w:t>
      </w:r>
      <w:proofErr w:type="gramStart"/>
      <w:r>
        <w:rPr>
          <w:lang w:eastAsia="zh-CN"/>
        </w:rPr>
        <w:t>Subscribe</w:t>
      </w:r>
      <w:proofErr w:type="spellEnd"/>
      <w:r>
        <w:rPr>
          <w:lang w:eastAsia="zh-CN"/>
        </w:rPr>
        <w:t>(</w:t>
      </w:r>
      <w:proofErr w:type="spellStart"/>
      <w:proofErr w:type="gramEnd"/>
      <w:r>
        <w:rPr>
          <w:lang w:eastAsia="zh-CN"/>
        </w:rPr>
        <w:t>Service_Operation</w:t>
      </w:r>
      <w:proofErr w:type="spellEnd"/>
      <w:r>
        <w:rPr>
          <w:lang w:eastAsia="zh-CN"/>
        </w:rPr>
        <w:t>, Data Specification, Formatting Instructions, Processing Instructions, NF (or NF-Set) ID, ADRF Information) service operation</w:t>
      </w:r>
      <w:ins w:id="17" w:author="Nokia" w:date="2021-04-01T16:46:00Z">
        <w:r>
          <w:rPr>
            <w:lang w:eastAsia="zh-CN"/>
          </w:rPr>
          <w:t xml:space="preserve"> as specified in clause 8.2.2</w:t>
        </w:r>
      </w:ins>
      <w:r>
        <w:rPr>
          <w:lang w:eastAsia="zh-CN"/>
        </w:rPr>
        <w:t>. The data consumer may specify one or more notification endpoints and the NF or NF set to collect data from.</w:t>
      </w:r>
    </w:p>
    <w:p w14:paraId="14D6234C" w14:textId="77777777" w:rsidR="00C55649" w:rsidRDefault="005C4809">
      <w:pPr>
        <w:ind w:left="568"/>
        <w:rPr>
          <w:lang w:eastAsia="zh-CN"/>
        </w:rPr>
      </w:pPr>
      <w:proofErr w:type="spellStart"/>
      <w:r>
        <w:rPr>
          <w:lang w:eastAsia="zh-CN"/>
        </w:rPr>
        <w:t>Service_Operation</w:t>
      </w:r>
      <w:proofErr w:type="spellEnd"/>
      <w:r>
        <w:rPr>
          <w:lang w:eastAsia="zh-CN"/>
        </w:rPr>
        <w:t xml:space="preserve"> is the service operation to be used by the DCCF to request data (e.g.: </w:t>
      </w:r>
      <w:proofErr w:type="spellStart"/>
      <w:r>
        <w:rPr>
          <w:lang w:eastAsia="zh-CN"/>
        </w:rPr>
        <w:t>Namf_EventExposure_Subscribe</w:t>
      </w:r>
      <w:proofErr w:type="spellEnd"/>
      <w:r>
        <w:rPr>
          <w:lang w:eastAsia="zh-CN"/>
        </w:rPr>
        <w:t xml:space="preserve"> or OAM Subscribe). Data Specification provides </w:t>
      </w:r>
      <w:proofErr w:type="spellStart"/>
      <w:r>
        <w:rPr>
          <w:lang w:eastAsia="zh-CN"/>
        </w:rPr>
        <w:t>Service_Operation</w:t>
      </w:r>
      <w:proofErr w:type="spellEnd"/>
      <w:r>
        <w:rPr>
          <w:lang w:eastAsia="zh-CN"/>
        </w:rPr>
        <w:t>-specific required parameters (e.g. event IDs, UE-ID(s), target of event reporting) and optional input parameters used to retrieve the data. Formatting and Processing Instructions are as defined in clause 5A.4. The data consumer may optionally include the Data Source NF Instance (or NF Set) ID and ADRF information indicating whether the data are to be stored in an ADRF and, optionally, an ADRF ID.</w:t>
      </w:r>
    </w:p>
    <w:p w14:paraId="7614D354" w14:textId="77777777" w:rsidR="00C55649" w:rsidRDefault="005C4809">
      <w:pPr>
        <w:keepLines/>
        <w:ind w:left="1560" w:hanging="1276"/>
        <w:rPr>
          <w:del w:id="18" w:author="Nokia" w:date="2021-04-01T16:46:00Z"/>
          <w:color w:val="FF0000"/>
          <w:lang w:eastAsia="zh-CN"/>
        </w:rPr>
      </w:pPr>
      <w:del w:id="19" w:author="Nokia" w:date="2021-04-01T16:46: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17FC2A9D" w14:textId="77777777" w:rsidR="00C55649" w:rsidRDefault="005C4809">
      <w:pPr>
        <w:ind w:left="568" w:hanging="284"/>
        <w:rPr>
          <w:lang w:eastAsia="zh-CN"/>
        </w:rPr>
      </w:pPr>
      <w:r>
        <w:rPr>
          <w:lang w:eastAsia="zh-CN"/>
        </w:rPr>
        <w:t>2.</w:t>
      </w:r>
      <w:r>
        <w:rPr>
          <w:lang w:eastAsia="zh-CN"/>
        </w:rPr>
        <w:tab/>
        <w:t>If the NF instance or NF Set ID is not provided by the data consumer, the DCCF determines the NF instances that can provide data as described in clause 5A.2 and clause 6.2.2.2. If the consumer requested storage of data in an ADRF, but the ADRF ID is not provided by the data consumer, or the collected data is to be stored in an ADRF according to configuration on the DCCF, the DCCF selects an ADRF to store the collected data.</w:t>
      </w:r>
    </w:p>
    <w:p w14:paraId="3FFB8E7E" w14:textId="77777777" w:rsidR="00C55649" w:rsidRDefault="005C4809">
      <w:pPr>
        <w:ind w:left="568" w:hanging="284"/>
        <w:rPr>
          <w:lang w:eastAsia="zh-CN"/>
        </w:rPr>
      </w:pPr>
      <w:r>
        <w:rPr>
          <w:lang w:eastAsia="zh-CN"/>
        </w:rPr>
        <w:t>3.</w:t>
      </w:r>
      <w:r>
        <w:rPr>
          <w:lang w:eastAsia="zh-CN"/>
        </w:rPr>
        <w:tab/>
        <w:t>The DCCF determines whether the data requested in step 1 are already being collected, as described in clause 5A.2.</w:t>
      </w:r>
    </w:p>
    <w:p w14:paraId="3096603A" w14:textId="77777777" w:rsidR="00C55649" w:rsidRDefault="005C4809">
      <w:pPr>
        <w:ind w:left="568" w:hanging="284"/>
        <w:rPr>
          <w:lang w:eastAsia="zh-CN"/>
        </w:rPr>
      </w:pPr>
      <w:r>
        <w:rPr>
          <w:lang w:eastAsia="zh-CN"/>
        </w:rPr>
        <w:tab/>
        <w:t>If the data requested are already being collected by a data consumer, the DCCF adds the data consumer to the list of data consumers that are subscribed for these data.</w:t>
      </w:r>
    </w:p>
    <w:p w14:paraId="13F64C7E" w14:textId="77777777" w:rsidR="00C55649" w:rsidRDefault="005C4809">
      <w:pPr>
        <w:ind w:left="568" w:hanging="284"/>
        <w:rPr>
          <w:lang w:eastAsia="zh-CN"/>
        </w:rPr>
      </w:pPr>
      <w:r>
        <w:rPr>
          <w:lang w:eastAsia="zh-CN"/>
        </w:rPr>
        <w:t>4.</w:t>
      </w:r>
      <w:r>
        <w:rPr>
          <w:lang w:eastAsia="zh-CN"/>
        </w:rPr>
        <w:tab/>
        <w:t>The DCCF sends an Nmfaf_3daDataManagement_</w:t>
      </w:r>
      <w:proofErr w:type="gramStart"/>
      <w:r>
        <w:rPr>
          <w:lang w:eastAsia="zh-CN"/>
        </w:rPr>
        <w:t>Configure(</w:t>
      </w:r>
      <w:proofErr w:type="gramEnd"/>
      <w:r>
        <w:rPr>
          <w:lang w:eastAsia="zh-CN"/>
        </w:rPr>
        <w:t>Data Consumer Information, Notification Information, Formatting Conditions, Processing Instructions) to configure the MFAF to map notifications received from the Data Source to outgoing notifications sent to endpoints, and to instruct the MFAF how to format and process the outgoing notifications.</w:t>
      </w:r>
    </w:p>
    <w:p w14:paraId="6AE132D2" w14:textId="77777777" w:rsidR="00C55649" w:rsidRDefault="005C4809">
      <w:pPr>
        <w:ind w:left="568" w:hanging="284"/>
        <w:rPr>
          <w:lang w:eastAsia="zh-CN"/>
        </w:rPr>
      </w:pPr>
      <w:r>
        <w:rPr>
          <w:lang w:eastAsia="zh-CN"/>
        </w:rPr>
        <w:tab/>
        <w:t>Consumer Information contains for each notification endpoint, the data consumer provided Notification Target Address (+ Data Consumer Notification Correlation ID to be used by the MFAF when sending notifications in step 7. Notification Information identifies Event Notifications received from the Data Sources and contains the MFAF Notification Target Address (+ MFAF Notification Correlation ID).</w:t>
      </w:r>
    </w:p>
    <w:p w14:paraId="5C679334" w14:textId="77777777" w:rsidR="00C55649" w:rsidRDefault="005C4809">
      <w:pPr>
        <w:keepLines/>
        <w:ind w:left="1560" w:hanging="1276"/>
        <w:rPr>
          <w:color w:val="FF0000"/>
          <w:lang w:eastAsia="zh-CN"/>
        </w:rPr>
      </w:pPr>
      <w:r>
        <w:rPr>
          <w:color w:val="FF0000"/>
          <w:lang w:eastAsia="zh-CN"/>
        </w:rPr>
        <w:lastRenderedPageBreak/>
        <w:t>Editor's note:</w:t>
      </w:r>
      <w:r>
        <w:rPr>
          <w:color w:val="FF0000"/>
          <w:lang w:eastAsia="zh-CN"/>
        </w:rPr>
        <w:tab/>
        <w:t xml:space="preserve">It is FFS how the DCCF learns/chooses the MFAF Notification Target Address and MFAF Notification Correlation ID (e.g.: </w:t>
      </w:r>
      <w:proofErr w:type="gramStart"/>
      <w:r>
        <w:rPr>
          <w:color w:val="FF0000"/>
          <w:lang w:eastAsia="zh-CN"/>
        </w:rPr>
        <w:t>the</w:t>
      </w:r>
      <w:proofErr w:type="gramEnd"/>
      <w:r>
        <w:rPr>
          <w:color w:val="FF0000"/>
          <w:lang w:eastAsia="zh-CN"/>
        </w:rPr>
        <w:t xml:space="preserve"> Target Address may be obtained from the NRF when discovering the MFAF or via a request/response from the MFAF, and Correlation IDs may be selected by the DCCF or obtained via request/response from the MFAF).</w:t>
      </w:r>
    </w:p>
    <w:p w14:paraId="0C8727E8" w14:textId="77777777" w:rsidR="00C55649" w:rsidRDefault="005C4809">
      <w:pPr>
        <w:ind w:left="568" w:hanging="284"/>
        <w:rPr>
          <w:lang w:eastAsia="zh-CN"/>
        </w:rPr>
      </w:pPr>
      <w:r>
        <w:rPr>
          <w:lang w:eastAsia="zh-CN"/>
        </w:rPr>
        <w:t>5.</w:t>
      </w:r>
      <w:r>
        <w:rPr>
          <w:lang w:eastAsia="zh-CN"/>
        </w:rPr>
        <w:tab/>
        <w:t xml:space="preserve">If the data subscribed in step 1 partially matches data that are already being collected by the DCCF from a Data Source, and a modification of this subscription to the Data Source would satisfy both the existing data subscriptions as well as the newly requested data, the DCCF invokes </w:t>
      </w:r>
      <w:proofErr w:type="spellStart"/>
      <w:r>
        <w:rPr>
          <w:lang w:eastAsia="zh-CN"/>
        </w:rPr>
        <w:t>Nnf_EventExposure_</w:t>
      </w:r>
      <w:proofErr w:type="gramStart"/>
      <w:r>
        <w:rPr>
          <w:lang w:eastAsia="zh-CN"/>
        </w:rPr>
        <w:t>Subscribe</w:t>
      </w:r>
      <w:proofErr w:type="spellEnd"/>
      <w:r>
        <w:rPr>
          <w:lang w:eastAsia="zh-CN"/>
        </w:rPr>
        <w:t>(</w:t>
      </w:r>
      <w:proofErr w:type="gramEnd"/>
      <w:r>
        <w:rPr>
          <w:lang w:eastAsia="zh-CN"/>
        </w:rPr>
        <w:t>Subscription Correlation ID) with parameters indicating how to modify the previous subscription (as specified in clause 5A.2). The DCCF adds the data consumer to the list of data consumers that are subscribed for these data.</w:t>
      </w:r>
    </w:p>
    <w:p w14:paraId="3812A5FB" w14:textId="77777777" w:rsidR="00C55649" w:rsidRDefault="005C4809">
      <w:pPr>
        <w:ind w:left="568" w:hanging="284"/>
        <w:rPr>
          <w:lang w:eastAsia="zh-CN"/>
        </w:rPr>
      </w:pPr>
      <w:r>
        <w:rPr>
          <w:lang w:eastAsia="zh-CN"/>
        </w:rPr>
        <w:tab/>
        <w:t xml:space="preserve">If the data requested at step 1 are not already available or not being collected yet, the DCCF subscribes to data from the NF using the </w:t>
      </w:r>
      <w:proofErr w:type="spellStart"/>
      <w:r>
        <w:rPr>
          <w:lang w:eastAsia="zh-CN"/>
        </w:rPr>
        <w:t>Nnf_</w:t>
      </w:r>
      <w:proofErr w:type="gramStart"/>
      <w:r>
        <w:rPr>
          <w:lang w:eastAsia="zh-CN"/>
        </w:rPr>
        <w:t>EventExposureSubscribe</w:t>
      </w:r>
      <w:proofErr w:type="spellEnd"/>
      <w:r>
        <w:rPr>
          <w:lang w:eastAsia="zh-CN"/>
        </w:rPr>
        <w:t>(</w:t>
      </w:r>
      <w:proofErr w:type="gramEnd"/>
      <w:r>
        <w:rPr>
          <w:lang w:eastAsia="zh-CN"/>
        </w:rPr>
        <w:t>Data Specification, Notification Target Address=MFAF (+ MFAF Notification Correlation ID)) service operation as specified in clause 5A.2 and clause 6.2.2.2. The DCCF adds the data consumer to the list of data consumers that are subscribed for these data.</w:t>
      </w:r>
    </w:p>
    <w:p w14:paraId="3E765896" w14:textId="77777777" w:rsidR="00C55649" w:rsidRDefault="005C4809">
      <w:pPr>
        <w:ind w:left="568" w:hanging="284"/>
        <w:rPr>
          <w:lang w:eastAsia="zh-CN"/>
        </w:rPr>
      </w:pPr>
      <w:r>
        <w:rPr>
          <w:lang w:eastAsia="zh-CN"/>
        </w:rPr>
        <w:t>6.</w:t>
      </w:r>
      <w:r>
        <w:rPr>
          <w:lang w:eastAsia="zh-CN"/>
        </w:rPr>
        <w:tab/>
        <w:t xml:space="preserve">When new output data are available, the Data Source uses </w:t>
      </w:r>
      <w:proofErr w:type="spellStart"/>
      <w:r>
        <w:rPr>
          <w:lang w:eastAsia="zh-CN"/>
        </w:rPr>
        <w:t>Nnf_EventExposure_Notify</w:t>
      </w:r>
      <w:proofErr w:type="spellEnd"/>
      <w:r>
        <w:rPr>
          <w:lang w:eastAsia="zh-CN"/>
        </w:rPr>
        <w:t xml:space="preserve"> to send the data to the MFAF. The Notification includes the MFAF Notification Correlation ID.</w:t>
      </w:r>
    </w:p>
    <w:p w14:paraId="5D315A7E" w14:textId="77777777" w:rsidR="00C55649" w:rsidRDefault="005C4809">
      <w:pPr>
        <w:ind w:left="568" w:hanging="284"/>
        <w:rPr>
          <w:lang w:eastAsia="zh-CN"/>
        </w:rPr>
      </w:pPr>
      <w:r>
        <w:rPr>
          <w:lang w:eastAsia="zh-CN"/>
        </w:rPr>
        <w:t>7.</w:t>
      </w:r>
      <w:r>
        <w:rPr>
          <w:lang w:eastAsia="zh-CN"/>
        </w:rPr>
        <w:tab/>
        <w:t>The MFAF uses Nmfaf_3caDataManagement_Notify to send the data to all notification endpoints indicated in step 4. Notifications are sent to the Notification Target Address(es) using the Data Consumer Notification Correlation ID(s) received in step 4. Data sent to notification endpoints may be processed and formatted by the MFAF, so they conform to delivery requirements specified by the data consumer. The MFAF may store the information in ADRF if requested by consumer or if required by DCCF configuration</w:t>
      </w:r>
    </w:p>
    <w:p w14:paraId="4969721C" w14:textId="77777777" w:rsidR="00C55649" w:rsidRDefault="005C4809">
      <w:pPr>
        <w:keepLines/>
        <w:ind w:left="1135" w:hanging="851"/>
        <w:rPr>
          <w:lang w:eastAsia="zh-CN"/>
        </w:rPr>
      </w:pPr>
      <w:r>
        <w:rPr>
          <w:lang w:eastAsia="zh-CN"/>
        </w:rPr>
        <w:t>NOTE:</w:t>
      </w:r>
      <w:r>
        <w:rPr>
          <w:lang w:eastAsia="zh-CN"/>
        </w:rPr>
        <w:tab/>
        <w:t>According to Formatting Instructions provided by the data consumer, multiple notifications from a Data Source can be combined in a single Nmfaf_3caDataManagement_Notify, so many notifications from the Data Source results in fewer notifications (or one notification) to the data consumer. Alternatively, a notification can instruct the data notification endpoint to fetch the data from the MFAF before an expiry time.</w:t>
      </w:r>
    </w:p>
    <w:p w14:paraId="6D4B69F2" w14:textId="77777777" w:rsidR="00C55649" w:rsidRDefault="005C4809">
      <w:pPr>
        <w:ind w:left="568" w:hanging="284"/>
        <w:rPr>
          <w:lang w:eastAsia="zh-CN"/>
        </w:rPr>
      </w:pPr>
      <w:r>
        <w:rPr>
          <w:lang w:eastAsia="zh-CN"/>
        </w:rPr>
        <w:t>8.</w:t>
      </w:r>
      <w:r>
        <w:rPr>
          <w:lang w:eastAsia="zh-CN"/>
        </w:rPr>
        <w:tab/>
        <w:t>If a Nmfaf_3caDataManagement_Notify contains a fetch instruction, the notification endpoint sends a Nmfaf_3caDataManagement_Fetch request to fetch the data from the MFAF.</w:t>
      </w:r>
    </w:p>
    <w:p w14:paraId="012C5796" w14:textId="77777777" w:rsidR="00C55649" w:rsidRDefault="005C4809">
      <w:pPr>
        <w:ind w:left="568" w:hanging="284"/>
        <w:rPr>
          <w:lang w:eastAsia="zh-CN"/>
        </w:rPr>
      </w:pPr>
      <w:r>
        <w:rPr>
          <w:lang w:eastAsia="zh-CN"/>
        </w:rPr>
        <w:t>9.</w:t>
      </w:r>
      <w:r>
        <w:rPr>
          <w:lang w:eastAsia="zh-CN"/>
        </w:rPr>
        <w:tab/>
        <w:t>The MFAF delivers the data to the notification endpoint.</w:t>
      </w:r>
    </w:p>
    <w:p w14:paraId="1D28D3E9" w14:textId="77777777" w:rsidR="00C55649" w:rsidRDefault="005C4809">
      <w:pPr>
        <w:ind w:left="568" w:hanging="284"/>
        <w:rPr>
          <w:lang w:eastAsia="zh-CN"/>
        </w:rPr>
      </w:pPr>
      <w:r>
        <w:rPr>
          <w:lang w:eastAsia="zh-CN"/>
        </w:rPr>
        <w:t>10.</w:t>
      </w:r>
      <w:r>
        <w:rPr>
          <w:lang w:eastAsia="zh-CN"/>
        </w:rPr>
        <w:tab/>
        <w:t xml:space="preserve">When the data consumer no longer wants data to be collected, it invokes </w:t>
      </w:r>
      <w:proofErr w:type="spellStart"/>
      <w:r>
        <w:rPr>
          <w:lang w:eastAsia="zh-CN"/>
        </w:rPr>
        <w:t>Ndccf_DataManagement_</w:t>
      </w:r>
      <w:proofErr w:type="gramStart"/>
      <w:r>
        <w:rPr>
          <w:lang w:eastAsia="zh-CN"/>
        </w:rPr>
        <w:t>Unsubscribe</w:t>
      </w:r>
      <w:proofErr w:type="spellEnd"/>
      <w:r>
        <w:rPr>
          <w:lang w:eastAsia="zh-CN"/>
        </w:rPr>
        <w:t>(</w:t>
      </w:r>
      <w:proofErr w:type="gramEnd"/>
      <w:r>
        <w:rPr>
          <w:lang w:eastAsia="zh-CN"/>
        </w:rPr>
        <w:t>Subscription Correlation ID), using the Subscription Correlation Id received in response to its subscription in step 1.</w:t>
      </w:r>
    </w:p>
    <w:p w14:paraId="425650E3" w14:textId="77777777" w:rsidR="00C55649" w:rsidRDefault="005C4809">
      <w:pPr>
        <w:ind w:left="568" w:hanging="284"/>
        <w:rPr>
          <w:lang w:eastAsia="zh-CN"/>
        </w:rPr>
      </w:pPr>
      <w:r>
        <w:rPr>
          <w:lang w:eastAsia="zh-CN"/>
        </w:rPr>
        <w:t>11.</w:t>
      </w:r>
      <w:r>
        <w:rPr>
          <w:lang w:eastAsia="zh-CN"/>
        </w:rPr>
        <w:tab/>
        <w:t>If there are no other data consumers subscribed to the data, the DCCF unsubscribes with the Data Source.</w:t>
      </w:r>
    </w:p>
    <w:p w14:paraId="0469DF23" w14:textId="77777777" w:rsidR="00C55649" w:rsidRDefault="005C4809">
      <w:pPr>
        <w:ind w:left="568" w:hanging="284"/>
        <w:rPr>
          <w:lang w:eastAsia="zh-CN"/>
        </w:rPr>
      </w:pPr>
      <w:r>
        <w:rPr>
          <w:lang w:eastAsia="zh-CN"/>
        </w:rPr>
        <w:t>12.</w:t>
      </w:r>
      <w:r>
        <w:rPr>
          <w:lang w:eastAsia="zh-CN"/>
        </w:rPr>
        <w:tab/>
        <w:t>The DCCF de-configures the MFAF so it no longer maps notifications received from the Data Source to the notification endpoints configured in step 4.</w:t>
      </w:r>
    </w:p>
    <w:p w14:paraId="6CA1E23B" w14:textId="77777777" w:rsidR="00C55649" w:rsidRDefault="00C55649">
      <w:pPr>
        <w:ind w:left="568" w:hanging="284"/>
        <w:rPr>
          <w:lang w:eastAsia="zh-CN"/>
        </w:rPr>
      </w:pPr>
    </w:p>
    <w:p w14:paraId="1970EB32"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14:paraId="1BFB9716" w14:textId="77777777" w:rsidR="00C55649" w:rsidRDefault="005C4809">
      <w:pPr>
        <w:keepNext/>
        <w:keepLines/>
        <w:numPr>
          <w:ilvl w:val="0"/>
          <w:numId w:val="1"/>
        </w:numPr>
        <w:tabs>
          <w:tab w:val="clear" w:pos="432"/>
          <w:tab w:val="left" w:pos="0"/>
        </w:tabs>
        <w:spacing w:before="120"/>
        <w:ind w:left="1701" w:hanging="1701"/>
        <w:outlineLvl w:val="4"/>
        <w:rPr>
          <w:rFonts w:ascii="Arial" w:hAnsi="Arial"/>
          <w:sz w:val="22"/>
          <w:lang w:eastAsia="zh-CN"/>
        </w:rPr>
      </w:pPr>
      <w:bookmarkStart w:id="20" w:name="_Toc68001529"/>
      <w:r>
        <w:rPr>
          <w:rFonts w:ascii="Arial" w:hAnsi="Arial"/>
          <w:sz w:val="22"/>
          <w:lang w:eastAsia="zh-CN"/>
        </w:rPr>
        <w:t>6.2.6.3.5</w:t>
      </w:r>
      <w:r>
        <w:rPr>
          <w:rFonts w:ascii="Arial" w:hAnsi="Arial"/>
          <w:sz w:val="22"/>
          <w:lang w:eastAsia="zh-CN"/>
        </w:rPr>
        <w:tab/>
        <w:t>Historical Data Collection via Messaging Framework</w:t>
      </w:r>
      <w:bookmarkEnd w:id="20"/>
    </w:p>
    <w:p w14:paraId="1DDFEA21" w14:textId="77777777" w:rsidR="00C55649" w:rsidRDefault="005C4809">
      <w:pPr>
        <w:rPr>
          <w:lang w:eastAsia="zh-CN"/>
        </w:rPr>
      </w:pPr>
      <w:r>
        <w:rPr>
          <w:lang w:eastAsia="zh-CN"/>
        </w:rPr>
        <w:t xml:space="preserve">The procedure depicted in figure 6.2.6.3.5-1 is used by data consumers (e.g. NWDAF) to obtain historical data, i.e. data related to past time period. The data consumer obtains data using </w:t>
      </w:r>
      <w:proofErr w:type="spellStart"/>
      <w:r>
        <w:rPr>
          <w:lang w:eastAsia="zh-CN"/>
        </w:rPr>
        <w:t>Ndccf_DataManagement_Subscribe</w:t>
      </w:r>
      <w:proofErr w:type="spellEnd"/>
      <w:r>
        <w:rPr>
          <w:lang w:eastAsia="zh-CN"/>
        </w:rPr>
        <w:t xml:space="preserve"> service operation, where the subscription results in one or more notifications depending on how the data is retrieved from the ADRF or NWDAF and how the data is formatted. Whether the data consumer uses this procedure or directly contacts the ADRF or NWDAF is based on configuration.</w:t>
      </w:r>
    </w:p>
    <w:p w14:paraId="3225C43D" w14:textId="77777777" w:rsidR="00C55649" w:rsidRDefault="005C4809">
      <w:pPr>
        <w:keepNext/>
        <w:keepLines/>
        <w:spacing w:before="60"/>
        <w:jc w:val="center"/>
        <w:rPr>
          <w:rFonts w:ascii="Arial" w:hAnsi="Arial"/>
          <w:b/>
          <w:lang w:eastAsia="zh-CN"/>
        </w:rPr>
      </w:pPr>
      <w:r>
        <w:rPr>
          <w:rFonts w:ascii="Arial" w:hAnsi="Arial"/>
          <w:b/>
          <w:bCs/>
        </w:rPr>
        <w:object w:dxaOrig="9443" w:dyaOrig="9092" w14:anchorId="37C6CB77">
          <v:shape id="_x0000_i1029" type="#_x0000_t75" style="width:472.5pt;height:454.5pt" o:ole="">
            <v:imagedata r:id="rId30" o:title=""/>
          </v:shape>
          <o:OLEObject Type="Embed" ProgID="Visio.Drawing.11" ShapeID="_x0000_i1029" DrawAspect="Content" ObjectID="_1685308456" r:id="rId31"/>
        </w:object>
      </w:r>
    </w:p>
    <w:p w14:paraId="6DE6203D" w14:textId="77777777" w:rsidR="00C55649" w:rsidRDefault="005C4809">
      <w:pPr>
        <w:keepLines/>
        <w:spacing w:after="240"/>
        <w:jc w:val="center"/>
        <w:rPr>
          <w:rFonts w:ascii="Arial" w:hAnsi="Arial"/>
          <w:b/>
          <w:lang w:eastAsia="zh-CN"/>
        </w:rPr>
      </w:pPr>
      <w:r>
        <w:rPr>
          <w:rFonts w:ascii="Arial" w:hAnsi="Arial"/>
          <w:b/>
          <w:lang w:eastAsia="zh-CN"/>
        </w:rPr>
        <w:t>Figure 6.2.6.3.5-1: Historical Data Collection via Messaging Framework</w:t>
      </w:r>
    </w:p>
    <w:p w14:paraId="306FBA53" w14:textId="77777777" w:rsidR="00C55649" w:rsidRDefault="005C4809">
      <w:pPr>
        <w:ind w:left="568" w:hanging="284"/>
        <w:rPr>
          <w:lang w:eastAsia="zh-CN"/>
        </w:rPr>
      </w:pPr>
      <w:r>
        <w:rPr>
          <w:lang w:eastAsia="zh-CN"/>
        </w:rPr>
        <w:t>1.</w:t>
      </w:r>
      <w:r>
        <w:rPr>
          <w:lang w:eastAsia="zh-CN"/>
        </w:rPr>
        <w:tab/>
        <w:t xml:space="preserve">The data consumer requests data via DCCF by invoking the </w:t>
      </w:r>
      <w:proofErr w:type="spellStart"/>
      <w:r>
        <w:rPr>
          <w:lang w:eastAsia="zh-CN"/>
        </w:rPr>
        <w:t>Ndccf_DataManagement_</w:t>
      </w:r>
      <w:proofErr w:type="gramStart"/>
      <w:r>
        <w:rPr>
          <w:lang w:eastAsia="zh-CN"/>
        </w:rPr>
        <w:t>Subscribe</w:t>
      </w:r>
      <w:proofErr w:type="spellEnd"/>
      <w:r>
        <w:rPr>
          <w:lang w:eastAsia="zh-CN"/>
        </w:rPr>
        <w:t>(</w:t>
      </w:r>
      <w:proofErr w:type="gramEnd"/>
      <w:r>
        <w:rPr>
          <w:lang w:eastAsia="zh-CN"/>
        </w:rPr>
        <w:t>Service Operation, Data Specification, Time Window, Formatting Instructions, Processing Instructions, ADRF ID or NWDAF ID (or ADRF Set ID or NWDAF Set ID)</w:t>
      </w:r>
      <w:ins w:id="21" w:author="Nokia" w:date="2021-04-01T16:46:00Z">
        <w:r>
          <w:rPr>
            <w:lang w:eastAsia="zh-CN"/>
          </w:rPr>
          <w:t xml:space="preserve"> </w:t>
        </w:r>
      </w:ins>
      <w:ins w:id="22" w:author="Nokia" w:date="2021-04-01T16:48:00Z">
        <w:r>
          <w:rPr>
            <w:lang w:eastAsia="zh-CN"/>
          </w:rPr>
          <w:t xml:space="preserve">service operation </w:t>
        </w:r>
      </w:ins>
      <w:ins w:id="23" w:author="Nokia" w:date="2021-04-01T16:46:00Z">
        <w:r>
          <w:rPr>
            <w:lang w:eastAsia="zh-CN"/>
          </w:rPr>
          <w:t>as specified in clause 8.2.2</w:t>
        </w:r>
      </w:ins>
      <w:r>
        <w:rPr>
          <w:lang w:eastAsia="zh-CN"/>
        </w:rPr>
        <w:t>. The data consumer may specify one or more notification endpoints to receive the data.</w:t>
      </w:r>
    </w:p>
    <w:p w14:paraId="494BC6DD" w14:textId="77777777" w:rsidR="00C55649" w:rsidRDefault="005C4809">
      <w:pPr>
        <w:ind w:left="568" w:hanging="284"/>
        <w:rPr>
          <w:lang w:eastAsia="zh-CN"/>
        </w:rPr>
      </w:pPr>
      <w:r>
        <w:rPr>
          <w:lang w:eastAsia="zh-CN"/>
        </w:rPr>
        <w:tab/>
      </w:r>
      <w:proofErr w:type="spellStart"/>
      <w:r>
        <w:rPr>
          <w:lang w:eastAsia="zh-CN"/>
        </w:rPr>
        <w:t>Service_Operation</w:t>
      </w:r>
      <w:proofErr w:type="spellEnd"/>
      <w:r>
        <w:rPr>
          <w:lang w:eastAsia="zh-CN"/>
        </w:rPr>
        <w:t xml:space="preserve"> is the service operation used to acquire the data from a data source, Data Specification provides </w:t>
      </w:r>
      <w:proofErr w:type="spellStart"/>
      <w:r>
        <w:rPr>
          <w:lang w:eastAsia="zh-CN"/>
        </w:rPr>
        <w:t>Service_Operation</w:t>
      </w:r>
      <w:proofErr w:type="spellEnd"/>
      <w:r>
        <w:rPr>
          <w:lang w:eastAsia="zh-CN"/>
        </w:rPr>
        <w:t>-specific required parameters (e.g. event IDs, UE-ID(s) and optional input parameters used to retrieve the data. Time Window specifies a past time period and comprises a start and stop time, and Formatting and Processing Instructions are as defined in clause 5A4. The data consumer may optionally include the ADRF or NWDAF instance (or ADRF Set or NWDAF Set) ID where the stored data resides.</w:t>
      </w:r>
    </w:p>
    <w:p w14:paraId="7B18D569" w14:textId="77777777" w:rsidR="00C55649" w:rsidRDefault="005C4809">
      <w:pPr>
        <w:keepLines/>
        <w:ind w:left="1560" w:hanging="1276"/>
        <w:rPr>
          <w:del w:id="24" w:author="Nokia" w:date="2021-04-01T16:46:00Z"/>
          <w:color w:val="FF0000"/>
          <w:lang w:eastAsia="zh-CN"/>
        </w:rPr>
      </w:pPr>
      <w:del w:id="25" w:author="Nokia" w:date="2021-04-01T16:46:00Z">
        <w:r>
          <w:rPr>
            <w:color w:val="FF0000"/>
            <w:lang w:eastAsia="zh-CN"/>
          </w:rPr>
          <w:delText>Editor's note:</w:delText>
        </w:r>
        <w:r>
          <w:rPr>
            <w:color w:val="FF0000"/>
            <w:lang w:eastAsia="zh-CN"/>
          </w:rPr>
          <w:tab/>
        </w:r>
        <w:r>
          <w:rPr>
            <w:color w:val="FF0000"/>
            <w:highlight w:val="green"/>
            <w:lang w:eastAsia="zh-CN"/>
          </w:rPr>
          <w:delText>Clause xx will provide</w:delText>
        </w:r>
        <w:r>
          <w:rPr>
            <w:color w:val="FF0000"/>
            <w:lang w:eastAsia="zh-CN"/>
          </w:rPr>
          <w:delText xml:space="preserve"> the Ndccf_DataManagement service description.</w:delText>
        </w:r>
      </w:del>
    </w:p>
    <w:p w14:paraId="02C02824" w14:textId="77777777" w:rsidR="00C55649" w:rsidRDefault="005C4809">
      <w:pPr>
        <w:ind w:left="568" w:hanging="284"/>
        <w:rPr>
          <w:lang w:eastAsia="zh-CN"/>
        </w:rPr>
      </w:pPr>
      <w:r>
        <w:rPr>
          <w:lang w:eastAsia="zh-CN"/>
        </w:rPr>
        <w:t>2.</w:t>
      </w:r>
      <w:r>
        <w:rPr>
          <w:lang w:eastAsia="zh-CN"/>
        </w:rPr>
        <w:tab/>
        <w:t>If an ADRF or NWDAF instance or ADRF Set ID or NWDAF Set ID is not provided by the data consumer, the DCCF determines if any ADRF or NWDAF instances might provide the data as described in clause 5B and 5A.2.</w:t>
      </w:r>
    </w:p>
    <w:p w14:paraId="20D09E75" w14:textId="77777777" w:rsidR="00C55649" w:rsidRDefault="005C4809">
      <w:pPr>
        <w:keepLines/>
        <w:ind w:left="1135" w:hanging="851"/>
        <w:rPr>
          <w:lang w:eastAsia="zh-CN"/>
        </w:rPr>
      </w:pPr>
      <w:r>
        <w:rPr>
          <w:lang w:eastAsia="zh-CN"/>
        </w:rPr>
        <w:t>NOTE:</w:t>
      </w:r>
      <w:r>
        <w:rPr>
          <w:lang w:eastAsia="zh-CN"/>
        </w:rPr>
        <w:tab/>
        <w:t>An ADRF or NWDAF may have previously registered data it is collecting with the DCCF.</w:t>
      </w:r>
    </w:p>
    <w:p w14:paraId="7E5BBCE1" w14:textId="77777777" w:rsidR="00C55649" w:rsidRDefault="005C4809">
      <w:pPr>
        <w:keepLines/>
        <w:ind w:left="1560" w:hanging="1276"/>
        <w:rPr>
          <w:color w:val="FF0000"/>
          <w:lang w:eastAsia="zh-CN"/>
        </w:rPr>
      </w:pPr>
      <w:r>
        <w:rPr>
          <w:color w:val="FF0000"/>
          <w:lang w:eastAsia="zh-CN"/>
        </w:rPr>
        <w:lastRenderedPageBreak/>
        <w:t>Editor's note:</w:t>
      </w:r>
      <w:r>
        <w:rPr>
          <w:color w:val="FF0000"/>
          <w:lang w:eastAsia="zh-CN"/>
        </w:rPr>
        <w:tab/>
        <w:t>Clause 5B is to provide an ADRF functional description. ADRF or NWDAF selection by the DCCF may be based on the ADRF or NWDAF profile in the NRF (e.g.: ADRF or NWDAF that stores data for a specific NF Type in a geographic area) in addition to registrations by the ADRF or NWDAF to the DCCF of data the ADRF or NWDAF is collecting.</w:t>
      </w:r>
    </w:p>
    <w:p w14:paraId="2069F46F" w14:textId="77777777" w:rsidR="00C55649" w:rsidRDefault="005C4809">
      <w:pPr>
        <w:ind w:left="568" w:hanging="284"/>
        <w:rPr>
          <w:lang w:eastAsia="zh-CN"/>
        </w:rPr>
      </w:pPr>
      <w:r>
        <w:rPr>
          <w:lang w:eastAsia="zh-CN"/>
        </w:rPr>
        <w:t>3.</w:t>
      </w:r>
      <w:r>
        <w:rPr>
          <w:lang w:eastAsia="zh-CN"/>
        </w:rPr>
        <w:tab/>
        <w:t>The DCCF sends an Nmfaf_3daDataManagement_</w:t>
      </w:r>
      <w:proofErr w:type="gramStart"/>
      <w:r>
        <w:rPr>
          <w:lang w:eastAsia="zh-CN"/>
        </w:rPr>
        <w:t>Configure(</w:t>
      </w:r>
      <w:proofErr w:type="gramEnd"/>
      <w:r>
        <w:rPr>
          <w:lang w:eastAsia="zh-CN"/>
        </w:rPr>
        <w:t>Data Consumer Information, Notification Information, Formatting Conditions, Processing Instructions) to configure the MFAF to map notifications received from the ADRF or NWDAF to outgoing notifications sent to endpoints, and to instruct the MFAF how to format and process the outgoing notifications.</w:t>
      </w:r>
    </w:p>
    <w:p w14:paraId="1BD300FF" w14:textId="77777777" w:rsidR="00C55649" w:rsidRDefault="005C4809">
      <w:pPr>
        <w:ind w:left="568" w:hanging="284"/>
        <w:rPr>
          <w:lang w:eastAsia="zh-CN"/>
        </w:rPr>
      </w:pPr>
      <w:r>
        <w:rPr>
          <w:lang w:eastAsia="zh-CN"/>
        </w:rPr>
        <w:tab/>
        <w:t>"Data Consumer Information" contains for each notification endpoint, the data consumer provided Notification Target Address (+ Data Consumer Notification Correlation ID) to be used by the MFAF when sending notifications. "Notification Information" identifies Event Notifications received from the ADRF or NWDAF, and contains the MFAF Notification Target Address (+ MFAF Notification Correlation ID)</w:t>
      </w:r>
    </w:p>
    <w:p w14:paraId="08D9F2BC"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 xml:space="preserve">It is FFS how the DCCF learns/chooses the MFAF Notification Target Address and MFAF Notification Correlation ID (e.g.: </w:t>
      </w:r>
      <w:proofErr w:type="gramStart"/>
      <w:r>
        <w:rPr>
          <w:color w:val="FF0000"/>
          <w:lang w:eastAsia="zh-CN"/>
        </w:rPr>
        <w:t>the</w:t>
      </w:r>
      <w:proofErr w:type="gramEnd"/>
      <w:r>
        <w:rPr>
          <w:color w:val="FF0000"/>
          <w:lang w:eastAsia="zh-CN"/>
        </w:rPr>
        <w:t xml:space="preserve"> Target Address may be obtained from the NRF when discovering the MFAF or via a request/response from the MFAF, and Correlation IDs may be selected by the DCCF or obtained via request/response from the MFAF)</w:t>
      </w:r>
    </w:p>
    <w:p w14:paraId="2C41BD56" w14:textId="77777777" w:rsidR="00C55649" w:rsidRDefault="005C4809">
      <w:pPr>
        <w:ind w:left="568" w:hanging="284"/>
        <w:rPr>
          <w:lang w:eastAsia="zh-CN"/>
        </w:rPr>
      </w:pPr>
      <w:r>
        <w:rPr>
          <w:lang w:eastAsia="zh-CN"/>
        </w:rPr>
        <w:t>4.</w:t>
      </w:r>
      <w:r>
        <w:rPr>
          <w:lang w:eastAsia="zh-CN"/>
        </w:rPr>
        <w:tab/>
        <w:t xml:space="preserve">(conditional) If the DCCF determines that an ADRF instance might provide the data, or an ADRF instance or Set was supplied by the data consumer, the DCCF sends a request to the ADRF, using </w:t>
      </w:r>
      <w:proofErr w:type="spellStart"/>
      <w:r>
        <w:rPr>
          <w:lang w:eastAsia="zh-CN"/>
        </w:rPr>
        <w:t>Nadrf_DataRetrieval_</w:t>
      </w:r>
      <w:proofErr w:type="gramStart"/>
      <w:r>
        <w:rPr>
          <w:lang w:eastAsia="zh-CN"/>
        </w:rPr>
        <w:t>Subscribe</w:t>
      </w:r>
      <w:proofErr w:type="spellEnd"/>
      <w:r>
        <w:rPr>
          <w:lang w:eastAsia="zh-CN"/>
        </w:rPr>
        <w:t>(</w:t>
      </w:r>
      <w:proofErr w:type="gramEnd"/>
      <w:r>
        <w:rPr>
          <w:lang w:eastAsia="zh-CN"/>
        </w:rPr>
        <w:t>Data Specification, Notification Target Address=MFAF).</w:t>
      </w:r>
    </w:p>
    <w:p w14:paraId="71095811"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0E847D7D" w14:textId="77777777" w:rsidR="00C55649" w:rsidRDefault="005C4809">
      <w:pPr>
        <w:ind w:left="568" w:hanging="284"/>
        <w:rPr>
          <w:lang w:eastAsia="zh-CN"/>
        </w:rPr>
      </w:pPr>
      <w:r>
        <w:rPr>
          <w:lang w:eastAsia="zh-CN"/>
        </w:rPr>
        <w:t>5.</w:t>
      </w:r>
      <w:r>
        <w:rPr>
          <w:lang w:eastAsia="zh-CN"/>
        </w:rPr>
        <w:tab/>
        <w:t xml:space="preserve">The ADRF responds to the DCCF with an </w:t>
      </w:r>
      <w:proofErr w:type="spellStart"/>
      <w:r>
        <w:rPr>
          <w:lang w:eastAsia="zh-CN"/>
        </w:rPr>
        <w:t>Nadrf_DataRetrieval_Subscribe</w:t>
      </w:r>
      <w:proofErr w:type="spellEnd"/>
      <w:r>
        <w:rPr>
          <w:lang w:eastAsia="zh-CN"/>
        </w:rPr>
        <w:t xml:space="preserve"> response indicating if the ADRF can supply the data. If the data can be provided, the procedure continues with step 8.</w:t>
      </w:r>
    </w:p>
    <w:p w14:paraId="0BCEDAE3" w14:textId="77777777" w:rsidR="00C55649" w:rsidRDefault="005C4809">
      <w:pPr>
        <w:ind w:left="568" w:hanging="284"/>
        <w:rPr>
          <w:lang w:eastAsia="zh-CN"/>
        </w:rPr>
      </w:pPr>
      <w:r>
        <w:rPr>
          <w:lang w:eastAsia="zh-CN"/>
        </w:rPr>
        <w:t>6.</w:t>
      </w:r>
      <w:r>
        <w:rPr>
          <w:lang w:eastAsia="zh-CN"/>
        </w:rPr>
        <w:tab/>
        <w:t xml:space="preserve">(conditional) If the DCCF determines that an NWDAF instance might provide the data, or an NWDAF instance or NWDAF Set was supplied by the data consumer, the DCCF sends a request to the NWDAF, using </w:t>
      </w:r>
      <w:proofErr w:type="spellStart"/>
      <w:r>
        <w:rPr>
          <w:lang w:eastAsia="zh-CN"/>
        </w:rPr>
        <w:t>Nnwdaf_DataManagement_</w:t>
      </w:r>
      <w:proofErr w:type="gramStart"/>
      <w:r>
        <w:rPr>
          <w:lang w:eastAsia="zh-CN"/>
        </w:rPr>
        <w:t>Subscribe</w:t>
      </w:r>
      <w:proofErr w:type="spellEnd"/>
      <w:r>
        <w:rPr>
          <w:lang w:eastAsia="zh-CN"/>
        </w:rPr>
        <w:t>(</w:t>
      </w:r>
      <w:proofErr w:type="gramEnd"/>
      <w:r>
        <w:rPr>
          <w:lang w:eastAsia="zh-CN"/>
        </w:rPr>
        <w:t>Data Specification, Notification Target Address=MFAF) service operation.</w:t>
      </w:r>
    </w:p>
    <w:p w14:paraId="19AFEBF7" w14:textId="77777777" w:rsidR="00C55649" w:rsidRDefault="005C4809">
      <w:pPr>
        <w:keepLines/>
        <w:ind w:left="1560" w:hanging="1276"/>
        <w:rPr>
          <w:color w:val="FF0000"/>
          <w:lang w:eastAsia="zh-CN"/>
        </w:rPr>
      </w:pPr>
      <w:r>
        <w:rPr>
          <w:color w:val="FF0000"/>
          <w:lang w:eastAsia="zh-CN"/>
        </w:rPr>
        <w:t>Editor's note:</w:t>
      </w:r>
      <w:r>
        <w:rPr>
          <w:color w:val="FF0000"/>
          <w:lang w:eastAsia="zh-CN"/>
        </w:rPr>
        <w:tab/>
        <w:t>Appropriate reference to service operation specification clause will be added when available.</w:t>
      </w:r>
    </w:p>
    <w:p w14:paraId="0CFC30BC" w14:textId="77777777" w:rsidR="00C55649" w:rsidRDefault="005C4809">
      <w:pPr>
        <w:ind w:left="568" w:hanging="284"/>
        <w:rPr>
          <w:lang w:eastAsia="zh-CN"/>
        </w:rPr>
      </w:pPr>
      <w:r>
        <w:rPr>
          <w:lang w:eastAsia="zh-CN"/>
        </w:rPr>
        <w:t>7.</w:t>
      </w:r>
      <w:r>
        <w:rPr>
          <w:lang w:eastAsia="zh-CN"/>
        </w:rPr>
        <w:tab/>
        <w:t xml:space="preserve">The NWDAF responds to the DCCF with an </w:t>
      </w:r>
      <w:proofErr w:type="spellStart"/>
      <w:r>
        <w:rPr>
          <w:lang w:eastAsia="zh-CN"/>
        </w:rPr>
        <w:t>Nnwdaf_DataManagement_Subscribe</w:t>
      </w:r>
      <w:proofErr w:type="spellEnd"/>
      <w:r>
        <w:rPr>
          <w:lang w:eastAsia="zh-CN"/>
        </w:rPr>
        <w:t xml:space="preserve"> response indicating if the NWDAF can supply the data.</w:t>
      </w:r>
    </w:p>
    <w:p w14:paraId="41E65325" w14:textId="77777777" w:rsidR="00C55649" w:rsidRDefault="005C4809">
      <w:pPr>
        <w:ind w:left="568" w:hanging="284"/>
        <w:rPr>
          <w:lang w:eastAsia="zh-CN"/>
        </w:rPr>
      </w:pPr>
      <w:r>
        <w:rPr>
          <w:lang w:eastAsia="zh-CN"/>
        </w:rPr>
        <w:t>8.</w:t>
      </w:r>
      <w:r>
        <w:rPr>
          <w:lang w:eastAsia="zh-CN"/>
        </w:rPr>
        <w:tab/>
        <w:t>The ADRF or the NWDAF sends the requested data (e.g. one or more stored notifications archived from a data source) to the MFAF. The data may be sent in one or more notification messages.</w:t>
      </w:r>
    </w:p>
    <w:p w14:paraId="3C108AC8" w14:textId="77777777" w:rsidR="00C55649" w:rsidRDefault="005C4809">
      <w:pPr>
        <w:ind w:left="568" w:hanging="284"/>
        <w:rPr>
          <w:lang w:eastAsia="zh-CN"/>
        </w:rPr>
      </w:pPr>
      <w:r>
        <w:rPr>
          <w:lang w:eastAsia="zh-CN"/>
        </w:rPr>
        <w:t>9.</w:t>
      </w:r>
      <w:r>
        <w:rPr>
          <w:lang w:eastAsia="zh-CN"/>
        </w:rPr>
        <w:tab/>
        <w:t>The MFAF uses Nmfaf_3caDataManagement_Notify to send data to all notification endpoints indicated in step 3. Notifications are sent to the Notification Target Address(es) using the Data Consumer Notification Correlation ID(s) received in step 3. Data sent to notification endpoints may be processed and formatted by the MFAF, so they conform to delivery requirements specified by the data consumer.</w:t>
      </w:r>
    </w:p>
    <w:p w14:paraId="61A8FA6A" w14:textId="77777777" w:rsidR="00C55649" w:rsidRDefault="005C4809">
      <w:pPr>
        <w:keepLines/>
        <w:ind w:left="1135" w:hanging="851"/>
        <w:rPr>
          <w:lang w:eastAsia="zh-CN"/>
        </w:rPr>
      </w:pPr>
      <w:r>
        <w:rPr>
          <w:lang w:eastAsia="zh-CN"/>
        </w:rPr>
        <w:t>NOTE:</w:t>
      </w:r>
      <w:r>
        <w:rPr>
          <w:lang w:eastAsia="zh-CN"/>
        </w:rPr>
        <w:tab/>
        <w:t>According to Formatting Instructions provided by the data consumer, multiple notifications from an ADRF or NWDAF can be combined in a single Nmfaf_3caDataManagement_Notify so many notifications from the ADRF or NWDAF results in fewer notifications (or one notification) to the data consumer. Alternatively, a Nmfaf_3caDataManagement_Notify can instruct the data notification endpoint to fetch the data from the MFAF before an expiry time.</w:t>
      </w:r>
    </w:p>
    <w:p w14:paraId="2A9B9398" w14:textId="77777777" w:rsidR="00C55649" w:rsidRDefault="005C4809">
      <w:pPr>
        <w:ind w:left="568" w:hanging="284"/>
        <w:rPr>
          <w:lang w:eastAsia="zh-CN"/>
        </w:rPr>
      </w:pPr>
      <w:r>
        <w:rPr>
          <w:lang w:eastAsia="zh-CN"/>
        </w:rPr>
        <w:t>10.</w:t>
      </w:r>
      <w:r>
        <w:rPr>
          <w:lang w:eastAsia="zh-CN"/>
        </w:rPr>
        <w:tab/>
        <w:t>If a notification contains a fetch instruction, the notification endpoint sends a Nmfaf_3caDataManagement_Fetch request to fetch the data from the MFAF.</w:t>
      </w:r>
    </w:p>
    <w:p w14:paraId="2D79F4F4" w14:textId="77777777" w:rsidR="00C55649" w:rsidRDefault="005C4809">
      <w:pPr>
        <w:ind w:left="568" w:hanging="284"/>
        <w:rPr>
          <w:lang w:eastAsia="zh-CN"/>
        </w:rPr>
      </w:pPr>
      <w:r>
        <w:rPr>
          <w:lang w:eastAsia="zh-CN"/>
        </w:rPr>
        <w:t>11.</w:t>
      </w:r>
      <w:r>
        <w:rPr>
          <w:lang w:eastAsia="zh-CN"/>
        </w:rPr>
        <w:tab/>
        <w:t>The MFAF delivers the data to the notification endpoint.</w:t>
      </w:r>
    </w:p>
    <w:p w14:paraId="3AB6FA1A" w14:textId="77777777" w:rsidR="00C55649" w:rsidRDefault="005C4809">
      <w:pPr>
        <w:ind w:left="568" w:hanging="284"/>
        <w:rPr>
          <w:lang w:eastAsia="zh-CN"/>
        </w:rPr>
      </w:pPr>
      <w:r>
        <w:rPr>
          <w:lang w:eastAsia="zh-CN"/>
        </w:rPr>
        <w:t>12.</w:t>
      </w:r>
      <w:r>
        <w:rPr>
          <w:lang w:eastAsia="zh-CN"/>
        </w:rPr>
        <w:tab/>
        <w:t xml:space="preserve">When the data consumer no longer wants data to be collected or has received all the data it needs, it invokes </w:t>
      </w:r>
      <w:proofErr w:type="spellStart"/>
      <w:r>
        <w:rPr>
          <w:lang w:eastAsia="zh-CN"/>
        </w:rPr>
        <w:t>Ndccf_DataManagement_</w:t>
      </w:r>
      <w:proofErr w:type="gramStart"/>
      <w:r>
        <w:rPr>
          <w:lang w:eastAsia="zh-CN"/>
        </w:rPr>
        <w:t>Unsubscribe</w:t>
      </w:r>
      <w:proofErr w:type="spellEnd"/>
      <w:r>
        <w:rPr>
          <w:lang w:eastAsia="zh-CN"/>
        </w:rPr>
        <w:t>(</w:t>
      </w:r>
      <w:proofErr w:type="gramEnd"/>
      <w:r>
        <w:rPr>
          <w:lang w:eastAsia="zh-CN"/>
        </w:rPr>
        <w:t>Subscription Correlation ID), using the Subscription Correlation Id received in response to its subscription in step 1.</w:t>
      </w:r>
    </w:p>
    <w:p w14:paraId="18A57989" w14:textId="77777777" w:rsidR="00C55649" w:rsidRDefault="005C4809">
      <w:pPr>
        <w:ind w:left="568" w:hanging="284"/>
        <w:rPr>
          <w:lang w:eastAsia="zh-CN"/>
        </w:rPr>
      </w:pPr>
      <w:r>
        <w:rPr>
          <w:lang w:eastAsia="zh-CN"/>
        </w:rPr>
        <w:lastRenderedPageBreak/>
        <w:t>13.</w:t>
      </w:r>
      <w:r>
        <w:rPr>
          <w:lang w:eastAsia="zh-CN"/>
        </w:rPr>
        <w:tab/>
        <w:t>If the data are being provided by an ADRF and there are no other data consumers subscribed to the data, the DCCF unsubscribes with the ADRF.</w:t>
      </w:r>
    </w:p>
    <w:p w14:paraId="1F343831" w14:textId="77777777" w:rsidR="00C55649" w:rsidRDefault="005C4809">
      <w:pPr>
        <w:ind w:left="568" w:hanging="284"/>
        <w:rPr>
          <w:lang w:eastAsia="zh-CN"/>
        </w:rPr>
      </w:pPr>
      <w:r>
        <w:rPr>
          <w:lang w:eastAsia="zh-CN"/>
        </w:rPr>
        <w:t>14.</w:t>
      </w:r>
      <w:r>
        <w:rPr>
          <w:lang w:eastAsia="zh-CN"/>
        </w:rPr>
        <w:tab/>
        <w:t>If the data are being provided by an NWDAF and there are no other data consumers subscribed to the data, the DCCF unsubscribes with the NWDAF.</w:t>
      </w:r>
    </w:p>
    <w:p w14:paraId="315C64DA" w14:textId="77777777" w:rsidR="00C55649" w:rsidRDefault="005C4809">
      <w:pPr>
        <w:ind w:left="568" w:hanging="284"/>
        <w:rPr>
          <w:lang w:eastAsia="zh-CN"/>
        </w:rPr>
      </w:pPr>
      <w:r>
        <w:rPr>
          <w:lang w:eastAsia="zh-CN"/>
        </w:rPr>
        <w:t>15.</w:t>
      </w:r>
      <w:r>
        <w:rPr>
          <w:lang w:eastAsia="zh-CN"/>
        </w:rPr>
        <w:tab/>
        <w:t>The DCCF de-configures the MFAF so it no longer maps notifications received from the ADRF or NWDAF to the notification endpoints configured in step 3.</w:t>
      </w:r>
    </w:p>
    <w:p w14:paraId="4095C9C0" w14:textId="77777777" w:rsidR="00C55649" w:rsidRDefault="005C4809">
      <w:pPr>
        <w:rPr>
          <w:lang w:eastAsia="zh-CN"/>
        </w:rPr>
      </w:pPr>
      <w:r>
        <w:fldChar w:fldCharType="begin"/>
      </w:r>
      <w:r>
        <w:fldChar w:fldCharType="end"/>
      </w:r>
    </w:p>
    <w:p w14:paraId="4D699A53"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6" w:name="_Toc58920860"/>
      <w:r>
        <w:rPr>
          <w:rFonts w:ascii="Arial" w:hAnsi="Arial"/>
          <w:i/>
          <w:color w:val="FF0000"/>
          <w:sz w:val="24"/>
          <w:lang w:val="en-US"/>
        </w:rPr>
        <w:t xml:space="preserve">NEXT CHANGE </w:t>
      </w:r>
      <w:r>
        <w:rPr>
          <w:rFonts w:ascii="Arial" w:hAnsi="Arial"/>
          <w:i/>
          <w:color w:val="FF0000"/>
          <w:sz w:val="24"/>
          <w:highlight w:val="cyan"/>
          <w:lang w:val="en-US"/>
        </w:rPr>
        <w:t>(ALL NEW TEXT)</w:t>
      </w:r>
    </w:p>
    <w:p w14:paraId="6752383E" w14:textId="77777777" w:rsidR="00C55649" w:rsidRDefault="005C4809">
      <w:pPr>
        <w:pStyle w:val="1"/>
        <w:rPr>
          <w:ins w:id="27" w:author="Nokia" w:date="2021-04-01T16:28:00Z"/>
        </w:rPr>
      </w:pPr>
      <w:bookmarkStart w:id="28" w:name="_Toc58920929"/>
      <w:ins w:id="29" w:author="Nokia" w:date="2021-04-01T16:28:00Z">
        <w:r>
          <w:t>8</w:t>
        </w:r>
        <w:r>
          <w:tab/>
          <w:t xml:space="preserve">DCCF Services </w:t>
        </w:r>
        <w:bookmarkEnd w:id="28"/>
      </w:ins>
    </w:p>
    <w:p w14:paraId="58449769" w14:textId="77777777" w:rsidR="00C55649" w:rsidRDefault="005C4809">
      <w:pPr>
        <w:pStyle w:val="2"/>
        <w:numPr>
          <w:ins w:id="30" w:author="CMCC" w:date="2021-04-12T12:37:00Z"/>
        </w:numPr>
        <w:rPr>
          <w:ins w:id="31" w:author="Nokia" w:date="2021-04-01T16:28:00Z"/>
          <w:sz w:val="28"/>
          <w:szCs w:val="22"/>
        </w:rPr>
        <w:pPrChange w:id="32" w:author="CMCC" w:date="2021-04-12T12:37:00Z">
          <w:pPr>
            <w:pStyle w:val="4"/>
          </w:pPr>
        </w:pPrChange>
      </w:pPr>
      <w:bookmarkStart w:id="33" w:name="_Toc51835021"/>
      <w:bookmarkStart w:id="34" w:name="_Toc20204397"/>
      <w:bookmarkStart w:id="35" w:name="_Toc27895096"/>
      <w:bookmarkStart w:id="36" w:name="_Toc36192189"/>
      <w:bookmarkStart w:id="37" w:name="_Toc47592934"/>
      <w:bookmarkStart w:id="38" w:name="_Toc45193302"/>
      <w:bookmarkStart w:id="39" w:name="_Toc59100847"/>
      <w:ins w:id="40" w:author="Nokia" w:date="2021-04-01T16:28:00Z">
        <w:r>
          <w:rPr>
            <w:sz w:val="28"/>
            <w:szCs w:val="22"/>
          </w:rPr>
          <w:t>8.1</w:t>
        </w:r>
        <w:r>
          <w:rPr>
            <w:sz w:val="28"/>
            <w:szCs w:val="22"/>
          </w:rPr>
          <w:tab/>
          <w:t>General</w:t>
        </w:r>
        <w:bookmarkEnd w:id="33"/>
        <w:bookmarkEnd w:id="34"/>
        <w:bookmarkEnd w:id="35"/>
        <w:bookmarkEnd w:id="36"/>
        <w:bookmarkEnd w:id="37"/>
        <w:bookmarkEnd w:id="38"/>
        <w:bookmarkEnd w:id="39"/>
      </w:ins>
    </w:p>
    <w:p w14:paraId="5A717EC5" w14:textId="77777777" w:rsidR="00C55649" w:rsidRDefault="005C4809">
      <w:pPr>
        <w:rPr>
          <w:ins w:id="41" w:author="Nokia" w:date="2021-04-01T16:28:00Z"/>
        </w:rPr>
      </w:pPr>
      <w:ins w:id="42" w:author="Nokia" w:date="2021-04-01T16:28:00Z">
        <w:r>
          <w:t>Table 8.1-1 shows the DCCF services and DCCF service operations.</w:t>
        </w:r>
      </w:ins>
    </w:p>
    <w:p w14:paraId="4F192D6C" w14:textId="77777777" w:rsidR="00C55649" w:rsidRDefault="005C4809">
      <w:pPr>
        <w:pStyle w:val="TH"/>
        <w:rPr>
          <w:ins w:id="43" w:author="Nokia" w:date="2021-04-01T16:28:00Z"/>
        </w:rPr>
      </w:pPr>
      <w:ins w:id="44" w:author="Nokia" w:date="2021-04-01T16:28:00Z">
        <w:r>
          <w:t xml:space="preserve">Table </w:t>
        </w:r>
        <w:r>
          <w:rPr>
            <w:lang w:eastAsia="zh-CN"/>
          </w:rPr>
          <w:t>8.1</w:t>
        </w:r>
        <w:r>
          <w:t>-1: NF services provided by DCCF</w:t>
        </w:r>
      </w:ins>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1862"/>
        <w:gridCol w:w="1786"/>
      </w:tblGrid>
      <w:tr w:rsidR="00C55649" w14:paraId="14607FEF" w14:textId="77777777">
        <w:trPr>
          <w:ins w:id="45" w:author="Nokia" w:date="2021-04-01T16:28:00Z"/>
        </w:trPr>
        <w:tc>
          <w:tcPr>
            <w:tcW w:w="2830" w:type="dxa"/>
            <w:tcBorders>
              <w:bottom w:val="single" w:sz="4" w:space="0" w:color="auto"/>
            </w:tcBorders>
          </w:tcPr>
          <w:p w14:paraId="13F06A9E" w14:textId="77777777" w:rsidR="00C55649" w:rsidRDefault="005C4809">
            <w:pPr>
              <w:pStyle w:val="TAH"/>
              <w:rPr>
                <w:ins w:id="46" w:author="Nokia" w:date="2021-04-01T16:28:00Z"/>
              </w:rPr>
            </w:pPr>
            <w:ins w:id="47" w:author="Nokia" w:date="2021-04-01T16:28:00Z">
              <w:r>
                <w:t>Service Name</w:t>
              </w:r>
            </w:ins>
          </w:p>
        </w:tc>
        <w:tc>
          <w:tcPr>
            <w:tcW w:w="2127" w:type="dxa"/>
          </w:tcPr>
          <w:p w14:paraId="0936F5D6" w14:textId="77777777" w:rsidR="00C55649" w:rsidRDefault="005C4809">
            <w:pPr>
              <w:pStyle w:val="TAH"/>
              <w:rPr>
                <w:ins w:id="48" w:author="Nokia" w:date="2021-04-01T16:28:00Z"/>
              </w:rPr>
            </w:pPr>
            <w:ins w:id="49" w:author="Nokia" w:date="2021-04-01T16:28:00Z">
              <w:r>
                <w:t>Service Operations</w:t>
              </w:r>
            </w:ins>
          </w:p>
        </w:tc>
        <w:tc>
          <w:tcPr>
            <w:tcW w:w="1862" w:type="dxa"/>
            <w:tcBorders>
              <w:bottom w:val="single" w:sz="4" w:space="0" w:color="auto"/>
            </w:tcBorders>
          </w:tcPr>
          <w:p w14:paraId="1C81BC54" w14:textId="77777777" w:rsidR="00C55649" w:rsidRDefault="005C4809">
            <w:pPr>
              <w:pStyle w:val="TAH"/>
              <w:rPr>
                <w:ins w:id="50" w:author="Nokia" w:date="2021-04-01T16:28:00Z"/>
              </w:rPr>
            </w:pPr>
            <w:ins w:id="51" w:author="Nokia" w:date="2021-04-01T16:28:00Z">
              <w:r>
                <w:t>Operation</w:t>
              </w:r>
            </w:ins>
          </w:p>
          <w:p w14:paraId="3822B516" w14:textId="77777777" w:rsidR="00C55649" w:rsidRDefault="005C4809">
            <w:pPr>
              <w:pStyle w:val="TAH"/>
              <w:rPr>
                <w:ins w:id="52" w:author="Nokia" w:date="2021-04-01T16:28:00Z"/>
              </w:rPr>
            </w:pPr>
            <w:ins w:id="53" w:author="Nokia" w:date="2021-04-01T16:28:00Z">
              <w:r>
                <w:t>Semantics</w:t>
              </w:r>
            </w:ins>
          </w:p>
        </w:tc>
        <w:tc>
          <w:tcPr>
            <w:tcW w:w="1786" w:type="dxa"/>
          </w:tcPr>
          <w:p w14:paraId="2689ED47" w14:textId="77777777" w:rsidR="00C55649" w:rsidRDefault="005C4809">
            <w:pPr>
              <w:pStyle w:val="TAH"/>
              <w:rPr>
                <w:ins w:id="54" w:author="Nokia" w:date="2021-04-01T16:28:00Z"/>
              </w:rPr>
            </w:pPr>
            <w:ins w:id="55" w:author="Nokia" w:date="2021-04-01T16:28:00Z">
              <w:r>
                <w:t>Example Consumer(s)</w:t>
              </w:r>
            </w:ins>
          </w:p>
        </w:tc>
      </w:tr>
      <w:tr w:rsidR="00C55649" w14:paraId="7C793054" w14:textId="77777777">
        <w:trPr>
          <w:ins w:id="56" w:author="Nokia" w:date="2021-04-01T16:28:00Z"/>
        </w:trPr>
        <w:tc>
          <w:tcPr>
            <w:tcW w:w="2830" w:type="dxa"/>
            <w:tcBorders>
              <w:bottom w:val="nil"/>
            </w:tcBorders>
          </w:tcPr>
          <w:p w14:paraId="55189DB5" w14:textId="77777777" w:rsidR="00C55649" w:rsidRDefault="005C4809">
            <w:pPr>
              <w:pStyle w:val="TAL"/>
              <w:rPr>
                <w:ins w:id="57" w:author="Nokia" w:date="2021-04-01T16:28:00Z"/>
              </w:rPr>
            </w:pPr>
            <w:proofErr w:type="spellStart"/>
            <w:ins w:id="58" w:author="Nokia" w:date="2021-04-01T16:28:00Z">
              <w:r>
                <w:t>Ndccf_DataManagement</w:t>
              </w:r>
              <w:proofErr w:type="spellEnd"/>
            </w:ins>
          </w:p>
        </w:tc>
        <w:tc>
          <w:tcPr>
            <w:tcW w:w="2127" w:type="dxa"/>
          </w:tcPr>
          <w:p w14:paraId="2C671733" w14:textId="77777777" w:rsidR="00C55649" w:rsidRDefault="005C4809">
            <w:pPr>
              <w:pStyle w:val="TAL"/>
              <w:rPr>
                <w:ins w:id="59" w:author="Nokia" w:date="2021-04-01T16:28:00Z"/>
              </w:rPr>
            </w:pPr>
            <w:ins w:id="60" w:author="Nokia" w:date="2021-04-01T16:28:00Z">
              <w:r>
                <w:t>Subscribe</w:t>
              </w:r>
            </w:ins>
          </w:p>
        </w:tc>
        <w:tc>
          <w:tcPr>
            <w:tcW w:w="1862" w:type="dxa"/>
            <w:tcBorders>
              <w:bottom w:val="nil"/>
            </w:tcBorders>
          </w:tcPr>
          <w:p w14:paraId="09F1CF54" w14:textId="77777777" w:rsidR="00C55649" w:rsidRDefault="005C4809">
            <w:pPr>
              <w:pStyle w:val="TAL"/>
              <w:rPr>
                <w:ins w:id="61" w:author="Nokia" w:date="2021-04-01T16:28:00Z"/>
              </w:rPr>
            </w:pPr>
            <w:ins w:id="62" w:author="Nokia" w:date="2021-04-01T16:28:00Z">
              <w:r>
                <w:t>Subscribe / Notify</w:t>
              </w:r>
            </w:ins>
          </w:p>
        </w:tc>
        <w:tc>
          <w:tcPr>
            <w:tcW w:w="1786" w:type="dxa"/>
          </w:tcPr>
          <w:p w14:paraId="1CAB8E27" w14:textId="77777777" w:rsidR="00C55649" w:rsidRDefault="005C4809">
            <w:pPr>
              <w:pStyle w:val="TAL"/>
              <w:rPr>
                <w:ins w:id="63" w:author="Nokia" w:date="2021-04-01T16:28:00Z"/>
              </w:rPr>
            </w:pPr>
            <w:ins w:id="64" w:author="Nokia" w:date="2021-04-01T16:28:00Z">
              <w:r>
                <w:t>NWDAF, PCF</w:t>
              </w:r>
              <w:r>
                <w:rPr>
                  <w:rFonts w:eastAsia="Malgun Gothic"/>
                </w:rPr>
                <w:t>, NSSF, AMF, SMF, NEF, AF</w:t>
              </w:r>
            </w:ins>
          </w:p>
        </w:tc>
      </w:tr>
      <w:tr w:rsidR="00C55649" w14:paraId="463F20D4" w14:textId="77777777">
        <w:trPr>
          <w:ins w:id="65" w:author="Nokia" w:date="2021-04-01T16:28:00Z"/>
        </w:trPr>
        <w:tc>
          <w:tcPr>
            <w:tcW w:w="2830" w:type="dxa"/>
            <w:tcBorders>
              <w:top w:val="nil"/>
              <w:bottom w:val="nil"/>
            </w:tcBorders>
          </w:tcPr>
          <w:p w14:paraId="503FEF44" w14:textId="77777777" w:rsidR="00C55649" w:rsidRDefault="00C55649">
            <w:pPr>
              <w:pStyle w:val="TAL"/>
              <w:rPr>
                <w:ins w:id="66" w:author="Nokia" w:date="2021-04-01T16:28:00Z"/>
              </w:rPr>
            </w:pPr>
          </w:p>
        </w:tc>
        <w:tc>
          <w:tcPr>
            <w:tcW w:w="2127" w:type="dxa"/>
          </w:tcPr>
          <w:p w14:paraId="3FCADB25" w14:textId="77777777" w:rsidR="00C55649" w:rsidRDefault="005C4809">
            <w:pPr>
              <w:pStyle w:val="TAL"/>
              <w:rPr>
                <w:ins w:id="67" w:author="Nokia" w:date="2021-04-01T16:28:00Z"/>
              </w:rPr>
            </w:pPr>
            <w:ins w:id="68" w:author="Nokia" w:date="2021-04-01T16:28:00Z">
              <w:r>
                <w:t>Unsubscribe</w:t>
              </w:r>
            </w:ins>
          </w:p>
        </w:tc>
        <w:tc>
          <w:tcPr>
            <w:tcW w:w="1862" w:type="dxa"/>
            <w:tcBorders>
              <w:top w:val="nil"/>
              <w:bottom w:val="nil"/>
            </w:tcBorders>
          </w:tcPr>
          <w:p w14:paraId="6445F34E" w14:textId="77777777" w:rsidR="00C55649" w:rsidRDefault="00C55649">
            <w:pPr>
              <w:pStyle w:val="TAL"/>
              <w:rPr>
                <w:ins w:id="69" w:author="Nokia" w:date="2021-04-01T16:28:00Z"/>
              </w:rPr>
            </w:pPr>
          </w:p>
        </w:tc>
        <w:tc>
          <w:tcPr>
            <w:tcW w:w="1786" w:type="dxa"/>
          </w:tcPr>
          <w:p w14:paraId="6A93E182" w14:textId="77777777" w:rsidR="00C55649" w:rsidRDefault="005C4809">
            <w:pPr>
              <w:pStyle w:val="TAL"/>
              <w:rPr>
                <w:ins w:id="70" w:author="Nokia" w:date="2021-04-01T16:28:00Z"/>
              </w:rPr>
            </w:pPr>
            <w:ins w:id="71" w:author="Nokia" w:date="2021-04-01T16:28:00Z">
              <w:r>
                <w:t>NWDAF, PCF</w:t>
              </w:r>
              <w:r>
                <w:rPr>
                  <w:rFonts w:eastAsia="Malgun Gothic"/>
                </w:rPr>
                <w:t>, NSSF, AMF, SMF, NEF, AF</w:t>
              </w:r>
            </w:ins>
          </w:p>
        </w:tc>
      </w:tr>
      <w:tr w:rsidR="00C55649" w14:paraId="62D07B17" w14:textId="77777777">
        <w:trPr>
          <w:ins w:id="72" w:author="Nokia" w:date="2021-04-01T16:28:00Z"/>
        </w:trPr>
        <w:tc>
          <w:tcPr>
            <w:tcW w:w="2830" w:type="dxa"/>
            <w:tcBorders>
              <w:top w:val="nil"/>
              <w:bottom w:val="nil"/>
            </w:tcBorders>
          </w:tcPr>
          <w:p w14:paraId="7EDB2E5E" w14:textId="77777777" w:rsidR="00C55649" w:rsidRDefault="00C55649">
            <w:pPr>
              <w:pStyle w:val="TAL"/>
              <w:rPr>
                <w:ins w:id="73" w:author="Nokia" w:date="2021-04-01T16:28:00Z"/>
              </w:rPr>
            </w:pPr>
          </w:p>
        </w:tc>
        <w:tc>
          <w:tcPr>
            <w:tcW w:w="2127" w:type="dxa"/>
          </w:tcPr>
          <w:p w14:paraId="398EC5AF" w14:textId="77777777" w:rsidR="00C55649" w:rsidRDefault="005C4809">
            <w:pPr>
              <w:pStyle w:val="TAL"/>
              <w:rPr>
                <w:ins w:id="74" w:author="Nokia" w:date="2021-04-01T16:28:00Z"/>
              </w:rPr>
            </w:pPr>
            <w:ins w:id="75" w:author="Nokia" w:date="2021-04-01T16:28:00Z">
              <w:r>
                <w:t>Notify</w:t>
              </w:r>
            </w:ins>
          </w:p>
        </w:tc>
        <w:tc>
          <w:tcPr>
            <w:tcW w:w="1862" w:type="dxa"/>
            <w:tcBorders>
              <w:top w:val="nil"/>
            </w:tcBorders>
          </w:tcPr>
          <w:p w14:paraId="35429607" w14:textId="77777777" w:rsidR="00C55649" w:rsidRDefault="00C55649">
            <w:pPr>
              <w:pStyle w:val="TAL"/>
              <w:rPr>
                <w:ins w:id="76" w:author="Nokia" w:date="2021-04-01T16:28:00Z"/>
              </w:rPr>
            </w:pPr>
          </w:p>
        </w:tc>
        <w:tc>
          <w:tcPr>
            <w:tcW w:w="1786" w:type="dxa"/>
          </w:tcPr>
          <w:p w14:paraId="56826102" w14:textId="77777777" w:rsidR="00C55649" w:rsidRDefault="005C4809">
            <w:pPr>
              <w:pStyle w:val="TAL"/>
              <w:rPr>
                <w:ins w:id="77" w:author="Nokia" w:date="2021-04-01T16:28:00Z"/>
              </w:rPr>
            </w:pPr>
            <w:ins w:id="78" w:author="Nokia" w:date="2021-04-01T16:28:00Z">
              <w:r>
                <w:t>NWDAF, PCF</w:t>
              </w:r>
              <w:r>
                <w:rPr>
                  <w:rFonts w:eastAsia="Malgun Gothic"/>
                </w:rPr>
                <w:t>, NSSF, AMF, SMF, NEF, AF</w:t>
              </w:r>
            </w:ins>
          </w:p>
        </w:tc>
      </w:tr>
      <w:tr w:rsidR="00C55649" w14:paraId="1AA918E9" w14:textId="77777777">
        <w:trPr>
          <w:ins w:id="79" w:author="Nokia" w:date="2021-04-01T16:28:00Z"/>
        </w:trPr>
        <w:tc>
          <w:tcPr>
            <w:tcW w:w="2830" w:type="dxa"/>
            <w:tcBorders>
              <w:top w:val="nil"/>
              <w:bottom w:val="single" w:sz="4" w:space="0" w:color="auto"/>
            </w:tcBorders>
          </w:tcPr>
          <w:p w14:paraId="730F1ABD" w14:textId="77777777" w:rsidR="00C55649" w:rsidRDefault="00C55649">
            <w:pPr>
              <w:pStyle w:val="TAL"/>
              <w:rPr>
                <w:ins w:id="80" w:author="Nokia" w:date="2021-04-01T16:28:00Z"/>
              </w:rPr>
            </w:pPr>
          </w:p>
        </w:tc>
        <w:tc>
          <w:tcPr>
            <w:tcW w:w="2127" w:type="dxa"/>
          </w:tcPr>
          <w:p w14:paraId="2581A864" w14:textId="77777777" w:rsidR="00C55649" w:rsidRDefault="005C4809">
            <w:pPr>
              <w:pStyle w:val="TAL"/>
              <w:rPr>
                <w:ins w:id="81" w:author="Nokia" w:date="2021-04-01T16:28:00Z"/>
              </w:rPr>
            </w:pPr>
            <w:ins w:id="82" w:author="Nokia" w:date="2021-04-01T16:28:00Z">
              <w:r>
                <w:t>Fetch</w:t>
              </w:r>
            </w:ins>
          </w:p>
        </w:tc>
        <w:tc>
          <w:tcPr>
            <w:tcW w:w="1862" w:type="dxa"/>
            <w:tcBorders>
              <w:top w:val="nil"/>
            </w:tcBorders>
          </w:tcPr>
          <w:p w14:paraId="7A25D52C" w14:textId="77777777" w:rsidR="00C55649" w:rsidRDefault="005C4809">
            <w:pPr>
              <w:pStyle w:val="TAL"/>
              <w:rPr>
                <w:ins w:id="83" w:author="Nokia" w:date="2021-04-01T16:28:00Z"/>
              </w:rPr>
            </w:pPr>
            <w:ins w:id="84" w:author="Nokia" w:date="2021-04-01T16:28:00Z">
              <w:r>
                <w:t>Request</w:t>
              </w:r>
            </w:ins>
            <w:ins w:id="85" w:author="Lair, Yannick (Nokia - FR/Paris-Saclay)" w:date="2021-04-05T16:59:00Z">
              <w:r>
                <w:t xml:space="preserve"> </w:t>
              </w:r>
            </w:ins>
            <w:ins w:id="86" w:author="Nokia" w:date="2021-04-01T16:28:00Z">
              <w:r>
                <w:t>/</w:t>
              </w:r>
            </w:ins>
            <w:ins w:id="87" w:author="Lair, Yannick (Nokia - FR/Paris-Saclay)" w:date="2021-04-05T16:59:00Z">
              <w:r>
                <w:t xml:space="preserve"> </w:t>
              </w:r>
            </w:ins>
            <w:ins w:id="88" w:author="Nokia" w:date="2021-04-01T16:28:00Z">
              <w:r>
                <w:t>Response</w:t>
              </w:r>
            </w:ins>
          </w:p>
        </w:tc>
        <w:tc>
          <w:tcPr>
            <w:tcW w:w="1786" w:type="dxa"/>
          </w:tcPr>
          <w:p w14:paraId="186FF8D1" w14:textId="77777777" w:rsidR="00C55649" w:rsidRDefault="005C4809">
            <w:pPr>
              <w:pStyle w:val="TAL"/>
              <w:rPr>
                <w:ins w:id="89" w:author="Nokia" w:date="2021-04-01T16:28:00Z"/>
              </w:rPr>
            </w:pPr>
            <w:ins w:id="90" w:author="Nokia" w:date="2021-04-01T16:28:00Z">
              <w:r>
                <w:t>NWDAF, PCF</w:t>
              </w:r>
              <w:r>
                <w:rPr>
                  <w:rFonts w:eastAsia="Malgun Gothic"/>
                </w:rPr>
                <w:t>, NSSF, AMF, SMF, NEF, AF</w:t>
              </w:r>
            </w:ins>
          </w:p>
        </w:tc>
      </w:tr>
      <w:tr w:rsidR="00C55649" w14:paraId="688E22F9" w14:textId="77777777">
        <w:trPr>
          <w:ins w:id="91" w:author="Nokia" w:date="2021-04-01T16:28:00Z"/>
        </w:trPr>
        <w:tc>
          <w:tcPr>
            <w:tcW w:w="2830" w:type="dxa"/>
            <w:tcBorders>
              <w:top w:val="single" w:sz="4" w:space="0" w:color="auto"/>
              <w:bottom w:val="nil"/>
            </w:tcBorders>
          </w:tcPr>
          <w:p w14:paraId="642D51D9" w14:textId="77777777" w:rsidR="00C55649" w:rsidRDefault="005C4809">
            <w:pPr>
              <w:pStyle w:val="TAL"/>
              <w:rPr>
                <w:ins w:id="92" w:author="Nokia" w:date="2021-04-01T16:28:00Z"/>
              </w:rPr>
            </w:pPr>
            <w:proofErr w:type="spellStart"/>
            <w:ins w:id="93" w:author="Nokia" w:date="2021-04-01T16:28:00Z">
              <w:r>
                <w:t>Ndccf_ContextManagement</w:t>
              </w:r>
              <w:proofErr w:type="spellEnd"/>
            </w:ins>
          </w:p>
        </w:tc>
        <w:tc>
          <w:tcPr>
            <w:tcW w:w="2127" w:type="dxa"/>
          </w:tcPr>
          <w:p w14:paraId="39A9DC4E" w14:textId="77777777" w:rsidR="00C55649" w:rsidRDefault="005C4809">
            <w:pPr>
              <w:pStyle w:val="TAL"/>
              <w:rPr>
                <w:ins w:id="94" w:author="Nokia" w:date="2021-04-01T16:28:00Z"/>
              </w:rPr>
            </w:pPr>
            <w:ins w:id="95" w:author="CMCC" w:date="2021-05-10T09:54:00Z">
              <w:r>
                <w:rPr>
                  <w:rFonts w:eastAsia="宋体"/>
                  <w:highlight w:val="magenta"/>
                  <w:lang w:val="en-US" w:eastAsia="zh-CN"/>
                  <w:rPrChange w:id="96" w:author="CMCC" w:date="2021-05-10T09:54:00Z">
                    <w:rPr>
                      <w:rFonts w:eastAsia="宋体"/>
                      <w:lang w:val="en-US" w:eastAsia="zh-CN"/>
                    </w:rPr>
                  </w:rPrChange>
                </w:rPr>
                <w:t>Register</w:t>
              </w:r>
            </w:ins>
            <w:ins w:id="97" w:author="Nokia" w:date="2021-04-01T16:28:00Z">
              <w:del w:id="98" w:author="CMCC" w:date="2021-05-10T09:54:00Z">
                <w:r>
                  <w:rPr>
                    <w:highlight w:val="magenta"/>
                  </w:rPr>
                  <w:delText>Create</w:delText>
                </w:r>
              </w:del>
            </w:ins>
          </w:p>
        </w:tc>
        <w:tc>
          <w:tcPr>
            <w:tcW w:w="1862" w:type="dxa"/>
            <w:tcBorders>
              <w:top w:val="nil"/>
            </w:tcBorders>
          </w:tcPr>
          <w:p w14:paraId="44757A72" w14:textId="77777777" w:rsidR="00C55649" w:rsidRDefault="005C4809">
            <w:pPr>
              <w:pStyle w:val="TAL"/>
              <w:rPr>
                <w:ins w:id="99" w:author="Nokia" w:date="2021-04-01T16:28:00Z"/>
              </w:rPr>
            </w:pPr>
            <w:ins w:id="100" w:author="Nokia" w:date="2021-04-01T16:28:00Z">
              <w:r>
                <w:t>Request / Response</w:t>
              </w:r>
            </w:ins>
          </w:p>
        </w:tc>
        <w:tc>
          <w:tcPr>
            <w:tcW w:w="1786" w:type="dxa"/>
          </w:tcPr>
          <w:p w14:paraId="69E746A5" w14:textId="77777777" w:rsidR="00C55649" w:rsidRDefault="005C4809">
            <w:pPr>
              <w:pStyle w:val="TAL"/>
              <w:rPr>
                <w:ins w:id="101" w:author="Nokia" w:date="2021-04-01T16:28:00Z"/>
              </w:rPr>
            </w:pPr>
            <w:ins w:id="102" w:author="Nokia" w:date="2021-04-01T16:28:00Z">
              <w:r>
                <w:t>NWDAF, ADRF</w:t>
              </w:r>
            </w:ins>
          </w:p>
        </w:tc>
      </w:tr>
      <w:tr w:rsidR="00C55649" w14:paraId="390842B7" w14:textId="77777777">
        <w:trPr>
          <w:ins w:id="103" w:author="Nokia" w:date="2021-04-01T16:28:00Z"/>
        </w:trPr>
        <w:tc>
          <w:tcPr>
            <w:tcW w:w="2830" w:type="dxa"/>
            <w:tcBorders>
              <w:top w:val="nil"/>
              <w:bottom w:val="nil"/>
            </w:tcBorders>
          </w:tcPr>
          <w:p w14:paraId="2FE08E0A" w14:textId="77777777" w:rsidR="00C55649" w:rsidRDefault="00C55649">
            <w:pPr>
              <w:pStyle w:val="TAL"/>
              <w:rPr>
                <w:ins w:id="104" w:author="Nokia" w:date="2021-04-01T16:28:00Z"/>
              </w:rPr>
            </w:pPr>
          </w:p>
        </w:tc>
        <w:tc>
          <w:tcPr>
            <w:tcW w:w="2127" w:type="dxa"/>
          </w:tcPr>
          <w:p w14:paraId="54B5D878" w14:textId="77777777" w:rsidR="00C55649" w:rsidRDefault="005C4809">
            <w:pPr>
              <w:pStyle w:val="TAL"/>
              <w:rPr>
                <w:ins w:id="105" w:author="Nokia" w:date="2021-04-01T16:28:00Z"/>
              </w:rPr>
            </w:pPr>
            <w:ins w:id="106" w:author="Nokia" w:date="2021-04-01T16:28:00Z">
              <w:r>
                <w:t>Update</w:t>
              </w:r>
            </w:ins>
          </w:p>
        </w:tc>
        <w:tc>
          <w:tcPr>
            <w:tcW w:w="1862" w:type="dxa"/>
            <w:tcBorders>
              <w:top w:val="nil"/>
            </w:tcBorders>
          </w:tcPr>
          <w:p w14:paraId="5F3E4E55" w14:textId="77777777" w:rsidR="00C55649" w:rsidRDefault="005C4809">
            <w:pPr>
              <w:pStyle w:val="TAL"/>
              <w:rPr>
                <w:ins w:id="107" w:author="Nokia" w:date="2021-04-01T16:28:00Z"/>
              </w:rPr>
            </w:pPr>
            <w:ins w:id="108" w:author="Nokia" w:date="2021-04-01T16:28:00Z">
              <w:r>
                <w:t>Request / Response</w:t>
              </w:r>
            </w:ins>
          </w:p>
        </w:tc>
        <w:tc>
          <w:tcPr>
            <w:tcW w:w="1786" w:type="dxa"/>
          </w:tcPr>
          <w:p w14:paraId="744FEB71" w14:textId="77777777" w:rsidR="00C55649" w:rsidRDefault="005C4809">
            <w:pPr>
              <w:pStyle w:val="TAL"/>
              <w:rPr>
                <w:ins w:id="109" w:author="Nokia" w:date="2021-04-01T16:28:00Z"/>
              </w:rPr>
            </w:pPr>
            <w:ins w:id="110" w:author="Nokia" w:date="2021-04-01T16:28:00Z">
              <w:r>
                <w:t>NWDAF, ADRF</w:t>
              </w:r>
            </w:ins>
          </w:p>
        </w:tc>
      </w:tr>
      <w:tr w:rsidR="00C55649" w14:paraId="6DCEBB1B" w14:textId="77777777">
        <w:trPr>
          <w:ins w:id="111" w:author="Nokia" w:date="2021-04-01T16:28:00Z"/>
        </w:trPr>
        <w:tc>
          <w:tcPr>
            <w:tcW w:w="2830" w:type="dxa"/>
            <w:tcBorders>
              <w:top w:val="nil"/>
              <w:bottom w:val="single" w:sz="4" w:space="0" w:color="auto"/>
            </w:tcBorders>
          </w:tcPr>
          <w:p w14:paraId="0CF43948" w14:textId="77777777" w:rsidR="00C55649" w:rsidRDefault="00C55649">
            <w:pPr>
              <w:pStyle w:val="TAL"/>
              <w:rPr>
                <w:ins w:id="112" w:author="Nokia" w:date="2021-04-01T16:28:00Z"/>
              </w:rPr>
            </w:pPr>
          </w:p>
        </w:tc>
        <w:tc>
          <w:tcPr>
            <w:tcW w:w="2127" w:type="dxa"/>
          </w:tcPr>
          <w:p w14:paraId="1046279F" w14:textId="77777777" w:rsidR="00C55649" w:rsidRDefault="005C4809">
            <w:pPr>
              <w:pStyle w:val="TAL"/>
              <w:rPr>
                <w:ins w:id="113" w:author="Nokia" w:date="2021-04-01T16:28:00Z"/>
              </w:rPr>
            </w:pPr>
            <w:ins w:id="114" w:author="CMCC" w:date="2021-05-10T09:54:00Z">
              <w:r>
                <w:rPr>
                  <w:highlight w:val="magenta"/>
                  <w:rPrChange w:id="115" w:author="CMCC" w:date="2021-05-10T09:55:00Z">
                    <w:rPr/>
                  </w:rPrChange>
                </w:rPr>
                <w:t>Deregister</w:t>
              </w:r>
            </w:ins>
            <w:ins w:id="116" w:author="Nokia" w:date="2021-04-01T16:28:00Z">
              <w:del w:id="117" w:author="CMCC" w:date="2021-05-10T09:54:00Z">
                <w:r>
                  <w:rPr>
                    <w:highlight w:val="magenta"/>
                  </w:rPr>
                  <w:delText>Delete</w:delText>
                </w:r>
              </w:del>
            </w:ins>
          </w:p>
        </w:tc>
        <w:tc>
          <w:tcPr>
            <w:tcW w:w="1862" w:type="dxa"/>
            <w:tcBorders>
              <w:top w:val="nil"/>
            </w:tcBorders>
          </w:tcPr>
          <w:p w14:paraId="6E6AB588" w14:textId="77777777" w:rsidR="00C55649" w:rsidRDefault="005C4809">
            <w:pPr>
              <w:pStyle w:val="TAL"/>
              <w:rPr>
                <w:ins w:id="118" w:author="Nokia" w:date="2021-04-01T16:28:00Z"/>
              </w:rPr>
            </w:pPr>
            <w:ins w:id="119" w:author="Nokia" w:date="2021-04-01T16:28:00Z">
              <w:r>
                <w:t>Request / Response</w:t>
              </w:r>
            </w:ins>
          </w:p>
        </w:tc>
        <w:tc>
          <w:tcPr>
            <w:tcW w:w="1786" w:type="dxa"/>
          </w:tcPr>
          <w:p w14:paraId="0EC31A25" w14:textId="77777777" w:rsidR="00C55649" w:rsidRDefault="005C4809">
            <w:pPr>
              <w:pStyle w:val="TAL"/>
              <w:rPr>
                <w:ins w:id="120" w:author="Nokia" w:date="2021-04-01T16:28:00Z"/>
              </w:rPr>
            </w:pPr>
            <w:ins w:id="121" w:author="Nokia" w:date="2021-04-01T16:28:00Z">
              <w:r>
                <w:t>NWDAF, ADRF</w:t>
              </w:r>
            </w:ins>
          </w:p>
        </w:tc>
      </w:tr>
    </w:tbl>
    <w:p w14:paraId="2EECE775" w14:textId="77777777" w:rsidR="00C55649" w:rsidRDefault="00C55649">
      <w:pPr>
        <w:rPr>
          <w:ins w:id="122" w:author="Nokia" w:date="2021-04-01T16:28:00Z"/>
          <w:lang w:eastAsia="zh-CN"/>
        </w:rPr>
      </w:pPr>
    </w:p>
    <w:p w14:paraId="517835AA" w14:textId="77777777" w:rsidR="00C55649" w:rsidRDefault="005C4809">
      <w:pPr>
        <w:pStyle w:val="2"/>
        <w:numPr>
          <w:ins w:id="123" w:author="CMCC" w:date="2021-04-12T12:37:00Z"/>
        </w:numPr>
        <w:rPr>
          <w:ins w:id="124" w:author="Nokia" w:date="2021-04-01T16:28:00Z"/>
          <w:sz w:val="28"/>
          <w:szCs w:val="22"/>
        </w:rPr>
        <w:pPrChange w:id="125" w:author="CMCC" w:date="2021-04-12T12:37:00Z">
          <w:pPr>
            <w:pStyle w:val="4"/>
          </w:pPr>
        </w:pPrChange>
      </w:pPr>
      <w:bookmarkStart w:id="126" w:name="_Toc58920931"/>
      <w:ins w:id="127" w:author="Nokia" w:date="2021-04-01T16:28:00Z">
        <w:r>
          <w:rPr>
            <w:sz w:val="28"/>
            <w:szCs w:val="22"/>
          </w:rPr>
          <w:t>8.2</w:t>
        </w:r>
        <w:r>
          <w:rPr>
            <w:sz w:val="28"/>
            <w:szCs w:val="22"/>
          </w:rPr>
          <w:tab/>
        </w:r>
        <w:proofErr w:type="spellStart"/>
        <w:r>
          <w:rPr>
            <w:sz w:val="28"/>
            <w:szCs w:val="22"/>
          </w:rPr>
          <w:t>Ndccf_DataManagement</w:t>
        </w:r>
        <w:proofErr w:type="spellEnd"/>
        <w:r>
          <w:rPr>
            <w:sz w:val="28"/>
            <w:szCs w:val="22"/>
          </w:rPr>
          <w:t xml:space="preserve"> service</w:t>
        </w:r>
      </w:ins>
    </w:p>
    <w:p w14:paraId="0BAFA383" w14:textId="77777777" w:rsidR="00C55649" w:rsidRDefault="005C4809">
      <w:pPr>
        <w:pStyle w:val="3"/>
        <w:rPr>
          <w:ins w:id="128" w:author="Nokia" w:date="2021-04-01T16:28:00Z"/>
        </w:rPr>
      </w:pPr>
      <w:bookmarkStart w:id="129" w:name="_Toc58920932"/>
      <w:bookmarkEnd w:id="126"/>
      <w:ins w:id="130" w:author="Nokia" w:date="2021-04-01T16:28:00Z">
        <w:r>
          <w:t>8.2.1</w:t>
        </w:r>
        <w:r>
          <w:tab/>
          <w:t>General</w:t>
        </w:r>
        <w:bookmarkEnd w:id="129"/>
      </w:ins>
    </w:p>
    <w:p w14:paraId="6C208984" w14:textId="77777777" w:rsidR="00C55649" w:rsidRDefault="005C4809">
      <w:pPr>
        <w:rPr>
          <w:ins w:id="131" w:author="Nokia" w:date="2021-04-01T16:28:00Z"/>
        </w:rPr>
      </w:pPr>
      <w:ins w:id="132" w:author="Nokia" w:date="2021-04-01T16:28:00Z">
        <w:r>
          <w:rPr>
            <w:b/>
          </w:rPr>
          <w:t>Service Description</w:t>
        </w:r>
        <w:r>
          <w:t>: This service enables the consumer to subscribe/unsubscribe for data or analytics via the DCCF and have data delivered via the DCCF or via a messaging framework. Historical data, or runtime data may be obtained using this service.</w:t>
        </w:r>
      </w:ins>
    </w:p>
    <w:p w14:paraId="37487E3F" w14:textId="77777777" w:rsidR="00C55649" w:rsidRDefault="005C4809">
      <w:pPr>
        <w:rPr>
          <w:ins w:id="133" w:author="Nokia" w:date="2021-04-01T16:28:00Z"/>
        </w:rPr>
      </w:pPr>
      <w:ins w:id="134" w:author="Nokia" w:date="2021-04-01T16:28:00Z">
        <w:r>
          <w:t xml:space="preserve">When the subscription is accepted by the DCCF, the consumer NF receives from the DCCF an identifier (Subscription Correlation ID) allowing it to further manage (modify, delete) the subscription. </w:t>
        </w:r>
      </w:ins>
    </w:p>
    <w:p w14:paraId="732002F0" w14:textId="77777777" w:rsidR="00C55649" w:rsidRDefault="005C4809">
      <w:pPr>
        <w:pStyle w:val="3"/>
        <w:rPr>
          <w:ins w:id="135" w:author="Nokia" w:date="2021-04-01T16:28:00Z"/>
        </w:rPr>
      </w:pPr>
      <w:bookmarkStart w:id="136" w:name="_Toc58920933"/>
      <w:ins w:id="137" w:author="Nokia" w:date="2021-04-01T16:28:00Z">
        <w:r>
          <w:t>8.2.2</w:t>
        </w:r>
        <w:r>
          <w:tab/>
        </w:r>
        <w:proofErr w:type="spellStart"/>
        <w:r>
          <w:t>Ndccf_DataManagement_Subscribe</w:t>
        </w:r>
        <w:proofErr w:type="spellEnd"/>
        <w:r>
          <w:t xml:space="preserve"> service operation</w:t>
        </w:r>
        <w:bookmarkEnd w:id="136"/>
      </w:ins>
    </w:p>
    <w:p w14:paraId="2E1D990A" w14:textId="77777777" w:rsidR="00C55649" w:rsidRDefault="005C4809">
      <w:pPr>
        <w:rPr>
          <w:ins w:id="138" w:author="Nokia" w:date="2021-04-01T16:28:00Z"/>
          <w:b/>
        </w:rPr>
      </w:pPr>
      <w:ins w:id="139" w:author="Nokia" w:date="2021-04-01T16:28:00Z">
        <w:r>
          <w:rPr>
            <w:b/>
          </w:rPr>
          <w:t xml:space="preserve">Service operation name: </w:t>
        </w:r>
        <w:proofErr w:type="spellStart"/>
        <w:r>
          <w:t>Ndccf_DataManagement_Subscribe</w:t>
        </w:r>
        <w:proofErr w:type="spellEnd"/>
        <w:r>
          <w:t>.</w:t>
        </w:r>
      </w:ins>
    </w:p>
    <w:p w14:paraId="4084E52E" w14:textId="77777777" w:rsidR="00C55649" w:rsidRDefault="005C4809">
      <w:pPr>
        <w:rPr>
          <w:ins w:id="140" w:author="Nokia" w:date="2021-04-01T16:28:00Z"/>
          <w:lang w:eastAsia="zh-CN"/>
        </w:rPr>
      </w:pPr>
      <w:ins w:id="141" w:author="Nokia" w:date="2021-04-01T16:28:00Z">
        <w:r>
          <w:rPr>
            <w:b/>
          </w:rPr>
          <w:t>Description:</w:t>
        </w:r>
        <w:r>
          <w:t xml:space="preserve"> The consumer NF uses this service operation to subscribe to the DCCF for data or </w:t>
        </w:r>
        <w:r>
          <w:rPr>
            <w:lang w:eastAsia="zh-CN"/>
          </w:rPr>
          <w:t>analytics. The subscription includes</w:t>
        </w:r>
        <w:r>
          <w:t xml:space="preserve"> service operation specific parameters</w:t>
        </w:r>
        <w:r>
          <w:rPr>
            <w:lang w:eastAsia="zh-CN"/>
          </w:rPr>
          <w:t xml:space="preserve"> that identify the data or analytics to be provided, and may include formatting and processing instructions that specify how the data is to be delivered to the consumer. The consumer may also request that data shall be stored in an ADRF or an NWDAF hosting ADRF functionality.</w:t>
        </w:r>
      </w:ins>
    </w:p>
    <w:p w14:paraId="4558F9AA" w14:textId="77777777" w:rsidR="00C55649" w:rsidRDefault="005C4809">
      <w:pPr>
        <w:rPr>
          <w:ins w:id="142" w:author="Nokia" w:date="2021-04-01T16:28:00Z"/>
          <w:lang w:eastAsia="zh-CN"/>
        </w:rPr>
      </w:pPr>
      <w:ins w:id="143" w:author="Nokia" w:date="2021-04-01T16:28:00Z">
        <w:r>
          <w:rPr>
            <w:b/>
            <w:lang w:eastAsia="zh-CN"/>
          </w:rPr>
          <w:lastRenderedPageBreak/>
          <w:t>Inputs, Required:</w:t>
        </w:r>
        <w:r>
          <w:rPr>
            <w:lang w:eastAsia="zh-CN"/>
          </w:rPr>
          <w:t xml:space="preserve"> </w:t>
        </w:r>
        <w:r>
          <w:t xml:space="preserve">Service operation, Analytics Specification or Data Specification, </w:t>
        </w:r>
        <w:r>
          <w:rPr>
            <w:lang w:eastAsia="zh-CN"/>
          </w:rPr>
          <w:t>Notification Target Address(es) (+ Notification Correlation ID (s)).</w:t>
        </w:r>
      </w:ins>
    </w:p>
    <w:p w14:paraId="016ED471" w14:textId="77777777" w:rsidR="00C55649" w:rsidRDefault="005C4809">
      <w:pPr>
        <w:rPr>
          <w:ins w:id="144" w:author="Nokia" w:date="2021-04-01T16:28:00Z"/>
          <w:lang w:eastAsia="zh-CN"/>
        </w:rPr>
      </w:pPr>
      <w:ins w:id="145" w:author="Nokia" w:date="2021-04-01T16:28:00Z">
        <w:r>
          <w:rPr>
            <w:b/>
            <w:lang w:eastAsia="zh-CN"/>
          </w:rPr>
          <w:t>Inputs, Optional:</w:t>
        </w:r>
        <w:r>
          <w:rPr>
            <w:lang w:eastAsia="zh-CN"/>
          </w:rPr>
          <w:t xml:space="preserve"> Time Window, </w:t>
        </w:r>
        <w:r>
          <w:t xml:space="preserve">NF (or NF-Set) ID, ADRF </w:t>
        </w:r>
        <w:r>
          <w:rPr>
            <w:lang w:eastAsia="zh-CN"/>
          </w:rPr>
          <w:t xml:space="preserve">or NWDAF hosting ADRF </w:t>
        </w:r>
        <w:r>
          <w:t>information, Formatting Instructions, Processing Instructions.</w:t>
        </w:r>
      </w:ins>
    </w:p>
    <w:p w14:paraId="13D892D3" w14:textId="77777777" w:rsidR="00C55649" w:rsidRDefault="005C4809">
      <w:pPr>
        <w:rPr>
          <w:ins w:id="146" w:author="Nokia" w:date="2021-04-01T16:28:00Z"/>
          <w:lang w:eastAsia="zh-CN"/>
        </w:rPr>
      </w:pPr>
      <w:ins w:id="147" w:author="Nokia" w:date="2021-04-01T16:28:00Z">
        <w:r>
          <w:rPr>
            <w:lang w:eastAsia="zh-CN"/>
          </w:rPr>
          <w:t>"Service Operation" identifies the service used by the DCCF to request data or analytics from a Data Source (</w:t>
        </w:r>
        <w:proofErr w:type="spellStart"/>
        <w:r>
          <w:rPr>
            <w:lang w:eastAsia="zh-CN"/>
          </w:rPr>
          <w:t>eg</w:t>
        </w:r>
        <w:proofErr w:type="spellEnd"/>
        <w:r>
          <w:rPr>
            <w:lang w:eastAsia="zh-CN"/>
          </w:rPr>
          <w:t xml:space="preserve">: </w:t>
        </w:r>
        <w:proofErr w:type="spellStart"/>
        <w:r>
          <w:rPr>
            <w:lang w:eastAsia="zh-CN"/>
          </w:rPr>
          <w:t>Namf_EventExposure_</w:t>
        </w:r>
        <w:proofErr w:type="gramStart"/>
        <w:r>
          <w:rPr>
            <w:lang w:eastAsia="zh-CN"/>
          </w:rPr>
          <w:t>Subscribe</w:t>
        </w:r>
        <w:proofErr w:type="spellEnd"/>
        <w:r>
          <w:rPr>
            <w:lang w:eastAsia="zh-CN"/>
          </w:rPr>
          <w:t xml:space="preserve">  or</w:t>
        </w:r>
        <w:proofErr w:type="gramEnd"/>
        <w:r>
          <w:rPr>
            <w:lang w:eastAsia="zh-CN"/>
          </w:rPr>
          <w:t xml:space="preserve"> </w:t>
        </w:r>
        <w:proofErr w:type="spellStart"/>
        <w:r>
          <w:rPr>
            <w:lang w:eastAsia="zh-CN"/>
          </w:rPr>
          <w:t>Nnwdaf_AnalyticsSubscription_Subscribe</w:t>
        </w:r>
        <w:proofErr w:type="spellEnd"/>
        <w:r>
          <w:rPr>
            <w:lang w:eastAsia="zh-CN"/>
          </w:rPr>
          <w:t>)</w:t>
        </w:r>
      </w:ins>
    </w:p>
    <w:p w14:paraId="76855CBA" w14:textId="77777777" w:rsidR="00C55649" w:rsidRDefault="005C4809">
      <w:pPr>
        <w:rPr>
          <w:ins w:id="148" w:author="Nokia" w:date="2021-04-01T16:28:00Z"/>
          <w:lang w:eastAsia="zh-CN"/>
        </w:rPr>
      </w:pPr>
      <w:ins w:id="149" w:author="Nokia" w:date="2021-04-01T16:28:00Z">
        <w:r>
          <w:t>"Analytics Specification or Data Specification" is the "Service Operation" specific required and optional input parameters that identify the data to be collected (e.g.:  Analytics ID(s) / Event ID (s), Target of Event Reporting, Event Filter, etc.). Service Operations and input parameters are defined in clause 7 for NWDAF and in TS 23.502, clause 5.2 for the other NFs.</w:t>
        </w:r>
      </w:ins>
    </w:p>
    <w:p w14:paraId="75433A20" w14:textId="77777777" w:rsidR="00C55649" w:rsidRDefault="005C4809">
      <w:pPr>
        <w:rPr>
          <w:ins w:id="150" w:author="Nokia" w:date="2021-04-01T16:28:00Z"/>
          <w:lang w:eastAsia="zh-CN"/>
        </w:rPr>
      </w:pPr>
      <w:ins w:id="151" w:author="Nokia" w:date="2021-04-01T16:28:00Z">
        <w:r>
          <w:rPr>
            <w:lang w:eastAsia="zh-CN"/>
          </w:rPr>
          <w:t xml:space="preserve">"Time Window" is the start and stop time when the requested data or analytics was or will be collected. If the Time Window includes a period in the past, then the data or analytics collection is "historical". If the Time Window includes a period in the future, the data or analytics collection is "runtime". </w:t>
        </w:r>
      </w:ins>
    </w:p>
    <w:p w14:paraId="2F19CB19" w14:textId="77777777" w:rsidR="00C55649" w:rsidRDefault="005C4809">
      <w:pPr>
        <w:pStyle w:val="NO"/>
        <w:rPr>
          <w:ins w:id="152" w:author="Nokia" w:date="2021-04-01T16:28:00Z"/>
        </w:rPr>
      </w:pPr>
      <w:ins w:id="153" w:author="Nokia" w:date="2021-04-01T16:28:00Z">
        <w:r>
          <w:rPr>
            <w:lang w:eastAsia="zh-CN"/>
          </w:rPr>
          <w:t>NOTE:</w:t>
        </w:r>
        <w:r>
          <w:rPr>
            <w:lang w:eastAsia="zh-CN"/>
          </w:rPr>
          <w:tab/>
          <w:t>Time Window parameter is different from the "Analytics target period" defined in clause 6.1.3.</w:t>
        </w:r>
      </w:ins>
    </w:p>
    <w:p w14:paraId="0B914019" w14:textId="77777777" w:rsidR="00C55649" w:rsidRDefault="005C4809">
      <w:pPr>
        <w:rPr>
          <w:ins w:id="154" w:author="Nokia" w:date="2021-04-01T16:28:00Z"/>
          <w:lang w:eastAsia="zh-CN"/>
        </w:rPr>
      </w:pPr>
      <w:ins w:id="155" w:author="Nokia" w:date="2021-04-01T16:28:00Z">
        <w:r>
          <w:t xml:space="preserve">NF (or NF-Set) ID specifies a data source that may provide the data </w:t>
        </w:r>
      </w:ins>
    </w:p>
    <w:p w14:paraId="5E54B388" w14:textId="77777777" w:rsidR="00C55649" w:rsidRDefault="005C4809">
      <w:pPr>
        <w:rPr>
          <w:ins w:id="156" w:author="Nokia" w:date="2021-04-01T16:28:00Z"/>
          <w:lang w:eastAsia="zh-CN"/>
        </w:rPr>
      </w:pPr>
      <w:ins w:id="157" w:author="Nokia" w:date="2021-04-01T16:28:00Z">
        <w:r>
          <w:t>ADRF Information specifies that collected data or analytics is to be stored in an ADRF, and optionally an ADRF or NWDAF ID.</w:t>
        </w:r>
      </w:ins>
    </w:p>
    <w:p w14:paraId="727847F0" w14:textId="77777777" w:rsidR="00C55649" w:rsidRDefault="005C4809">
      <w:pPr>
        <w:rPr>
          <w:ins w:id="158" w:author="Nokia" w:date="2021-04-01T16:28:00Z"/>
          <w:lang w:eastAsia="zh-CN"/>
        </w:rPr>
      </w:pPr>
      <w:ins w:id="159" w:author="Nokia" w:date="2021-04-01T16:28:00Z">
        <w:r>
          <w:t>Formatting Instructions and Processing Instructions are as defined in clause 5A.4</w:t>
        </w:r>
      </w:ins>
    </w:p>
    <w:p w14:paraId="0B6CB2BC" w14:textId="77777777" w:rsidR="00C55649" w:rsidRDefault="005C4809">
      <w:pPr>
        <w:rPr>
          <w:ins w:id="160" w:author="Nokia" w:date="2021-04-01T16:28:00Z"/>
          <w:lang w:eastAsia="zh-CN"/>
        </w:rPr>
      </w:pPr>
      <w:ins w:id="161" w:author="Nokia" w:date="2021-04-01T16:28:00Z">
        <w:r>
          <w:rPr>
            <w:b/>
            <w:lang w:eastAsia="zh-CN"/>
          </w:rPr>
          <w:t>Outputs Required:</w:t>
        </w:r>
        <w:r>
          <w:rPr>
            <w:lang w:eastAsia="zh-CN"/>
          </w:rPr>
          <w:t xml:space="preserve"> When the subscription is accepted: Subscription Correlation ID (required for management of this subscription).</w:t>
        </w:r>
      </w:ins>
    </w:p>
    <w:p w14:paraId="6411832D" w14:textId="77777777" w:rsidR="00C55649" w:rsidRDefault="005C4809">
      <w:pPr>
        <w:rPr>
          <w:ins w:id="162" w:author="Nokia" w:date="2021-04-01T16:28:00Z"/>
        </w:rPr>
      </w:pPr>
      <w:ins w:id="163" w:author="Nokia" w:date="2021-04-01T16:28:00Z">
        <w:r>
          <w:rPr>
            <w:b/>
          </w:rPr>
          <w:t>Outputs, Optional:</w:t>
        </w:r>
        <w:r>
          <w:t xml:space="preserve"> First corresponding event report is included, if available (see clause 4.15.1, TS 23.502), Requested data.</w:t>
        </w:r>
      </w:ins>
    </w:p>
    <w:p w14:paraId="0EE24DFC" w14:textId="77777777" w:rsidR="00C55649" w:rsidRDefault="005C4809">
      <w:pPr>
        <w:pStyle w:val="3"/>
        <w:rPr>
          <w:ins w:id="164" w:author="Nokia" w:date="2021-04-01T16:28:00Z"/>
        </w:rPr>
      </w:pPr>
      <w:bookmarkStart w:id="165" w:name="_Toc58920934"/>
      <w:ins w:id="166" w:author="Nokia" w:date="2021-04-01T16:28:00Z">
        <w:r>
          <w:rPr>
            <w:lang w:eastAsia="zh-CN"/>
          </w:rPr>
          <w:t>8.</w:t>
        </w:r>
        <w:r>
          <w:t>2.3</w:t>
        </w:r>
        <w:r>
          <w:tab/>
        </w:r>
        <w:proofErr w:type="spellStart"/>
        <w:r>
          <w:t>Ndccf_DataManagement_Unsubscribe</w:t>
        </w:r>
        <w:proofErr w:type="spellEnd"/>
        <w:r>
          <w:t xml:space="preserve"> service operation</w:t>
        </w:r>
        <w:bookmarkEnd w:id="165"/>
      </w:ins>
    </w:p>
    <w:p w14:paraId="1AD680F6" w14:textId="77777777" w:rsidR="00C55649" w:rsidRDefault="005C4809">
      <w:pPr>
        <w:rPr>
          <w:ins w:id="167" w:author="Nokia" w:date="2021-04-01T16:28:00Z"/>
          <w:b/>
        </w:rPr>
      </w:pPr>
      <w:ins w:id="168" w:author="Nokia" w:date="2021-04-01T16:28:00Z">
        <w:r>
          <w:rPr>
            <w:b/>
          </w:rPr>
          <w:t xml:space="preserve">Service operation name: </w:t>
        </w:r>
        <w:proofErr w:type="spellStart"/>
        <w:r>
          <w:t>Ndccf_DataManagement_Unsubscribe</w:t>
        </w:r>
        <w:proofErr w:type="spellEnd"/>
        <w:r>
          <w:t>.</w:t>
        </w:r>
      </w:ins>
    </w:p>
    <w:p w14:paraId="321E0AA0" w14:textId="77777777" w:rsidR="00C55649" w:rsidRDefault="005C4809">
      <w:pPr>
        <w:rPr>
          <w:ins w:id="169" w:author="Nokia" w:date="2021-04-01T16:28:00Z"/>
          <w:lang w:eastAsia="zh-CN"/>
        </w:rPr>
      </w:pPr>
      <w:ins w:id="170" w:author="Nokia" w:date="2021-04-01T16:28:00Z">
        <w:r>
          <w:rPr>
            <w:b/>
          </w:rPr>
          <w:t>Description:</w:t>
        </w:r>
        <w:r>
          <w:t xml:space="preserve"> The consumer unsubscribes to DCCF for data or analytics.</w:t>
        </w:r>
      </w:ins>
    </w:p>
    <w:p w14:paraId="458A6AE0" w14:textId="77777777" w:rsidR="00C55649" w:rsidRDefault="005C4809">
      <w:pPr>
        <w:rPr>
          <w:ins w:id="171" w:author="Nokia" w:date="2021-04-01T16:28:00Z"/>
          <w:b/>
          <w:lang w:eastAsia="zh-CN"/>
        </w:rPr>
      </w:pPr>
      <w:ins w:id="172" w:author="Nokia" w:date="2021-04-01T16:28:00Z">
        <w:r>
          <w:rPr>
            <w:b/>
            <w:lang w:eastAsia="zh-CN"/>
          </w:rPr>
          <w:t>Inputs, Required:</w:t>
        </w:r>
        <w:r>
          <w:rPr>
            <w:lang w:eastAsia="zh-CN"/>
          </w:rPr>
          <w:t xml:space="preserve"> Subscription Correlation ID.</w:t>
        </w:r>
      </w:ins>
    </w:p>
    <w:p w14:paraId="6A32E98A" w14:textId="77777777" w:rsidR="00C55649" w:rsidRDefault="005C4809">
      <w:pPr>
        <w:rPr>
          <w:ins w:id="173" w:author="Nokia" w:date="2021-04-01T16:28:00Z"/>
          <w:lang w:eastAsia="zh-CN"/>
        </w:rPr>
      </w:pPr>
      <w:ins w:id="174" w:author="Nokia" w:date="2021-04-01T16:28:00Z">
        <w:r>
          <w:rPr>
            <w:b/>
            <w:lang w:eastAsia="zh-CN"/>
          </w:rPr>
          <w:t>Inputs, Optional:</w:t>
        </w:r>
        <w:r>
          <w:rPr>
            <w:lang w:eastAsia="zh-CN"/>
          </w:rPr>
          <w:t xml:space="preserve"> None.</w:t>
        </w:r>
      </w:ins>
    </w:p>
    <w:p w14:paraId="3E364EFD" w14:textId="77777777" w:rsidR="00C55649" w:rsidRDefault="005C4809">
      <w:pPr>
        <w:rPr>
          <w:ins w:id="175" w:author="Nokia" w:date="2021-04-01T16:28:00Z"/>
        </w:rPr>
      </w:pPr>
      <w:ins w:id="176" w:author="Nokia" w:date="2021-04-01T16:28:00Z">
        <w:r>
          <w:rPr>
            <w:b/>
            <w:lang w:eastAsia="zh-CN"/>
          </w:rPr>
          <w:t xml:space="preserve">Outputs, Required: </w:t>
        </w:r>
        <w:r>
          <w:rPr>
            <w:lang w:eastAsia="zh-CN"/>
          </w:rPr>
          <w:t>Operation execution result indication.</w:t>
        </w:r>
      </w:ins>
    </w:p>
    <w:p w14:paraId="4481236A" w14:textId="77777777" w:rsidR="00C55649" w:rsidRDefault="005C4809">
      <w:pPr>
        <w:rPr>
          <w:ins w:id="177" w:author="Nokia" w:date="2021-04-01T16:28:00Z"/>
        </w:rPr>
      </w:pPr>
      <w:ins w:id="178" w:author="Nokia" w:date="2021-04-01T16:28:00Z">
        <w:r>
          <w:rPr>
            <w:b/>
          </w:rPr>
          <w:t xml:space="preserve">Outputs, Optional: </w:t>
        </w:r>
        <w:r>
          <w:t>None.</w:t>
        </w:r>
      </w:ins>
    </w:p>
    <w:p w14:paraId="29387BBE" w14:textId="77777777" w:rsidR="00C55649" w:rsidRDefault="005C4809">
      <w:pPr>
        <w:pStyle w:val="3"/>
        <w:rPr>
          <w:ins w:id="179" w:author="Nokia" w:date="2021-04-01T16:28:00Z"/>
          <w:lang w:eastAsia="zh-CN"/>
        </w:rPr>
      </w:pPr>
      <w:bookmarkStart w:id="180" w:name="_Toc58920935"/>
      <w:ins w:id="181" w:author="Nokia" w:date="2021-04-01T16:28:00Z">
        <w:r>
          <w:rPr>
            <w:lang w:eastAsia="zh-CN"/>
          </w:rPr>
          <w:t>8.</w:t>
        </w:r>
        <w:r>
          <w:t>2</w:t>
        </w:r>
        <w:r>
          <w:rPr>
            <w:lang w:eastAsia="zh-CN"/>
          </w:rPr>
          <w:t>.4</w:t>
        </w:r>
        <w:r>
          <w:rPr>
            <w:lang w:eastAsia="zh-CN"/>
          </w:rPr>
          <w:tab/>
        </w:r>
        <w:proofErr w:type="spellStart"/>
        <w:r>
          <w:t>Ndccf_DataManagement_</w:t>
        </w:r>
        <w:r>
          <w:rPr>
            <w:lang w:eastAsia="zh-CN"/>
          </w:rPr>
          <w:t>Notify</w:t>
        </w:r>
        <w:proofErr w:type="spellEnd"/>
        <w:r>
          <w:rPr>
            <w:lang w:eastAsia="zh-CN"/>
          </w:rPr>
          <w:t xml:space="preserve"> service operation</w:t>
        </w:r>
        <w:bookmarkEnd w:id="180"/>
      </w:ins>
    </w:p>
    <w:p w14:paraId="76EFE084" w14:textId="77777777" w:rsidR="00C55649" w:rsidRDefault="005C4809">
      <w:pPr>
        <w:rPr>
          <w:ins w:id="182" w:author="Nokia" w:date="2021-04-01T16:28:00Z"/>
          <w:b/>
        </w:rPr>
      </w:pPr>
      <w:ins w:id="183" w:author="Nokia" w:date="2021-04-01T16:28:00Z">
        <w:r>
          <w:rPr>
            <w:b/>
          </w:rPr>
          <w:t xml:space="preserve">Service operation name: </w:t>
        </w:r>
        <w:proofErr w:type="spellStart"/>
        <w:r>
          <w:t>Ndccf_DataManagement_Notify</w:t>
        </w:r>
        <w:proofErr w:type="spellEnd"/>
        <w:r>
          <w:t>.</w:t>
        </w:r>
      </w:ins>
    </w:p>
    <w:p w14:paraId="6B852681" w14:textId="77777777" w:rsidR="00C55649" w:rsidRDefault="005C4809">
      <w:pPr>
        <w:rPr>
          <w:ins w:id="184" w:author="Nokia" w:date="2021-04-01T16:28:00Z"/>
          <w:lang w:eastAsia="zh-CN"/>
        </w:rPr>
      </w:pPr>
      <w:ins w:id="185" w:author="Nokia" w:date="2021-04-01T16:28:00Z">
        <w:r>
          <w:rPr>
            <w:b/>
          </w:rPr>
          <w:t>Description:</w:t>
        </w:r>
        <w:r>
          <w:t xml:space="preserve"> Provides the previously subscribed Data or Analytics, or notification of availability of previously subscribed Data or Analytics to the NF Consumer when data delivery is via the </w:t>
        </w:r>
        <w:r>
          <w:rPr>
            <w:lang w:eastAsia="zh-CN"/>
          </w:rPr>
          <w:t xml:space="preserve">DCCF. </w:t>
        </w:r>
      </w:ins>
    </w:p>
    <w:p w14:paraId="6E231B1F" w14:textId="77777777" w:rsidR="00C55649" w:rsidRDefault="005C4809">
      <w:pPr>
        <w:rPr>
          <w:ins w:id="186" w:author="Nokia" w:date="2021-04-01T16:28:00Z"/>
          <w:lang w:eastAsia="zh-CN"/>
        </w:rPr>
      </w:pPr>
      <w:ins w:id="187" w:author="Nokia" w:date="2021-04-01T16:28:00Z">
        <w:r>
          <w:rPr>
            <w:b/>
            <w:lang w:eastAsia="zh-CN"/>
          </w:rPr>
          <w:t>Inputs, Required:</w:t>
        </w:r>
        <w:r>
          <w:rPr>
            <w:bCs/>
            <w:lang w:eastAsia="zh-CN"/>
          </w:rPr>
          <w:t xml:space="preserve"> </w:t>
        </w:r>
        <w:r>
          <w:t>Notification Correlation Information.</w:t>
        </w:r>
      </w:ins>
    </w:p>
    <w:p w14:paraId="53D462A1" w14:textId="77777777" w:rsidR="00C55649" w:rsidRDefault="005C4809">
      <w:pPr>
        <w:rPr>
          <w:ins w:id="188" w:author="Nokia" w:date="2021-04-01T16:28:00Z"/>
          <w:lang w:eastAsia="zh-CN"/>
        </w:rPr>
      </w:pPr>
      <w:ins w:id="189" w:author="Nokia" w:date="2021-04-01T16:28:00Z">
        <w:r>
          <w:rPr>
            <w:b/>
            <w:lang w:eastAsia="zh-CN"/>
          </w:rPr>
          <w:t>Inputs, Optional:</w:t>
        </w:r>
        <w:r>
          <w:rPr>
            <w:lang w:eastAsia="zh-CN"/>
          </w:rPr>
          <w:t xml:space="preserve"> Data or</w:t>
        </w:r>
        <w:r>
          <w:rPr>
            <w:bCs/>
            <w:lang w:eastAsia="zh-CN"/>
          </w:rPr>
          <w:t xml:space="preserve"> Analytics</w:t>
        </w:r>
        <w:r>
          <w:rPr>
            <w:lang w:eastAsia="zh-CN"/>
          </w:rPr>
          <w:t>, Fetch Instructions</w:t>
        </w:r>
      </w:ins>
    </w:p>
    <w:p w14:paraId="15D8A9C2" w14:textId="77777777" w:rsidR="00C55649" w:rsidRDefault="005C4809">
      <w:pPr>
        <w:pStyle w:val="NO"/>
        <w:ind w:left="0" w:firstLine="0"/>
        <w:rPr>
          <w:ins w:id="190" w:author="Nokia" w:date="2021-04-01T16:28:00Z"/>
        </w:rPr>
      </w:pPr>
      <w:ins w:id="191" w:author="Nokia" w:date="2021-04-01T16:28:00Z">
        <w:r>
          <w:t xml:space="preserve">Fetch Instructions </w:t>
        </w:r>
        <w:bookmarkStart w:id="192" w:name="_Hlk67677742"/>
        <w:r>
          <w:t xml:space="preserve">indicate whether the data or analytics are to be fetched by the Consumer. If the data or analytics are to be fetched, </w:t>
        </w:r>
        <w:bookmarkStart w:id="193" w:name="_Hlk67679329"/>
        <w:r>
          <w:t>the</w:t>
        </w:r>
        <w:bookmarkEnd w:id="192"/>
        <w:r>
          <w:t xml:space="preserve"> fetch instructions include </w:t>
        </w:r>
        <w:bookmarkEnd w:id="193"/>
        <w:r>
          <w:t>an address from which the data may be fetched and one or more Fetch Correlation IDs.</w:t>
        </w:r>
      </w:ins>
    </w:p>
    <w:p w14:paraId="33F54734" w14:textId="77777777" w:rsidR="00C55649" w:rsidRDefault="005C4809">
      <w:pPr>
        <w:pStyle w:val="NO"/>
        <w:rPr>
          <w:ins w:id="194" w:author="Nokia" w:date="2021-04-01T16:28:00Z"/>
        </w:rPr>
      </w:pPr>
      <w:ins w:id="195" w:author="Nokia" w:date="2021-04-01T16:28:00Z">
        <w:r>
          <w:lastRenderedPageBreak/>
          <w:t>NOTE 1:</w:t>
        </w:r>
        <w:r>
          <w:tab/>
          <w:t xml:space="preserve">Data or Analytics provided in notifications are processed and formatted according to the Processing and Formatting Instructions provided by the Consumer in </w:t>
        </w:r>
        <w:proofErr w:type="spellStart"/>
        <w:r>
          <w:t>Ndccf_DataManagement_Subscribe</w:t>
        </w:r>
        <w:proofErr w:type="spellEnd"/>
        <w:r>
          <w:t>.</w:t>
        </w:r>
      </w:ins>
    </w:p>
    <w:p w14:paraId="63B9538E" w14:textId="77777777" w:rsidR="00C55649" w:rsidRDefault="005C4809">
      <w:pPr>
        <w:rPr>
          <w:ins w:id="196" w:author="Nokia" w:date="2021-04-01T16:28:00Z"/>
        </w:rPr>
      </w:pPr>
      <w:ins w:id="197" w:author="Nokia" w:date="2021-04-01T16:28:00Z">
        <w:r>
          <w:rPr>
            <w:b/>
            <w:lang w:eastAsia="zh-CN"/>
          </w:rPr>
          <w:t>Outputs, Required:</w:t>
        </w:r>
        <w:r>
          <w:rPr>
            <w:lang w:eastAsia="zh-CN"/>
          </w:rPr>
          <w:t xml:space="preserve"> Operation execution result indication.</w:t>
        </w:r>
      </w:ins>
    </w:p>
    <w:p w14:paraId="57C75B3B" w14:textId="77777777" w:rsidR="00C55649" w:rsidRDefault="005C4809">
      <w:pPr>
        <w:rPr>
          <w:ins w:id="198" w:author="Nokia" w:date="2021-04-01T16:28:00Z"/>
        </w:rPr>
      </w:pPr>
      <w:ins w:id="199" w:author="Nokia" w:date="2021-04-01T16:28:00Z">
        <w:r>
          <w:rPr>
            <w:b/>
          </w:rPr>
          <w:t xml:space="preserve">Outputs, Optional: </w:t>
        </w:r>
        <w:r>
          <w:t>None.</w:t>
        </w:r>
      </w:ins>
    </w:p>
    <w:p w14:paraId="1603CED0" w14:textId="77777777" w:rsidR="00C55649" w:rsidRDefault="005C4809">
      <w:pPr>
        <w:pStyle w:val="3"/>
        <w:rPr>
          <w:ins w:id="200" w:author="Nokia" w:date="2021-04-01T16:28:00Z"/>
          <w:lang w:eastAsia="zh-CN"/>
        </w:rPr>
      </w:pPr>
      <w:ins w:id="201" w:author="Nokia" w:date="2021-04-01T16:28:00Z">
        <w:r>
          <w:rPr>
            <w:lang w:eastAsia="zh-CN"/>
          </w:rPr>
          <w:t>8.</w:t>
        </w:r>
        <w:r>
          <w:t>2</w:t>
        </w:r>
        <w:r>
          <w:rPr>
            <w:lang w:eastAsia="zh-CN"/>
          </w:rPr>
          <w:t>.5</w:t>
        </w:r>
        <w:r>
          <w:rPr>
            <w:lang w:eastAsia="zh-CN"/>
          </w:rPr>
          <w:tab/>
        </w:r>
        <w:proofErr w:type="spellStart"/>
        <w:r>
          <w:t>Ndccf_DataManagement_</w:t>
        </w:r>
        <w:r>
          <w:rPr>
            <w:lang w:eastAsia="zh-CN"/>
          </w:rPr>
          <w:t>Fetch</w:t>
        </w:r>
        <w:proofErr w:type="spellEnd"/>
        <w:r>
          <w:rPr>
            <w:lang w:eastAsia="zh-CN"/>
          </w:rPr>
          <w:t xml:space="preserve"> service operation</w:t>
        </w:r>
      </w:ins>
    </w:p>
    <w:p w14:paraId="2B21B604" w14:textId="77777777" w:rsidR="00C55649" w:rsidRDefault="005C4809">
      <w:pPr>
        <w:rPr>
          <w:ins w:id="202" w:author="Nokia" w:date="2021-04-01T16:28:00Z"/>
          <w:b/>
        </w:rPr>
      </w:pPr>
      <w:ins w:id="203" w:author="Nokia" w:date="2021-04-01T16:28:00Z">
        <w:r>
          <w:rPr>
            <w:b/>
          </w:rPr>
          <w:t xml:space="preserve">Service operation name: </w:t>
        </w:r>
        <w:proofErr w:type="spellStart"/>
        <w:r>
          <w:t>Ndccf_DataManagement_Fetch</w:t>
        </w:r>
        <w:proofErr w:type="spellEnd"/>
        <w:r>
          <w:t>.</w:t>
        </w:r>
      </w:ins>
    </w:p>
    <w:p w14:paraId="475070A0" w14:textId="77777777" w:rsidR="00C55649" w:rsidRDefault="005C4809">
      <w:pPr>
        <w:rPr>
          <w:ins w:id="204" w:author="Nokia" w:date="2021-04-01T16:28:00Z"/>
          <w:lang w:eastAsia="zh-CN"/>
        </w:rPr>
      </w:pPr>
      <w:ins w:id="205" w:author="Nokia" w:date="2021-04-01T16:28:00Z">
        <w:r>
          <w:rPr>
            <w:b/>
          </w:rPr>
          <w:t>Description:</w:t>
        </w:r>
        <w:r>
          <w:t xml:space="preserve"> Consumer retrieves from the DCCF data previously subscribed to by the Consumer, as indicated by Fetch Instructions received in </w:t>
        </w:r>
        <w:proofErr w:type="spellStart"/>
        <w:r>
          <w:t>Ndccf_DataManagement_Notify</w:t>
        </w:r>
        <w:proofErr w:type="spellEnd"/>
        <w:r>
          <w:t xml:space="preserve">. </w:t>
        </w:r>
      </w:ins>
    </w:p>
    <w:p w14:paraId="73FD744D" w14:textId="77777777" w:rsidR="00C55649" w:rsidRDefault="005C4809">
      <w:pPr>
        <w:rPr>
          <w:ins w:id="206" w:author="Nokia" w:date="2021-04-01T16:28:00Z"/>
          <w:lang w:eastAsia="zh-CN"/>
        </w:rPr>
      </w:pPr>
      <w:ins w:id="207" w:author="Nokia" w:date="2021-04-01T16:28:00Z">
        <w:r>
          <w:rPr>
            <w:b/>
            <w:lang w:eastAsia="zh-CN"/>
          </w:rPr>
          <w:t xml:space="preserve">Inputs, </w:t>
        </w:r>
        <w:proofErr w:type="gramStart"/>
        <w:r>
          <w:rPr>
            <w:b/>
            <w:lang w:eastAsia="zh-CN"/>
          </w:rPr>
          <w:t>Required</w:t>
        </w:r>
        <w:proofErr w:type="gramEnd"/>
        <w:r>
          <w:rPr>
            <w:b/>
            <w:lang w:eastAsia="zh-CN"/>
          </w:rPr>
          <w:t>:</w:t>
        </w:r>
        <w:r>
          <w:rPr>
            <w:bCs/>
            <w:lang w:eastAsia="zh-CN"/>
          </w:rPr>
          <w:t xml:space="preserve"> Set of Fetch Correlation ID(s).</w:t>
        </w:r>
      </w:ins>
    </w:p>
    <w:p w14:paraId="5D63A76E" w14:textId="77777777" w:rsidR="00C55649" w:rsidRDefault="005C4809">
      <w:pPr>
        <w:rPr>
          <w:ins w:id="208" w:author="Nokia" w:date="2021-04-01T16:28:00Z"/>
          <w:lang w:eastAsia="zh-CN"/>
        </w:rPr>
      </w:pPr>
      <w:ins w:id="209" w:author="Nokia" w:date="2021-04-01T16:28:00Z">
        <w:r>
          <w:rPr>
            <w:b/>
            <w:lang w:eastAsia="zh-CN"/>
          </w:rPr>
          <w:t>Inputs, Optional:</w:t>
        </w:r>
        <w:r>
          <w:rPr>
            <w:lang w:eastAsia="zh-CN"/>
          </w:rPr>
          <w:t xml:space="preserve"> None.</w:t>
        </w:r>
      </w:ins>
    </w:p>
    <w:p w14:paraId="531B11BC" w14:textId="77777777" w:rsidR="00C55649" w:rsidRDefault="005C4809">
      <w:pPr>
        <w:rPr>
          <w:ins w:id="210" w:author="Nokia" w:date="2021-04-01T16:28:00Z"/>
        </w:rPr>
      </w:pPr>
      <w:ins w:id="211" w:author="Nokia" w:date="2021-04-01T16:28:00Z">
        <w:r>
          <w:rPr>
            <w:b/>
            <w:lang w:eastAsia="zh-CN"/>
          </w:rPr>
          <w:t>Outputs, Required:</w:t>
        </w:r>
        <w:r>
          <w:rPr>
            <w:lang w:eastAsia="zh-CN"/>
          </w:rPr>
          <w:t xml:space="preserve"> Operation execution result indication.</w:t>
        </w:r>
      </w:ins>
    </w:p>
    <w:p w14:paraId="50842CEB" w14:textId="77777777" w:rsidR="00C55649" w:rsidRDefault="005C4809">
      <w:pPr>
        <w:rPr>
          <w:ins w:id="212" w:author="Nokia" w:date="2021-04-01T16:28:00Z"/>
        </w:rPr>
      </w:pPr>
      <w:ins w:id="213" w:author="Nokia" w:date="2021-04-01T16:28:00Z">
        <w:r>
          <w:rPr>
            <w:b/>
          </w:rPr>
          <w:t>Outputs, Optional:</w:t>
        </w:r>
        <w:r>
          <w:t xml:space="preserve"> </w:t>
        </w:r>
        <w:r>
          <w:rPr>
            <w:lang w:eastAsia="zh-CN"/>
          </w:rPr>
          <w:t>Formatted /Processed Events or Analytics</w:t>
        </w:r>
      </w:ins>
    </w:p>
    <w:p w14:paraId="79BC021E" w14:textId="77777777" w:rsidR="00C55649" w:rsidRDefault="005C4809">
      <w:pPr>
        <w:pStyle w:val="2"/>
        <w:numPr>
          <w:ins w:id="214" w:author="CMCC" w:date="2021-04-12T12:41:00Z"/>
        </w:numPr>
        <w:rPr>
          <w:ins w:id="215" w:author="Nokia" w:date="2021-04-01T16:28:00Z"/>
          <w:sz w:val="28"/>
          <w:szCs w:val="22"/>
        </w:rPr>
        <w:pPrChange w:id="216" w:author="CMCC" w:date="2021-04-12T12:41:00Z">
          <w:pPr>
            <w:pStyle w:val="4"/>
          </w:pPr>
        </w:pPrChange>
      </w:pPr>
      <w:ins w:id="217" w:author="Nokia" w:date="2021-04-01T16:28:00Z">
        <w:r>
          <w:rPr>
            <w:sz w:val="28"/>
            <w:szCs w:val="22"/>
          </w:rPr>
          <w:t>8.3</w:t>
        </w:r>
        <w:r>
          <w:rPr>
            <w:sz w:val="28"/>
            <w:szCs w:val="22"/>
          </w:rPr>
          <w:tab/>
        </w:r>
        <w:proofErr w:type="spellStart"/>
        <w:r>
          <w:rPr>
            <w:sz w:val="28"/>
            <w:szCs w:val="22"/>
          </w:rPr>
          <w:t>Ndccf_ContextManagement</w:t>
        </w:r>
        <w:proofErr w:type="spellEnd"/>
        <w:r>
          <w:rPr>
            <w:sz w:val="28"/>
            <w:szCs w:val="22"/>
          </w:rPr>
          <w:t xml:space="preserve"> service</w:t>
        </w:r>
      </w:ins>
    </w:p>
    <w:p w14:paraId="3CAA356E" w14:textId="77777777" w:rsidR="00C55649" w:rsidRDefault="005C4809">
      <w:pPr>
        <w:pStyle w:val="3"/>
        <w:rPr>
          <w:ins w:id="218" w:author="Nokia" w:date="2021-04-01T16:28:00Z"/>
        </w:rPr>
      </w:pPr>
      <w:ins w:id="219" w:author="Nokia" w:date="2021-04-01T16:28:00Z">
        <w:r>
          <w:t>8.3.1</w:t>
        </w:r>
        <w:r>
          <w:tab/>
          <w:t>General</w:t>
        </w:r>
      </w:ins>
    </w:p>
    <w:p w14:paraId="68D0929A" w14:textId="77777777" w:rsidR="00C55649" w:rsidRDefault="005C4809">
      <w:pPr>
        <w:rPr>
          <w:ins w:id="220" w:author="Nokia" w:date="2021-04-01T16:28:00Z"/>
        </w:rPr>
      </w:pPr>
      <w:ins w:id="221" w:author="Nokia" w:date="2021-04-01T16:28:00Z">
        <w:r>
          <w:rPr>
            <w:b/>
          </w:rPr>
          <w:t>Service Description</w:t>
        </w:r>
        <w:r>
          <w:t>: This service enables the consumer to register collected data or analytics with the DCCF.</w:t>
        </w:r>
      </w:ins>
    </w:p>
    <w:p w14:paraId="24950F64" w14:textId="77777777" w:rsidR="00C55649" w:rsidRDefault="005C4809">
      <w:pPr>
        <w:rPr>
          <w:ins w:id="222" w:author="Nokia" w:date="2021-04-01T16:28:00Z"/>
        </w:rPr>
      </w:pPr>
      <w:ins w:id="223" w:author="Nokia" w:date="2021-04-01T16:28:00Z">
        <w:r>
          <w:t>When the DCCF is configured by the consumer NF, the DCCF supplies a Transaction Reference Id. The Consumer NF may use the Transaction Reference Id in subsequent transactions to update or delate the context in the DCCF.</w:t>
        </w:r>
      </w:ins>
    </w:p>
    <w:p w14:paraId="057C22F5" w14:textId="77777777" w:rsidR="00C55649" w:rsidRDefault="005C4809">
      <w:pPr>
        <w:pStyle w:val="3"/>
        <w:rPr>
          <w:ins w:id="224" w:author="Nokia" w:date="2021-04-01T16:28:00Z"/>
        </w:rPr>
      </w:pPr>
      <w:ins w:id="225" w:author="Nokia" w:date="2021-04-01T16:28:00Z">
        <w:r>
          <w:t>8.3.2</w:t>
        </w:r>
        <w:r>
          <w:tab/>
        </w:r>
        <w:proofErr w:type="spellStart"/>
        <w:r>
          <w:t>Ndccf_ContextManagement</w:t>
        </w:r>
        <w:proofErr w:type="spellEnd"/>
        <w:r>
          <w:t>_</w:t>
        </w:r>
        <w:del w:id="226" w:author="CMCC" w:date="2021-04-12T12:44:00Z">
          <w:r>
            <w:rPr>
              <w:highlight w:val="yellow"/>
              <w:lang w:val="en-US"/>
              <w:rPrChange w:id="227" w:author="CMCC" w:date="2021-04-12T12:44:00Z">
                <w:rPr>
                  <w:lang w:val="en-US"/>
                </w:rPr>
              </w:rPrChange>
            </w:rPr>
            <w:delText>Create</w:delText>
          </w:r>
        </w:del>
      </w:ins>
      <w:ins w:id="228" w:author="CMCC" w:date="2021-04-12T12:44:00Z">
        <w:r>
          <w:rPr>
            <w:rFonts w:eastAsia="宋体"/>
            <w:highlight w:val="yellow"/>
            <w:lang w:val="en-US" w:eastAsia="zh-CN"/>
            <w:rPrChange w:id="229" w:author="CMCC" w:date="2021-04-12T12:44:00Z">
              <w:rPr>
                <w:rFonts w:eastAsia="宋体"/>
                <w:lang w:val="en-US" w:eastAsia="zh-CN"/>
              </w:rPr>
            </w:rPrChange>
          </w:rPr>
          <w:t>Register</w:t>
        </w:r>
      </w:ins>
      <w:ins w:id="230" w:author="Nokia" w:date="2021-04-01T16:28:00Z">
        <w:r>
          <w:t xml:space="preserve"> service operation</w:t>
        </w:r>
      </w:ins>
    </w:p>
    <w:p w14:paraId="0655CA41" w14:textId="77777777" w:rsidR="00C55649" w:rsidRDefault="005C4809">
      <w:pPr>
        <w:rPr>
          <w:ins w:id="231" w:author="Nokia" w:date="2021-04-01T16:28:00Z"/>
          <w:rFonts w:eastAsia="宋体"/>
          <w:b/>
          <w:lang w:val="en-US" w:eastAsia="zh-CN"/>
        </w:rPr>
      </w:pPr>
      <w:ins w:id="232" w:author="Nokia" w:date="2021-04-01T16:28:00Z">
        <w:r>
          <w:rPr>
            <w:b/>
          </w:rPr>
          <w:t xml:space="preserve">Service operation name: </w:t>
        </w:r>
        <w:proofErr w:type="spellStart"/>
        <w:r>
          <w:t>Ndccf_ContentManagement</w:t>
        </w:r>
        <w:proofErr w:type="spellEnd"/>
        <w:r>
          <w:t>_</w:t>
        </w:r>
        <w:del w:id="233" w:author="CMCC" w:date="2021-04-12T12:44:00Z">
          <w:r>
            <w:rPr>
              <w:highlight w:val="yellow"/>
              <w:lang w:val="en-US"/>
              <w:rPrChange w:id="234" w:author="CMCC" w:date="2021-04-12T12:44:00Z">
                <w:rPr>
                  <w:lang w:val="en-US"/>
                </w:rPr>
              </w:rPrChange>
            </w:rPr>
            <w:delText>Create.</w:delText>
          </w:r>
        </w:del>
      </w:ins>
      <w:ins w:id="235" w:author="CMCC" w:date="2021-04-12T12:44:00Z">
        <w:r>
          <w:rPr>
            <w:rFonts w:eastAsia="宋体"/>
            <w:highlight w:val="yellow"/>
            <w:lang w:val="en-US" w:eastAsia="zh-CN"/>
            <w:rPrChange w:id="236" w:author="CMCC" w:date="2021-04-12T12:44:00Z">
              <w:rPr>
                <w:rFonts w:eastAsia="宋体"/>
                <w:lang w:val="en-US" w:eastAsia="zh-CN"/>
              </w:rPr>
            </w:rPrChange>
          </w:rPr>
          <w:t>Register</w:t>
        </w:r>
      </w:ins>
    </w:p>
    <w:p w14:paraId="243CCA66" w14:textId="77777777" w:rsidR="00C55649" w:rsidRDefault="005C4809">
      <w:pPr>
        <w:rPr>
          <w:ins w:id="237" w:author="Nokia" w:date="2021-04-01T16:28:00Z"/>
          <w:lang w:eastAsia="zh-CN"/>
        </w:rPr>
      </w:pPr>
      <w:ins w:id="238" w:author="Nokia" w:date="2021-04-01T16:28:00Z">
        <w:r>
          <w:rPr>
            <w:b/>
          </w:rPr>
          <w:t>Description:</w:t>
        </w:r>
        <w:r>
          <w:t xml:space="preserve"> The consumer NF uses this service operation to register data or analytics it is collecting to the DCCF. </w:t>
        </w:r>
        <w:r>
          <w:rPr>
            <w:lang w:eastAsia="zh-CN"/>
          </w:rPr>
          <w:t>The registration includes</w:t>
        </w:r>
        <w:r>
          <w:t xml:space="preserve"> a service operation specific Analytics/Data Specification</w:t>
        </w:r>
        <w:r>
          <w:rPr>
            <w:lang w:eastAsia="zh-CN"/>
          </w:rPr>
          <w:t xml:space="preserve"> that identifies the data or analytics that are being collected</w:t>
        </w:r>
      </w:ins>
      <w:ins w:id="239" w:author="CMCC" w:date="2021-04-12T12:43:00Z">
        <w:r>
          <w:rPr>
            <w:highlight w:val="yellow"/>
            <w:lang w:val="en-US" w:eastAsia="zh-CN"/>
            <w:rPrChange w:id="240" w:author="CMCC" w:date="2021-04-12T12:43:00Z">
              <w:rPr>
                <w:lang w:val="en-US" w:eastAsia="zh-CN"/>
              </w:rPr>
            </w:rPrChange>
          </w:rPr>
          <w:t xml:space="preserve"> or has </w:t>
        </w:r>
      </w:ins>
      <w:ins w:id="241" w:author="Nokia" w:date="2021-04-14T10:16:00Z">
        <w:r>
          <w:rPr>
            <w:highlight w:val="green"/>
            <w:lang w:val="en-US" w:eastAsia="zh-CN"/>
            <w:rPrChange w:id="242" w:author="Nokia" w:date="2021-04-14T10:16:00Z">
              <w:rPr>
                <w:highlight w:val="yellow"/>
                <w:lang w:val="en-US" w:eastAsia="zh-CN"/>
              </w:rPr>
            </w:rPrChange>
          </w:rPr>
          <w:t xml:space="preserve">been </w:t>
        </w:r>
      </w:ins>
      <w:ins w:id="243" w:author="CMCC" w:date="2021-04-12T12:43:00Z">
        <w:r>
          <w:rPr>
            <w:highlight w:val="yellow"/>
            <w:lang w:val="en-US" w:eastAsia="zh-CN"/>
            <w:rPrChange w:id="244" w:author="CMCC" w:date="2021-04-12T12:43:00Z">
              <w:rPr>
                <w:lang w:val="en-US" w:eastAsia="zh-CN"/>
              </w:rPr>
            </w:rPrChange>
          </w:rPr>
          <w:t>collected</w:t>
        </w:r>
      </w:ins>
      <w:ins w:id="245" w:author="Nokia" w:date="2021-04-01T16:28:00Z">
        <w:r>
          <w:rPr>
            <w:lang w:eastAsia="zh-CN"/>
          </w:rPr>
          <w:t>.</w:t>
        </w:r>
      </w:ins>
    </w:p>
    <w:p w14:paraId="4B2D7A07" w14:textId="77777777" w:rsidR="00C55649" w:rsidRDefault="005C4809">
      <w:pPr>
        <w:rPr>
          <w:ins w:id="246" w:author="Nokia" w:date="2021-04-01T16:28:00Z"/>
          <w:lang w:eastAsia="zh-CN"/>
        </w:rPr>
      </w:pPr>
      <w:ins w:id="247" w:author="Nokia" w:date="2021-04-01T16:28:00Z">
        <w:r>
          <w:rPr>
            <w:b/>
            <w:lang w:eastAsia="zh-CN"/>
          </w:rPr>
          <w:t>Inputs, Required:</w:t>
        </w:r>
        <w:r>
          <w:rPr>
            <w:lang w:eastAsia="zh-CN"/>
          </w:rPr>
          <w:t xml:space="preserve"> </w:t>
        </w:r>
        <w:r>
          <w:t>Service Operation, Analytics/Data Specification, NWDAF ID or ADRF ID.</w:t>
        </w:r>
      </w:ins>
    </w:p>
    <w:p w14:paraId="2AAF499E" w14:textId="77777777" w:rsidR="00C55649" w:rsidRDefault="005C4809">
      <w:pPr>
        <w:rPr>
          <w:ins w:id="248" w:author="Nokia" w:date="2021-04-01T16:28:00Z"/>
          <w:lang w:eastAsia="zh-CN"/>
        </w:rPr>
      </w:pPr>
      <w:ins w:id="249" w:author="Nokia" w:date="2021-04-01T16:28:00Z">
        <w:r>
          <w:rPr>
            <w:b/>
            <w:lang w:eastAsia="zh-CN"/>
          </w:rPr>
          <w:t>Inputs, Optional:</w:t>
        </w:r>
        <w:r>
          <w:rPr>
            <w:lang w:eastAsia="zh-CN"/>
          </w:rPr>
          <w:t xml:space="preserve"> </w:t>
        </w:r>
      </w:ins>
      <w:ins w:id="250" w:author="CMCC" w:date="2021-04-12T12:45:00Z">
        <w:del w:id="251" w:author="CMCCr02" w:date="2021-04-14T13:44:00Z">
          <w:r>
            <w:rPr>
              <w:highlight w:val="yellow"/>
              <w:lang w:val="en-US" w:eastAsia="zh-CN"/>
              <w:rPrChange w:id="252" w:author="CMCC" w:date="2021-04-12T12:45:00Z">
                <w:rPr>
                  <w:lang w:val="en-US" w:eastAsia="zh-CN"/>
                </w:rPr>
              </w:rPrChange>
            </w:rPr>
            <w:delText>Time Period of data collection, Area of Interest, Data Obtaining Status</w:delText>
          </w:r>
        </w:del>
      </w:ins>
      <w:ins w:id="253" w:author="Nokia" w:date="2021-04-01T16:28:00Z">
        <w:r>
          <w:rPr>
            <w:highlight w:val="cyan"/>
            <w:lang w:eastAsia="zh-CN"/>
            <w:rPrChange w:id="254" w:author="CMCCr02" w:date="2021-04-14T13:44:00Z">
              <w:rPr>
                <w:lang w:eastAsia="zh-CN"/>
              </w:rPr>
            </w:rPrChange>
          </w:rPr>
          <w:t>None</w:t>
        </w:r>
      </w:ins>
    </w:p>
    <w:p w14:paraId="21A7FB88" w14:textId="77777777" w:rsidR="00C55649" w:rsidRDefault="005C4809">
      <w:pPr>
        <w:pStyle w:val="B1"/>
        <w:ind w:left="993" w:hanging="709"/>
        <w:rPr>
          <w:ins w:id="255" w:author="Nokia" w:date="2021-04-01T16:28:00Z"/>
          <w:lang w:eastAsia="zh-CN"/>
        </w:rPr>
      </w:pPr>
      <w:ins w:id="256" w:author="Nokia" w:date="2021-04-01T16:28:00Z">
        <w:r>
          <w:rPr>
            <w:lang w:eastAsia="zh-CN"/>
          </w:rPr>
          <w:t>NOTE: The input parameters are defined as:</w:t>
        </w:r>
      </w:ins>
    </w:p>
    <w:p w14:paraId="44694EAC" w14:textId="77777777" w:rsidR="00C55649" w:rsidRDefault="005C4809">
      <w:pPr>
        <w:pStyle w:val="B1"/>
        <w:numPr>
          <w:ilvl w:val="0"/>
          <w:numId w:val="2"/>
        </w:numPr>
        <w:rPr>
          <w:ins w:id="257" w:author="Nokia" w:date="2021-04-01T16:28:00Z"/>
          <w:lang w:eastAsia="zh-CN"/>
        </w:rPr>
      </w:pPr>
      <w:ins w:id="258" w:author="Nokia" w:date="2021-04-01T16:28:00Z">
        <w:r>
          <w:rPr>
            <w:lang w:eastAsia="zh-CN"/>
          </w:rPr>
          <w:t xml:space="preserve">"Service Operation" identifies the service used to collect the data or analytics from a Data Source (e.g.: </w:t>
        </w:r>
        <w:proofErr w:type="spellStart"/>
        <w:r>
          <w:rPr>
            <w:lang w:eastAsia="zh-CN"/>
          </w:rPr>
          <w:t>Namf_EventExposure_Subscribe</w:t>
        </w:r>
        <w:proofErr w:type="spellEnd"/>
        <w:r>
          <w:rPr>
            <w:lang w:eastAsia="zh-CN"/>
          </w:rPr>
          <w:t xml:space="preserve"> or </w:t>
        </w:r>
        <w:proofErr w:type="spellStart"/>
        <w:r>
          <w:rPr>
            <w:lang w:eastAsia="zh-CN"/>
          </w:rPr>
          <w:t>Nnwdaf_AnalyticsSubscription_Subscribe</w:t>
        </w:r>
        <w:proofErr w:type="spellEnd"/>
        <w:r>
          <w:rPr>
            <w:lang w:eastAsia="zh-CN"/>
          </w:rPr>
          <w:t>)</w:t>
        </w:r>
      </w:ins>
    </w:p>
    <w:p w14:paraId="16FBF427" w14:textId="77777777" w:rsidR="00C55649" w:rsidRDefault="005C4809">
      <w:pPr>
        <w:pStyle w:val="B1"/>
        <w:numPr>
          <w:ilvl w:val="0"/>
          <w:numId w:val="2"/>
        </w:numPr>
        <w:rPr>
          <w:ins w:id="259" w:author="Nokia" w:date="2021-04-01T16:28:00Z"/>
          <w:lang w:eastAsia="zh-CN"/>
        </w:rPr>
      </w:pPr>
      <w:ins w:id="260" w:author="Nokia" w:date="2021-04-01T16:28:00Z">
        <w:r>
          <w:t>"Analytics/Data Specification" is the "Service Operation" specific required and optional input parameters that identify the collected data (</w:t>
        </w:r>
      </w:ins>
      <w:ins w:id="261" w:author="Nokia" w:date="2021-04-01T18:09:00Z">
        <w:r>
          <w:t>i</w:t>
        </w:r>
      </w:ins>
      <w:ins w:id="262" w:author="Nokia" w:date="2021-04-01T16:28:00Z">
        <w:r>
          <w:t>.</w:t>
        </w:r>
      </w:ins>
      <w:ins w:id="263" w:author="Nokia" w:date="2021-04-01T18:09:00Z">
        <w:r>
          <w:t>e</w:t>
        </w:r>
      </w:ins>
      <w:ins w:id="264" w:author="Nokia" w:date="2021-04-01T16:28:00Z">
        <w:r>
          <w:t>.: Analytics ID(s) / Event ID (s), Target of Event Reporting, Event Filter</w:t>
        </w:r>
      </w:ins>
      <w:ins w:id="265" w:author="Nokia" w:date="2021-04-02T10:28:00Z">
        <w:r>
          <w:t>, etc.</w:t>
        </w:r>
      </w:ins>
      <w:ins w:id="266" w:author="Nokia" w:date="2021-04-01T16:28:00Z">
        <w:r>
          <w:t>). NF Service Operations and input parameters are defined in clause 7 and clause 5.2, TS 23.502.</w:t>
        </w:r>
      </w:ins>
    </w:p>
    <w:p w14:paraId="5AD24393" w14:textId="77777777" w:rsidR="00C55649" w:rsidRDefault="005C4809">
      <w:pPr>
        <w:pStyle w:val="B1"/>
        <w:numPr>
          <w:ilvl w:val="0"/>
          <w:numId w:val="2"/>
        </w:numPr>
        <w:rPr>
          <w:ins w:id="267" w:author="CMCC" w:date="2021-04-12T12:45:00Z"/>
          <w:lang w:eastAsia="zh-CN"/>
        </w:rPr>
      </w:pPr>
      <w:ins w:id="268" w:author="Nokia" w:date="2021-04-01T16:28:00Z">
        <w:r>
          <w:t>NWDAF ID or ADRF ID specify the ADRF or NWDAF with the stored data.</w:t>
        </w:r>
      </w:ins>
    </w:p>
    <w:p w14:paraId="4F773C36" w14:textId="77777777" w:rsidR="00C55649" w:rsidRPr="00C55649" w:rsidRDefault="005C4809">
      <w:pPr>
        <w:pStyle w:val="B1"/>
        <w:numPr>
          <w:ilvl w:val="0"/>
          <w:numId w:val="2"/>
        </w:numPr>
        <w:rPr>
          <w:ins w:id="269" w:author="CMCC" w:date="2021-04-12T12:45:00Z"/>
          <w:del w:id="270" w:author="CMCCr02" w:date="2021-04-14T13:44:00Z"/>
          <w:highlight w:val="yellow"/>
          <w:lang w:eastAsia="zh-CN"/>
          <w:rPrChange w:id="271" w:author="CMCC" w:date="2021-04-12T12:45:00Z">
            <w:rPr>
              <w:ins w:id="272" w:author="CMCC" w:date="2021-04-12T12:45:00Z"/>
              <w:del w:id="273" w:author="CMCCr02" w:date="2021-04-14T13:44:00Z"/>
              <w:lang w:eastAsia="zh-CN"/>
            </w:rPr>
          </w:rPrChange>
        </w:rPr>
      </w:pPr>
      <w:ins w:id="274" w:author="CMCC" w:date="2021-04-12T12:45:00Z">
        <w:del w:id="275" w:author="CMCCr02" w:date="2021-04-14T13:44:00Z">
          <w:r>
            <w:rPr>
              <w:highlight w:val="yellow"/>
              <w:lang w:eastAsia="zh-CN"/>
              <w:rPrChange w:id="276" w:author="CMCC" w:date="2021-04-12T12:45:00Z">
                <w:rPr>
                  <w:lang w:eastAsia="zh-CN"/>
                </w:rPr>
              </w:rPrChange>
            </w:rPr>
            <w:delText xml:space="preserve">"Time Period of data collection" </w:delText>
          </w:r>
        </w:del>
      </w:ins>
      <w:ins w:id="277" w:author="CMCC" w:date="2021-04-12T13:54:00Z">
        <w:del w:id="278" w:author="CMCCr02" w:date="2021-04-14T13:44:00Z">
          <w:r>
            <w:rPr>
              <w:rFonts w:hint="eastAsia"/>
              <w:highlight w:val="yellow"/>
              <w:lang w:eastAsia="zh-CN"/>
            </w:rPr>
            <w:delText xml:space="preserve">specifies the time range of data collection. </w:delText>
          </w:r>
        </w:del>
      </w:ins>
      <w:ins w:id="279" w:author="CMCC" w:date="2021-04-12T13:58:00Z">
        <w:del w:id="280" w:author="CMCCr02" w:date="2021-04-14T13:44:00Z">
          <w:r>
            <w:rPr>
              <w:rFonts w:hint="eastAsia"/>
              <w:highlight w:val="yellow"/>
              <w:lang w:eastAsia="zh-CN"/>
            </w:rPr>
            <w:delText xml:space="preserve">If the collected data is historical data, it </w:delText>
          </w:r>
          <w:r>
            <w:rPr>
              <w:rFonts w:hint="eastAsia"/>
              <w:highlight w:val="yellow"/>
              <w:lang w:val="en-US" w:eastAsia="zh-CN"/>
            </w:rPr>
            <w:delText xml:space="preserve">may </w:delText>
          </w:r>
          <w:r>
            <w:rPr>
              <w:rFonts w:hint="eastAsia"/>
              <w:highlight w:val="yellow"/>
              <w:lang w:eastAsia="zh-CN"/>
            </w:rPr>
            <w:delText xml:space="preserve">contain </w:delText>
          </w:r>
          <w:r>
            <w:rPr>
              <w:rFonts w:hint="eastAsia"/>
              <w:highlight w:val="yellow"/>
              <w:lang w:val="en-US" w:eastAsia="zh-CN"/>
            </w:rPr>
            <w:delText xml:space="preserve">a </w:delText>
          </w:r>
          <w:r>
            <w:rPr>
              <w:rFonts w:hint="eastAsia"/>
              <w:highlight w:val="yellow"/>
              <w:lang w:eastAsia="zh-CN"/>
            </w:rPr>
            <w:delText xml:space="preserve">past period. If the collected data is real-time data, it </w:delText>
          </w:r>
          <w:r>
            <w:rPr>
              <w:rFonts w:hint="eastAsia"/>
              <w:highlight w:val="yellow"/>
              <w:lang w:val="en-US" w:eastAsia="zh-CN"/>
            </w:rPr>
            <w:delText xml:space="preserve">may </w:delText>
          </w:r>
          <w:r>
            <w:rPr>
              <w:rFonts w:hint="eastAsia"/>
              <w:highlight w:val="yellow"/>
              <w:lang w:eastAsia="zh-CN"/>
            </w:rPr>
            <w:delText xml:space="preserve">contain </w:delText>
          </w:r>
          <w:r>
            <w:rPr>
              <w:rFonts w:hint="eastAsia"/>
              <w:highlight w:val="yellow"/>
              <w:lang w:val="en-US" w:eastAsia="zh-CN"/>
            </w:rPr>
            <w:delText xml:space="preserve">a </w:delText>
          </w:r>
          <w:r>
            <w:rPr>
              <w:rFonts w:hint="eastAsia"/>
              <w:highlight w:val="yellow"/>
              <w:lang w:eastAsia="zh-CN"/>
            </w:rPr>
            <w:delText>past to present period</w:delText>
          </w:r>
        </w:del>
      </w:ins>
      <w:ins w:id="281" w:author="CMCC" w:date="2021-04-12T12:45:00Z">
        <w:del w:id="282" w:author="CMCCr02" w:date="2021-04-14T13:44:00Z">
          <w:r>
            <w:rPr>
              <w:highlight w:val="yellow"/>
              <w:lang w:eastAsia="zh-CN"/>
              <w:rPrChange w:id="283" w:author="CMCC" w:date="2021-04-12T12:45:00Z">
                <w:rPr>
                  <w:lang w:eastAsia="zh-CN"/>
                </w:rPr>
              </w:rPrChange>
            </w:rPr>
            <w:delText>.</w:delText>
          </w:r>
        </w:del>
      </w:ins>
    </w:p>
    <w:p w14:paraId="2C4DCD58" w14:textId="77777777" w:rsidR="00C55649" w:rsidRPr="00C55649" w:rsidRDefault="005C4809">
      <w:pPr>
        <w:pStyle w:val="B1"/>
        <w:numPr>
          <w:ilvl w:val="0"/>
          <w:numId w:val="2"/>
        </w:numPr>
        <w:rPr>
          <w:ins w:id="284" w:author="CMCC" w:date="2021-04-12T12:45:00Z"/>
          <w:del w:id="285" w:author="CMCCr02" w:date="2021-04-14T13:44:00Z"/>
          <w:highlight w:val="yellow"/>
          <w:lang w:eastAsia="zh-CN"/>
          <w:rPrChange w:id="286" w:author="CMCC" w:date="2021-04-12T12:45:00Z">
            <w:rPr>
              <w:ins w:id="287" w:author="CMCC" w:date="2021-04-12T12:45:00Z"/>
              <w:del w:id="288" w:author="CMCCr02" w:date="2021-04-14T13:44:00Z"/>
              <w:lang w:eastAsia="zh-CN"/>
            </w:rPr>
          </w:rPrChange>
        </w:rPr>
      </w:pPr>
      <w:ins w:id="289" w:author="CMCC" w:date="2021-04-12T12:45:00Z">
        <w:del w:id="290" w:author="CMCCr02" w:date="2021-04-14T13:44:00Z">
          <w:r>
            <w:rPr>
              <w:highlight w:val="yellow"/>
              <w:lang w:eastAsia="zh-CN"/>
              <w:rPrChange w:id="291" w:author="CMCC" w:date="2021-04-12T12:45:00Z">
                <w:rPr>
                  <w:lang w:eastAsia="zh-CN"/>
                </w:rPr>
              </w:rPrChange>
            </w:rPr>
            <w:delText>"Area of Interest" identifies the Area (i.e. set of TAIs), as defined in TS 23.501 [2] for which the analytics information is subscribed or requested.</w:delText>
          </w:r>
        </w:del>
      </w:ins>
    </w:p>
    <w:p w14:paraId="3FCB67C2" w14:textId="77777777" w:rsidR="00C55649" w:rsidRPr="00C55649" w:rsidRDefault="005C4809">
      <w:pPr>
        <w:pStyle w:val="B1"/>
        <w:numPr>
          <w:ilvl w:val="0"/>
          <w:numId w:val="2"/>
        </w:numPr>
        <w:rPr>
          <w:ins w:id="292" w:author="Nokia" w:date="2021-04-01T16:28:00Z"/>
          <w:del w:id="293" w:author="CMCCr02" w:date="2021-04-14T13:44:00Z"/>
          <w:highlight w:val="yellow"/>
          <w:lang w:eastAsia="zh-CN"/>
          <w:rPrChange w:id="294" w:author="CMCC" w:date="2021-04-12T12:45:00Z">
            <w:rPr>
              <w:ins w:id="295" w:author="Nokia" w:date="2021-04-01T16:28:00Z"/>
              <w:del w:id="296" w:author="CMCCr02" w:date="2021-04-14T13:44:00Z"/>
              <w:lang w:eastAsia="zh-CN"/>
            </w:rPr>
          </w:rPrChange>
        </w:rPr>
      </w:pPr>
      <w:ins w:id="297" w:author="CMCC" w:date="2021-04-12T12:45:00Z">
        <w:del w:id="298" w:author="CMCCr02" w:date="2021-04-14T13:44:00Z">
          <w:r>
            <w:rPr>
              <w:highlight w:val="yellow"/>
              <w:lang w:eastAsia="zh-CN"/>
              <w:rPrChange w:id="299" w:author="CMCC" w:date="2021-04-12T12:45:00Z">
                <w:rPr>
                  <w:lang w:eastAsia="zh-CN"/>
                </w:rPr>
              </w:rPrChange>
            </w:rPr>
            <w:delText>"Data Obtaining Status" is the status of collecting or completed when the consumer NF collects data. When the consumer does not collect data through DCCF, if the consumer starts data collection, the Data Obtaining Status is "collecting", if the consumer completes data collection, the Data Obtaining Status is "completed"</w:delText>
          </w:r>
        </w:del>
      </w:ins>
    </w:p>
    <w:p w14:paraId="79585F8E" w14:textId="77777777" w:rsidR="00C55649" w:rsidRDefault="005C4809">
      <w:pPr>
        <w:rPr>
          <w:ins w:id="300" w:author="Nokia" w:date="2021-04-01T16:28:00Z"/>
        </w:rPr>
      </w:pPr>
      <w:ins w:id="301" w:author="Nokia" w:date="2021-04-01T16:28:00Z">
        <w:r>
          <w:rPr>
            <w:b/>
            <w:lang w:eastAsia="zh-CN"/>
          </w:rPr>
          <w:t>Outputs Required:</w:t>
        </w:r>
        <w:r>
          <w:rPr>
            <w:lang w:eastAsia="zh-CN"/>
          </w:rPr>
          <w:t xml:space="preserve"> </w:t>
        </w:r>
        <w:r>
          <w:t>Transaction Reference ID(s), Operation execution result indication.</w:t>
        </w:r>
      </w:ins>
    </w:p>
    <w:p w14:paraId="4E56C1DF" w14:textId="77777777" w:rsidR="00C55649" w:rsidRDefault="005C4809">
      <w:pPr>
        <w:rPr>
          <w:ins w:id="302" w:author="Nokia" w:date="2021-04-01T16:28:00Z"/>
        </w:rPr>
      </w:pPr>
      <w:ins w:id="303" w:author="Nokia" w:date="2021-04-01T16:28:00Z">
        <w:r>
          <w:rPr>
            <w:b/>
          </w:rPr>
          <w:t>Outputs, Optional:</w:t>
        </w:r>
        <w:r>
          <w:t xml:space="preserve"> None.</w:t>
        </w:r>
      </w:ins>
    </w:p>
    <w:p w14:paraId="71586871" w14:textId="77777777" w:rsidR="00C55649" w:rsidRDefault="005C4809">
      <w:pPr>
        <w:pStyle w:val="3"/>
        <w:rPr>
          <w:ins w:id="304" w:author="Nokia" w:date="2021-04-01T16:28:00Z"/>
        </w:rPr>
      </w:pPr>
      <w:ins w:id="305" w:author="Nokia" w:date="2021-04-01T16:28:00Z">
        <w:r>
          <w:t>8.3.3</w:t>
        </w:r>
        <w:r>
          <w:tab/>
        </w:r>
        <w:proofErr w:type="spellStart"/>
        <w:r>
          <w:t>Ndccf_ContextManagement_Update</w:t>
        </w:r>
        <w:proofErr w:type="spellEnd"/>
        <w:r>
          <w:t xml:space="preserve"> service operation</w:t>
        </w:r>
      </w:ins>
    </w:p>
    <w:p w14:paraId="67ABAE7C" w14:textId="77777777" w:rsidR="00C55649" w:rsidRDefault="005C4809">
      <w:pPr>
        <w:rPr>
          <w:ins w:id="306" w:author="Nokia" w:date="2021-04-01T16:28:00Z"/>
          <w:b/>
        </w:rPr>
      </w:pPr>
      <w:ins w:id="307" w:author="Nokia" w:date="2021-04-01T16:28:00Z">
        <w:r>
          <w:rPr>
            <w:b/>
          </w:rPr>
          <w:t xml:space="preserve">Service operation name: </w:t>
        </w:r>
        <w:proofErr w:type="spellStart"/>
        <w:r>
          <w:t>Ndccf_ContentManagement_Update</w:t>
        </w:r>
        <w:proofErr w:type="spellEnd"/>
        <w:r>
          <w:t>.</w:t>
        </w:r>
      </w:ins>
    </w:p>
    <w:p w14:paraId="4051B991" w14:textId="77777777" w:rsidR="00C55649" w:rsidRDefault="005C4809">
      <w:pPr>
        <w:rPr>
          <w:ins w:id="308" w:author="Nokia" w:date="2021-04-01T16:28:00Z"/>
          <w:lang w:eastAsia="zh-CN"/>
        </w:rPr>
      </w:pPr>
      <w:ins w:id="309" w:author="Nokia" w:date="2021-04-01T16:28:00Z">
        <w:r>
          <w:rPr>
            <w:b/>
          </w:rPr>
          <w:lastRenderedPageBreak/>
          <w:t>Description:</w:t>
        </w:r>
        <w:r>
          <w:t xml:space="preserve"> The consumer NF uses this service operation to update a registration of data or analytics to the DCCF. </w:t>
        </w:r>
        <w:r>
          <w:rPr>
            <w:lang w:eastAsia="zh-CN"/>
          </w:rPr>
          <w:t>The registration</w:t>
        </w:r>
      </w:ins>
      <w:ins w:id="310" w:author="Nokia" w:date="2021-04-14T10:18:00Z">
        <w:r>
          <w:rPr>
            <w:lang w:eastAsia="zh-CN"/>
          </w:rPr>
          <w:t xml:space="preserve"> </w:t>
        </w:r>
        <w:r>
          <w:rPr>
            <w:highlight w:val="green"/>
            <w:lang w:eastAsia="zh-CN"/>
            <w:rPrChange w:id="311" w:author="Nokia" w:date="2021-04-14T10:18:00Z">
              <w:rPr>
                <w:lang w:eastAsia="zh-CN"/>
              </w:rPr>
            </w:rPrChange>
          </w:rPr>
          <w:t>update</w:t>
        </w:r>
      </w:ins>
      <w:ins w:id="312" w:author="Nokia" w:date="2021-04-01T16:28:00Z">
        <w:r>
          <w:rPr>
            <w:lang w:eastAsia="zh-CN"/>
          </w:rPr>
          <w:t xml:space="preserve"> includes</w:t>
        </w:r>
        <w:r>
          <w:t xml:space="preserve"> a service operation specific Analytics/Data Specification</w:t>
        </w:r>
        <w:r>
          <w:rPr>
            <w:lang w:eastAsia="zh-CN"/>
          </w:rPr>
          <w:t xml:space="preserve"> that identifies the data or analytics that is being collected</w:t>
        </w:r>
      </w:ins>
      <w:ins w:id="313" w:author="CMCC" w:date="2021-04-12T12:42:00Z">
        <w:r>
          <w:rPr>
            <w:highlight w:val="yellow"/>
            <w:lang w:val="en-US" w:eastAsia="zh-CN"/>
            <w:rPrChange w:id="314" w:author="CMCC" w:date="2021-04-12T12:43:00Z">
              <w:rPr>
                <w:lang w:val="en-US" w:eastAsia="zh-CN"/>
              </w:rPr>
            </w:rPrChange>
          </w:rPr>
          <w:t xml:space="preserve"> or has </w:t>
        </w:r>
      </w:ins>
      <w:ins w:id="315" w:author="Nokia" w:date="2021-04-14T10:17:00Z">
        <w:r>
          <w:rPr>
            <w:highlight w:val="green"/>
            <w:lang w:val="en-US" w:eastAsia="zh-CN"/>
            <w:rPrChange w:id="316" w:author="Nokia" w:date="2021-04-14T10:17:00Z">
              <w:rPr>
                <w:highlight w:val="yellow"/>
                <w:lang w:val="en-US" w:eastAsia="zh-CN"/>
              </w:rPr>
            </w:rPrChange>
          </w:rPr>
          <w:t xml:space="preserve">been </w:t>
        </w:r>
      </w:ins>
      <w:ins w:id="317" w:author="CMCC" w:date="2021-04-12T12:42:00Z">
        <w:r>
          <w:rPr>
            <w:highlight w:val="yellow"/>
            <w:lang w:val="en-US" w:eastAsia="zh-CN"/>
            <w:rPrChange w:id="318" w:author="CMCC" w:date="2021-04-12T12:43:00Z">
              <w:rPr>
                <w:lang w:val="en-US" w:eastAsia="zh-CN"/>
              </w:rPr>
            </w:rPrChange>
          </w:rPr>
          <w:t>collected</w:t>
        </w:r>
      </w:ins>
      <w:ins w:id="319" w:author="Nokia" w:date="2021-04-01T16:28:00Z">
        <w:r>
          <w:rPr>
            <w:lang w:eastAsia="zh-CN"/>
          </w:rPr>
          <w:t>.</w:t>
        </w:r>
      </w:ins>
    </w:p>
    <w:p w14:paraId="1A48C672" w14:textId="77777777" w:rsidR="00C55649" w:rsidRDefault="005C4809">
      <w:pPr>
        <w:rPr>
          <w:ins w:id="320" w:author="Nokia" w:date="2021-04-01T16:28:00Z"/>
          <w:lang w:eastAsia="zh-CN"/>
        </w:rPr>
      </w:pPr>
      <w:ins w:id="321" w:author="Nokia" w:date="2021-04-01T16:28:00Z">
        <w:r>
          <w:rPr>
            <w:b/>
            <w:lang w:eastAsia="zh-CN"/>
          </w:rPr>
          <w:t>Inputs, Required:</w:t>
        </w:r>
        <w:r>
          <w:rPr>
            <w:lang w:eastAsia="zh-CN"/>
          </w:rPr>
          <w:t xml:space="preserve"> </w:t>
        </w:r>
        <w:r>
          <w:t>Transaction Reference ID(s), Service Operation, Analytics/Data Specification</w:t>
        </w:r>
      </w:ins>
    </w:p>
    <w:p w14:paraId="74F1C3ED" w14:textId="77777777" w:rsidR="00C55649" w:rsidRDefault="005C4809">
      <w:pPr>
        <w:rPr>
          <w:ins w:id="322" w:author="Nokia" w:date="2021-04-01T16:28:00Z"/>
          <w:lang w:eastAsia="zh-CN"/>
        </w:rPr>
      </w:pPr>
      <w:ins w:id="323" w:author="Nokia" w:date="2021-04-01T16:28:00Z">
        <w:r>
          <w:rPr>
            <w:b/>
            <w:lang w:eastAsia="zh-CN"/>
          </w:rPr>
          <w:t>Inputs, Optional:</w:t>
        </w:r>
        <w:r>
          <w:rPr>
            <w:lang w:eastAsia="zh-CN"/>
          </w:rPr>
          <w:t xml:space="preserve"> </w:t>
        </w:r>
      </w:ins>
      <w:ins w:id="324" w:author="CMCC" w:date="2021-04-12T12:48:00Z">
        <w:del w:id="325" w:author="CMCCr02" w:date="2021-04-14T13:45:00Z">
          <w:r>
            <w:rPr>
              <w:rFonts w:hint="eastAsia"/>
              <w:highlight w:val="yellow"/>
              <w:lang w:val="en-US" w:eastAsia="zh-CN"/>
            </w:rPr>
            <w:delText>Time Period of data collection, Area of Interest, Data Obtaining Status</w:delText>
          </w:r>
        </w:del>
      </w:ins>
      <w:ins w:id="326" w:author="Nokia" w:date="2021-04-01T16:28:00Z">
        <w:r>
          <w:rPr>
            <w:highlight w:val="cyan"/>
            <w:lang w:eastAsia="zh-CN"/>
            <w:rPrChange w:id="327" w:author="CMCCr02" w:date="2021-04-14T13:45:00Z">
              <w:rPr>
                <w:lang w:eastAsia="zh-CN"/>
              </w:rPr>
            </w:rPrChange>
          </w:rPr>
          <w:t>None</w:t>
        </w:r>
      </w:ins>
    </w:p>
    <w:p w14:paraId="79F643FE" w14:textId="77777777" w:rsidR="00C55649" w:rsidRDefault="005C4809">
      <w:pPr>
        <w:pStyle w:val="B1"/>
        <w:ind w:left="993" w:hanging="709"/>
        <w:rPr>
          <w:ins w:id="328" w:author="Nokia" w:date="2021-04-01T16:28:00Z"/>
          <w:lang w:eastAsia="zh-CN"/>
        </w:rPr>
      </w:pPr>
      <w:ins w:id="329" w:author="Nokia" w:date="2021-04-01T16:28:00Z">
        <w:r>
          <w:rPr>
            <w:lang w:eastAsia="zh-CN"/>
          </w:rPr>
          <w:t>NOTE: The input parameters are defined in clause 8.</w:t>
        </w:r>
        <w:del w:id="330" w:author="CMCC" w:date="2021-04-12T12:47:00Z">
          <w:r>
            <w:rPr>
              <w:highlight w:val="yellow"/>
              <w:lang w:val="en-US" w:eastAsia="zh-CN"/>
              <w:rPrChange w:id="331" w:author="CMCC" w:date="2021-04-12T12:47:00Z">
                <w:rPr>
                  <w:lang w:val="en-US" w:eastAsia="zh-CN"/>
                </w:rPr>
              </w:rPrChange>
            </w:rPr>
            <w:delText>2.3</w:delText>
          </w:r>
        </w:del>
      </w:ins>
      <w:ins w:id="332" w:author="CMCC" w:date="2021-04-12T12:47:00Z">
        <w:r>
          <w:rPr>
            <w:highlight w:val="yellow"/>
            <w:lang w:val="en-US" w:eastAsia="zh-CN"/>
            <w:rPrChange w:id="333" w:author="CMCC" w:date="2021-04-12T12:47:00Z">
              <w:rPr>
                <w:lang w:val="en-US" w:eastAsia="zh-CN"/>
              </w:rPr>
            </w:rPrChange>
          </w:rPr>
          <w:t>3</w:t>
        </w:r>
      </w:ins>
      <w:ins w:id="334" w:author="Nokia" w:date="2021-04-01T16:28:00Z">
        <w:r>
          <w:rPr>
            <w:lang w:eastAsia="zh-CN"/>
          </w:rPr>
          <w:t>.2.</w:t>
        </w:r>
      </w:ins>
    </w:p>
    <w:p w14:paraId="779B72DD" w14:textId="77777777" w:rsidR="00C55649" w:rsidRDefault="005C4809">
      <w:pPr>
        <w:rPr>
          <w:ins w:id="335" w:author="Nokia" w:date="2021-04-01T16:28:00Z"/>
        </w:rPr>
      </w:pPr>
      <w:ins w:id="336" w:author="Nokia" w:date="2021-04-01T16:28:00Z">
        <w:r>
          <w:rPr>
            <w:b/>
            <w:lang w:eastAsia="zh-CN"/>
          </w:rPr>
          <w:t>Outputs Required:</w:t>
        </w:r>
        <w:r>
          <w:rPr>
            <w:lang w:eastAsia="zh-CN"/>
          </w:rPr>
          <w:t xml:space="preserve"> </w:t>
        </w:r>
        <w:r>
          <w:t>Transaction Reference ID(s), Operation execution result indication.</w:t>
        </w:r>
      </w:ins>
    </w:p>
    <w:p w14:paraId="21927169" w14:textId="77777777" w:rsidR="00C55649" w:rsidRDefault="005C4809">
      <w:pPr>
        <w:pStyle w:val="3"/>
        <w:rPr>
          <w:ins w:id="337" w:author="Nokia" w:date="2021-04-01T16:28:00Z"/>
        </w:rPr>
      </w:pPr>
      <w:ins w:id="338" w:author="Nokia" w:date="2021-04-01T16:28:00Z">
        <w:r>
          <w:t>8.3.4</w:t>
        </w:r>
        <w:r>
          <w:tab/>
        </w:r>
        <w:proofErr w:type="spellStart"/>
        <w:r>
          <w:t>Ndccf_ContextManagement</w:t>
        </w:r>
        <w:proofErr w:type="spellEnd"/>
        <w:r>
          <w:t>_</w:t>
        </w:r>
        <w:del w:id="339" w:author="CMCC" w:date="2021-04-12T13:31:00Z">
          <w:r>
            <w:rPr>
              <w:highlight w:val="yellow"/>
              <w:lang w:val="en-US"/>
              <w:rPrChange w:id="340" w:author="CMCC" w:date="2021-04-12T13:31:00Z">
                <w:rPr>
                  <w:lang w:val="en-US"/>
                </w:rPr>
              </w:rPrChange>
            </w:rPr>
            <w:delText>Delete</w:delText>
          </w:r>
        </w:del>
      </w:ins>
      <w:ins w:id="341" w:author="CMCC" w:date="2021-04-12T13:31:00Z">
        <w:r>
          <w:rPr>
            <w:rFonts w:eastAsia="宋体"/>
            <w:highlight w:val="yellow"/>
            <w:lang w:val="en-US" w:eastAsia="zh-CN"/>
            <w:rPrChange w:id="342" w:author="CMCC" w:date="2021-04-12T13:31:00Z">
              <w:rPr>
                <w:rFonts w:eastAsia="宋体"/>
                <w:lang w:val="en-US" w:eastAsia="zh-CN"/>
              </w:rPr>
            </w:rPrChange>
          </w:rPr>
          <w:t>Deregister</w:t>
        </w:r>
      </w:ins>
      <w:ins w:id="343" w:author="Nokia" w:date="2021-04-01T16:28:00Z">
        <w:r>
          <w:t xml:space="preserve"> service operation</w:t>
        </w:r>
      </w:ins>
    </w:p>
    <w:p w14:paraId="0A159CFE" w14:textId="77777777" w:rsidR="00C55649" w:rsidRDefault="005C4809">
      <w:pPr>
        <w:rPr>
          <w:ins w:id="344" w:author="Nokia" w:date="2021-04-01T16:28:00Z"/>
          <w:b/>
        </w:rPr>
      </w:pPr>
      <w:ins w:id="345" w:author="Nokia" w:date="2021-04-01T16:28:00Z">
        <w:r>
          <w:rPr>
            <w:b/>
          </w:rPr>
          <w:t xml:space="preserve">Service operation name: </w:t>
        </w:r>
        <w:proofErr w:type="spellStart"/>
        <w:r>
          <w:t>Ndccf_ContentManagement</w:t>
        </w:r>
        <w:proofErr w:type="spellEnd"/>
        <w:r>
          <w:t>_</w:t>
        </w:r>
        <w:del w:id="346" w:author="CMCC" w:date="2021-04-12T13:31:00Z">
          <w:r>
            <w:rPr>
              <w:highlight w:val="yellow"/>
              <w:lang w:val="en-US"/>
              <w:rPrChange w:id="347" w:author="CMCC" w:date="2021-04-12T13:31:00Z">
                <w:rPr>
                  <w:lang w:val="en-US"/>
                </w:rPr>
              </w:rPrChange>
            </w:rPr>
            <w:delText>Delete</w:delText>
          </w:r>
        </w:del>
      </w:ins>
      <w:ins w:id="348" w:author="CMCC" w:date="2021-04-12T13:31:00Z">
        <w:r>
          <w:rPr>
            <w:rFonts w:eastAsia="宋体"/>
            <w:highlight w:val="yellow"/>
            <w:lang w:val="en-US" w:eastAsia="zh-CN"/>
            <w:rPrChange w:id="349" w:author="CMCC" w:date="2021-04-12T13:31:00Z">
              <w:rPr>
                <w:rFonts w:eastAsia="宋体"/>
                <w:lang w:val="en-US" w:eastAsia="zh-CN"/>
              </w:rPr>
            </w:rPrChange>
          </w:rPr>
          <w:t>Deregister</w:t>
        </w:r>
      </w:ins>
      <w:ins w:id="350" w:author="Nokia" w:date="2021-04-01T16:28:00Z">
        <w:r>
          <w:t>.</w:t>
        </w:r>
      </w:ins>
    </w:p>
    <w:p w14:paraId="7A347990" w14:textId="77777777" w:rsidR="00C55649" w:rsidRDefault="005C4809">
      <w:pPr>
        <w:rPr>
          <w:ins w:id="351" w:author="Nokia" w:date="2021-04-01T16:28:00Z"/>
          <w:lang w:eastAsia="zh-CN"/>
        </w:rPr>
      </w:pPr>
      <w:ins w:id="352" w:author="Nokia" w:date="2021-04-01T16:28:00Z">
        <w:r>
          <w:rPr>
            <w:b/>
          </w:rPr>
          <w:t>Description:</w:t>
        </w:r>
        <w:r>
          <w:t xml:space="preserve"> The consumer NF uses this service operation to delete a registration of data or analytics to the DCCF. </w:t>
        </w:r>
      </w:ins>
    </w:p>
    <w:p w14:paraId="4A28797B" w14:textId="77777777" w:rsidR="00C55649" w:rsidRDefault="005C4809">
      <w:pPr>
        <w:rPr>
          <w:ins w:id="353" w:author="Nokia" w:date="2021-04-01T16:28:00Z"/>
          <w:lang w:eastAsia="zh-CN"/>
        </w:rPr>
      </w:pPr>
      <w:ins w:id="354" w:author="Nokia" w:date="2021-04-01T16:28:00Z">
        <w:r>
          <w:rPr>
            <w:b/>
            <w:lang w:eastAsia="zh-CN"/>
          </w:rPr>
          <w:t>Inputs, Required:</w:t>
        </w:r>
        <w:r>
          <w:rPr>
            <w:lang w:eastAsia="zh-CN"/>
          </w:rPr>
          <w:t xml:space="preserve"> </w:t>
        </w:r>
        <w:r>
          <w:t>Transaction Reference ID(s)</w:t>
        </w:r>
      </w:ins>
    </w:p>
    <w:p w14:paraId="0DC93A61" w14:textId="77777777" w:rsidR="00C55649" w:rsidRDefault="005C4809">
      <w:pPr>
        <w:rPr>
          <w:ins w:id="355" w:author="Nokia" w:date="2021-04-01T16:28:00Z"/>
          <w:lang w:eastAsia="zh-CN"/>
        </w:rPr>
      </w:pPr>
      <w:ins w:id="356" w:author="Nokia" w:date="2021-04-01T16:28:00Z">
        <w:r>
          <w:rPr>
            <w:b/>
            <w:lang w:eastAsia="zh-CN"/>
          </w:rPr>
          <w:t>Inputs, Optional:</w:t>
        </w:r>
        <w:r>
          <w:rPr>
            <w:lang w:eastAsia="zh-CN"/>
          </w:rPr>
          <w:t xml:space="preserve"> None</w:t>
        </w:r>
      </w:ins>
    </w:p>
    <w:p w14:paraId="7BD154C8" w14:textId="77777777" w:rsidR="00C55649" w:rsidRDefault="005C4809">
      <w:pPr>
        <w:rPr>
          <w:ins w:id="357" w:author="Nokia" w:date="2021-04-01T16:28:00Z"/>
        </w:rPr>
      </w:pPr>
      <w:ins w:id="358" w:author="Nokia" w:date="2021-04-01T16:28:00Z">
        <w:r>
          <w:rPr>
            <w:b/>
            <w:lang w:eastAsia="zh-CN"/>
          </w:rPr>
          <w:t>Outputs Required:</w:t>
        </w:r>
        <w:r>
          <w:rPr>
            <w:lang w:eastAsia="zh-CN"/>
          </w:rPr>
          <w:t xml:space="preserve"> </w:t>
        </w:r>
        <w:r>
          <w:t>Transaction Reference ID(s), Operation execution result indication.</w:t>
        </w:r>
      </w:ins>
    </w:p>
    <w:p w14:paraId="28AE69AE" w14:textId="77777777" w:rsidR="00C55649" w:rsidRDefault="005C4809">
      <w:pPr>
        <w:rPr>
          <w:ins w:id="359" w:author="Nokia" w:date="2021-04-01T16:28:00Z"/>
        </w:rPr>
      </w:pPr>
      <w:ins w:id="360" w:author="Nokia" w:date="2021-04-01T16:28:00Z">
        <w:r>
          <w:rPr>
            <w:b/>
          </w:rPr>
          <w:t>Outputs, Optional:</w:t>
        </w:r>
        <w:r>
          <w:t xml:space="preserve"> None.</w:t>
        </w:r>
      </w:ins>
    </w:p>
    <w:p w14:paraId="4618F6C7" w14:textId="77777777" w:rsidR="00C55649" w:rsidRDefault="00C55649"/>
    <w:bookmarkEnd w:id="26"/>
    <w:p w14:paraId="46BFFD78" w14:textId="77777777" w:rsidR="00C55649" w:rsidRDefault="005C4809">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4E6BC1E1" w14:textId="77777777" w:rsidR="00C55649" w:rsidRDefault="00C55649"/>
    <w:sectPr w:rsidR="00C55649">
      <w:headerReference w:type="default" r:id="rId32"/>
      <w:footerReference w:type="default" r:id="rId3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45DF" w14:textId="77777777" w:rsidR="00F12F93" w:rsidRDefault="00F12F93">
      <w:pPr>
        <w:spacing w:after="0" w:line="240" w:lineRule="auto"/>
      </w:pPr>
      <w:r>
        <w:separator/>
      </w:r>
    </w:p>
  </w:endnote>
  <w:endnote w:type="continuationSeparator" w:id="0">
    <w:p w14:paraId="116F05A5" w14:textId="77777777" w:rsidR="00F12F93" w:rsidRDefault="00F1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icsson Hilda">
    <w:altName w:val="Arial"/>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933B" w14:textId="77777777" w:rsidR="00C55649" w:rsidRDefault="005C4809">
    <w:pPr>
      <w:pStyle w:val="aa"/>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D5BF" w14:textId="77777777" w:rsidR="00F12F93" w:rsidRDefault="00F12F93">
      <w:pPr>
        <w:spacing w:after="0" w:line="240" w:lineRule="auto"/>
      </w:pPr>
      <w:r>
        <w:separator/>
      </w:r>
    </w:p>
  </w:footnote>
  <w:footnote w:type="continuationSeparator" w:id="0">
    <w:p w14:paraId="68CD7BC8" w14:textId="77777777" w:rsidR="00F12F93" w:rsidRDefault="00F1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F0A6" w14:textId="77777777" w:rsidR="00C55649" w:rsidRDefault="005C480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50A1" w14:textId="5A91A0CB" w:rsidR="00C55649" w:rsidRDefault="005C48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302AB">
      <w:rPr>
        <w:rFonts w:ascii="Arial" w:hAnsi="Arial" w:cs="Arial"/>
        <w:b/>
        <w:noProof/>
        <w:sz w:val="18"/>
        <w:szCs w:val="18"/>
      </w:rPr>
      <w:t>2</w:t>
    </w:r>
    <w:r>
      <w:rPr>
        <w:rFonts w:ascii="Arial" w:hAnsi="Arial" w:cs="Arial"/>
        <w:b/>
        <w:sz w:val="18"/>
        <w:szCs w:val="18"/>
      </w:rPr>
      <w:fldChar w:fldCharType="end"/>
    </w:r>
  </w:p>
  <w:p w14:paraId="289808AE" w14:textId="77777777" w:rsidR="00C55649" w:rsidRDefault="00C5564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left" w:pos="432"/>
        </w:tabs>
        <w:ind w:left="432" w:hanging="432"/>
      </w:pPr>
    </w:lvl>
    <w:lvl w:ilvl="1">
      <w:start w:val="1"/>
      <w:numFmt w:val="none"/>
      <w:pStyle w:val="2"/>
      <w:suff w:val="nothing"/>
      <w:lvlText w:val=""/>
      <w:lvlJc w:val="left"/>
      <w:pPr>
        <w:tabs>
          <w:tab w:val="left" w:pos="576"/>
        </w:tabs>
        <w:ind w:left="576" w:hanging="576"/>
      </w:pPr>
    </w:lvl>
    <w:lvl w:ilvl="2">
      <w:start w:val="1"/>
      <w:numFmt w:val="none"/>
      <w:pStyle w:val="3"/>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pStyle w:val="5"/>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pStyle w:val="8"/>
      <w:suff w:val="nothing"/>
      <w:lvlText w:val=""/>
      <w:lvlJc w:val="left"/>
      <w:pPr>
        <w:tabs>
          <w:tab w:val="left" w:pos="1440"/>
        </w:tabs>
        <w:ind w:left="1440" w:hanging="1440"/>
      </w:pPr>
    </w:lvl>
    <w:lvl w:ilvl="8">
      <w:start w:val="1"/>
      <w:numFmt w:val="none"/>
      <w:pStyle w:val="9"/>
      <w:suff w:val="nothing"/>
      <w:lvlText w:val=""/>
      <w:lvlJc w:val="left"/>
      <w:pPr>
        <w:tabs>
          <w:tab w:val="left" w:pos="1584"/>
        </w:tabs>
        <w:ind w:left="1584" w:hanging="1584"/>
      </w:pPr>
    </w:lvl>
  </w:abstractNum>
  <w:abstractNum w:abstractNumId="1" w15:restartNumberingAfterBreak="0">
    <w:nsid w:val="5A44298F"/>
    <w:multiLevelType w:val="multilevel"/>
    <w:tmpl w:val="5A44298F"/>
    <w:lvl w:ilvl="0">
      <w:start w:val="7"/>
      <w:numFmt w:val="bullet"/>
      <w:lvlText w:val="-"/>
      <w:lvlJc w:val="left"/>
      <w:pPr>
        <w:ind w:left="928" w:hanging="360"/>
      </w:pPr>
      <w:rPr>
        <w:rFonts w:ascii="Times New Roman" w:eastAsia="Times New Roman"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CMCC">
    <w15:presenceInfo w15:providerId="None" w15:userId="CMCC"/>
  </w15:person>
  <w15:person w15:author="Lair, Yannick (Nokia - FR/Paris-Saclay)">
    <w15:presenceInfo w15:providerId="None" w15:userId="Lair, Yannick (Nokia - FR/Paris-Saclay)"/>
  </w15:person>
  <w15:person w15:author="CMCCr02">
    <w15:presenceInfo w15:providerId="None" w15:userId="CMCC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LQ0tjQ2N7U0tTBS0lEKTi0uzszPAykwrAUAo0FUEywAAAA="/>
  </w:docVars>
  <w:rsids>
    <w:rsidRoot w:val="00C55649"/>
    <w:rsid w:val="000302AB"/>
    <w:rsid w:val="001F2A4F"/>
    <w:rsid w:val="005C4809"/>
    <w:rsid w:val="008B4A2A"/>
    <w:rsid w:val="00951DEF"/>
    <w:rsid w:val="00C55649"/>
    <w:rsid w:val="00CD6491"/>
    <w:rsid w:val="00F12F93"/>
    <w:rsid w:val="00FA08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81740"/>
  <w15:docId w15:val="{01CC91D6-EE13-465E-B7A7-D507D7A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Times New Roman"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1"/>
    <w:next w:val="a"/>
    <w:uiPriority w:val="39"/>
    <w:qFormat/>
    <w:pPr>
      <w:ind w:left="1701" w:hanging="1701"/>
    </w:pPr>
  </w:style>
  <w:style w:type="paragraph" w:styleId="41">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a3">
    <w:name w:val="caption"/>
    <w:basedOn w:val="a"/>
    <w:next w:val="a"/>
    <w:qFormat/>
    <w:pPr>
      <w:spacing w:before="120" w:after="120"/>
    </w:pPr>
    <w:rPr>
      <w:rFonts w:eastAsia="宋体"/>
      <w:b/>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rPr>
      <w:rFonts w:eastAsia="宋体"/>
    </w:rPr>
  </w:style>
  <w:style w:type="paragraph" w:styleId="80">
    <w:name w:val="toc 8"/>
    <w:basedOn w:val="11"/>
    <w:next w:val="a"/>
    <w:uiPriority w:val="39"/>
    <w:qFormat/>
    <w:pPr>
      <w:spacing w:before="180"/>
      <w:ind w:left="2693" w:hanging="2693"/>
    </w:pPr>
    <w:rPr>
      <w:b/>
    </w:r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100" w:beforeAutospacing="1" w:after="100" w:afterAutospacing="1"/>
    </w:pPr>
    <w:rPr>
      <w:rFonts w:ascii="宋体" w:eastAsia="宋体" w:hAnsi="宋体" w:cs="宋体"/>
      <w:sz w:val="24"/>
      <w:szCs w:val="24"/>
      <w:lang w:val="en-US" w:eastAsia="zh-CN"/>
    </w:rPr>
  </w:style>
  <w:style w:type="paragraph" w:styleId="ad">
    <w:name w:val="Title"/>
    <w:basedOn w:val="a"/>
    <w:next w:val="a"/>
    <w:link w:val="ae"/>
    <w:qFormat/>
    <w:pPr>
      <w:spacing w:before="240" w:after="60"/>
      <w:jc w:val="center"/>
      <w:outlineLvl w:val="0"/>
    </w:pPr>
    <w:rPr>
      <w:rFonts w:ascii="Calibri Light" w:eastAsia="宋体" w:hAnsi="Calibri Light"/>
      <w:b/>
      <w:bCs/>
      <w:sz w:val="32"/>
      <w:szCs w:val="32"/>
    </w:rPr>
  </w:style>
  <w:style w:type="paragraph" w:styleId="af">
    <w:name w:val="annotation subject"/>
    <w:basedOn w:val="a6"/>
    <w:next w:val="a6"/>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FollowedHyperlink"/>
    <w:basedOn w:val="a0"/>
    <w:qFormat/>
    <w:rPr>
      <w:color w:val="954F72" w:themeColor="followedHyperlink"/>
      <w:u w:val="single"/>
    </w:rPr>
  </w:style>
  <w:style w:type="character" w:styleId="af4">
    <w:name w:val="Emphasis"/>
    <w:qFormat/>
    <w:rPr>
      <w:i/>
      <w:iCs/>
    </w:rPr>
  </w:style>
  <w:style w:type="character" w:styleId="af5">
    <w:name w:val="Hyperlink"/>
    <w:basedOn w:val="a0"/>
    <w:uiPriority w:val="99"/>
    <w:qFormat/>
    <w:rPr>
      <w:color w:val="0563C1" w:themeColor="hyperlink"/>
      <w:u w:val="single"/>
    </w:rPr>
  </w:style>
  <w:style w:type="character" w:styleId="af6">
    <w:name w:val="annotation reference"/>
    <w:qFormat/>
    <w:rPr>
      <w:sz w:val="21"/>
      <w:szCs w:val="21"/>
    </w:rPr>
  </w:style>
  <w:style w:type="character" w:styleId="af7">
    <w:name w:val="footnote reference"/>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批注框文本 字符"/>
    <w:link w:val="a8"/>
    <w:qFormat/>
    <w:rPr>
      <w:rFonts w:ascii="Segoe UI" w:hAnsi="Segoe UI" w:cs="Segoe UI"/>
      <w:sz w:val="18"/>
      <w:szCs w:val="18"/>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5">
    <w:name w:val="文档结构图 字符"/>
    <w:basedOn w:val="a0"/>
    <w:link w:val="a4"/>
    <w:qFormat/>
    <w:rPr>
      <w:rFonts w:ascii="宋体" w:eastAsia="宋体"/>
      <w:sz w:val="18"/>
      <w:szCs w:val="18"/>
      <w:lang w:eastAsia="en-US"/>
    </w:rPr>
  </w:style>
  <w:style w:type="paragraph" w:customStyle="1" w:styleId="TOC1">
    <w:name w:val="TOC 标题1"/>
    <w:basedOn w:val="1"/>
    <w:next w:val="a"/>
    <w:uiPriority w:val="39"/>
    <w:semiHidden/>
    <w:unhideWhenUsed/>
    <w:qFormat/>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ditorsNoteChar">
    <w:name w:val="Editor's Note Char"/>
    <w:link w:val="EditorsNote"/>
    <w:qFormat/>
    <w:rPr>
      <w:color w:val="FF0000"/>
      <w:lang w:eastAsia="en-US"/>
    </w:rPr>
  </w:style>
  <w:style w:type="character" w:customStyle="1" w:styleId="EditorsNoteCharChar">
    <w:name w:val="Editor's Note Char Char"/>
    <w:qFormat/>
    <w:rPr>
      <w:color w:val="FF0000"/>
      <w:lang w:eastAsia="en-US"/>
    </w:rPr>
  </w:style>
  <w:style w:type="character" w:customStyle="1" w:styleId="B1Char">
    <w:name w:val="B1 Char"/>
    <w:link w:val="B1"/>
    <w:qFormat/>
    <w:rPr>
      <w:lang w:eastAsia="en-US"/>
    </w:rPr>
  </w:style>
  <w:style w:type="character" w:customStyle="1" w:styleId="NOZchn">
    <w:name w:val="NO Zchn"/>
    <w:link w:val="NO"/>
    <w:qFormat/>
    <w:rPr>
      <w:lang w:eastAsia="en-US"/>
    </w:rPr>
  </w:style>
  <w:style w:type="character" w:customStyle="1" w:styleId="B2Char">
    <w:name w:val="B2 Char"/>
    <w:link w:val="B2"/>
    <w:qFormat/>
    <w:rPr>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TALChar">
    <w:name w:val="TAL Char"/>
    <w:link w:val="TAL"/>
    <w:qFormat/>
    <w:rPr>
      <w:rFonts w:ascii="Arial" w:hAnsi="Arial"/>
      <w:sz w:val="18"/>
      <w:lang w:eastAsia="en-US"/>
    </w:rPr>
  </w:style>
  <w:style w:type="character" w:customStyle="1" w:styleId="TAHCar">
    <w:name w:val="TAH Car"/>
    <w:link w:val="TAH"/>
    <w:qFormat/>
    <w:rPr>
      <w:rFonts w:ascii="Arial" w:hAnsi="Arial"/>
      <w:b/>
      <w:sz w:val="18"/>
      <w:lang w:eastAsia="en-US"/>
    </w:rPr>
  </w:style>
  <w:style w:type="character" w:customStyle="1" w:styleId="a7">
    <w:name w:val="批注文字 字符"/>
    <w:basedOn w:val="a0"/>
    <w:link w:val="a6"/>
    <w:qFormat/>
    <w:rPr>
      <w:rFonts w:eastAsia="宋体"/>
      <w:lang w:eastAsia="en-US"/>
    </w:rPr>
  </w:style>
  <w:style w:type="character" w:customStyle="1" w:styleId="af0">
    <w:name w:val="批注主题 字符"/>
    <w:basedOn w:val="a7"/>
    <w:link w:val="af"/>
    <w:qFormat/>
    <w:rPr>
      <w:rFonts w:eastAsia="宋体"/>
      <w:b/>
      <w:bCs/>
      <w:lang w:eastAsia="en-US"/>
    </w:rPr>
  </w:style>
  <w:style w:type="paragraph" w:styleId="af8">
    <w:name w:val="List Paragraph"/>
    <w:basedOn w:val="a"/>
    <w:uiPriority w:val="34"/>
    <w:qFormat/>
    <w:pPr>
      <w:ind w:firstLineChars="200" w:firstLine="420"/>
    </w:pPr>
    <w:rPr>
      <w:rFonts w:eastAsia="宋体"/>
    </w:rPr>
  </w:style>
  <w:style w:type="character" w:customStyle="1" w:styleId="ae">
    <w:name w:val="标题 字符"/>
    <w:basedOn w:val="a0"/>
    <w:link w:val="ad"/>
    <w:qFormat/>
    <w:rPr>
      <w:rFonts w:ascii="Calibri Light" w:eastAsia="宋体" w:hAnsi="Calibri Light"/>
      <w:b/>
      <w:bCs/>
      <w:sz w:val="32"/>
      <w:szCs w:val="32"/>
      <w:lang w:eastAsia="en-US"/>
    </w:rPr>
  </w:style>
  <w:style w:type="character" w:customStyle="1" w:styleId="TACChar">
    <w:name w:val="TAC Char"/>
    <w:link w:val="TAC"/>
    <w:qFormat/>
    <w:rPr>
      <w:rFonts w:ascii="Arial" w:hAnsi="Arial"/>
      <w:sz w:val="18"/>
      <w:lang w:eastAsia="en-US"/>
    </w:rPr>
  </w:style>
  <w:style w:type="paragraph" w:customStyle="1" w:styleId="Default">
    <w:name w:val="Default"/>
    <w:qFormat/>
    <w:pPr>
      <w:widowControl w:val="0"/>
      <w:autoSpaceDE w:val="0"/>
      <w:autoSpaceDN w:val="0"/>
      <w:adjustRightInd w:val="0"/>
    </w:pPr>
    <w:rPr>
      <w:rFonts w:ascii="Ericsson Hilda" w:eastAsia="宋体" w:hAnsi="Ericsson Hilda" w:cs="Ericsson Hilda"/>
      <w:color w:val="000000"/>
      <w:sz w:val="24"/>
      <w:szCs w:val="24"/>
    </w:rPr>
  </w:style>
  <w:style w:type="character" w:customStyle="1" w:styleId="EXChar">
    <w:name w:val="EX Char"/>
    <w:link w:val="EX"/>
    <w:qFormat/>
    <w:locked/>
    <w:rPr>
      <w:lang w:eastAsia="en-US"/>
    </w:rPr>
  </w:style>
  <w:style w:type="character" w:customStyle="1" w:styleId="NOChar">
    <w:name w:val="NO Char"/>
    <w:qFormat/>
    <w:rPr>
      <w:rFonts w:ascii="Times New Roman" w:hAnsi="Times New Roman"/>
      <w:lang w:val="en-GB" w:eastAsia="en-US"/>
    </w:rPr>
  </w:style>
  <w:style w:type="character" w:customStyle="1" w:styleId="TANChar">
    <w:name w:val="TAN Char"/>
    <w:link w:val="TAN"/>
    <w:qFormat/>
    <w:rPr>
      <w:rFonts w:ascii="Arial" w:hAnsi="Arial"/>
      <w:sz w:val="18"/>
      <w:lang w:eastAsia="en-US"/>
    </w:rPr>
  </w:style>
  <w:style w:type="character" w:customStyle="1" w:styleId="10">
    <w:name w:val="标题 1 字符"/>
    <w:link w:val="1"/>
    <w:rPr>
      <w:rFonts w:ascii="Arial" w:hAnsi="Arial"/>
      <w:sz w:val="36"/>
      <w:lang w:eastAsia="en-US"/>
    </w:rPr>
  </w:style>
  <w:style w:type="paragraph" w:customStyle="1" w:styleId="CRCoverPage">
    <w:name w:val="CR Cover Page"/>
    <w:qFormat/>
    <w:pPr>
      <w:spacing w:after="120"/>
    </w:pPr>
    <w:rPr>
      <w:rFonts w:ascii="Arial" w:eastAsia="Times New Roman" w:hAnsi="Arial"/>
      <w:lang w:val="en-GB" w:eastAsia="en-US"/>
    </w:rPr>
  </w:style>
  <w:style w:type="paragraph" w:customStyle="1" w:styleId="12">
    <w:name w:val="修订1"/>
    <w:hidden/>
    <w:uiPriority w:val="99"/>
    <w:semiHidden/>
    <w:qFormat/>
    <w:rPr>
      <w:rFonts w:ascii="Times New Roman" w:eastAsia="Times New Roman" w:hAnsi="Times New Roman"/>
      <w:lang w:val="en-GB" w:eastAsia="en-US"/>
    </w:rPr>
  </w:style>
  <w:style w:type="character" w:customStyle="1" w:styleId="40">
    <w:name w:val="标题 4 字符"/>
    <w:link w:val="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3gpp.org/ftp/Specs/html-info/21900.ht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2.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3gpp.org/Change-Requests"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oleObject" Target="embeddings/oleObject1.bin"/><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1.emf"/><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3gpp.org/3G_Specs/CRs.htm" TargetMode="External"/><Relationship Id="rId31"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oleObject" Target="embeddings/oleObject2.bin"/><Relationship Id="rId30" Type="http://schemas.openxmlformats.org/officeDocument/2006/relationships/image" Target="media/image5.emf"/><Relationship Id="rId35" Type="http://schemas.microsoft.com/office/2011/relationships/people" Target="people.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5AIRPNAIUNRU-2028481721-4683</_dlc_DocId>
    <_dlc_DocIdUrl xmlns="71c5aaf6-e6ce-465b-b873-5148d2a4c105">
      <Url>https://nokia.sharepoint.com/sites/c5g/e2earch/_layouts/15/DocIdRedir.aspx?ID=5AIRPNAIUNRU-2028481721-4683</Url>
      <Description>5AIRPNAIUNRU-2028481721-4683</Description>
    </_dlc_DocIdUrl>
    <Information xmlns="3b34c8f0-1ef5-4d1e-bb66-517ce7fe7356" xsi:nil="true"/>
    <Associated_x0020_Task xmlns="3b34c8f0-1ef5-4d1e-bb66-517ce7fe7356"/>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26E3-5276-4973-A204-DD5B52A6D2C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10.xml><?xml version="1.0" encoding="utf-8"?>
<ds:datastoreItem xmlns:ds="http://schemas.openxmlformats.org/officeDocument/2006/customXml" ds:itemID="{E4FFC18E-84A3-453D-80C1-CD665780C324}">
  <ds:schemaRefs>
    <ds:schemaRef ds:uri="http://schemas.openxmlformats.org/officeDocument/2006/bibliography"/>
  </ds:schemaRefs>
</ds:datastoreItem>
</file>

<file path=customXml/itemProps11.xml><?xml version="1.0" encoding="utf-8"?>
<ds:datastoreItem xmlns:ds="http://schemas.openxmlformats.org/officeDocument/2006/customXml" ds:itemID="{FFBA6756-C561-4275-AE4C-7B119BA68122}">
  <ds:schemaRefs>
    <ds:schemaRef ds:uri="http://schemas.openxmlformats.org/officeDocument/2006/bibliography"/>
  </ds:schemaRefs>
</ds:datastoreItem>
</file>

<file path=customXml/itemProps12.xml><?xml version="1.0" encoding="utf-8"?>
<ds:datastoreItem xmlns:ds="http://schemas.openxmlformats.org/officeDocument/2006/customXml" ds:itemID="{2ACF5706-5FB3-43F4-9BC0-6F7591E2FEF0}">
  <ds:schemaRefs>
    <ds:schemaRef ds:uri="http://schemas.openxmlformats.org/officeDocument/2006/bibliography"/>
  </ds:schemaRefs>
</ds:datastoreItem>
</file>

<file path=customXml/itemProps2.xml><?xml version="1.0" encoding="utf-8"?>
<ds:datastoreItem xmlns:ds="http://schemas.openxmlformats.org/officeDocument/2006/customXml" ds:itemID="{1899521D-80F2-45F2-A3ED-9641090EC45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4FC1BF-3BB8-43FC-BC44-DA4E820D8177}">
  <ds:schemaRefs>
    <ds:schemaRef ds:uri="Microsoft.SharePoint.Taxonomy.ContentTypeSync"/>
  </ds:schemaRefs>
</ds:datastoreItem>
</file>

<file path=customXml/itemProps5.xml><?xml version="1.0" encoding="utf-8"?>
<ds:datastoreItem xmlns:ds="http://schemas.openxmlformats.org/officeDocument/2006/customXml" ds:itemID="{38FCC884-70F1-48FF-AF9D-3DF341EF1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9A3A9D-9C65-494E-BA45-D62797B78060}">
  <ds:schemaRefs>
    <ds:schemaRef ds:uri="http://schemas.microsoft.com/sharepoint/events"/>
  </ds:schemaRefs>
</ds:datastoreItem>
</file>

<file path=customXml/itemProps7.xml><?xml version="1.0" encoding="utf-8"?>
<ds:datastoreItem xmlns:ds="http://schemas.openxmlformats.org/officeDocument/2006/customXml" ds:itemID="{38F6EE70-052D-4698-9D71-8F40381E56FB}">
  <ds:schemaRefs>
    <ds:schemaRef ds:uri="http://schemas.openxmlformats.org/officeDocument/2006/bibliography"/>
  </ds:schemaRefs>
</ds:datastoreItem>
</file>

<file path=customXml/itemProps8.xml><?xml version="1.0" encoding="utf-8"?>
<ds:datastoreItem xmlns:ds="http://schemas.openxmlformats.org/officeDocument/2006/customXml" ds:itemID="{EB564ED6-5DC8-4BB9-9384-2C271DB43523}">
  <ds:schemaRefs>
    <ds:schemaRef ds:uri="http://schemas.openxmlformats.org/officeDocument/2006/bibliography"/>
  </ds:schemaRefs>
</ds:datastoreItem>
</file>

<file path=customXml/itemProps9.xml><?xml version="1.0" encoding="utf-8"?>
<ds:datastoreItem xmlns:ds="http://schemas.openxmlformats.org/officeDocument/2006/customXml" ds:itemID="{1E8D65BA-DC95-47F6-942A-9F818B16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5952</Words>
  <Characters>33928</Characters>
  <Application>Microsoft Office Word</Application>
  <DocSecurity>0</DocSecurity>
  <Lines>282</Lines>
  <Paragraphs>79</Paragraphs>
  <ScaleCrop>false</ScaleCrop>
  <Company>ETSI</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23.288</dc:title>
  <dc:subject>Architecture enhancements for 5G System (5GS) to support network data analytics services (Release 16)</dc:subject>
  <dc:creator>MCC Support</dc:creator>
  <cp:lastModifiedBy>cmcc</cp:lastModifiedBy>
  <cp:revision>3</cp:revision>
  <cp:lastPrinted>2019-02-25T14:05:00Z</cp:lastPrinted>
  <dcterms:created xsi:type="dcterms:W3CDTF">2021-06-15T16:27:00Z</dcterms:created>
  <dcterms:modified xsi:type="dcterms:W3CDTF">2021-06-15T16:28:00Z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d05ee65c-d713-450d-9434-1370a70f56e3</vt:lpwstr>
  </property>
  <property fmtid="{D5CDD505-2E9C-101B-9397-08002B2CF9AE}" pid="4" name="KSOProductBuildVer">
    <vt:lpwstr>2052-11.1.0.10132</vt:lpwstr>
  </property>
</Properties>
</file>