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96164" w14:textId="1AF76A73" w:rsidR="00812DA1" w:rsidRPr="00D3638C" w:rsidRDefault="00812DA1" w:rsidP="00A20CC0">
      <w:pPr>
        <w:tabs>
          <w:tab w:val="right" w:pos="9639"/>
        </w:tabs>
        <w:rPr>
          <w:rFonts w:ascii="Arial" w:hAnsi="Arial" w:cs="Arial"/>
          <w:b/>
          <w:bCs/>
          <w:noProof/>
          <w:sz w:val="24"/>
          <w:szCs w:val="24"/>
        </w:rPr>
      </w:pPr>
      <w:r w:rsidRPr="00D3638C">
        <w:rPr>
          <w:rFonts w:ascii="Arial" w:hAnsi="Arial" w:cs="Arial"/>
          <w:b/>
          <w:bCs/>
          <w:noProof/>
          <w:sz w:val="24"/>
          <w:szCs w:val="24"/>
        </w:rPr>
        <w:t>SA WG2 Meeting #S</w:t>
      </w:r>
      <w:r w:rsidR="00C7333C">
        <w:rPr>
          <w:rFonts w:ascii="Arial" w:hAnsi="Arial" w:cs="Arial"/>
          <w:b/>
          <w:bCs/>
          <w:noProof/>
          <w:sz w:val="24"/>
          <w:szCs w:val="24"/>
        </w:rPr>
        <w:t>A-90E</w:t>
      </w:r>
      <w:r w:rsidRPr="00D3638C">
        <w:rPr>
          <w:rFonts w:ascii="Arial" w:hAnsi="Arial" w:cs="Arial"/>
          <w:b/>
          <w:bCs/>
          <w:noProof/>
          <w:sz w:val="24"/>
          <w:szCs w:val="24"/>
        </w:rPr>
        <w:tab/>
        <w:t>S</w:t>
      </w:r>
      <w:r w:rsidR="00C7333C">
        <w:rPr>
          <w:rFonts w:ascii="Arial" w:hAnsi="Arial" w:cs="Arial"/>
          <w:b/>
          <w:bCs/>
          <w:noProof/>
          <w:sz w:val="24"/>
          <w:szCs w:val="24"/>
        </w:rPr>
        <w:t>P-20abcd</w:t>
      </w:r>
    </w:p>
    <w:p w14:paraId="2E39F7AB" w14:textId="7F5E2FD9" w:rsidR="00812DA1" w:rsidRPr="00D3638C" w:rsidRDefault="00C7333C" w:rsidP="00A20CC0">
      <w:pPr>
        <w:pBdr>
          <w:bottom w:val="single" w:sz="4" w:space="1" w:color="auto"/>
        </w:pBdr>
        <w:tabs>
          <w:tab w:val="right" w:pos="9639"/>
        </w:tabs>
        <w:rPr>
          <w:rFonts w:ascii="Arial" w:hAnsi="Arial" w:cs="Arial"/>
          <w:b/>
          <w:bCs/>
          <w:noProof/>
          <w:sz w:val="24"/>
          <w:szCs w:val="24"/>
        </w:rPr>
      </w:pPr>
      <w:r>
        <w:rPr>
          <w:rFonts w:ascii="Arial" w:hAnsi="Arial" w:cs="Arial"/>
          <w:b/>
          <w:bCs/>
          <w:noProof/>
          <w:sz w:val="24"/>
          <w:szCs w:val="24"/>
        </w:rPr>
        <w:t>8-</w:t>
      </w:r>
      <w:r w:rsidR="00BE7BC4">
        <w:rPr>
          <w:rFonts w:ascii="Arial" w:hAnsi="Arial" w:cs="Arial"/>
          <w:b/>
          <w:bCs/>
          <w:noProof/>
          <w:sz w:val="24"/>
          <w:szCs w:val="24"/>
        </w:rPr>
        <w:t>14</w:t>
      </w:r>
      <w:r w:rsidR="00812DA1">
        <w:rPr>
          <w:rFonts w:ascii="Arial" w:hAnsi="Arial" w:cs="Arial"/>
          <w:b/>
          <w:bCs/>
          <w:noProof/>
          <w:sz w:val="24"/>
          <w:szCs w:val="24"/>
        </w:rPr>
        <w:t xml:space="preserve"> </w:t>
      </w:r>
      <w:r w:rsidR="00BE7BC4">
        <w:rPr>
          <w:rFonts w:ascii="Arial" w:hAnsi="Arial" w:cs="Arial"/>
          <w:b/>
          <w:bCs/>
          <w:noProof/>
          <w:sz w:val="24"/>
          <w:szCs w:val="24"/>
        </w:rPr>
        <w:t>December</w:t>
      </w:r>
      <w:r w:rsidR="00812DA1">
        <w:rPr>
          <w:rFonts w:ascii="Arial" w:hAnsi="Arial" w:cs="Arial"/>
          <w:b/>
          <w:bCs/>
          <w:noProof/>
          <w:sz w:val="24"/>
          <w:szCs w:val="24"/>
        </w:rPr>
        <w:t>, 2020</w:t>
      </w:r>
      <w:r w:rsidR="00812DA1" w:rsidRPr="00D3638C">
        <w:rPr>
          <w:rFonts w:ascii="Arial" w:hAnsi="Arial" w:cs="Arial"/>
          <w:b/>
          <w:bCs/>
          <w:noProof/>
          <w:sz w:val="24"/>
          <w:szCs w:val="24"/>
        </w:rPr>
        <w:t xml:space="preserve">, </w:t>
      </w:r>
      <w:r w:rsidR="0007375F">
        <w:rPr>
          <w:rFonts w:ascii="Arial" w:hAnsi="Arial" w:cs="Arial"/>
          <w:b/>
          <w:bCs/>
          <w:noProof/>
          <w:sz w:val="24"/>
          <w:szCs w:val="24"/>
        </w:rPr>
        <w:t>El</w:t>
      </w:r>
      <w:r w:rsidR="000674DB">
        <w:rPr>
          <w:rFonts w:ascii="Arial" w:hAnsi="Arial" w:cs="Arial"/>
          <w:b/>
          <w:bCs/>
          <w:noProof/>
          <w:sz w:val="24"/>
          <w:szCs w:val="24"/>
        </w:rPr>
        <w:t>ectronic Meeting</w:t>
      </w:r>
      <w:r>
        <w:rPr>
          <w:rFonts w:ascii="Arial" w:hAnsi="Arial" w:cs="Arial"/>
          <w:b/>
          <w:bCs/>
          <w:noProof/>
          <w:sz w:val="24"/>
          <w:szCs w:val="24"/>
        </w:rPr>
        <w:t xml:space="preserve"> </w:t>
      </w:r>
      <w:r>
        <w:rPr>
          <w:rFonts w:ascii="Arial" w:hAnsi="Arial" w:cs="Arial"/>
          <w:b/>
          <w:bCs/>
          <w:noProof/>
          <w:sz w:val="24"/>
          <w:szCs w:val="24"/>
        </w:rPr>
        <w:tab/>
        <w:t>(was S2-2008237)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EB78AC4" w14:textId="77777777" w:rsidTr="00547111">
        <w:tc>
          <w:tcPr>
            <w:tcW w:w="9641" w:type="dxa"/>
            <w:gridSpan w:val="9"/>
            <w:tcBorders>
              <w:top w:val="single" w:sz="4" w:space="0" w:color="auto"/>
              <w:left w:val="single" w:sz="4" w:space="0" w:color="auto"/>
              <w:right w:val="single" w:sz="4" w:space="0" w:color="auto"/>
            </w:tcBorders>
          </w:tcPr>
          <w:p w14:paraId="00DF39C2" w14:textId="77777777" w:rsidR="001E41F3" w:rsidRPr="005342C1" w:rsidRDefault="00305409" w:rsidP="00E34898">
            <w:pPr>
              <w:spacing w:after="0"/>
              <w:jc w:val="right"/>
              <w:rPr>
                <w:rFonts w:ascii="Arial" w:hAnsi="Arial" w:cs="Arial"/>
                <w:i/>
                <w:noProof/>
              </w:rPr>
            </w:pPr>
            <w:r w:rsidRPr="005342C1">
              <w:rPr>
                <w:rFonts w:ascii="Arial" w:hAnsi="Arial" w:cs="Arial"/>
                <w:i/>
                <w:noProof/>
                <w:sz w:val="14"/>
              </w:rPr>
              <w:t>CR-Form-v</w:t>
            </w:r>
            <w:r w:rsidR="008863B9" w:rsidRPr="005342C1">
              <w:rPr>
                <w:rFonts w:ascii="Arial" w:hAnsi="Arial" w:cs="Arial"/>
                <w:i/>
                <w:noProof/>
                <w:sz w:val="14"/>
              </w:rPr>
              <w:t>12.0</w:t>
            </w:r>
          </w:p>
        </w:tc>
      </w:tr>
      <w:tr w:rsidR="001E41F3" w14:paraId="3DBF8CE2" w14:textId="77777777" w:rsidTr="00547111">
        <w:tc>
          <w:tcPr>
            <w:tcW w:w="9641" w:type="dxa"/>
            <w:gridSpan w:val="9"/>
            <w:tcBorders>
              <w:left w:val="single" w:sz="4" w:space="0" w:color="auto"/>
              <w:right w:val="single" w:sz="4" w:space="0" w:color="auto"/>
            </w:tcBorders>
          </w:tcPr>
          <w:p w14:paraId="32533907" w14:textId="77777777" w:rsidR="001E41F3" w:rsidRPr="005342C1" w:rsidRDefault="001E41F3">
            <w:pPr>
              <w:spacing w:after="0"/>
              <w:jc w:val="center"/>
              <w:rPr>
                <w:rFonts w:ascii="Arial" w:hAnsi="Arial" w:cs="Arial"/>
                <w:noProof/>
              </w:rPr>
            </w:pPr>
            <w:r w:rsidRPr="005342C1">
              <w:rPr>
                <w:rFonts w:ascii="Arial" w:hAnsi="Arial" w:cs="Arial"/>
                <w:b/>
                <w:noProof/>
                <w:sz w:val="32"/>
              </w:rPr>
              <w:t>CHANGE REQUEST</w:t>
            </w:r>
          </w:p>
        </w:tc>
      </w:tr>
      <w:tr w:rsidR="001E41F3" w14:paraId="44E1DD03" w14:textId="77777777" w:rsidTr="00547111">
        <w:tc>
          <w:tcPr>
            <w:tcW w:w="9641" w:type="dxa"/>
            <w:gridSpan w:val="9"/>
            <w:tcBorders>
              <w:left w:val="single" w:sz="4" w:space="0" w:color="auto"/>
              <w:right w:val="single" w:sz="4" w:space="0" w:color="auto"/>
            </w:tcBorders>
          </w:tcPr>
          <w:p w14:paraId="788C994B" w14:textId="77777777" w:rsidR="001E41F3" w:rsidRDefault="001E41F3">
            <w:pPr>
              <w:spacing w:after="0"/>
              <w:rPr>
                <w:noProof/>
                <w:sz w:val="8"/>
                <w:szCs w:val="8"/>
              </w:rPr>
            </w:pPr>
          </w:p>
        </w:tc>
      </w:tr>
      <w:tr w:rsidR="001E41F3" w14:paraId="3895CADF" w14:textId="77777777" w:rsidTr="00547111">
        <w:tc>
          <w:tcPr>
            <w:tcW w:w="142" w:type="dxa"/>
            <w:tcBorders>
              <w:left w:val="single" w:sz="4" w:space="0" w:color="auto"/>
            </w:tcBorders>
          </w:tcPr>
          <w:p w14:paraId="27E8A537" w14:textId="77777777" w:rsidR="001E41F3" w:rsidRDefault="001E41F3">
            <w:pPr>
              <w:spacing w:after="0"/>
              <w:jc w:val="right"/>
              <w:rPr>
                <w:noProof/>
              </w:rPr>
            </w:pPr>
          </w:p>
        </w:tc>
        <w:tc>
          <w:tcPr>
            <w:tcW w:w="1559" w:type="dxa"/>
            <w:shd w:val="pct30" w:color="FFFF00" w:fill="auto"/>
          </w:tcPr>
          <w:p w14:paraId="231702C1" w14:textId="70923D50" w:rsidR="001E41F3" w:rsidRPr="005342C1" w:rsidRDefault="004744A7" w:rsidP="00E13F3D">
            <w:pPr>
              <w:spacing w:after="0"/>
              <w:jc w:val="right"/>
              <w:rPr>
                <w:rFonts w:ascii="Arial" w:hAnsi="Arial" w:cs="Arial"/>
                <w:b/>
                <w:noProof/>
                <w:sz w:val="28"/>
              </w:rPr>
            </w:pPr>
            <w:r>
              <w:rPr>
                <w:rFonts w:ascii="Arial" w:hAnsi="Arial" w:cs="Arial"/>
                <w:b/>
                <w:noProof/>
                <w:sz w:val="28"/>
              </w:rPr>
              <w:t>23.50</w:t>
            </w:r>
            <w:r w:rsidR="00295F02">
              <w:rPr>
                <w:rFonts w:ascii="Arial" w:hAnsi="Arial" w:cs="Arial"/>
                <w:b/>
                <w:noProof/>
                <w:sz w:val="28"/>
              </w:rPr>
              <w:t>2</w:t>
            </w:r>
          </w:p>
        </w:tc>
        <w:tc>
          <w:tcPr>
            <w:tcW w:w="709" w:type="dxa"/>
          </w:tcPr>
          <w:p w14:paraId="44D15C70" w14:textId="77777777" w:rsidR="001E41F3" w:rsidRPr="005342C1" w:rsidRDefault="001E41F3">
            <w:pPr>
              <w:spacing w:after="0"/>
              <w:jc w:val="center"/>
              <w:rPr>
                <w:rFonts w:ascii="Arial" w:hAnsi="Arial" w:cs="Arial"/>
                <w:noProof/>
              </w:rPr>
            </w:pPr>
            <w:r w:rsidRPr="005342C1">
              <w:rPr>
                <w:rFonts w:ascii="Arial" w:hAnsi="Arial" w:cs="Arial"/>
                <w:b/>
                <w:noProof/>
                <w:sz w:val="28"/>
              </w:rPr>
              <w:t>CR</w:t>
            </w:r>
          </w:p>
        </w:tc>
        <w:tc>
          <w:tcPr>
            <w:tcW w:w="1276" w:type="dxa"/>
            <w:shd w:val="pct30" w:color="FFFF00" w:fill="auto"/>
          </w:tcPr>
          <w:p w14:paraId="2ED4029D" w14:textId="4A3C809C" w:rsidR="001E41F3" w:rsidRPr="005342C1" w:rsidRDefault="00FC3FAD" w:rsidP="00547111">
            <w:pPr>
              <w:spacing w:after="0"/>
              <w:rPr>
                <w:rFonts w:ascii="Arial" w:hAnsi="Arial" w:cs="Arial"/>
                <w:noProof/>
              </w:rPr>
            </w:pPr>
            <w:r>
              <w:rPr>
                <w:rFonts w:ascii="Arial" w:hAnsi="Arial" w:cs="Arial"/>
                <w:b/>
                <w:noProof/>
                <w:sz w:val="28"/>
              </w:rPr>
              <w:t>2413</w:t>
            </w:r>
          </w:p>
        </w:tc>
        <w:tc>
          <w:tcPr>
            <w:tcW w:w="709" w:type="dxa"/>
          </w:tcPr>
          <w:p w14:paraId="16751748" w14:textId="77777777" w:rsidR="001E41F3" w:rsidRPr="005342C1" w:rsidRDefault="001E41F3" w:rsidP="0051580D">
            <w:pPr>
              <w:tabs>
                <w:tab w:val="right" w:pos="625"/>
              </w:tabs>
              <w:spacing w:after="0"/>
              <w:jc w:val="center"/>
              <w:rPr>
                <w:rFonts w:ascii="Arial" w:hAnsi="Arial" w:cs="Arial"/>
                <w:noProof/>
              </w:rPr>
            </w:pPr>
            <w:r w:rsidRPr="005342C1">
              <w:rPr>
                <w:rFonts w:ascii="Arial" w:hAnsi="Arial" w:cs="Arial"/>
                <w:b/>
                <w:bCs/>
                <w:noProof/>
                <w:sz w:val="28"/>
              </w:rPr>
              <w:t>rev</w:t>
            </w:r>
          </w:p>
        </w:tc>
        <w:tc>
          <w:tcPr>
            <w:tcW w:w="992" w:type="dxa"/>
            <w:shd w:val="pct30" w:color="FFFF00" w:fill="auto"/>
          </w:tcPr>
          <w:p w14:paraId="250ADB42" w14:textId="59401FD2" w:rsidR="001E41F3" w:rsidRPr="005342C1" w:rsidRDefault="00BE7BC4" w:rsidP="00E13F3D">
            <w:pPr>
              <w:spacing w:after="0"/>
              <w:jc w:val="center"/>
              <w:rPr>
                <w:rFonts w:ascii="Arial" w:hAnsi="Arial" w:cs="Arial"/>
                <w:b/>
                <w:noProof/>
              </w:rPr>
            </w:pPr>
            <w:r>
              <w:rPr>
                <w:rFonts w:ascii="Arial" w:hAnsi="Arial" w:cs="Arial"/>
                <w:b/>
                <w:noProof/>
                <w:sz w:val="28"/>
              </w:rPr>
              <w:t>2</w:t>
            </w:r>
          </w:p>
        </w:tc>
        <w:tc>
          <w:tcPr>
            <w:tcW w:w="2410" w:type="dxa"/>
          </w:tcPr>
          <w:p w14:paraId="2C8A2C00" w14:textId="77777777" w:rsidR="001E41F3" w:rsidRPr="005342C1" w:rsidRDefault="001E41F3" w:rsidP="0051580D">
            <w:pPr>
              <w:tabs>
                <w:tab w:val="right" w:pos="1825"/>
              </w:tabs>
              <w:spacing w:after="0"/>
              <w:jc w:val="center"/>
              <w:rPr>
                <w:rFonts w:ascii="Arial" w:hAnsi="Arial" w:cs="Arial"/>
                <w:noProof/>
              </w:rPr>
            </w:pPr>
            <w:r w:rsidRPr="005342C1">
              <w:rPr>
                <w:rFonts w:ascii="Arial" w:hAnsi="Arial" w:cs="Arial"/>
                <w:b/>
                <w:noProof/>
                <w:sz w:val="28"/>
                <w:szCs w:val="28"/>
              </w:rPr>
              <w:t>Current version:</w:t>
            </w:r>
          </w:p>
        </w:tc>
        <w:tc>
          <w:tcPr>
            <w:tcW w:w="1701" w:type="dxa"/>
            <w:shd w:val="pct30" w:color="FFFF00" w:fill="auto"/>
          </w:tcPr>
          <w:p w14:paraId="4BC6B83E" w14:textId="43A59B5D" w:rsidR="001E41F3" w:rsidRPr="005342C1" w:rsidRDefault="004744A7">
            <w:pPr>
              <w:spacing w:after="0"/>
              <w:jc w:val="center"/>
              <w:rPr>
                <w:rFonts w:ascii="Arial" w:hAnsi="Arial" w:cs="Arial"/>
                <w:noProof/>
                <w:sz w:val="28"/>
              </w:rPr>
            </w:pPr>
            <w:r>
              <w:rPr>
                <w:rFonts w:ascii="Arial" w:hAnsi="Arial" w:cs="Arial"/>
                <w:b/>
                <w:noProof/>
                <w:sz w:val="28"/>
              </w:rPr>
              <w:t>16.</w:t>
            </w:r>
            <w:r w:rsidR="00AB17B5">
              <w:rPr>
                <w:rFonts w:ascii="Arial" w:hAnsi="Arial" w:cs="Arial"/>
                <w:b/>
                <w:noProof/>
                <w:sz w:val="28"/>
              </w:rPr>
              <w:t>6</w:t>
            </w:r>
            <w:r>
              <w:rPr>
                <w:rFonts w:ascii="Arial" w:hAnsi="Arial" w:cs="Arial"/>
                <w:b/>
                <w:noProof/>
                <w:sz w:val="28"/>
              </w:rPr>
              <w:t>.</w:t>
            </w:r>
            <w:r w:rsidR="00AB17B5">
              <w:rPr>
                <w:rFonts w:ascii="Arial" w:hAnsi="Arial" w:cs="Arial"/>
                <w:b/>
                <w:noProof/>
                <w:sz w:val="28"/>
              </w:rPr>
              <w:t>0</w:t>
            </w:r>
          </w:p>
        </w:tc>
        <w:tc>
          <w:tcPr>
            <w:tcW w:w="143" w:type="dxa"/>
            <w:tcBorders>
              <w:right w:val="single" w:sz="4" w:space="0" w:color="auto"/>
            </w:tcBorders>
          </w:tcPr>
          <w:p w14:paraId="2196FDDD" w14:textId="77777777" w:rsidR="001E41F3" w:rsidRDefault="001E41F3">
            <w:pPr>
              <w:spacing w:after="0"/>
              <w:rPr>
                <w:noProof/>
              </w:rPr>
            </w:pPr>
          </w:p>
        </w:tc>
      </w:tr>
      <w:tr w:rsidR="001E41F3" w14:paraId="11E6157A" w14:textId="77777777" w:rsidTr="00547111">
        <w:tc>
          <w:tcPr>
            <w:tcW w:w="9641" w:type="dxa"/>
            <w:gridSpan w:val="9"/>
            <w:tcBorders>
              <w:left w:val="single" w:sz="4" w:space="0" w:color="auto"/>
              <w:right w:val="single" w:sz="4" w:space="0" w:color="auto"/>
            </w:tcBorders>
          </w:tcPr>
          <w:p w14:paraId="6594A0B4" w14:textId="77777777" w:rsidR="001E41F3" w:rsidRDefault="001E41F3">
            <w:pPr>
              <w:spacing w:after="0"/>
              <w:rPr>
                <w:noProof/>
              </w:rPr>
            </w:pPr>
          </w:p>
        </w:tc>
      </w:tr>
      <w:tr w:rsidR="001E41F3" w14:paraId="23AB1D3C" w14:textId="77777777" w:rsidTr="00547111">
        <w:tc>
          <w:tcPr>
            <w:tcW w:w="9641" w:type="dxa"/>
            <w:gridSpan w:val="9"/>
            <w:tcBorders>
              <w:top w:val="single" w:sz="4" w:space="0" w:color="auto"/>
            </w:tcBorders>
          </w:tcPr>
          <w:p w14:paraId="42D29501" w14:textId="77777777" w:rsidR="001E41F3" w:rsidRPr="005342C1" w:rsidRDefault="001E41F3">
            <w:pPr>
              <w:spacing w:after="0"/>
              <w:jc w:val="center"/>
              <w:rPr>
                <w:rFonts w:ascii="Arial" w:hAnsi="Arial" w:cs="Arial"/>
                <w:i/>
                <w:noProof/>
              </w:rPr>
            </w:pPr>
            <w:r w:rsidRPr="005342C1">
              <w:rPr>
                <w:rFonts w:ascii="Arial" w:hAnsi="Arial" w:cs="Arial"/>
                <w:i/>
                <w:noProof/>
              </w:rPr>
              <w:t xml:space="preserve">For </w:t>
            </w:r>
            <w:r w:rsidRPr="005342C1">
              <w:rPr>
                <w:rFonts w:ascii="Arial" w:hAnsi="Arial" w:cs="Arial"/>
                <w:b/>
                <w:i/>
                <w:noProof/>
              </w:rPr>
              <w:t>HE</w:t>
            </w:r>
            <w:bookmarkStart w:id="0" w:name="_Hlt497126619"/>
            <w:r w:rsidRPr="005342C1">
              <w:rPr>
                <w:rFonts w:ascii="Arial" w:hAnsi="Arial" w:cs="Arial"/>
                <w:b/>
                <w:i/>
                <w:noProof/>
              </w:rPr>
              <w:t>L</w:t>
            </w:r>
            <w:bookmarkEnd w:id="0"/>
            <w:r w:rsidRPr="005342C1">
              <w:rPr>
                <w:rFonts w:ascii="Arial" w:hAnsi="Arial" w:cs="Arial"/>
                <w:b/>
                <w:i/>
                <w:noProof/>
              </w:rPr>
              <w:t>P</w:t>
            </w:r>
            <w:r w:rsidRPr="005342C1">
              <w:rPr>
                <w:rFonts w:ascii="Arial" w:hAnsi="Arial" w:cs="Arial"/>
                <w:b/>
                <w:i/>
                <w:noProof/>
                <w:color w:val="FF0000"/>
              </w:rPr>
              <w:t xml:space="preserve"> </w:t>
            </w:r>
            <w:r w:rsidRPr="005342C1">
              <w:rPr>
                <w:rFonts w:ascii="Arial" w:hAnsi="Arial" w:cs="Arial"/>
                <w:i/>
                <w:noProof/>
              </w:rPr>
              <w:t>on using this form</w:t>
            </w:r>
            <w:r w:rsidR="0051580D" w:rsidRPr="005342C1">
              <w:rPr>
                <w:rFonts w:ascii="Arial" w:hAnsi="Arial" w:cs="Arial"/>
                <w:i/>
                <w:noProof/>
              </w:rPr>
              <w:t>: c</w:t>
            </w:r>
            <w:r w:rsidR="00F25D98" w:rsidRPr="005342C1">
              <w:rPr>
                <w:rFonts w:ascii="Arial" w:hAnsi="Arial" w:cs="Arial"/>
                <w:i/>
                <w:noProof/>
              </w:rPr>
              <w:t xml:space="preserve">omprehensive instructions can be found at </w:t>
            </w:r>
            <w:r w:rsidR="001B7A65" w:rsidRPr="005342C1">
              <w:rPr>
                <w:rFonts w:ascii="Arial" w:hAnsi="Arial" w:cs="Arial"/>
                <w:i/>
                <w:noProof/>
              </w:rPr>
              <w:br/>
            </w:r>
            <w:r w:rsidR="00DE34CF" w:rsidRPr="005342C1">
              <w:rPr>
                <w:rFonts w:ascii="Arial" w:hAnsi="Arial" w:cs="Arial"/>
                <w:i/>
                <w:noProof/>
              </w:rPr>
              <w:t>http://www.3gpp.org/Change-Requests</w:t>
            </w:r>
            <w:r w:rsidR="00F25D98" w:rsidRPr="005342C1">
              <w:rPr>
                <w:rFonts w:ascii="Arial" w:hAnsi="Arial" w:cs="Arial"/>
                <w:i/>
                <w:noProof/>
              </w:rPr>
              <w:t>.</w:t>
            </w:r>
          </w:p>
        </w:tc>
      </w:tr>
      <w:tr w:rsidR="001E41F3" w14:paraId="23ED1680" w14:textId="77777777" w:rsidTr="00547111">
        <w:tc>
          <w:tcPr>
            <w:tcW w:w="9641" w:type="dxa"/>
            <w:gridSpan w:val="9"/>
          </w:tcPr>
          <w:p w14:paraId="768D406A" w14:textId="77777777" w:rsidR="001E41F3" w:rsidRDefault="001E41F3">
            <w:pPr>
              <w:spacing w:after="0"/>
              <w:rPr>
                <w:noProof/>
                <w:sz w:val="8"/>
                <w:szCs w:val="8"/>
              </w:rPr>
            </w:pPr>
          </w:p>
        </w:tc>
      </w:tr>
    </w:tbl>
    <w:p w14:paraId="5984E6DE"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E321AF" w14:textId="77777777" w:rsidTr="00A7671C">
        <w:tc>
          <w:tcPr>
            <w:tcW w:w="2835" w:type="dxa"/>
          </w:tcPr>
          <w:p w14:paraId="5A99BF98" w14:textId="77777777" w:rsidR="00F25D98" w:rsidRPr="005342C1" w:rsidRDefault="00F25D98" w:rsidP="001E41F3">
            <w:pPr>
              <w:tabs>
                <w:tab w:val="right" w:pos="2751"/>
              </w:tabs>
              <w:spacing w:after="0"/>
              <w:rPr>
                <w:rFonts w:ascii="Arial" w:hAnsi="Arial" w:cs="Arial"/>
                <w:b/>
                <w:i/>
                <w:noProof/>
              </w:rPr>
            </w:pPr>
            <w:r w:rsidRPr="005342C1">
              <w:rPr>
                <w:rFonts w:ascii="Arial" w:hAnsi="Arial" w:cs="Arial"/>
                <w:b/>
                <w:i/>
                <w:noProof/>
              </w:rPr>
              <w:t>Proposed change</w:t>
            </w:r>
            <w:r w:rsidR="00A7671C" w:rsidRPr="005342C1">
              <w:rPr>
                <w:rFonts w:ascii="Arial" w:hAnsi="Arial" w:cs="Arial"/>
                <w:b/>
                <w:i/>
                <w:noProof/>
              </w:rPr>
              <w:t xml:space="preserve"> </w:t>
            </w:r>
            <w:r w:rsidRPr="005342C1">
              <w:rPr>
                <w:rFonts w:ascii="Arial" w:hAnsi="Arial" w:cs="Arial"/>
                <w:b/>
                <w:i/>
                <w:noProof/>
              </w:rPr>
              <w:t>affects:</w:t>
            </w:r>
          </w:p>
        </w:tc>
        <w:tc>
          <w:tcPr>
            <w:tcW w:w="1418" w:type="dxa"/>
          </w:tcPr>
          <w:p w14:paraId="5758081A" w14:textId="77777777" w:rsidR="00F25D98" w:rsidRPr="005342C1" w:rsidRDefault="00F25D98" w:rsidP="001E41F3">
            <w:pPr>
              <w:spacing w:after="0"/>
              <w:jc w:val="right"/>
              <w:rPr>
                <w:rFonts w:ascii="Arial" w:hAnsi="Arial" w:cs="Arial"/>
                <w:noProof/>
              </w:rPr>
            </w:pPr>
            <w:r w:rsidRPr="005342C1">
              <w:rPr>
                <w:rFonts w:ascii="Arial" w:hAnsi="Arial" w:cs="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73BBE23" w14:textId="77777777" w:rsidR="00F25D98" w:rsidRDefault="00F25D98" w:rsidP="001E41F3">
            <w:pPr>
              <w:spacing w:after="0"/>
              <w:jc w:val="center"/>
              <w:rPr>
                <w:b/>
                <w:caps/>
                <w:noProof/>
              </w:rPr>
            </w:pPr>
          </w:p>
        </w:tc>
        <w:tc>
          <w:tcPr>
            <w:tcW w:w="709" w:type="dxa"/>
            <w:tcBorders>
              <w:left w:val="single" w:sz="4" w:space="0" w:color="auto"/>
            </w:tcBorders>
          </w:tcPr>
          <w:p w14:paraId="79FA25BE" w14:textId="77777777" w:rsidR="00F25D98" w:rsidRPr="005342C1" w:rsidRDefault="00F25D98" w:rsidP="001E41F3">
            <w:pPr>
              <w:spacing w:after="0"/>
              <w:jc w:val="right"/>
              <w:rPr>
                <w:rFonts w:ascii="Arial" w:hAnsi="Arial" w:cs="Arial"/>
                <w:noProof/>
                <w:u w:val="single"/>
              </w:rPr>
            </w:pPr>
            <w:r w:rsidRPr="005342C1">
              <w:rPr>
                <w:rFonts w:ascii="Arial" w:hAnsi="Arial" w:cs="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86F2D9" w14:textId="77777777" w:rsidR="00F25D98" w:rsidRDefault="00F25D98" w:rsidP="001E41F3">
            <w:pPr>
              <w:spacing w:after="0"/>
              <w:jc w:val="center"/>
              <w:rPr>
                <w:b/>
                <w:caps/>
                <w:noProof/>
              </w:rPr>
            </w:pPr>
          </w:p>
        </w:tc>
        <w:tc>
          <w:tcPr>
            <w:tcW w:w="2126" w:type="dxa"/>
          </w:tcPr>
          <w:p w14:paraId="301F1605" w14:textId="77777777" w:rsidR="00F25D98" w:rsidRPr="005342C1" w:rsidRDefault="00F25D98" w:rsidP="001E41F3">
            <w:pPr>
              <w:spacing w:after="0"/>
              <w:jc w:val="right"/>
              <w:rPr>
                <w:rFonts w:ascii="Arial" w:hAnsi="Arial" w:cs="Arial"/>
                <w:noProof/>
                <w:u w:val="single"/>
              </w:rPr>
            </w:pPr>
            <w:r w:rsidRPr="005342C1">
              <w:rPr>
                <w:rFonts w:ascii="Arial" w:hAnsi="Arial" w:cs="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39C9795" w14:textId="6E487DBE" w:rsidR="00F25D98" w:rsidRDefault="004744A7" w:rsidP="001E41F3">
            <w:pPr>
              <w:spacing w:after="0"/>
              <w:jc w:val="center"/>
              <w:rPr>
                <w:b/>
                <w:caps/>
                <w:noProof/>
              </w:rPr>
            </w:pPr>
            <w:r>
              <w:rPr>
                <w:b/>
                <w:caps/>
                <w:noProof/>
              </w:rPr>
              <w:t>x</w:t>
            </w:r>
          </w:p>
        </w:tc>
        <w:tc>
          <w:tcPr>
            <w:tcW w:w="1418" w:type="dxa"/>
            <w:tcBorders>
              <w:left w:val="nil"/>
            </w:tcBorders>
          </w:tcPr>
          <w:p w14:paraId="196FF9D6" w14:textId="77777777" w:rsidR="00F25D98" w:rsidRPr="005342C1" w:rsidRDefault="00F25D98" w:rsidP="001E41F3">
            <w:pPr>
              <w:spacing w:after="0"/>
              <w:jc w:val="right"/>
              <w:rPr>
                <w:rFonts w:ascii="Arial" w:hAnsi="Arial" w:cs="Arial"/>
                <w:noProof/>
              </w:rPr>
            </w:pPr>
            <w:r w:rsidRPr="005342C1">
              <w:rPr>
                <w:rFonts w:ascii="Arial" w:hAnsi="Arial" w:cs="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D03DE3" w14:textId="6E0CCA3F" w:rsidR="00F25D98" w:rsidRDefault="004744A7" w:rsidP="001E41F3">
            <w:pPr>
              <w:spacing w:after="0"/>
              <w:jc w:val="center"/>
              <w:rPr>
                <w:b/>
                <w:bCs/>
                <w:caps/>
                <w:noProof/>
              </w:rPr>
            </w:pPr>
            <w:r>
              <w:rPr>
                <w:b/>
                <w:bCs/>
                <w:caps/>
                <w:noProof/>
              </w:rPr>
              <w:t>x</w:t>
            </w:r>
          </w:p>
        </w:tc>
      </w:tr>
    </w:tbl>
    <w:p w14:paraId="468FDF8F"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D00164" w14:textId="77777777" w:rsidTr="00547111">
        <w:tc>
          <w:tcPr>
            <w:tcW w:w="9640" w:type="dxa"/>
            <w:gridSpan w:val="11"/>
          </w:tcPr>
          <w:p w14:paraId="18805881" w14:textId="77777777" w:rsidR="001E41F3" w:rsidRDefault="001E41F3">
            <w:pPr>
              <w:spacing w:after="0"/>
              <w:rPr>
                <w:noProof/>
                <w:sz w:val="8"/>
                <w:szCs w:val="8"/>
              </w:rPr>
            </w:pPr>
          </w:p>
        </w:tc>
      </w:tr>
      <w:tr w:rsidR="001E41F3" w14:paraId="2A629824" w14:textId="77777777" w:rsidTr="00547111">
        <w:tc>
          <w:tcPr>
            <w:tcW w:w="1843" w:type="dxa"/>
            <w:tcBorders>
              <w:top w:val="single" w:sz="4" w:space="0" w:color="auto"/>
              <w:left w:val="single" w:sz="4" w:space="0" w:color="auto"/>
            </w:tcBorders>
          </w:tcPr>
          <w:p w14:paraId="5CD21977" w14:textId="77777777" w:rsidR="001E41F3" w:rsidRPr="005342C1" w:rsidRDefault="001E41F3">
            <w:pPr>
              <w:tabs>
                <w:tab w:val="right" w:pos="1759"/>
              </w:tabs>
              <w:spacing w:after="0"/>
              <w:rPr>
                <w:rFonts w:ascii="Arial" w:hAnsi="Arial" w:cs="Arial"/>
                <w:b/>
                <w:i/>
                <w:noProof/>
              </w:rPr>
            </w:pPr>
            <w:r w:rsidRPr="005342C1">
              <w:rPr>
                <w:rFonts w:ascii="Arial" w:hAnsi="Arial" w:cs="Arial"/>
                <w:b/>
                <w:i/>
                <w:noProof/>
              </w:rPr>
              <w:t>Title:</w:t>
            </w:r>
            <w:r w:rsidRPr="005342C1">
              <w:rPr>
                <w:rFonts w:ascii="Arial" w:hAnsi="Arial" w:cs="Arial"/>
                <w:b/>
                <w:i/>
                <w:noProof/>
              </w:rPr>
              <w:tab/>
            </w:r>
          </w:p>
        </w:tc>
        <w:tc>
          <w:tcPr>
            <w:tcW w:w="7797" w:type="dxa"/>
            <w:gridSpan w:val="10"/>
            <w:tcBorders>
              <w:top w:val="single" w:sz="4" w:space="0" w:color="auto"/>
              <w:right w:val="single" w:sz="4" w:space="0" w:color="auto"/>
            </w:tcBorders>
            <w:shd w:val="pct30" w:color="FFFF00" w:fill="auto"/>
          </w:tcPr>
          <w:p w14:paraId="0327D6A8" w14:textId="7216824A" w:rsidR="001E41F3" w:rsidRPr="005342C1" w:rsidRDefault="003C4855">
            <w:pPr>
              <w:spacing w:after="0"/>
              <w:ind w:left="100"/>
              <w:rPr>
                <w:rFonts w:ascii="Arial" w:hAnsi="Arial" w:cs="Arial"/>
                <w:noProof/>
              </w:rPr>
            </w:pPr>
            <w:r>
              <w:rPr>
                <w:rFonts w:ascii="Arial" w:hAnsi="Arial" w:cs="Arial"/>
              </w:rPr>
              <w:t xml:space="preserve">Correcting </w:t>
            </w:r>
            <w:r w:rsidR="00677CEF">
              <w:rPr>
                <w:rFonts w:ascii="Arial" w:hAnsi="Arial" w:cs="Arial"/>
              </w:rPr>
              <w:t xml:space="preserve">configuration of </w:t>
            </w:r>
            <w:r w:rsidR="006527BC">
              <w:rPr>
                <w:rFonts w:ascii="Arial" w:hAnsi="Arial" w:cs="Arial"/>
              </w:rPr>
              <w:t>QoS monitoring</w:t>
            </w:r>
            <w:r w:rsidR="00AB17B5">
              <w:rPr>
                <w:rFonts w:ascii="Arial" w:hAnsi="Arial" w:cs="Arial"/>
              </w:rPr>
              <w:t xml:space="preserve"> for URLLC</w:t>
            </w:r>
          </w:p>
        </w:tc>
      </w:tr>
      <w:tr w:rsidR="001E41F3" w14:paraId="5E31BB33" w14:textId="77777777" w:rsidTr="00547111">
        <w:tc>
          <w:tcPr>
            <w:tcW w:w="1843" w:type="dxa"/>
            <w:tcBorders>
              <w:left w:val="single" w:sz="4" w:space="0" w:color="auto"/>
            </w:tcBorders>
          </w:tcPr>
          <w:p w14:paraId="23735DE5" w14:textId="77777777" w:rsidR="001E41F3" w:rsidRDefault="001E41F3">
            <w:pPr>
              <w:spacing w:after="0"/>
              <w:rPr>
                <w:b/>
                <w:i/>
                <w:noProof/>
                <w:sz w:val="8"/>
                <w:szCs w:val="8"/>
              </w:rPr>
            </w:pPr>
          </w:p>
        </w:tc>
        <w:tc>
          <w:tcPr>
            <w:tcW w:w="7797" w:type="dxa"/>
            <w:gridSpan w:val="10"/>
            <w:tcBorders>
              <w:right w:val="single" w:sz="4" w:space="0" w:color="auto"/>
            </w:tcBorders>
          </w:tcPr>
          <w:p w14:paraId="1BE5E93E" w14:textId="77777777" w:rsidR="001E41F3" w:rsidRDefault="001E41F3">
            <w:pPr>
              <w:spacing w:after="0"/>
              <w:rPr>
                <w:noProof/>
                <w:sz w:val="8"/>
                <w:szCs w:val="8"/>
              </w:rPr>
            </w:pPr>
          </w:p>
        </w:tc>
      </w:tr>
      <w:tr w:rsidR="001E41F3" w14:paraId="76C69C17" w14:textId="77777777" w:rsidTr="00547111">
        <w:tc>
          <w:tcPr>
            <w:tcW w:w="1843" w:type="dxa"/>
            <w:tcBorders>
              <w:left w:val="single" w:sz="4" w:space="0" w:color="auto"/>
            </w:tcBorders>
          </w:tcPr>
          <w:p w14:paraId="34E77EE7" w14:textId="77777777" w:rsidR="001E41F3" w:rsidRPr="005342C1" w:rsidRDefault="001E41F3">
            <w:pPr>
              <w:tabs>
                <w:tab w:val="right" w:pos="1759"/>
              </w:tabs>
              <w:spacing w:after="0"/>
              <w:rPr>
                <w:rFonts w:ascii="Arial" w:hAnsi="Arial" w:cs="Arial"/>
                <w:b/>
                <w:i/>
                <w:noProof/>
              </w:rPr>
            </w:pPr>
            <w:r w:rsidRPr="005342C1">
              <w:rPr>
                <w:rFonts w:ascii="Arial" w:hAnsi="Arial" w:cs="Arial"/>
                <w:b/>
                <w:i/>
                <w:noProof/>
              </w:rPr>
              <w:t>Source to WG:</w:t>
            </w:r>
          </w:p>
        </w:tc>
        <w:tc>
          <w:tcPr>
            <w:tcW w:w="7797" w:type="dxa"/>
            <w:gridSpan w:val="10"/>
            <w:tcBorders>
              <w:right w:val="single" w:sz="4" w:space="0" w:color="auto"/>
            </w:tcBorders>
            <w:shd w:val="pct30" w:color="FFFF00" w:fill="auto"/>
          </w:tcPr>
          <w:p w14:paraId="2FFC228F" w14:textId="4B8CF2C9" w:rsidR="001E41F3" w:rsidRPr="005342C1" w:rsidRDefault="00BE7BC4">
            <w:pPr>
              <w:spacing w:after="0"/>
              <w:ind w:left="100"/>
              <w:rPr>
                <w:rFonts w:ascii="Arial" w:hAnsi="Arial" w:cs="Arial"/>
                <w:noProof/>
              </w:rPr>
            </w:pPr>
            <w:ins w:id="1" w:author="Qualcomm-142" w:date="2020-12-07T12:24:00Z">
              <w:r>
                <w:rPr>
                  <w:rFonts w:ascii="Arial" w:hAnsi="Arial" w:cs="Arial"/>
                  <w:noProof/>
                </w:rPr>
                <w:t>[</w:t>
              </w:r>
            </w:ins>
            <w:r w:rsidR="004744A7">
              <w:rPr>
                <w:rFonts w:ascii="Arial" w:hAnsi="Arial" w:cs="Arial"/>
                <w:noProof/>
              </w:rPr>
              <w:t>Ericsson</w:t>
            </w:r>
            <w:ins w:id="2" w:author="Qualcomm-142" w:date="2020-12-07T12:24:00Z">
              <w:r>
                <w:rPr>
                  <w:rFonts w:ascii="Arial" w:hAnsi="Arial" w:cs="Arial"/>
                  <w:noProof/>
                </w:rPr>
                <w:t>], Qualcomm Incorporated</w:t>
              </w:r>
            </w:ins>
          </w:p>
        </w:tc>
      </w:tr>
      <w:tr w:rsidR="001E41F3" w14:paraId="2D5024E1" w14:textId="77777777" w:rsidTr="00547111">
        <w:tc>
          <w:tcPr>
            <w:tcW w:w="1843" w:type="dxa"/>
            <w:tcBorders>
              <w:left w:val="single" w:sz="4" w:space="0" w:color="auto"/>
            </w:tcBorders>
          </w:tcPr>
          <w:p w14:paraId="3C5F1DE2" w14:textId="77777777" w:rsidR="001E41F3" w:rsidRPr="005342C1" w:rsidRDefault="001E41F3">
            <w:pPr>
              <w:tabs>
                <w:tab w:val="right" w:pos="1759"/>
              </w:tabs>
              <w:spacing w:after="0"/>
              <w:rPr>
                <w:rFonts w:ascii="Arial" w:hAnsi="Arial" w:cs="Arial"/>
                <w:b/>
                <w:i/>
                <w:noProof/>
              </w:rPr>
            </w:pPr>
            <w:r w:rsidRPr="005342C1">
              <w:rPr>
                <w:rFonts w:ascii="Arial" w:hAnsi="Arial" w:cs="Arial"/>
                <w:b/>
                <w:i/>
                <w:noProof/>
              </w:rPr>
              <w:t>Source to TSG:</w:t>
            </w:r>
          </w:p>
        </w:tc>
        <w:tc>
          <w:tcPr>
            <w:tcW w:w="7797" w:type="dxa"/>
            <w:gridSpan w:val="10"/>
            <w:tcBorders>
              <w:right w:val="single" w:sz="4" w:space="0" w:color="auto"/>
            </w:tcBorders>
            <w:shd w:val="pct30" w:color="FFFF00" w:fill="auto"/>
          </w:tcPr>
          <w:p w14:paraId="280A46F0" w14:textId="6A25A629" w:rsidR="001E41F3" w:rsidRPr="005342C1" w:rsidRDefault="004744A7" w:rsidP="00547111">
            <w:pPr>
              <w:spacing w:after="0"/>
              <w:ind w:left="100"/>
              <w:rPr>
                <w:rFonts w:ascii="Arial" w:hAnsi="Arial" w:cs="Arial"/>
                <w:noProof/>
              </w:rPr>
            </w:pPr>
            <w:r>
              <w:rPr>
                <w:rFonts w:ascii="Arial" w:hAnsi="Arial" w:cs="Arial"/>
                <w:noProof/>
              </w:rPr>
              <w:t>SA2</w:t>
            </w:r>
          </w:p>
        </w:tc>
      </w:tr>
      <w:tr w:rsidR="001E41F3" w14:paraId="31B797F9" w14:textId="77777777" w:rsidTr="00547111">
        <w:tc>
          <w:tcPr>
            <w:tcW w:w="1843" w:type="dxa"/>
            <w:tcBorders>
              <w:left w:val="single" w:sz="4" w:space="0" w:color="auto"/>
            </w:tcBorders>
          </w:tcPr>
          <w:p w14:paraId="76A38E59" w14:textId="77777777" w:rsidR="001E41F3" w:rsidRDefault="001E41F3">
            <w:pPr>
              <w:spacing w:after="0"/>
              <w:rPr>
                <w:b/>
                <w:i/>
                <w:noProof/>
                <w:sz w:val="8"/>
                <w:szCs w:val="8"/>
              </w:rPr>
            </w:pPr>
          </w:p>
        </w:tc>
        <w:tc>
          <w:tcPr>
            <w:tcW w:w="7797" w:type="dxa"/>
            <w:gridSpan w:val="10"/>
            <w:tcBorders>
              <w:right w:val="single" w:sz="4" w:space="0" w:color="auto"/>
            </w:tcBorders>
          </w:tcPr>
          <w:p w14:paraId="7B98D886" w14:textId="77777777" w:rsidR="001E41F3" w:rsidRDefault="001E41F3">
            <w:pPr>
              <w:spacing w:after="0"/>
              <w:rPr>
                <w:noProof/>
                <w:sz w:val="8"/>
                <w:szCs w:val="8"/>
              </w:rPr>
            </w:pPr>
          </w:p>
        </w:tc>
      </w:tr>
      <w:tr w:rsidR="001E41F3" w14:paraId="699F647C" w14:textId="77777777" w:rsidTr="00547111">
        <w:tc>
          <w:tcPr>
            <w:tcW w:w="1843" w:type="dxa"/>
            <w:tcBorders>
              <w:left w:val="single" w:sz="4" w:space="0" w:color="auto"/>
            </w:tcBorders>
          </w:tcPr>
          <w:p w14:paraId="6B4DF8B5" w14:textId="77777777" w:rsidR="001E41F3" w:rsidRPr="005342C1" w:rsidRDefault="001E41F3">
            <w:pPr>
              <w:tabs>
                <w:tab w:val="right" w:pos="1759"/>
              </w:tabs>
              <w:spacing w:after="0"/>
              <w:rPr>
                <w:rFonts w:ascii="Arial" w:hAnsi="Arial" w:cs="Arial"/>
                <w:b/>
                <w:i/>
                <w:noProof/>
              </w:rPr>
            </w:pPr>
            <w:r w:rsidRPr="005342C1">
              <w:rPr>
                <w:rFonts w:ascii="Arial" w:hAnsi="Arial" w:cs="Arial"/>
                <w:b/>
                <w:i/>
                <w:noProof/>
              </w:rPr>
              <w:t>Work item code</w:t>
            </w:r>
            <w:r w:rsidR="0051580D" w:rsidRPr="005342C1">
              <w:rPr>
                <w:rFonts w:ascii="Arial" w:hAnsi="Arial" w:cs="Arial"/>
                <w:b/>
                <w:i/>
                <w:noProof/>
              </w:rPr>
              <w:t>:</w:t>
            </w:r>
          </w:p>
        </w:tc>
        <w:tc>
          <w:tcPr>
            <w:tcW w:w="3686" w:type="dxa"/>
            <w:gridSpan w:val="5"/>
            <w:shd w:val="pct30" w:color="FFFF00" w:fill="auto"/>
          </w:tcPr>
          <w:p w14:paraId="294B1C02" w14:textId="437A2658" w:rsidR="001E41F3" w:rsidRPr="004744A7" w:rsidRDefault="00AC5062">
            <w:pPr>
              <w:spacing w:after="0"/>
              <w:ind w:left="100"/>
              <w:rPr>
                <w:rFonts w:ascii="Arial" w:hAnsi="Arial" w:cs="Arial"/>
                <w:b/>
                <w:noProof/>
              </w:rPr>
            </w:pPr>
            <w:r>
              <w:rPr>
                <w:rFonts w:ascii="Arial" w:hAnsi="Arial" w:cs="Arial"/>
                <w:b/>
                <w:noProof/>
              </w:rPr>
              <w:t>5G_URLLC</w:t>
            </w:r>
          </w:p>
        </w:tc>
        <w:tc>
          <w:tcPr>
            <w:tcW w:w="567" w:type="dxa"/>
            <w:tcBorders>
              <w:left w:val="nil"/>
            </w:tcBorders>
          </w:tcPr>
          <w:p w14:paraId="417E5410" w14:textId="77777777" w:rsidR="001E41F3" w:rsidRDefault="001E41F3">
            <w:pPr>
              <w:spacing w:after="0"/>
              <w:ind w:right="100"/>
              <w:rPr>
                <w:noProof/>
              </w:rPr>
            </w:pPr>
          </w:p>
        </w:tc>
        <w:tc>
          <w:tcPr>
            <w:tcW w:w="1417" w:type="dxa"/>
            <w:gridSpan w:val="3"/>
            <w:tcBorders>
              <w:left w:val="nil"/>
            </w:tcBorders>
          </w:tcPr>
          <w:p w14:paraId="266BD3C3" w14:textId="77777777" w:rsidR="001E41F3" w:rsidRPr="005342C1" w:rsidRDefault="001E41F3">
            <w:pPr>
              <w:spacing w:after="0"/>
              <w:jc w:val="right"/>
              <w:rPr>
                <w:rFonts w:ascii="Arial" w:hAnsi="Arial" w:cs="Arial"/>
                <w:noProof/>
              </w:rPr>
            </w:pPr>
            <w:r w:rsidRPr="005342C1">
              <w:rPr>
                <w:rFonts w:ascii="Arial" w:hAnsi="Arial" w:cs="Arial"/>
                <w:b/>
                <w:i/>
                <w:noProof/>
              </w:rPr>
              <w:t>Date:</w:t>
            </w:r>
          </w:p>
        </w:tc>
        <w:tc>
          <w:tcPr>
            <w:tcW w:w="2127" w:type="dxa"/>
            <w:tcBorders>
              <w:right w:val="single" w:sz="4" w:space="0" w:color="auto"/>
            </w:tcBorders>
            <w:shd w:val="pct30" w:color="FFFF00" w:fill="auto"/>
          </w:tcPr>
          <w:p w14:paraId="11A7B38A" w14:textId="4D7F1E5B" w:rsidR="004744A7" w:rsidRPr="005342C1" w:rsidRDefault="004744A7" w:rsidP="004744A7">
            <w:pPr>
              <w:spacing w:after="0"/>
              <w:ind w:left="100"/>
              <w:rPr>
                <w:rFonts w:ascii="Arial" w:hAnsi="Arial" w:cs="Arial"/>
                <w:noProof/>
              </w:rPr>
            </w:pPr>
            <w:r>
              <w:rPr>
                <w:rFonts w:ascii="Arial" w:hAnsi="Arial" w:cs="Arial"/>
                <w:noProof/>
              </w:rPr>
              <w:t>2020-</w:t>
            </w:r>
            <w:r w:rsidR="00BE7BC4">
              <w:rPr>
                <w:rFonts w:ascii="Arial" w:hAnsi="Arial" w:cs="Arial"/>
                <w:noProof/>
              </w:rPr>
              <w:t>12-08</w:t>
            </w:r>
          </w:p>
        </w:tc>
      </w:tr>
      <w:tr w:rsidR="001E41F3" w14:paraId="38F9B6FC" w14:textId="77777777" w:rsidTr="00547111">
        <w:tc>
          <w:tcPr>
            <w:tcW w:w="1843" w:type="dxa"/>
            <w:tcBorders>
              <w:left w:val="single" w:sz="4" w:space="0" w:color="auto"/>
            </w:tcBorders>
          </w:tcPr>
          <w:p w14:paraId="22DEE175" w14:textId="77777777" w:rsidR="001E41F3" w:rsidRDefault="001E41F3">
            <w:pPr>
              <w:spacing w:after="0"/>
              <w:rPr>
                <w:b/>
                <w:i/>
                <w:noProof/>
                <w:sz w:val="8"/>
                <w:szCs w:val="8"/>
              </w:rPr>
            </w:pPr>
          </w:p>
        </w:tc>
        <w:tc>
          <w:tcPr>
            <w:tcW w:w="1986" w:type="dxa"/>
            <w:gridSpan w:val="4"/>
          </w:tcPr>
          <w:p w14:paraId="5B7C1B5F" w14:textId="77777777" w:rsidR="001E41F3" w:rsidRDefault="001E41F3">
            <w:pPr>
              <w:spacing w:after="0"/>
              <w:rPr>
                <w:noProof/>
                <w:sz w:val="8"/>
                <w:szCs w:val="8"/>
              </w:rPr>
            </w:pPr>
          </w:p>
        </w:tc>
        <w:tc>
          <w:tcPr>
            <w:tcW w:w="2267" w:type="dxa"/>
            <w:gridSpan w:val="2"/>
          </w:tcPr>
          <w:p w14:paraId="4332EB7F" w14:textId="77777777" w:rsidR="001E41F3" w:rsidRDefault="001E41F3">
            <w:pPr>
              <w:spacing w:after="0"/>
              <w:rPr>
                <w:noProof/>
                <w:sz w:val="8"/>
                <w:szCs w:val="8"/>
              </w:rPr>
            </w:pPr>
          </w:p>
        </w:tc>
        <w:tc>
          <w:tcPr>
            <w:tcW w:w="1417" w:type="dxa"/>
            <w:gridSpan w:val="3"/>
          </w:tcPr>
          <w:p w14:paraId="138134C4" w14:textId="77777777" w:rsidR="001E41F3" w:rsidRDefault="001E41F3">
            <w:pPr>
              <w:spacing w:after="0"/>
              <w:rPr>
                <w:noProof/>
                <w:sz w:val="8"/>
                <w:szCs w:val="8"/>
              </w:rPr>
            </w:pPr>
          </w:p>
        </w:tc>
        <w:tc>
          <w:tcPr>
            <w:tcW w:w="2127" w:type="dxa"/>
            <w:tcBorders>
              <w:right w:val="single" w:sz="4" w:space="0" w:color="auto"/>
            </w:tcBorders>
          </w:tcPr>
          <w:p w14:paraId="5ED1FD92" w14:textId="77777777" w:rsidR="001E41F3" w:rsidRDefault="001E41F3">
            <w:pPr>
              <w:spacing w:after="0"/>
              <w:rPr>
                <w:noProof/>
                <w:sz w:val="8"/>
                <w:szCs w:val="8"/>
              </w:rPr>
            </w:pPr>
          </w:p>
        </w:tc>
      </w:tr>
      <w:tr w:rsidR="001E41F3" w14:paraId="1AEB409B" w14:textId="77777777" w:rsidTr="00547111">
        <w:trPr>
          <w:cantSplit/>
        </w:trPr>
        <w:tc>
          <w:tcPr>
            <w:tcW w:w="1843" w:type="dxa"/>
            <w:tcBorders>
              <w:left w:val="single" w:sz="4" w:space="0" w:color="auto"/>
            </w:tcBorders>
          </w:tcPr>
          <w:p w14:paraId="5EEDBF6E" w14:textId="77777777" w:rsidR="001E41F3" w:rsidRPr="005342C1" w:rsidRDefault="001E41F3">
            <w:pPr>
              <w:tabs>
                <w:tab w:val="right" w:pos="1759"/>
              </w:tabs>
              <w:spacing w:after="0"/>
              <w:rPr>
                <w:rFonts w:ascii="Arial" w:hAnsi="Arial" w:cs="Arial"/>
                <w:b/>
                <w:i/>
                <w:noProof/>
              </w:rPr>
            </w:pPr>
            <w:r w:rsidRPr="005342C1">
              <w:rPr>
                <w:rFonts w:ascii="Arial" w:hAnsi="Arial" w:cs="Arial"/>
                <w:b/>
                <w:i/>
                <w:noProof/>
              </w:rPr>
              <w:t>Category:</w:t>
            </w:r>
          </w:p>
        </w:tc>
        <w:tc>
          <w:tcPr>
            <w:tcW w:w="851" w:type="dxa"/>
            <w:shd w:val="pct30" w:color="FFFF00" w:fill="auto"/>
          </w:tcPr>
          <w:p w14:paraId="61D5CFA7" w14:textId="7668CE3E" w:rsidR="001E41F3" w:rsidRPr="004744A7" w:rsidRDefault="004744A7" w:rsidP="00D24991">
            <w:pPr>
              <w:spacing w:after="0"/>
              <w:ind w:left="100" w:right="-609"/>
              <w:rPr>
                <w:rFonts w:ascii="Arial" w:hAnsi="Arial" w:cs="Arial"/>
                <w:b/>
                <w:noProof/>
              </w:rPr>
            </w:pPr>
            <w:r w:rsidRPr="004744A7">
              <w:rPr>
                <w:rFonts w:ascii="Arial" w:hAnsi="Arial" w:cs="Arial"/>
                <w:b/>
                <w:noProof/>
              </w:rPr>
              <w:t>F</w:t>
            </w:r>
          </w:p>
        </w:tc>
        <w:tc>
          <w:tcPr>
            <w:tcW w:w="3402" w:type="dxa"/>
            <w:gridSpan w:val="5"/>
            <w:tcBorders>
              <w:left w:val="nil"/>
            </w:tcBorders>
          </w:tcPr>
          <w:p w14:paraId="628C1AB3" w14:textId="77777777" w:rsidR="001E41F3" w:rsidRDefault="001E41F3">
            <w:pPr>
              <w:spacing w:after="0"/>
              <w:rPr>
                <w:noProof/>
              </w:rPr>
            </w:pPr>
          </w:p>
        </w:tc>
        <w:tc>
          <w:tcPr>
            <w:tcW w:w="1417" w:type="dxa"/>
            <w:gridSpan w:val="3"/>
            <w:tcBorders>
              <w:left w:val="nil"/>
            </w:tcBorders>
          </w:tcPr>
          <w:p w14:paraId="33E9277C" w14:textId="77777777" w:rsidR="001E41F3" w:rsidRPr="005342C1" w:rsidRDefault="001E41F3">
            <w:pPr>
              <w:spacing w:after="0"/>
              <w:jc w:val="right"/>
              <w:rPr>
                <w:rFonts w:ascii="Arial" w:hAnsi="Arial" w:cs="Arial"/>
                <w:b/>
                <w:i/>
                <w:noProof/>
              </w:rPr>
            </w:pPr>
            <w:r w:rsidRPr="005342C1">
              <w:rPr>
                <w:rFonts w:ascii="Arial" w:hAnsi="Arial" w:cs="Arial"/>
                <w:b/>
                <w:i/>
                <w:noProof/>
              </w:rPr>
              <w:t>Release:</w:t>
            </w:r>
          </w:p>
        </w:tc>
        <w:tc>
          <w:tcPr>
            <w:tcW w:w="2127" w:type="dxa"/>
            <w:tcBorders>
              <w:right w:val="single" w:sz="4" w:space="0" w:color="auto"/>
            </w:tcBorders>
            <w:shd w:val="pct30" w:color="FFFF00" w:fill="auto"/>
          </w:tcPr>
          <w:p w14:paraId="129C8D73" w14:textId="69C60E7A" w:rsidR="001E41F3" w:rsidRPr="005342C1" w:rsidRDefault="004744A7">
            <w:pPr>
              <w:spacing w:after="0"/>
              <w:ind w:left="100"/>
              <w:rPr>
                <w:rFonts w:ascii="Arial" w:hAnsi="Arial" w:cs="Arial"/>
                <w:noProof/>
              </w:rPr>
            </w:pPr>
            <w:r>
              <w:rPr>
                <w:rFonts w:ascii="Arial" w:hAnsi="Arial" w:cs="Arial"/>
                <w:noProof/>
              </w:rPr>
              <w:t>Rel-1</w:t>
            </w:r>
            <w:r w:rsidR="00CE1A6A">
              <w:rPr>
                <w:rFonts w:ascii="Arial" w:hAnsi="Arial" w:cs="Arial"/>
                <w:noProof/>
              </w:rPr>
              <w:t>6</w:t>
            </w:r>
          </w:p>
        </w:tc>
      </w:tr>
      <w:tr w:rsidR="001E41F3" w14:paraId="41A0E5C6" w14:textId="77777777" w:rsidTr="00547111">
        <w:tc>
          <w:tcPr>
            <w:tcW w:w="1843" w:type="dxa"/>
            <w:tcBorders>
              <w:left w:val="single" w:sz="4" w:space="0" w:color="auto"/>
              <w:bottom w:val="single" w:sz="4" w:space="0" w:color="auto"/>
            </w:tcBorders>
          </w:tcPr>
          <w:p w14:paraId="4E1A4D41" w14:textId="77777777" w:rsidR="001E41F3" w:rsidRDefault="001E41F3">
            <w:pPr>
              <w:spacing w:after="0"/>
              <w:rPr>
                <w:b/>
                <w:i/>
                <w:noProof/>
              </w:rPr>
            </w:pPr>
          </w:p>
        </w:tc>
        <w:tc>
          <w:tcPr>
            <w:tcW w:w="4677" w:type="dxa"/>
            <w:gridSpan w:val="8"/>
            <w:tcBorders>
              <w:bottom w:val="single" w:sz="4" w:space="0" w:color="auto"/>
            </w:tcBorders>
          </w:tcPr>
          <w:p w14:paraId="6212935F" w14:textId="77777777" w:rsidR="001E41F3" w:rsidRPr="005342C1" w:rsidRDefault="001E41F3">
            <w:pPr>
              <w:spacing w:after="0"/>
              <w:ind w:left="383" w:hanging="383"/>
              <w:rPr>
                <w:rFonts w:ascii="Arial" w:hAnsi="Arial" w:cs="Arial"/>
                <w:i/>
                <w:noProof/>
                <w:sz w:val="18"/>
              </w:rPr>
            </w:pPr>
            <w:r w:rsidRPr="005342C1">
              <w:rPr>
                <w:rFonts w:ascii="Arial" w:hAnsi="Arial" w:cs="Arial"/>
                <w:i/>
                <w:noProof/>
                <w:sz w:val="18"/>
              </w:rPr>
              <w:t xml:space="preserve">Use </w:t>
            </w:r>
            <w:r w:rsidRPr="005342C1">
              <w:rPr>
                <w:rFonts w:ascii="Arial" w:hAnsi="Arial" w:cs="Arial"/>
                <w:i/>
                <w:noProof/>
                <w:sz w:val="18"/>
                <w:u w:val="single"/>
              </w:rPr>
              <w:t>one</w:t>
            </w:r>
            <w:r w:rsidRPr="005342C1">
              <w:rPr>
                <w:rFonts w:ascii="Arial" w:hAnsi="Arial" w:cs="Arial"/>
                <w:i/>
                <w:noProof/>
                <w:sz w:val="18"/>
              </w:rPr>
              <w:t xml:space="preserve"> of the following categories:</w:t>
            </w:r>
            <w:r w:rsidRPr="005342C1">
              <w:rPr>
                <w:rFonts w:ascii="Arial" w:hAnsi="Arial" w:cs="Arial"/>
                <w:b/>
                <w:i/>
                <w:noProof/>
                <w:sz w:val="18"/>
              </w:rPr>
              <w:br/>
              <w:t>F</w:t>
            </w:r>
            <w:r w:rsidRPr="005342C1">
              <w:rPr>
                <w:rFonts w:ascii="Arial" w:hAnsi="Arial" w:cs="Arial"/>
                <w:i/>
                <w:noProof/>
                <w:sz w:val="18"/>
              </w:rPr>
              <w:t xml:space="preserve">  (correction)</w:t>
            </w:r>
            <w:r w:rsidRPr="005342C1">
              <w:rPr>
                <w:rFonts w:ascii="Arial" w:hAnsi="Arial" w:cs="Arial"/>
                <w:i/>
                <w:noProof/>
                <w:sz w:val="18"/>
              </w:rPr>
              <w:br/>
            </w:r>
            <w:r w:rsidRPr="005342C1">
              <w:rPr>
                <w:rFonts w:ascii="Arial" w:hAnsi="Arial" w:cs="Arial"/>
                <w:b/>
                <w:i/>
                <w:noProof/>
                <w:sz w:val="18"/>
              </w:rPr>
              <w:t>A</w:t>
            </w:r>
            <w:r w:rsidRPr="005342C1">
              <w:rPr>
                <w:rFonts w:ascii="Arial" w:hAnsi="Arial" w:cs="Arial"/>
                <w:i/>
                <w:noProof/>
                <w:sz w:val="18"/>
              </w:rPr>
              <w:t xml:space="preserve">  (</w:t>
            </w:r>
            <w:r w:rsidR="00DE34CF" w:rsidRPr="005342C1">
              <w:rPr>
                <w:rFonts w:ascii="Arial" w:hAnsi="Arial" w:cs="Arial"/>
                <w:i/>
                <w:noProof/>
                <w:sz w:val="18"/>
              </w:rPr>
              <w:t xml:space="preserve">mirror </w:t>
            </w:r>
            <w:r w:rsidRPr="005342C1">
              <w:rPr>
                <w:rFonts w:ascii="Arial" w:hAnsi="Arial" w:cs="Arial"/>
                <w:i/>
                <w:noProof/>
                <w:sz w:val="18"/>
              </w:rPr>
              <w:t>correspond</w:t>
            </w:r>
            <w:r w:rsidR="00DE34CF" w:rsidRPr="005342C1">
              <w:rPr>
                <w:rFonts w:ascii="Arial" w:hAnsi="Arial" w:cs="Arial"/>
                <w:i/>
                <w:noProof/>
                <w:sz w:val="18"/>
              </w:rPr>
              <w:t xml:space="preserve">ing </w:t>
            </w:r>
            <w:r w:rsidRPr="005342C1">
              <w:rPr>
                <w:rFonts w:ascii="Arial" w:hAnsi="Arial" w:cs="Arial"/>
                <w:i/>
                <w:noProof/>
                <w:sz w:val="18"/>
              </w:rPr>
              <w:t xml:space="preserve">to a </w:t>
            </w:r>
            <w:r w:rsidR="00DE34CF" w:rsidRPr="005342C1">
              <w:rPr>
                <w:rFonts w:ascii="Arial" w:hAnsi="Arial" w:cs="Arial"/>
                <w:i/>
                <w:noProof/>
                <w:sz w:val="18"/>
              </w:rPr>
              <w:t xml:space="preserve">change </w:t>
            </w:r>
            <w:r w:rsidRPr="005342C1">
              <w:rPr>
                <w:rFonts w:ascii="Arial" w:hAnsi="Arial" w:cs="Arial"/>
                <w:i/>
                <w:noProof/>
                <w:sz w:val="18"/>
              </w:rPr>
              <w:t>in an earlier release)</w:t>
            </w:r>
            <w:r w:rsidRPr="005342C1">
              <w:rPr>
                <w:rFonts w:ascii="Arial" w:hAnsi="Arial" w:cs="Arial"/>
                <w:i/>
                <w:noProof/>
                <w:sz w:val="18"/>
              </w:rPr>
              <w:br/>
            </w:r>
            <w:r w:rsidRPr="005342C1">
              <w:rPr>
                <w:rFonts w:ascii="Arial" w:hAnsi="Arial" w:cs="Arial"/>
                <w:b/>
                <w:i/>
                <w:noProof/>
                <w:sz w:val="18"/>
              </w:rPr>
              <w:t>B</w:t>
            </w:r>
            <w:r w:rsidRPr="005342C1">
              <w:rPr>
                <w:rFonts w:ascii="Arial" w:hAnsi="Arial" w:cs="Arial"/>
                <w:i/>
                <w:noProof/>
                <w:sz w:val="18"/>
              </w:rPr>
              <w:t xml:space="preserve">  (addition of feature), </w:t>
            </w:r>
            <w:r w:rsidRPr="005342C1">
              <w:rPr>
                <w:rFonts w:ascii="Arial" w:hAnsi="Arial" w:cs="Arial"/>
                <w:i/>
                <w:noProof/>
                <w:sz w:val="18"/>
              </w:rPr>
              <w:br/>
            </w:r>
            <w:r w:rsidRPr="005342C1">
              <w:rPr>
                <w:rFonts w:ascii="Arial" w:hAnsi="Arial" w:cs="Arial"/>
                <w:b/>
                <w:i/>
                <w:noProof/>
                <w:sz w:val="18"/>
              </w:rPr>
              <w:t>C</w:t>
            </w:r>
            <w:r w:rsidRPr="005342C1">
              <w:rPr>
                <w:rFonts w:ascii="Arial" w:hAnsi="Arial" w:cs="Arial"/>
                <w:i/>
                <w:noProof/>
                <w:sz w:val="18"/>
              </w:rPr>
              <w:t xml:space="preserve">  (functional modification of feature)</w:t>
            </w:r>
            <w:r w:rsidRPr="005342C1">
              <w:rPr>
                <w:rFonts w:ascii="Arial" w:hAnsi="Arial" w:cs="Arial"/>
                <w:i/>
                <w:noProof/>
                <w:sz w:val="18"/>
              </w:rPr>
              <w:br/>
            </w:r>
            <w:r w:rsidRPr="005342C1">
              <w:rPr>
                <w:rFonts w:ascii="Arial" w:hAnsi="Arial" w:cs="Arial"/>
                <w:b/>
                <w:i/>
                <w:noProof/>
                <w:sz w:val="18"/>
              </w:rPr>
              <w:t>D</w:t>
            </w:r>
            <w:r w:rsidRPr="005342C1">
              <w:rPr>
                <w:rFonts w:ascii="Arial" w:hAnsi="Arial" w:cs="Arial"/>
                <w:i/>
                <w:noProof/>
                <w:sz w:val="18"/>
              </w:rPr>
              <w:t xml:space="preserve">  (editorial modification)</w:t>
            </w:r>
          </w:p>
          <w:p w14:paraId="7DAC9EC4" w14:textId="77777777" w:rsidR="001E41F3" w:rsidRPr="005342C1" w:rsidRDefault="001E41F3">
            <w:pPr>
              <w:rPr>
                <w:rFonts w:ascii="Arial" w:hAnsi="Arial" w:cs="Arial"/>
                <w:noProof/>
              </w:rPr>
            </w:pPr>
            <w:r w:rsidRPr="005342C1">
              <w:rPr>
                <w:rFonts w:ascii="Arial" w:hAnsi="Arial" w:cs="Arial"/>
                <w:noProof/>
                <w:sz w:val="18"/>
              </w:rPr>
              <w:t>Detailed explanations of the above categories can</w:t>
            </w:r>
            <w:r w:rsidRPr="005342C1">
              <w:rPr>
                <w:rFonts w:ascii="Arial" w:hAnsi="Arial" w:cs="Arial"/>
                <w:noProof/>
                <w:sz w:val="18"/>
              </w:rPr>
              <w:br/>
              <w:t>be found in 3GPP TR 21.900.</w:t>
            </w:r>
          </w:p>
        </w:tc>
        <w:tc>
          <w:tcPr>
            <w:tcW w:w="3120" w:type="dxa"/>
            <w:gridSpan w:val="2"/>
            <w:tcBorders>
              <w:bottom w:val="single" w:sz="4" w:space="0" w:color="auto"/>
              <w:right w:val="single" w:sz="4" w:space="0" w:color="auto"/>
            </w:tcBorders>
          </w:tcPr>
          <w:p w14:paraId="6253BDB0" w14:textId="77777777" w:rsidR="000C038A" w:rsidRPr="005342C1" w:rsidRDefault="001E41F3" w:rsidP="00BD6BB8">
            <w:pPr>
              <w:tabs>
                <w:tab w:val="left" w:pos="950"/>
              </w:tabs>
              <w:spacing w:after="0"/>
              <w:ind w:left="241" w:hanging="241"/>
              <w:rPr>
                <w:rFonts w:ascii="Arial" w:hAnsi="Arial" w:cs="Arial"/>
                <w:i/>
                <w:noProof/>
                <w:sz w:val="18"/>
              </w:rPr>
            </w:pPr>
            <w:r w:rsidRPr="005342C1">
              <w:rPr>
                <w:rFonts w:ascii="Arial" w:hAnsi="Arial" w:cs="Arial"/>
                <w:i/>
                <w:noProof/>
                <w:sz w:val="18"/>
              </w:rPr>
              <w:t xml:space="preserve">Use </w:t>
            </w:r>
            <w:r w:rsidRPr="005342C1">
              <w:rPr>
                <w:rFonts w:ascii="Arial" w:hAnsi="Arial" w:cs="Arial"/>
                <w:i/>
                <w:noProof/>
                <w:sz w:val="18"/>
                <w:u w:val="single"/>
              </w:rPr>
              <w:t>one</w:t>
            </w:r>
            <w:r w:rsidRPr="005342C1">
              <w:rPr>
                <w:rFonts w:ascii="Arial" w:hAnsi="Arial" w:cs="Arial"/>
                <w:i/>
                <w:noProof/>
                <w:sz w:val="18"/>
              </w:rPr>
              <w:t xml:space="preserve"> of the following releases:</w:t>
            </w:r>
            <w:r w:rsidRPr="005342C1">
              <w:rPr>
                <w:rFonts w:ascii="Arial" w:hAnsi="Arial" w:cs="Arial"/>
                <w:i/>
                <w:noProof/>
                <w:sz w:val="18"/>
              </w:rPr>
              <w:br/>
              <w:t>Rel-8</w:t>
            </w:r>
            <w:r w:rsidRPr="005342C1">
              <w:rPr>
                <w:rFonts w:ascii="Arial" w:hAnsi="Arial" w:cs="Arial"/>
                <w:i/>
                <w:noProof/>
                <w:sz w:val="18"/>
              </w:rPr>
              <w:tab/>
              <w:t>(Release 8)</w:t>
            </w:r>
            <w:r w:rsidR="007C2097" w:rsidRPr="005342C1">
              <w:rPr>
                <w:rFonts w:ascii="Arial" w:hAnsi="Arial" w:cs="Arial"/>
                <w:i/>
                <w:noProof/>
                <w:sz w:val="18"/>
              </w:rPr>
              <w:br/>
              <w:t>Rel-9</w:t>
            </w:r>
            <w:r w:rsidR="007C2097" w:rsidRPr="005342C1">
              <w:rPr>
                <w:rFonts w:ascii="Arial" w:hAnsi="Arial" w:cs="Arial"/>
                <w:i/>
                <w:noProof/>
                <w:sz w:val="18"/>
              </w:rPr>
              <w:tab/>
              <w:t>(Release 9)</w:t>
            </w:r>
            <w:r w:rsidR="009777D9" w:rsidRPr="005342C1">
              <w:rPr>
                <w:rFonts w:ascii="Arial" w:hAnsi="Arial" w:cs="Arial"/>
                <w:i/>
                <w:noProof/>
                <w:sz w:val="18"/>
              </w:rPr>
              <w:br/>
              <w:t>Rel-10</w:t>
            </w:r>
            <w:r w:rsidR="009777D9" w:rsidRPr="005342C1">
              <w:rPr>
                <w:rFonts w:ascii="Arial" w:hAnsi="Arial" w:cs="Arial"/>
                <w:i/>
                <w:noProof/>
                <w:sz w:val="18"/>
              </w:rPr>
              <w:tab/>
              <w:t>(Release 10)</w:t>
            </w:r>
            <w:r w:rsidR="000C038A" w:rsidRPr="005342C1">
              <w:rPr>
                <w:rFonts w:ascii="Arial" w:hAnsi="Arial" w:cs="Arial"/>
                <w:i/>
                <w:noProof/>
                <w:sz w:val="18"/>
              </w:rPr>
              <w:br/>
              <w:t>Rel-11</w:t>
            </w:r>
            <w:r w:rsidR="000C038A" w:rsidRPr="005342C1">
              <w:rPr>
                <w:rFonts w:ascii="Arial" w:hAnsi="Arial" w:cs="Arial"/>
                <w:i/>
                <w:noProof/>
                <w:sz w:val="18"/>
              </w:rPr>
              <w:tab/>
              <w:t>(Release 11)</w:t>
            </w:r>
            <w:r w:rsidR="000C038A" w:rsidRPr="005342C1">
              <w:rPr>
                <w:rFonts w:ascii="Arial" w:hAnsi="Arial" w:cs="Arial"/>
                <w:i/>
                <w:noProof/>
                <w:sz w:val="18"/>
              </w:rPr>
              <w:br/>
              <w:t>Rel-12</w:t>
            </w:r>
            <w:r w:rsidR="000C038A" w:rsidRPr="005342C1">
              <w:rPr>
                <w:rFonts w:ascii="Arial" w:hAnsi="Arial" w:cs="Arial"/>
                <w:i/>
                <w:noProof/>
                <w:sz w:val="18"/>
              </w:rPr>
              <w:tab/>
              <w:t>(Release 12)</w:t>
            </w:r>
            <w:r w:rsidR="0051580D" w:rsidRPr="005342C1">
              <w:rPr>
                <w:rFonts w:ascii="Arial" w:hAnsi="Arial" w:cs="Arial"/>
                <w:i/>
                <w:noProof/>
                <w:sz w:val="18"/>
              </w:rPr>
              <w:br/>
            </w:r>
            <w:bookmarkStart w:id="3" w:name="OLE_LINK1"/>
            <w:r w:rsidR="0051580D" w:rsidRPr="005342C1">
              <w:rPr>
                <w:rFonts w:ascii="Arial" w:hAnsi="Arial" w:cs="Arial"/>
                <w:i/>
                <w:noProof/>
                <w:sz w:val="18"/>
              </w:rPr>
              <w:t>Rel-13</w:t>
            </w:r>
            <w:r w:rsidR="0051580D" w:rsidRPr="005342C1">
              <w:rPr>
                <w:rFonts w:ascii="Arial" w:hAnsi="Arial" w:cs="Arial"/>
                <w:i/>
                <w:noProof/>
                <w:sz w:val="18"/>
              </w:rPr>
              <w:tab/>
              <w:t>(Release 13)</w:t>
            </w:r>
            <w:bookmarkEnd w:id="3"/>
            <w:r w:rsidR="00BD6BB8" w:rsidRPr="005342C1">
              <w:rPr>
                <w:rFonts w:ascii="Arial" w:hAnsi="Arial" w:cs="Arial"/>
                <w:i/>
                <w:noProof/>
                <w:sz w:val="18"/>
              </w:rPr>
              <w:br/>
              <w:t>Rel-14</w:t>
            </w:r>
            <w:r w:rsidR="00BD6BB8" w:rsidRPr="005342C1">
              <w:rPr>
                <w:rFonts w:ascii="Arial" w:hAnsi="Arial" w:cs="Arial"/>
                <w:i/>
                <w:noProof/>
                <w:sz w:val="18"/>
              </w:rPr>
              <w:tab/>
              <w:t>(Release 14)</w:t>
            </w:r>
            <w:r w:rsidR="00E34898" w:rsidRPr="005342C1">
              <w:rPr>
                <w:rFonts w:ascii="Arial" w:hAnsi="Arial" w:cs="Arial"/>
                <w:i/>
                <w:noProof/>
                <w:sz w:val="18"/>
              </w:rPr>
              <w:br/>
              <w:t>Rel-15</w:t>
            </w:r>
            <w:r w:rsidR="00E34898" w:rsidRPr="005342C1">
              <w:rPr>
                <w:rFonts w:ascii="Arial" w:hAnsi="Arial" w:cs="Arial"/>
                <w:i/>
                <w:noProof/>
                <w:sz w:val="18"/>
              </w:rPr>
              <w:tab/>
              <w:t>(Release 15)</w:t>
            </w:r>
            <w:r w:rsidR="00E34898" w:rsidRPr="005342C1">
              <w:rPr>
                <w:rFonts w:ascii="Arial" w:hAnsi="Arial" w:cs="Arial"/>
                <w:i/>
                <w:noProof/>
                <w:sz w:val="18"/>
              </w:rPr>
              <w:br/>
              <w:t>Rel-16</w:t>
            </w:r>
            <w:r w:rsidR="00E34898" w:rsidRPr="005342C1">
              <w:rPr>
                <w:rFonts w:ascii="Arial" w:hAnsi="Arial" w:cs="Arial"/>
                <w:i/>
                <w:noProof/>
                <w:sz w:val="18"/>
              </w:rPr>
              <w:tab/>
              <w:t>(Release 16)</w:t>
            </w:r>
          </w:p>
        </w:tc>
      </w:tr>
      <w:tr w:rsidR="001E41F3" w14:paraId="116EA99A" w14:textId="77777777" w:rsidTr="00547111">
        <w:tc>
          <w:tcPr>
            <w:tcW w:w="1843" w:type="dxa"/>
          </w:tcPr>
          <w:p w14:paraId="549BB8CA" w14:textId="77777777" w:rsidR="001E41F3" w:rsidRDefault="001E41F3">
            <w:pPr>
              <w:spacing w:after="0"/>
              <w:rPr>
                <w:b/>
                <w:i/>
                <w:noProof/>
                <w:sz w:val="8"/>
                <w:szCs w:val="8"/>
              </w:rPr>
            </w:pPr>
          </w:p>
        </w:tc>
        <w:tc>
          <w:tcPr>
            <w:tcW w:w="7797" w:type="dxa"/>
            <w:gridSpan w:val="10"/>
          </w:tcPr>
          <w:p w14:paraId="750D11BE" w14:textId="77777777" w:rsidR="001E41F3" w:rsidRDefault="001E41F3">
            <w:pPr>
              <w:spacing w:after="0"/>
              <w:rPr>
                <w:noProof/>
                <w:sz w:val="8"/>
                <w:szCs w:val="8"/>
              </w:rPr>
            </w:pPr>
          </w:p>
        </w:tc>
      </w:tr>
      <w:tr w:rsidR="001E41F3" w14:paraId="6D6BE3DB" w14:textId="77777777" w:rsidTr="00547111">
        <w:tc>
          <w:tcPr>
            <w:tcW w:w="2694" w:type="dxa"/>
            <w:gridSpan w:val="2"/>
            <w:tcBorders>
              <w:top w:val="single" w:sz="4" w:space="0" w:color="auto"/>
              <w:left w:val="single" w:sz="4" w:space="0" w:color="auto"/>
            </w:tcBorders>
          </w:tcPr>
          <w:p w14:paraId="5D6D2AEC" w14:textId="77777777" w:rsidR="001E41F3" w:rsidRPr="005342C1" w:rsidRDefault="001E41F3">
            <w:pPr>
              <w:tabs>
                <w:tab w:val="right" w:pos="2184"/>
              </w:tabs>
              <w:spacing w:after="0"/>
              <w:rPr>
                <w:rFonts w:ascii="Arial" w:hAnsi="Arial" w:cs="Arial"/>
                <w:b/>
                <w:i/>
                <w:noProof/>
              </w:rPr>
            </w:pPr>
            <w:r w:rsidRPr="005342C1">
              <w:rPr>
                <w:rFonts w:ascii="Arial" w:hAnsi="Arial" w:cs="Arial"/>
                <w:b/>
                <w:i/>
                <w:noProof/>
              </w:rPr>
              <w:t>Reason for change:</w:t>
            </w:r>
          </w:p>
        </w:tc>
        <w:tc>
          <w:tcPr>
            <w:tcW w:w="6946" w:type="dxa"/>
            <w:gridSpan w:val="9"/>
            <w:tcBorders>
              <w:top w:val="single" w:sz="4" w:space="0" w:color="auto"/>
              <w:right w:val="single" w:sz="4" w:space="0" w:color="auto"/>
            </w:tcBorders>
            <w:shd w:val="pct30" w:color="FFFF00" w:fill="auto"/>
          </w:tcPr>
          <w:p w14:paraId="3217202A" w14:textId="039D923D" w:rsidR="005F12B7" w:rsidRDefault="005F12B7" w:rsidP="005F12B7">
            <w:pPr>
              <w:spacing w:after="0"/>
              <w:rPr>
                <w:noProof/>
              </w:rPr>
            </w:pPr>
            <w:r>
              <w:rPr>
                <w:noProof/>
              </w:rPr>
              <w:t>At S</w:t>
            </w:r>
            <w:r w:rsidR="00E569B0">
              <w:rPr>
                <w:noProof/>
              </w:rPr>
              <w:t>A</w:t>
            </w:r>
            <w:r>
              <w:rPr>
                <w:noProof/>
              </w:rPr>
              <w:t>2#</w:t>
            </w:r>
            <w:r w:rsidR="00E569B0">
              <w:rPr>
                <w:noProof/>
              </w:rPr>
              <w:t>138E</w:t>
            </w:r>
            <w:r>
              <w:rPr>
                <w:noProof/>
              </w:rPr>
              <w:t xml:space="preserve"> SA2 discussed and decided that no </w:t>
            </w:r>
            <w:r w:rsidR="00E569B0">
              <w:rPr>
                <w:noProof/>
              </w:rPr>
              <w:t xml:space="preserve">measurement period for </w:t>
            </w:r>
            <w:r>
              <w:rPr>
                <w:noProof/>
              </w:rPr>
              <w:t>QoS monitoring is needed to be provided to RAN</w:t>
            </w:r>
            <w:r w:rsidR="00E569B0">
              <w:rPr>
                <w:noProof/>
              </w:rPr>
              <w:t>.</w:t>
            </w:r>
            <w:r>
              <w:rPr>
                <w:noProof/>
              </w:rPr>
              <w:t xml:space="preserve"> This has been liaised with RAN</w:t>
            </w:r>
            <w:r w:rsidR="00E569B0">
              <w:rPr>
                <w:noProof/>
              </w:rPr>
              <w:t>3, RAN2 and SA5</w:t>
            </w:r>
            <w:r>
              <w:rPr>
                <w:noProof/>
              </w:rPr>
              <w:t xml:space="preserve"> in S2-</w:t>
            </w:r>
            <w:r w:rsidR="00E569B0">
              <w:rPr>
                <w:noProof/>
              </w:rPr>
              <w:t>2003468</w:t>
            </w:r>
            <w:r>
              <w:rPr>
                <w:noProof/>
              </w:rPr>
              <w:t>:</w:t>
            </w:r>
          </w:p>
          <w:p w14:paraId="3F0731C9" w14:textId="77777777" w:rsidR="00E569B0" w:rsidRPr="00E569B0" w:rsidRDefault="00E569B0" w:rsidP="00E569B0">
            <w:pPr>
              <w:pStyle w:val="a4"/>
              <w:tabs>
                <w:tab w:val="left" w:pos="720"/>
              </w:tabs>
              <w:rPr>
                <w:rFonts w:cs="Arial"/>
                <w:b w:val="0"/>
                <w:bCs/>
                <w:i/>
                <w:iCs/>
                <w:lang w:eastAsia="zh-CN"/>
              </w:rPr>
            </w:pPr>
            <w:r w:rsidRPr="00E569B0">
              <w:rPr>
                <w:rFonts w:cs="Arial"/>
                <w:b w:val="0"/>
                <w:bCs/>
                <w:i/>
                <w:iCs/>
                <w:lang w:eastAsia="zh-CN"/>
              </w:rPr>
              <w:t xml:space="preserve">Q2) The RAN part of delay consists of several components which may need to be measured at different entities (e.g. CU-UP, DU) within NG-RAN. Does SA2 assume a measurement period is required for the RAN part of delay measurement? </w:t>
            </w:r>
          </w:p>
          <w:p w14:paraId="120DB2E8" w14:textId="77777777" w:rsidR="00E569B0" w:rsidRPr="00E569B0" w:rsidRDefault="00E569B0" w:rsidP="00E569B0">
            <w:pPr>
              <w:pStyle w:val="a4"/>
              <w:rPr>
                <w:rFonts w:cs="Arial"/>
                <w:b w:val="0"/>
                <w:bCs/>
                <w:i/>
                <w:iCs/>
                <w:lang w:eastAsia="zh-CN"/>
              </w:rPr>
            </w:pPr>
          </w:p>
          <w:p w14:paraId="32951B50" w14:textId="77777777" w:rsidR="00E569B0" w:rsidRPr="00E569B0" w:rsidRDefault="00E569B0" w:rsidP="00E569B0">
            <w:pPr>
              <w:pStyle w:val="a4"/>
              <w:rPr>
                <w:rFonts w:cs="Arial"/>
                <w:b w:val="0"/>
                <w:bCs/>
                <w:i/>
                <w:iCs/>
                <w:lang w:eastAsia="zh-CN"/>
              </w:rPr>
            </w:pPr>
            <w:r w:rsidRPr="00E569B0">
              <w:rPr>
                <w:rFonts w:cs="Arial" w:hint="eastAsia"/>
                <w:b w:val="0"/>
                <w:bCs/>
                <w:i/>
                <w:iCs/>
                <w:lang w:eastAsia="zh-CN"/>
              </w:rPr>
              <w:t>S</w:t>
            </w:r>
            <w:r w:rsidRPr="00E569B0">
              <w:rPr>
                <w:rFonts w:cs="Arial"/>
                <w:b w:val="0"/>
                <w:bCs/>
                <w:i/>
                <w:iCs/>
                <w:lang w:eastAsia="zh-CN"/>
              </w:rPr>
              <w:t>A2 would like to provide the following answers to the above questions:</w:t>
            </w:r>
          </w:p>
          <w:p w14:paraId="24B982F4" w14:textId="77777777" w:rsidR="00E569B0" w:rsidRPr="00E569B0" w:rsidRDefault="00E569B0" w:rsidP="00E569B0">
            <w:pPr>
              <w:pStyle w:val="a4"/>
              <w:rPr>
                <w:rFonts w:cs="Arial"/>
                <w:b w:val="0"/>
                <w:bCs/>
                <w:i/>
                <w:iCs/>
                <w:lang w:eastAsia="zh-CN"/>
              </w:rPr>
            </w:pPr>
          </w:p>
          <w:p w14:paraId="7BE19258" w14:textId="77777777" w:rsidR="00E569B0" w:rsidRPr="00E569B0" w:rsidRDefault="00E569B0" w:rsidP="00E569B0">
            <w:pPr>
              <w:pStyle w:val="a4"/>
              <w:rPr>
                <w:rFonts w:cs="Arial"/>
                <w:b w:val="0"/>
                <w:bCs/>
                <w:i/>
                <w:iCs/>
                <w:lang w:eastAsia="zh-CN"/>
              </w:rPr>
            </w:pPr>
            <w:r w:rsidRPr="00E569B0">
              <w:rPr>
                <w:rFonts w:cs="Arial"/>
                <w:b w:val="0"/>
                <w:bCs/>
                <w:i/>
                <w:iCs/>
                <w:lang w:eastAsia="zh-CN"/>
              </w:rPr>
              <w:t>A2</w:t>
            </w:r>
            <w:r w:rsidRPr="00E569B0">
              <w:rPr>
                <w:rFonts w:cs="Arial" w:hint="eastAsia"/>
                <w:b w:val="0"/>
                <w:bCs/>
                <w:i/>
                <w:iCs/>
                <w:lang w:eastAsia="zh-CN"/>
              </w:rPr>
              <w:t>)</w:t>
            </w:r>
            <w:r w:rsidRPr="00E569B0">
              <w:rPr>
                <w:rFonts w:cs="Arial"/>
                <w:b w:val="0"/>
                <w:bCs/>
                <w:i/>
                <w:iCs/>
                <w:lang w:eastAsia="zh-CN"/>
              </w:rPr>
              <w:t xml:space="preserve"> SA2 assumes a measurement period is not required for the RAN part of delay measurement. </w:t>
            </w:r>
          </w:p>
          <w:p w14:paraId="17B833A8" w14:textId="6A0C3EC5" w:rsidR="00E569B0" w:rsidRPr="00D92F09" w:rsidRDefault="00E569B0" w:rsidP="00D92F09">
            <w:pPr>
              <w:spacing w:after="0"/>
              <w:rPr>
                <w:noProof/>
              </w:rPr>
            </w:pPr>
          </w:p>
          <w:p w14:paraId="72D0E87A" w14:textId="0BA94E1A" w:rsidR="00D92F09" w:rsidRPr="00D92F09" w:rsidRDefault="00D92F09" w:rsidP="00D92F09">
            <w:pPr>
              <w:spacing w:after="0"/>
              <w:rPr>
                <w:noProof/>
              </w:rPr>
            </w:pPr>
            <w:r w:rsidRPr="00D92F09">
              <w:rPr>
                <w:noProof/>
              </w:rPr>
              <w:t>RAN3#108E aligned the stage 3 in TS 38.413 accordingly.</w:t>
            </w:r>
          </w:p>
          <w:p w14:paraId="0E4E39CE" w14:textId="77777777" w:rsidR="00D92F09" w:rsidRPr="009F69EE" w:rsidRDefault="00D92F09" w:rsidP="00E569B0">
            <w:pPr>
              <w:pStyle w:val="a4"/>
              <w:rPr>
                <w:rFonts w:cs="Arial"/>
                <w:lang w:eastAsia="zh-CN"/>
              </w:rPr>
            </w:pPr>
          </w:p>
          <w:p w14:paraId="40147F7E" w14:textId="0D067164" w:rsidR="008C79A3" w:rsidRPr="008C79A3" w:rsidRDefault="00947334" w:rsidP="0040436C">
            <w:pPr>
              <w:spacing w:after="0"/>
              <w:rPr>
                <w:noProof/>
              </w:rPr>
            </w:pPr>
            <w:r>
              <w:rPr>
                <w:noProof/>
              </w:rPr>
              <w:t xml:space="preserve">However, current procedure in TS 23.502 </w:t>
            </w:r>
            <w:r w:rsidR="00982399">
              <w:rPr>
                <w:noProof/>
              </w:rPr>
              <w:t xml:space="preserve">is ambiguous wrt usage of </w:t>
            </w:r>
            <w:r>
              <w:rPr>
                <w:noProof/>
              </w:rPr>
              <w:t xml:space="preserve"> QoS monitoring frequency provided to RAN.</w:t>
            </w:r>
          </w:p>
        </w:tc>
      </w:tr>
      <w:tr w:rsidR="001E41F3" w14:paraId="7D782ADB" w14:textId="77777777" w:rsidTr="00547111">
        <w:tc>
          <w:tcPr>
            <w:tcW w:w="2694" w:type="dxa"/>
            <w:gridSpan w:val="2"/>
            <w:tcBorders>
              <w:left w:val="single" w:sz="4" w:space="0" w:color="auto"/>
            </w:tcBorders>
          </w:tcPr>
          <w:p w14:paraId="5F1135A7" w14:textId="77777777" w:rsidR="001E41F3" w:rsidRDefault="001E41F3">
            <w:pPr>
              <w:spacing w:after="0"/>
              <w:rPr>
                <w:b/>
                <w:i/>
                <w:noProof/>
                <w:sz w:val="8"/>
                <w:szCs w:val="8"/>
              </w:rPr>
            </w:pPr>
          </w:p>
        </w:tc>
        <w:tc>
          <w:tcPr>
            <w:tcW w:w="6946" w:type="dxa"/>
            <w:gridSpan w:val="9"/>
            <w:tcBorders>
              <w:right w:val="single" w:sz="4" w:space="0" w:color="auto"/>
            </w:tcBorders>
          </w:tcPr>
          <w:p w14:paraId="3244337E" w14:textId="77777777" w:rsidR="001E41F3" w:rsidRDefault="001E41F3">
            <w:pPr>
              <w:spacing w:after="0"/>
              <w:rPr>
                <w:noProof/>
                <w:sz w:val="8"/>
                <w:szCs w:val="8"/>
              </w:rPr>
            </w:pPr>
          </w:p>
        </w:tc>
      </w:tr>
      <w:tr w:rsidR="001E41F3" w14:paraId="6B7BC042" w14:textId="77777777" w:rsidTr="00547111">
        <w:tc>
          <w:tcPr>
            <w:tcW w:w="2694" w:type="dxa"/>
            <w:gridSpan w:val="2"/>
            <w:tcBorders>
              <w:left w:val="single" w:sz="4" w:space="0" w:color="auto"/>
            </w:tcBorders>
          </w:tcPr>
          <w:p w14:paraId="06111BB5" w14:textId="77777777" w:rsidR="001E41F3" w:rsidRPr="005342C1" w:rsidRDefault="001E41F3">
            <w:pPr>
              <w:tabs>
                <w:tab w:val="right" w:pos="2184"/>
              </w:tabs>
              <w:spacing w:after="0"/>
              <w:rPr>
                <w:rFonts w:ascii="Arial" w:hAnsi="Arial" w:cs="Arial"/>
                <w:b/>
                <w:i/>
                <w:noProof/>
              </w:rPr>
            </w:pPr>
            <w:r w:rsidRPr="005342C1">
              <w:rPr>
                <w:rFonts w:ascii="Arial" w:hAnsi="Arial" w:cs="Arial"/>
                <w:b/>
                <w:i/>
                <w:noProof/>
              </w:rPr>
              <w:t>Summary of change</w:t>
            </w:r>
            <w:r w:rsidR="0051580D" w:rsidRPr="005342C1">
              <w:rPr>
                <w:rFonts w:ascii="Arial" w:hAnsi="Arial" w:cs="Arial"/>
                <w:b/>
                <w:i/>
                <w:noProof/>
              </w:rPr>
              <w:t>:</w:t>
            </w:r>
          </w:p>
        </w:tc>
        <w:tc>
          <w:tcPr>
            <w:tcW w:w="6946" w:type="dxa"/>
            <w:gridSpan w:val="9"/>
            <w:tcBorders>
              <w:right w:val="single" w:sz="4" w:space="0" w:color="auto"/>
            </w:tcBorders>
            <w:shd w:val="pct30" w:color="FFFF00" w:fill="auto"/>
          </w:tcPr>
          <w:p w14:paraId="5960A3E0" w14:textId="500AEA41" w:rsidR="005F12B7" w:rsidRDefault="00982399" w:rsidP="005F12B7">
            <w:pPr>
              <w:spacing w:after="0"/>
              <w:rPr>
                <w:noProof/>
              </w:rPr>
            </w:pPr>
            <w:r>
              <w:rPr>
                <w:noProof/>
              </w:rPr>
              <w:t xml:space="preserve">It is clarified that </w:t>
            </w:r>
            <w:ins w:id="4" w:author="Huawei11" w:date="2020-12-08T18:05:00Z">
              <w:r w:rsidR="003D1B30">
                <w:t>The RAN part of UL/DL packet delay measurement frequency can be</w:t>
              </w:r>
            </w:ins>
            <w:ins w:id="5" w:author="Huawei11" w:date="2020-12-08T18:06:00Z">
              <w:r w:rsidR="003D1B30">
                <w:t xml:space="preserve"> set higher than or</w:t>
              </w:r>
            </w:ins>
            <w:ins w:id="6" w:author="Huawei11" w:date="2020-12-08T18:05:00Z">
              <w:r w:rsidR="003D1B30">
                <w:t xml:space="preserve"> equal to the </w:t>
              </w:r>
              <w:proofErr w:type="spellStart"/>
              <w:r w:rsidR="003D1B30">
                <w:t>QoS</w:t>
              </w:r>
              <w:proofErr w:type="spellEnd"/>
              <w:r w:rsidR="003D1B30">
                <w:t xml:space="preserve"> Monitoring reporting frequenc</w:t>
              </w:r>
            </w:ins>
            <w:ins w:id="7" w:author="Huawei11" w:date="2020-12-08T18:31:00Z">
              <w:r w:rsidR="003D1B30">
                <w:t>y</w:t>
              </w:r>
            </w:ins>
            <w:ins w:id="8" w:author="Huawei11" w:date="2020-12-08T18:07:00Z">
              <w:r w:rsidR="003D1B30">
                <w:t>, based on</w:t>
              </w:r>
            </w:ins>
            <w:ins w:id="9" w:author="Huawei11" w:date="2020-12-08T18:05:00Z">
              <w:r w:rsidR="003D1B30">
                <w:t xml:space="preserve"> RAN implementation</w:t>
              </w:r>
            </w:ins>
            <w:bookmarkStart w:id="10" w:name="_GoBack"/>
            <w:bookmarkEnd w:id="10"/>
            <w:r w:rsidR="00064529">
              <w:rPr>
                <w:noProof/>
              </w:rPr>
              <w:t>.</w:t>
            </w:r>
          </w:p>
        </w:tc>
      </w:tr>
      <w:tr w:rsidR="001E41F3" w14:paraId="7833DFDA" w14:textId="77777777" w:rsidTr="00547111">
        <w:tc>
          <w:tcPr>
            <w:tcW w:w="2694" w:type="dxa"/>
            <w:gridSpan w:val="2"/>
            <w:tcBorders>
              <w:left w:val="single" w:sz="4" w:space="0" w:color="auto"/>
            </w:tcBorders>
          </w:tcPr>
          <w:p w14:paraId="058B95CC" w14:textId="77777777" w:rsidR="001E41F3" w:rsidRDefault="001E41F3">
            <w:pPr>
              <w:spacing w:after="0"/>
              <w:rPr>
                <w:b/>
                <w:i/>
                <w:noProof/>
                <w:sz w:val="8"/>
                <w:szCs w:val="8"/>
              </w:rPr>
            </w:pPr>
          </w:p>
        </w:tc>
        <w:tc>
          <w:tcPr>
            <w:tcW w:w="6946" w:type="dxa"/>
            <w:gridSpan w:val="9"/>
            <w:tcBorders>
              <w:right w:val="single" w:sz="4" w:space="0" w:color="auto"/>
            </w:tcBorders>
          </w:tcPr>
          <w:p w14:paraId="56FE634A" w14:textId="2B356012" w:rsidR="001E41F3" w:rsidRDefault="001E41F3">
            <w:pPr>
              <w:spacing w:after="0"/>
              <w:rPr>
                <w:noProof/>
                <w:sz w:val="8"/>
                <w:szCs w:val="8"/>
              </w:rPr>
            </w:pPr>
          </w:p>
        </w:tc>
      </w:tr>
      <w:tr w:rsidR="001E41F3" w14:paraId="0B6A44DF" w14:textId="77777777" w:rsidTr="00547111">
        <w:tc>
          <w:tcPr>
            <w:tcW w:w="2694" w:type="dxa"/>
            <w:gridSpan w:val="2"/>
            <w:tcBorders>
              <w:left w:val="single" w:sz="4" w:space="0" w:color="auto"/>
              <w:bottom w:val="single" w:sz="4" w:space="0" w:color="auto"/>
            </w:tcBorders>
          </w:tcPr>
          <w:p w14:paraId="791FA374" w14:textId="77777777" w:rsidR="001E41F3" w:rsidRPr="005342C1" w:rsidRDefault="001E41F3">
            <w:pPr>
              <w:tabs>
                <w:tab w:val="right" w:pos="2184"/>
              </w:tabs>
              <w:spacing w:after="0"/>
              <w:rPr>
                <w:rFonts w:ascii="Arial" w:hAnsi="Arial" w:cs="Arial"/>
                <w:b/>
                <w:i/>
                <w:noProof/>
              </w:rPr>
            </w:pPr>
            <w:r w:rsidRPr="005342C1">
              <w:rPr>
                <w:rFonts w:ascii="Arial" w:hAnsi="Arial" w:cs="Arial"/>
                <w:b/>
                <w:i/>
                <w:noProof/>
              </w:rPr>
              <w:t>Consequences if not approved:</w:t>
            </w:r>
          </w:p>
        </w:tc>
        <w:tc>
          <w:tcPr>
            <w:tcW w:w="6946" w:type="dxa"/>
            <w:gridSpan w:val="9"/>
            <w:tcBorders>
              <w:bottom w:val="single" w:sz="4" w:space="0" w:color="auto"/>
              <w:right w:val="single" w:sz="4" w:space="0" w:color="auto"/>
            </w:tcBorders>
            <w:shd w:val="pct30" w:color="FFFF00" w:fill="auto"/>
          </w:tcPr>
          <w:p w14:paraId="4DCEA3AF" w14:textId="400DA997" w:rsidR="001E41F3" w:rsidRDefault="00C402C6" w:rsidP="003C4855">
            <w:pPr>
              <w:spacing w:after="0"/>
              <w:rPr>
                <w:noProof/>
              </w:rPr>
            </w:pPr>
            <w:r>
              <w:rPr>
                <w:noProof/>
              </w:rPr>
              <w:t xml:space="preserve">Systematic </w:t>
            </w:r>
            <w:r w:rsidR="004814C8">
              <w:rPr>
                <w:noProof/>
              </w:rPr>
              <w:t xml:space="preserve">erronoeus </w:t>
            </w:r>
            <w:r w:rsidR="00C86C76">
              <w:rPr>
                <w:noProof/>
              </w:rPr>
              <w:t>QoS monitoring configuration sent to RAN and assumed by the PCF</w:t>
            </w:r>
            <w:r>
              <w:rPr>
                <w:noProof/>
              </w:rPr>
              <w:t>.</w:t>
            </w:r>
          </w:p>
        </w:tc>
      </w:tr>
      <w:tr w:rsidR="001E41F3" w14:paraId="72B250AA" w14:textId="77777777" w:rsidTr="00547111">
        <w:tc>
          <w:tcPr>
            <w:tcW w:w="2694" w:type="dxa"/>
            <w:gridSpan w:val="2"/>
          </w:tcPr>
          <w:p w14:paraId="06E0DFC1" w14:textId="77777777" w:rsidR="001E41F3" w:rsidRDefault="001E41F3">
            <w:pPr>
              <w:spacing w:after="0"/>
              <w:rPr>
                <w:b/>
                <w:i/>
                <w:noProof/>
                <w:sz w:val="8"/>
                <w:szCs w:val="8"/>
              </w:rPr>
            </w:pPr>
          </w:p>
        </w:tc>
        <w:tc>
          <w:tcPr>
            <w:tcW w:w="6946" w:type="dxa"/>
            <w:gridSpan w:val="9"/>
          </w:tcPr>
          <w:p w14:paraId="7BF4A030" w14:textId="77777777" w:rsidR="001E41F3" w:rsidRDefault="001E41F3">
            <w:pPr>
              <w:spacing w:after="0"/>
              <w:rPr>
                <w:noProof/>
                <w:sz w:val="8"/>
                <w:szCs w:val="8"/>
              </w:rPr>
            </w:pPr>
          </w:p>
        </w:tc>
      </w:tr>
      <w:tr w:rsidR="001E41F3" w14:paraId="0F4C94D3" w14:textId="77777777" w:rsidTr="00547111">
        <w:tc>
          <w:tcPr>
            <w:tcW w:w="2694" w:type="dxa"/>
            <w:gridSpan w:val="2"/>
            <w:tcBorders>
              <w:top w:val="single" w:sz="4" w:space="0" w:color="auto"/>
              <w:left w:val="single" w:sz="4" w:space="0" w:color="auto"/>
            </w:tcBorders>
          </w:tcPr>
          <w:p w14:paraId="3DCD7415" w14:textId="77777777" w:rsidR="001E41F3" w:rsidRPr="005342C1" w:rsidRDefault="001E41F3">
            <w:pPr>
              <w:tabs>
                <w:tab w:val="right" w:pos="2184"/>
              </w:tabs>
              <w:spacing w:after="0"/>
              <w:rPr>
                <w:rFonts w:ascii="Arial" w:hAnsi="Arial" w:cs="Arial"/>
                <w:b/>
                <w:i/>
                <w:noProof/>
              </w:rPr>
            </w:pPr>
            <w:r w:rsidRPr="005342C1">
              <w:rPr>
                <w:rFonts w:ascii="Arial" w:hAnsi="Arial" w:cs="Arial"/>
                <w:b/>
                <w:i/>
                <w:noProof/>
              </w:rPr>
              <w:t>Clauses affected:</w:t>
            </w:r>
          </w:p>
        </w:tc>
        <w:tc>
          <w:tcPr>
            <w:tcW w:w="6946" w:type="dxa"/>
            <w:gridSpan w:val="9"/>
            <w:tcBorders>
              <w:top w:val="single" w:sz="4" w:space="0" w:color="auto"/>
              <w:right w:val="single" w:sz="4" w:space="0" w:color="auto"/>
            </w:tcBorders>
            <w:shd w:val="pct30" w:color="FFFF00" w:fill="auto"/>
          </w:tcPr>
          <w:p w14:paraId="0DEB19E1" w14:textId="2A52C0F3" w:rsidR="001E41F3" w:rsidRDefault="005C115A">
            <w:pPr>
              <w:spacing w:after="0"/>
              <w:ind w:left="100"/>
              <w:rPr>
                <w:noProof/>
              </w:rPr>
            </w:pPr>
            <w:r>
              <w:rPr>
                <w:noProof/>
              </w:rPr>
              <w:t>4.3.3.2</w:t>
            </w:r>
          </w:p>
        </w:tc>
      </w:tr>
      <w:tr w:rsidR="001E41F3" w14:paraId="3325DC70" w14:textId="77777777" w:rsidTr="00547111">
        <w:tc>
          <w:tcPr>
            <w:tcW w:w="2694" w:type="dxa"/>
            <w:gridSpan w:val="2"/>
            <w:tcBorders>
              <w:left w:val="single" w:sz="4" w:space="0" w:color="auto"/>
            </w:tcBorders>
          </w:tcPr>
          <w:p w14:paraId="07F60C17" w14:textId="77777777" w:rsidR="001E41F3" w:rsidRDefault="001E41F3">
            <w:pPr>
              <w:spacing w:after="0"/>
              <w:rPr>
                <w:b/>
                <w:i/>
                <w:noProof/>
                <w:sz w:val="8"/>
                <w:szCs w:val="8"/>
              </w:rPr>
            </w:pPr>
          </w:p>
        </w:tc>
        <w:tc>
          <w:tcPr>
            <w:tcW w:w="6946" w:type="dxa"/>
            <w:gridSpan w:val="9"/>
            <w:tcBorders>
              <w:right w:val="single" w:sz="4" w:space="0" w:color="auto"/>
            </w:tcBorders>
          </w:tcPr>
          <w:p w14:paraId="053A92FE" w14:textId="77777777" w:rsidR="001E41F3" w:rsidRDefault="001E41F3">
            <w:pPr>
              <w:spacing w:after="0"/>
              <w:rPr>
                <w:noProof/>
                <w:sz w:val="8"/>
                <w:szCs w:val="8"/>
              </w:rPr>
            </w:pPr>
          </w:p>
        </w:tc>
      </w:tr>
      <w:tr w:rsidR="001E41F3" w14:paraId="02561E25" w14:textId="77777777" w:rsidTr="00547111">
        <w:tc>
          <w:tcPr>
            <w:tcW w:w="2694" w:type="dxa"/>
            <w:gridSpan w:val="2"/>
            <w:tcBorders>
              <w:left w:val="single" w:sz="4" w:space="0" w:color="auto"/>
            </w:tcBorders>
          </w:tcPr>
          <w:p w14:paraId="4E867713" w14:textId="77777777" w:rsidR="001E41F3" w:rsidRDefault="001E41F3">
            <w:pPr>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792EB32" w14:textId="77777777" w:rsidR="001E41F3" w:rsidRPr="005342C1" w:rsidRDefault="001E41F3" w:rsidP="005342C1">
            <w:pPr>
              <w:rPr>
                <w:rFonts w:ascii="Arial" w:hAnsi="Arial" w:cs="Arial"/>
                <w:b/>
                <w:bCs/>
                <w:noProof/>
              </w:rPr>
            </w:pPr>
            <w:r w:rsidRPr="005342C1">
              <w:rPr>
                <w:rFonts w:ascii="Arial" w:hAnsi="Arial" w:cs="Arial"/>
                <w:b/>
                <w:bC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55A817" w14:textId="77777777" w:rsidR="001E41F3" w:rsidRPr="005342C1" w:rsidRDefault="001E41F3" w:rsidP="005342C1">
            <w:pPr>
              <w:rPr>
                <w:rFonts w:ascii="Arial" w:hAnsi="Arial" w:cs="Arial"/>
                <w:b/>
                <w:bCs/>
                <w:noProof/>
              </w:rPr>
            </w:pPr>
            <w:r w:rsidRPr="005342C1">
              <w:rPr>
                <w:rFonts w:ascii="Arial" w:hAnsi="Arial" w:cs="Arial"/>
                <w:b/>
                <w:bCs/>
                <w:noProof/>
              </w:rPr>
              <w:t>N</w:t>
            </w:r>
          </w:p>
        </w:tc>
        <w:tc>
          <w:tcPr>
            <w:tcW w:w="2977" w:type="dxa"/>
            <w:gridSpan w:val="4"/>
          </w:tcPr>
          <w:p w14:paraId="431E6CC5" w14:textId="77777777" w:rsidR="001E41F3" w:rsidRDefault="001E41F3">
            <w:pPr>
              <w:tabs>
                <w:tab w:val="right" w:pos="2893"/>
              </w:tabs>
              <w:spacing w:after="0"/>
              <w:rPr>
                <w:noProof/>
              </w:rPr>
            </w:pPr>
          </w:p>
        </w:tc>
        <w:tc>
          <w:tcPr>
            <w:tcW w:w="3401" w:type="dxa"/>
            <w:gridSpan w:val="3"/>
            <w:tcBorders>
              <w:right w:val="single" w:sz="4" w:space="0" w:color="auto"/>
            </w:tcBorders>
            <w:shd w:val="clear" w:color="FFFF00" w:fill="auto"/>
          </w:tcPr>
          <w:p w14:paraId="013FA97F" w14:textId="77777777" w:rsidR="001E41F3" w:rsidRDefault="001E41F3">
            <w:pPr>
              <w:spacing w:after="0"/>
              <w:ind w:left="99"/>
              <w:rPr>
                <w:noProof/>
              </w:rPr>
            </w:pPr>
          </w:p>
        </w:tc>
      </w:tr>
      <w:tr w:rsidR="001E41F3" w14:paraId="5735FF58" w14:textId="77777777" w:rsidTr="00547111">
        <w:tc>
          <w:tcPr>
            <w:tcW w:w="2694" w:type="dxa"/>
            <w:gridSpan w:val="2"/>
            <w:tcBorders>
              <w:left w:val="single" w:sz="4" w:space="0" w:color="auto"/>
            </w:tcBorders>
          </w:tcPr>
          <w:p w14:paraId="3CCF1CFA" w14:textId="77777777" w:rsidR="001E41F3" w:rsidRPr="005342C1" w:rsidRDefault="001E41F3">
            <w:pPr>
              <w:tabs>
                <w:tab w:val="right" w:pos="2184"/>
              </w:tabs>
              <w:spacing w:after="0"/>
              <w:rPr>
                <w:rFonts w:ascii="Arial" w:hAnsi="Arial" w:cs="Arial"/>
                <w:b/>
                <w:i/>
                <w:noProof/>
              </w:rPr>
            </w:pPr>
            <w:r w:rsidRPr="005342C1">
              <w:rPr>
                <w:rFonts w:ascii="Arial" w:hAnsi="Arial" w:cs="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097763F" w14:textId="0E03DAC6" w:rsidR="001E41F3" w:rsidRPr="005342C1" w:rsidRDefault="001E41F3">
            <w:pPr>
              <w:spacing w:after="0"/>
              <w:jc w:val="center"/>
              <w:rPr>
                <w:rFonts w:ascii="Arial" w:hAnsi="Arial" w:cs="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A05528" w14:textId="44EC93A7" w:rsidR="001E41F3" w:rsidRPr="005342C1" w:rsidRDefault="00232DD6">
            <w:pPr>
              <w:spacing w:after="0"/>
              <w:jc w:val="center"/>
              <w:rPr>
                <w:rFonts w:ascii="Arial" w:hAnsi="Arial" w:cs="Arial"/>
                <w:b/>
                <w:caps/>
                <w:noProof/>
              </w:rPr>
            </w:pPr>
            <w:r>
              <w:rPr>
                <w:rFonts w:ascii="Arial" w:hAnsi="Arial" w:cs="Arial"/>
                <w:b/>
                <w:caps/>
                <w:noProof/>
              </w:rPr>
              <w:t>x</w:t>
            </w:r>
          </w:p>
        </w:tc>
        <w:tc>
          <w:tcPr>
            <w:tcW w:w="2977" w:type="dxa"/>
            <w:gridSpan w:val="4"/>
          </w:tcPr>
          <w:p w14:paraId="0AEFCC8E" w14:textId="77777777" w:rsidR="001E41F3" w:rsidRPr="005342C1" w:rsidRDefault="001E41F3">
            <w:pPr>
              <w:tabs>
                <w:tab w:val="right" w:pos="2893"/>
              </w:tabs>
              <w:spacing w:after="0"/>
              <w:rPr>
                <w:rFonts w:ascii="Arial" w:hAnsi="Arial" w:cs="Arial"/>
                <w:noProof/>
              </w:rPr>
            </w:pPr>
            <w:r w:rsidRPr="005342C1">
              <w:rPr>
                <w:rFonts w:ascii="Arial" w:hAnsi="Arial" w:cs="Arial"/>
                <w:noProof/>
              </w:rPr>
              <w:t xml:space="preserve"> Other core specifications</w:t>
            </w:r>
            <w:r w:rsidRPr="005342C1">
              <w:rPr>
                <w:rFonts w:ascii="Arial" w:hAnsi="Arial" w:cs="Arial"/>
                <w:noProof/>
              </w:rPr>
              <w:tab/>
            </w:r>
          </w:p>
        </w:tc>
        <w:tc>
          <w:tcPr>
            <w:tcW w:w="3401" w:type="dxa"/>
            <w:gridSpan w:val="3"/>
            <w:tcBorders>
              <w:right w:val="single" w:sz="4" w:space="0" w:color="auto"/>
            </w:tcBorders>
            <w:shd w:val="pct30" w:color="FFFF00" w:fill="auto"/>
          </w:tcPr>
          <w:p w14:paraId="2C872227" w14:textId="0D070773" w:rsidR="001E41F3" w:rsidRPr="005342C1" w:rsidRDefault="00145D43">
            <w:pPr>
              <w:spacing w:after="0"/>
              <w:ind w:left="99"/>
              <w:rPr>
                <w:rFonts w:ascii="Arial" w:hAnsi="Arial" w:cs="Arial"/>
                <w:noProof/>
              </w:rPr>
            </w:pPr>
            <w:r w:rsidRPr="005342C1">
              <w:rPr>
                <w:rFonts w:ascii="Arial" w:hAnsi="Arial" w:cs="Arial"/>
                <w:noProof/>
              </w:rPr>
              <w:t>TS/TR</w:t>
            </w:r>
            <w:r w:rsidR="0061517B">
              <w:rPr>
                <w:rFonts w:ascii="Arial" w:hAnsi="Arial" w:cs="Arial"/>
                <w:noProof/>
              </w:rPr>
              <w:t xml:space="preserve"> …CR …</w:t>
            </w:r>
          </w:p>
        </w:tc>
      </w:tr>
      <w:tr w:rsidR="001E41F3" w14:paraId="2E32FA57" w14:textId="77777777" w:rsidTr="00547111">
        <w:tc>
          <w:tcPr>
            <w:tcW w:w="2694" w:type="dxa"/>
            <w:gridSpan w:val="2"/>
            <w:tcBorders>
              <w:left w:val="single" w:sz="4" w:space="0" w:color="auto"/>
            </w:tcBorders>
          </w:tcPr>
          <w:p w14:paraId="4D91B041" w14:textId="77777777" w:rsidR="001E41F3" w:rsidRPr="005342C1" w:rsidRDefault="001E41F3">
            <w:pPr>
              <w:spacing w:after="0"/>
              <w:rPr>
                <w:rFonts w:ascii="Arial" w:hAnsi="Arial" w:cs="Arial"/>
                <w:b/>
                <w:i/>
                <w:noProof/>
              </w:rPr>
            </w:pPr>
            <w:r w:rsidRPr="005342C1">
              <w:rPr>
                <w:rFonts w:ascii="Arial" w:hAnsi="Arial" w:cs="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69238CEB" w14:textId="77777777" w:rsidR="001E41F3" w:rsidRPr="005342C1" w:rsidRDefault="001E41F3">
            <w:pPr>
              <w:spacing w:after="0"/>
              <w:jc w:val="center"/>
              <w:rPr>
                <w:rFonts w:ascii="Arial" w:hAnsi="Arial" w:cs="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E21560" w14:textId="0E1EC4A1" w:rsidR="001E41F3" w:rsidRPr="005342C1" w:rsidRDefault="00FC3FAD">
            <w:pPr>
              <w:spacing w:after="0"/>
              <w:jc w:val="center"/>
              <w:rPr>
                <w:rFonts w:ascii="Arial" w:hAnsi="Arial" w:cs="Arial"/>
                <w:b/>
                <w:caps/>
                <w:noProof/>
              </w:rPr>
            </w:pPr>
            <w:r>
              <w:rPr>
                <w:rFonts w:ascii="Arial" w:hAnsi="Arial" w:cs="Arial"/>
                <w:b/>
                <w:caps/>
                <w:noProof/>
              </w:rPr>
              <w:t>x</w:t>
            </w:r>
          </w:p>
        </w:tc>
        <w:tc>
          <w:tcPr>
            <w:tcW w:w="2977" w:type="dxa"/>
            <w:gridSpan w:val="4"/>
          </w:tcPr>
          <w:p w14:paraId="635ABCF8" w14:textId="77777777" w:rsidR="001E41F3" w:rsidRPr="005342C1" w:rsidRDefault="001E41F3">
            <w:pPr>
              <w:spacing w:after="0"/>
              <w:rPr>
                <w:rFonts w:ascii="Arial" w:hAnsi="Arial" w:cs="Arial"/>
                <w:noProof/>
              </w:rPr>
            </w:pPr>
            <w:r w:rsidRPr="005342C1">
              <w:rPr>
                <w:rFonts w:ascii="Arial" w:hAnsi="Arial" w:cs="Arial"/>
                <w:noProof/>
              </w:rPr>
              <w:t xml:space="preserve"> Test specifications</w:t>
            </w:r>
          </w:p>
        </w:tc>
        <w:tc>
          <w:tcPr>
            <w:tcW w:w="3401" w:type="dxa"/>
            <w:gridSpan w:val="3"/>
            <w:tcBorders>
              <w:right w:val="single" w:sz="4" w:space="0" w:color="auto"/>
            </w:tcBorders>
            <w:shd w:val="pct30" w:color="FFFF00" w:fill="auto"/>
          </w:tcPr>
          <w:p w14:paraId="2B105FAB" w14:textId="77777777" w:rsidR="001E41F3" w:rsidRPr="005342C1" w:rsidRDefault="00145D43">
            <w:pPr>
              <w:spacing w:after="0"/>
              <w:ind w:left="99"/>
              <w:rPr>
                <w:rFonts w:ascii="Arial" w:hAnsi="Arial" w:cs="Arial"/>
                <w:noProof/>
              </w:rPr>
            </w:pPr>
            <w:r w:rsidRPr="005342C1">
              <w:rPr>
                <w:rFonts w:ascii="Arial" w:hAnsi="Arial" w:cs="Arial"/>
                <w:noProof/>
              </w:rPr>
              <w:t xml:space="preserve">TS/TR ... CR ... </w:t>
            </w:r>
          </w:p>
        </w:tc>
      </w:tr>
      <w:tr w:rsidR="001E41F3" w14:paraId="42E5F745" w14:textId="77777777" w:rsidTr="00547111">
        <w:tc>
          <w:tcPr>
            <w:tcW w:w="2694" w:type="dxa"/>
            <w:gridSpan w:val="2"/>
            <w:tcBorders>
              <w:left w:val="single" w:sz="4" w:space="0" w:color="auto"/>
            </w:tcBorders>
          </w:tcPr>
          <w:p w14:paraId="74BA9F90" w14:textId="77777777" w:rsidR="001E41F3" w:rsidRPr="005342C1" w:rsidRDefault="00145D43">
            <w:pPr>
              <w:spacing w:after="0"/>
              <w:rPr>
                <w:rFonts w:ascii="Arial" w:hAnsi="Arial" w:cs="Arial"/>
                <w:b/>
                <w:i/>
                <w:noProof/>
              </w:rPr>
            </w:pPr>
            <w:r w:rsidRPr="005342C1">
              <w:rPr>
                <w:rFonts w:ascii="Arial" w:hAnsi="Arial" w:cs="Arial"/>
                <w:b/>
                <w:i/>
                <w:noProof/>
              </w:rPr>
              <w:t xml:space="preserve">(show </w:t>
            </w:r>
            <w:r w:rsidR="00592D74" w:rsidRPr="005342C1">
              <w:rPr>
                <w:rFonts w:ascii="Arial" w:hAnsi="Arial" w:cs="Arial"/>
                <w:b/>
                <w:i/>
                <w:noProof/>
              </w:rPr>
              <w:t xml:space="preserve">related </w:t>
            </w:r>
            <w:r w:rsidRPr="005342C1">
              <w:rPr>
                <w:rFonts w:ascii="Arial" w:hAnsi="Arial" w:cs="Arial"/>
                <w:b/>
                <w:i/>
                <w:noProof/>
              </w:rPr>
              <w:t>CR</w:t>
            </w:r>
            <w:r w:rsidR="00592D74" w:rsidRPr="005342C1">
              <w:rPr>
                <w:rFonts w:ascii="Arial" w:hAnsi="Arial" w:cs="Arial"/>
                <w:b/>
                <w:i/>
                <w:noProof/>
              </w:rPr>
              <w:t>s</w:t>
            </w:r>
            <w:r w:rsidRPr="005342C1">
              <w:rPr>
                <w:rFonts w:ascii="Arial" w:hAnsi="Arial" w:cs="Arial"/>
                <w:b/>
                <w:i/>
                <w:noProof/>
              </w:rPr>
              <w:t>)</w:t>
            </w:r>
          </w:p>
        </w:tc>
        <w:tc>
          <w:tcPr>
            <w:tcW w:w="284" w:type="dxa"/>
            <w:tcBorders>
              <w:top w:val="single" w:sz="4" w:space="0" w:color="auto"/>
              <w:left w:val="single" w:sz="4" w:space="0" w:color="auto"/>
              <w:bottom w:val="single" w:sz="4" w:space="0" w:color="auto"/>
            </w:tcBorders>
            <w:shd w:val="pct25" w:color="FFFF00" w:fill="auto"/>
          </w:tcPr>
          <w:p w14:paraId="36884DDA" w14:textId="77777777" w:rsidR="001E41F3" w:rsidRPr="005342C1" w:rsidRDefault="001E41F3">
            <w:pPr>
              <w:spacing w:after="0"/>
              <w:jc w:val="center"/>
              <w:rPr>
                <w:rFonts w:ascii="Arial" w:hAnsi="Arial" w:cs="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1F6576" w14:textId="4D6A13CD" w:rsidR="001E41F3" w:rsidRPr="005342C1" w:rsidRDefault="00FC3FAD">
            <w:pPr>
              <w:spacing w:after="0"/>
              <w:jc w:val="center"/>
              <w:rPr>
                <w:rFonts w:ascii="Arial" w:hAnsi="Arial" w:cs="Arial"/>
                <w:b/>
                <w:caps/>
                <w:noProof/>
              </w:rPr>
            </w:pPr>
            <w:r>
              <w:rPr>
                <w:rFonts w:ascii="Arial" w:hAnsi="Arial" w:cs="Arial"/>
                <w:b/>
                <w:caps/>
                <w:noProof/>
              </w:rPr>
              <w:t>x</w:t>
            </w:r>
          </w:p>
        </w:tc>
        <w:tc>
          <w:tcPr>
            <w:tcW w:w="2977" w:type="dxa"/>
            <w:gridSpan w:val="4"/>
          </w:tcPr>
          <w:p w14:paraId="1D841B5D" w14:textId="77777777" w:rsidR="001E41F3" w:rsidRPr="005342C1" w:rsidRDefault="001E41F3">
            <w:pPr>
              <w:spacing w:after="0"/>
              <w:rPr>
                <w:rFonts w:ascii="Arial" w:hAnsi="Arial" w:cs="Arial"/>
                <w:noProof/>
              </w:rPr>
            </w:pPr>
            <w:r w:rsidRPr="005342C1">
              <w:rPr>
                <w:rFonts w:ascii="Arial" w:hAnsi="Arial" w:cs="Arial"/>
                <w:noProof/>
              </w:rPr>
              <w:t xml:space="preserve"> O&amp;M Specifications</w:t>
            </w:r>
          </w:p>
        </w:tc>
        <w:tc>
          <w:tcPr>
            <w:tcW w:w="3401" w:type="dxa"/>
            <w:gridSpan w:val="3"/>
            <w:tcBorders>
              <w:right w:val="single" w:sz="4" w:space="0" w:color="auto"/>
            </w:tcBorders>
            <w:shd w:val="pct30" w:color="FFFF00" w:fill="auto"/>
          </w:tcPr>
          <w:p w14:paraId="701A7ACD" w14:textId="77777777" w:rsidR="001E41F3" w:rsidRPr="005342C1" w:rsidRDefault="00145D43">
            <w:pPr>
              <w:spacing w:after="0"/>
              <w:ind w:left="99"/>
              <w:rPr>
                <w:rFonts w:ascii="Arial" w:hAnsi="Arial" w:cs="Arial"/>
                <w:noProof/>
              </w:rPr>
            </w:pPr>
            <w:r w:rsidRPr="005342C1">
              <w:rPr>
                <w:rFonts w:ascii="Arial" w:hAnsi="Arial" w:cs="Arial"/>
                <w:noProof/>
              </w:rPr>
              <w:t>TS</w:t>
            </w:r>
            <w:r w:rsidR="000A6394" w:rsidRPr="005342C1">
              <w:rPr>
                <w:rFonts w:ascii="Arial" w:hAnsi="Arial" w:cs="Arial"/>
                <w:noProof/>
              </w:rPr>
              <w:t xml:space="preserve">/TR ... CR ... </w:t>
            </w:r>
          </w:p>
        </w:tc>
      </w:tr>
      <w:tr w:rsidR="001E41F3" w14:paraId="6F647476" w14:textId="77777777" w:rsidTr="008863B9">
        <w:tc>
          <w:tcPr>
            <w:tcW w:w="2694" w:type="dxa"/>
            <w:gridSpan w:val="2"/>
            <w:tcBorders>
              <w:left w:val="single" w:sz="4" w:space="0" w:color="auto"/>
            </w:tcBorders>
          </w:tcPr>
          <w:p w14:paraId="0B4BE205" w14:textId="77777777" w:rsidR="001E41F3" w:rsidRDefault="001E41F3">
            <w:pPr>
              <w:spacing w:after="0"/>
              <w:rPr>
                <w:b/>
                <w:i/>
                <w:noProof/>
              </w:rPr>
            </w:pPr>
          </w:p>
        </w:tc>
        <w:tc>
          <w:tcPr>
            <w:tcW w:w="6946" w:type="dxa"/>
            <w:gridSpan w:val="9"/>
            <w:tcBorders>
              <w:right w:val="single" w:sz="4" w:space="0" w:color="auto"/>
            </w:tcBorders>
          </w:tcPr>
          <w:p w14:paraId="792A8605" w14:textId="77777777" w:rsidR="001E41F3" w:rsidRDefault="001E41F3">
            <w:pPr>
              <w:spacing w:after="0"/>
              <w:rPr>
                <w:noProof/>
              </w:rPr>
            </w:pPr>
          </w:p>
        </w:tc>
      </w:tr>
      <w:tr w:rsidR="001E41F3" w14:paraId="6D2284F8" w14:textId="77777777" w:rsidTr="008863B9">
        <w:tc>
          <w:tcPr>
            <w:tcW w:w="2694" w:type="dxa"/>
            <w:gridSpan w:val="2"/>
            <w:tcBorders>
              <w:left w:val="single" w:sz="4" w:space="0" w:color="auto"/>
              <w:bottom w:val="single" w:sz="4" w:space="0" w:color="auto"/>
            </w:tcBorders>
          </w:tcPr>
          <w:p w14:paraId="7BD4BC70" w14:textId="77777777" w:rsidR="001E41F3" w:rsidRPr="005342C1" w:rsidRDefault="001E41F3">
            <w:pPr>
              <w:tabs>
                <w:tab w:val="right" w:pos="2184"/>
              </w:tabs>
              <w:spacing w:after="0"/>
              <w:rPr>
                <w:rFonts w:ascii="Arial" w:hAnsi="Arial" w:cs="Arial"/>
                <w:b/>
                <w:i/>
                <w:noProof/>
              </w:rPr>
            </w:pPr>
            <w:r w:rsidRPr="005342C1">
              <w:rPr>
                <w:rFonts w:ascii="Arial" w:hAnsi="Arial" w:cs="Arial"/>
                <w:b/>
                <w:i/>
                <w:noProof/>
              </w:rPr>
              <w:t>Other comments:</w:t>
            </w:r>
          </w:p>
        </w:tc>
        <w:tc>
          <w:tcPr>
            <w:tcW w:w="6946" w:type="dxa"/>
            <w:gridSpan w:val="9"/>
            <w:tcBorders>
              <w:bottom w:val="single" w:sz="4" w:space="0" w:color="auto"/>
              <w:right w:val="single" w:sz="4" w:space="0" w:color="auto"/>
            </w:tcBorders>
            <w:shd w:val="pct30" w:color="FFFF00" w:fill="auto"/>
          </w:tcPr>
          <w:p w14:paraId="2B4E1258" w14:textId="77777777" w:rsidR="001E41F3" w:rsidRDefault="001E41F3">
            <w:pPr>
              <w:spacing w:after="0"/>
              <w:ind w:left="100"/>
              <w:rPr>
                <w:noProof/>
              </w:rPr>
            </w:pPr>
          </w:p>
        </w:tc>
      </w:tr>
      <w:tr w:rsidR="008863B9" w:rsidRPr="008863B9" w14:paraId="75EACE7E" w14:textId="77777777" w:rsidTr="008863B9">
        <w:tc>
          <w:tcPr>
            <w:tcW w:w="2694" w:type="dxa"/>
            <w:gridSpan w:val="2"/>
            <w:tcBorders>
              <w:top w:val="single" w:sz="4" w:space="0" w:color="auto"/>
              <w:bottom w:val="single" w:sz="4" w:space="0" w:color="auto"/>
            </w:tcBorders>
          </w:tcPr>
          <w:p w14:paraId="6054177A" w14:textId="77777777" w:rsidR="008863B9" w:rsidRPr="008863B9" w:rsidRDefault="008863B9">
            <w:pPr>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15870E" w14:textId="77777777" w:rsidR="008863B9" w:rsidRPr="008863B9" w:rsidRDefault="008863B9">
            <w:pPr>
              <w:spacing w:after="0"/>
              <w:ind w:left="100"/>
              <w:rPr>
                <w:noProof/>
                <w:sz w:val="8"/>
                <w:szCs w:val="8"/>
              </w:rPr>
            </w:pPr>
          </w:p>
        </w:tc>
      </w:tr>
      <w:tr w:rsidR="008863B9" w14:paraId="78CCE8BF" w14:textId="77777777" w:rsidTr="008863B9">
        <w:tc>
          <w:tcPr>
            <w:tcW w:w="2694" w:type="dxa"/>
            <w:gridSpan w:val="2"/>
            <w:tcBorders>
              <w:top w:val="single" w:sz="4" w:space="0" w:color="auto"/>
              <w:left w:val="single" w:sz="4" w:space="0" w:color="auto"/>
              <w:bottom w:val="single" w:sz="4" w:space="0" w:color="auto"/>
            </w:tcBorders>
          </w:tcPr>
          <w:p w14:paraId="4C00B0A2" w14:textId="77777777" w:rsidR="008863B9" w:rsidRPr="005342C1" w:rsidRDefault="008863B9">
            <w:pPr>
              <w:tabs>
                <w:tab w:val="right" w:pos="2184"/>
              </w:tabs>
              <w:spacing w:after="0"/>
              <w:rPr>
                <w:rFonts w:ascii="Arial" w:hAnsi="Arial" w:cs="Arial"/>
                <w:b/>
                <w:i/>
                <w:noProof/>
              </w:rPr>
            </w:pPr>
            <w:r w:rsidRPr="005342C1">
              <w:rPr>
                <w:rFonts w:ascii="Arial" w:hAnsi="Arial" w:cs="Arial"/>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185103E" w14:textId="7EF5EE40" w:rsidR="008863B9" w:rsidRDefault="00BE7BC4">
            <w:pPr>
              <w:spacing w:after="0"/>
              <w:ind w:left="100"/>
              <w:rPr>
                <w:noProof/>
              </w:rPr>
            </w:pPr>
            <w:r>
              <w:rPr>
                <w:noProof/>
              </w:rPr>
              <w:t xml:space="preserve">Rev.2 clarifies the signalling of QoS monitoring frequency and action in NG-RAN </w:t>
            </w:r>
          </w:p>
        </w:tc>
      </w:tr>
    </w:tbl>
    <w:p w14:paraId="6809D980" w14:textId="77777777" w:rsidR="001E41F3" w:rsidRPr="005342C1" w:rsidRDefault="001E41F3">
      <w:pPr>
        <w:spacing w:after="0"/>
        <w:rPr>
          <w:rFonts w:ascii="Arial" w:hAnsi="Arial" w:cs="Arial"/>
          <w:noProof/>
          <w:sz w:val="8"/>
          <w:szCs w:val="8"/>
        </w:rPr>
      </w:pPr>
    </w:p>
    <w:p w14:paraId="5CE9F5EA"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68BF9DC" w14:textId="05385813" w:rsidR="001E41F3" w:rsidRDefault="00E8492A" w:rsidP="002819D4">
      <w:pPr>
        <w:ind w:left="3124"/>
        <w:rPr>
          <w:noProof/>
          <w:color w:val="FF0000"/>
        </w:rPr>
      </w:pPr>
      <w:r w:rsidRPr="002819D4">
        <w:rPr>
          <w:noProof/>
          <w:color w:val="FF0000"/>
        </w:rPr>
        <w:lastRenderedPageBreak/>
        <w:t>-----------FIRST CHANGE----------</w:t>
      </w:r>
    </w:p>
    <w:p w14:paraId="162C0C87" w14:textId="77777777" w:rsidR="00A40FD7" w:rsidRPr="00140E21" w:rsidRDefault="00A40FD7" w:rsidP="00A40FD7">
      <w:pPr>
        <w:pStyle w:val="4"/>
        <w:rPr>
          <w:lang w:eastAsia="ko-KR"/>
        </w:rPr>
      </w:pPr>
      <w:bookmarkStart w:id="11" w:name="_Toc20203980"/>
      <w:bookmarkStart w:id="12" w:name="_Toc27894666"/>
      <w:bookmarkStart w:id="13" w:name="_Toc36191733"/>
      <w:bookmarkStart w:id="14" w:name="_Toc45192819"/>
      <w:bookmarkStart w:id="15" w:name="_Toc47592451"/>
      <w:bookmarkStart w:id="16" w:name="_Toc51834532"/>
      <w:bookmarkStart w:id="17" w:name="_Toc51835474"/>
      <w:r w:rsidRPr="00140E21">
        <w:rPr>
          <w:lang w:eastAsia="ko-KR"/>
        </w:rPr>
        <w:t>4.3.3.2</w:t>
      </w:r>
      <w:r w:rsidRPr="00140E21">
        <w:rPr>
          <w:lang w:eastAsia="ko-KR"/>
        </w:rPr>
        <w:tab/>
        <w:t>UE or network requested PDU Session Modification (non-roaming and roaming with local breakout)</w:t>
      </w:r>
      <w:bookmarkEnd w:id="11"/>
      <w:bookmarkEnd w:id="12"/>
      <w:bookmarkEnd w:id="13"/>
      <w:bookmarkEnd w:id="14"/>
      <w:bookmarkEnd w:id="15"/>
      <w:bookmarkEnd w:id="16"/>
      <w:bookmarkEnd w:id="17"/>
    </w:p>
    <w:p w14:paraId="32E96113" w14:textId="77777777" w:rsidR="00A40FD7" w:rsidRPr="00140E21" w:rsidRDefault="00A40FD7" w:rsidP="00A40FD7">
      <w:pPr>
        <w:rPr>
          <w:lang w:eastAsia="ko-KR"/>
        </w:rPr>
      </w:pPr>
      <w:r w:rsidRPr="00140E21">
        <w:rPr>
          <w:lang w:eastAsia="ko-KR"/>
        </w:rPr>
        <w:t>The UE or network requested PDU Session Modification procedure (non-roaming and roaming with local breakout scenario) is depicted in figure 4.3.3.2-1.</w:t>
      </w:r>
    </w:p>
    <w:bookmarkStart w:id="18" w:name="_MON_1639919360"/>
    <w:bookmarkEnd w:id="18"/>
    <w:p w14:paraId="3E3DDB10" w14:textId="77777777" w:rsidR="00A40FD7" w:rsidRDefault="004A4259" w:rsidP="00A40FD7">
      <w:pPr>
        <w:pStyle w:val="TH"/>
      </w:pPr>
      <w:r w:rsidRPr="00140E21">
        <w:rPr>
          <w:rFonts w:ascii="Times New Roman" w:hAnsi="Times New Roman"/>
          <w:noProof/>
        </w:rPr>
        <w:object w:dxaOrig="9638" w:dyaOrig="10832" w14:anchorId="7EC62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4.5pt;height:533.5pt;mso-width-percent:0;mso-height-percent:0;mso-width-percent:0;mso-height-percent:0" o:ole="">
            <v:imagedata r:id="rId13" o:title=""/>
          </v:shape>
          <o:OLEObject Type="Embed" ProgID="Word.Picture.8" ShapeID="_x0000_i1025" DrawAspect="Content" ObjectID="_1669107722" r:id="rId14"/>
        </w:object>
      </w:r>
    </w:p>
    <w:p w14:paraId="6609C163" w14:textId="77777777" w:rsidR="00A40FD7" w:rsidRPr="00140E21" w:rsidRDefault="00A40FD7" w:rsidP="00A40FD7">
      <w:pPr>
        <w:pStyle w:val="TF"/>
        <w:rPr>
          <w:lang w:eastAsia="ko-KR"/>
        </w:rPr>
      </w:pPr>
      <w:r w:rsidRPr="00140E21">
        <w:t xml:space="preserve">Figure 4.3.3.2-1: </w:t>
      </w:r>
      <w:r w:rsidRPr="00140E21">
        <w:rPr>
          <w:lang w:eastAsia="ko-KR"/>
        </w:rPr>
        <w:t xml:space="preserve">UE or network requested </w:t>
      </w:r>
      <w:r w:rsidRPr="00140E21">
        <w:t>PDU Session Modification (for non-roaming and roaming with local breakout)</w:t>
      </w:r>
    </w:p>
    <w:p w14:paraId="1F4CE53C" w14:textId="77777777" w:rsidR="00A40FD7" w:rsidRPr="00140E21" w:rsidRDefault="00A40FD7" w:rsidP="00A40FD7">
      <w:pPr>
        <w:pStyle w:val="B1"/>
        <w:rPr>
          <w:lang w:eastAsia="ko-KR"/>
        </w:rPr>
      </w:pPr>
      <w:r w:rsidRPr="00140E21">
        <w:rPr>
          <w:lang w:eastAsia="ko-KR"/>
        </w:rPr>
        <w:t>1.</w:t>
      </w:r>
      <w:r w:rsidRPr="00140E21">
        <w:rPr>
          <w:lang w:eastAsia="ko-KR"/>
        </w:rPr>
        <w:tab/>
        <w:t>The procedure may be triggered by following events:</w:t>
      </w:r>
    </w:p>
    <w:p w14:paraId="6402E258" w14:textId="77777777" w:rsidR="00A40FD7" w:rsidRPr="00140E21" w:rsidRDefault="00A40FD7" w:rsidP="00A40FD7">
      <w:pPr>
        <w:pStyle w:val="B2"/>
        <w:rPr>
          <w:lang w:eastAsia="zh-CN"/>
        </w:rPr>
      </w:pPr>
      <w:r w:rsidRPr="00140E21">
        <w:rPr>
          <w:lang w:eastAsia="ko-KR"/>
        </w:rPr>
        <w:t>1a.</w:t>
      </w:r>
      <w:r w:rsidRPr="00140E21">
        <w:rPr>
          <w:lang w:eastAsia="ko-KR"/>
        </w:rPr>
        <w:tab/>
        <w:t xml:space="preserve">(UE initiated modification) The UE initiates the PDU Session Modification procedure by the transmission of an NAS message (N1 SM </w:t>
      </w:r>
      <w:r w:rsidRPr="00140E21">
        <w:t>container</w:t>
      </w:r>
      <w:r w:rsidRPr="00140E21">
        <w:rPr>
          <w:lang w:eastAsia="ko-KR"/>
        </w:rPr>
        <w:t xml:space="preserve"> (PDU Session Modification Request (PDU session ID, Packet Filters, </w:t>
      </w:r>
      <w:r w:rsidRPr="00140E21">
        <w:rPr>
          <w:lang w:eastAsia="ko-KR"/>
        </w:rPr>
        <w:lastRenderedPageBreak/>
        <w:t>Operation, Requested QoS, Segregation, 5GSM Core Network Capability</w:t>
      </w:r>
      <w:r w:rsidRPr="00140E21">
        <w:t>, Number Of Packet Filters, [Always-on PDU Session Requested])),</w:t>
      </w:r>
      <w:r w:rsidRPr="00140E21">
        <w:rPr>
          <w:lang w:eastAsia="ko-KR"/>
        </w:rPr>
        <w:t xml:space="preserve"> PDU Session ID, UE Integrity Protection Maximum Data Rate</w:t>
      </w:r>
      <w:r>
        <w:rPr>
          <w:lang w:eastAsia="ko-KR"/>
        </w:rPr>
        <w:t>, [Port Management Information Container]</w:t>
      </w:r>
      <w:r w:rsidRPr="00140E21">
        <w:rPr>
          <w:lang w:eastAsia="ko-KR"/>
        </w:rPr>
        <w:t>) message. Depending on the Access Type, if the UE was in CM-IDLE state, this SM-NAS message is preceded by the Service Request procedure. The NAS message is forwarded by the (R</w:t>
      </w:r>
      <w:proofErr w:type="gramStart"/>
      <w:r w:rsidRPr="00140E21">
        <w:rPr>
          <w:lang w:eastAsia="ko-KR"/>
        </w:rPr>
        <w:t>)AN</w:t>
      </w:r>
      <w:proofErr w:type="gramEnd"/>
      <w:r w:rsidRPr="00140E21">
        <w:rPr>
          <w:lang w:eastAsia="ko-KR"/>
        </w:rPr>
        <w:t xml:space="preserve"> to the AMF with an indication of </w:t>
      </w:r>
      <w:r w:rsidRPr="00140E21">
        <w:rPr>
          <w:lang w:eastAsia="zh-CN"/>
        </w:rPr>
        <w:t xml:space="preserve">User location Information. The AMF invokes </w:t>
      </w:r>
      <w:proofErr w:type="spellStart"/>
      <w:r w:rsidRPr="00140E21">
        <w:rPr>
          <w:lang w:eastAsia="zh-CN"/>
        </w:rPr>
        <w:t>Nsmf_PDUSession_UpdateSMContext</w:t>
      </w:r>
      <w:proofErr w:type="spellEnd"/>
      <w:r w:rsidRPr="00140E21">
        <w:rPr>
          <w:lang w:eastAsia="zh-CN"/>
        </w:rPr>
        <w:t xml:space="preserve"> </w:t>
      </w:r>
      <w:r w:rsidRPr="00140E21">
        <w:rPr>
          <w:lang w:eastAsia="ko-KR"/>
        </w:rPr>
        <w:t>(SM Context ID, N1 SM container (PDU Session Modification Request))</w:t>
      </w:r>
      <w:r w:rsidRPr="00140E21">
        <w:rPr>
          <w:lang w:eastAsia="zh-CN"/>
        </w:rPr>
        <w:t>.</w:t>
      </w:r>
    </w:p>
    <w:p w14:paraId="5DB248F9" w14:textId="77777777" w:rsidR="00A40FD7" w:rsidRPr="00140E21" w:rsidRDefault="00A40FD7" w:rsidP="00A40FD7">
      <w:pPr>
        <w:pStyle w:val="B2"/>
        <w:rPr>
          <w:lang w:eastAsia="zh-CN"/>
        </w:rPr>
      </w:pPr>
      <w:r w:rsidRPr="00140E21">
        <w:tab/>
      </w:r>
      <w:r w:rsidRPr="00140E21">
        <w:rPr>
          <w:lang w:eastAsia="ko-KR"/>
        </w:rPr>
        <w:t>When the UE requests specific QoS handling for selected SDF(s), the PDU Session Modification Request includes Packet Filters describing the SDF(s), the requested Packet Filter Operation (add, modify, delete) on the indicated Packet Filters, the Requested QoS and optionally a Segregation indication. The Segregation indication is included when the UE recommends to the network to bind the applicable SDF(s) on a distinct and dedicated QoS Flow e.g. even if an existing QoS Flow can support the requested QoS. The network should abide by the UE request, but is allowed to proceed instead with binding the selected SDF(s) on an existing QoS Flow.</w:t>
      </w:r>
    </w:p>
    <w:p w14:paraId="1BA64DBA" w14:textId="77777777" w:rsidR="00A40FD7" w:rsidRPr="00140E21" w:rsidRDefault="00A40FD7" w:rsidP="00A40FD7">
      <w:pPr>
        <w:pStyle w:val="NO"/>
        <w:rPr>
          <w:lang w:eastAsia="zh-CN"/>
        </w:rPr>
      </w:pPr>
      <w:r w:rsidRPr="00140E21">
        <w:rPr>
          <w:lang w:eastAsia="ko-KR"/>
        </w:rPr>
        <w:t>NOTE</w:t>
      </w:r>
      <w:r w:rsidRPr="00140E21">
        <w:t> </w:t>
      </w:r>
      <w:r w:rsidRPr="00140E21">
        <w:rPr>
          <w:lang w:eastAsia="ko-KR"/>
        </w:rPr>
        <w:t>1:</w:t>
      </w:r>
      <w:r w:rsidRPr="00140E21">
        <w:rPr>
          <w:lang w:eastAsia="ko-KR"/>
        </w:rPr>
        <w:tab/>
        <w:t>Only one QoS Flow is used for traffic segregation. If UE makes subsequent requests for segregation of additional SDF(s), the additional SDF(s) are multiplexed on the existing QoS Flow that is used for segregation.</w:t>
      </w:r>
    </w:p>
    <w:p w14:paraId="5600A72B" w14:textId="77777777" w:rsidR="00A40FD7" w:rsidRPr="00140E21" w:rsidRDefault="00A40FD7" w:rsidP="00A40FD7">
      <w:pPr>
        <w:pStyle w:val="B2"/>
        <w:rPr>
          <w:lang w:eastAsia="ko-KR"/>
        </w:rPr>
      </w:pPr>
      <w:r w:rsidRPr="00140E21">
        <w:rPr>
          <w:lang w:eastAsia="zh-CN"/>
        </w:rPr>
        <w:tab/>
        <w:t>The UE shall not trigger a PDU Session Modification procedure for a PDU Session corresponding to a LADN when the UE is outside the area of availability of the LADN.</w:t>
      </w:r>
    </w:p>
    <w:p w14:paraId="721A0B36" w14:textId="77777777" w:rsidR="00A40FD7" w:rsidRPr="00140E21" w:rsidRDefault="00A40FD7" w:rsidP="00A40FD7">
      <w:pPr>
        <w:pStyle w:val="B2"/>
        <w:rPr>
          <w:lang w:eastAsia="ko-KR"/>
        </w:rPr>
      </w:pPr>
      <w:r w:rsidRPr="00140E21">
        <w:rPr>
          <w:lang w:eastAsia="ko-KR"/>
        </w:rPr>
        <w:tab/>
        <w:t>The PS Data Off status, if changed, shall be included in the PCO in the PDU Session Modification Request message.</w:t>
      </w:r>
    </w:p>
    <w:p w14:paraId="6C2D1AB7" w14:textId="77777777" w:rsidR="00A40FD7" w:rsidRPr="00140E21" w:rsidRDefault="00A40FD7" w:rsidP="00A40FD7">
      <w:pPr>
        <w:pStyle w:val="B2"/>
      </w:pPr>
      <w:r w:rsidRPr="00140E21">
        <w:rPr>
          <w:lang w:eastAsia="ko-KR"/>
        </w:rPr>
        <w:tab/>
      </w:r>
      <w:r w:rsidRPr="00140E21">
        <w:t>For a PDU Session which was established in the EPS, when</w:t>
      </w:r>
      <w:r w:rsidRPr="00140E21">
        <w:rPr>
          <w:lang w:eastAsia="ko-KR"/>
        </w:rPr>
        <w:t xml:space="preserve"> </w:t>
      </w:r>
      <w:r w:rsidRPr="00140E21">
        <w:t>t</w:t>
      </w:r>
      <w:r w:rsidRPr="00140E21">
        <w:rPr>
          <w:lang w:eastAsia="ko-KR"/>
        </w:rPr>
        <w:t xml:space="preserve">he UE </w:t>
      </w:r>
      <w:r w:rsidRPr="00140E21">
        <w:t>moves from EPS to 5GS</w:t>
      </w:r>
      <w:r w:rsidRPr="00140E21">
        <w:rPr>
          <w:iCs/>
        </w:rPr>
        <w:t xml:space="preserve"> for the first time, the UE </w:t>
      </w:r>
      <w:r w:rsidRPr="00140E21">
        <w:rPr>
          <w:lang w:eastAsia="ko-KR"/>
        </w:rPr>
        <w:t>include</w:t>
      </w:r>
      <w:r w:rsidRPr="00140E21">
        <w:rPr>
          <w:lang w:eastAsia="zh-CN"/>
        </w:rPr>
        <w:t>s</w:t>
      </w:r>
      <w:r w:rsidRPr="00140E21">
        <w:rPr>
          <w:lang w:eastAsia="ko-KR"/>
        </w:rPr>
        <w:t xml:space="preserve"> an Always-on PDU Session Requested indication in the PDU Session </w:t>
      </w:r>
      <w:r w:rsidRPr="00140E21">
        <w:t>Modification</w:t>
      </w:r>
      <w:r w:rsidRPr="00140E21">
        <w:rPr>
          <w:lang w:eastAsia="ko-KR"/>
        </w:rPr>
        <w:t xml:space="preserve"> Request message if it wants to </w:t>
      </w:r>
      <w:r w:rsidRPr="00140E21">
        <w:t>change the PDU Session to a</w:t>
      </w:r>
      <w:r w:rsidRPr="00140E21">
        <w:rPr>
          <w:lang w:eastAsia="ko-KR"/>
        </w:rPr>
        <w:t>n always-on PDU Session.</w:t>
      </w:r>
    </w:p>
    <w:p w14:paraId="1966C150" w14:textId="77777777" w:rsidR="00A40FD7" w:rsidRPr="00140E21" w:rsidRDefault="00A40FD7" w:rsidP="00A40FD7">
      <w:pPr>
        <w:pStyle w:val="B2"/>
        <w:rPr>
          <w:lang w:eastAsia="ko-KR"/>
        </w:rPr>
      </w:pPr>
      <w:r w:rsidRPr="00140E21">
        <w:rPr>
          <w:lang w:eastAsia="ko-KR"/>
        </w:rPr>
        <w:tab/>
        <w:t>When PCF is deployed, the SMF shall further report the PS Data Off status to PCF if the PS Data Off event trigger is provisioned, the additional behaviour of SMF and PCF for 3GPP PS Data Off is defined in TS</w:t>
      </w:r>
      <w:r>
        <w:rPr>
          <w:lang w:eastAsia="ko-KR"/>
        </w:rPr>
        <w:t> </w:t>
      </w:r>
      <w:r w:rsidRPr="00140E21">
        <w:rPr>
          <w:lang w:eastAsia="ko-KR"/>
        </w:rPr>
        <w:t>23.503</w:t>
      </w:r>
      <w:r>
        <w:rPr>
          <w:lang w:eastAsia="ko-KR"/>
        </w:rPr>
        <w:t> </w:t>
      </w:r>
      <w:r w:rsidRPr="00140E21">
        <w:rPr>
          <w:lang w:eastAsia="ko-KR"/>
        </w:rPr>
        <w:t>[20].</w:t>
      </w:r>
    </w:p>
    <w:p w14:paraId="1612E405" w14:textId="77777777" w:rsidR="00A40FD7" w:rsidRPr="00140E21" w:rsidRDefault="00A40FD7" w:rsidP="00A40FD7">
      <w:pPr>
        <w:pStyle w:val="B2"/>
        <w:rPr>
          <w:lang w:eastAsia="ko-KR"/>
        </w:rPr>
      </w:pPr>
      <w:r w:rsidRPr="00140E21">
        <w:rPr>
          <w:lang w:eastAsia="ko-KR"/>
        </w:rPr>
        <w:tab/>
        <w:t>The 5GSM Core Network Capability is provided by the UE and handled by SMF as defined in TS</w:t>
      </w:r>
      <w:r>
        <w:rPr>
          <w:lang w:eastAsia="ko-KR"/>
        </w:rPr>
        <w:t> </w:t>
      </w:r>
      <w:r w:rsidRPr="00140E21">
        <w:rPr>
          <w:lang w:eastAsia="ko-KR"/>
        </w:rPr>
        <w:t>23.501</w:t>
      </w:r>
      <w:r>
        <w:rPr>
          <w:lang w:eastAsia="ko-KR"/>
        </w:rPr>
        <w:t> </w:t>
      </w:r>
      <w:r w:rsidRPr="00140E21">
        <w:rPr>
          <w:lang w:eastAsia="ko-KR"/>
        </w:rPr>
        <w:t>[2] clause 5.4.4b.</w:t>
      </w:r>
    </w:p>
    <w:p w14:paraId="6DC25201" w14:textId="77777777" w:rsidR="00A40FD7" w:rsidRPr="00140E21" w:rsidRDefault="00A40FD7" w:rsidP="00A40FD7">
      <w:pPr>
        <w:pStyle w:val="B2"/>
        <w:rPr>
          <w:lang w:eastAsia="ko-KR"/>
        </w:rPr>
      </w:pPr>
      <w:r w:rsidRPr="00140E21">
        <w:rPr>
          <w:lang w:eastAsia="ko-KR"/>
        </w:rPr>
        <w:tab/>
        <w:t>The UE Integrity Protection Maximum Data Rate indicates the maximum data rate up to which the UE can support UP integrity protection.</w:t>
      </w:r>
      <w:r>
        <w:rPr>
          <w:lang w:eastAsia="ko-KR"/>
        </w:rPr>
        <w:t xml:space="preserve"> It is set as defined in TS 23.501 [2].</w:t>
      </w:r>
    </w:p>
    <w:p w14:paraId="52D0E76C" w14:textId="77777777" w:rsidR="00A40FD7" w:rsidRPr="00140E21" w:rsidRDefault="00A40FD7" w:rsidP="00A40FD7">
      <w:pPr>
        <w:pStyle w:val="B2"/>
        <w:rPr>
          <w:lang w:eastAsia="ko-KR"/>
        </w:rPr>
      </w:pPr>
      <w:r w:rsidRPr="00140E21">
        <w:rPr>
          <w:lang w:eastAsia="ko-KR"/>
        </w:rPr>
        <w:tab/>
        <w:t xml:space="preserve">The Number </w:t>
      </w:r>
      <w:proofErr w:type="gramStart"/>
      <w:r w:rsidRPr="00140E21">
        <w:rPr>
          <w:lang w:eastAsia="ko-KR"/>
        </w:rPr>
        <w:t>Of</w:t>
      </w:r>
      <w:proofErr w:type="gramEnd"/>
      <w:r w:rsidRPr="00140E21">
        <w:rPr>
          <w:lang w:eastAsia="ko-KR"/>
        </w:rPr>
        <w:t xml:space="preserve"> Packet Filters indicates the number of supported packet filters for signalled QoS rules as described in TS</w:t>
      </w:r>
      <w:r>
        <w:rPr>
          <w:lang w:eastAsia="ko-KR"/>
        </w:rPr>
        <w:t> </w:t>
      </w:r>
      <w:r w:rsidRPr="00140E21">
        <w:rPr>
          <w:lang w:eastAsia="ko-KR"/>
        </w:rPr>
        <w:t>23.501</w:t>
      </w:r>
      <w:r>
        <w:rPr>
          <w:lang w:eastAsia="ko-KR"/>
        </w:rPr>
        <w:t> </w:t>
      </w:r>
      <w:r w:rsidRPr="00140E21">
        <w:rPr>
          <w:lang w:eastAsia="ko-KR"/>
        </w:rPr>
        <w:t>[2] clause 5.17.2.2.2.</w:t>
      </w:r>
    </w:p>
    <w:p w14:paraId="334B0C34" w14:textId="77777777" w:rsidR="00A40FD7" w:rsidRDefault="00A40FD7" w:rsidP="00A40FD7">
      <w:pPr>
        <w:pStyle w:val="B2"/>
        <w:rPr>
          <w:lang w:eastAsia="ko-KR"/>
        </w:rPr>
      </w:pPr>
      <w:r>
        <w:rPr>
          <w:lang w:eastAsia="ko-KR"/>
        </w:rPr>
        <w:tab/>
        <w:t>Port Management Information Container is received from DS-TT and includes Ethernet-port related management information as defined in TS 23.501 [2] clause 5.28.3.</w:t>
      </w:r>
    </w:p>
    <w:p w14:paraId="611FE4EE" w14:textId="77777777" w:rsidR="00A40FD7" w:rsidRPr="00140E21" w:rsidRDefault="00A40FD7" w:rsidP="00A40FD7">
      <w:pPr>
        <w:pStyle w:val="B2"/>
        <w:rPr>
          <w:lang w:eastAsia="ko-KR"/>
        </w:rPr>
      </w:pPr>
      <w:r w:rsidRPr="00140E21">
        <w:rPr>
          <w:lang w:eastAsia="ko-KR"/>
        </w:rPr>
        <w:t>1b.</w:t>
      </w:r>
      <w:r w:rsidRPr="00140E21">
        <w:rPr>
          <w:lang w:eastAsia="ko-KR"/>
        </w:rPr>
        <w:tab/>
        <w:t xml:space="preserve">(SMF requested modification) The PCF </w:t>
      </w:r>
      <w:r w:rsidRPr="00140E21">
        <w:rPr>
          <w:lang w:eastAsia="zh-CN"/>
        </w:rPr>
        <w:t xml:space="preserve">performs a PCF initiated SM Policy Association Modification procedure as defined in clause 4.16.5.2 </w:t>
      </w:r>
      <w:r w:rsidRPr="00140E21">
        <w:rPr>
          <w:rFonts w:eastAsia="宋体"/>
          <w:lang w:eastAsia="zh-CN"/>
        </w:rPr>
        <w:t>to notify SMF about</w:t>
      </w:r>
      <w:r w:rsidRPr="00140E21">
        <w:rPr>
          <w:lang w:eastAsia="ko-KR"/>
        </w:rPr>
        <w:t xml:space="preserve"> the modification of policies. This may e.g. have been triggered by a policy decision or upon AF requests, e.g. Application Function influence on traffic routing as described in step 5 in clause 4.3.6.2</w:t>
      </w:r>
      <w:r>
        <w:rPr>
          <w:lang w:eastAsia="ko-KR"/>
        </w:rPr>
        <w:t xml:space="preserve"> or AF to provide Port management information Container</w:t>
      </w:r>
      <w:r w:rsidRPr="00140E21">
        <w:rPr>
          <w:lang w:eastAsia="ko-KR"/>
        </w:rPr>
        <w:t>.</w:t>
      </w:r>
    </w:p>
    <w:p w14:paraId="1F9E6796" w14:textId="77777777" w:rsidR="00A40FD7" w:rsidRPr="00140E21" w:rsidRDefault="00A40FD7" w:rsidP="00A40FD7">
      <w:pPr>
        <w:pStyle w:val="B2"/>
        <w:rPr>
          <w:lang w:eastAsia="ko-KR"/>
        </w:rPr>
      </w:pPr>
      <w:r w:rsidRPr="00140E21">
        <w:rPr>
          <w:lang w:eastAsia="ko-KR"/>
        </w:rPr>
        <w:tab/>
        <w:t>If the QoS Monitoring for URLLC is requested by the AF, the PCF generates the QoS Monitoring policy for the corresponding service data flow, and provides the policy in the PCC rules to the SMF in this step.</w:t>
      </w:r>
    </w:p>
    <w:p w14:paraId="1AF8B944" w14:textId="77777777" w:rsidR="00A40FD7" w:rsidRPr="00140E21" w:rsidRDefault="00A40FD7" w:rsidP="00A40FD7">
      <w:pPr>
        <w:pStyle w:val="B2"/>
        <w:rPr>
          <w:lang w:eastAsia="ko-KR"/>
        </w:rPr>
      </w:pPr>
      <w:r w:rsidRPr="00140E21">
        <w:rPr>
          <w:lang w:eastAsia="ko-KR"/>
        </w:rPr>
        <w:t>1c.</w:t>
      </w:r>
      <w:r w:rsidRPr="00140E21">
        <w:rPr>
          <w:lang w:eastAsia="ko-KR"/>
        </w:rPr>
        <w:tab/>
        <w:t xml:space="preserve">(SMF requested modification) The UDM </w:t>
      </w:r>
      <w:r w:rsidRPr="00140E21">
        <w:rPr>
          <w:rFonts w:eastAsia="宋体"/>
          <w:lang w:eastAsia="ko-KR"/>
        </w:rPr>
        <w:t xml:space="preserve">updates the subscription data of SMF by </w:t>
      </w:r>
      <w:proofErr w:type="spellStart"/>
      <w:r w:rsidRPr="00140E21">
        <w:rPr>
          <w:rFonts w:eastAsia="宋体"/>
          <w:lang w:eastAsia="ko-KR"/>
        </w:rPr>
        <w:t>Nudm_SDM_Notification</w:t>
      </w:r>
      <w:proofErr w:type="spellEnd"/>
      <w:r w:rsidRPr="00140E21">
        <w:rPr>
          <w:rFonts w:eastAsia="宋体"/>
          <w:lang w:eastAsia="ko-KR"/>
        </w:rPr>
        <w:t xml:space="preserve"> </w:t>
      </w:r>
      <w:r w:rsidRPr="00140E21">
        <w:rPr>
          <w:lang w:eastAsia="ko-KR"/>
        </w:rPr>
        <w:t>(</w:t>
      </w:r>
      <w:r w:rsidRPr="00140E21">
        <w:t>SUPI</w:t>
      </w:r>
      <w:r w:rsidRPr="00140E21">
        <w:rPr>
          <w:lang w:eastAsia="ko-KR"/>
        </w:rPr>
        <w:t>, Session Management Subscription Data). The SMF updates the Session Management Subscription Data and acknowledges the UDM by returning an Ack</w:t>
      </w:r>
      <w:r w:rsidRPr="00140E21">
        <w:rPr>
          <w:rFonts w:eastAsia="宋体"/>
          <w:lang w:eastAsia="ko-KR"/>
        </w:rPr>
        <w:t xml:space="preserve"> with </w:t>
      </w:r>
      <w:r w:rsidRPr="00140E21">
        <w:rPr>
          <w:lang w:eastAsia="ko-KR"/>
        </w:rPr>
        <w:t>(</w:t>
      </w:r>
      <w:r w:rsidRPr="00140E21">
        <w:t>SUPI</w:t>
      </w:r>
      <w:r w:rsidRPr="00140E21">
        <w:rPr>
          <w:lang w:eastAsia="ko-KR"/>
        </w:rPr>
        <w:t>).</w:t>
      </w:r>
    </w:p>
    <w:p w14:paraId="52E81C06" w14:textId="77777777" w:rsidR="00A40FD7" w:rsidRPr="00140E21" w:rsidRDefault="00A40FD7" w:rsidP="00A40FD7">
      <w:pPr>
        <w:pStyle w:val="B2"/>
        <w:rPr>
          <w:lang w:eastAsia="ko-KR"/>
        </w:rPr>
      </w:pPr>
      <w:r w:rsidRPr="00140E21">
        <w:rPr>
          <w:lang w:eastAsia="ko-KR"/>
        </w:rPr>
        <w:t>1d.</w:t>
      </w:r>
      <w:r w:rsidRPr="00140E21">
        <w:rPr>
          <w:lang w:eastAsia="ko-KR"/>
        </w:rPr>
        <w:tab/>
        <w:t>(SMF requested modification) The SMF may decide to modify PDU Session. This procedure also may be triggered based on locally configured policy or triggered from the (R</w:t>
      </w:r>
      <w:proofErr w:type="gramStart"/>
      <w:r w:rsidRPr="00140E21">
        <w:rPr>
          <w:lang w:eastAsia="ko-KR"/>
        </w:rPr>
        <w:t>)AN</w:t>
      </w:r>
      <w:proofErr w:type="gramEnd"/>
      <w:r w:rsidRPr="00140E21">
        <w:rPr>
          <w:lang w:eastAsia="ko-KR"/>
        </w:rPr>
        <w:t xml:space="preserve"> (see clause 4.2.6 and clause 4.9.1). It may also be triggered if the UP connection is activated (as described in Service Request procedure) and the SMF has marked that </w:t>
      </w:r>
      <w:r w:rsidRPr="00140E21">
        <w:t xml:space="preserve">the status of one or more QoS Flows </w:t>
      </w:r>
      <w:r w:rsidRPr="00140E21">
        <w:rPr>
          <w:lang w:eastAsia="zh-CN"/>
        </w:rPr>
        <w:t>are deleted in the 5GC but not synchronized with the UE yet.</w:t>
      </w:r>
    </w:p>
    <w:p w14:paraId="2D880678" w14:textId="77777777" w:rsidR="00A40FD7" w:rsidRPr="00140E21" w:rsidRDefault="00A40FD7" w:rsidP="00A40FD7">
      <w:pPr>
        <w:pStyle w:val="B2"/>
        <w:rPr>
          <w:lang w:eastAsia="ko-KR"/>
        </w:rPr>
      </w:pPr>
      <w:r w:rsidRPr="00140E21">
        <w:rPr>
          <w:lang w:eastAsia="ko-KR"/>
        </w:rPr>
        <w:lastRenderedPageBreak/>
        <w:tab/>
        <w:t>If the SMF receives one of the triggers in step 1b ~ 1d, the SMF starts SMF requested PDU Session Modification procedure.</w:t>
      </w:r>
    </w:p>
    <w:p w14:paraId="566CFFD6" w14:textId="77777777" w:rsidR="00A40FD7" w:rsidRPr="00140E21" w:rsidRDefault="00A40FD7" w:rsidP="00A40FD7">
      <w:pPr>
        <w:pStyle w:val="B2"/>
        <w:rPr>
          <w:lang w:eastAsia="ko-KR"/>
        </w:rPr>
      </w:pPr>
      <w:r w:rsidRPr="00140E21">
        <w:rPr>
          <w:lang w:eastAsia="ko-KR"/>
        </w:rPr>
        <w:t>1</w:t>
      </w:r>
      <w:r w:rsidRPr="00140E21">
        <w:rPr>
          <w:lang w:eastAsia="zh-CN"/>
        </w:rPr>
        <w:t>e</w:t>
      </w:r>
      <w:r w:rsidRPr="00140E21">
        <w:rPr>
          <w:lang w:eastAsia="ko-KR"/>
        </w:rPr>
        <w:t>.</w:t>
      </w:r>
      <w:r w:rsidRPr="00140E21">
        <w:rPr>
          <w:lang w:eastAsia="ko-KR"/>
        </w:rPr>
        <w:tab/>
        <w:t xml:space="preserve">(AN initiated modification) </w:t>
      </w:r>
      <w:r w:rsidRPr="00140E21">
        <w:rPr>
          <w:lang w:eastAsia="zh-CN"/>
        </w:rPr>
        <w:t>(R</w:t>
      </w:r>
      <w:proofErr w:type="gramStart"/>
      <w:r w:rsidRPr="00140E21">
        <w:rPr>
          <w:lang w:eastAsia="zh-CN"/>
        </w:rPr>
        <w:t>)AN</w:t>
      </w:r>
      <w:proofErr w:type="gramEnd"/>
      <w:r w:rsidRPr="00140E21">
        <w:rPr>
          <w:lang w:eastAsia="zh-CN"/>
        </w:rPr>
        <w:t xml:space="preserve"> shall indicate to the SMF </w:t>
      </w:r>
      <w:r w:rsidRPr="00140E21">
        <w:t>when the AN resources onto which a QoS Flow is mapped are released irrespective of whether notification control is configured</w:t>
      </w:r>
      <w:r w:rsidRPr="00140E21">
        <w:rPr>
          <w:lang w:eastAsia="zh-CN"/>
        </w:rPr>
        <w:t>. (R)</w:t>
      </w:r>
      <w:proofErr w:type="gramStart"/>
      <w:r w:rsidRPr="00140E21">
        <w:rPr>
          <w:lang w:eastAsia="zh-CN"/>
        </w:rPr>
        <w:t>AN</w:t>
      </w:r>
      <w:proofErr w:type="gramEnd"/>
      <w:r w:rsidRPr="00140E21">
        <w:rPr>
          <w:lang w:eastAsia="zh-CN"/>
        </w:rPr>
        <w:t xml:space="preserve"> sends the N2 message (PDU Session ID, N2 SM information) to the AMF. The N2 SM information includes the QFI, User location Information and an indication that the QoS Flow is released. The AMF </w:t>
      </w:r>
      <w:r w:rsidRPr="00140E21">
        <w:rPr>
          <w:rFonts w:eastAsia="宋体"/>
          <w:lang w:eastAsia="zh-CN"/>
        </w:rPr>
        <w:t xml:space="preserve">invokes </w:t>
      </w:r>
      <w:proofErr w:type="spellStart"/>
      <w:r w:rsidRPr="00140E21">
        <w:rPr>
          <w:rFonts w:eastAsia="宋体"/>
          <w:lang w:eastAsia="zh-CN"/>
        </w:rPr>
        <w:t>Nsmf_PDUSession_UpdateSMContext</w:t>
      </w:r>
      <w:proofErr w:type="spellEnd"/>
      <w:r w:rsidRPr="00140E21">
        <w:rPr>
          <w:rFonts w:eastAsia="宋体"/>
          <w:lang w:eastAsia="zh-CN"/>
        </w:rPr>
        <w:t xml:space="preserve"> </w:t>
      </w:r>
      <w:r w:rsidRPr="00140E21">
        <w:rPr>
          <w:lang w:eastAsia="zh-CN"/>
        </w:rPr>
        <w:t>(SM Context ID, N2 SM information)</w:t>
      </w:r>
      <w:r w:rsidRPr="00140E21">
        <w:rPr>
          <w:lang w:eastAsia="ko-KR"/>
        </w:rPr>
        <w:t>.</w:t>
      </w:r>
    </w:p>
    <w:p w14:paraId="2E9F9135" w14:textId="77777777" w:rsidR="00A40FD7" w:rsidRPr="00140E21" w:rsidRDefault="00A40FD7" w:rsidP="00A40FD7">
      <w:pPr>
        <w:pStyle w:val="B2"/>
        <w:rPr>
          <w:lang w:eastAsia="ko-KR"/>
        </w:rPr>
      </w:pPr>
      <w:r w:rsidRPr="00140E21">
        <w:rPr>
          <w:lang w:eastAsia="ko-KR"/>
        </w:rPr>
        <w:tab/>
      </w:r>
      <w:r>
        <w:rPr>
          <w:lang w:eastAsia="ko-KR"/>
        </w:rPr>
        <w:t xml:space="preserve">(AN initiated notification control) If notification control is configured for a GBR QoS Flow, (R)AN sends a N2 message (PDU Session ID, N2 SM information) to SMF when the (R)AN decides the QoS targets of the QoS Flow cannot be fulfilled or can be fulfilled again, respectively. The N2 SM information includes the QFI and an indication that the QoS targets for that QoS Flow cannot be fulfilled or can be fulfilled again, respectively. When QoS targets cannot be fulfilled, the N2 SM information indicates a reference to the Alternative QoS Profile matching the values of the QoS parameters that the NG-RAN is currently fulfilling as specified in clause 5.7.2.4 of TS 23.501 [2]. The AMF invokes </w:t>
      </w:r>
      <w:proofErr w:type="spellStart"/>
      <w:r>
        <w:rPr>
          <w:lang w:eastAsia="ko-KR"/>
        </w:rPr>
        <w:t>Nsmf_PDUSession_UpdateSMContext</w:t>
      </w:r>
      <w:proofErr w:type="spellEnd"/>
      <w:r>
        <w:rPr>
          <w:lang w:eastAsia="ko-KR"/>
        </w:rPr>
        <w:t xml:space="preserve"> (SM Context ID, N2 SM information). If the PCF has subscribed to the event, SMF reports this event to the PCF for each PCC Rule for which notification control is set in step 2.</w:t>
      </w:r>
    </w:p>
    <w:p w14:paraId="3A925746" w14:textId="77777777" w:rsidR="00A40FD7" w:rsidRDefault="00A40FD7" w:rsidP="00A40FD7">
      <w:pPr>
        <w:pStyle w:val="B2"/>
      </w:pPr>
      <w:r>
        <w:t>1f.</w:t>
      </w:r>
      <w:r>
        <w:tab/>
        <w:t>(AMF initiated modification) If the UE supports CE mode B and use of CE mode changes from restricted to unrestricted or vice versa in the Enhanced Coverage Restriction information in the UE context in the AMF and the UE has already established PDU sessions, then the AMF shall trigger a PDU session modification to the SMFs serving the UE's PDU sessions when the AMF determines that NAS-SM timer shall be updated due to the change of Enhanced Coverage Restriction and include the extended NAS-SM indication only if use of CE mode B is now unrestricted in the Enhanced Coverage Restriction information in the UE context in the AMF.</w:t>
      </w:r>
    </w:p>
    <w:p w14:paraId="1B2AFB0A" w14:textId="77777777" w:rsidR="00A40FD7" w:rsidRDefault="00A40FD7" w:rsidP="00A40FD7">
      <w:pPr>
        <w:pStyle w:val="B1"/>
        <w:rPr>
          <w:lang w:eastAsia="ko-KR"/>
        </w:rPr>
      </w:pPr>
      <w:r>
        <w:rPr>
          <w:lang w:eastAsia="ko-KR"/>
        </w:rPr>
        <w:tab/>
        <w:t>Based on the extended NAS-SM timer indication, the SMF shall use the extended NAS-SM timer setting for the UE as specified in TS 24.501 [25].</w:t>
      </w:r>
    </w:p>
    <w:p w14:paraId="5AED639B" w14:textId="77777777" w:rsidR="00A40FD7" w:rsidRPr="00140E21" w:rsidRDefault="00A40FD7" w:rsidP="00A40FD7">
      <w:pPr>
        <w:pStyle w:val="B1"/>
        <w:rPr>
          <w:lang w:eastAsia="ko-KR"/>
        </w:rPr>
      </w:pPr>
      <w:r w:rsidRPr="00140E21">
        <w:rPr>
          <w:lang w:eastAsia="ko-KR"/>
        </w:rPr>
        <w:t>2.</w:t>
      </w:r>
      <w:r w:rsidRPr="00140E21">
        <w:rPr>
          <w:lang w:eastAsia="ko-KR"/>
        </w:rPr>
        <w:tab/>
        <w:t>The SMF may</w:t>
      </w:r>
      <w:r w:rsidRPr="00140E21">
        <w:rPr>
          <w:lang w:eastAsia="zh-CN"/>
        </w:rPr>
        <w:t xml:space="preserve"> need to report some subscribed event to the PCF by performing an SMF initiated SM Policy Association Modification procedure as defined in clause 4.16.5.1.</w:t>
      </w:r>
      <w:r w:rsidRPr="00140E21">
        <w:rPr>
          <w:lang w:eastAsia="ko-KR"/>
        </w:rPr>
        <w:t xml:space="preserve"> This step may be skipped if PDU Session Modification procedure is triggered by step 1b or 1d. </w:t>
      </w:r>
      <w:r w:rsidRPr="00140E21">
        <w:rPr>
          <w:lang w:eastAsia="zh-CN"/>
        </w:rPr>
        <w:t>If dynamic PCC is not deployed, the SMF may apply local policy to decide whether to change the QoS profile.</w:t>
      </w:r>
    </w:p>
    <w:p w14:paraId="60131B41" w14:textId="77777777" w:rsidR="00A40FD7" w:rsidRPr="00140E21" w:rsidRDefault="00A40FD7" w:rsidP="00A40FD7">
      <w:pPr>
        <w:pStyle w:val="B1"/>
        <w:rPr>
          <w:lang w:eastAsia="ko-KR"/>
        </w:rPr>
      </w:pPr>
      <w:r w:rsidRPr="00140E21">
        <w:rPr>
          <w:lang w:eastAsia="ko-KR"/>
        </w:rPr>
        <w:tab/>
        <w:t>Steps 2a to 7 are not invoked when the PDU Session Modification requires only action at a UPF (e.g. gating).</w:t>
      </w:r>
    </w:p>
    <w:p w14:paraId="580986AC" w14:textId="77777777" w:rsidR="00A40FD7" w:rsidRPr="00140E21" w:rsidRDefault="00A40FD7" w:rsidP="00A40FD7">
      <w:pPr>
        <w:pStyle w:val="B1"/>
        <w:rPr>
          <w:lang w:eastAsia="ko-KR"/>
        </w:rPr>
      </w:pPr>
      <w:r w:rsidRPr="00140E21">
        <w:rPr>
          <w:lang w:eastAsia="ko-KR"/>
        </w:rPr>
        <w:t>2a.</w:t>
      </w:r>
      <w:r w:rsidRPr="00140E21">
        <w:rPr>
          <w:lang w:eastAsia="ko-KR"/>
        </w:rPr>
        <w:tab/>
      </w:r>
      <w:proofErr w:type="gramStart"/>
      <w:r w:rsidRPr="00140E21">
        <w:rPr>
          <w:lang w:eastAsia="ko-KR"/>
        </w:rPr>
        <w:t>If</w:t>
      </w:r>
      <w:proofErr w:type="gramEnd"/>
      <w:r w:rsidRPr="00140E21">
        <w:rPr>
          <w:lang w:eastAsia="ko-KR"/>
        </w:rPr>
        <w:t xml:space="preserve"> redundant transmission has not been activated to the PDU session and the SMF decides to perform redundant transmission for the QoS Flow, </w:t>
      </w:r>
      <w:r>
        <w:rPr>
          <w:lang w:eastAsia="ko-KR"/>
        </w:rPr>
        <w:t xml:space="preserve">the </w:t>
      </w:r>
      <w:r w:rsidRPr="00140E21">
        <w:rPr>
          <w:lang w:eastAsia="ko-KR"/>
        </w:rPr>
        <w:t xml:space="preserve">SMF indicates </w:t>
      </w:r>
      <w:r>
        <w:rPr>
          <w:lang w:eastAsia="ko-KR"/>
        </w:rPr>
        <w:t xml:space="preserve">to </w:t>
      </w:r>
      <w:r w:rsidRPr="00140E21">
        <w:rPr>
          <w:lang w:eastAsia="ko-KR"/>
        </w:rPr>
        <w:t>the UPF to perform packet duplication and elimination for the QoS Flow.</w:t>
      </w:r>
    </w:p>
    <w:p w14:paraId="00804A35" w14:textId="77777777" w:rsidR="00A40FD7" w:rsidRPr="00140E21" w:rsidRDefault="00A40FD7" w:rsidP="00A40FD7">
      <w:pPr>
        <w:pStyle w:val="B1"/>
        <w:rPr>
          <w:lang w:eastAsia="ko-KR"/>
        </w:rPr>
      </w:pPr>
      <w:r w:rsidRPr="00140E21">
        <w:rPr>
          <w:lang w:eastAsia="ko-KR"/>
        </w:rPr>
        <w:tab/>
        <w:t>If redundant transmission has been activated on the PDU Session, and the SMF decides to stop redundant transmission, the SMF indicates the UPF to release the CN Tunnel Info which is used as the redundancy tunnel of the PDU Session, and also indicates the UPF to stop packet duplication and elimination for the corresponding QoS Flow(s).</w:t>
      </w:r>
    </w:p>
    <w:p w14:paraId="54AB7EF0" w14:textId="77777777" w:rsidR="00A40FD7" w:rsidRPr="00140E21" w:rsidRDefault="00A40FD7" w:rsidP="00A40FD7">
      <w:pPr>
        <w:pStyle w:val="NO"/>
      </w:pPr>
      <w:r w:rsidRPr="00140E21">
        <w:t>NOTE 2:</w:t>
      </w:r>
      <w:r w:rsidRPr="00140E21">
        <w:tab/>
        <w:t>The method to perform elimination and reordering on RAN/UPF based on the packets received from the two GTP-U tunnels is up to RAN/UPF implementation. The two GTP-U tunnels are terminated at the same RAN node and UPF.</w:t>
      </w:r>
    </w:p>
    <w:p w14:paraId="5231930E" w14:textId="77777777" w:rsidR="00A40FD7" w:rsidRPr="00140E21" w:rsidRDefault="00A40FD7" w:rsidP="00A40FD7">
      <w:pPr>
        <w:pStyle w:val="B1"/>
        <w:rPr>
          <w:lang w:eastAsia="ko-KR"/>
        </w:rPr>
      </w:pPr>
      <w:r w:rsidRPr="00140E21">
        <w:rPr>
          <w:lang w:eastAsia="ko-KR"/>
        </w:rPr>
        <w:tab/>
        <w:t>If redundant transmission has not been activated to the PDU Session and the SMF decides to perform redundant transmission for the QoS Flow with two I-UPFs between the PSA UPF and the NG-RAN, the SMF</w:t>
      </w:r>
      <w:r>
        <w:rPr>
          <w:lang w:eastAsia="ko-KR"/>
        </w:rPr>
        <w:t xml:space="preserve"> sends a </w:t>
      </w:r>
      <w:r w:rsidRPr="00140E21">
        <w:rPr>
          <w:lang w:eastAsia="ko-KR"/>
        </w:rPr>
        <w:t>N4 Session Establishment Request message</w:t>
      </w:r>
      <w:r>
        <w:rPr>
          <w:lang w:eastAsia="ko-KR"/>
        </w:rPr>
        <w:t xml:space="preserve"> to the I-UPF</w:t>
      </w:r>
      <w:r w:rsidRPr="00140E21">
        <w:rPr>
          <w:lang w:eastAsia="ko-KR"/>
        </w:rPr>
        <w:t>s including UL CN Tunnel Info of the PSA UPF</w:t>
      </w:r>
      <w:r>
        <w:rPr>
          <w:lang w:eastAsia="ko-KR"/>
        </w:rPr>
        <w:t xml:space="preserve"> and a request to allocate CN Tunnel Info</w:t>
      </w:r>
      <w:r w:rsidRPr="00140E21">
        <w:rPr>
          <w:lang w:eastAsia="ko-KR"/>
        </w:rPr>
        <w:t>.</w:t>
      </w:r>
    </w:p>
    <w:p w14:paraId="52E36B88" w14:textId="77777777" w:rsidR="00A40FD7" w:rsidRPr="00140E21" w:rsidRDefault="00A40FD7" w:rsidP="00A40FD7">
      <w:pPr>
        <w:pStyle w:val="B1"/>
        <w:rPr>
          <w:lang w:eastAsia="ko-KR"/>
        </w:rPr>
      </w:pPr>
      <w:r w:rsidRPr="00140E21">
        <w:rPr>
          <w:lang w:eastAsia="ko-KR"/>
        </w:rPr>
        <w:t>2b.</w:t>
      </w:r>
      <w:r w:rsidRPr="00140E21">
        <w:rPr>
          <w:lang w:eastAsia="ko-KR"/>
        </w:rPr>
        <w:tab/>
        <w:t>The UPF</w:t>
      </w:r>
      <w:r>
        <w:rPr>
          <w:lang w:eastAsia="ko-KR"/>
        </w:rPr>
        <w:t>(s)</w:t>
      </w:r>
      <w:r w:rsidRPr="00140E21">
        <w:rPr>
          <w:lang w:eastAsia="ko-KR"/>
        </w:rPr>
        <w:t xml:space="preserve"> respon</w:t>
      </w:r>
      <w:r>
        <w:rPr>
          <w:lang w:eastAsia="ko-KR"/>
        </w:rPr>
        <w:t xml:space="preserve">d </w:t>
      </w:r>
      <w:r w:rsidRPr="00140E21">
        <w:rPr>
          <w:lang w:eastAsia="ko-KR"/>
        </w:rPr>
        <w:t>to the SMF. If redundant transmission has not been activated to the PDU session and the SMF indicated the UPF to perform packet duplication and elimination for the QoS Flow in step 2a, the UPF allocates an additional CN Tunnel Info. The additional CN Tunnel Info is provided to the SMF.</w:t>
      </w:r>
    </w:p>
    <w:p w14:paraId="79A12C60" w14:textId="77777777" w:rsidR="00A40FD7" w:rsidRPr="00140E21" w:rsidRDefault="00A40FD7" w:rsidP="00A40FD7">
      <w:pPr>
        <w:pStyle w:val="B1"/>
        <w:rPr>
          <w:lang w:eastAsia="ko-KR"/>
        </w:rPr>
      </w:pPr>
      <w:r w:rsidRPr="00140E21">
        <w:rPr>
          <w:lang w:eastAsia="ko-KR"/>
        </w:rPr>
        <w:tab/>
        <w:t xml:space="preserve">If redundant transmission has not been activated to the PDU Session and the SMF decides to perform redundant transmission for </w:t>
      </w:r>
      <w:r>
        <w:rPr>
          <w:lang w:eastAsia="ko-KR"/>
        </w:rPr>
        <w:t xml:space="preserve">the </w:t>
      </w:r>
      <w:r w:rsidRPr="00140E21">
        <w:rPr>
          <w:lang w:eastAsia="ko-KR"/>
        </w:rPr>
        <w:t xml:space="preserve">QoS Flow with two I-UPFs in step 2a, the UPFs allocate CN </w:t>
      </w:r>
      <w:r>
        <w:rPr>
          <w:lang w:eastAsia="ko-KR"/>
        </w:rPr>
        <w:t xml:space="preserve">Tunnel </w:t>
      </w:r>
      <w:r w:rsidRPr="00140E21">
        <w:rPr>
          <w:lang w:eastAsia="ko-KR"/>
        </w:rPr>
        <w:t xml:space="preserve">Info. The CN Tunnel Info of </w:t>
      </w:r>
      <w:r>
        <w:rPr>
          <w:lang w:eastAsia="ko-KR"/>
        </w:rPr>
        <w:t xml:space="preserve">each </w:t>
      </w:r>
      <w:r w:rsidRPr="00140E21">
        <w:rPr>
          <w:lang w:eastAsia="ko-KR"/>
        </w:rPr>
        <w:t>I-UPF is provided to the SMF.</w:t>
      </w:r>
    </w:p>
    <w:p w14:paraId="37305543" w14:textId="77777777" w:rsidR="00A40FD7" w:rsidRPr="00140E21" w:rsidRDefault="00A40FD7" w:rsidP="00A40FD7">
      <w:pPr>
        <w:pStyle w:val="B1"/>
        <w:rPr>
          <w:lang w:eastAsia="ko-KR"/>
        </w:rPr>
      </w:pPr>
      <w:r w:rsidRPr="00140E21">
        <w:rPr>
          <w:lang w:eastAsia="ko-KR"/>
        </w:rPr>
        <w:lastRenderedPageBreak/>
        <w:t>3a.</w:t>
      </w:r>
      <w:r w:rsidRPr="00140E21">
        <w:rPr>
          <w:lang w:eastAsia="ko-KR"/>
        </w:rPr>
        <w:tab/>
        <w:t xml:space="preserve">For UE or AN initiated modification, the SMF responds to the AMF through </w:t>
      </w:r>
      <w:proofErr w:type="spellStart"/>
      <w:r w:rsidRPr="00140E21">
        <w:rPr>
          <w:lang w:eastAsia="ko-KR"/>
        </w:rPr>
        <w:t>Nsmf_PDUSession_UpdateSMContext</w:t>
      </w:r>
      <w:proofErr w:type="spellEnd"/>
      <w:r>
        <w:rPr>
          <w:lang w:eastAsia="ko-KR"/>
        </w:rPr>
        <w:t xml:space="preserve"> Response</w:t>
      </w:r>
      <w:r w:rsidRPr="00140E21">
        <w:rPr>
          <w:lang w:eastAsia="ko-KR"/>
        </w:rPr>
        <w:t xml:space="preserve"> (</w:t>
      </w:r>
      <w:r>
        <w:rPr>
          <w:lang w:eastAsia="ko-KR"/>
        </w:rPr>
        <w:t>[</w:t>
      </w:r>
      <w:r w:rsidRPr="00140E21">
        <w:rPr>
          <w:lang w:eastAsia="ko-KR"/>
        </w:rPr>
        <w:t>N2 SM information (PDU Session ID, QFI(s), QoS Profile(s),</w:t>
      </w:r>
      <w:r>
        <w:rPr>
          <w:lang w:eastAsia="ko-KR"/>
        </w:rPr>
        <w:t xml:space="preserve"> [Alternative QoS Profile(s)],</w:t>
      </w:r>
      <w:r w:rsidRPr="00140E21">
        <w:rPr>
          <w:lang w:eastAsia="ko-KR"/>
        </w:rPr>
        <w:t xml:space="preserve"> Session-AMBR</w:t>
      </w:r>
      <w:r>
        <w:rPr>
          <w:lang w:eastAsia="ko-KR"/>
        </w:rPr>
        <w:t>], [CN Tunnel Info(s)]</w:t>
      </w:r>
      <w:r w:rsidRPr="00140E21">
        <w:rPr>
          <w:lang w:eastAsia="ko-KR"/>
        </w:rPr>
        <w:t>), N1 SM container (PDU Session Modification Command (PDU Session ID, QoS rule(s), QoS rule operation, QoS Flow level QoS parameters if needed for the QoS Flow(s) associated with the QoS rule(s), Session-AMBR</w:t>
      </w:r>
      <w:r w:rsidRPr="00140E21">
        <w:t>, [Always-on PDU Session Granted]</w:t>
      </w:r>
      <w:r>
        <w:t>, [Port Management Information Container]</w:t>
      </w:r>
      <w:r w:rsidRPr="00140E21">
        <w:t>))).</w:t>
      </w:r>
      <w:r w:rsidRPr="00140E21">
        <w:rPr>
          <w:lang w:eastAsia="ko-KR"/>
        </w:rPr>
        <w:t xml:space="preserve"> </w:t>
      </w:r>
      <w:r w:rsidRPr="00140E21">
        <w:t>See TS</w:t>
      </w:r>
      <w:r>
        <w:t> </w:t>
      </w:r>
      <w:r w:rsidRPr="00140E21">
        <w:t>23.501</w:t>
      </w:r>
      <w:r>
        <w:t> </w:t>
      </w:r>
      <w:r w:rsidRPr="00140E21">
        <w:t>[2] clause 5.7 for the QoS Profile,</w:t>
      </w:r>
      <w:r>
        <w:t xml:space="preserve"> Alternative QoS Profile,</w:t>
      </w:r>
      <w:r w:rsidRPr="00140E21">
        <w:t xml:space="preserve"> and QoS rule and QoS Flow level QoS parameters.</w:t>
      </w:r>
      <w:r>
        <w:t xml:space="preserve"> Alternative QoS Profile is only valid for AN initiated modification.</w:t>
      </w:r>
    </w:p>
    <w:p w14:paraId="5443C4E1" w14:textId="77777777" w:rsidR="00A40FD7" w:rsidRPr="00140E21" w:rsidRDefault="00A40FD7" w:rsidP="00A40FD7">
      <w:pPr>
        <w:pStyle w:val="B1"/>
        <w:rPr>
          <w:lang w:eastAsia="zh-CN"/>
        </w:rPr>
      </w:pPr>
      <w:r w:rsidRPr="00140E21">
        <w:tab/>
        <w:t xml:space="preserve">If the PDU Session Modification was requested by the UE </w:t>
      </w:r>
      <w:r w:rsidRPr="00140E21">
        <w:rPr>
          <w:lang w:eastAsia="zh-CN"/>
        </w:rPr>
        <w:t>to modify</w:t>
      </w:r>
      <w:r w:rsidRPr="00140E21">
        <w:t xml:space="preserve"> a PDU Session</w:t>
      </w:r>
      <w:r w:rsidRPr="00140E21">
        <w:rPr>
          <w:lang w:eastAsia="zh-CN"/>
        </w:rPr>
        <w:t xml:space="preserve"> to an always-on PDU Session, the SMF shall include an</w:t>
      </w:r>
      <w:r w:rsidRPr="00140E21">
        <w:t xml:space="preserve"> Always-on PDU Session Granted indication</w:t>
      </w:r>
      <w:r w:rsidRPr="00140E21">
        <w:rPr>
          <w:lang w:eastAsia="zh-CN"/>
        </w:rPr>
        <w:t xml:space="preserve"> in the </w:t>
      </w:r>
      <w:r w:rsidRPr="00140E21">
        <w:t>PDU Session Modification Command</w:t>
      </w:r>
      <w:r w:rsidRPr="00140E21">
        <w:rPr>
          <w:lang w:eastAsia="zh-CN"/>
        </w:rPr>
        <w:t xml:space="preserve"> to indicate whether the </w:t>
      </w:r>
      <w:r w:rsidRPr="00140E21">
        <w:t>PDU Session</w:t>
      </w:r>
      <w:r w:rsidRPr="00140E21">
        <w:rPr>
          <w:lang w:eastAsia="zh-CN"/>
        </w:rPr>
        <w:t xml:space="preserve"> is to be changed to an always-on PDU Session or not </w:t>
      </w:r>
      <w:r w:rsidRPr="00140E21">
        <w:t>via the Always-on PDU Session Granted indication</w:t>
      </w:r>
      <w:r w:rsidRPr="00140E21">
        <w:rPr>
          <w:lang w:eastAsia="zh-CN"/>
        </w:rPr>
        <w:t xml:space="preserve"> in the </w:t>
      </w:r>
      <w:r w:rsidRPr="00140E21">
        <w:t>PDU Session Modification Command</w:t>
      </w:r>
      <w:r w:rsidRPr="00140E21">
        <w:rPr>
          <w:lang w:eastAsia="zh-CN"/>
        </w:rPr>
        <w:t>.</w:t>
      </w:r>
    </w:p>
    <w:p w14:paraId="46E4C7E6" w14:textId="77777777" w:rsidR="00A40FD7" w:rsidRPr="00140E21" w:rsidRDefault="00A40FD7" w:rsidP="00A40FD7">
      <w:pPr>
        <w:pStyle w:val="B1"/>
        <w:rPr>
          <w:lang w:eastAsia="ko-KR"/>
        </w:rPr>
      </w:pPr>
      <w:r w:rsidRPr="00140E21">
        <w:rPr>
          <w:lang w:eastAsia="ko-KR"/>
        </w:rPr>
        <w:tab/>
        <w:t>The N2 SM information carries information that the AMF shall provide to the (R</w:t>
      </w:r>
      <w:proofErr w:type="gramStart"/>
      <w:r w:rsidRPr="00140E21">
        <w:rPr>
          <w:lang w:eastAsia="ko-KR"/>
        </w:rPr>
        <w:t>)AN</w:t>
      </w:r>
      <w:proofErr w:type="gramEnd"/>
      <w:r w:rsidRPr="00140E21">
        <w:rPr>
          <w:lang w:eastAsia="ko-KR"/>
        </w:rPr>
        <w:t>. It may include the QoS profiles and the corresponding QFIs to notify the (R</w:t>
      </w:r>
      <w:proofErr w:type="gramStart"/>
      <w:r w:rsidRPr="00140E21">
        <w:rPr>
          <w:lang w:eastAsia="ko-KR"/>
        </w:rPr>
        <w:t>)AN</w:t>
      </w:r>
      <w:proofErr w:type="gramEnd"/>
      <w:r w:rsidRPr="00140E21">
        <w:rPr>
          <w:lang w:eastAsia="ko-KR"/>
        </w:rPr>
        <w:t xml:space="preserve"> that one or more QoS flows</w:t>
      </w:r>
      <w:r w:rsidRPr="00140E21" w:rsidDel="00EA38DF">
        <w:rPr>
          <w:lang w:eastAsia="ko-KR"/>
        </w:rPr>
        <w:t xml:space="preserve"> </w:t>
      </w:r>
      <w:r w:rsidRPr="00140E21">
        <w:rPr>
          <w:lang w:eastAsia="ko-KR"/>
        </w:rPr>
        <w:t>were added, or modified. It may include only QFI(s) to notify the (R</w:t>
      </w:r>
      <w:proofErr w:type="gramStart"/>
      <w:r w:rsidRPr="00140E21">
        <w:rPr>
          <w:lang w:eastAsia="ko-KR"/>
        </w:rPr>
        <w:t>)AN</w:t>
      </w:r>
      <w:proofErr w:type="gramEnd"/>
      <w:r w:rsidRPr="00140E21">
        <w:rPr>
          <w:lang w:eastAsia="ko-KR"/>
        </w:rPr>
        <w:t xml:space="preserve"> that one or more QoS flows were removed. The SMF may indicate for each QoS Flow whether redundant transmission shall be performed by a corresponding redundant transmission indicator.</w:t>
      </w:r>
      <w:r>
        <w:rPr>
          <w:lang w:eastAsia="ko-KR"/>
        </w:rPr>
        <w:t xml:space="preserve"> If the SMF decides to activate redundant transmission in step 2a, the SMF includes the allocated additional CN Tunnel Info in the N2 SM information. If the SMF decides to perform redundant transmission for new QoS Flow with two I-UPFs in step 2a, the SMF includes the allocated CN Tunnel Info of the two I-UPFs in the N2 SM information.</w:t>
      </w:r>
      <w:r w:rsidRPr="00140E21">
        <w:rPr>
          <w:lang w:eastAsia="ko-KR"/>
        </w:rPr>
        <w:t xml:space="preserve"> </w:t>
      </w:r>
      <w:r w:rsidRPr="00140E21">
        <w:t>If the PDU Session Modification was triggered by the (R</w:t>
      </w:r>
      <w:proofErr w:type="gramStart"/>
      <w:r w:rsidRPr="00140E21">
        <w:t>)AN</w:t>
      </w:r>
      <w:proofErr w:type="gramEnd"/>
      <w:r w:rsidRPr="00140E21">
        <w:t xml:space="preserve"> Release in step 1e </w:t>
      </w:r>
      <w:r w:rsidRPr="00140E21">
        <w:rPr>
          <w:lang w:eastAsia="ko-KR"/>
        </w:rPr>
        <w:t xml:space="preserve">the N2 SM information carries an acknowledgement of the (R)AN </w:t>
      </w:r>
      <w:r w:rsidRPr="00140E21">
        <w:t xml:space="preserve">Release. </w:t>
      </w:r>
      <w:r w:rsidRPr="00140E21">
        <w:rPr>
          <w:lang w:eastAsia="ko-KR"/>
        </w:rPr>
        <w:t>If the PDU Session Modification was requested by the UE for a PDU Session that has no established User Plane resources, the N2 SM information provided to the (R)AN includes information for establishment of User Plane resources.</w:t>
      </w:r>
    </w:p>
    <w:p w14:paraId="51D5AC6D" w14:textId="77777777" w:rsidR="00A40FD7" w:rsidRDefault="00A40FD7" w:rsidP="00A40FD7">
      <w:pPr>
        <w:pStyle w:val="B1"/>
        <w:rPr>
          <w:lang w:eastAsia="ko-KR"/>
        </w:rPr>
      </w:pPr>
      <w:r>
        <w:rPr>
          <w:lang w:eastAsia="ko-KR"/>
        </w:rPr>
        <w:tab/>
        <w:t>If redundant transmission has been activated on the PDU Session, and the SMF decides to stop redundant transmission in step 2a, the SMF indicates the (R</w:t>
      </w:r>
      <w:proofErr w:type="gramStart"/>
      <w:r>
        <w:rPr>
          <w:lang w:eastAsia="ko-KR"/>
        </w:rPr>
        <w:t>)AN</w:t>
      </w:r>
      <w:proofErr w:type="gramEnd"/>
      <w:r>
        <w:rPr>
          <w:lang w:eastAsia="ko-KR"/>
        </w:rPr>
        <w:t xml:space="preserve"> to release the AN Tunnel and stop packet duplication and elimination associated with the redundancy tunnel of the PDU Session.</w:t>
      </w:r>
    </w:p>
    <w:p w14:paraId="0D44C4B1" w14:textId="77777777" w:rsidR="00A40FD7" w:rsidRPr="00140E21" w:rsidRDefault="00A40FD7" w:rsidP="00A40FD7">
      <w:pPr>
        <w:pStyle w:val="B1"/>
        <w:rPr>
          <w:lang w:eastAsia="zh-CN"/>
        </w:rPr>
      </w:pPr>
      <w:r w:rsidRPr="00140E21">
        <w:rPr>
          <w:lang w:eastAsia="ko-KR"/>
        </w:rPr>
        <w:tab/>
        <w:t>The N1 SM container carries the PDU Session Modification Command that the AMF shall provide to the UE. It may include the QoS rules, QoS Flow level QoS parameters if needed for the QoS Flow(s) associated with the QoS rule(s) and corresponding QoS rule operation and QoS Flow level QoS parameters operation to notify the UE that one or more QoS rules were added, removed or modified.</w:t>
      </w:r>
    </w:p>
    <w:p w14:paraId="223A6DC7" w14:textId="77777777" w:rsidR="00A40FD7" w:rsidRDefault="00A40FD7" w:rsidP="00A40FD7">
      <w:pPr>
        <w:pStyle w:val="B1"/>
        <w:rPr>
          <w:lang w:eastAsia="zh-CN"/>
        </w:rPr>
      </w:pPr>
      <w:r>
        <w:rPr>
          <w:lang w:eastAsia="zh-CN"/>
        </w:rPr>
        <w:tab/>
        <w:t>If port number and a Port Management Information Container have been received from PCF in Step 2 and the port number matches the port number assigned for the DS-TT Ethernet port for this PDU session, then SMF includes the Port Management Information Container in the N1 SM container.</w:t>
      </w:r>
    </w:p>
    <w:p w14:paraId="36923CF7" w14:textId="77777777" w:rsidR="00A40FD7" w:rsidRDefault="00A40FD7" w:rsidP="00A40FD7">
      <w:pPr>
        <w:pStyle w:val="B1"/>
        <w:rPr>
          <w:lang w:eastAsia="zh-CN"/>
        </w:rPr>
      </w:pPr>
      <w:r>
        <w:rPr>
          <w:lang w:eastAsia="zh-CN"/>
        </w:rPr>
        <w:tab/>
        <w:t>The SMF may need to send transparently through NG-RAN the PDU Session Modification Command to inform the UE about changes in the QoS parameters (i.e. 5QI, GFBR, MFBR) that the NG-RAN is currently fulfilling after the SMF receives QoS Notification Control as defined in TS 23.501 [2] clause 5.7.2.4. When the SMF sends on the PDU Session Modification Command transparently through NG-RAN, the N2 SM information is not included as part of the Namf_Communication_N1N2MessageTransfer.</w:t>
      </w:r>
    </w:p>
    <w:p w14:paraId="2339A91F" w14:textId="3EA939C2" w:rsidR="00A40FD7" w:rsidRPr="00140E21" w:rsidRDefault="00A40FD7" w:rsidP="00A40FD7">
      <w:pPr>
        <w:pStyle w:val="B1"/>
        <w:rPr>
          <w:lang w:eastAsia="zh-CN"/>
        </w:rPr>
      </w:pPr>
      <w:r w:rsidRPr="00140E21">
        <w:rPr>
          <w:lang w:eastAsia="zh-CN"/>
        </w:rPr>
        <w:t>3b.</w:t>
      </w:r>
      <w:r w:rsidRPr="00140E21">
        <w:rPr>
          <w:lang w:eastAsia="zh-CN"/>
        </w:rPr>
        <w:tab/>
        <w:t>For SMF requested modification, the SMF invokes Namf_Communication_N1N2MessageTransfer (</w:t>
      </w:r>
      <w:r>
        <w:rPr>
          <w:lang w:eastAsia="zh-CN"/>
        </w:rPr>
        <w:t>[</w:t>
      </w:r>
      <w:r w:rsidRPr="00140E21">
        <w:rPr>
          <w:lang w:eastAsia="zh-CN"/>
        </w:rPr>
        <w:t>N2 SM information</w:t>
      </w:r>
      <w:r>
        <w:rPr>
          <w:lang w:eastAsia="zh-CN"/>
        </w:rPr>
        <w:t>]</w:t>
      </w:r>
      <w:r w:rsidRPr="00140E21">
        <w:rPr>
          <w:lang w:eastAsia="zh-CN"/>
        </w:rPr>
        <w:t xml:space="preserve"> (PDU Session ID, QFI(s), QoS Profile(s),</w:t>
      </w:r>
      <w:r>
        <w:rPr>
          <w:lang w:eastAsia="zh-CN"/>
        </w:rPr>
        <w:t xml:space="preserve"> [Alternative QoS Profile(s)],</w:t>
      </w:r>
      <w:r w:rsidRPr="00140E21">
        <w:rPr>
          <w:lang w:eastAsia="zh-CN"/>
        </w:rPr>
        <w:t xml:space="preserve"> Session-AMBR,</w:t>
      </w:r>
      <w:r>
        <w:rPr>
          <w:lang w:eastAsia="zh-CN"/>
        </w:rPr>
        <w:t xml:space="preserve"> [CN Tunnel Info(s)],</w:t>
      </w:r>
      <w:r w:rsidRPr="00140E21">
        <w:rPr>
          <w:lang w:eastAsia="zh-CN"/>
        </w:rPr>
        <w:t xml:space="preserve"> QoS Monitoring indication</w:t>
      </w:r>
      <w:r>
        <w:rPr>
          <w:lang w:eastAsia="zh-CN"/>
        </w:rPr>
        <w:t>, QoS Monitoring reporting frequency, [TSCAI(s)]</w:t>
      </w:r>
      <w:r w:rsidRPr="00140E21">
        <w:rPr>
          <w:lang w:eastAsia="zh-CN"/>
        </w:rPr>
        <w:t>), N1 SM container (PDU Session Modification Command (PDU Session ID, QoS rule(s), QoS Flow level QoS parameters if needed for the QoS Flow(s) associated with the QoS rule(s), QoS rule operation and QoS Flow level QoS parameters operation, Session-AMBR))).</w:t>
      </w:r>
    </w:p>
    <w:p w14:paraId="7619D87C" w14:textId="77777777" w:rsidR="00A40FD7" w:rsidRDefault="00A40FD7" w:rsidP="00A40FD7">
      <w:pPr>
        <w:pStyle w:val="B1"/>
        <w:rPr>
          <w:lang w:eastAsia="zh-CN"/>
        </w:rPr>
      </w:pPr>
      <w:r>
        <w:rPr>
          <w:lang w:eastAsia="zh-CN"/>
        </w:rPr>
        <w:tab/>
        <w:t>The SMF may indicate for each QoS Flow whether redundant transmission shall be performed by a corresponding redundant transmission indicator. If the SMF decides to activate redundant transmission in step 2a, the SMF includes the allocated additional CN Tunnel Info in the N2 SM information. If the SMF decides to perform redundant transmission for new QoS Flow with two I-UPFs in step 2a, the SMF includes the allocated CN Tunnel Info of the two I-UPFs in the N2 SM information.</w:t>
      </w:r>
    </w:p>
    <w:p w14:paraId="5892FF29" w14:textId="77777777" w:rsidR="00A40FD7" w:rsidRDefault="00A40FD7" w:rsidP="00A40FD7">
      <w:pPr>
        <w:pStyle w:val="B1"/>
        <w:rPr>
          <w:lang w:eastAsia="zh-CN"/>
        </w:rPr>
      </w:pPr>
      <w:r>
        <w:rPr>
          <w:lang w:eastAsia="zh-CN"/>
        </w:rPr>
        <w:tab/>
        <w:t>If redundant transmission has been activated on the PDU Session, and the SMF decides to stop redundant transmission in step 2a, the SMF indicates the (R</w:t>
      </w:r>
      <w:proofErr w:type="gramStart"/>
      <w:r>
        <w:rPr>
          <w:lang w:eastAsia="zh-CN"/>
        </w:rPr>
        <w:t>)AN</w:t>
      </w:r>
      <w:proofErr w:type="gramEnd"/>
      <w:r>
        <w:rPr>
          <w:lang w:eastAsia="zh-CN"/>
        </w:rPr>
        <w:t xml:space="preserve"> to release the AN Tunnel and stop packet duplication and elimination associated with the redundancy tunnel of the PDU Session.</w:t>
      </w:r>
    </w:p>
    <w:p w14:paraId="34B4916F" w14:textId="0D841519" w:rsidR="001B5BEA" w:rsidRDefault="00A40FD7" w:rsidP="00D95675">
      <w:pPr>
        <w:pStyle w:val="NO"/>
        <w:rPr>
          <w:ins w:id="19" w:author="Huawei11" w:date="2020-12-09T11:13:00Z"/>
          <w:lang w:eastAsia="zh-CN"/>
        </w:rPr>
      </w:pPr>
      <w:r w:rsidRPr="00140E21">
        <w:rPr>
          <w:lang w:eastAsia="zh-CN"/>
        </w:rPr>
        <w:lastRenderedPageBreak/>
        <w:tab/>
      </w:r>
      <w:r w:rsidR="001B5BEA" w:rsidRPr="00140E21">
        <w:rPr>
          <w:lang w:eastAsia="zh-CN"/>
        </w:rPr>
        <w:t xml:space="preserve">The SMF indicates the request for </w:t>
      </w:r>
      <w:proofErr w:type="spellStart"/>
      <w:r w:rsidR="001B5BEA" w:rsidRPr="00140E21">
        <w:rPr>
          <w:lang w:eastAsia="zh-CN"/>
        </w:rPr>
        <w:t>QoS</w:t>
      </w:r>
      <w:proofErr w:type="spellEnd"/>
      <w:r w:rsidR="001B5BEA" w:rsidRPr="00140E21">
        <w:rPr>
          <w:lang w:eastAsia="zh-CN"/>
        </w:rPr>
        <w:t xml:space="preserve"> Monitoring for the </w:t>
      </w:r>
      <w:proofErr w:type="spellStart"/>
      <w:r w:rsidR="001B5BEA" w:rsidRPr="00140E21">
        <w:rPr>
          <w:lang w:eastAsia="zh-CN"/>
        </w:rPr>
        <w:t>QoS</w:t>
      </w:r>
      <w:proofErr w:type="spellEnd"/>
      <w:r w:rsidR="001B5BEA" w:rsidRPr="00140E21">
        <w:rPr>
          <w:lang w:eastAsia="zh-CN"/>
        </w:rPr>
        <w:t xml:space="preserve"> Flow according to the information received from the PCF in step 1b, or based on SMF local policy, e.g. when the RAN rejected the creation of a specific </w:t>
      </w:r>
      <w:proofErr w:type="spellStart"/>
      <w:r w:rsidR="001B5BEA" w:rsidRPr="00140E21">
        <w:rPr>
          <w:lang w:eastAsia="zh-CN"/>
        </w:rPr>
        <w:t>QoS</w:t>
      </w:r>
      <w:proofErr w:type="spellEnd"/>
      <w:r w:rsidR="001B5BEA" w:rsidRPr="00140E21">
        <w:rPr>
          <w:lang w:eastAsia="zh-CN"/>
        </w:rPr>
        <w:t xml:space="preserve"> Flow for URLLC. In the case of receiving the </w:t>
      </w:r>
      <w:proofErr w:type="spellStart"/>
      <w:r w:rsidR="001B5BEA" w:rsidRPr="00140E21">
        <w:rPr>
          <w:lang w:eastAsia="zh-CN"/>
        </w:rPr>
        <w:t>QoS</w:t>
      </w:r>
      <w:proofErr w:type="spellEnd"/>
      <w:r w:rsidR="001B5BEA" w:rsidRPr="00140E21">
        <w:rPr>
          <w:lang w:eastAsia="zh-CN"/>
        </w:rPr>
        <w:t xml:space="preserve"> Monitoring indication, the RAN enables the</w:t>
      </w:r>
      <w:r w:rsidR="001B5BEA">
        <w:rPr>
          <w:lang w:eastAsia="zh-CN"/>
        </w:rPr>
        <w:t xml:space="preserve"> RAN part of UL/DL</w:t>
      </w:r>
      <w:r w:rsidR="001B5BEA" w:rsidRPr="00140E21">
        <w:rPr>
          <w:lang w:eastAsia="zh-CN"/>
        </w:rPr>
        <w:t xml:space="preserve"> packet delay measurement for the </w:t>
      </w:r>
      <w:proofErr w:type="spellStart"/>
      <w:r w:rsidR="001B5BEA" w:rsidRPr="00140E21">
        <w:rPr>
          <w:lang w:eastAsia="zh-CN"/>
        </w:rPr>
        <w:t>QoS</w:t>
      </w:r>
      <w:proofErr w:type="spellEnd"/>
      <w:r w:rsidR="001B5BEA" w:rsidRPr="00140E21">
        <w:rPr>
          <w:lang w:eastAsia="zh-CN"/>
        </w:rPr>
        <w:t xml:space="preserve"> Flow</w:t>
      </w:r>
      <w:r w:rsidR="001B5BEA">
        <w:rPr>
          <w:lang w:eastAsia="zh-CN"/>
        </w:rPr>
        <w:t xml:space="preserve"> and the </w:t>
      </w:r>
      <w:proofErr w:type="spellStart"/>
      <w:r w:rsidR="001B5BEA">
        <w:rPr>
          <w:lang w:eastAsia="zh-CN"/>
        </w:rPr>
        <w:t>QoS</w:t>
      </w:r>
      <w:proofErr w:type="spellEnd"/>
      <w:r w:rsidR="001B5BEA">
        <w:rPr>
          <w:lang w:eastAsia="zh-CN"/>
        </w:rPr>
        <w:t xml:space="preserve"> Monitoring reporting frequency is used by RAN to determine the packet delay measurement frequency of the RAN part</w:t>
      </w:r>
      <w:r w:rsidR="001B5BEA" w:rsidRPr="00140E21">
        <w:rPr>
          <w:lang w:eastAsia="zh-CN"/>
        </w:rPr>
        <w:t>.</w:t>
      </w:r>
    </w:p>
    <w:p w14:paraId="68A2E80F" w14:textId="230EC138" w:rsidR="00FF03E4" w:rsidRDefault="00FF03E4" w:rsidP="00D95675">
      <w:pPr>
        <w:pStyle w:val="NO"/>
        <w:rPr>
          <w:ins w:id="20" w:author="Qualcomm-142" w:date="2020-12-07T12:28:00Z"/>
          <w:lang w:eastAsia="zh-CN"/>
        </w:rPr>
      </w:pPr>
      <w:ins w:id="21" w:author="Qualcomm-142" w:date="2020-12-07T12:29:00Z">
        <w:r>
          <w:rPr>
            <w:lang w:eastAsia="zh-CN"/>
          </w:rPr>
          <w:t>NOTE</w:t>
        </w:r>
      </w:ins>
      <w:ins w:id="22" w:author="Qualcomm" w:date="2020-12-08T09:25:00Z">
        <w:r w:rsidR="009857F5">
          <w:rPr>
            <w:lang w:eastAsia="zh-CN"/>
          </w:rPr>
          <w:t xml:space="preserve"> 3</w:t>
        </w:r>
      </w:ins>
      <w:ins w:id="23" w:author="Qualcomm-142" w:date="2020-12-07T12:29:00Z">
        <w:r>
          <w:rPr>
            <w:lang w:eastAsia="zh-CN"/>
          </w:rPr>
          <w:t xml:space="preserve">: </w:t>
        </w:r>
      </w:ins>
      <w:ins w:id="24" w:author="QC#142E_v03" w:date="2020-12-08T13:21:00Z">
        <w:r w:rsidR="00C244D5">
          <w:rPr>
            <w:lang w:eastAsia="zh-CN"/>
          </w:rPr>
          <w:tab/>
        </w:r>
      </w:ins>
      <w:ins w:id="25" w:author="Huawei11" w:date="2020-12-08T18:05:00Z">
        <w:r w:rsidR="003D1C75">
          <w:t>The RAN part of UL/DL packet delay measurement frequency can be</w:t>
        </w:r>
      </w:ins>
      <w:ins w:id="26" w:author="Huawei11" w:date="2020-12-08T18:06:00Z">
        <w:r w:rsidR="003D1C75">
          <w:t xml:space="preserve"> set higher than or</w:t>
        </w:r>
      </w:ins>
      <w:ins w:id="27" w:author="Huawei11" w:date="2020-12-08T18:05:00Z">
        <w:r w:rsidR="003D1C75">
          <w:t xml:space="preserve"> equal to the </w:t>
        </w:r>
        <w:proofErr w:type="spellStart"/>
        <w:r w:rsidR="003D1C75">
          <w:t>Qo</w:t>
        </w:r>
        <w:r w:rsidR="002733BC">
          <w:t>S</w:t>
        </w:r>
        <w:proofErr w:type="spellEnd"/>
        <w:r w:rsidR="002733BC">
          <w:t xml:space="preserve"> Monitoring reporting frequenc</w:t>
        </w:r>
      </w:ins>
      <w:ins w:id="28" w:author="Huawei11" w:date="2020-12-08T18:31:00Z">
        <w:r w:rsidR="00560095">
          <w:t>y</w:t>
        </w:r>
      </w:ins>
      <w:ins w:id="29" w:author="Huawei11" w:date="2020-12-08T18:07:00Z">
        <w:r w:rsidR="003D1C75">
          <w:t>, based on</w:t>
        </w:r>
      </w:ins>
      <w:ins w:id="30" w:author="Huawei11" w:date="2020-12-08T18:05:00Z">
        <w:r w:rsidR="003D1C75">
          <w:t xml:space="preserve"> RAN implementation.</w:t>
        </w:r>
      </w:ins>
    </w:p>
    <w:p w14:paraId="1A53BA50" w14:textId="4E6C135A" w:rsidR="00A40FD7" w:rsidRPr="00140E21" w:rsidRDefault="00A40FD7" w:rsidP="00D95675">
      <w:pPr>
        <w:pStyle w:val="B1"/>
        <w:ind w:firstLine="0"/>
        <w:rPr>
          <w:lang w:eastAsia="zh-CN"/>
        </w:rPr>
      </w:pPr>
      <w:r>
        <w:rPr>
          <w:lang w:eastAsia="zh-CN"/>
        </w:rPr>
        <w:t>The TSCAI is defined in TS 23.501 [2] clause 5.27.2.</w:t>
      </w:r>
    </w:p>
    <w:p w14:paraId="191F508D" w14:textId="77777777" w:rsidR="00A40FD7" w:rsidRPr="00140E21" w:rsidRDefault="00A40FD7" w:rsidP="00A40FD7">
      <w:pPr>
        <w:pStyle w:val="B1"/>
        <w:rPr>
          <w:lang w:eastAsia="zh-CN"/>
        </w:rPr>
      </w:pPr>
      <w:r w:rsidRPr="00140E21">
        <w:rPr>
          <w:lang w:eastAsia="zh-CN"/>
        </w:rPr>
        <w:tab/>
        <w:t xml:space="preserve">If the UE is in CM-IDLE state and an </w:t>
      </w:r>
      <w:r w:rsidRPr="00140E21">
        <w:rPr>
          <w:lang w:eastAsia="ko-KR"/>
        </w:rPr>
        <w:t xml:space="preserve">ATC </w:t>
      </w:r>
      <w:r w:rsidRPr="00140E21">
        <w:rPr>
          <w:lang w:eastAsia="zh-CN"/>
        </w:rPr>
        <w:t>is activated</w:t>
      </w:r>
      <w:r w:rsidRPr="00140E21">
        <w:rPr>
          <w:lang w:eastAsia="ko-KR"/>
        </w:rPr>
        <w:t xml:space="preserve">, the AMF updates and stores the UE context based on the Namf_Communication_N1N2MessageTransfer and steps 4, 5, 6 and 7 are skipped. When the UE is reachable e.g. when the UE enters </w:t>
      </w:r>
      <w:r w:rsidRPr="00140E21">
        <w:rPr>
          <w:lang w:eastAsia="zh-CN"/>
        </w:rPr>
        <w:t>CM-</w:t>
      </w:r>
      <w:r w:rsidRPr="00140E21">
        <w:rPr>
          <w:lang w:eastAsia="ko-KR"/>
        </w:rPr>
        <w:t>CONNECTED state</w:t>
      </w:r>
      <w:r w:rsidRPr="00140E21">
        <w:rPr>
          <w:lang w:eastAsia="zh-CN"/>
        </w:rPr>
        <w:t xml:space="preserve">, </w:t>
      </w:r>
      <w:r w:rsidRPr="00140E21">
        <w:rPr>
          <w:lang w:eastAsia="ko-KR"/>
        </w:rPr>
        <w:t xml:space="preserve">the AMF </w:t>
      </w:r>
      <w:r w:rsidRPr="00140E21">
        <w:rPr>
          <w:lang w:eastAsia="zh-CN"/>
        </w:rPr>
        <w:t xml:space="preserve">forwards the N1 message to </w:t>
      </w:r>
      <w:r w:rsidRPr="00140E21">
        <w:rPr>
          <w:rFonts w:eastAsia="Batang"/>
        </w:rPr>
        <w:t>synchronize the UE context</w:t>
      </w:r>
      <w:r w:rsidRPr="00140E21">
        <w:rPr>
          <w:lang w:eastAsia="ko-KR"/>
        </w:rPr>
        <w:t xml:space="preserve"> </w:t>
      </w:r>
      <w:r w:rsidRPr="00140E21">
        <w:rPr>
          <w:lang w:eastAsia="zh-CN"/>
        </w:rPr>
        <w:t>with</w:t>
      </w:r>
      <w:r w:rsidRPr="00140E21">
        <w:rPr>
          <w:lang w:eastAsia="ko-KR"/>
        </w:rPr>
        <w:t xml:space="preserve"> the UE.</w:t>
      </w:r>
    </w:p>
    <w:p w14:paraId="6162019E" w14:textId="77777777" w:rsidR="00A40FD7" w:rsidRPr="00140E21" w:rsidRDefault="00A40FD7" w:rsidP="00A40FD7">
      <w:pPr>
        <w:pStyle w:val="B1"/>
        <w:rPr>
          <w:lang w:eastAsia="ko-KR"/>
        </w:rPr>
      </w:pPr>
      <w:r w:rsidRPr="00140E21">
        <w:rPr>
          <w:lang w:eastAsia="ko-KR"/>
        </w:rPr>
        <w:t>3c.</w:t>
      </w:r>
      <w:r w:rsidRPr="00140E21">
        <w:rPr>
          <w:lang w:eastAsia="ko-KR"/>
        </w:rPr>
        <w:tab/>
        <w:t xml:space="preserve">For SMF requested modification due to updated SMF-Associated parameters from the UDM, the SMF may provide the SMF derived CN assisted RAN parameters tuning to the AMF. The SMF invokes </w:t>
      </w:r>
      <w:proofErr w:type="spellStart"/>
      <w:r w:rsidRPr="00140E21">
        <w:rPr>
          <w:lang w:eastAsia="ko-KR"/>
        </w:rPr>
        <w:t>Nsmf_PDUSession_SMContextStatusNotify</w:t>
      </w:r>
      <w:proofErr w:type="spellEnd"/>
      <w:r w:rsidRPr="00140E21">
        <w:rPr>
          <w:lang w:eastAsia="ko-KR"/>
        </w:rPr>
        <w:t xml:space="preserve"> (SMF derived CN assisted RAN parameters tuning) towards the AMF. The AMF stores the SMF derived CN assisted RAN parameters tuning in the associated PDU Session context for this UE.</w:t>
      </w:r>
    </w:p>
    <w:p w14:paraId="07E506C8" w14:textId="77777777" w:rsidR="00A40FD7" w:rsidRPr="00140E21" w:rsidRDefault="00A40FD7" w:rsidP="00A40FD7">
      <w:pPr>
        <w:pStyle w:val="B1"/>
      </w:pPr>
      <w:r w:rsidRPr="00140E21">
        <w:rPr>
          <w:lang w:eastAsia="ko-KR"/>
        </w:rPr>
        <w:t>4.</w:t>
      </w:r>
      <w:r w:rsidRPr="00140E21">
        <w:rPr>
          <w:lang w:eastAsia="ko-KR"/>
        </w:rPr>
        <w:tab/>
        <w:t>The AMF may send N2 (</w:t>
      </w:r>
      <w:r>
        <w:rPr>
          <w:lang w:eastAsia="ko-KR"/>
        </w:rPr>
        <w:t>[</w:t>
      </w:r>
      <w:r w:rsidRPr="00140E21">
        <w:t>N2 SM information received from SMF</w:t>
      </w:r>
      <w:r>
        <w:t>]</w:t>
      </w:r>
      <w:r w:rsidRPr="00140E21">
        <w:t>, NAS message (PDU Session ID, N1 SM container (PDU Session Modification Command))) Message to the (R</w:t>
      </w:r>
      <w:proofErr w:type="gramStart"/>
      <w:r w:rsidRPr="00140E21">
        <w:t>)AN</w:t>
      </w:r>
      <w:proofErr w:type="gramEnd"/>
      <w:r w:rsidRPr="00140E21">
        <w:t>.</w:t>
      </w:r>
    </w:p>
    <w:p w14:paraId="7841EE36" w14:textId="77777777" w:rsidR="00A40FD7" w:rsidRPr="00140E21" w:rsidRDefault="00A40FD7" w:rsidP="00A40FD7">
      <w:pPr>
        <w:pStyle w:val="B1"/>
      </w:pPr>
      <w:r w:rsidRPr="00140E21">
        <w:t>5.</w:t>
      </w:r>
      <w:r w:rsidRPr="00140E21">
        <w:tab/>
        <w:t>The (R</w:t>
      </w:r>
      <w:proofErr w:type="gramStart"/>
      <w:r w:rsidRPr="00140E21">
        <w:t>)AN</w:t>
      </w:r>
      <w:proofErr w:type="gramEnd"/>
      <w:r w:rsidRPr="00140E21">
        <w:t xml:space="preserve"> may issue AN specific signalling exchange with the UE that is related with the information received from SMF. For example, in </w:t>
      </w:r>
      <w:r>
        <w:t xml:space="preserve">the </w:t>
      </w:r>
      <w:r w:rsidRPr="00140E21">
        <w:t>case of a NG-RAN, an RRC Connection Reconfiguration may take place with the UE modifying the necessary (R)AN resources related to the PDU Session</w:t>
      </w:r>
      <w:r>
        <w:t xml:space="preserve"> or if only N1 SM container is received in step 4 from AMF, RAN transports only the N1 SM container to the UE</w:t>
      </w:r>
      <w:r w:rsidRPr="00140E21">
        <w:t>.</w:t>
      </w:r>
    </w:p>
    <w:p w14:paraId="145C795E" w14:textId="77777777" w:rsidR="00A40FD7" w:rsidRPr="00140E21" w:rsidRDefault="00A40FD7" w:rsidP="00A40FD7">
      <w:pPr>
        <w:pStyle w:val="B1"/>
      </w:pPr>
      <w:r w:rsidRPr="00140E21">
        <w:tab/>
        <w:t>The (R</w:t>
      </w:r>
      <w:proofErr w:type="gramStart"/>
      <w:r w:rsidRPr="00140E21">
        <w:t>)AN</w:t>
      </w:r>
      <w:proofErr w:type="gramEnd"/>
      <w:r w:rsidRPr="00140E21">
        <w:t xml:space="preserve"> may consider the updated CN assisted RAN parameters tuning to reconfigure the AS parameters.</w:t>
      </w:r>
    </w:p>
    <w:p w14:paraId="3AA8C66B" w14:textId="77777777" w:rsidR="00A40FD7" w:rsidRDefault="00A40FD7" w:rsidP="00A40FD7">
      <w:pPr>
        <w:pStyle w:val="B1"/>
      </w:pPr>
      <w:r>
        <w:tab/>
        <w:t>As part of this, the N1 SM container is provided to the UE. If the N1 SM container includes a Port Management Information Container then the UE provides the container to DS-TT.</w:t>
      </w:r>
    </w:p>
    <w:p w14:paraId="77D0C458" w14:textId="77777777" w:rsidR="00A40FD7" w:rsidRPr="00140E21" w:rsidRDefault="00A40FD7" w:rsidP="00A40FD7">
      <w:pPr>
        <w:pStyle w:val="B1"/>
      </w:pPr>
      <w:r w:rsidRPr="00140E21">
        <w:t>6.</w:t>
      </w:r>
      <w:r w:rsidRPr="00140E21">
        <w:tab/>
        <w:t xml:space="preserve">The (R)AN may acknowledge N2 PDU Session Request by sending a N2 PDU Session Ack (N2 SM information (List of accepted/rejected QFI(s), AN Tunnel Info, PDU Session ID, Secondary RAT usage data), </w:t>
      </w:r>
      <w:r w:rsidRPr="00140E21">
        <w:rPr>
          <w:lang w:eastAsia="zh-CN"/>
        </w:rPr>
        <w:t>User location Information</w:t>
      </w:r>
      <w:r w:rsidRPr="00140E21">
        <w:t xml:space="preserve">) Message to the AMF. In </w:t>
      </w:r>
      <w:r>
        <w:t xml:space="preserve">the </w:t>
      </w:r>
      <w:r w:rsidRPr="00140E21">
        <w:t>case of Dual Connectivity, if one or more QFIs were added to the PDU Session, the Master RAN node may assign one or more of these QFIs to a NG-RAN node which was not involved in the PDU Session earlier. In this case the AN Tunnel Info includes a new N3 tunnel endpoint for QFIs assigned to the new NG-RAN node. Correspondingly, if one or more QFIs were removed from the PDU Session, a (R</w:t>
      </w:r>
      <w:proofErr w:type="gramStart"/>
      <w:r w:rsidRPr="00140E21">
        <w:t>)AN</w:t>
      </w:r>
      <w:proofErr w:type="gramEnd"/>
      <w:r w:rsidRPr="00140E21">
        <w:t xml:space="preserve"> node may no longer be involved in the PDU Session anymore, and the corresponding tunnel endpoint is removed from the AN Tunnel Info. The NG-RAN may reject QFI(s) if it cannot fulfil the User Plane Security Enforcement information for a corresponding QoS Profile, e.g. due to the UE Integrity Protection Maximum Data Rate being exceeded. When receiving the request for QoS Monitoring, the (R</w:t>
      </w:r>
      <w:proofErr w:type="gramStart"/>
      <w:r w:rsidRPr="00140E21">
        <w:t>)AN</w:t>
      </w:r>
      <w:proofErr w:type="gramEnd"/>
      <w:r w:rsidRPr="00140E21">
        <w:t xml:space="preserve"> may indicate its rejection to perform QoS Monitoring, e.g. due to the (R)AN load condition.</w:t>
      </w:r>
    </w:p>
    <w:p w14:paraId="1F095D21" w14:textId="77777777" w:rsidR="00A40FD7" w:rsidRPr="00140E21" w:rsidRDefault="00A40FD7" w:rsidP="00A40FD7">
      <w:pPr>
        <w:pStyle w:val="B1"/>
      </w:pPr>
      <w:r w:rsidRPr="00140E21">
        <w:tab/>
        <w:t>If the PLMN has configured secondary RAT usage reporting, the NG-RAN node may provide RAN Usage Data Report.</w:t>
      </w:r>
      <w:r>
        <w:t xml:space="preserve"> The User Location Information shall include the serving cell's ID and, if Dual Connectivity is activated for the UE, the </w:t>
      </w:r>
      <w:proofErr w:type="spellStart"/>
      <w:r>
        <w:t>PSCell</w:t>
      </w:r>
      <w:proofErr w:type="spellEnd"/>
      <w:r>
        <w:t xml:space="preserve"> ID.</w:t>
      </w:r>
    </w:p>
    <w:p w14:paraId="454689E3" w14:textId="77777777" w:rsidR="00A40FD7" w:rsidRPr="00140E21" w:rsidRDefault="00A40FD7" w:rsidP="00A40FD7">
      <w:pPr>
        <w:pStyle w:val="B1"/>
      </w:pPr>
      <w:r w:rsidRPr="00140E21">
        <w:tab/>
        <w:t xml:space="preserve">If the redundant transmission has not been activated to the PDU session, and the SMF indicates to the RAN that one of the QoS Flow shall perform redundant transmission, the RAN includes an additional </w:t>
      </w:r>
      <w:proofErr w:type="gramStart"/>
      <w:r w:rsidRPr="00140E21">
        <w:t>AN</w:t>
      </w:r>
      <w:proofErr w:type="gramEnd"/>
      <w:r w:rsidRPr="00140E21">
        <w:t xml:space="preserve"> tunnel info in N2 SM information.</w:t>
      </w:r>
    </w:p>
    <w:p w14:paraId="3E24AD92" w14:textId="77777777" w:rsidR="00A40FD7" w:rsidRPr="00140E21" w:rsidRDefault="00A40FD7" w:rsidP="00A40FD7">
      <w:pPr>
        <w:pStyle w:val="B1"/>
      </w:pPr>
      <w:r w:rsidRPr="00140E21">
        <w:t>7.</w:t>
      </w:r>
      <w:r w:rsidRPr="00140E21">
        <w:tab/>
        <w:t xml:space="preserve">The AMF forwards the N2 SM information and the </w:t>
      </w:r>
      <w:r w:rsidRPr="00140E21">
        <w:rPr>
          <w:lang w:eastAsia="zh-CN"/>
        </w:rPr>
        <w:t>User location Information</w:t>
      </w:r>
      <w:r w:rsidRPr="00140E21">
        <w:t xml:space="preserve"> received from the </w:t>
      </w:r>
      <w:proofErr w:type="gramStart"/>
      <w:r w:rsidRPr="00140E21">
        <w:t>AN</w:t>
      </w:r>
      <w:proofErr w:type="gramEnd"/>
      <w:r w:rsidRPr="00140E21">
        <w:t xml:space="preserve"> to the SMF via </w:t>
      </w:r>
      <w:proofErr w:type="spellStart"/>
      <w:r w:rsidRPr="00140E21">
        <w:t>Nsmf_PDUSession_UpdateSMContext</w:t>
      </w:r>
      <w:proofErr w:type="spellEnd"/>
      <w:r w:rsidRPr="00140E21">
        <w:t xml:space="preserve"> service operation. The SMF replies with </w:t>
      </w:r>
      <w:proofErr w:type="gramStart"/>
      <w:r w:rsidRPr="00140E21">
        <w:t>a</w:t>
      </w:r>
      <w:proofErr w:type="gramEnd"/>
      <w:r w:rsidRPr="00140E21">
        <w:t xml:space="preserve"> </w:t>
      </w:r>
      <w:proofErr w:type="spellStart"/>
      <w:r w:rsidRPr="00140E21">
        <w:t>Nsmf_PDUSession_UpdateSMContext</w:t>
      </w:r>
      <w:proofErr w:type="spellEnd"/>
      <w:r w:rsidRPr="00140E21">
        <w:t xml:space="preserve"> Response.</w:t>
      </w:r>
    </w:p>
    <w:p w14:paraId="2023874B" w14:textId="77777777" w:rsidR="00A40FD7" w:rsidRPr="00140E21" w:rsidRDefault="00A40FD7" w:rsidP="00A40FD7">
      <w:pPr>
        <w:pStyle w:val="B1"/>
      </w:pPr>
      <w:r w:rsidRPr="00140E21">
        <w:tab/>
        <w:t>If the (R)AN rejects QFI(s) the SMF is responsible of updating the QoS rules and QoS Flow level QoS parameters if needed for the QoS Flow(s) associated with the QoS rule(s) in the UE accordingly.</w:t>
      </w:r>
    </w:p>
    <w:p w14:paraId="0E0A0624" w14:textId="77777777" w:rsidR="00A40FD7" w:rsidRDefault="00A40FD7" w:rsidP="00A40FD7">
      <w:pPr>
        <w:pStyle w:val="B1"/>
      </w:pPr>
      <w:r>
        <w:tab/>
        <w:t xml:space="preserve">If the PDU Session modification is UE triggered and the N2 SM information indicates modification failure, the SMF shall reject the PDU session modification by including a N1 SM container with a PDU Session </w:t>
      </w:r>
      <w:r>
        <w:lastRenderedPageBreak/>
        <w:t xml:space="preserve">Modification Reject message (see clause 8.3.3 of TS 24.501 [25]) in the </w:t>
      </w:r>
      <w:proofErr w:type="spellStart"/>
      <w:r>
        <w:t>Nsmf_PDUSession_UpdateSMContext</w:t>
      </w:r>
      <w:proofErr w:type="spellEnd"/>
      <w:r>
        <w:t xml:space="preserve"> Response in step 7b. Step 8 is skipped in this case.</w:t>
      </w:r>
    </w:p>
    <w:p w14:paraId="319A47E7" w14:textId="77777777" w:rsidR="00A40FD7" w:rsidRPr="00140E21" w:rsidRDefault="00A40FD7" w:rsidP="00A40FD7">
      <w:pPr>
        <w:pStyle w:val="B1"/>
      </w:pPr>
      <w:r w:rsidRPr="00140E21">
        <w:t>8.</w:t>
      </w:r>
      <w:r w:rsidRPr="00140E21">
        <w:tab/>
        <w:t>The SMF may update N4 session of the UPF(s) that are involved by the PDU Session Modification by sending N4 Session Modification Request message to the UPF (see NOTE 3).</w:t>
      </w:r>
    </w:p>
    <w:p w14:paraId="06C544EF" w14:textId="77777777" w:rsidR="00A40FD7" w:rsidRPr="00140E21" w:rsidRDefault="00A40FD7" w:rsidP="00A40FD7">
      <w:pPr>
        <w:pStyle w:val="B1"/>
        <w:rPr>
          <w:lang w:eastAsia="zh-CN"/>
        </w:rPr>
      </w:pPr>
      <w:r w:rsidRPr="00140E21">
        <w:rPr>
          <w:lang w:eastAsia="zh-CN"/>
        </w:rPr>
        <w:tab/>
        <w:t>If new QoS Flow(s) are to be created, the SMF updates the UPF with UL Packet Detection Rules of the new QoS Flow.</w:t>
      </w:r>
    </w:p>
    <w:p w14:paraId="58F23A66" w14:textId="1B73CD65" w:rsidR="00A40FD7" w:rsidRPr="00140E21" w:rsidRDefault="00A40FD7" w:rsidP="00A40FD7">
      <w:pPr>
        <w:pStyle w:val="B1"/>
        <w:rPr>
          <w:lang w:eastAsia="zh-CN"/>
        </w:rPr>
      </w:pPr>
      <w:r w:rsidRPr="00140E21">
        <w:rPr>
          <w:lang w:eastAsia="ko-KR"/>
        </w:rPr>
        <w:t>NOTE </w:t>
      </w:r>
      <w:del w:id="31" w:author="Qualcomm" w:date="2020-12-08T09:25:00Z">
        <w:r w:rsidRPr="00140E21" w:rsidDel="009857F5">
          <w:rPr>
            <w:lang w:eastAsia="ko-KR"/>
          </w:rPr>
          <w:delText>3</w:delText>
        </w:r>
      </w:del>
      <w:ins w:id="32" w:author="Qualcomm" w:date="2020-12-08T09:25:00Z">
        <w:r w:rsidR="009857F5">
          <w:rPr>
            <w:lang w:eastAsia="ko-KR"/>
          </w:rPr>
          <w:t>4</w:t>
        </w:r>
      </w:ins>
      <w:r w:rsidRPr="00140E21">
        <w:rPr>
          <w:lang w:eastAsia="ko-KR"/>
        </w:rPr>
        <w:t>:</w:t>
      </w:r>
      <w:r w:rsidRPr="00140E21">
        <w:rPr>
          <w:lang w:eastAsia="ko-KR"/>
        </w:rPr>
        <w:tab/>
      </w:r>
      <w:r w:rsidRPr="00140E21">
        <w:t>This allows the UL packets with the QFI of the new QoS Flow to be transferred.</w:t>
      </w:r>
    </w:p>
    <w:p w14:paraId="5FB73006" w14:textId="77777777" w:rsidR="00A40FD7" w:rsidRPr="00140E21" w:rsidRDefault="00A40FD7" w:rsidP="00A40FD7">
      <w:pPr>
        <w:pStyle w:val="B1"/>
      </w:pPr>
      <w:r w:rsidRPr="00140E21">
        <w:tab/>
        <w:t xml:space="preserve">If an additional AN Tunnel Info is returned by RAN in step 6, the SMF informs the UPF about this AN Tunnel Info for redundant transmission. In the case of redundant </w:t>
      </w:r>
      <w:proofErr w:type="spellStart"/>
      <w:r w:rsidRPr="00140E21">
        <w:t>tramsmission</w:t>
      </w:r>
      <w:proofErr w:type="spellEnd"/>
      <w:r w:rsidRPr="00140E21">
        <w:t xml:space="preserve"> with two I-UPFs, the SMF provides AN Tunnel Info to two I-UPFs. If CN Tunnel Info of two I-UPFs is allocated by the UPFs in step 2b, the SMF also provides the DL CN Tunnel Info of two I-UPFs to the UPF (PSA).</w:t>
      </w:r>
    </w:p>
    <w:p w14:paraId="11BA2F46" w14:textId="77777777" w:rsidR="00A40FD7" w:rsidRPr="00140E21" w:rsidRDefault="00A40FD7" w:rsidP="00A40FD7">
      <w:pPr>
        <w:pStyle w:val="B1"/>
      </w:pPr>
      <w:r w:rsidRPr="00140E21">
        <w:tab/>
        <w:t>If the QoS Monitoring for URLLC is enabled for the QoS Flow, the SMF provides the N4 rules containing the QoS Monitoring policy generated according to the information received in step 1b to the UPF via the N4 Session Modification Request message.</w:t>
      </w:r>
    </w:p>
    <w:p w14:paraId="2EB442C8" w14:textId="77777777" w:rsidR="00A40FD7" w:rsidRDefault="00A40FD7" w:rsidP="00A40FD7">
      <w:pPr>
        <w:pStyle w:val="B1"/>
      </w:pPr>
      <w:r>
        <w:tab/>
        <w:t xml:space="preserve">If port number and a Port Management Information Container have been received from PCF in Step 2 and the port number matches the port number of the NW-TT Ethernet port for this PDU session, then SMF includes the Port Management Information Container in the N4 Session Modification Request. If the N4 Session Modification Request includes a Port Management Information Container, then UPF also includes a Port Management Information Container in the N4 Session Modification </w:t>
      </w:r>
      <w:proofErr w:type="spellStart"/>
      <w:r>
        <w:t>Reponse</w:t>
      </w:r>
      <w:proofErr w:type="spellEnd"/>
      <w:r>
        <w:t>.</w:t>
      </w:r>
    </w:p>
    <w:p w14:paraId="5472CEE4" w14:textId="77777777" w:rsidR="00A40FD7" w:rsidRPr="00140E21" w:rsidRDefault="00A40FD7" w:rsidP="00A40FD7">
      <w:pPr>
        <w:pStyle w:val="B1"/>
      </w:pPr>
      <w:r w:rsidRPr="00140E21">
        <w:t>9.</w:t>
      </w:r>
      <w:r w:rsidRPr="00140E21">
        <w:tab/>
        <w:t>The UE acknowledges the PDU Session Modification Command by sending a NAS message (PDU Session ID, N1 SM container (PDU Session Modification Command Ack</w:t>
      </w:r>
      <w:r>
        <w:t>, [Port Management Information Container]</w:t>
      </w:r>
      <w:r w:rsidRPr="00140E21">
        <w:t>)) message.</w:t>
      </w:r>
    </w:p>
    <w:p w14:paraId="5377F1AB" w14:textId="77777777" w:rsidR="00A40FD7" w:rsidRPr="00140E21" w:rsidRDefault="00A40FD7" w:rsidP="00A40FD7">
      <w:pPr>
        <w:pStyle w:val="B1"/>
      </w:pPr>
      <w:r w:rsidRPr="00140E21">
        <w:t>10.</w:t>
      </w:r>
      <w:r w:rsidRPr="00140E21">
        <w:tab/>
        <w:t>The (R</w:t>
      </w:r>
      <w:proofErr w:type="gramStart"/>
      <w:r w:rsidRPr="00140E21">
        <w:t>)AN</w:t>
      </w:r>
      <w:proofErr w:type="gramEnd"/>
      <w:r w:rsidRPr="00140E21">
        <w:t xml:space="preserve"> forwards the NAS message to the AMF.</w:t>
      </w:r>
    </w:p>
    <w:p w14:paraId="3B7F1C17" w14:textId="77777777" w:rsidR="00A40FD7" w:rsidRPr="00140E21" w:rsidRDefault="00A40FD7" w:rsidP="00A40FD7">
      <w:pPr>
        <w:pStyle w:val="B1"/>
      </w:pPr>
      <w:r w:rsidRPr="00140E21">
        <w:t>11.</w:t>
      </w:r>
      <w:r w:rsidRPr="00140E21">
        <w:tab/>
        <w:t xml:space="preserve">The AMF forwards the N1 SM container (PDU Session Modification Command Ack) and </w:t>
      </w:r>
      <w:r w:rsidRPr="00140E21">
        <w:rPr>
          <w:lang w:eastAsia="zh-CN"/>
        </w:rPr>
        <w:t>User Location Information</w:t>
      </w:r>
      <w:r w:rsidRPr="00140E21">
        <w:t xml:space="preserve"> received from the </w:t>
      </w:r>
      <w:proofErr w:type="gramStart"/>
      <w:r w:rsidRPr="00140E21">
        <w:t>AN</w:t>
      </w:r>
      <w:proofErr w:type="gramEnd"/>
      <w:r w:rsidRPr="00140E21">
        <w:t xml:space="preserve"> to the SMF via </w:t>
      </w:r>
      <w:proofErr w:type="spellStart"/>
      <w:r w:rsidRPr="00140E21">
        <w:t>Nsmf_PDUSession_UpdateSMContext</w:t>
      </w:r>
      <w:proofErr w:type="spellEnd"/>
      <w:r w:rsidRPr="00140E21">
        <w:t xml:space="preserve"> service operation. The SMF replies with </w:t>
      </w:r>
      <w:proofErr w:type="gramStart"/>
      <w:r w:rsidRPr="00140E21">
        <w:t>a</w:t>
      </w:r>
      <w:proofErr w:type="gramEnd"/>
      <w:r w:rsidRPr="00140E21">
        <w:t xml:space="preserve"> </w:t>
      </w:r>
      <w:proofErr w:type="spellStart"/>
      <w:r w:rsidRPr="00140E21">
        <w:t>Nsmf_PDUSession_UpdateSMContext</w:t>
      </w:r>
      <w:proofErr w:type="spellEnd"/>
      <w:r w:rsidRPr="00140E21">
        <w:t xml:space="preserve"> Response.</w:t>
      </w:r>
    </w:p>
    <w:p w14:paraId="16657892" w14:textId="77777777" w:rsidR="00A40FD7" w:rsidRPr="00140E21" w:rsidRDefault="00A40FD7" w:rsidP="00A40FD7">
      <w:pPr>
        <w:pStyle w:val="B1"/>
      </w:pPr>
      <w:r w:rsidRPr="00140E21">
        <w:tab/>
        <w:t xml:space="preserve">If the SMF initiated modification is to delete QoS Flows (e.g. triggered by PCF) which do not include QoS Flow associated with the default QoS rule and the SMF does not receive response from the UE, the SMF </w:t>
      </w:r>
      <w:bookmarkStart w:id="33" w:name="_Hlk531274697"/>
      <w:r w:rsidRPr="00140E21">
        <w:t>marks that the status of those QoS Flows is to be synchronized with the UE</w:t>
      </w:r>
      <w:bookmarkEnd w:id="33"/>
      <w:r w:rsidRPr="00140E21">
        <w:t>.</w:t>
      </w:r>
    </w:p>
    <w:p w14:paraId="4DCF4730" w14:textId="77777777" w:rsidR="00A40FD7" w:rsidRPr="00140E21" w:rsidRDefault="00A40FD7" w:rsidP="00A40FD7">
      <w:pPr>
        <w:pStyle w:val="B1"/>
      </w:pPr>
      <w:r w:rsidRPr="00140E21">
        <w:t>12.</w:t>
      </w:r>
      <w:r w:rsidRPr="00140E21">
        <w:tab/>
        <w:t>The SMF may update N4 session of the UPF(s) that are involved by the PDU Session Modification by sending N4 Session Modification Request (N4 Session ID) message to the UPF. For a PDU Session of Ethernet PDU Session Type, t</w:t>
      </w:r>
      <w:r w:rsidRPr="00140E21">
        <w:rPr>
          <w:rFonts w:eastAsia="宋体"/>
          <w:lang w:eastAsia="zh-CN"/>
        </w:rPr>
        <w:t xml:space="preserve">he SMF may notify the UPF to add or remove Ethernet Packet Filter Set(s) </w:t>
      </w:r>
      <w:r w:rsidRPr="00140E21">
        <w:t>and forwarding rule(s)</w:t>
      </w:r>
      <w:r w:rsidRPr="00140E21">
        <w:rPr>
          <w:rFonts w:eastAsia="宋体"/>
          <w:lang w:eastAsia="zh-CN"/>
        </w:rPr>
        <w:t>.</w:t>
      </w:r>
    </w:p>
    <w:p w14:paraId="23EAE796" w14:textId="4BB0568B" w:rsidR="00A40FD7" w:rsidRPr="00140E21" w:rsidRDefault="00A40FD7" w:rsidP="00A40FD7">
      <w:pPr>
        <w:pStyle w:val="NO"/>
        <w:rPr>
          <w:lang w:eastAsia="ko-KR"/>
        </w:rPr>
      </w:pPr>
      <w:r w:rsidRPr="00140E21">
        <w:rPr>
          <w:lang w:eastAsia="ko-KR"/>
        </w:rPr>
        <w:t>NOTE</w:t>
      </w:r>
      <w:r w:rsidRPr="00140E21">
        <w:t> </w:t>
      </w:r>
      <w:del w:id="34" w:author="Qualcomm" w:date="2020-12-08T09:25:00Z">
        <w:r w:rsidRPr="00140E21" w:rsidDel="009857F5">
          <w:delText>4</w:delText>
        </w:r>
      </w:del>
      <w:ins w:id="35" w:author="Qualcomm" w:date="2020-12-08T09:25:00Z">
        <w:r w:rsidR="009857F5">
          <w:t>5</w:t>
        </w:r>
      </w:ins>
      <w:r w:rsidRPr="00140E21">
        <w:rPr>
          <w:lang w:eastAsia="ko-KR"/>
        </w:rPr>
        <w:t>:</w:t>
      </w:r>
      <w:r w:rsidRPr="00140E21">
        <w:rPr>
          <w:lang w:eastAsia="ko-KR"/>
        </w:rPr>
        <w:tab/>
      </w:r>
      <w:r w:rsidRPr="00140E21">
        <w:t xml:space="preserve">The UPFs that are impacted </w:t>
      </w:r>
      <w:r w:rsidRPr="00140E21">
        <w:rPr>
          <w:rFonts w:eastAsia="宋体"/>
          <w:lang w:eastAsia="zh-CN"/>
        </w:rPr>
        <w:t>in</w:t>
      </w:r>
      <w:r w:rsidRPr="00140E21">
        <w:t xml:space="preserve"> the PDU Session Modification procedure depends on the </w:t>
      </w:r>
      <w:r w:rsidRPr="00140E21">
        <w:rPr>
          <w:rFonts w:eastAsia="宋体"/>
          <w:lang w:eastAsia="zh-CN"/>
        </w:rPr>
        <w:t xml:space="preserve">modified </w:t>
      </w:r>
      <w:r w:rsidRPr="00140E21">
        <w:t xml:space="preserve">QoS </w:t>
      </w:r>
      <w:r w:rsidRPr="00140E21">
        <w:rPr>
          <w:rFonts w:eastAsia="宋体"/>
          <w:lang w:eastAsia="zh-CN"/>
        </w:rPr>
        <w:t>parameters</w:t>
      </w:r>
      <w:r w:rsidRPr="00140E21">
        <w:t xml:space="preserve"> and on the deployment. For example in </w:t>
      </w:r>
      <w:r>
        <w:t xml:space="preserve">the </w:t>
      </w:r>
      <w:r w:rsidRPr="00140E21">
        <w:t xml:space="preserve">case of </w:t>
      </w:r>
      <w:r w:rsidRPr="00140E21">
        <w:rPr>
          <w:rFonts w:eastAsia="宋体"/>
          <w:lang w:eastAsia="zh-CN"/>
        </w:rPr>
        <w:t xml:space="preserve">the session AMBR of </w:t>
      </w:r>
      <w:r w:rsidRPr="00140E21">
        <w:t>a PDU Session with an UL CL change</w:t>
      </w:r>
      <w:r w:rsidRPr="00140E21">
        <w:rPr>
          <w:rFonts w:eastAsia="宋体"/>
          <w:lang w:eastAsia="zh-CN"/>
        </w:rPr>
        <w:t>s,</w:t>
      </w:r>
      <w:r w:rsidRPr="00140E21">
        <w:t xml:space="preserve"> only the UL CL is involved. This note also applies to the step 8.</w:t>
      </w:r>
    </w:p>
    <w:p w14:paraId="05C33598" w14:textId="77777777" w:rsidR="00A40FD7" w:rsidRPr="00140E21" w:rsidRDefault="00A40FD7" w:rsidP="00A40FD7">
      <w:pPr>
        <w:pStyle w:val="B1"/>
        <w:rPr>
          <w:lang w:eastAsia="ko-KR"/>
        </w:rPr>
      </w:pPr>
      <w:r w:rsidRPr="00140E21">
        <w:rPr>
          <w:lang w:eastAsia="ko-KR"/>
        </w:rPr>
        <w:t>13.</w:t>
      </w:r>
      <w:r w:rsidRPr="00140E21">
        <w:rPr>
          <w:lang w:eastAsia="ko-KR"/>
        </w:rPr>
        <w:tab/>
        <w:t>If the SMF interacted with the PCF in step 1b or 2, the SMF notifies the PCF whether the PCC decision could be enforced or not</w:t>
      </w:r>
      <w:r w:rsidRPr="00140E21">
        <w:rPr>
          <w:lang w:eastAsia="zh-CN"/>
        </w:rPr>
        <w:t xml:space="preserve"> by performing an SMF initiated SM Policy Association Modification procedure as defined in clause 4.16.5.1</w:t>
      </w:r>
      <w:r w:rsidRPr="00140E21">
        <w:rPr>
          <w:lang w:eastAsia="ko-KR"/>
        </w:rPr>
        <w:t>.</w:t>
      </w:r>
      <w:r>
        <w:rPr>
          <w:lang w:eastAsia="ko-KR"/>
        </w:rPr>
        <w:t xml:space="preserve"> If SMF received a Port Management Information Container from either UE or UPF, then SMF provides the Port Management Information Container and the port number of the related port to the PCF in this step, as described in clause 5.28.3.2 of TS 23.501 [2]</w:t>
      </w:r>
      <w:proofErr w:type="gramStart"/>
      <w:r>
        <w:rPr>
          <w:lang w:eastAsia="ko-KR"/>
        </w:rPr>
        <w:t>..</w:t>
      </w:r>
      <w:proofErr w:type="gramEnd"/>
    </w:p>
    <w:p w14:paraId="2CEBC25D" w14:textId="77777777" w:rsidR="00A40FD7" w:rsidRPr="00140E21" w:rsidRDefault="00A40FD7" w:rsidP="00A40FD7">
      <w:pPr>
        <w:pStyle w:val="B1"/>
      </w:pPr>
      <w:r w:rsidRPr="00140E21">
        <w:rPr>
          <w:lang w:eastAsia="ko-KR"/>
        </w:rPr>
        <w:tab/>
        <w:t xml:space="preserve">SMF notifies any entity that has subscribed to </w:t>
      </w:r>
      <w:r w:rsidRPr="00140E21">
        <w:t>User Location Information related with PDU Session change.</w:t>
      </w:r>
    </w:p>
    <w:p w14:paraId="0628190E" w14:textId="4D46A5C8" w:rsidR="00A40FD7" w:rsidRDefault="00A40FD7" w:rsidP="001345E4">
      <w:pPr>
        <w:pStyle w:val="B1"/>
        <w:rPr>
          <w:rFonts w:eastAsia="宋体"/>
          <w:lang w:eastAsia="zh-CN"/>
        </w:rPr>
      </w:pPr>
      <w:r w:rsidRPr="00140E21">
        <w:rPr>
          <w:rFonts w:eastAsia="宋体"/>
          <w:lang w:eastAsia="zh-CN"/>
        </w:rPr>
        <w:tab/>
        <w:t>If step 1b is triggered to perform Application Function influence on traffic routing by step 5 in clause 4.3.6.2, the SMF may reconfigure the User Plane of the PDU Session as described in step 6 in clause 4.3.6.2.</w:t>
      </w:r>
    </w:p>
    <w:p w14:paraId="3B78836E" w14:textId="77777777" w:rsidR="00A40FD7" w:rsidRPr="00140E21" w:rsidRDefault="00A40FD7" w:rsidP="00A40FD7">
      <w:pPr>
        <w:pStyle w:val="B1"/>
        <w:rPr>
          <w:rFonts w:eastAsia="宋体"/>
          <w:lang w:eastAsia="zh-CN"/>
        </w:rPr>
      </w:pPr>
    </w:p>
    <w:p w14:paraId="5D977338" w14:textId="77777777" w:rsidR="00A40FD7" w:rsidRDefault="00A40FD7" w:rsidP="002819D4">
      <w:pPr>
        <w:ind w:left="3124"/>
        <w:rPr>
          <w:noProof/>
          <w:color w:val="FF0000"/>
        </w:rPr>
      </w:pPr>
    </w:p>
    <w:p w14:paraId="3C91D926" w14:textId="4CF48622" w:rsidR="00E8492A" w:rsidRPr="002819D4" w:rsidRDefault="002819D4" w:rsidP="003C4855">
      <w:pPr>
        <w:ind w:left="2840" w:firstLine="284"/>
        <w:rPr>
          <w:noProof/>
          <w:color w:val="FF0000"/>
        </w:rPr>
      </w:pPr>
      <w:r w:rsidRPr="002819D4">
        <w:rPr>
          <w:noProof/>
          <w:color w:val="FF0000"/>
        </w:rPr>
        <w:t>-----END OF CHANGES------</w:t>
      </w:r>
    </w:p>
    <w:sectPr w:rsidR="00E8492A" w:rsidRPr="002819D4"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093A9" w14:textId="77777777" w:rsidR="00E06565" w:rsidRDefault="00E06565">
      <w:r>
        <w:separator/>
      </w:r>
    </w:p>
  </w:endnote>
  <w:endnote w:type="continuationSeparator" w:id="0">
    <w:p w14:paraId="44EDE33F" w14:textId="77777777" w:rsidR="00E06565" w:rsidRDefault="00E0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CF194" w14:textId="77777777" w:rsidR="00E06565" w:rsidRDefault="00E06565">
      <w:r>
        <w:separator/>
      </w:r>
    </w:p>
  </w:footnote>
  <w:footnote w:type="continuationSeparator" w:id="0">
    <w:p w14:paraId="23FFBD3F" w14:textId="77777777" w:rsidR="00E06565" w:rsidRDefault="00E06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702B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8DDF2"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78370"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1E0CF"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FF412A"/>
    <w:multiLevelType w:val="hybridMultilevel"/>
    <w:tmpl w:val="EBAEF27A"/>
    <w:lvl w:ilvl="0" w:tplc="556A2C88">
      <w:start w:val="16"/>
      <w:numFmt w:val="bullet"/>
      <w:lvlText w:val="-"/>
      <w:lvlJc w:val="left"/>
      <w:pPr>
        <w:ind w:left="460" w:hanging="360"/>
      </w:pPr>
      <w:rPr>
        <w:rFonts w:ascii="Times New Roman" w:eastAsia="Times New Roman" w:hAnsi="Times New Roman" w:cs="Times New Roman"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142">
    <w15:presenceInfo w15:providerId="None" w15:userId="Qualcomm-142"/>
  </w15:person>
  <w15:person w15:author="Huawei11">
    <w15:presenceInfo w15:providerId="None" w15:userId="Huawei11"/>
  </w15:person>
  <w15:person w15:author="Qualcomm">
    <w15:presenceInfo w15:providerId="None" w15:userId="Qualcomm"/>
  </w15:person>
  <w15:person w15:author="QC#142E_v03">
    <w15:presenceInfo w15:providerId="None" w15:userId="QC#142E_v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4FCA"/>
    <w:rsid w:val="00055847"/>
    <w:rsid w:val="00064529"/>
    <w:rsid w:val="000674DB"/>
    <w:rsid w:val="0007375F"/>
    <w:rsid w:val="00087666"/>
    <w:rsid w:val="000A6394"/>
    <w:rsid w:val="000B7FED"/>
    <w:rsid w:val="000C038A"/>
    <w:rsid w:val="000C6598"/>
    <w:rsid w:val="001049FD"/>
    <w:rsid w:val="001259B4"/>
    <w:rsid w:val="001345E4"/>
    <w:rsid w:val="00145D43"/>
    <w:rsid w:val="00192C46"/>
    <w:rsid w:val="001A08B3"/>
    <w:rsid w:val="001A7B60"/>
    <w:rsid w:val="001B52F0"/>
    <w:rsid w:val="001B5BEA"/>
    <w:rsid w:val="001B7A65"/>
    <w:rsid w:val="001C316A"/>
    <w:rsid w:val="001E41F3"/>
    <w:rsid w:val="00222985"/>
    <w:rsid w:val="00231BCF"/>
    <w:rsid w:val="00232DD6"/>
    <w:rsid w:val="0026004D"/>
    <w:rsid w:val="00262BF5"/>
    <w:rsid w:val="002640DD"/>
    <w:rsid w:val="002733BC"/>
    <w:rsid w:val="00275D12"/>
    <w:rsid w:val="002819D4"/>
    <w:rsid w:val="00284FEB"/>
    <w:rsid w:val="002860C4"/>
    <w:rsid w:val="00295F02"/>
    <w:rsid w:val="002B5741"/>
    <w:rsid w:val="002D09F6"/>
    <w:rsid w:val="002D4C48"/>
    <w:rsid w:val="002E1588"/>
    <w:rsid w:val="002F17B1"/>
    <w:rsid w:val="00305409"/>
    <w:rsid w:val="003122D6"/>
    <w:rsid w:val="00337A4E"/>
    <w:rsid w:val="003609EF"/>
    <w:rsid w:val="0036231A"/>
    <w:rsid w:val="00374DD4"/>
    <w:rsid w:val="003866A4"/>
    <w:rsid w:val="003C4855"/>
    <w:rsid w:val="003C4F59"/>
    <w:rsid w:val="003D1107"/>
    <w:rsid w:val="003D1B30"/>
    <w:rsid w:val="003D1C75"/>
    <w:rsid w:val="003E1A36"/>
    <w:rsid w:val="0040436C"/>
    <w:rsid w:val="00410371"/>
    <w:rsid w:val="004242F1"/>
    <w:rsid w:val="00424BD2"/>
    <w:rsid w:val="00466E04"/>
    <w:rsid w:val="004744A7"/>
    <w:rsid w:val="004814C8"/>
    <w:rsid w:val="004A4259"/>
    <w:rsid w:val="004B75B7"/>
    <w:rsid w:val="004D71B1"/>
    <w:rsid w:val="0051580D"/>
    <w:rsid w:val="005342C1"/>
    <w:rsid w:val="00547111"/>
    <w:rsid w:val="00560095"/>
    <w:rsid w:val="0056196D"/>
    <w:rsid w:val="0058194C"/>
    <w:rsid w:val="00585729"/>
    <w:rsid w:val="00592D74"/>
    <w:rsid w:val="005C115A"/>
    <w:rsid w:val="005E2C44"/>
    <w:rsid w:val="005F12B7"/>
    <w:rsid w:val="0061517B"/>
    <w:rsid w:val="00621188"/>
    <w:rsid w:val="006257ED"/>
    <w:rsid w:val="006277F9"/>
    <w:rsid w:val="006527BC"/>
    <w:rsid w:val="00677CEF"/>
    <w:rsid w:val="00695808"/>
    <w:rsid w:val="006B46FB"/>
    <w:rsid w:val="006E21FB"/>
    <w:rsid w:val="00701D01"/>
    <w:rsid w:val="0079134E"/>
    <w:rsid w:val="00792342"/>
    <w:rsid w:val="00796FB0"/>
    <w:rsid w:val="007977A8"/>
    <w:rsid w:val="007B512A"/>
    <w:rsid w:val="007C2097"/>
    <w:rsid w:val="007D6A07"/>
    <w:rsid w:val="007E3AEE"/>
    <w:rsid w:val="007F7259"/>
    <w:rsid w:val="008040A8"/>
    <w:rsid w:val="00812DA1"/>
    <w:rsid w:val="00814942"/>
    <w:rsid w:val="008279FA"/>
    <w:rsid w:val="008626E7"/>
    <w:rsid w:val="00870EE7"/>
    <w:rsid w:val="008863B9"/>
    <w:rsid w:val="008A45A6"/>
    <w:rsid w:val="008B216E"/>
    <w:rsid w:val="008C515A"/>
    <w:rsid w:val="008C79A3"/>
    <w:rsid w:val="008F686C"/>
    <w:rsid w:val="008F6D80"/>
    <w:rsid w:val="009148DE"/>
    <w:rsid w:val="00941E30"/>
    <w:rsid w:val="00947334"/>
    <w:rsid w:val="0094792E"/>
    <w:rsid w:val="009777D9"/>
    <w:rsid w:val="00982399"/>
    <w:rsid w:val="009857F5"/>
    <w:rsid w:val="00991B88"/>
    <w:rsid w:val="009A304A"/>
    <w:rsid w:val="009A5753"/>
    <w:rsid w:val="009A579D"/>
    <w:rsid w:val="009E3297"/>
    <w:rsid w:val="009F734F"/>
    <w:rsid w:val="00A20D63"/>
    <w:rsid w:val="00A246B6"/>
    <w:rsid w:val="00A40FD7"/>
    <w:rsid w:val="00A45313"/>
    <w:rsid w:val="00A47E70"/>
    <w:rsid w:val="00A50CF0"/>
    <w:rsid w:val="00A51379"/>
    <w:rsid w:val="00A76008"/>
    <w:rsid w:val="00A7671C"/>
    <w:rsid w:val="00A916D4"/>
    <w:rsid w:val="00AA2CBC"/>
    <w:rsid w:val="00AB17B5"/>
    <w:rsid w:val="00AC5062"/>
    <w:rsid w:val="00AC5820"/>
    <w:rsid w:val="00AD1CD8"/>
    <w:rsid w:val="00B07D4D"/>
    <w:rsid w:val="00B258BB"/>
    <w:rsid w:val="00B67B97"/>
    <w:rsid w:val="00B72866"/>
    <w:rsid w:val="00B968C8"/>
    <w:rsid w:val="00BA3EC5"/>
    <w:rsid w:val="00BA51D9"/>
    <w:rsid w:val="00BB5DFC"/>
    <w:rsid w:val="00BD279D"/>
    <w:rsid w:val="00BD6BB8"/>
    <w:rsid w:val="00BE7BC4"/>
    <w:rsid w:val="00C11880"/>
    <w:rsid w:val="00C14447"/>
    <w:rsid w:val="00C16BFF"/>
    <w:rsid w:val="00C244D5"/>
    <w:rsid w:val="00C32477"/>
    <w:rsid w:val="00C402C6"/>
    <w:rsid w:val="00C66BA2"/>
    <w:rsid w:val="00C7333C"/>
    <w:rsid w:val="00C86C76"/>
    <w:rsid w:val="00C95985"/>
    <w:rsid w:val="00CB142B"/>
    <w:rsid w:val="00CB4F1D"/>
    <w:rsid w:val="00CC5026"/>
    <w:rsid w:val="00CC68D0"/>
    <w:rsid w:val="00CE1A6A"/>
    <w:rsid w:val="00CE2E4B"/>
    <w:rsid w:val="00D03F9A"/>
    <w:rsid w:val="00D06D51"/>
    <w:rsid w:val="00D24991"/>
    <w:rsid w:val="00D45E54"/>
    <w:rsid w:val="00D464FB"/>
    <w:rsid w:val="00D50255"/>
    <w:rsid w:val="00D66520"/>
    <w:rsid w:val="00D92F09"/>
    <w:rsid w:val="00D95675"/>
    <w:rsid w:val="00DC02D4"/>
    <w:rsid w:val="00DD5ECC"/>
    <w:rsid w:val="00DE34CF"/>
    <w:rsid w:val="00E06565"/>
    <w:rsid w:val="00E06F71"/>
    <w:rsid w:val="00E13F3D"/>
    <w:rsid w:val="00E326E9"/>
    <w:rsid w:val="00E34898"/>
    <w:rsid w:val="00E544D3"/>
    <w:rsid w:val="00E569B0"/>
    <w:rsid w:val="00E8492A"/>
    <w:rsid w:val="00EB09B7"/>
    <w:rsid w:val="00EC24F4"/>
    <w:rsid w:val="00EE7D7C"/>
    <w:rsid w:val="00F25D98"/>
    <w:rsid w:val="00F300FB"/>
    <w:rsid w:val="00FB6386"/>
    <w:rsid w:val="00FC3FAD"/>
    <w:rsid w:val="00FF03E4"/>
    <w:rsid w:val="00FF47E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A02F55"/>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E8492A"/>
    <w:rPr>
      <w:rFonts w:ascii="Times New Roman" w:hAnsi="Times New Roman"/>
      <w:lang w:val="en-GB" w:eastAsia="en-US"/>
    </w:rPr>
  </w:style>
  <w:style w:type="character" w:customStyle="1" w:styleId="THChar">
    <w:name w:val="TH Char"/>
    <w:link w:val="TH"/>
    <w:rsid w:val="00E8492A"/>
    <w:rPr>
      <w:rFonts w:ascii="Arial" w:hAnsi="Arial"/>
      <w:b/>
      <w:lang w:val="en-GB" w:eastAsia="en-US"/>
    </w:rPr>
  </w:style>
  <w:style w:type="character" w:customStyle="1" w:styleId="TFChar">
    <w:name w:val="TF Char"/>
    <w:link w:val="TF"/>
    <w:rsid w:val="00E8492A"/>
    <w:rPr>
      <w:rFonts w:ascii="Arial" w:hAnsi="Arial"/>
      <w:b/>
      <w:lang w:val="en-GB" w:eastAsia="en-US"/>
    </w:rPr>
  </w:style>
  <w:style w:type="character" w:customStyle="1" w:styleId="B2Char">
    <w:name w:val="B2 Char"/>
    <w:link w:val="B2"/>
    <w:rsid w:val="00E8492A"/>
    <w:rPr>
      <w:rFonts w:ascii="Times New Roman" w:hAnsi="Times New Roman"/>
      <w:lang w:val="en-GB" w:eastAsia="en-US"/>
    </w:rPr>
  </w:style>
  <w:style w:type="character" w:customStyle="1" w:styleId="NOChar">
    <w:name w:val="NO Char"/>
    <w:link w:val="NO"/>
    <w:rsid w:val="00E8492A"/>
    <w:rPr>
      <w:rFonts w:ascii="Times New Roman" w:hAnsi="Times New Roman"/>
      <w:lang w:val="en-GB" w:eastAsia="en-US"/>
    </w:rPr>
  </w:style>
  <w:style w:type="paragraph" w:styleId="af1">
    <w:name w:val="Revision"/>
    <w:hidden/>
    <w:uiPriority w:val="99"/>
    <w:semiHidden/>
    <w:rsid w:val="00DD5ECC"/>
    <w:rPr>
      <w:rFonts w:ascii="Times New Roman" w:hAnsi="Times New Roman"/>
      <w:lang w:val="en-GB" w:eastAsia="en-US"/>
    </w:rPr>
  </w:style>
  <w:style w:type="paragraph" w:styleId="af2">
    <w:name w:val="List Paragraph"/>
    <w:basedOn w:val="a"/>
    <w:uiPriority w:val="34"/>
    <w:qFormat/>
    <w:rsid w:val="004744A7"/>
    <w:pPr>
      <w:ind w:left="720"/>
      <w:contextualSpacing/>
    </w:pPr>
  </w:style>
  <w:style w:type="character" w:customStyle="1" w:styleId="Char">
    <w:name w:val="页眉 Char"/>
    <w:link w:val="a4"/>
    <w:rsid w:val="00E569B0"/>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32414">
      <w:bodyDiv w:val="1"/>
      <w:marLeft w:val="0"/>
      <w:marRight w:val="0"/>
      <w:marTop w:val="0"/>
      <w:marBottom w:val="0"/>
      <w:divBdr>
        <w:top w:val="none" w:sz="0" w:space="0" w:color="auto"/>
        <w:left w:val="none" w:sz="0" w:space="0" w:color="auto"/>
        <w:bottom w:val="none" w:sz="0" w:space="0" w:color="auto"/>
        <w:right w:val="none" w:sz="0" w:space="0" w:color="auto"/>
      </w:divBdr>
      <w:divsChild>
        <w:div w:id="1943953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652ebac36f3a3857a7e2f843bdf61faf">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4be07f95e4277b4637c061ba86aa002a"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6A5AD-A834-4D58-A5AF-9EEE7AED1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D97A89-0EC5-4647-A79B-E3FD9852EE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09656F-FFB5-49F3-8F5B-B2465824BECC}">
  <ds:schemaRefs>
    <ds:schemaRef ds:uri="http://schemas.microsoft.com/sharepoint/v3/contenttype/forms"/>
  </ds:schemaRefs>
</ds:datastoreItem>
</file>

<file path=customXml/itemProps4.xml><?xml version="1.0" encoding="utf-8"?>
<ds:datastoreItem xmlns:ds="http://schemas.openxmlformats.org/officeDocument/2006/customXml" ds:itemID="{E54B9603-1841-4DD9-856C-C0E2AF0C5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8</Pages>
  <Words>3783</Words>
  <Characters>21569</Characters>
  <Application>Microsoft Office Word</Application>
  <DocSecurity>0</DocSecurity>
  <Lines>179</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25302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1900-01-01T00:00:00Z</cp:lastPrinted>
  <dcterms:created xsi:type="dcterms:W3CDTF">2020-12-09T03:15:00Z</dcterms:created>
  <dcterms:modified xsi:type="dcterms:W3CDTF">2020-12-10T04:16:00Z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0x010100EB28163D68FE8E4D9361964FDD814FC4</vt:lpwstr>
  </property>
  <property fmtid="{D5CDD505-2E9C-101B-9397-08002B2CF9AE}" pid="22" name="_2015_ms_pID_725343">
    <vt:lpwstr>(3)4D/rUgSLdkWmSv8Fjnj9yM8ITGuPim6HoO/Sh3FxsE5aG9zHFAw6x/RsyUPg5Z1wSCE+X5Wt
pwy8jz4IJeebalGizKCNSwPf07j4X/BjyoOdUKXmuYdz268A3yPL2sKL/27aMQgICcYVgYtT
KL9IIlqosesWSV1iZ/Km9n/fSq31Il8Z23NUotSNgpo3tOxEBAk/8gIeSd/f1oDOqa+dMpNb
Iy7aSqybQ5y4oGDCMy</vt:lpwstr>
  </property>
  <property fmtid="{D5CDD505-2E9C-101B-9397-08002B2CF9AE}" pid="23" name="_2015_ms_pID_7253431">
    <vt:lpwstr>1oxINNIF0ZM79pKVM+oLE87wkiOlXjUEj9gyq6AoQGGfXRr2NIUxSt
CKB/8+x5qnseZDe5TwzwYydnJGDuta6bkaAHkb9YHdDTDAbJ84q4cl3hYT/Fwxd/94r/u5pg
UpHzK+4erz4Ay62/P81eY5mITb3BvAfId4XNyZrl9hbal0Dj3IaFxdQFSw9CmXXqnOWkwc1+
fDPG67gfgzpFOwsphSRdJFuFK5Ops13T8UGU</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1607341049</vt:lpwstr>
  </property>
  <property fmtid="{D5CDD505-2E9C-101B-9397-08002B2CF9AE}" pid="28" name="_2015_ms_pID_7253432">
    <vt:lpwstr>Xw==</vt:lpwstr>
  </property>
</Properties>
</file>