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FE84C" w14:textId="344ABC60" w:rsidR="00463675" w:rsidRPr="00C33343" w:rsidRDefault="00F70DEB" w:rsidP="000F4E43">
      <w:pPr>
        <w:pStyle w:val="Header"/>
        <w:tabs>
          <w:tab w:val="clear" w:pos="4153"/>
          <w:tab w:val="clear" w:pos="8306"/>
          <w:tab w:val="right" w:pos="9639"/>
        </w:tabs>
        <w:rPr>
          <w:rFonts w:ascii="Arial" w:hAnsi="Arial" w:cs="Arial"/>
          <w:b/>
          <w:bCs/>
          <w:sz w:val="28"/>
          <w:szCs w:val="24"/>
        </w:rPr>
      </w:pPr>
      <w:r>
        <w:rPr>
          <w:rFonts w:ascii="Arial" w:hAnsi="Arial" w:cs="Arial"/>
          <w:b/>
          <w:bCs/>
          <w:sz w:val="24"/>
          <w:szCs w:val="24"/>
        </w:rPr>
        <w:t>3GPP TSG SA</w:t>
      </w:r>
      <w:r w:rsidR="002615C6" w:rsidRPr="002615C6">
        <w:rPr>
          <w:rFonts w:ascii="Arial" w:hAnsi="Arial" w:cs="Arial"/>
          <w:b/>
          <w:bCs/>
          <w:sz w:val="24"/>
          <w:szCs w:val="24"/>
        </w:rPr>
        <w:t xml:space="preserve"> meeting #</w:t>
      </w:r>
      <w:r w:rsidR="00E60DF3">
        <w:rPr>
          <w:rFonts w:ascii="Arial" w:hAnsi="Arial" w:cs="Arial"/>
          <w:b/>
          <w:bCs/>
          <w:sz w:val="24"/>
          <w:szCs w:val="24"/>
        </w:rPr>
        <w:t>90</w:t>
      </w:r>
      <w:r w:rsidR="002615C6" w:rsidRPr="002615C6">
        <w:rPr>
          <w:rFonts w:ascii="Arial" w:hAnsi="Arial" w:cs="Arial"/>
          <w:b/>
          <w:bCs/>
          <w:sz w:val="24"/>
          <w:szCs w:val="24"/>
        </w:rPr>
        <w:t>e</w:t>
      </w:r>
      <w:r w:rsidR="003007F7" w:rsidRPr="00C33343">
        <w:rPr>
          <w:rFonts w:ascii="Arial" w:hAnsi="Arial" w:cs="Arial"/>
          <w:b/>
          <w:bCs/>
          <w:sz w:val="24"/>
          <w:szCs w:val="24"/>
        </w:rPr>
        <w:t xml:space="preserve"> </w:t>
      </w:r>
      <w:r w:rsidR="003007F7" w:rsidRPr="00C33343">
        <w:rPr>
          <w:rFonts w:ascii="Arial" w:hAnsi="Arial" w:cs="Arial"/>
          <w:b/>
          <w:bCs/>
          <w:sz w:val="28"/>
          <w:szCs w:val="24"/>
        </w:rPr>
        <w:tab/>
      </w:r>
      <w:r w:rsidR="005947CE" w:rsidRPr="00336586">
        <w:rPr>
          <w:rFonts w:ascii="Arial" w:hAnsi="Arial" w:cs="Arial"/>
          <w:b/>
          <w:sz w:val="24"/>
          <w:szCs w:val="24"/>
        </w:rPr>
        <w:t>S</w:t>
      </w:r>
      <w:r w:rsidR="002615C6" w:rsidRPr="00336586">
        <w:rPr>
          <w:rFonts w:ascii="Arial" w:hAnsi="Arial" w:cs="Arial"/>
          <w:b/>
          <w:sz w:val="24"/>
          <w:szCs w:val="24"/>
        </w:rPr>
        <w:t>P-20</w:t>
      </w:r>
      <w:r w:rsidR="00E60DF3">
        <w:rPr>
          <w:rFonts w:ascii="Arial" w:hAnsi="Arial" w:cs="Arial"/>
          <w:b/>
          <w:sz w:val="24"/>
          <w:szCs w:val="24"/>
        </w:rPr>
        <w:t>1120</w:t>
      </w:r>
    </w:p>
    <w:p w14:paraId="5ADF80A7" w14:textId="3A1827AE" w:rsidR="00463675" w:rsidRPr="000F4E43" w:rsidRDefault="002615C6" w:rsidP="0074309D">
      <w:pPr>
        <w:pStyle w:val="Header"/>
        <w:pBdr>
          <w:bottom w:val="single" w:sz="4" w:space="1" w:color="auto"/>
        </w:pBdr>
        <w:tabs>
          <w:tab w:val="clear" w:pos="4153"/>
          <w:tab w:val="clear" w:pos="8306"/>
          <w:tab w:val="right" w:pos="9639"/>
        </w:tabs>
        <w:rPr>
          <w:rFonts w:ascii="Arial" w:hAnsi="Arial" w:cs="Arial"/>
          <w:b/>
          <w:bCs/>
          <w:sz w:val="24"/>
          <w:szCs w:val="24"/>
        </w:rPr>
      </w:pPr>
      <w:r w:rsidRPr="002615C6">
        <w:rPr>
          <w:rFonts w:ascii="Arial" w:hAnsi="Arial" w:cs="Arial"/>
          <w:b/>
          <w:bCs/>
          <w:sz w:val="24"/>
          <w:szCs w:val="24"/>
        </w:rPr>
        <w:t xml:space="preserve">Electronic Meeting, </w:t>
      </w:r>
      <w:del w:id="0" w:author="08-27-1545_06-10-2219_Puneet Jain" w:date="2020-12-11T05:53:00Z">
        <w:r w:rsidRPr="002615C6" w:rsidDel="003A197B">
          <w:rPr>
            <w:rFonts w:ascii="Arial" w:hAnsi="Arial" w:cs="Arial"/>
            <w:b/>
            <w:bCs/>
            <w:sz w:val="24"/>
            <w:szCs w:val="24"/>
          </w:rPr>
          <w:delText xml:space="preserve">September </w:delText>
        </w:r>
      </w:del>
      <w:ins w:id="1" w:author="08-27-1545_06-10-2219_Puneet Jain" w:date="2020-12-11T05:53:00Z">
        <w:r w:rsidR="003A197B">
          <w:rPr>
            <w:rFonts w:ascii="Arial" w:hAnsi="Arial" w:cs="Arial"/>
            <w:b/>
            <w:bCs/>
            <w:sz w:val="24"/>
            <w:szCs w:val="24"/>
          </w:rPr>
          <w:t>December</w:t>
        </w:r>
        <w:r w:rsidR="003A197B" w:rsidRPr="002615C6">
          <w:rPr>
            <w:rFonts w:ascii="Arial" w:hAnsi="Arial" w:cs="Arial"/>
            <w:b/>
            <w:bCs/>
            <w:sz w:val="24"/>
            <w:szCs w:val="24"/>
          </w:rPr>
          <w:t xml:space="preserve"> </w:t>
        </w:r>
        <w:r w:rsidR="003A197B">
          <w:rPr>
            <w:rFonts w:ascii="Arial" w:hAnsi="Arial" w:cs="Arial"/>
            <w:b/>
            <w:bCs/>
            <w:sz w:val="24"/>
            <w:szCs w:val="24"/>
          </w:rPr>
          <w:t>08</w:t>
        </w:r>
      </w:ins>
      <w:del w:id="2" w:author="08-27-1545_06-10-2219_Puneet Jain" w:date="2020-12-11T05:53:00Z">
        <w:r w:rsidRPr="002615C6" w:rsidDel="003A197B">
          <w:rPr>
            <w:rFonts w:ascii="Arial" w:hAnsi="Arial" w:cs="Arial"/>
            <w:b/>
            <w:bCs/>
            <w:sz w:val="24"/>
            <w:szCs w:val="24"/>
          </w:rPr>
          <w:delText>1</w:delText>
        </w:r>
        <w:r w:rsidR="005947CE" w:rsidDel="003A197B">
          <w:rPr>
            <w:rFonts w:ascii="Arial" w:hAnsi="Arial" w:cs="Arial"/>
            <w:b/>
            <w:bCs/>
            <w:sz w:val="24"/>
            <w:szCs w:val="24"/>
          </w:rPr>
          <w:delText>5</w:delText>
        </w:r>
      </w:del>
      <w:r w:rsidRPr="002615C6">
        <w:rPr>
          <w:rFonts w:ascii="Arial" w:hAnsi="Arial" w:cs="Arial"/>
          <w:b/>
          <w:bCs/>
          <w:sz w:val="24"/>
          <w:szCs w:val="24"/>
        </w:rPr>
        <w:t xml:space="preserve"> - </w:t>
      </w:r>
      <w:ins w:id="3" w:author="08-27-1545_06-10-2219_Puneet Jain" w:date="2020-12-11T05:53:00Z">
        <w:r w:rsidR="003A197B">
          <w:rPr>
            <w:rFonts w:ascii="Arial" w:hAnsi="Arial" w:cs="Arial"/>
            <w:b/>
            <w:bCs/>
            <w:sz w:val="24"/>
            <w:szCs w:val="24"/>
          </w:rPr>
          <w:t>14</w:t>
        </w:r>
      </w:ins>
      <w:del w:id="4" w:author="08-27-1545_06-10-2219_Puneet Jain" w:date="2020-12-11T05:53:00Z">
        <w:r w:rsidR="005947CE" w:rsidDel="003A197B">
          <w:rPr>
            <w:rFonts w:ascii="Arial" w:hAnsi="Arial" w:cs="Arial"/>
            <w:b/>
            <w:bCs/>
            <w:sz w:val="24"/>
            <w:szCs w:val="24"/>
          </w:rPr>
          <w:delText>21</w:delText>
        </w:r>
      </w:del>
      <w:r w:rsidRPr="002615C6">
        <w:rPr>
          <w:rFonts w:ascii="Arial" w:hAnsi="Arial" w:cs="Arial"/>
          <w:b/>
          <w:bCs/>
          <w:sz w:val="24"/>
          <w:szCs w:val="24"/>
        </w:rPr>
        <w:t>, 2020</w:t>
      </w:r>
      <w:r w:rsidR="0074309D">
        <w:rPr>
          <w:rFonts w:ascii="Arial" w:hAnsi="Arial" w:cs="Arial"/>
          <w:b/>
          <w:bCs/>
          <w:sz w:val="24"/>
          <w:szCs w:val="24"/>
        </w:rPr>
        <w:tab/>
      </w:r>
    </w:p>
    <w:p w14:paraId="4B5766BA" w14:textId="77777777" w:rsidR="00463675" w:rsidRPr="00900DD6" w:rsidRDefault="00463675">
      <w:pPr>
        <w:rPr>
          <w:rFonts w:ascii="Arial" w:hAnsi="Arial" w:cs="Arial"/>
        </w:rPr>
      </w:pPr>
    </w:p>
    <w:p w14:paraId="730CC229" w14:textId="2E1A43D5" w:rsidR="00463675" w:rsidRPr="000F4E43" w:rsidRDefault="00463675" w:rsidP="0090127F">
      <w:pPr>
        <w:pStyle w:val="Title"/>
      </w:pPr>
      <w:r w:rsidRPr="000F4E43">
        <w:t>Title:</w:t>
      </w:r>
      <w:r w:rsidRPr="000F4E43">
        <w:tab/>
      </w:r>
      <w:r w:rsidR="00125C32" w:rsidRPr="007D26A9">
        <w:rPr>
          <w:highlight w:val="yellow"/>
        </w:rPr>
        <w:t>[draft]</w:t>
      </w:r>
      <w:r w:rsidR="00125C32">
        <w:t xml:space="preserve"> </w:t>
      </w:r>
      <w:r w:rsidRPr="00B85390">
        <w:rPr>
          <w:color w:val="000000"/>
        </w:rPr>
        <w:t xml:space="preserve">LS on </w:t>
      </w:r>
      <w:r w:rsidR="007D26A9">
        <w:t>U</w:t>
      </w:r>
      <w:r w:rsidR="00E60DF3">
        <w:t>se of Inclusive Language</w:t>
      </w:r>
      <w:r w:rsidR="007D26A9">
        <w:t xml:space="preserve"> in 3GPP</w:t>
      </w:r>
    </w:p>
    <w:p w14:paraId="1FA24FA5" w14:textId="54EF0772" w:rsidR="002615C6" w:rsidRDefault="000425E9" w:rsidP="000F4E43">
      <w:pPr>
        <w:pStyle w:val="Title"/>
      </w:pPr>
      <w:r>
        <w:t xml:space="preserve">Response </w:t>
      </w:r>
      <w:r w:rsidR="002615C6" w:rsidRPr="002615C6">
        <w:t>to:</w:t>
      </w:r>
      <w:r w:rsidR="002615C6" w:rsidRPr="002615C6">
        <w:tab/>
      </w:r>
    </w:p>
    <w:p w14:paraId="4B81A1DE" w14:textId="30D63E9D" w:rsidR="00463675" w:rsidRPr="000F4E43" w:rsidRDefault="00463675" w:rsidP="000F4E43">
      <w:pPr>
        <w:pStyle w:val="Title"/>
        <w:rPr>
          <w:lang w:eastAsia="zh-CN"/>
        </w:rPr>
      </w:pPr>
      <w:r w:rsidRPr="00B85390">
        <w:t>Release:</w:t>
      </w:r>
      <w:r w:rsidRPr="00B85390">
        <w:tab/>
      </w:r>
      <w:r w:rsidRPr="00B85390">
        <w:rPr>
          <w:color w:val="000000"/>
        </w:rPr>
        <w:t xml:space="preserve">Release </w:t>
      </w:r>
      <w:r w:rsidR="00B85390" w:rsidRPr="00B85390">
        <w:rPr>
          <w:color w:val="000000"/>
        </w:rPr>
        <w:t>17</w:t>
      </w:r>
      <w:r w:rsidRPr="00B85390">
        <w:rPr>
          <w:color w:val="000000"/>
        </w:rPr>
        <w:t xml:space="preserve"> </w:t>
      </w:r>
    </w:p>
    <w:p w14:paraId="472BAEF8" w14:textId="030C0FFB" w:rsidR="00463675" w:rsidRPr="000F4E43" w:rsidRDefault="00463675" w:rsidP="000F4E43">
      <w:pPr>
        <w:pStyle w:val="Title"/>
      </w:pPr>
      <w:r w:rsidRPr="000F4E43">
        <w:t>Work Item:</w:t>
      </w:r>
      <w:r w:rsidRPr="000F4E43">
        <w:tab/>
      </w:r>
    </w:p>
    <w:p w14:paraId="71E43A74" w14:textId="77777777" w:rsidR="00463675" w:rsidRPr="000F4E43" w:rsidRDefault="00463675">
      <w:pPr>
        <w:spacing w:after="60"/>
        <w:ind w:left="1985" w:hanging="1985"/>
        <w:rPr>
          <w:rFonts w:ascii="Arial" w:hAnsi="Arial" w:cs="Arial"/>
          <w:b/>
        </w:rPr>
      </w:pPr>
    </w:p>
    <w:p w14:paraId="5BA37697" w14:textId="7963770B" w:rsidR="00463675" w:rsidRPr="00A00EF7" w:rsidRDefault="00463675" w:rsidP="000F4E43">
      <w:pPr>
        <w:pStyle w:val="Source"/>
      </w:pPr>
      <w:r w:rsidRPr="000F4E43">
        <w:t>Source:</w:t>
      </w:r>
      <w:r w:rsidRPr="000F4E43">
        <w:tab/>
      </w:r>
      <w:r w:rsidR="005947CE">
        <w:t>SA</w:t>
      </w:r>
    </w:p>
    <w:p w14:paraId="290961D6" w14:textId="555D742E" w:rsidR="00463675" w:rsidRPr="00A00EF7" w:rsidRDefault="00463675" w:rsidP="000F4E43">
      <w:pPr>
        <w:pStyle w:val="Source"/>
      </w:pPr>
      <w:r w:rsidRPr="00A00EF7">
        <w:t>To:</w:t>
      </w:r>
      <w:r w:rsidRPr="00A00EF7">
        <w:tab/>
      </w:r>
      <w:bookmarkStart w:id="5" w:name="_Hlk58422086"/>
      <w:r w:rsidR="002E0331">
        <w:t>SA1</w:t>
      </w:r>
      <w:r w:rsidR="00ED2424" w:rsidRPr="009519B5">
        <w:t xml:space="preserve">, </w:t>
      </w:r>
      <w:r w:rsidR="002615C6" w:rsidRPr="009519B5">
        <w:t>SA2</w:t>
      </w:r>
      <w:r w:rsidR="002E0331">
        <w:t>, SA3, SA4, SA5, SA6</w:t>
      </w:r>
      <w:r w:rsidR="00107A92">
        <w:t xml:space="preserve">, </w:t>
      </w:r>
      <w:r w:rsidR="00E60DF3">
        <w:t>RAN1, RAN2, RAN3, RAN4, RAN5, CT1, CT3, CT4, CT6</w:t>
      </w:r>
      <w:bookmarkEnd w:id="5"/>
    </w:p>
    <w:p w14:paraId="67FB268E" w14:textId="47461FAF" w:rsidR="00463675" w:rsidRPr="000F4E43" w:rsidRDefault="00463675" w:rsidP="000F4E43">
      <w:pPr>
        <w:pStyle w:val="Source"/>
      </w:pPr>
      <w:r w:rsidRPr="00A00EF7">
        <w:t>Cc:</w:t>
      </w:r>
      <w:r w:rsidRPr="000F4E43">
        <w:tab/>
      </w:r>
      <w:r w:rsidR="002E0331">
        <w:rPr>
          <w:lang w:eastAsia="zh-CN"/>
        </w:rPr>
        <w:t>RAN</w:t>
      </w:r>
      <w:r w:rsidR="00E60DF3">
        <w:rPr>
          <w:lang w:eastAsia="zh-CN"/>
        </w:rPr>
        <w:t>, CT</w:t>
      </w:r>
    </w:p>
    <w:p w14:paraId="2903114B" w14:textId="77777777" w:rsidR="00463675" w:rsidRPr="00AD1228" w:rsidRDefault="00463675">
      <w:pPr>
        <w:spacing w:after="60"/>
        <w:ind w:left="1985" w:hanging="1985"/>
        <w:rPr>
          <w:rFonts w:ascii="Arial" w:hAnsi="Arial" w:cs="Arial"/>
          <w:bCs/>
        </w:rPr>
      </w:pPr>
    </w:p>
    <w:p w14:paraId="75BB3FD0"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2B8BF90A" w14:textId="136D6455" w:rsidR="00463675" w:rsidRPr="000F4E43" w:rsidRDefault="00463675" w:rsidP="000F4E43">
      <w:pPr>
        <w:pStyle w:val="Contact"/>
        <w:tabs>
          <w:tab w:val="clear" w:pos="2268"/>
        </w:tabs>
        <w:rPr>
          <w:bCs/>
        </w:rPr>
      </w:pPr>
      <w:r w:rsidRPr="000F4E43">
        <w:t>Name:</w:t>
      </w:r>
      <w:r w:rsidRPr="000F4E43">
        <w:rPr>
          <w:bCs/>
        </w:rPr>
        <w:tab/>
      </w:r>
      <w:r w:rsidR="002E0331">
        <w:rPr>
          <w:bCs/>
        </w:rPr>
        <w:t>Puneet Jain</w:t>
      </w:r>
    </w:p>
    <w:p w14:paraId="5A2DC457" w14:textId="09215E42"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hyperlink r:id="rId13" w:history="1">
        <w:r w:rsidR="002E0331">
          <w:rPr>
            <w:rStyle w:val="Hyperlink"/>
            <w:bCs/>
          </w:rPr>
          <w:t>puneet.</w:t>
        </w:r>
        <w:r w:rsidR="00610AC4">
          <w:rPr>
            <w:rStyle w:val="Hyperlink"/>
            <w:bCs/>
          </w:rPr>
          <w:t>jain@intel.com</w:t>
        </w:r>
      </w:hyperlink>
    </w:p>
    <w:p w14:paraId="28D23485" w14:textId="77777777" w:rsidR="00463675" w:rsidRPr="000F4E43" w:rsidRDefault="00463675">
      <w:pPr>
        <w:spacing w:after="60"/>
        <w:ind w:left="1985" w:hanging="1985"/>
        <w:rPr>
          <w:rFonts w:ascii="Arial" w:hAnsi="Arial" w:cs="Arial"/>
          <w:b/>
        </w:rPr>
      </w:pPr>
    </w:p>
    <w:p w14:paraId="23358FE9"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4"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58DE9CF5" w14:textId="613DE688" w:rsidR="00923E7C" w:rsidRPr="000F4E43" w:rsidRDefault="00BB2AE6">
      <w:pPr>
        <w:spacing w:after="60"/>
        <w:ind w:left="1985" w:hanging="1985"/>
        <w:rPr>
          <w:rFonts w:ascii="Arial" w:hAnsi="Arial" w:cs="Arial"/>
          <w:b/>
        </w:rPr>
      </w:pPr>
      <w:r>
        <w:rPr>
          <w:rFonts w:ascii="Arial" w:hAnsi="Arial" w:cs="Arial"/>
          <w:b/>
        </w:rPr>
        <w:t xml:space="preserve"> </w:t>
      </w:r>
    </w:p>
    <w:p w14:paraId="55528074" w14:textId="0FF299EC" w:rsidR="006A2E76" w:rsidRDefault="002702F8" w:rsidP="002702F8">
      <w:pPr>
        <w:spacing w:after="60"/>
        <w:ind w:left="1985" w:hanging="1985"/>
        <w:rPr>
          <w:rFonts w:ascii="Arial" w:hAnsi="Arial" w:cs="Arial"/>
          <w:b/>
        </w:rPr>
      </w:pPr>
      <w:r w:rsidRPr="00924E4F">
        <w:rPr>
          <w:rFonts w:ascii="Arial" w:hAnsi="Arial" w:cs="Arial"/>
          <w:b/>
        </w:rPr>
        <w:t>Attachments:</w:t>
      </w:r>
      <w:r w:rsidRPr="00686BBB">
        <w:rPr>
          <w:rFonts w:ascii="Arial" w:hAnsi="Arial" w:cs="Arial"/>
          <w:bCs/>
        </w:rPr>
        <w:tab/>
      </w:r>
      <w:r w:rsidR="00E95850" w:rsidRPr="004D7801">
        <w:rPr>
          <w:rFonts w:ascii="Arial" w:hAnsi="Arial" w:cs="Arial"/>
          <w:noProof/>
          <w:highlight w:val="yellow"/>
          <w:lang w:eastAsia="ko-KR"/>
        </w:rPr>
        <w:t>SP-201002_rev4</w:t>
      </w:r>
    </w:p>
    <w:p w14:paraId="5E4EBBF0" w14:textId="77777777" w:rsidR="00463675" w:rsidRPr="000F4E43" w:rsidRDefault="00463675">
      <w:pPr>
        <w:pBdr>
          <w:bottom w:val="single" w:sz="4" w:space="1" w:color="auto"/>
        </w:pBdr>
        <w:rPr>
          <w:rFonts w:ascii="Arial" w:hAnsi="Arial" w:cs="Arial"/>
        </w:rPr>
      </w:pPr>
    </w:p>
    <w:p w14:paraId="0D8CC952" w14:textId="77777777" w:rsidR="00463675" w:rsidRPr="000F4E43" w:rsidRDefault="00463675">
      <w:pPr>
        <w:rPr>
          <w:rFonts w:ascii="Arial" w:hAnsi="Arial" w:cs="Arial"/>
        </w:rPr>
      </w:pPr>
    </w:p>
    <w:p w14:paraId="6D140E2D" w14:textId="77777777" w:rsidR="00934EB5" w:rsidRPr="00CF6A5A" w:rsidRDefault="00463675" w:rsidP="0033473A">
      <w:pPr>
        <w:spacing w:after="120"/>
        <w:rPr>
          <w:rFonts w:ascii="Arial" w:hAnsi="Arial" w:cs="Arial"/>
          <w:b/>
        </w:rPr>
      </w:pPr>
      <w:r w:rsidRPr="00CF6A5A">
        <w:rPr>
          <w:rFonts w:ascii="Arial" w:hAnsi="Arial" w:cs="Arial"/>
          <w:b/>
        </w:rPr>
        <w:t>1. Overall Description:</w:t>
      </w:r>
    </w:p>
    <w:p w14:paraId="39EF603A" w14:textId="3F020AB2" w:rsidR="002E0331" w:rsidDel="003A197B" w:rsidRDefault="002E0331" w:rsidP="002E0331">
      <w:pPr>
        <w:spacing w:after="120"/>
        <w:rPr>
          <w:del w:id="6" w:author="08-27-1545_06-10-2219_Puneet Jain" w:date="2020-12-11T05:55:00Z"/>
          <w:rFonts w:ascii="Arial" w:eastAsia="Yu Mincho" w:hAnsi="Arial" w:cs="Arial"/>
          <w:bCs/>
          <w:iCs/>
          <w:lang w:val="en-US" w:eastAsia="ja-JP"/>
        </w:rPr>
      </w:pPr>
    </w:p>
    <w:p w14:paraId="64FD0DC3" w14:textId="25AB4F2A" w:rsidR="00610AC4" w:rsidRDefault="00E60DF3" w:rsidP="002E0331">
      <w:pPr>
        <w:spacing w:after="120"/>
        <w:rPr>
          <w:rFonts w:ascii="Arial" w:eastAsia="Yu Mincho" w:hAnsi="Arial" w:cs="Arial"/>
          <w:bCs/>
          <w:iCs/>
          <w:lang w:val="en-US" w:eastAsia="ja-JP"/>
        </w:rPr>
      </w:pPr>
      <w:r>
        <w:rPr>
          <w:rFonts w:ascii="Arial" w:eastAsia="Yu Mincho" w:hAnsi="Arial" w:cs="Arial"/>
          <w:bCs/>
          <w:iCs/>
          <w:lang w:val="en-US" w:eastAsia="ja-JP"/>
        </w:rPr>
        <w:t xml:space="preserve">TSG </w:t>
      </w:r>
      <w:r w:rsidR="002E0331" w:rsidRPr="002E0331">
        <w:rPr>
          <w:rFonts w:ascii="Arial" w:eastAsia="Yu Mincho" w:hAnsi="Arial" w:cs="Arial"/>
          <w:bCs/>
          <w:iCs/>
          <w:lang w:val="en-US" w:eastAsia="ja-JP"/>
        </w:rPr>
        <w:t>SA</w:t>
      </w:r>
      <w:r>
        <w:rPr>
          <w:rFonts w:ascii="Arial" w:eastAsia="Yu Mincho" w:hAnsi="Arial" w:cs="Arial"/>
          <w:bCs/>
          <w:iCs/>
          <w:lang w:val="en-US" w:eastAsia="ja-JP"/>
        </w:rPr>
        <w:t xml:space="preserve"># 90-e has endorsed the proposal </w:t>
      </w:r>
      <w:r w:rsidR="005549CA">
        <w:rPr>
          <w:rFonts w:ascii="Arial" w:eastAsia="Yu Mincho" w:hAnsi="Arial" w:cs="Arial"/>
          <w:bCs/>
          <w:iCs/>
          <w:lang w:val="en-US" w:eastAsia="ja-JP"/>
        </w:rPr>
        <w:t>(see S</w:t>
      </w:r>
      <w:ins w:id="7" w:author="08-27-1545_06-10-2219_Puneet Jain" w:date="2020-12-10T05:21:00Z">
        <w:r w:rsidR="00AE2640">
          <w:rPr>
            <w:rFonts w:ascii="Arial" w:eastAsia="Yu Mincho" w:hAnsi="Arial" w:cs="Arial"/>
            <w:bCs/>
            <w:iCs/>
            <w:lang w:val="en-US" w:eastAsia="ja-JP"/>
          </w:rPr>
          <w:t>P</w:t>
        </w:r>
      </w:ins>
      <w:del w:id="8" w:author="08-27-1545_06-10-2219_Puneet Jain" w:date="2020-12-10T05:21:00Z">
        <w:r w:rsidR="005549CA" w:rsidDel="00AE2640">
          <w:rPr>
            <w:rFonts w:ascii="Arial" w:eastAsia="Yu Mincho" w:hAnsi="Arial" w:cs="Arial"/>
            <w:bCs/>
            <w:iCs/>
            <w:lang w:val="en-US" w:eastAsia="ja-JP"/>
          </w:rPr>
          <w:delText>2</w:delText>
        </w:r>
      </w:del>
      <w:r w:rsidR="005549CA">
        <w:rPr>
          <w:rFonts w:ascii="Arial" w:eastAsia="Yu Mincho" w:hAnsi="Arial" w:cs="Arial"/>
          <w:bCs/>
          <w:iCs/>
          <w:lang w:val="en-US" w:eastAsia="ja-JP"/>
        </w:rPr>
        <w:t xml:space="preserve">-201042) </w:t>
      </w:r>
      <w:r>
        <w:rPr>
          <w:rFonts w:ascii="Arial" w:eastAsia="Yu Mincho" w:hAnsi="Arial" w:cs="Arial"/>
          <w:bCs/>
          <w:iCs/>
          <w:lang w:val="en-US" w:eastAsia="ja-JP"/>
        </w:rPr>
        <w:t xml:space="preserve">to use </w:t>
      </w:r>
      <w:r w:rsidRPr="00E60DF3">
        <w:rPr>
          <w:rFonts w:ascii="Arial" w:eastAsia="Yu Mincho" w:hAnsi="Arial" w:cs="Arial"/>
          <w:bCs/>
          <w:iCs/>
          <w:lang w:val="en-US" w:eastAsia="ja-JP"/>
        </w:rPr>
        <w:t>more inclusive and neutral language</w:t>
      </w:r>
      <w:r>
        <w:rPr>
          <w:rFonts w:ascii="Arial" w:eastAsia="Yu Mincho" w:hAnsi="Arial" w:cs="Arial"/>
          <w:bCs/>
          <w:iCs/>
          <w:lang w:val="en-US" w:eastAsia="ja-JP"/>
        </w:rPr>
        <w:t xml:space="preserve"> in </w:t>
      </w:r>
      <w:del w:id="9" w:author="08-27-1545_06-10-2219_Puneet Jain" w:date="2020-12-10T05:22:00Z">
        <w:r w:rsidR="00DF261C" w:rsidDel="00AE2640">
          <w:rPr>
            <w:rFonts w:ascii="Arial" w:eastAsia="Yu Mincho" w:hAnsi="Arial" w:cs="Arial"/>
            <w:bCs/>
            <w:iCs/>
            <w:lang w:val="en-US" w:eastAsia="ja-JP"/>
          </w:rPr>
          <w:delText xml:space="preserve">the </w:delText>
        </w:r>
      </w:del>
      <w:ins w:id="10" w:author="08-27-1545_06-10-2219_Puneet Jain" w:date="2020-12-10T05:22:00Z">
        <w:r w:rsidR="00AE2640">
          <w:rPr>
            <w:rFonts w:ascii="Arial" w:eastAsia="Yu Mincho" w:hAnsi="Arial" w:cs="Arial"/>
            <w:bCs/>
            <w:iCs/>
            <w:lang w:val="en-US" w:eastAsia="ja-JP"/>
          </w:rPr>
          <w:t xml:space="preserve">all </w:t>
        </w:r>
      </w:ins>
      <w:r>
        <w:rPr>
          <w:rFonts w:ascii="Arial" w:eastAsia="Yu Mincho" w:hAnsi="Arial" w:cs="Arial"/>
          <w:bCs/>
          <w:iCs/>
          <w:lang w:val="en-US" w:eastAsia="ja-JP"/>
        </w:rPr>
        <w:t>3GPP specification</w:t>
      </w:r>
      <w:ins w:id="11" w:author="08-27-1545_06-10-2219_Puneet Jain" w:date="2020-12-10T05:22:00Z">
        <w:r w:rsidR="00AE2640">
          <w:rPr>
            <w:rFonts w:ascii="Arial" w:eastAsia="Yu Mincho" w:hAnsi="Arial" w:cs="Arial"/>
            <w:bCs/>
            <w:iCs/>
            <w:lang w:val="en-US" w:eastAsia="ja-JP"/>
          </w:rPr>
          <w:t>s</w:t>
        </w:r>
      </w:ins>
      <w:r w:rsidR="002E0331" w:rsidRPr="002E0331">
        <w:rPr>
          <w:rFonts w:ascii="Arial" w:eastAsia="Yu Mincho" w:hAnsi="Arial" w:cs="Arial"/>
          <w:bCs/>
          <w:iCs/>
          <w:lang w:val="en-US" w:eastAsia="ja-JP"/>
        </w:rPr>
        <w:t xml:space="preserve">. </w:t>
      </w:r>
    </w:p>
    <w:p w14:paraId="5348F9BF" w14:textId="43D5D956" w:rsidR="00E60DF3" w:rsidRDefault="00913798" w:rsidP="002E0331">
      <w:pPr>
        <w:spacing w:after="120"/>
        <w:rPr>
          <w:rFonts w:ascii="Arial" w:eastAsia="Yu Mincho" w:hAnsi="Arial" w:cs="Arial"/>
          <w:bCs/>
          <w:iCs/>
          <w:lang w:val="en-US" w:eastAsia="ja-JP"/>
        </w:rPr>
      </w:pPr>
      <w:r>
        <w:rPr>
          <w:rFonts w:ascii="Arial" w:eastAsia="Yu Mincho" w:hAnsi="Arial" w:cs="Arial"/>
          <w:bCs/>
          <w:iCs/>
          <w:lang w:val="en-US" w:eastAsia="ja-JP"/>
        </w:rPr>
        <w:t xml:space="preserve"> </w:t>
      </w:r>
    </w:p>
    <w:p w14:paraId="31A778B8" w14:textId="624C0285" w:rsidR="005549CA" w:rsidRDefault="00E95850" w:rsidP="005549CA">
      <w:pPr>
        <w:rPr>
          <w:ins w:id="12" w:author="08-27-1545_06-10-2219_Puneet Jain" w:date="2020-12-11T05:54:00Z"/>
          <w:rFonts w:ascii="Arial" w:hAnsi="Arial" w:cs="Arial"/>
          <w:noProof/>
          <w:lang w:eastAsia="ko-KR"/>
        </w:rPr>
      </w:pPr>
      <w:r>
        <w:rPr>
          <w:rFonts w:ascii="Arial" w:hAnsi="Arial" w:cs="Arial"/>
          <w:noProof/>
          <w:lang w:eastAsia="ko-KR"/>
        </w:rPr>
        <w:t xml:space="preserve">TSG SA#90-e has </w:t>
      </w:r>
      <w:r w:rsidR="005549CA">
        <w:rPr>
          <w:rFonts w:ascii="Arial" w:hAnsi="Arial" w:cs="Arial"/>
          <w:noProof/>
          <w:lang w:eastAsia="ko-KR"/>
        </w:rPr>
        <w:t xml:space="preserve">also </w:t>
      </w:r>
      <w:del w:id="13" w:author="08-27-1545_06-10-2219_Puneet Jain" w:date="2020-12-10T05:21:00Z">
        <w:r w:rsidDel="00AE2640">
          <w:rPr>
            <w:rFonts w:ascii="Arial" w:hAnsi="Arial" w:cs="Arial"/>
            <w:noProof/>
            <w:lang w:eastAsia="ko-KR"/>
          </w:rPr>
          <w:delText>agreed</w:delText>
        </w:r>
        <w:r w:rsidR="00DF261C" w:rsidDel="00AE2640">
          <w:rPr>
            <w:rFonts w:ascii="Arial" w:hAnsi="Arial" w:cs="Arial"/>
            <w:noProof/>
            <w:lang w:eastAsia="ko-KR"/>
          </w:rPr>
          <w:delText xml:space="preserve"> </w:delText>
        </w:r>
      </w:del>
      <w:ins w:id="14" w:author="08-27-1545_06-10-2219_Puneet Jain" w:date="2020-12-10T05:21:00Z">
        <w:r w:rsidR="00AE2640">
          <w:rPr>
            <w:rFonts w:ascii="Arial" w:hAnsi="Arial" w:cs="Arial"/>
            <w:noProof/>
            <w:lang w:eastAsia="ko-KR"/>
          </w:rPr>
          <w:t xml:space="preserve">approved </w:t>
        </w:r>
      </w:ins>
      <w:del w:id="15" w:author="08-27-1545_06-10-2219_Puneet Jain" w:date="2020-12-10T07:16:00Z">
        <w:r w:rsidR="00DF261C" w:rsidDel="00DA6CC9">
          <w:rPr>
            <w:rFonts w:ascii="Arial" w:hAnsi="Arial" w:cs="Arial"/>
            <w:noProof/>
            <w:lang w:eastAsia="ko-KR"/>
          </w:rPr>
          <w:delText>on</w:delText>
        </w:r>
        <w:r w:rsidDel="00DA6CC9">
          <w:rPr>
            <w:rFonts w:ascii="Arial" w:hAnsi="Arial" w:cs="Arial"/>
            <w:noProof/>
            <w:lang w:eastAsia="ko-KR"/>
          </w:rPr>
          <w:delText xml:space="preserve"> </w:delText>
        </w:r>
      </w:del>
      <w:r>
        <w:rPr>
          <w:rFonts w:ascii="Arial" w:hAnsi="Arial" w:cs="Arial"/>
          <w:noProof/>
          <w:lang w:eastAsia="ko-KR"/>
        </w:rPr>
        <w:t xml:space="preserve">a CR </w:t>
      </w:r>
      <w:del w:id="16" w:author="08-27-1545_06-10-2219_Puneet Jain" w:date="2020-12-10T05:22:00Z">
        <w:r w:rsidR="00913798" w:rsidDel="00AE2640">
          <w:rPr>
            <w:rFonts w:ascii="Arial" w:hAnsi="Arial" w:cs="Arial"/>
            <w:noProof/>
            <w:lang w:eastAsia="ko-KR"/>
          </w:rPr>
          <w:delText xml:space="preserve">to 21.801 </w:delText>
        </w:r>
      </w:del>
      <w:r w:rsidR="00913798">
        <w:rPr>
          <w:rFonts w:ascii="Arial" w:hAnsi="Arial" w:cs="Arial"/>
          <w:noProof/>
          <w:lang w:eastAsia="ko-KR"/>
        </w:rPr>
        <w:t xml:space="preserve">that </w:t>
      </w:r>
      <w:r w:rsidR="005549CA">
        <w:rPr>
          <w:rFonts w:ascii="Arial" w:hAnsi="Arial" w:cs="Arial"/>
          <w:noProof/>
          <w:lang w:eastAsia="ko-KR"/>
        </w:rPr>
        <w:t>introduces an Annex into the 3GPP TR 21.801 "</w:t>
      </w:r>
      <w:r w:rsidR="005549CA" w:rsidRPr="00844E1A">
        <w:rPr>
          <w:rFonts w:ascii="Arial" w:hAnsi="Arial" w:cs="Arial"/>
          <w:noProof/>
          <w:lang w:eastAsia="ko-KR"/>
        </w:rPr>
        <w:t>Specification drafting rules</w:t>
      </w:r>
      <w:r w:rsidR="005549CA">
        <w:rPr>
          <w:rFonts w:ascii="Arial" w:hAnsi="Arial" w:cs="Arial"/>
          <w:noProof/>
          <w:lang w:eastAsia="ko-KR"/>
        </w:rPr>
        <w:t xml:space="preserve">" that lists all non-inclusive terminology to be replaced. Please see </w:t>
      </w:r>
      <w:r w:rsidR="00913798">
        <w:rPr>
          <w:rFonts w:ascii="Arial" w:hAnsi="Arial" w:cs="Arial"/>
          <w:noProof/>
          <w:lang w:eastAsia="ko-KR"/>
        </w:rPr>
        <w:t>att</w:t>
      </w:r>
      <w:r w:rsidR="00DF261C">
        <w:rPr>
          <w:rFonts w:ascii="Arial" w:hAnsi="Arial" w:cs="Arial"/>
          <w:noProof/>
          <w:lang w:eastAsia="ko-KR"/>
        </w:rPr>
        <w:t>a</w:t>
      </w:r>
      <w:r w:rsidR="00913798">
        <w:rPr>
          <w:rFonts w:ascii="Arial" w:hAnsi="Arial" w:cs="Arial"/>
          <w:noProof/>
          <w:lang w:eastAsia="ko-KR"/>
        </w:rPr>
        <w:t xml:space="preserve">ched </w:t>
      </w:r>
      <w:r w:rsidR="005549CA" w:rsidRPr="004D7801">
        <w:rPr>
          <w:rFonts w:ascii="Arial" w:hAnsi="Arial" w:cs="Arial"/>
          <w:noProof/>
          <w:highlight w:val="yellow"/>
          <w:lang w:eastAsia="ko-KR"/>
        </w:rPr>
        <w:t>SP-201002_rev4</w:t>
      </w:r>
      <w:r w:rsidR="005549CA">
        <w:rPr>
          <w:rFonts w:ascii="Arial" w:hAnsi="Arial" w:cs="Arial"/>
          <w:noProof/>
          <w:lang w:eastAsia="ko-KR"/>
        </w:rPr>
        <w:t xml:space="preserve">. </w:t>
      </w:r>
    </w:p>
    <w:p w14:paraId="190994AA" w14:textId="77777777" w:rsidR="003A197B" w:rsidRDefault="003A197B" w:rsidP="005549CA">
      <w:pPr>
        <w:rPr>
          <w:rFonts w:ascii="Arial" w:hAnsi="Arial" w:cs="Arial"/>
          <w:noProof/>
          <w:lang w:eastAsia="ko-KR"/>
        </w:rPr>
      </w:pPr>
    </w:p>
    <w:p w14:paraId="58E08427" w14:textId="4D2B7146" w:rsidR="00E60DF3" w:rsidRPr="00A66B9F" w:rsidRDefault="00E60DF3" w:rsidP="00A66B9F">
      <w:pPr>
        <w:spacing w:after="120"/>
        <w:rPr>
          <w:ins w:id="17" w:author="Georg Mayer" w:date="2020-12-11T08:43:00Z"/>
          <w:rFonts w:ascii="Arial" w:hAnsi="Arial" w:cs="Arial"/>
          <w:b/>
        </w:rPr>
      </w:pPr>
      <w:r>
        <w:rPr>
          <w:rFonts w:ascii="Arial" w:hAnsi="Arial" w:cs="Arial"/>
          <w:noProof/>
          <w:lang w:eastAsia="ko-KR"/>
        </w:rPr>
        <w:br/>
      </w:r>
      <w:ins w:id="18" w:author="Georg Mayer" w:date="2020-12-11T08:42:00Z">
        <w:r w:rsidR="00192040" w:rsidRPr="00A66B9F">
          <w:rPr>
            <w:rFonts w:ascii="Arial" w:hAnsi="Arial" w:cs="Arial"/>
            <w:b/>
          </w:rPr>
          <w:t xml:space="preserve">2. </w:t>
        </w:r>
      </w:ins>
      <w:ins w:id="19" w:author="Georg Mayer" w:date="2020-12-11T08:43:00Z">
        <w:r w:rsidR="00192040" w:rsidRPr="00A66B9F">
          <w:rPr>
            <w:rFonts w:ascii="Arial" w:hAnsi="Arial" w:cs="Arial"/>
            <w:b/>
          </w:rPr>
          <w:t>General Guidance</w:t>
        </w:r>
      </w:ins>
      <w:ins w:id="20" w:author="08-27-1545_06-10-2219_Puneet Jain" w:date="2020-12-11T05:55:00Z">
        <w:r w:rsidR="003A197B">
          <w:rPr>
            <w:rFonts w:ascii="Arial" w:hAnsi="Arial" w:cs="Arial"/>
            <w:b/>
          </w:rPr>
          <w:t>:</w:t>
        </w:r>
      </w:ins>
    </w:p>
    <w:p w14:paraId="604504C4" w14:textId="2CC72EEF" w:rsidR="00192040" w:rsidRDefault="00192040" w:rsidP="00E95850">
      <w:pPr>
        <w:spacing w:after="180"/>
        <w:rPr>
          <w:ins w:id="21" w:author="Georg Mayer" w:date="2020-12-11T08:43:00Z"/>
          <w:rFonts w:ascii="Arial" w:hAnsi="Arial" w:cs="Arial"/>
          <w:noProof/>
          <w:lang w:eastAsia="ko-KR"/>
        </w:rPr>
      </w:pPr>
      <w:ins w:id="22" w:author="Georg Mayer" w:date="2020-12-11T08:43:00Z">
        <w:r>
          <w:rPr>
            <w:rFonts w:ascii="Arial" w:hAnsi="Arial" w:cs="Arial"/>
            <w:noProof/>
            <w:lang w:eastAsia="ko-KR"/>
          </w:rPr>
          <w:t>Besides the detailed guidance in the Actions below, the following more general guidelines should be followed.</w:t>
        </w:r>
      </w:ins>
    </w:p>
    <w:p w14:paraId="6D2CC667" w14:textId="77777777" w:rsidR="00192040" w:rsidRPr="006534A1" w:rsidRDefault="00192040" w:rsidP="003A197B">
      <w:pPr>
        <w:spacing w:after="180"/>
        <w:rPr>
          <w:ins w:id="23" w:author="Georg Mayer" w:date="2020-12-11T08:44:00Z"/>
          <w:rFonts w:ascii="Arial" w:hAnsi="Arial" w:cs="Arial"/>
          <w:noProof/>
          <w:lang w:eastAsia="ko-KR"/>
        </w:rPr>
      </w:pPr>
      <w:ins w:id="24" w:author="Georg Mayer" w:date="2020-12-11T08:44:00Z">
        <w:r>
          <w:rPr>
            <w:rFonts w:ascii="Arial" w:hAnsi="Arial" w:cs="Arial"/>
            <w:noProof/>
            <w:lang w:eastAsia="ko-KR"/>
          </w:rPr>
          <w:t>In general 3GPP should strive for more inclusive and neutral language, even if the related terminology is not explicitly listed below. Some examples can be found here:</w:t>
        </w:r>
        <w:r w:rsidDel="00756EF3">
          <w:rPr>
            <w:rFonts w:ascii="Arial" w:hAnsi="Arial" w:cs="Arial"/>
            <w:noProof/>
            <w:lang w:eastAsia="ko-KR"/>
          </w:rPr>
          <w:t xml:space="preserve"> </w:t>
        </w:r>
      </w:ins>
      <w:r w:rsidRPr="003A197B">
        <w:rPr>
          <w:rFonts w:ascii="Arial" w:hAnsi="Arial" w:cs="Arial"/>
          <w:noProof/>
          <w:lang w:eastAsia="ko-KR"/>
        </w:rPr>
        <w:fldChar w:fldCharType="begin"/>
      </w:r>
      <w:r w:rsidRPr="003A197B">
        <w:rPr>
          <w:rFonts w:ascii="Arial" w:hAnsi="Arial" w:cs="Arial"/>
          <w:noProof/>
          <w:lang w:eastAsia="ko-KR"/>
        </w:rPr>
        <w:instrText xml:space="preserve"> HYPERLINK "https://en.wikipedia.org/wiki/Gender-neutral_language" </w:instrText>
      </w:r>
      <w:r w:rsidRPr="003A197B">
        <w:rPr>
          <w:rFonts w:ascii="Arial" w:hAnsi="Arial" w:cs="Arial"/>
          <w:noProof/>
          <w:lang w:eastAsia="ko-KR"/>
        </w:rPr>
        <w:fldChar w:fldCharType="separate"/>
      </w:r>
      <w:ins w:id="25" w:author="Georg Mayer" w:date="2020-12-11T08:44:00Z">
        <w:r w:rsidRPr="003A197B">
          <w:rPr>
            <w:rFonts w:ascii="Arial" w:hAnsi="Arial" w:cs="Arial"/>
            <w:noProof/>
            <w:lang w:eastAsia="ko-KR"/>
          </w:rPr>
          <w:t>https://en.wikipedia.org/wiki/Gender-neutral_language</w:t>
        </w:r>
        <w:r w:rsidRPr="003A197B">
          <w:rPr>
            <w:rFonts w:ascii="Arial" w:hAnsi="Arial" w:cs="Arial"/>
            <w:noProof/>
            <w:lang w:eastAsia="ko-KR"/>
          </w:rPr>
          <w:fldChar w:fldCharType="end"/>
        </w:r>
        <w:r w:rsidRPr="003A197B">
          <w:rPr>
            <w:rFonts w:ascii="Arial" w:hAnsi="Arial" w:cs="Arial"/>
            <w:noProof/>
            <w:lang w:eastAsia="ko-KR"/>
          </w:rPr>
          <w:t xml:space="preserve">. </w:t>
        </w:r>
      </w:ins>
    </w:p>
    <w:p w14:paraId="69C449FD" w14:textId="77777777" w:rsidR="00192040" w:rsidRPr="008F7D63" w:rsidRDefault="00192040" w:rsidP="003A197B">
      <w:pPr>
        <w:spacing w:after="180"/>
        <w:rPr>
          <w:ins w:id="26" w:author="Georg Mayer" w:date="2020-12-11T08:44:00Z"/>
          <w:rFonts w:ascii="Arial" w:hAnsi="Arial" w:cs="Arial"/>
          <w:noProof/>
          <w:lang w:eastAsia="ko-KR"/>
        </w:rPr>
      </w:pPr>
      <w:ins w:id="27" w:author="Georg Mayer" w:date="2020-12-11T08:44:00Z">
        <w:r w:rsidRPr="008F7D63">
          <w:rPr>
            <w:rFonts w:ascii="Arial" w:hAnsi="Arial" w:cs="Arial"/>
            <w:noProof/>
            <w:lang w:eastAsia="ko-KR"/>
          </w:rPr>
          <w:t>If delegates feel offended by certain additional terminology in 3GPP specs or by other means of how 3GPP conducts its work, then the del</w:t>
        </w:r>
        <w:r>
          <w:rPr>
            <w:rFonts w:ascii="Arial" w:hAnsi="Arial" w:cs="Arial"/>
            <w:noProof/>
            <w:lang w:eastAsia="ko-KR"/>
          </w:rPr>
          <w:t>e</w:t>
        </w:r>
        <w:r w:rsidRPr="008F7D63">
          <w:rPr>
            <w:rFonts w:ascii="Arial" w:hAnsi="Arial" w:cs="Arial"/>
            <w:noProof/>
            <w:lang w:eastAsia="ko-KR"/>
          </w:rPr>
          <w:t xml:space="preserve">gate should contact the chair and/or MCC of the group. The leadership together with MCC will discuss such requests and will also check with other stakeholders in the industry, how to progress them. Besides that, there will be no formal process on how to put additional terms on the list. </w:t>
        </w:r>
      </w:ins>
    </w:p>
    <w:p w14:paraId="2A575065" w14:textId="77777777" w:rsidR="00192040" w:rsidRDefault="00192040" w:rsidP="003A197B">
      <w:pPr>
        <w:spacing w:after="180"/>
        <w:rPr>
          <w:ins w:id="28" w:author="Georg Mayer" w:date="2020-12-11T08:44:00Z"/>
          <w:rFonts w:ascii="Arial" w:hAnsi="Arial" w:cs="Arial"/>
          <w:noProof/>
          <w:lang w:eastAsia="ko-KR"/>
        </w:rPr>
      </w:pPr>
      <w:ins w:id="29" w:author="Georg Mayer" w:date="2020-12-11T08:44:00Z">
        <w:r w:rsidRPr="009A6695">
          <w:rPr>
            <w:rFonts w:ascii="Arial" w:hAnsi="Arial" w:cs="Arial"/>
            <w:noProof/>
            <w:lang w:eastAsia="ko-KR"/>
          </w:rPr>
          <w:t>3GPP</w:t>
        </w:r>
        <w:r>
          <w:rPr>
            <w:rFonts w:ascii="Arial" w:hAnsi="Arial" w:cs="Arial"/>
            <w:noProof/>
            <w:lang w:eastAsia="ko-KR"/>
          </w:rPr>
          <w:t xml:space="preserve"> </w:t>
        </w:r>
        <w:r w:rsidRPr="009A6695">
          <w:rPr>
            <w:rFonts w:ascii="Arial" w:hAnsi="Arial" w:cs="Arial"/>
            <w:noProof/>
            <w:lang w:eastAsia="ko-KR"/>
          </w:rPr>
          <w:t>delegates and groups shall avoid use of language or pronunciation of 3GPP defined abbreviations in a way that may cause offense in all standards, verbal and written communications.  For abbreviations where such mispronunciation has become common place in wider industry usage, it may be necessary for 3GPP to consider replacing such abbreviations with alternatives that cannot be used in such a way as to cause offense.</w:t>
        </w:r>
        <w:r>
          <w:rPr>
            <w:rFonts w:ascii="Arial" w:hAnsi="Arial" w:cs="Arial"/>
            <w:noProof/>
            <w:lang w:eastAsia="ko-KR"/>
          </w:rPr>
          <w:t xml:space="preserve"> For example, the abbreviation GPSI should be pronounced in single letters, i.e. G-P-S-I. </w:t>
        </w:r>
      </w:ins>
    </w:p>
    <w:p w14:paraId="75B14594" w14:textId="77777777" w:rsidR="00192040" w:rsidRDefault="00192040" w:rsidP="00E95850">
      <w:pPr>
        <w:spacing w:after="180"/>
        <w:rPr>
          <w:ins w:id="30" w:author="Georg Mayer" w:date="2020-12-11T08:42:00Z"/>
          <w:rFonts w:ascii="Arial" w:hAnsi="Arial" w:cs="Arial"/>
          <w:noProof/>
          <w:lang w:eastAsia="ko-KR"/>
        </w:rPr>
      </w:pPr>
    </w:p>
    <w:p w14:paraId="5ACCD326" w14:textId="1F990A43" w:rsidR="00192040" w:rsidRPr="008F7D63" w:rsidDel="003A197B" w:rsidRDefault="00192040" w:rsidP="00E95850">
      <w:pPr>
        <w:spacing w:after="180"/>
        <w:rPr>
          <w:del w:id="31" w:author="08-27-1545_06-10-2219_Puneet Jain" w:date="2020-12-11T05:54:00Z"/>
          <w:rFonts w:ascii="Arial" w:hAnsi="Arial" w:cs="Arial"/>
          <w:noProof/>
          <w:lang w:eastAsia="ko-KR"/>
        </w:rPr>
      </w:pPr>
    </w:p>
    <w:p w14:paraId="0BB58732" w14:textId="0A758DC7" w:rsidR="00463675" w:rsidRDefault="00192040" w:rsidP="002E0331">
      <w:pPr>
        <w:spacing w:after="120"/>
        <w:rPr>
          <w:rFonts w:ascii="Arial" w:hAnsi="Arial" w:cs="Arial"/>
          <w:b/>
        </w:rPr>
      </w:pPr>
      <w:ins w:id="32" w:author="Georg Mayer" w:date="2020-12-11T08:42:00Z">
        <w:r>
          <w:rPr>
            <w:rFonts w:ascii="Arial" w:hAnsi="Arial" w:cs="Arial"/>
            <w:b/>
          </w:rPr>
          <w:lastRenderedPageBreak/>
          <w:t>3</w:t>
        </w:r>
      </w:ins>
      <w:del w:id="33" w:author="Georg Mayer" w:date="2020-12-11T08:42:00Z">
        <w:r w:rsidR="00463675" w:rsidRPr="00A00EF7" w:rsidDel="00192040">
          <w:rPr>
            <w:rFonts w:ascii="Arial" w:hAnsi="Arial" w:cs="Arial"/>
            <w:b/>
          </w:rPr>
          <w:delText>2</w:delText>
        </w:r>
      </w:del>
      <w:r w:rsidR="00463675" w:rsidRPr="00A00EF7">
        <w:rPr>
          <w:rFonts w:ascii="Arial" w:hAnsi="Arial" w:cs="Arial"/>
          <w:b/>
        </w:rPr>
        <w:t>. Actions:</w:t>
      </w:r>
    </w:p>
    <w:p w14:paraId="5C7B6ADD" w14:textId="6D403E90" w:rsidR="00C216CB" w:rsidRPr="00A00EF7" w:rsidRDefault="00C216CB" w:rsidP="00C216CB">
      <w:pPr>
        <w:pStyle w:val="Source"/>
      </w:pPr>
      <w:r w:rsidRPr="00A00EF7">
        <w:t xml:space="preserve">To </w:t>
      </w:r>
      <w:r w:rsidR="005549CA" w:rsidRPr="005549CA">
        <w:t>SA1, SA2, SA3, SA4, SA5, SA6, RAN1, RAN2, RAN3, RAN4, RAN5, CT1, CT3, CT4, CT6</w:t>
      </w:r>
    </w:p>
    <w:p w14:paraId="05BF7B67" w14:textId="77777777" w:rsidR="00C216CB" w:rsidRDefault="00C216CB" w:rsidP="00C216CB">
      <w:pPr>
        <w:spacing w:after="120"/>
        <w:ind w:left="993" w:hanging="993"/>
        <w:rPr>
          <w:rFonts w:ascii="Arial" w:hAnsi="Arial" w:cs="Arial"/>
          <w:color w:val="000000"/>
        </w:rPr>
      </w:pPr>
      <w:r w:rsidRPr="00A00EF7">
        <w:rPr>
          <w:rFonts w:ascii="Arial" w:hAnsi="Arial" w:cs="Arial"/>
          <w:b/>
        </w:rPr>
        <w:t xml:space="preserve">ACTION: </w:t>
      </w:r>
      <w:r w:rsidRPr="00A00EF7">
        <w:rPr>
          <w:rFonts w:ascii="Arial" w:hAnsi="Arial" w:cs="Arial"/>
          <w:color w:val="000000"/>
        </w:rPr>
        <w:t xml:space="preserve"> </w:t>
      </w:r>
    </w:p>
    <w:p w14:paraId="1DEDCD1A" w14:textId="6351992A" w:rsidR="00C216CB" w:rsidRPr="00A00EF7" w:rsidRDefault="00C216CB" w:rsidP="004D7801">
      <w:pPr>
        <w:spacing w:after="120"/>
        <w:ind w:left="993" w:hanging="993"/>
        <w:rPr>
          <w:rFonts w:ascii="Arial" w:hAnsi="Arial" w:cs="Arial"/>
          <w:lang w:eastAsia="zh-CN"/>
        </w:rPr>
      </w:pPr>
      <w:r>
        <w:rPr>
          <w:rFonts w:ascii="Arial" w:hAnsi="Arial" w:cs="Arial"/>
          <w:color w:val="000000"/>
        </w:rPr>
        <w:t>Please take the above decision into account</w:t>
      </w:r>
      <w:r w:rsidR="00E95850">
        <w:rPr>
          <w:rFonts w:ascii="Arial" w:hAnsi="Arial" w:cs="Arial"/>
          <w:color w:val="000000"/>
        </w:rPr>
        <w:t xml:space="preserve"> and take </w:t>
      </w:r>
      <w:r w:rsidR="00DF261C">
        <w:rPr>
          <w:rFonts w:ascii="Arial" w:hAnsi="Arial" w:cs="Arial"/>
          <w:color w:val="000000"/>
        </w:rPr>
        <w:t xml:space="preserve">the </w:t>
      </w:r>
      <w:r w:rsidR="00E95850">
        <w:rPr>
          <w:rFonts w:ascii="Arial" w:hAnsi="Arial" w:cs="Arial"/>
          <w:color w:val="000000"/>
        </w:rPr>
        <w:t xml:space="preserve">following actions: </w:t>
      </w:r>
    </w:p>
    <w:p w14:paraId="7638E533" w14:textId="226B08C9" w:rsidR="000F5964" w:rsidRDefault="004E53E2">
      <w:pPr>
        <w:numPr>
          <w:ilvl w:val="0"/>
          <w:numId w:val="25"/>
        </w:numPr>
        <w:spacing w:after="180"/>
        <w:rPr>
          <w:rFonts w:ascii="Arial" w:hAnsi="Arial" w:cs="Arial"/>
          <w:noProof/>
          <w:lang w:eastAsia="ko-KR"/>
        </w:rPr>
      </w:pPr>
      <w:r>
        <w:rPr>
          <w:rFonts w:ascii="Arial" w:hAnsi="Arial" w:cs="Arial"/>
          <w:noProof/>
          <w:lang w:eastAsia="ko-KR"/>
        </w:rPr>
        <w:t xml:space="preserve">Strictly avoid the use of non-inclusive terms </w:t>
      </w:r>
      <w:r w:rsidR="000F5964">
        <w:rPr>
          <w:rFonts w:ascii="Arial" w:hAnsi="Arial" w:cs="Arial"/>
          <w:noProof/>
          <w:lang w:eastAsia="ko-KR"/>
        </w:rPr>
        <w:t>in all</w:t>
      </w:r>
      <w:r w:rsidR="00DF261C">
        <w:rPr>
          <w:rFonts w:ascii="Arial" w:hAnsi="Arial" w:cs="Arial"/>
          <w:noProof/>
          <w:lang w:eastAsia="ko-KR"/>
        </w:rPr>
        <w:t>-</w:t>
      </w:r>
      <w:r w:rsidR="000F5964">
        <w:rPr>
          <w:rFonts w:ascii="Arial" w:hAnsi="Arial" w:cs="Arial"/>
          <w:noProof/>
          <w:lang w:eastAsia="ko-KR"/>
        </w:rPr>
        <w:t>new 3GPP documents (including TS, TR, SID, WID</w:t>
      </w:r>
      <w:r>
        <w:rPr>
          <w:rFonts w:ascii="Arial" w:hAnsi="Arial" w:cs="Arial"/>
          <w:noProof/>
          <w:lang w:eastAsia="ko-KR"/>
        </w:rPr>
        <w:t>, LS</w:t>
      </w:r>
      <w:r w:rsidR="000F5964">
        <w:rPr>
          <w:rFonts w:ascii="Arial" w:hAnsi="Arial" w:cs="Arial"/>
          <w:noProof/>
          <w:lang w:eastAsia="ko-KR"/>
        </w:rPr>
        <w:t xml:space="preserve">).  </w:t>
      </w:r>
    </w:p>
    <w:p w14:paraId="58F73CE6" w14:textId="1298F800" w:rsidR="00E95850" w:rsidRDefault="00E95850">
      <w:pPr>
        <w:numPr>
          <w:ilvl w:val="0"/>
          <w:numId w:val="25"/>
        </w:numPr>
        <w:spacing w:after="180"/>
        <w:rPr>
          <w:rFonts w:ascii="Arial" w:hAnsi="Arial" w:cs="Arial"/>
          <w:noProof/>
          <w:lang w:eastAsia="ko-KR"/>
        </w:rPr>
      </w:pPr>
      <w:r>
        <w:rPr>
          <w:rFonts w:ascii="Arial" w:hAnsi="Arial" w:cs="Arial"/>
          <w:noProof/>
          <w:lang w:eastAsia="ko-KR"/>
        </w:rPr>
        <w:t xml:space="preserve">Replace the </w:t>
      </w:r>
      <w:bookmarkStart w:id="34" w:name="_Hlk58422961"/>
      <w:r>
        <w:rPr>
          <w:rFonts w:ascii="Arial" w:hAnsi="Arial" w:cs="Arial"/>
          <w:noProof/>
          <w:lang w:eastAsia="ko-KR"/>
        </w:rPr>
        <w:t xml:space="preserve">non-inclusive </w:t>
      </w:r>
      <w:bookmarkEnd w:id="34"/>
      <w:r>
        <w:rPr>
          <w:rFonts w:ascii="Arial" w:hAnsi="Arial" w:cs="Arial"/>
          <w:noProof/>
          <w:lang w:eastAsia="ko-KR"/>
        </w:rPr>
        <w:t xml:space="preserve">terms used in all relevant 3GPP specifications </w:t>
      </w:r>
      <w:r w:rsidR="00DF261C">
        <w:rPr>
          <w:rFonts w:ascii="Arial" w:hAnsi="Arial" w:cs="Arial"/>
          <w:noProof/>
          <w:lang w:eastAsia="ko-KR"/>
        </w:rPr>
        <w:t>per</w:t>
      </w:r>
      <w:r>
        <w:rPr>
          <w:rFonts w:ascii="Arial" w:hAnsi="Arial" w:cs="Arial"/>
          <w:noProof/>
          <w:lang w:eastAsia="ko-KR"/>
        </w:rPr>
        <w:t xml:space="preserve"> the updated 3GPP drafting rule</w:t>
      </w:r>
      <w:r w:rsidR="00DF261C">
        <w:rPr>
          <w:rFonts w:ascii="Arial" w:hAnsi="Arial" w:cs="Arial"/>
          <w:noProof/>
          <w:lang w:eastAsia="ko-KR"/>
        </w:rPr>
        <w:t>s</w:t>
      </w:r>
      <w:r>
        <w:rPr>
          <w:rFonts w:ascii="Arial" w:hAnsi="Arial" w:cs="Arial"/>
          <w:noProof/>
          <w:lang w:eastAsia="ko-KR"/>
        </w:rPr>
        <w:t>.</w:t>
      </w:r>
    </w:p>
    <w:p w14:paraId="08510DAE" w14:textId="648641B6" w:rsidR="00A56C0D" w:rsidRDefault="00A56C0D" w:rsidP="004D7801">
      <w:pPr>
        <w:numPr>
          <w:ilvl w:val="0"/>
          <w:numId w:val="25"/>
        </w:numPr>
        <w:spacing w:after="180"/>
        <w:rPr>
          <w:rFonts w:ascii="Arial" w:hAnsi="Arial" w:cs="Arial"/>
          <w:noProof/>
          <w:lang w:eastAsia="ko-KR"/>
        </w:rPr>
      </w:pPr>
      <w:r>
        <w:rPr>
          <w:rFonts w:ascii="Arial" w:hAnsi="Arial" w:cs="Arial"/>
          <w:noProof/>
          <w:lang w:eastAsia="ko-KR"/>
        </w:rPr>
        <w:t xml:space="preserve">WG Chairs are requested to follow the following process </w:t>
      </w:r>
      <w:r w:rsidR="000F5964">
        <w:rPr>
          <w:rFonts w:ascii="Arial" w:hAnsi="Arial" w:cs="Arial"/>
          <w:noProof/>
          <w:lang w:eastAsia="ko-KR"/>
        </w:rPr>
        <w:t xml:space="preserve">for non-inclusive term replacement in </w:t>
      </w:r>
      <w:r w:rsidR="004E53E2">
        <w:rPr>
          <w:rFonts w:ascii="Arial" w:hAnsi="Arial" w:cs="Arial"/>
          <w:noProof/>
          <w:lang w:eastAsia="ko-KR"/>
        </w:rPr>
        <w:t xml:space="preserve">the </w:t>
      </w:r>
      <w:r w:rsidR="004E53E2" w:rsidRPr="003977A2">
        <w:rPr>
          <w:rFonts w:ascii="Arial" w:hAnsi="Arial" w:cs="Arial"/>
          <w:noProof/>
          <w:highlight w:val="lightGray"/>
          <w:lang w:eastAsia="ko-KR"/>
        </w:rPr>
        <w:t>existi</w:t>
      </w:r>
      <w:r w:rsidR="00DF261C" w:rsidRPr="003977A2">
        <w:rPr>
          <w:rFonts w:ascii="Arial" w:hAnsi="Arial" w:cs="Arial"/>
          <w:noProof/>
          <w:highlight w:val="lightGray"/>
          <w:lang w:eastAsia="ko-KR"/>
        </w:rPr>
        <w:t>ng</w:t>
      </w:r>
      <w:r w:rsidR="000F5964">
        <w:rPr>
          <w:rFonts w:ascii="Arial" w:hAnsi="Arial" w:cs="Arial"/>
          <w:noProof/>
          <w:lang w:eastAsia="ko-KR"/>
        </w:rPr>
        <w:t xml:space="preserve"> 3GPP specifications </w:t>
      </w:r>
      <w:r>
        <w:rPr>
          <w:rFonts w:ascii="Arial" w:hAnsi="Arial" w:cs="Arial"/>
          <w:noProof/>
          <w:lang w:eastAsia="ko-KR"/>
        </w:rPr>
        <w:t xml:space="preserve">– </w:t>
      </w:r>
    </w:p>
    <w:p w14:paraId="0E6FB47E" w14:textId="547785B3" w:rsidR="00E95850" w:rsidRPr="008F7D63" w:rsidRDefault="00E95850" w:rsidP="004D7801">
      <w:pPr>
        <w:numPr>
          <w:ilvl w:val="1"/>
          <w:numId w:val="25"/>
        </w:numPr>
        <w:spacing w:after="180"/>
        <w:rPr>
          <w:rFonts w:ascii="Arial" w:hAnsi="Arial" w:cs="Arial"/>
          <w:noProof/>
          <w:lang w:eastAsia="ko-KR"/>
        </w:rPr>
      </w:pPr>
      <w:r w:rsidRPr="008F7D63">
        <w:rPr>
          <w:rFonts w:ascii="Arial" w:hAnsi="Arial" w:cs="Arial"/>
          <w:noProof/>
          <w:lang w:eastAsia="ko-KR"/>
        </w:rPr>
        <w:t xml:space="preserve">The changes shall be applied to </w:t>
      </w:r>
      <w:r>
        <w:rPr>
          <w:rFonts w:ascii="Arial" w:hAnsi="Arial" w:cs="Arial"/>
          <w:noProof/>
          <w:lang w:eastAsia="ko-KR"/>
        </w:rPr>
        <w:t>3GPP Technical Specifications and 3GPP Technical Reports</w:t>
      </w:r>
      <w:r w:rsidRPr="008F7D63">
        <w:rPr>
          <w:rFonts w:ascii="Arial" w:hAnsi="Arial" w:cs="Arial"/>
          <w:noProof/>
          <w:lang w:eastAsia="ko-KR"/>
        </w:rPr>
        <w:t>.</w:t>
      </w:r>
    </w:p>
    <w:p w14:paraId="6E6C011D" w14:textId="77777777" w:rsidR="00E95850" w:rsidRDefault="00E95850" w:rsidP="004D7801">
      <w:pPr>
        <w:numPr>
          <w:ilvl w:val="1"/>
          <w:numId w:val="25"/>
        </w:numPr>
        <w:spacing w:after="180"/>
        <w:rPr>
          <w:rFonts w:ascii="Arial" w:hAnsi="Arial" w:cs="Arial"/>
          <w:noProof/>
          <w:lang w:eastAsia="ko-KR"/>
        </w:rPr>
      </w:pPr>
      <w:r w:rsidRPr="008F7D63">
        <w:rPr>
          <w:rFonts w:ascii="Arial" w:hAnsi="Arial" w:cs="Arial"/>
          <w:noProof/>
          <w:lang w:eastAsia="ko-KR"/>
        </w:rPr>
        <w:t xml:space="preserve">The changes shall </w:t>
      </w:r>
      <w:r>
        <w:rPr>
          <w:rFonts w:ascii="Arial" w:hAnsi="Arial" w:cs="Arial"/>
          <w:noProof/>
          <w:lang w:eastAsia="ko-KR"/>
        </w:rPr>
        <w:t xml:space="preserve">in a first step </w:t>
      </w:r>
      <w:r w:rsidRPr="008F7D63">
        <w:rPr>
          <w:rFonts w:ascii="Arial" w:hAnsi="Arial" w:cs="Arial"/>
          <w:noProof/>
          <w:lang w:eastAsia="ko-KR"/>
        </w:rPr>
        <w:t>be applied from Rel-1</w:t>
      </w:r>
      <w:r>
        <w:rPr>
          <w:rFonts w:ascii="Arial" w:hAnsi="Arial" w:cs="Arial"/>
          <w:noProof/>
          <w:lang w:eastAsia="ko-KR"/>
        </w:rPr>
        <w:t>7</w:t>
      </w:r>
      <w:r w:rsidRPr="008F7D63">
        <w:rPr>
          <w:rFonts w:ascii="Arial" w:hAnsi="Arial" w:cs="Arial"/>
          <w:noProof/>
          <w:lang w:eastAsia="ko-KR"/>
        </w:rPr>
        <w:t xml:space="preserve"> onwards.</w:t>
      </w:r>
    </w:p>
    <w:p w14:paraId="4073B058" w14:textId="37E94903" w:rsidR="00E95850" w:rsidRPr="008F7D63" w:rsidRDefault="00E95850" w:rsidP="004D7801">
      <w:pPr>
        <w:numPr>
          <w:ilvl w:val="1"/>
          <w:numId w:val="25"/>
        </w:numPr>
        <w:spacing w:after="180"/>
        <w:rPr>
          <w:rFonts w:ascii="Arial" w:hAnsi="Arial" w:cs="Arial"/>
          <w:noProof/>
          <w:lang w:eastAsia="ko-KR"/>
        </w:rPr>
      </w:pPr>
      <w:commentRangeStart w:id="35"/>
      <w:r>
        <w:rPr>
          <w:rFonts w:ascii="Arial" w:hAnsi="Arial" w:cs="Arial"/>
          <w:noProof/>
          <w:lang w:eastAsia="ko-KR"/>
        </w:rPr>
        <w:t xml:space="preserve">The changes shall only </w:t>
      </w:r>
      <w:commentRangeEnd w:id="35"/>
      <w:r w:rsidR="003977A2">
        <w:rPr>
          <w:rStyle w:val="CommentReference"/>
          <w:rFonts w:ascii="Arial" w:hAnsi="Arial"/>
        </w:rPr>
        <w:commentReference w:id="35"/>
      </w:r>
      <w:r>
        <w:rPr>
          <w:rFonts w:ascii="Arial" w:hAnsi="Arial" w:cs="Arial"/>
          <w:noProof/>
          <w:lang w:eastAsia="ko-KR"/>
        </w:rPr>
        <w:t xml:space="preserve">be done if they are of </w:t>
      </w:r>
      <w:r w:rsidR="00DF261C">
        <w:rPr>
          <w:rFonts w:ascii="Arial" w:hAnsi="Arial" w:cs="Arial"/>
          <w:noProof/>
          <w:lang w:eastAsia="ko-KR"/>
        </w:rPr>
        <w:t xml:space="preserve">a </w:t>
      </w:r>
      <w:r w:rsidRPr="003977A2">
        <w:rPr>
          <w:rFonts w:ascii="Arial" w:hAnsi="Arial" w:cs="Arial"/>
          <w:noProof/>
          <w:highlight w:val="yellow"/>
          <w:lang w:eastAsia="ko-KR"/>
        </w:rPr>
        <w:t>purely editorial</w:t>
      </w:r>
      <w:r>
        <w:rPr>
          <w:rFonts w:ascii="Arial" w:hAnsi="Arial" w:cs="Arial"/>
          <w:noProof/>
          <w:lang w:eastAsia="ko-KR"/>
        </w:rPr>
        <w:t xml:space="preserve"> nature and do</w:t>
      </w:r>
      <w:del w:id="36" w:author="08-27-1545_06-10-2219_Puneet Jain" w:date="2020-12-10T05:25:00Z">
        <w:r w:rsidDel="00AE2640">
          <w:rPr>
            <w:rFonts w:ascii="Arial" w:hAnsi="Arial" w:cs="Arial"/>
            <w:noProof/>
            <w:lang w:eastAsia="ko-KR"/>
          </w:rPr>
          <w:delText>es</w:delText>
        </w:r>
      </w:del>
      <w:r>
        <w:rPr>
          <w:rFonts w:ascii="Arial" w:hAnsi="Arial" w:cs="Arial"/>
          <w:noProof/>
          <w:lang w:eastAsia="ko-KR"/>
        </w:rPr>
        <w:t xml:space="preserve"> not lead to any backward incompatibility.</w:t>
      </w:r>
    </w:p>
    <w:p w14:paraId="3140EEB8" w14:textId="66662D0E" w:rsidR="00E95850" w:rsidRPr="008F7D63" w:rsidRDefault="00E95850" w:rsidP="004D7801">
      <w:pPr>
        <w:numPr>
          <w:ilvl w:val="1"/>
          <w:numId w:val="25"/>
        </w:numPr>
        <w:spacing w:after="180"/>
        <w:rPr>
          <w:rFonts w:ascii="Arial" w:hAnsi="Arial" w:cs="Arial"/>
          <w:noProof/>
          <w:lang w:eastAsia="ko-KR"/>
        </w:rPr>
      </w:pPr>
      <w:commentRangeStart w:id="37"/>
      <w:r w:rsidRPr="008F7D63">
        <w:rPr>
          <w:rFonts w:ascii="Arial" w:hAnsi="Arial" w:cs="Arial"/>
          <w:noProof/>
          <w:lang w:eastAsia="ko-KR"/>
        </w:rPr>
        <w:t xml:space="preserve">WG chairs </w:t>
      </w:r>
      <w:commentRangeEnd w:id="37"/>
      <w:r w:rsidR="003977A2">
        <w:rPr>
          <w:rStyle w:val="CommentReference"/>
          <w:rFonts w:ascii="Arial" w:hAnsi="Arial"/>
        </w:rPr>
        <w:commentReference w:id="37"/>
      </w:r>
      <w:r w:rsidRPr="008F7D63">
        <w:rPr>
          <w:rFonts w:ascii="Arial" w:hAnsi="Arial" w:cs="Arial"/>
          <w:noProof/>
          <w:lang w:eastAsia="ko-KR"/>
        </w:rPr>
        <w:t xml:space="preserve">shall </w:t>
      </w:r>
      <w:del w:id="38" w:author="08-27-1545_06-10-2219_Puneet Jain" w:date="2020-12-10T05:24:00Z">
        <w:r w:rsidRPr="008F7D63" w:rsidDel="00AE2640">
          <w:rPr>
            <w:rFonts w:ascii="Arial" w:hAnsi="Arial" w:cs="Arial"/>
            <w:noProof/>
            <w:lang w:eastAsia="ko-KR"/>
          </w:rPr>
          <w:delText xml:space="preserve">instruct </w:delText>
        </w:r>
      </w:del>
      <w:ins w:id="39" w:author="08-27-1545_06-10-2219_Puneet Jain" w:date="2020-12-10T05:24:00Z">
        <w:r w:rsidR="00AE2640">
          <w:rPr>
            <w:rFonts w:ascii="Arial" w:hAnsi="Arial" w:cs="Arial"/>
            <w:noProof/>
            <w:lang w:eastAsia="ko-KR"/>
          </w:rPr>
          <w:t>request</w:t>
        </w:r>
        <w:r w:rsidR="00AE2640" w:rsidRPr="008F7D63">
          <w:rPr>
            <w:rFonts w:ascii="Arial" w:hAnsi="Arial" w:cs="Arial"/>
            <w:noProof/>
            <w:lang w:eastAsia="ko-KR"/>
          </w:rPr>
          <w:t xml:space="preserve"> </w:t>
        </w:r>
      </w:ins>
      <w:r w:rsidRPr="003977A2">
        <w:rPr>
          <w:rFonts w:ascii="Arial" w:hAnsi="Arial" w:cs="Arial"/>
          <w:noProof/>
          <w:highlight w:val="yellow"/>
          <w:lang w:eastAsia="ko-KR"/>
        </w:rPr>
        <w:t>rapporteurs and MCC to check their specs</w:t>
      </w:r>
      <w:ins w:id="40" w:author="08-27-1545_06-10-2219_Puneet Jain" w:date="2020-12-11T06:09:00Z">
        <w:r w:rsidR="000D6419">
          <w:rPr>
            <w:rFonts w:ascii="Arial" w:hAnsi="Arial" w:cs="Arial"/>
            <w:noProof/>
            <w:lang w:eastAsia="ko-KR"/>
          </w:rPr>
          <w:t xml:space="preserve"> </w:t>
        </w:r>
      </w:ins>
      <w:ins w:id="41" w:author="08-27-1545_06-10-2219_Puneet Jain" w:date="2020-12-10T05:26:00Z">
        <w:r w:rsidR="00AE2640" w:rsidRPr="00AE2640">
          <w:rPr>
            <w:rFonts w:ascii="Arial" w:hAnsi="Arial" w:cs="Arial"/>
            <w:noProof/>
            <w:lang w:eastAsia="ko-KR"/>
          </w:rPr>
          <w:t>as to</w:t>
        </w:r>
      </w:ins>
      <w:r w:rsidRPr="008F7D63">
        <w:rPr>
          <w:rFonts w:ascii="Arial" w:hAnsi="Arial" w:cs="Arial"/>
          <w:noProof/>
          <w:lang w:eastAsia="ko-KR"/>
        </w:rPr>
        <w:t xml:space="preserve"> whether the </w:t>
      </w:r>
      <w:r w:rsidR="00DF261C">
        <w:rPr>
          <w:rFonts w:ascii="Arial" w:hAnsi="Arial" w:cs="Arial"/>
          <w:noProof/>
          <w:lang w:eastAsia="ko-KR"/>
        </w:rPr>
        <w:t>non-inclusive</w:t>
      </w:r>
      <w:r w:rsidRPr="008F7D63">
        <w:rPr>
          <w:rFonts w:ascii="Arial" w:hAnsi="Arial" w:cs="Arial"/>
          <w:noProof/>
          <w:lang w:eastAsia="ko-KR"/>
        </w:rPr>
        <w:t xml:space="preserve"> terminology is used therein.</w:t>
      </w:r>
    </w:p>
    <w:p w14:paraId="2312DF03" w14:textId="2C4C5E79" w:rsidR="00E95850" w:rsidRDefault="00E95850" w:rsidP="004D7801">
      <w:pPr>
        <w:numPr>
          <w:ilvl w:val="1"/>
          <w:numId w:val="25"/>
        </w:numPr>
        <w:spacing w:after="180"/>
        <w:rPr>
          <w:rFonts w:ascii="Arial" w:hAnsi="Arial" w:cs="Arial"/>
          <w:noProof/>
          <w:lang w:eastAsia="ko-KR"/>
        </w:rPr>
      </w:pPr>
      <w:r w:rsidRPr="008F7D63">
        <w:rPr>
          <w:rFonts w:ascii="Arial" w:hAnsi="Arial" w:cs="Arial"/>
          <w:noProof/>
          <w:lang w:eastAsia="ko-KR"/>
        </w:rPr>
        <w:t>The MCC of a WG</w:t>
      </w:r>
      <w:r>
        <w:rPr>
          <w:rFonts w:ascii="Arial" w:hAnsi="Arial" w:cs="Arial"/>
          <w:noProof/>
          <w:lang w:eastAsia="ko-KR"/>
        </w:rPr>
        <w:t xml:space="preserve">  together with the specification rapporteurs</w:t>
      </w:r>
      <w:r w:rsidRPr="008F7D63" w:rsidDel="00C31394">
        <w:rPr>
          <w:rFonts w:ascii="Arial" w:hAnsi="Arial" w:cs="Arial"/>
          <w:noProof/>
          <w:lang w:eastAsia="ko-KR"/>
        </w:rPr>
        <w:t xml:space="preserve"> </w:t>
      </w:r>
      <w:r w:rsidRPr="008F7D63">
        <w:rPr>
          <w:rFonts w:ascii="Arial" w:hAnsi="Arial" w:cs="Arial"/>
          <w:noProof/>
          <w:lang w:eastAsia="ko-KR"/>
        </w:rPr>
        <w:t>should come up with related CRs to the affected specifications.</w:t>
      </w:r>
      <w:r>
        <w:rPr>
          <w:rFonts w:ascii="Arial" w:hAnsi="Arial" w:cs="Arial"/>
          <w:noProof/>
          <w:lang w:eastAsia="ko-KR"/>
        </w:rPr>
        <w:t xml:space="preserve"> The CRs should be issued under TEI17 and the CR title should start with “</w:t>
      </w:r>
      <w:r w:rsidRPr="00B125CA">
        <w:rPr>
          <w:rFonts w:ascii="Arial" w:hAnsi="Arial" w:cs="Arial"/>
          <w:noProof/>
          <w:lang w:eastAsia="ko-KR"/>
        </w:rPr>
        <w:t>Inclusive language review</w:t>
      </w:r>
      <w:r>
        <w:rPr>
          <w:rFonts w:ascii="Arial" w:hAnsi="Arial" w:cs="Arial"/>
          <w:noProof/>
          <w:lang w:eastAsia="ko-KR"/>
        </w:rPr>
        <w:t xml:space="preserve">”. If terms are used in multiple specifications (possibly in different working groups), then the related rapporteurs and MCCs should coordinate to align the replacement terms. </w:t>
      </w:r>
    </w:p>
    <w:p w14:paraId="26024B96" w14:textId="05410C3A" w:rsidR="00E95850" w:rsidRDefault="00E95850" w:rsidP="004D7801">
      <w:pPr>
        <w:numPr>
          <w:ilvl w:val="0"/>
          <w:numId w:val="25"/>
        </w:numPr>
        <w:spacing w:after="180"/>
        <w:rPr>
          <w:rFonts w:ascii="Arial" w:hAnsi="Arial" w:cs="Arial"/>
          <w:noProof/>
          <w:lang w:eastAsia="ko-KR"/>
        </w:rPr>
      </w:pPr>
      <w:commentRangeStart w:id="42"/>
      <w:r>
        <w:rPr>
          <w:rFonts w:ascii="Arial" w:hAnsi="Arial" w:cs="Arial"/>
          <w:noProof/>
          <w:lang w:eastAsia="ko-KR"/>
        </w:rPr>
        <w:t>R</w:t>
      </w:r>
      <w:r w:rsidRPr="008F7D63">
        <w:rPr>
          <w:rFonts w:ascii="Arial" w:hAnsi="Arial" w:cs="Arial"/>
          <w:noProof/>
          <w:lang w:eastAsia="ko-KR"/>
        </w:rPr>
        <w:t xml:space="preserve">elated CRs </w:t>
      </w:r>
      <w:commentRangeEnd w:id="42"/>
      <w:r w:rsidR="003977A2">
        <w:rPr>
          <w:rStyle w:val="CommentReference"/>
          <w:rFonts w:ascii="Arial" w:hAnsi="Arial"/>
        </w:rPr>
        <w:commentReference w:id="42"/>
      </w:r>
      <w:r>
        <w:rPr>
          <w:rFonts w:ascii="Arial" w:hAnsi="Arial" w:cs="Arial"/>
          <w:noProof/>
          <w:lang w:eastAsia="ko-KR"/>
        </w:rPr>
        <w:t xml:space="preserve">against already </w:t>
      </w:r>
      <w:r w:rsidRPr="003977A2">
        <w:rPr>
          <w:rFonts w:ascii="Arial" w:hAnsi="Arial" w:cs="Arial"/>
          <w:noProof/>
          <w:highlight w:val="lightGray"/>
          <w:lang w:eastAsia="ko-KR"/>
        </w:rPr>
        <w:t>existing</w:t>
      </w:r>
      <w:r>
        <w:rPr>
          <w:rFonts w:ascii="Arial" w:hAnsi="Arial" w:cs="Arial"/>
          <w:noProof/>
          <w:lang w:eastAsia="ko-KR"/>
        </w:rPr>
        <w:t xml:space="preserve"> Rel-17 specifications </w:t>
      </w:r>
      <w:r w:rsidRPr="008F7D63">
        <w:rPr>
          <w:rFonts w:ascii="Arial" w:hAnsi="Arial" w:cs="Arial"/>
          <w:noProof/>
          <w:lang w:eastAsia="ko-KR"/>
        </w:rPr>
        <w:t xml:space="preserve">should be </w:t>
      </w:r>
      <w:r w:rsidR="00A56C0D">
        <w:rPr>
          <w:rFonts w:ascii="Arial" w:hAnsi="Arial" w:cs="Arial"/>
          <w:noProof/>
          <w:lang w:eastAsia="ko-KR"/>
        </w:rPr>
        <w:t>submitted</w:t>
      </w:r>
      <w:r w:rsidRPr="008F7D63">
        <w:rPr>
          <w:rFonts w:ascii="Arial" w:hAnsi="Arial" w:cs="Arial"/>
          <w:noProof/>
          <w:lang w:eastAsia="ko-KR"/>
        </w:rPr>
        <w:t xml:space="preserve"> for approval at ple</w:t>
      </w:r>
      <w:r>
        <w:rPr>
          <w:rFonts w:ascii="Arial" w:hAnsi="Arial" w:cs="Arial"/>
          <w:noProof/>
          <w:lang w:eastAsia="ko-KR"/>
        </w:rPr>
        <w:t>na</w:t>
      </w:r>
      <w:r w:rsidRPr="008F7D63">
        <w:rPr>
          <w:rFonts w:ascii="Arial" w:hAnsi="Arial" w:cs="Arial"/>
          <w:noProof/>
          <w:lang w:eastAsia="ko-KR"/>
        </w:rPr>
        <w:t xml:space="preserve">ry (after WG </w:t>
      </w:r>
      <w:r>
        <w:rPr>
          <w:rFonts w:ascii="Arial" w:hAnsi="Arial" w:cs="Arial"/>
          <w:noProof/>
          <w:lang w:eastAsia="ko-KR"/>
        </w:rPr>
        <w:t>agreement</w:t>
      </w:r>
      <w:r w:rsidRPr="008F7D63">
        <w:rPr>
          <w:rFonts w:ascii="Arial" w:hAnsi="Arial" w:cs="Arial"/>
          <w:noProof/>
          <w:lang w:eastAsia="ko-KR"/>
        </w:rPr>
        <w:t xml:space="preserve">) </w:t>
      </w:r>
      <w:r>
        <w:rPr>
          <w:rFonts w:ascii="Arial" w:hAnsi="Arial" w:cs="Arial"/>
          <w:noProof/>
          <w:lang w:eastAsia="ko-KR"/>
        </w:rPr>
        <w:t xml:space="preserve">in </w:t>
      </w:r>
      <w:r w:rsidRPr="00E95850">
        <w:rPr>
          <w:rFonts w:ascii="Arial" w:hAnsi="Arial" w:cs="Arial"/>
          <w:noProof/>
          <w:lang w:eastAsia="ko-KR"/>
        </w:rPr>
        <w:t xml:space="preserve">separate </w:t>
      </w:r>
      <w:r>
        <w:rPr>
          <w:rFonts w:ascii="Arial" w:hAnsi="Arial" w:cs="Arial"/>
          <w:noProof/>
          <w:lang w:eastAsia="ko-KR"/>
        </w:rPr>
        <w:t xml:space="preserve">CR packs </w:t>
      </w:r>
      <w:r w:rsidRPr="003977A2">
        <w:rPr>
          <w:rFonts w:ascii="Arial" w:hAnsi="Arial" w:cs="Arial"/>
          <w:noProof/>
          <w:highlight w:val="yellow"/>
          <w:lang w:eastAsia="ko-KR"/>
        </w:rPr>
        <w:t>at the March 2021 TSGs</w:t>
      </w:r>
      <w:r w:rsidRPr="008F7D63">
        <w:rPr>
          <w:rFonts w:ascii="Arial" w:hAnsi="Arial" w:cs="Arial"/>
          <w:noProof/>
          <w:lang w:eastAsia="ko-KR"/>
        </w:rPr>
        <w:t xml:space="preserve"> meetings.</w:t>
      </w:r>
    </w:p>
    <w:p w14:paraId="314F7972" w14:textId="7DE378E2" w:rsidR="00E95850" w:rsidRDefault="00E95850" w:rsidP="004D7801">
      <w:pPr>
        <w:numPr>
          <w:ilvl w:val="0"/>
          <w:numId w:val="25"/>
        </w:numPr>
        <w:spacing w:after="180"/>
        <w:rPr>
          <w:ins w:id="43" w:author="08-27-1545_06-10-2219_Puneet Jain" w:date="2020-12-10T07:18:00Z"/>
          <w:rFonts w:ascii="Arial" w:hAnsi="Arial" w:cs="Arial"/>
          <w:noProof/>
          <w:lang w:eastAsia="ko-KR"/>
        </w:rPr>
      </w:pPr>
      <w:commentRangeStart w:id="44"/>
      <w:r>
        <w:rPr>
          <w:rFonts w:ascii="Arial" w:hAnsi="Arial" w:cs="Arial"/>
          <w:noProof/>
          <w:lang w:eastAsia="ko-KR"/>
        </w:rPr>
        <w:t xml:space="preserve">Rel-17 </w:t>
      </w:r>
      <w:commentRangeEnd w:id="44"/>
      <w:r w:rsidR="003977A2">
        <w:rPr>
          <w:rStyle w:val="CommentReference"/>
          <w:rFonts w:ascii="Arial" w:hAnsi="Arial"/>
        </w:rPr>
        <w:commentReference w:id="44"/>
      </w:r>
      <w:r>
        <w:rPr>
          <w:rFonts w:ascii="Arial" w:hAnsi="Arial" w:cs="Arial"/>
          <w:noProof/>
          <w:lang w:eastAsia="ko-KR"/>
        </w:rPr>
        <w:t xml:space="preserve">specifications which are </w:t>
      </w:r>
      <w:r w:rsidRPr="003977A2">
        <w:rPr>
          <w:rFonts w:ascii="Arial" w:hAnsi="Arial" w:cs="Arial"/>
          <w:noProof/>
          <w:highlight w:val="cyan"/>
          <w:lang w:eastAsia="ko-KR"/>
        </w:rPr>
        <w:t>created after March 2021</w:t>
      </w:r>
      <w:r>
        <w:rPr>
          <w:rFonts w:ascii="Arial" w:hAnsi="Arial" w:cs="Arial"/>
          <w:noProof/>
          <w:lang w:eastAsia="ko-KR"/>
        </w:rPr>
        <w:t xml:space="preserve"> should be updated </w:t>
      </w:r>
      <w:ins w:id="45" w:author="08-27-1545_06-10-2219_Puneet Jain" w:date="2020-12-10T05:23:00Z">
        <w:r w:rsidR="00AE2640">
          <w:rPr>
            <w:rFonts w:ascii="Arial" w:hAnsi="Arial" w:cs="Arial"/>
            <w:noProof/>
            <w:lang w:eastAsia="ko-KR"/>
          </w:rPr>
          <w:t xml:space="preserve">per the updated 3GPP drafting rules </w:t>
        </w:r>
      </w:ins>
      <w:del w:id="46" w:author="08-27-1545_06-10-2219_Puneet Jain" w:date="2020-12-10T05:23:00Z">
        <w:r w:rsidDel="00AE2640">
          <w:rPr>
            <w:rFonts w:ascii="Arial" w:hAnsi="Arial" w:cs="Arial"/>
            <w:noProof/>
            <w:lang w:eastAsia="ko-KR"/>
          </w:rPr>
          <w:delText xml:space="preserve">to the new terminology </w:delText>
        </w:r>
      </w:del>
      <w:r w:rsidRPr="003977A2">
        <w:rPr>
          <w:rFonts w:ascii="Arial" w:hAnsi="Arial" w:cs="Arial"/>
          <w:noProof/>
          <w:highlight w:val="lightGray"/>
          <w:lang w:eastAsia="ko-KR"/>
        </w:rPr>
        <w:t>at their creation</w:t>
      </w:r>
      <w:ins w:id="47" w:author="08-27-1545_06-10-2219_Puneet Jain" w:date="2020-12-10T05:27:00Z">
        <w:r w:rsidR="00AE2640">
          <w:rPr>
            <w:rFonts w:ascii="Arial" w:hAnsi="Arial" w:cs="Arial"/>
            <w:noProof/>
            <w:lang w:eastAsia="ko-KR"/>
          </w:rPr>
          <w:t xml:space="preserve"> in separate CR packs</w:t>
        </w:r>
      </w:ins>
      <w:r>
        <w:rPr>
          <w:rFonts w:ascii="Arial" w:hAnsi="Arial" w:cs="Arial"/>
          <w:noProof/>
          <w:lang w:eastAsia="ko-KR"/>
        </w:rPr>
        <w:t>.</w:t>
      </w:r>
    </w:p>
    <w:p w14:paraId="1AA1709D" w14:textId="7A041A65" w:rsidR="00DA6CC9" w:rsidRPr="004D7801" w:rsidDel="00192040" w:rsidRDefault="004D7801" w:rsidP="004D7801">
      <w:pPr>
        <w:numPr>
          <w:ilvl w:val="0"/>
          <w:numId w:val="25"/>
        </w:numPr>
        <w:spacing w:after="180"/>
        <w:rPr>
          <w:del w:id="48" w:author="Georg Mayer" w:date="2020-12-11T08:42:00Z"/>
          <w:rFonts w:ascii="Arial" w:hAnsi="Arial" w:cs="Arial"/>
          <w:noProof/>
          <w:lang w:eastAsia="ko-KR"/>
        </w:rPr>
      </w:pPr>
      <w:ins w:id="49" w:author="08-27-1545_06-10-2219_Puneet Jain" w:date="2020-12-10T11:54:00Z">
        <w:del w:id="50" w:author="Georg Mayer" w:date="2020-12-11T08:42:00Z">
          <w:r w:rsidDel="00192040">
            <w:rPr>
              <w:rFonts w:ascii="Arial" w:hAnsi="Arial" w:cs="Arial"/>
              <w:noProof/>
              <w:lang w:eastAsia="ko-KR"/>
            </w:rPr>
            <w:delText>WG</w:delText>
          </w:r>
        </w:del>
      </w:ins>
      <w:ins w:id="51" w:author="08-27-1545_06-10-2219_Puneet Jain" w:date="2020-12-10T07:18:00Z">
        <w:del w:id="52" w:author="Georg Mayer" w:date="2020-12-11T08:42:00Z">
          <w:r w:rsidR="00DA6CC9" w:rsidRPr="004D7801" w:rsidDel="00192040">
            <w:rPr>
              <w:rFonts w:ascii="Arial" w:hAnsi="Arial" w:cs="Arial"/>
              <w:noProof/>
              <w:lang w:eastAsia="ko-KR"/>
            </w:rPr>
            <w:delText xml:space="preserve"> should strive for </w:delText>
          </w:r>
        </w:del>
      </w:ins>
      <w:ins w:id="53" w:author="08-27-1545_06-10-2219_Puneet Jain" w:date="2020-12-10T11:56:00Z">
        <w:del w:id="54" w:author="Georg Mayer" w:date="2020-12-11T08:42:00Z">
          <w:r w:rsidDel="00192040">
            <w:rPr>
              <w:rFonts w:ascii="Arial" w:hAnsi="Arial" w:cs="Arial"/>
              <w:noProof/>
              <w:lang w:eastAsia="ko-KR"/>
            </w:rPr>
            <w:delText xml:space="preserve">gender </w:delText>
          </w:r>
        </w:del>
      </w:ins>
      <w:ins w:id="55" w:author="08-27-1545_06-10-2219_Puneet Jain" w:date="2020-12-10T07:18:00Z">
        <w:del w:id="56" w:author="Georg Mayer" w:date="2020-12-11T08:42:00Z">
          <w:r w:rsidR="00DA6CC9" w:rsidRPr="004D7801" w:rsidDel="00192040">
            <w:rPr>
              <w:rFonts w:ascii="Arial" w:hAnsi="Arial" w:cs="Arial"/>
              <w:noProof/>
              <w:lang w:eastAsia="ko-KR"/>
            </w:rPr>
            <w:delText>neutral language</w:delText>
          </w:r>
        </w:del>
      </w:ins>
      <w:ins w:id="57" w:author="08-27-1545_06-10-2219_Puneet Jain" w:date="2020-12-10T11:56:00Z">
        <w:del w:id="58" w:author="Georg Mayer" w:date="2020-12-11T08:42:00Z">
          <w:r w:rsidDel="00192040">
            <w:rPr>
              <w:rFonts w:ascii="Arial" w:hAnsi="Arial" w:cs="Arial"/>
              <w:noProof/>
              <w:lang w:eastAsia="ko-KR"/>
            </w:rPr>
            <w:delText xml:space="preserve"> </w:delText>
          </w:r>
        </w:del>
      </w:ins>
      <w:ins w:id="59" w:author="08-27-1545_06-10-2219_Puneet Jain" w:date="2020-12-10T14:59:00Z">
        <w:del w:id="60" w:author="Georg Mayer" w:date="2020-12-11T08:42:00Z">
          <w:r w:rsidR="00DB24A3" w:rsidDel="00192040">
            <w:rPr>
              <w:rFonts w:ascii="Arial" w:hAnsi="Arial" w:cs="Arial"/>
              <w:noProof/>
              <w:lang w:eastAsia="ko-KR"/>
            </w:rPr>
            <w:delText>(</w:delText>
          </w:r>
        </w:del>
      </w:ins>
      <w:ins w:id="61" w:author="08-27-1545_06-10-2219_Puneet Jain" w:date="2020-12-10T15:01:00Z">
        <w:del w:id="62" w:author="Georg Mayer" w:date="2020-12-11T08:42:00Z">
          <w:r w:rsidR="00DB24A3" w:rsidDel="00192040">
            <w:rPr>
              <w:rFonts w:ascii="Arial" w:hAnsi="Arial" w:cs="Arial"/>
              <w:noProof/>
              <w:lang w:eastAsia="ko-KR"/>
            </w:rPr>
            <w:delText>see s</w:delText>
          </w:r>
        </w:del>
      </w:ins>
      <w:ins w:id="63" w:author="08-27-1545_06-10-2219_Puneet Jain" w:date="2020-12-10T15:00:00Z">
        <w:del w:id="64" w:author="Georg Mayer" w:date="2020-12-11T08:42:00Z">
          <w:r w:rsidR="00DB24A3" w:rsidRPr="00DB24A3" w:rsidDel="00192040">
            <w:rPr>
              <w:rFonts w:ascii="Arial" w:hAnsi="Arial" w:cs="Arial"/>
              <w:noProof/>
              <w:lang w:eastAsia="ko-KR"/>
            </w:rPr>
            <w:delText xml:space="preserve">ome examples here: </w:delText>
          </w:r>
          <w:bookmarkStart w:id="65" w:name="_GoBack"/>
          <w:bookmarkEnd w:id="65"/>
          <w:r w:rsidR="00DB24A3" w:rsidDel="00192040">
            <w:rPr>
              <w:rFonts w:ascii="Arial" w:hAnsi="Arial" w:cs="Arial"/>
              <w:noProof/>
              <w:lang w:eastAsia="ko-KR"/>
            </w:rPr>
            <w:fldChar w:fldCharType="begin"/>
          </w:r>
          <w:r w:rsidR="00DB24A3" w:rsidDel="00192040">
            <w:rPr>
              <w:rFonts w:ascii="Arial" w:hAnsi="Arial" w:cs="Arial"/>
              <w:noProof/>
              <w:lang w:eastAsia="ko-KR"/>
            </w:rPr>
            <w:delInstrText xml:space="preserve"> HYPERLINK "</w:delInstrText>
          </w:r>
          <w:r w:rsidR="00DB24A3" w:rsidRPr="00DB24A3" w:rsidDel="00192040">
            <w:rPr>
              <w:rFonts w:ascii="Arial" w:hAnsi="Arial" w:cs="Arial"/>
              <w:noProof/>
              <w:lang w:eastAsia="ko-KR"/>
            </w:rPr>
            <w:delInstrText>https://en.wikipedia.org/wiki/Gender-neutral_language</w:delInstrText>
          </w:r>
          <w:r w:rsidR="00DB24A3" w:rsidDel="00192040">
            <w:rPr>
              <w:rFonts w:ascii="Arial" w:hAnsi="Arial" w:cs="Arial"/>
              <w:noProof/>
              <w:lang w:eastAsia="ko-KR"/>
            </w:rPr>
            <w:delInstrText xml:space="preserve">" </w:delInstrText>
          </w:r>
          <w:r w:rsidR="00DB24A3" w:rsidDel="00192040">
            <w:rPr>
              <w:rFonts w:ascii="Arial" w:hAnsi="Arial" w:cs="Arial"/>
              <w:noProof/>
              <w:lang w:eastAsia="ko-KR"/>
            </w:rPr>
            <w:fldChar w:fldCharType="separate"/>
          </w:r>
          <w:r w:rsidR="00DB24A3" w:rsidRPr="006D0EB9" w:rsidDel="00192040">
            <w:rPr>
              <w:rStyle w:val="Hyperlink"/>
              <w:rFonts w:ascii="Arial" w:hAnsi="Arial" w:cs="Arial"/>
              <w:noProof/>
              <w:lang w:eastAsia="ko-KR"/>
            </w:rPr>
            <w:delText>https://en.wikipedia.org/wiki/Gender-neutral_language</w:delText>
          </w:r>
          <w:r w:rsidR="00DB24A3" w:rsidDel="00192040">
            <w:rPr>
              <w:rFonts w:ascii="Arial" w:hAnsi="Arial" w:cs="Arial"/>
              <w:noProof/>
              <w:lang w:eastAsia="ko-KR"/>
            </w:rPr>
            <w:fldChar w:fldCharType="end"/>
          </w:r>
          <w:r w:rsidR="00DB24A3" w:rsidDel="00192040">
            <w:rPr>
              <w:rFonts w:ascii="Arial" w:hAnsi="Arial" w:cs="Arial"/>
              <w:noProof/>
              <w:lang w:eastAsia="ko-KR"/>
            </w:rPr>
            <w:delText xml:space="preserve">) </w:delText>
          </w:r>
        </w:del>
      </w:ins>
      <w:ins w:id="66" w:author="08-27-1545_06-10-2219_Puneet Jain" w:date="2020-12-10T11:56:00Z">
        <w:del w:id="67" w:author="Georg Mayer" w:date="2020-12-11T08:42:00Z">
          <w:r w:rsidDel="00192040">
            <w:rPr>
              <w:rFonts w:ascii="Arial" w:hAnsi="Arial" w:cs="Arial"/>
              <w:noProof/>
              <w:lang w:eastAsia="ko-KR"/>
            </w:rPr>
            <w:delText>and</w:delText>
          </w:r>
        </w:del>
      </w:ins>
      <w:ins w:id="68" w:author="08-27-1545_06-10-2219_Puneet Jain" w:date="2020-12-10T07:18:00Z">
        <w:del w:id="69" w:author="Georg Mayer" w:date="2020-12-11T08:42:00Z">
          <w:r w:rsidR="00DA6CC9" w:rsidRPr="004D7801" w:rsidDel="00192040">
            <w:rPr>
              <w:rFonts w:ascii="Arial" w:hAnsi="Arial" w:cs="Arial"/>
              <w:noProof/>
              <w:lang w:eastAsia="ko-KR"/>
            </w:rPr>
            <w:delText xml:space="preserve"> shall avoid use of language or pronunciation of 3GPP defined abbreviations in a way that may cause offense in all standards, verbal and written communications. For example, the abbreviation GPSI should be pronounced in single letters, i.e. G-P-S-I.</w:delText>
          </w:r>
        </w:del>
      </w:ins>
    </w:p>
    <w:p w14:paraId="776D6BD4" w14:textId="77777777" w:rsidR="002E2E18" w:rsidRPr="004F4112" w:rsidRDefault="002E2E18" w:rsidP="00CF6A5A">
      <w:pPr>
        <w:spacing w:after="120"/>
        <w:ind w:left="993" w:hanging="993"/>
        <w:rPr>
          <w:rFonts w:ascii="Arial" w:hAnsi="Arial" w:cs="Arial"/>
        </w:rPr>
      </w:pPr>
    </w:p>
    <w:p w14:paraId="31DA45BE" w14:textId="0F33F60E" w:rsidR="00463675" w:rsidRPr="000F4E43" w:rsidRDefault="00463675">
      <w:pPr>
        <w:spacing w:after="120"/>
        <w:rPr>
          <w:rFonts w:ascii="Arial" w:hAnsi="Arial" w:cs="Arial"/>
          <w:b/>
        </w:rPr>
      </w:pPr>
      <w:r w:rsidRPr="000F4E43">
        <w:rPr>
          <w:rFonts w:ascii="Arial" w:hAnsi="Arial" w:cs="Arial"/>
          <w:b/>
        </w:rPr>
        <w:t>3. Date of Next</w:t>
      </w:r>
      <w:r w:rsidRPr="009F76A3">
        <w:rPr>
          <w:rFonts w:ascii="Arial" w:hAnsi="Arial" w:cs="Arial"/>
          <w:b/>
        </w:rPr>
        <w:t xml:space="preserve"> TSG</w:t>
      </w:r>
      <w:r w:rsidR="000F4E43" w:rsidRPr="009F76A3">
        <w:rPr>
          <w:rFonts w:ascii="Arial" w:hAnsi="Arial" w:cs="Arial"/>
          <w:b/>
        </w:rPr>
        <w:t xml:space="preserve"> </w:t>
      </w:r>
      <w:r w:rsidR="00107A92">
        <w:rPr>
          <w:rFonts w:ascii="Arial" w:hAnsi="Arial" w:cs="Arial"/>
          <w:b/>
        </w:rPr>
        <w:t>SA</w:t>
      </w:r>
      <w:r w:rsidRPr="000F4E43">
        <w:rPr>
          <w:rFonts w:ascii="Arial" w:hAnsi="Arial" w:cs="Arial"/>
          <w:b/>
        </w:rPr>
        <w:t xml:space="preserve"> Meetings:</w:t>
      </w:r>
    </w:p>
    <w:p w14:paraId="5CE0E8B1" w14:textId="363E16E3" w:rsidR="00E60DF3" w:rsidRPr="000F4E43" w:rsidRDefault="00E60DF3" w:rsidP="00E60DF3">
      <w:pPr>
        <w:tabs>
          <w:tab w:val="left" w:pos="3969"/>
          <w:tab w:val="left" w:pos="5103"/>
        </w:tabs>
        <w:spacing w:after="120"/>
        <w:ind w:left="2268" w:hanging="2268"/>
        <w:rPr>
          <w:rFonts w:ascii="Arial" w:hAnsi="Arial" w:cs="Arial"/>
          <w:bCs/>
        </w:rPr>
      </w:pPr>
      <w:r w:rsidRPr="009E5C6F">
        <w:rPr>
          <w:rFonts w:ascii="Arial" w:hAnsi="Arial" w:cs="Arial"/>
          <w:bCs/>
        </w:rPr>
        <w:t>TSG-</w:t>
      </w:r>
      <w:r>
        <w:rPr>
          <w:rFonts w:ascii="Arial" w:hAnsi="Arial" w:cs="Arial"/>
          <w:bCs/>
        </w:rPr>
        <w:t>SA#91</w:t>
      </w:r>
      <w:r w:rsidR="00913798">
        <w:rPr>
          <w:rFonts w:ascii="Arial" w:hAnsi="Arial" w:cs="Arial"/>
          <w:bCs/>
        </w:rPr>
        <w:t>-e</w:t>
      </w:r>
      <w:r w:rsidRPr="009E5C6F">
        <w:rPr>
          <w:rFonts w:ascii="Arial" w:hAnsi="Arial" w:cs="Arial"/>
          <w:bCs/>
        </w:rPr>
        <w:tab/>
      </w:r>
      <w:r w:rsidRPr="009E5C6F">
        <w:rPr>
          <w:rFonts w:ascii="Arial" w:hAnsi="Arial" w:cs="Arial"/>
          <w:bCs/>
        </w:rPr>
        <w:tab/>
      </w:r>
      <w:r>
        <w:rPr>
          <w:rFonts w:ascii="Arial" w:hAnsi="Arial" w:cs="Arial"/>
          <w:bCs/>
        </w:rPr>
        <w:t xml:space="preserve">March </w:t>
      </w:r>
      <w:ins w:id="70" w:author="08-27-1545_06-10-2219_Puneet Jain" w:date="2020-12-11T05:54:00Z">
        <w:r w:rsidR="003A197B">
          <w:rPr>
            <w:rFonts w:ascii="Arial" w:hAnsi="Arial" w:cs="Arial"/>
            <w:bCs/>
          </w:rPr>
          <w:t>18</w:t>
        </w:r>
      </w:ins>
      <w:del w:id="71" w:author="08-27-1545_06-10-2219_Puneet Jain" w:date="2020-12-11T05:54:00Z">
        <w:r w:rsidDel="003A197B">
          <w:rPr>
            <w:rFonts w:ascii="Arial" w:hAnsi="Arial" w:cs="Arial"/>
            <w:bCs/>
          </w:rPr>
          <w:delText>22</w:delText>
        </w:r>
      </w:del>
      <w:r>
        <w:rPr>
          <w:rFonts w:ascii="Arial" w:hAnsi="Arial" w:cs="Arial"/>
          <w:bCs/>
        </w:rPr>
        <w:t>-</w:t>
      </w:r>
      <w:ins w:id="72" w:author="08-27-1545_06-10-2219_Puneet Jain" w:date="2020-12-11T05:54:00Z">
        <w:r w:rsidR="003A197B">
          <w:rPr>
            <w:rFonts w:ascii="Arial" w:hAnsi="Arial" w:cs="Arial"/>
            <w:bCs/>
          </w:rPr>
          <w:t>29</w:t>
        </w:r>
      </w:ins>
      <w:del w:id="73" w:author="08-27-1545_06-10-2219_Puneet Jain" w:date="2020-12-11T05:54:00Z">
        <w:r w:rsidDel="003A197B">
          <w:rPr>
            <w:rFonts w:ascii="Arial" w:hAnsi="Arial" w:cs="Arial"/>
            <w:bCs/>
          </w:rPr>
          <w:delText>25</w:delText>
        </w:r>
      </w:del>
      <w:r>
        <w:rPr>
          <w:rFonts w:ascii="Arial" w:hAnsi="Arial" w:cs="Arial"/>
          <w:bCs/>
        </w:rPr>
        <w:t>, 2021</w:t>
      </w:r>
      <w:r w:rsidRPr="009E5C6F">
        <w:rPr>
          <w:rFonts w:ascii="Arial" w:hAnsi="Arial" w:cs="Arial"/>
          <w:bCs/>
        </w:rPr>
        <w:tab/>
      </w:r>
      <w:r w:rsidRPr="009E5C6F">
        <w:rPr>
          <w:rFonts w:ascii="Arial" w:hAnsi="Arial" w:cs="Arial"/>
          <w:bCs/>
        </w:rPr>
        <w:tab/>
      </w:r>
      <w:r w:rsidRPr="009E5C6F">
        <w:rPr>
          <w:rFonts w:ascii="Arial" w:hAnsi="Arial" w:cs="Arial"/>
          <w:bCs/>
        </w:rPr>
        <w:tab/>
      </w:r>
      <w:r w:rsidR="00913798">
        <w:rPr>
          <w:rFonts w:ascii="Arial" w:hAnsi="Arial" w:cs="Arial"/>
          <w:bCs/>
        </w:rPr>
        <w:t>electronic meeting</w:t>
      </w:r>
    </w:p>
    <w:p w14:paraId="4573D320" w14:textId="77777777" w:rsidR="00913798" w:rsidRPr="000F4E43" w:rsidRDefault="00E60DF3" w:rsidP="00913798">
      <w:pPr>
        <w:tabs>
          <w:tab w:val="left" w:pos="3969"/>
          <w:tab w:val="left" w:pos="5103"/>
        </w:tabs>
        <w:spacing w:after="120"/>
        <w:ind w:left="2268" w:hanging="2268"/>
        <w:rPr>
          <w:rFonts w:ascii="Arial" w:hAnsi="Arial" w:cs="Arial"/>
          <w:bCs/>
        </w:rPr>
      </w:pPr>
      <w:r w:rsidRPr="009E5C6F">
        <w:rPr>
          <w:rFonts w:ascii="Arial" w:hAnsi="Arial" w:cs="Arial"/>
          <w:bCs/>
        </w:rPr>
        <w:t>TSG-</w:t>
      </w:r>
      <w:r>
        <w:rPr>
          <w:rFonts w:ascii="Arial" w:hAnsi="Arial" w:cs="Arial"/>
          <w:bCs/>
        </w:rPr>
        <w:t>SA#92</w:t>
      </w:r>
      <w:r w:rsidR="00913798">
        <w:rPr>
          <w:rFonts w:ascii="Arial" w:hAnsi="Arial" w:cs="Arial"/>
          <w:bCs/>
        </w:rPr>
        <w:t>-e</w:t>
      </w:r>
      <w:r w:rsidRPr="009E5C6F">
        <w:rPr>
          <w:rFonts w:ascii="Arial" w:hAnsi="Arial" w:cs="Arial"/>
          <w:bCs/>
        </w:rPr>
        <w:tab/>
      </w:r>
      <w:r w:rsidRPr="009E5C6F">
        <w:rPr>
          <w:rFonts w:ascii="Arial" w:hAnsi="Arial" w:cs="Arial"/>
          <w:bCs/>
        </w:rPr>
        <w:tab/>
      </w:r>
      <w:r>
        <w:rPr>
          <w:rFonts w:ascii="Arial" w:hAnsi="Arial" w:cs="Arial"/>
          <w:bCs/>
        </w:rPr>
        <w:t xml:space="preserve">June </w:t>
      </w:r>
      <w:r w:rsidR="00913798">
        <w:rPr>
          <w:rFonts w:ascii="Arial" w:hAnsi="Arial" w:cs="Arial"/>
          <w:bCs/>
        </w:rPr>
        <w:t>15</w:t>
      </w:r>
      <w:r>
        <w:rPr>
          <w:rFonts w:ascii="Arial" w:hAnsi="Arial" w:cs="Arial"/>
          <w:bCs/>
        </w:rPr>
        <w:t>-</w:t>
      </w:r>
      <w:r w:rsidR="00913798">
        <w:rPr>
          <w:rFonts w:ascii="Arial" w:hAnsi="Arial" w:cs="Arial"/>
          <w:bCs/>
        </w:rPr>
        <w:t>21</w:t>
      </w:r>
      <w:r>
        <w:rPr>
          <w:rFonts w:ascii="Arial" w:hAnsi="Arial" w:cs="Arial"/>
          <w:bCs/>
        </w:rPr>
        <w:t>, 2021</w:t>
      </w:r>
      <w:r w:rsidRPr="009E5C6F">
        <w:rPr>
          <w:rFonts w:ascii="Arial" w:hAnsi="Arial" w:cs="Arial"/>
          <w:bCs/>
        </w:rPr>
        <w:tab/>
      </w:r>
      <w:r w:rsidRPr="009E5C6F">
        <w:rPr>
          <w:rFonts w:ascii="Arial" w:hAnsi="Arial" w:cs="Arial"/>
          <w:bCs/>
        </w:rPr>
        <w:tab/>
      </w:r>
      <w:r w:rsidRPr="009E5C6F">
        <w:rPr>
          <w:rFonts w:ascii="Arial" w:hAnsi="Arial" w:cs="Arial"/>
          <w:bCs/>
        </w:rPr>
        <w:tab/>
      </w:r>
      <w:r w:rsidR="00913798">
        <w:rPr>
          <w:rFonts w:ascii="Arial" w:hAnsi="Arial" w:cs="Arial"/>
          <w:bCs/>
        </w:rPr>
        <w:t>electronic meeting</w:t>
      </w:r>
    </w:p>
    <w:p w14:paraId="3B4BB69A" w14:textId="07775310" w:rsidR="00E60DF3" w:rsidRPr="000F4E43" w:rsidRDefault="00E60DF3" w:rsidP="00E60DF3">
      <w:pPr>
        <w:tabs>
          <w:tab w:val="left" w:pos="3969"/>
          <w:tab w:val="left" w:pos="5103"/>
        </w:tabs>
        <w:spacing w:after="120"/>
        <w:ind w:left="2268" w:hanging="2268"/>
        <w:rPr>
          <w:rFonts w:ascii="Arial" w:hAnsi="Arial" w:cs="Arial"/>
          <w:bCs/>
        </w:rPr>
      </w:pPr>
    </w:p>
    <w:p w14:paraId="64C2EE61" w14:textId="47D8A28D" w:rsidR="00463675" w:rsidRPr="000F4E43" w:rsidRDefault="00463675" w:rsidP="00E60DF3">
      <w:pPr>
        <w:tabs>
          <w:tab w:val="left" w:pos="3969"/>
          <w:tab w:val="left" w:pos="5103"/>
        </w:tabs>
        <w:spacing w:after="120"/>
        <w:rPr>
          <w:rFonts w:ascii="Arial" w:hAnsi="Arial" w:cs="Arial"/>
          <w:bCs/>
        </w:rPr>
      </w:pPr>
    </w:p>
    <w:sectPr w:rsidR="00463675" w:rsidRPr="000F4E43" w:rsidSect="000F4E43">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5" w:author="kidong.lee" w:date="2020-12-11T06:57:00Z" w:initials="KL">
    <w:p w14:paraId="0849DDE5" w14:textId="1CB6D8FD" w:rsidR="003977A2" w:rsidRDefault="003977A2">
      <w:pPr>
        <w:pStyle w:val="CommentText"/>
      </w:pPr>
      <w:r>
        <w:rPr>
          <w:rStyle w:val="CommentReference"/>
        </w:rPr>
        <w:annotationRef/>
      </w:r>
      <w:r>
        <w:t xml:space="preserve">This version is still not clear; </w:t>
      </w:r>
      <w:r w:rsidRPr="003977A2">
        <w:rPr>
          <w:b/>
          <w:highlight w:val="yellow"/>
        </w:rPr>
        <w:t>AI#1:</w:t>
      </w:r>
      <w:r w:rsidRPr="003977A2">
        <w:rPr>
          <w:b/>
        </w:rPr>
        <w:t xml:space="preserve"> </w:t>
      </w:r>
      <w:r>
        <w:t>I would be fine with either Georg’s text or my text;</w:t>
      </w:r>
    </w:p>
  </w:comment>
  <w:comment w:id="37" w:author="kidong.lee" w:date="2020-12-11T06:56:00Z" w:initials="KL">
    <w:p w14:paraId="552B21D5" w14:textId="78F878FF" w:rsidR="003977A2" w:rsidRDefault="003977A2">
      <w:pPr>
        <w:pStyle w:val="CommentText"/>
      </w:pPr>
      <w:r>
        <w:rPr>
          <w:rStyle w:val="CommentReference"/>
        </w:rPr>
        <w:annotationRef/>
      </w:r>
      <w:r>
        <w:t>Now this text is fine;</w:t>
      </w:r>
    </w:p>
  </w:comment>
  <w:comment w:id="42" w:author="kidong.lee" w:date="2020-12-11T06:55:00Z" w:initials="KL">
    <w:p w14:paraId="7BB8CB6C" w14:textId="51ECE1BF" w:rsidR="003977A2" w:rsidRPr="003977A2" w:rsidRDefault="003977A2">
      <w:pPr>
        <w:pStyle w:val="CommentText"/>
        <w:rPr>
          <w:sz w:val="24"/>
          <w:szCs w:val="24"/>
        </w:rPr>
      </w:pPr>
      <w:r w:rsidRPr="003977A2">
        <w:rPr>
          <w:rStyle w:val="CommentReference"/>
          <w:sz w:val="24"/>
          <w:szCs w:val="24"/>
        </w:rPr>
        <w:annotationRef/>
      </w:r>
      <w:r w:rsidRPr="003977A2">
        <w:rPr>
          <w:sz w:val="24"/>
          <w:szCs w:val="24"/>
        </w:rPr>
        <w:t>This should belong to bullet point 3) as it’s the related due date;</w:t>
      </w:r>
    </w:p>
  </w:comment>
  <w:comment w:id="44" w:author="kidong.lee" w:date="2020-12-11T06:57:00Z" w:initials="KL">
    <w:p w14:paraId="70B2E6A7" w14:textId="77777777" w:rsidR="003977A2" w:rsidRPr="003977A2" w:rsidRDefault="003977A2">
      <w:pPr>
        <w:pStyle w:val="CommentText"/>
        <w:rPr>
          <w:sz w:val="24"/>
          <w:szCs w:val="24"/>
        </w:rPr>
      </w:pPr>
      <w:r>
        <w:rPr>
          <w:rStyle w:val="CommentReference"/>
        </w:rPr>
        <w:annotationRef/>
      </w:r>
      <w:r w:rsidRPr="003977A2">
        <w:rPr>
          <w:sz w:val="24"/>
          <w:szCs w:val="24"/>
        </w:rPr>
        <w:t>My comment#3 was about bullet 3 and 4 (which is about existing spec for March TSG) but what Georg indicated regarding my comment#3 is about bullet 5 (which is about new updates after March);</w:t>
      </w:r>
    </w:p>
    <w:p w14:paraId="413D6189" w14:textId="2B1E0126" w:rsidR="003977A2" w:rsidRDefault="003977A2">
      <w:pPr>
        <w:pStyle w:val="CommentText"/>
      </w:pPr>
      <w:r w:rsidRPr="003977A2">
        <w:rPr>
          <w:b/>
          <w:sz w:val="24"/>
          <w:szCs w:val="24"/>
          <w:highlight w:val="yellow"/>
        </w:rPr>
        <w:t>AI#2:</w:t>
      </w:r>
      <w:r w:rsidRPr="003977A2">
        <w:rPr>
          <w:b/>
          <w:sz w:val="24"/>
          <w:szCs w:val="24"/>
        </w:rPr>
        <w:t xml:space="preserve"> </w:t>
      </w:r>
      <w:r w:rsidRPr="003977A2">
        <w:rPr>
          <w:sz w:val="24"/>
          <w:szCs w:val="24"/>
        </w:rPr>
        <w:t>So, still, I think bullet 4 should be group into bullet 3;</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527ED" w14:textId="77777777" w:rsidR="00476DD9" w:rsidRDefault="00476DD9">
      <w:r>
        <w:separator/>
      </w:r>
    </w:p>
  </w:endnote>
  <w:endnote w:type="continuationSeparator" w:id="0">
    <w:p w14:paraId="6D97AF23" w14:textId="77777777" w:rsidR="00476DD9" w:rsidRDefault="0047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576E6" w14:textId="77777777" w:rsidR="00476DD9" w:rsidRDefault="00476DD9">
      <w:r>
        <w:separator/>
      </w:r>
    </w:p>
  </w:footnote>
  <w:footnote w:type="continuationSeparator" w:id="0">
    <w:p w14:paraId="6E641608" w14:textId="77777777" w:rsidR="00476DD9" w:rsidRDefault="00476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4E636C"/>
    <w:lvl w:ilvl="0">
      <w:start w:val="1"/>
      <w:numFmt w:val="decimal"/>
      <w:lvlText w:val="%1."/>
      <w:lvlJc w:val="left"/>
      <w:pPr>
        <w:tabs>
          <w:tab w:val="num" w:pos="1492"/>
        </w:tabs>
        <w:ind w:left="1492" w:hanging="360"/>
      </w:pPr>
    </w:lvl>
  </w:abstractNum>
  <w:abstractNum w:abstractNumId="1">
    <w:nsid w:val="FFFFFF7D"/>
    <w:multiLevelType w:val="singleLevel"/>
    <w:tmpl w:val="3B78E344"/>
    <w:lvl w:ilvl="0">
      <w:start w:val="1"/>
      <w:numFmt w:val="decimal"/>
      <w:lvlText w:val="%1."/>
      <w:lvlJc w:val="left"/>
      <w:pPr>
        <w:tabs>
          <w:tab w:val="num" w:pos="1209"/>
        </w:tabs>
        <w:ind w:left="1209" w:hanging="360"/>
      </w:pPr>
    </w:lvl>
  </w:abstractNum>
  <w:abstractNum w:abstractNumId="2">
    <w:nsid w:val="FFFFFF7E"/>
    <w:multiLevelType w:val="singleLevel"/>
    <w:tmpl w:val="DA8A5AA0"/>
    <w:lvl w:ilvl="0">
      <w:start w:val="1"/>
      <w:numFmt w:val="decimal"/>
      <w:lvlText w:val="%1."/>
      <w:lvlJc w:val="left"/>
      <w:pPr>
        <w:tabs>
          <w:tab w:val="num" w:pos="926"/>
        </w:tabs>
        <w:ind w:left="926" w:hanging="360"/>
      </w:pPr>
    </w:lvl>
  </w:abstractNum>
  <w:abstractNum w:abstractNumId="3">
    <w:nsid w:val="FFFFFF7F"/>
    <w:multiLevelType w:val="singleLevel"/>
    <w:tmpl w:val="F7447C88"/>
    <w:lvl w:ilvl="0">
      <w:start w:val="1"/>
      <w:numFmt w:val="decimal"/>
      <w:lvlText w:val="%1."/>
      <w:lvlJc w:val="left"/>
      <w:pPr>
        <w:tabs>
          <w:tab w:val="num" w:pos="643"/>
        </w:tabs>
        <w:ind w:left="643" w:hanging="360"/>
      </w:pPr>
    </w:lvl>
  </w:abstractNum>
  <w:abstractNum w:abstractNumId="4">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549CE8"/>
    <w:lvl w:ilvl="0">
      <w:start w:val="1"/>
      <w:numFmt w:val="decimal"/>
      <w:lvlText w:val="%1."/>
      <w:lvlJc w:val="left"/>
      <w:pPr>
        <w:tabs>
          <w:tab w:val="num" w:pos="360"/>
        </w:tabs>
        <w:ind w:left="360" w:hanging="360"/>
      </w:pPr>
    </w:lvl>
  </w:abstractNum>
  <w:abstractNum w:abstractNumId="9">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nsid w:val="183443C4"/>
    <w:multiLevelType w:val="hybridMultilevel"/>
    <w:tmpl w:val="BA561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nsid w:val="1ACB0EF0"/>
    <w:multiLevelType w:val="hybridMultilevel"/>
    <w:tmpl w:val="B50C2C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3">
    <w:nsid w:val="292477C2"/>
    <w:multiLevelType w:val="hybridMultilevel"/>
    <w:tmpl w:val="41027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E73D7"/>
    <w:multiLevelType w:val="hybridMultilevel"/>
    <w:tmpl w:val="E0223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A9F63BA"/>
    <w:multiLevelType w:val="hybridMultilevel"/>
    <w:tmpl w:val="B50C2C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7">
    <w:nsid w:val="46376572"/>
    <w:multiLevelType w:val="hybridMultilevel"/>
    <w:tmpl w:val="26C02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A01E91"/>
    <w:multiLevelType w:val="hybridMultilevel"/>
    <w:tmpl w:val="A560E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0">
    <w:nsid w:val="552B1B71"/>
    <w:multiLevelType w:val="hybridMultilevel"/>
    <w:tmpl w:val="CE2A9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2">
    <w:nsid w:val="66E65658"/>
    <w:multiLevelType w:val="hybridMultilevel"/>
    <w:tmpl w:val="61AEC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5F3AE5"/>
    <w:multiLevelType w:val="hybridMultilevel"/>
    <w:tmpl w:val="B540F9B0"/>
    <w:lvl w:ilvl="0" w:tplc="4FB0A41E">
      <w:numFmt w:val="bullet"/>
      <w:lvlText w:val="-"/>
      <w:lvlJc w:val="left"/>
      <w:pPr>
        <w:ind w:left="810" w:hanging="45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6"/>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22"/>
  </w:num>
  <w:num w:numId="17">
    <w:abstractNumId w:val="17"/>
  </w:num>
  <w:num w:numId="18">
    <w:abstractNumId w:val="2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8"/>
  </w:num>
  <w:num w:numId="22">
    <w:abstractNumId w:val="13"/>
  </w:num>
  <w:num w:numId="23">
    <w:abstractNumId w:val="15"/>
  </w:num>
  <w:num w:numId="24">
    <w:abstractNumId w:val="20"/>
  </w:num>
  <w:num w:numId="25">
    <w:abstractNumId w:val="1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08-27-1545_06-10-2219_Puneet Jain">
    <w15:presenceInfo w15:providerId="None" w15:userId="08-27-1545_06-10-2219_Puneet Jain"/>
  </w15:person>
  <w15:person w15:author="Georg Mayer">
    <w15:presenceInfo w15:providerId="AD" w15:userId="S-1-5-21-147214757-305610072-1517763936-5489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IwNjSxtDAzM7I0NTJU0lEKTi0uzszPAykwqwUAin5L6ywAAAA="/>
  </w:docVars>
  <w:rsids>
    <w:rsidRoot w:val="00923E7C"/>
    <w:rsid w:val="0000385D"/>
    <w:rsid w:val="0001216C"/>
    <w:rsid w:val="00012A37"/>
    <w:rsid w:val="000235DC"/>
    <w:rsid w:val="00031B8B"/>
    <w:rsid w:val="00041D60"/>
    <w:rsid w:val="000425E9"/>
    <w:rsid w:val="00043210"/>
    <w:rsid w:val="000534DD"/>
    <w:rsid w:val="0006375C"/>
    <w:rsid w:val="00065E72"/>
    <w:rsid w:val="0007110A"/>
    <w:rsid w:val="00073D3A"/>
    <w:rsid w:val="00074D49"/>
    <w:rsid w:val="00075629"/>
    <w:rsid w:val="000768AB"/>
    <w:rsid w:val="00076BB0"/>
    <w:rsid w:val="00081CF2"/>
    <w:rsid w:val="000A7F67"/>
    <w:rsid w:val="000C18B0"/>
    <w:rsid w:val="000C6FF2"/>
    <w:rsid w:val="000D6419"/>
    <w:rsid w:val="000E7B83"/>
    <w:rsid w:val="000E7FEC"/>
    <w:rsid w:val="000F08AB"/>
    <w:rsid w:val="000F2186"/>
    <w:rsid w:val="000F23C2"/>
    <w:rsid w:val="000F4E43"/>
    <w:rsid w:val="000F5964"/>
    <w:rsid w:val="001021CA"/>
    <w:rsid w:val="001062CA"/>
    <w:rsid w:val="00107A92"/>
    <w:rsid w:val="00111292"/>
    <w:rsid w:val="001160A2"/>
    <w:rsid w:val="00116893"/>
    <w:rsid w:val="0011693C"/>
    <w:rsid w:val="00125C32"/>
    <w:rsid w:val="001302CF"/>
    <w:rsid w:val="00134C76"/>
    <w:rsid w:val="00136F46"/>
    <w:rsid w:val="00142507"/>
    <w:rsid w:val="00144B78"/>
    <w:rsid w:val="00152068"/>
    <w:rsid w:val="001546E6"/>
    <w:rsid w:val="001548D0"/>
    <w:rsid w:val="00161C59"/>
    <w:rsid w:val="00165E8D"/>
    <w:rsid w:val="00175A43"/>
    <w:rsid w:val="00176A4A"/>
    <w:rsid w:val="00177C00"/>
    <w:rsid w:val="00182305"/>
    <w:rsid w:val="00192040"/>
    <w:rsid w:val="001A5B66"/>
    <w:rsid w:val="001B22E7"/>
    <w:rsid w:val="001B7B05"/>
    <w:rsid w:val="001B7D46"/>
    <w:rsid w:val="001C1B1A"/>
    <w:rsid w:val="001C495A"/>
    <w:rsid w:val="001C4D14"/>
    <w:rsid w:val="001D2B92"/>
    <w:rsid w:val="001D7040"/>
    <w:rsid w:val="001D71CA"/>
    <w:rsid w:val="002052DD"/>
    <w:rsid w:val="00206D19"/>
    <w:rsid w:val="00211622"/>
    <w:rsid w:val="00213569"/>
    <w:rsid w:val="0021551A"/>
    <w:rsid w:val="0022103D"/>
    <w:rsid w:val="00223ED5"/>
    <w:rsid w:val="00231FCF"/>
    <w:rsid w:val="002332DD"/>
    <w:rsid w:val="0023417C"/>
    <w:rsid w:val="00236691"/>
    <w:rsid w:val="00241A88"/>
    <w:rsid w:val="00243599"/>
    <w:rsid w:val="002615C6"/>
    <w:rsid w:val="002702F8"/>
    <w:rsid w:val="002707FC"/>
    <w:rsid w:val="00280237"/>
    <w:rsid w:val="00281312"/>
    <w:rsid w:val="00284B08"/>
    <w:rsid w:val="0029147D"/>
    <w:rsid w:val="002A44E5"/>
    <w:rsid w:val="002B04F2"/>
    <w:rsid w:val="002B059E"/>
    <w:rsid w:val="002D007C"/>
    <w:rsid w:val="002D0C91"/>
    <w:rsid w:val="002D276E"/>
    <w:rsid w:val="002D6714"/>
    <w:rsid w:val="002D71CA"/>
    <w:rsid w:val="002D7EA9"/>
    <w:rsid w:val="002E0331"/>
    <w:rsid w:val="002E2E18"/>
    <w:rsid w:val="002E5B5D"/>
    <w:rsid w:val="002F70E6"/>
    <w:rsid w:val="003007F7"/>
    <w:rsid w:val="00303FDA"/>
    <w:rsid w:val="00305E5C"/>
    <w:rsid w:val="003066FF"/>
    <w:rsid w:val="00307383"/>
    <w:rsid w:val="0031410D"/>
    <w:rsid w:val="00315148"/>
    <w:rsid w:val="00316450"/>
    <w:rsid w:val="00316710"/>
    <w:rsid w:val="00321EE3"/>
    <w:rsid w:val="003240AC"/>
    <w:rsid w:val="00324937"/>
    <w:rsid w:val="0033473A"/>
    <w:rsid w:val="00336586"/>
    <w:rsid w:val="0034012E"/>
    <w:rsid w:val="00341999"/>
    <w:rsid w:val="00344778"/>
    <w:rsid w:val="003461FC"/>
    <w:rsid w:val="003572AF"/>
    <w:rsid w:val="00361F2C"/>
    <w:rsid w:val="00362FE1"/>
    <w:rsid w:val="003640DC"/>
    <w:rsid w:val="00375A5A"/>
    <w:rsid w:val="003832BA"/>
    <w:rsid w:val="003855B0"/>
    <w:rsid w:val="003856A3"/>
    <w:rsid w:val="00387DF8"/>
    <w:rsid w:val="00387EBE"/>
    <w:rsid w:val="00393DB1"/>
    <w:rsid w:val="00395F53"/>
    <w:rsid w:val="00397157"/>
    <w:rsid w:val="003977A2"/>
    <w:rsid w:val="00397964"/>
    <w:rsid w:val="003A197B"/>
    <w:rsid w:val="003A3716"/>
    <w:rsid w:val="003A4312"/>
    <w:rsid w:val="003A4C30"/>
    <w:rsid w:val="003C6ED3"/>
    <w:rsid w:val="003D4891"/>
    <w:rsid w:val="003D7080"/>
    <w:rsid w:val="003E6C3D"/>
    <w:rsid w:val="003E72CA"/>
    <w:rsid w:val="003E7FA3"/>
    <w:rsid w:val="003F1238"/>
    <w:rsid w:val="004071F8"/>
    <w:rsid w:val="00407D39"/>
    <w:rsid w:val="00412E85"/>
    <w:rsid w:val="00415274"/>
    <w:rsid w:val="0041606F"/>
    <w:rsid w:val="00416573"/>
    <w:rsid w:val="00427A14"/>
    <w:rsid w:val="0045420C"/>
    <w:rsid w:val="00454FA2"/>
    <w:rsid w:val="00463050"/>
    <w:rsid w:val="00463675"/>
    <w:rsid w:val="004727C2"/>
    <w:rsid w:val="00476DD9"/>
    <w:rsid w:val="00477B8F"/>
    <w:rsid w:val="00482042"/>
    <w:rsid w:val="00482062"/>
    <w:rsid w:val="00483C16"/>
    <w:rsid w:val="00490CE1"/>
    <w:rsid w:val="0049341F"/>
    <w:rsid w:val="004974F5"/>
    <w:rsid w:val="00497BDB"/>
    <w:rsid w:val="004A313B"/>
    <w:rsid w:val="004A31B6"/>
    <w:rsid w:val="004A4A2F"/>
    <w:rsid w:val="004A5BDB"/>
    <w:rsid w:val="004B39AE"/>
    <w:rsid w:val="004B7344"/>
    <w:rsid w:val="004B7C5A"/>
    <w:rsid w:val="004B7D58"/>
    <w:rsid w:val="004C41B0"/>
    <w:rsid w:val="004D2377"/>
    <w:rsid w:val="004D6A4D"/>
    <w:rsid w:val="004D7801"/>
    <w:rsid w:val="004E1C9A"/>
    <w:rsid w:val="004E53E2"/>
    <w:rsid w:val="004E592D"/>
    <w:rsid w:val="004E7F6A"/>
    <w:rsid w:val="004F4112"/>
    <w:rsid w:val="004F4A64"/>
    <w:rsid w:val="004F7814"/>
    <w:rsid w:val="00500E36"/>
    <w:rsid w:val="00501D22"/>
    <w:rsid w:val="00504A84"/>
    <w:rsid w:val="005075B5"/>
    <w:rsid w:val="00515366"/>
    <w:rsid w:val="00540F98"/>
    <w:rsid w:val="00554414"/>
    <w:rsid w:val="005549CA"/>
    <w:rsid w:val="0055638A"/>
    <w:rsid w:val="005663B1"/>
    <w:rsid w:val="00570921"/>
    <w:rsid w:val="00574CB5"/>
    <w:rsid w:val="00584B08"/>
    <w:rsid w:val="00586194"/>
    <w:rsid w:val="00591AFA"/>
    <w:rsid w:val="005947CE"/>
    <w:rsid w:val="00595688"/>
    <w:rsid w:val="00596B3A"/>
    <w:rsid w:val="005B2BFC"/>
    <w:rsid w:val="005B687E"/>
    <w:rsid w:val="005C07F0"/>
    <w:rsid w:val="005C2418"/>
    <w:rsid w:val="005C38C8"/>
    <w:rsid w:val="005C5C2B"/>
    <w:rsid w:val="005D6FD5"/>
    <w:rsid w:val="005D7A76"/>
    <w:rsid w:val="005F5734"/>
    <w:rsid w:val="006002BD"/>
    <w:rsid w:val="00600780"/>
    <w:rsid w:val="00610AC4"/>
    <w:rsid w:val="00611C47"/>
    <w:rsid w:val="00614E41"/>
    <w:rsid w:val="006202BB"/>
    <w:rsid w:val="006327EA"/>
    <w:rsid w:val="006329DA"/>
    <w:rsid w:val="006333E8"/>
    <w:rsid w:val="00634DFA"/>
    <w:rsid w:val="006514AE"/>
    <w:rsid w:val="00657E30"/>
    <w:rsid w:val="00664AB8"/>
    <w:rsid w:val="00675510"/>
    <w:rsid w:val="006759EE"/>
    <w:rsid w:val="006927B9"/>
    <w:rsid w:val="006A097D"/>
    <w:rsid w:val="006A2E76"/>
    <w:rsid w:val="006B389A"/>
    <w:rsid w:val="006C0E98"/>
    <w:rsid w:val="006C5B43"/>
    <w:rsid w:val="006C774C"/>
    <w:rsid w:val="006C79D2"/>
    <w:rsid w:val="006D0267"/>
    <w:rsid w:val="006D0D25"/>
    <w:rsid w:val="006E17FC"/>
    <w:rsid w:val="006E223A"/>
    <w:rsid w:val="006E2D9F"/>
    <w:rsid w:val="006E3D91"/>
    <w:rsid w:val="006F0F3E"/>
    <w:rsid w:val="006F1890"/>
    <w:rsid w:val="006F1B00"/>
    <w:rsid w:val="006F1CDB"/>
    <w:rsid w:val="006F2EFA"/>
    <w:rsid w:val="007068F9"/>
    <w:rsid w:val="00707D72"/>
    <w:rsid w:val="00713E3B"/>
    <w:rsid w:val="007162B7"/>
    <w:rsid w:val="00722335"/>
    <w:rsid w:val="00726FC3"/>
    <w:rsid w:val="00741C17"/>
    <w:rsid w:val="0074309D"/>
    <w:rsid w:val="00752AD3"/>
    <w:rsid w:val="00762334"/>
    <w:rsid w:val="00787F8B"/>
    <w:rsid w:val="007A1FE0"/>
    <w:rsid w:val="007B7D17"/>
    <w:rsid w:val="007C7792"/>
    <w:rsid w:val="007D13FF"/>
    <w:rsid w:val="007D26A9"/>
    <w:rsid w:val="007D2A42"/>
    <w:rsid w:val="007E0AA8"/>
    <w:rsid w:val="007E1ACF"/>
    <w:rsid w:val="007E2F26"/>
    <w:rsid w:val="007E387B"/>
    <w:rsid w:val="00804199"/>
    <w:rsid w:val="00810E3C"/>
    <w:rsid w:val="00814F81"/>
    <w:rsid w:val="00815CFB"/>
    <w:rsid w:val="00821931"/>
    <w:rsid w:val="00823A55"/>
    <w:rsid w:val="00827222"/>
    <w:rsid w:val="00834BD7"/>
    <w:rsid w:val="0083671A"/>
    <w:rsid w:val="0084049C"/>
    <w:rsid w:val="00841710"/>
    <w:rsid w:val="00844354"/>
    <w:rsid w:val="0085215B"/>
    <w:rsid w:val="008524CB"/>
    <w:rsid w:val="00854847"/>
    <w:rsid w:val="00856CC2"/>
    <w:rsid w:val="0086711C"/>
    <w:rsid w:val="008736EA"/>
    <w:rsid w:val="008766F0"/>
    <w:rsid w:val="008879DC"/>
    <w:rsid w:val="00891E08"/>
    <w:rsid w:val="008A3C80"/>
    <w:rsid w:val="008A6C81"/>
    <w:rsid w:val="008A7781"/>
    <w:rsid w:val="008A7799"/>
    <w:rsid w:val="008B11D6"/>
    <w:rsid w:val="008B2BBD"/>
    <w:rsid w:val="008B592B"/>
    <w:rsid w:val="008C2107"/>
    <w:rsid w:val="008D6007"/>
    <w:rsid w:val="008E60A6"/>
    <w:rsid w:val="008F2071"/>
    <w:rsid w:val="008F2126"/>
    <w:rsid w:val="008F59DC"/>
    <w:rsid w:val="00900DD6"/>
    <w:rsid w:val="0090127F"/>
    <w:rsid w:val="00903D60"/>
    <w:rsid w:val="00906004"/>
    <w:rsid w:val="009078B8"/>
    <w:rsid w:val="00913798"/>
    <w:rsid w:val="00914065"/>
    <w:rsid w:val="0092259A"/>
    <w:rsid w:val="00923E7C"/>
    <w:rsid w:val="00934EB5"/>
    <w:rsid w:val="00945ACE"/>
    <w:rsid w:val="009519B5"/>
    <w:rsid w:val="009551D5"/>
    <w:rsid w:val="0095788D"/>
    <w:rsid w:val="00963496"/>
    <w:rsid w:val="00966BA9"/>
    <w:rsid w:val="00984344"/>
    <w:rsid w:val="00984569"/>
    <w:rsid w:val="0099024D"/>
    <w:rsid w:val="00992622"/>
    <w:rsid w:val="00996DAA"/>
    <w:rsid w:val="009A069B"/>
    <w:rsid w:val="009A1E78"/>
    <w:rsid w:val="009A2C56"/>
    <w:rsid w:val="009B265F"/>
    <w:rsid w:val="009B349E"/>
    <w:rsid w:val="009B5A49"/>
    <w:rsid w:val="009C2943"/>
    <w:rsid w:val="009D4F3B"/>
    <w:rsid w:val="009E5C6F"/>
    <w:rsid w:val="009E761D"/>
    <w:rsid w:val="009F7267"/>
    <w:rsid w:val="009F76A3"/>
    <w:rsid w:val="00A00EF7"/>
    <w:rsid w:val="00A07FCE"/>
    <w:rsid w:val="00A160B0"/>
    <w:rsid w:val="00A23589"/>
    <w:rsid w:val="00A23A26"/>
    <w:rsid w:val="00A25F3B"/>
    <w:rsid w:val="00A42A17"/>
    <w:rsid w:val="00A43D0E"/>
    <w:rsid w:val="00A441B5"/>
    <w:rsid w:val="00A45092"/>
    <w:rsid w:val="00A56C0D"/>
    <w:rsid w:val="00A6146F"/>
    <w:rsid w:val="00A66B9F"/>
    <w:rsid w:val="00A718EC"/>
    <w:rsid w:val="00A75E04"/>
    <w:rsid w:val="00A80196"/>
    <w:rsid w:val="00A8164B"/>
    <w:rsid w:val="00A82C02"/>
    <w:rsid w:val="00A92031"/>
    <w:rsid w:val="00A9262B"/>
    <w:rsid w:val="00A93CFF"/>
    <w:rsid w:val="00A941EF"/>
    <w:rsid w:val="00AA018B"/>
    <w:rsid w:val="00AA4EFF"/>
    <w:rsid w:val="00AC02E1"/>
    <w:rsid w:val="00AC101E"/>
    <w:rsid w:val="00AC6962"/>
    <w:rsid w:val="00AC6EA0"/>
    <w:rsid w:val="00AC6EF8"/>
    <w:rsid w:val="00AC7C2B"/>
    <w:rsid w:val="00AD1228"/>
    <w:rsid w:val="00AD339A"/>
    <w:rsid w:val="00AD460D"/>
    <w:rsid w:val="00AD7119"/>
    <w:rsid w:val="00AD748A"/>
    <w:rsid w:val="00AE1AD8"/>
    <w:rsid w:val="00AE1BD2"/>
    <w:rsid w:val="00AE2640"/>
    <w:rsid w:val="00AE36D3"/>
    <w:rsid w:val="00AF5D18"/>
    <w:rsid w:val="00B14A73"/>
    <w:rsid w:val="00B16C8F"/>
    <w:rsid w:val="00B31FE9"/>
    <w:rsid w:val="00B34BF9"/>
    <w:rsid w:val="00B450E3"/>
    <w:rsid w:val="00B46AE2"/>
    <w:rsid w:val="00B5035C"/>
    <w:rsid w:val="00B53F16"/>
    <w:rsid w:val="00B578CE"/>
    <w:rsid w:val="00B620CF"/>
    <w:rsid w:val="00B65B51"/>
    <w:rsid w:val="00B65DF1"/>
    <w:rsid w:val="00B70144"/>
    <w:rsid w:val="00B71DD4"/>
    <w:rsid w:val="00B81AA1"/>
    <w:rsid w:val="00B81D23"/>
    <w:rsid w:val="00B85390"/>
    <w:rsid w:val="00B87B78"/>
    <w:rsid w:val="00BA0E27"/>
    <w:rsid w:val="00BA3EF6"/>
    <w:rsid w:val="00BB2AE6"/>
    <w:rsid w:val="00BC127E"/>
    <w:rsid w:val="00BC18F9"/>
    <w:rsid w:val="00BC1BE6"/>
    <w:rsid w:val="00BD2EBC"/>
    <w:rsid w:val="00BE4CC9"/>
    <w:rsid w:val="00BF3161"/>
    <w:rsid w:val="00BF39AA"/>
    <w:rsid w:val="00C0400F"/>
    <w:rsid w:val="00C135E0"/>
    <w:rsid w:val="00C1692B"/>
    <w:rsid w:val="00C216CB"/>
    <w:rsid w:val="00C25B1D"/>
    <w:rsid w:val="00C319F4"/>
    <w:rsid w:val="00C33343"/>
    <w:rsid w:val="00C336FF"/>
    <w:rsid w:val="00C4081E"/>
    <w:rsid w:val="00C47105"/>
    <w:rsid w:val="00C55D6B"/>
    <w:rsid w:val="00C667EA"/>
    <w:rsid w:val="00C80B3A"/>
    <w:rsid w:val="00C831C8"/>
    <w:rsid w:val="00C9202D"/>
    <w:rsid w:val="00C95FED"/>
    <w:rsid w:val="00C96275"/>
    <w:rsid w:val="00CA2FB0"/>
    <w:rsid w:val="00CA5BA5"/>
    <w:rsid w:val="00CB277D"/>
    <w:rsid w:val="00CB5A98"/>
    <w:rsid w:val="00CB5FB7"/>
    <w:rsid w:val="00CC7271"/>
    <w:rsid w:val="00CD44ED"/>
    <w:rsid w:val="00CE0B0B"/>
    <w:rsid w:val="00CE1A7C"/>
    <w:rsid w:val="00CE6D84"/>
    <w:rsid w:val="00CF52FF"/>
    <w:rsid w:val="00CF6A5A"/>
    <w:rsid w:val="00D07964"/>
    <w:rsid w:val="00D15549"/>
    <w:rsid w:val="00D273D0"/>
    <w:rsid w:val="00D330D3"/>
    <w:rsid w:val="00D36137"/>
    <w:rsid w:val="00D5113A"/>
    <w:rsid w:val="00D60729"/>
    <w:rsid w:val="00D72C8C"/>
    <w:rsid w:val="00D77691"/>
    <w:rsid w:val="00D812DC"/>
    <w:rsid w:val="00D822C5"/>
    <w:rsid w:val="00DA4BF8"/>
    <w:rsid w:val="00DA61BB"/>
    <w:rsid w:val="00DA6CC9"/>
    <w:rsid w:val="00DA75CA"/>
    <w:rsid w:val="00DB24A3"/>
    <w:rsid w:val="00DB3954"/>
    <w:rsid w:val="00DB59CB"/>
    <w:rsid w:val="00DC5C9A"/>
    <w:rsid w:val="00DC7FE9"/>
    <w:rsid w:val="00DD08F1"/>
    <w:rsid w:val="00DD50C0"/>
    <w:rsid w:val="00DD62BA"/>
    <w:rsid w:val="00DD788E"/>
    <w:rsid w:val="00DE24B5"/>
    <w:rsid w:val="00DE3B8C"/>
    <w:rsid w:val="00DF261C"/>
    <w:rsid w:val="00DF520D"/>
    <w:rsid w:val="00DF7F4F"/>
    <w:rsid w:val="00E15B12"/>
    <w:rsid w:val="00E3594C"/>
    <w:rsid w:val="00E443F5"/>
    <w:rsid w:val="00E52A6D"/>
    <w:rsid w:val="00E54F42"/>
    <w:rsid w:val="00E568F0"/>
    <w:rsid w:val="00E5784B"/>
    <w:rsid w:val="00E60DF3"/>
    <w:rsid w:val="00E61F7E"/>
    <w:rsid w:val="00E64DB0"/>
    <w:rsid w:val="00E65F52"/>
    <w:rsid w:val="00E74294"/>
    <w:rsid w:val="00E808B0"/>
    <w:rsid w:val="00E87510"/>
    <w:rsid w:val="00E87BDD"/>
    <w:rsid w:val="00E9139F"/>
    <w:rsid w:val="00E93176"/>
    <w:rsid w:val="00E935DA"/>
    <w:rsid w:val="00E9421E"/>
    <w:rsid w:val="00E95850"/>
    <w:rsid w:val="00EA7887"/>
    <w:rsid w:val="00EB02BE"/>
    <w:rsid w:val="00EB62DC"/>
    <w:rsid w:val="00EB7793"/>
    <w:rsid w:val="00EC13E9"/>
    <w:rsid w:val="00EC4DFB"/>
    <w:rsid w:val="00ED2424"/>
    <w:rsid w:val="00EE3074"/>
    <w:rsid w:val="00EE5386"/>
    <w:rsid w:val="00F0256A"/>
    <w:rsid w:val="00F02606"/>
    <w:rsid w:val="00F03102"/>
    <w:rsid w:val="00F1198E"/>
    <w:rsid w:val="00F412F2"/>
    <w:rsid w:val="00F52B07"/>
    <w:rsid w:val="00F53B5B"/>
    <w:rsid w:val="00F62570"/>
    <w:rsid w:val="00F6566B"/>
    <w:rsid w:val="00F70DEB"/>
    <w:rsid w:val="00F71E4B"/>
    <w:rsid w:val="00F741C4"/>
    <w:rsid w:val="00F746F5"/>
    <w:rsid w:val="00F7747E"/>
    <w:rsid w:val="00F828C2"/>
    <w:rsid w:val="00F83E4B"/>
    <w:rsid w:val="00F84584"/>
    <w:rsid w:val="00F8699B"/>
    <w:rsid w:val="00F87BD0"/>
    <w:rsid w:val="00FB1382"/>
    <w:rsid w:val="00FC5F79"/>
    <w:rsid w:val="00FD3D35"/>
    <w:rsid w:val="00FD7023"/>
    <w:rsid w:val="00FE7F45"/>
    <w:rsid w:val="00FF4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5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styleId="CommentSubject">
    <w:name w:val="annotation subject"/>
    <w:basedOn w:val="CommentText"/>
    <w:next w:val="CommentText"/>
    <w:link w:val="CommentSubjectChar"/>
    <w:uiPriority w:val="99"/>
    <w:semiHidden/>
    <w:unhideWhenUsed/>
    <w:rsid w:val="00B620CF"/>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B620CF"/>
    <w:rPr>
      <w:rFonts w:ascii="Arial" w:hAnsi="Arial"/>
      <w:b/>
      <w:bCs/>
      <w:lang w:val="en-GB" w:eastAsia="en-US"/>
    </w:rPr>
  </w:style>
  <w:style w:type="paragraph" w:styleId="ListParagraph">
    <w:name w:val="List Paragraph"/>
    <w:basedOn w:val="Normal"/>
    <w:uiPriority w:val="34"/>
    <w:qFormat/>
    <w:rsid w:val="00AD1228"/>
    <w:pPr>
      <w:ind w:firstLineChars="200" w:firstLine="420"/>
    </w:pPr>
  </w:style>
  <w:style w:type="paragraph" w:styleId="Revision">
    <w:name w:val="Revision"/>
    <w:hidden/>
    <w:uiPriority w:val="99"/>
    <w:semiHidden/>
    <w:rsid w:val="005B687E"/>
    <w:rPr>
      <w:lang w:val="en-GB" w:eastAsia="en-US"/>
    </w:rPr>
  </w:style>
  <w:style w:type="character" w:customStyle="1" w:styleId="B1Char">
    <w:name w:val="B1 Char"/>
    <w:link w:val="B1"/>
    <w:rsid w:val="00307383"/>
    <w:rPr>
      <w:rFonts w:ascii="Arial" w:hAnsi="Arial"/>
      <w:lang w:val="en-GB" w:eastAsia="en-US"/>
    </w:rPr>
  </w:style>
  <w:style w:type="character" w:customStyle="1" w:styleId="UnresolvedMention1">
    <w:name w:val="Unresolved Mention1"/>
    <w:basedOn w:val="DefaultParagraphFont"/>
    <w:uiPriority w:val="99"/>
    <w:semiHidden/>
    <w:unhideWhenUsed/>
    <w:rsid w:val="004D780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styleId="CommentSubject">
    <w:name w:val="annotation subject"/>
    <w:basedOn w:val="CommentText"/>
    <w:next w:val="CommentText"/>
    <w:link w:val="CommentSubjectChar"/>
    <w:uiPriority w:val="99"/>
    <w:semiHidden/>
    <w:unhideWhenUsed/>
    <w:rsid w:val="00B620CF"/>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B620CF"/>
    <w:rPr>
      <w:rFonts w:ascii="Arial" w:hAnsi="Arial"/>
      <w:b/>
      <w:bCs/>
      <w:lang w:val="en-GB" w:eastAsia="en-US"/>
    </w:rPr>
  </w:style>
  <w:style w:type="paragraph" w:styleId="ListParagraph">
    <w:name w:val="List Paragraph"/>
    <w:basedOn w:val="Normal"/>
    <w:uiPriority w:val="34"/>
    <w:qFormat/>
    <w:rsid w:val="00AD1228"/>
    <w:pPr>
      <w:ind w:firstLineChars="200" w:firstLine="420"/>
    </w:pPr>
  </w:style>
  <w:style w:type="paragraph" w:styleId="Revision">
    <w:name w:val="Revision"/>
    <w:hidden/>
    <w:uiPriority w:val="99"/>
    <w:semiHidden/>
    <w:rsid w:val="005B687E"/>
    <w:rPr>
      <w:lang w:val="en-GB" w:eastAsia="en-US"/>
    </w:rPr>
  </w:style>
  <w:style w:type="character" w:customStyle="1" w:styleId="B1Char">
    <w:name w:val="B1 Char"/>
    <w:link w:val="B1"/>
    <w:rsid w:val="00307383"/>
    <w:rPr>
      <w:rFonts w:ascii="Arial" w:hAnsi="Arial"/>
      <w:lang w:val="en-GB" w:eastAsia="en-US"/>
    </w:rPr>
  </w:style>
  <w:style w:type="character" w:customStyle="1" w:styleId="UnresolvedMention1">
    <w:name w:val="Unresolved Mention1"/>
    <w:basedOn w:val="DefaultParagraphFont"/>
    <w:uiPriority w:val="99"/>
    <w:semiHidden/>
    <w:unhideWhenUsed/>
    <w:rsid w:val="004D7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5115">
      <w:bodyDiv w:val="1"/>
      <w:marLeft w:val="0"/>
      <w:marRight w:val="0"/>
      <w:marTop w:val="0"/>
      <w:marBottom w:val="0"/>
      <w:divBdr>
        <w:top w:val="none" w:sz="0" w:space="0" w:color="auto"/>
        <w:left w:val="none" w:sz="0" w:space="0" w:color="auto"/>
        <w:bottom w:val="none" w:sz="0" w:space="0" w:color="auto"/>
        <w:right w:val="none" w:sz="0" w:space="0" w:color="auto"/>
      </w:divBdr>
    </w:div>
    <w:div w:id="343020228">
      <w:bodyDiv w:val="1"/>
      <w:marLeft w:val="0"/>
      <w:marRight w:val="0"/>
      <w:marTop w:val="0"/>
      <w:marBottom w:val="0"/>
      <w:divBdr>
        <w:top w:val="none" w:sz="0" w:space="0" w:color="auto"/>
        <w:left w:val="none" w:sz="0" w:space="0" w:color="auto"/>
        <w:bottom w:val="none" w:sz="0" w:space="0" w:color="auto"/>
        <w:right w:val="none" w:sz="0" w:space="0" w:color="auto"/>
      </w:divBdr>
    </w:div>
    <w:div w:id="1704861354">
      <w:bodyDiv w:val="1"/>
      <w:marLeft w:val="0"/>
      <w:marRight w:val="0"/>
      <w:marTop w:val="0"/>
      <w:marBottom w:val="0"/>
      <w:divBdr>
        <w:top w:val="none" w:sz="0" w:space="0" w:color="auto"/>
        <w:left w:val="none" w:sz="0" w:space="0" w:color="auto"/>
        <w:bottom w:val="none" w:sz="0" w:space="0" w:color="auto"/>
        <w:right w:val="none" w:sz="0" w:space="0" w:color="auto"/>
      </w:divBdr>
    </w:div>
    <w:div w:id="1996951489">
      <w:bodyDiv w:val="1"/>
      <w:marLeft w:val="0"/>
      <w:marRight w:val="0"/>
      <w:marTop w:val="0"/>
      <w:marBottom w:val="0"/>
      <w:divBdr>
        <w:top w:val="none" w:sz="0" w:space="0" w:color="auto"/>
        <w:left w:val="none" w:sz="0" w:space="0" w:color="auto"/>
        <w:bottom w:val="none" w:sz="0" w:space="0" w:color="auto"/>
        <w:right w:val="none" w:sz="0" w:space="0" w:color="auto"/>
      </w:divBdr>
      <w:divsChild>
        <w:div w:id="12150680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zhangwanqiang@huawei.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3GPPLiaison@et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6" ma:contentTypeDescription="Create a new document." ma:contentTypeScope="" ma:versionID="c3d621215bba041890bb5ac82f83fa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52dbc4f663d72f2e65f319fa881cb5ba"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6488A203-FB91-45BE-AE62-937C4D275DF9}">
  <ds:schemaRefs>
    <ds:schemaRef ds:uri="http://schemas.microsoft.com/sharepoint/events"/>
  </ds:schemaRefs>
</ds:datastoreItem>
</file>

<file path=customXml/itemProps2.xml><?xml version="1.0" encoding="utf-8"?>
<ds:datastoreItem xmlns:ds="http://schemas.openxmlformats.org/officeDocument/2006/customXml" ds:itemID="{6E763EF8-48BC-4AAE-9EAC-4AD93735E52B}">
  <ds:schemaRefs>
    <ds:schemaRef ds:uri="http://schemas.microsoft.com/sharepoint/v3/contenttype/forms"/>
  </ds:schemaRefs>
</ds:datastoreItem>
</file>

<file path=customXml/itemProps3.xml><?xml version="1.0" encoding="utf-8"?>
<ds:datastoreItem xmlns:ds="http://schemas.openxmlformats.org/officeDocument/2006/customXml" ds:itemID="{CDEDFBF3-DB6B-48CF-BF7E-310381E76174}">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BDE32705-9F62-4783-A314-46E62CC80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7FBDF8-E00D-4329-87C3-CEEFF9F2AA2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4622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kidong.lee</cp:lastModifiedBy>
  <cp:revision>2</cp:revision>
  <cp:lastPrinted>2002-04-23T08:10:00Z</cp:lastPrinted>
  <dcterms:created xsi:type="dcterms:W3CDTF">2020-12-11T14:58:00Z</dcterms:created>
  <dcterms:modified xsi:type="dcterms:W3CDTF">2020-12-11T14:58:00Z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(3)2LKKpkhxJXyw5GC3K/oyXfu42tRhtfLicmjJ2LP8nMXk4EGCIrxBe3LBjv7YsxbeIQ4aH6sM
deyrcSDbU6zOueXvsIR3D6LdNOKrdaqJdIgNOh4wbpHf57B/dtvHXg3/N3Gx5Mvou/A991ej
PU+iLpj685P+NhKJqtMzMSG0BNBIkGCjgzg3ZR6bb56gkiEU5ybtdqO/vWmkPLkufxA6+Ffv
pZklFUej5xsuArIkN/</vt:lpwstr>
  </property>
  <property fmtid="{D5CDD505-2E9C-101B-9397-08002B2CF9AE}" pid="3" name="_2015_ms_pID_7253431">
    <vt:lpwstr>MKvQMuvqpTRjb6ZyB0CbjX5WUKIePa06rTG8YIveKErGv+apyaV94B
2qEIb8wy9vP8wr/la7agVuKnyInzzk70NT670A2gGUMaAIK7l2yFYKi18h1pOX5bDrUzSEM6
wRbC7qmwhXhRUja7Vtphg6SFI3pf7oYCMWAzE0TSUNKFbAKtD0SsqkrUkWRkbyhs6u2PGRhW
7kJZQyAq4amV/9CAV8qQj/dgj44sg5SNhOj3</vt:lpwstr>
  </property>
  <property fmtid="{D5CDD505-2E9C-101B-9397-08002B2CF9AE}" pid="4" name="_2015_ms_pID_7253432">
    <vt:lpwstr>QQ==</vt:lpwstr>
  </property>
  <property fmtid="{D5CDD505-2E9C-101B-9397-08002B2CF9AE}" pid="5" name="ContentTypeId">
    <vt:lpwstr>0x0101009AB7580F38B32B4992660A7BC2D6E51C</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1607616643</vt:lpwstr>
  </property>
</Properties>
</file>