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0B1D2" w14:textId="7009BBEC" w:rsidR="00392EA5" w:rsidRDefault="00392EA5" w:rsidP="00392EA5">
      <w:pPr>
        <w:tabs>
          <w:tab w:val="right" w:pos="9638"/>
        </w:tabs>
        <w:rPr>
          <w:rFonts w:ascii="Arial" w:hAnsi="Arial" w:cs="Arial"/>
          <w:b/>
          <w:sz w:val="24"/>
        </w:rPr>
      </w:pPr>
      <w:r>
        <w:rPr>
          <w:rFonts w:ascii="Arial" w:hAnsi="Arial" w:cs="Arial"/>
          <w:b/>
          <w:sz w:val="24"/>
        </w:rPr>
        <w:t>TSG SA Meeting #SP-90E</w:t>
      </w:r>
      <w:r>
        <w:rPr>
          <w:rFonts w:ascii="Arial" w:hAnsi="Arial" w:cs="Arial"/>
          <w:b/>
          <w:sz w:val="24"/>
        </w:rPr>
        <w:tab/>
        <w:t>SP-20</w:t>
      </w:r>
      <w:r w:rsidR="0065123F">
        <w:rPr>
          <w:rFonts w:ascii="Arial" w:hAnsi="Arial" w:cs="Arial"/>
          <w:b/>
          <w:sz w:val="24"/>
        </w:rPr>
        <w:t>1107</w:t>
      </w:r>
      <w:ins w:id="0" w:author="Huawei2" w:date="2020-12-10T10:39:00Z">
        <w:r w:rsidR="005C78A8">
          <w:rPr>
            <w:rFonts w:ascii="Arial" w:hAnsi="Arial" w:cs="Arial"/>
            <w:b/>
            <w:sz w:val="24"/>
          </w:rPr>
          <w:t>r0</w:t>
        </w:r>
      </w:ins>
      <w:ins w:id="1" w:author="Patrice Hédé, Huawei" w:date="2020-12-10T13:12:00Z">
        <w:r w:rsidR="00D65D52">
          <w:rPr>
            <w:rFonts w:ascii="Arial" w:hAnsi="Arial" w:cs="Arial"/>
            <w:b/>
            <w:sz w:val="24"/>
          </w:rPr>
          <w:t>2</w:t>
        </w:r>
      </w:ins>
    </w:p>
    <w:p w14:paraId="4F429889" w14:textId="4DF2A6CD" w:rsidR="00392EA5" w:rsidRDefault="00392EA5" w:rsidP="00392EA5">
      <w:pPr>
        <w:pBdr>
          <w:bottom w:val="single" w:sz="6" w:space="0" w:color="auto"/>
        </w:pBdr>
        <w:tabs>
          <w:tab w:val="right" w:pos="9638"/>
        </w:tabs>
        <w:rPr>
          <w:rFonts w:ascii="Arial" w:hAnsi="Arial" w:cs="Arial"/>
          <w:b/>
          <w:sz w:val="24"/>
        </w:rPr>
      </w:pPr>
      <w:r>
        <w:rPr>
          <w:rFonts w:ascii="Arial" w:hAnsi="Arial" w:cs="Arial"/>
          <w:b/>
          <w:sz w:val="24"/>
        </w:rPr>
        <w:t>08 - 14 December 2020, Electronic meeting</w:t>
      </w:r>
      <w:r w:rsidR="00A57153">
        <w:rPr>
          <w:rFonts w:ascii="Arial" w:hAnsi="Arial" w:cs="Arial"/>
          <w:b/>
          <w:sz w:val="24"/>
        </w:rPr>
        <w:tab/>
      </w:r>
      <w:r w:rsidR="00A57153" w:rsidRPr="00A57153">
        <w:rPr>
          <w:rFonts w:ascii="Arial" w:hAnsi="Arial" w:cs="Arial"/>
          <w:b/>
          <w:bCs/>
          <w:noProof/>
          <w:color w:val="0000FF"/>
        </w:rPr>
        <w:t>(revision of S</w:t>
      </w:r>
      <w:r w:rsidR="00A57153">
        <w:rPr>
          <w:rFonts w:ascii="Arial" w:hAnsi="Arial" w:cs="Arial"/>
          <w:b/>
          <w:bCs/>
          <w:noProof/>
          <w:color w:val="0000FF"/>
        </w:rPr>
        <w:t>P-200981</w:t>
      </w:r>
      <w:r w:rsidR="00A57153" w:rsidRPr="00A57153">
        <w:rPr>
          <w:rFonts w:ascii="Arial" w:hAnsi="Arial" w:cs="Arial"/>
          <w:b/>
          <w:bCs/>
          <w:noProof/>
          <w:color w:val="0000FF"/>
        </w:rPr>
        <w:t>)</w:t>
      </w:r>
    </w:p>
    <w:p w14:paraId="48E2920A" w14:textId="6B099A51" w:rsidR="00392EA5" w:rsidRPr="00A57153" w:rsidRDefault="00392EA5" w:rsidP="00392EA5">
      <w:pPr>
        <w:tabs>
          <w:tab w:val="left" w:pos="2127"/>
        </w:tabs>
        <w:overflowPunct/>
        <w:autoSpaceDE/>
        <w:autoSpaceDN/>
        <w:adjustRightInd/>
        <w:spacing w:after="0"/>
        <w:ind w:left="2126" w:hanging="2126"/>
        <w:jc w:val="both"/>
        <w:textAlignment w:val="auto"/>
        <w:outlineLvl w:val="0"/>
        <w:rPr>
          <w:rFonts w:ascii="Arial" w:hAnsi="Arial"/>
          <w:b/>
          <w:lang w:val="en-US"/>
        </w:rPr>
      </w:pPr>
      <w:r w:rsidRPr="006E5DD5">
        <w:rPr>
          <w:rFonts w:ascii="Arial" w:eastAsia="Batang" w:hAnsi="Arial"/>
          <w:b/>
          <w:lang w:val="en-US"/>
        </w:rPr>
        <w:t>Source:</w:t>
      </w:r>
      <w:r w:rsidRPr="006E5DD5">
        <w:rPr>
          <w:rFonts w:ascii="Arial" w:eastAsia="Batang" w:hAnsi="Arial"/>
          <w:b/>
          <w:lang w:val="en-US"/>
        </w:rPr>
        <w:tab/>
      </w:r>
      <w:r w:rsidR="00A57153">
        <w:rPr>
          <w:rFonts w:ascii="Arial" w:hAnsi="Arial"/>
          <w:b/>
          <w:lang w:val="en-US"/>
        </w:rPr>
        <w:t xml:space="preserve">Huawei, </w:t>
      </w:r>
      <w:r w:rsidR="006D3641">
        <w:rPr>
          <w:rFonts w:ascii="Arial" w:hAnsi="Arial"/>
          <w:b/>
          <w:lang w:val="en-US"/>
        </w:rPr>
        <w:t xml:space="preserve">AT&amp;T, </w:t>
      </w:r>
      <w:r w:rsidR="00AB74E3" w:rsidRPr="00DF1F13">
        <w:rPr>
          <w:rFonts w:ascii="Arial" w:hAnsi="Arial"/>
          <w:b/>
          <w:lang w:val="en-US"/>
        </w:rPr>
        <w:t>CATT</w:t>
      </w:r>
      <w:r w:rsidR="006D3641" w:rsidRPr="00DF1F13">
        <w:rPr>
          <w:rFonts w:ascii="Arial" w:hAnsi="Arial"/>
          <w:b/>
          <w:lang w:val="en-US"/>
        </w:rPr>
        <w:t xml:space="preserve">, </w:t>
      </w:r>
      <w:r w:rsidR="00AB74E3" w:rsidRPr="00DF1F13">
        <w:rPr>
          <w:rFonts w:ascii="Arial" w:hAnsi="Arial"/>
          <w:b/>
          <w:lang w:val="en-US"/>
        </w:rPr>
        <w:t>Charter</w:t>
      </w:r>
      <w:r w:rsidR="00DF1F13" w:rsidRPr="00DF1F13">
        <w:rPr>
          <w:rFonts w:ascii="Arial" w:hAnsi="Arial"/>
          <w:b/>
          <w:lang w:val="en-US"/>
        </w:rPr>
        <w:t xml:space="preserve"> Communications</w:t>
      </w:r>
      <w:r w:rsidR="00D460FC" w:rsidRPr="00DF1F13">
        <w:rPr>
          <w:rFonts w:ascii="Arial" w:hAnsi="Arial"/>
          <w:b/>
          <w:lang w:val="en-US"/>
        </w:rPr>
        <w:t>,</w:t>
      </w:r>
      <w:r w:rsidR="00AB74E3" w:rsidRPr="00DF1F13">
        <w:rPr>
          <w:rFonts w:ascii="Arial" w:hAnsi="Arial"/>
          <w:b/>
          <w:lang w:val="en-US"/>
        </w:rPr>
        <w:t xml:space="preserve"> China Telecom</w:t>
      </w:r>
      <w:r w:rsidR="00F7612E">
        <w:rPr>
          <w:rFonts w:ascii="Arial" w:hAnsi="Arial"/>
          <w:b/>
          <w:lang w:val="en-US"/>
        </w:rPr>
        <w:t>,</w:t>
      </w:r>
      <w:r w:rsidR="00F7612E" w:rsidRPr="00DF1F13">
        <w:rPr>
          <w:rFonts w:ascii="Arial" w:hAnsi="Arial"/>
          <w:b/>
          <w:lang w:val="en-US"/>
        </w:rPr>
        <w:t xml:space="preserve"> </w:t>
      </w:r>
      <w:r w:rsidR="00032907">
        <w:rPr>
          <w:rFonts w:ascii="Arial" w:hAnsi="Arial"/>
          <w:b/>
          <w:lang w:val="en-US"/>
        </w:rPr>
        <w:t xml:space="preserve">China Unicom, </w:t>
      </w:r>
      <w:r w:rsidR="00AB74E3" w:rsidRPr="00DF1F13">
        <w:rPr>
          <w:rFonts w:ascii="Arial" w:hAnsi="Arial"/>
          <w:b/>
          <w:lang w:val="en-US"/>
        </w:rPr>
        <w:t>Deutsche Telekom</w:t>
      </w:r>
      <w:r w:rsidR="00454761" w:rsidRPr="00DF1F13">
        <w:rPr>
          <w:rFonts w:ascii="Arial" w:hAnsi="Arial"/>
          <w:b/>
          <w:lang w:val="en-US"/>
        </w:rPr>
        <w:t xml:space="preserve">, </w:t>
      </w:r>
      <w:r w:rsidR="00AB74E3" w:rsidRPr="00DF1F13">
        <w:rPr>
          <w:rFonts w:ascii="Arial" w:hAnsi="Arial"/>
          <w:b/>
          <w:lang w:val="en-US"/>
        </w:rPr>
        <w:t>Ericsson</w:t>
      </w:r>
      <w:r w:rsidR="00AF2E9F">
        <w:rPr>
          <w:rFonts w:ascii="Arial" w:hAnsi="Arial"/>
          <w:b/>
          <w:lang w:val="en-US"/>
        </w:rPr>
        <w:t>,</w:t>
      </w:r>
      <w:r w:rsidR="00AF2E9F" w:rsidRPr="00DF1F13">
        <w:rPr>
          <w:rFonts w:ascii="Arial" w:hAnsi="Arial"/>
          <w:b/>
          <w:lang w:val="en-US"/>
        </w:rPr>
        <w:t xml:space="preserve"> </w:t>
      </w:r>
      <w:proofErr w:type="spellStart"/>
      <w:r w:rsidR="00AB74E3" w:rsidRPr="00DF1F13">
        <w:rPr>
          <w:rFonts w:ascii="Arial" w:hAnsi="Arial"/>
          <w:b/>
          <w:lang w:val="en-US"/>
        </w:rPr>
        <w:t>Futurewei</w:t>
      </w:r>
      <w:proofErr w:type="spellEnd"/>
      <w:r w:rsidR="00D460FC" w:rsidRPr="00DF1F13">
        <w:rPr>
          <w:rFonts w:ascii="Arial" w:hAnsi="Arial"/>
          <w:b/>
          <w:lang w:val="en-US"/>
        </w:rPr>
        <w:t xml:space="preserve">, </w:t>
      </w:r>
      <w:r w:rsidR="00AB74E3" w:rsidRPr="00DF1F13">
        <w:rPr>
          <w:rFonts w:ascii="Arial" w:hAnsi="Arial"/>
          <w:b/>
          <w:lang w:val="en-US"/>
        </w:rPr>
        <w:t>Intel</w:t>
      </w:r>
      <w:r w:rsidR="00454761" w:rsidRPr="00DF1F13">
        <w:rPr>
          <w:rFonts w:ascii="Arial" w:hAnsi="Arial"/>
          <w:b/>
          <w:lang w:val="en-US"/>
        </w:rPr>
        <w:t>,</w:t>
      </w:r>
      <w:r w:rsidR="00AB74E3" w:rsidRPr="00DF1F13">
        <w:rPr>
          <w:rFonts w:ascii="Arial" w:hAnsi="Arial"/>
          <w:b/>
          <w:lang w:val="en-US"/>
        </w:rPr>
        <w:t xml:space="preserve"> Interdigital</w:t>
      </w:r>
      <w:r w:rsidR="005B6462" w:rsidRPr="00DF1F13">
        <w:rPr>
          <w:rFonts w:ascii="Arial" w:hAnsi="Arial"/>
          <w:b/>
          <w:lang w:val="en-US"/>
        </w:rPr>
        <w:t>,</w:t>
      </w:r>
      <w:r w:rsidR="00AB74E3" w:rsidRPr="00DF1F13">
        <w:rPr>
          <w:rFonts w:ascii="Arial" w:hAnsi="Arial"/>
          <w:b/>
          <w:lang w:val="en-US"/>
        </w:rPr>
        <w:t xml:space="preserve"> KDDI</w:t>
      </w:r>
      <w:r w:rsidR="006D3641" w:rsidRPr="00DF1F13">
        <w:rPr>
          <w:rFonts w:ascii="Arial" w:hAnsi="Arial"/>
          <w:b/>
          <w:lang w:val="en-US"/>
        </w:rPr>
        <w:t>,</w:t>
      </w:r>
      <w:r w:rsidR="00AB74E3" w:rsidRPr="00DF1F13">
        <w:rPr>
          <w:rFonts w:ascii="Arial" w:hAnsi="Arial"/>
          <w:b/>
          <w:lang w:val="en-US"/>
        </w:rPr>
        <w:t xml:space="preserve"> KPN</w:t>
      </w:r>
      <w:r w:rsidR="00AF2E9F">
        <w:rPr>
          <w:rFonts w:ascii="Arial" w:hAnsi="Arial"/>
          <w:b/>
          <w:lang w:val="en-US"/>
        </w:rPr>
        <w:t>,</w:t>
      </w:r>
      <w:r w:rsidR="00AF2E9F" w:rsidRPr="00DF1F13">
        <w:rPr>
          <w:rFonts w:ascii="Arial" w:hAnsi="Arial"/>
          <w:b/>
          <w:lang w:val="en-US"/>
        </w:rPr>
        <w:t xml:space="preserve"> </w:t>
      </w:r>
      <w:r w:rsidR="00DF1F13">
        <w:rPr>
          <w:rFonts w:ascii="Arial" w:hAnsi="Arial"/>
          <w:b/>
          <w:lang w:val="en-US"/>
        </w:rPr>
        <w:t>Telecom Italia</w:t>
      </w:r>
      <w:r w:rsidR="0022365F">
        <w:rPr>
          <w:rFonts w:ascii="Arial" w:hAnsi="Arial"/>
          <w:b/>
          <w:lang w:val="en-US"/>
        </w:rPr>
        <w:t>,</w:t>
      </w:r>
      <w:r w:rsidR="00DF1F13">
        <w:rPr>
          <w:rFonts w:ascii="Arial" w:hAnsi="Arial"/>
          <w:b/>
          <w:lang w:val="en-US"/>
        </w:rPr>
        <w:t xml:space="preserve"> </w:t>
      </w:r>
      <w:r w:rsidR="00AB74E3" w:rsidRPr="00DF1F13">
        <w:rPr>
          <w:rFonts w:ascii="Arial" w:hAnsi="Arial"/>
          <w:b/>
          <w:lang w:val="en-US"/>
        </w:rPr>
        <w:t>Telefonica</w:t>
      </w:r>
      <w:r w:rsidR="00E84169">
        <w:rPr>
          <w:rFonts w:ascii="Arial" w:hAnsi="Arial"/>
          <w:b/>
          <w:lang w:val="en-US"/>
        </w:rPr>
        <w:t xml:space="preserve">, </w:t>
      </w:r>
      <w:proofErr w:type="spellStart"/>
      <w:r w:rsidR="00E84169">
        <w:rPr>
          <w:rFonts w:ascii="Arial" w:hAnsi="Arial"/>
          <w:b/>
          <w:lang w:val="en-US"/>
        </w:rPr>
        <w:t>Telia</w:t>
      </w:r>
      <w:proofErr w:type="spellEnd"/>
      <w:r w:rsidR="00E84169">
        <w:rPr>
          <w:rFonts w:ascii="Arial" w:hAnsi="Arial"/>
          <w:b/>
          <w:lang w:val="en-US"/>
        </w:rPr>
        <w:t xml:space="preserve"> Company,</w:t>
      </w:r>
      <w:r w:rsidR="00AB74E3" w:rsidRPr="00DF1F13">
        <w:rPr>
          <w:rFonts w:ascii="Arial" w:hAnsi="Arial"/>
          <w:b/>
          <w:lang w:val="en-US"/>
        </w:rPr>
        <w:t xml:space="preserve"> Tencent</w:t>
      </w:r>
      <w:r w:rsidR="006D3641" w:rsidRPr="00DF1F13">
        <w:rPr>
          <w:rFonts w:ascii="Arial" w:hAnsi="Arial"/>
          <w:b/>
          <w:lang w:val="en-US"/>
        </w:rPr>
        <w:t xml:space="preserve">, </w:t>
      </w:r>
      <w:r w:rsidR="00AB74E3" w:rsidRPr="00DF1F13">
        <w:rPr>
          <w:rFonts w:ascii="Arial" w:hAnsi="Arial"/>
          <w:b/>
          <w:lang w:val="en-US"/>
        </w:rPr>
        <w:t>Verizon</w:t>
      </w:r>
      <w:r w:rsidR="00454761" w:rsidRPr="00DF1F13">
        <w:rPr>
          <w:rFonts w:ascii="Arial" w:hAnsi="Arial"/>
          <w:b/>
          <w:lang w:val="en-US"/>
        </w:rPr>
        <w:t>,</w:t>
      </w:r>
      <w:r w:rsidR="00AB74E3" w:rsidRPr="00DF1F13">
        <w:rPr>
          <w:rFonts w:ascii="Arial" w:hAnsi="Arial"/>
          <w:b/>
          <w:lang w:val="en-US"/>
        </w:rPr>
        <w:t xml:space="preserve"> Vodafone</w:t>
      </w:r>
      <w:r w:rsidR="00454761" w:rsidRPr="00DF1F13">
        <w:rPr>
          <w:rFonts w:ascii="Arial" w:hAnsi="Arial"/>
          <w:b/>
          <w:lang w:val="en-US"/>
        </w:rPr>
        <w:t>,</w:t>
      </w:r>
      <w:r w:rsidR="00AB74E3" w:rsidRPr="00DF1F13">
        <w:rPr>
          <w:rFonts w:ascii="Arial" w:hAnsi="Arial"/>
          <w:b/>
          <w:lang w:val="en-US"/>
        </w:rPr>
        <w:t xml:space="preserve"> ZTE</w:t>
      </w:r>
      <w:ins w:id="2" w:author="Patrice Hédé, Huawei" w:date="2020-12-10T13:12:00Z">
        <w:r w:rsidR="00D65D52">
          <w:rPr>
            <w:rFonts w:ascii="Arial" w:hAnsi="Arial"/>
            <w:b/>
            <w:lang w:val="en-US"/>
          </w:rPr>
          <w:t>, Xiaomi</w:t>
        </w:r>
      </w:ins>
    </w:p>
    <w:p w14:paraId="37097468" w14:textId="127C5D7D" w:rsidR="00392EA5" w:rsidRPr="006E5DD5" w:rsidRDefault="00392EA5" w:rsidP="00392EA5">
      <w:pPr>
        <w:tabs>
          <w:tab w:val="left" w:pos="2127"/>
        </w:tabs>
        <w:overflowPunct/>
        <w:autoSpaceDE/>
        <w:autoSpaceDN/>
        <w:adjustRightInd/>
        <w:spacing w:after="0"/>
        <w:ind w:left="2126" w:hanging="2126"/>
        <w:jc w:val="both"/>
        <w:textAlignment w:val="auto"/>
        <w:outlineLvl w:val="0"/>
        <w:rPr>
          <w:rFonts w:ascii="Arial" w:eastAsia="Batang" w:hAnsi="Arial"/>
          <w:b/>
        </w:rPr>
      </w:pPr>
      <w:r w:rsidRPr="006E5DD5">
        <w:rPr>
          <w:rFonts w:ascii="Arial" w:eastAsia="Batang" w:hAnsi="Arial" w:cs="Arial"/>
          <w:b/>
        </w:rPr>
        <w:t>Title:</w:t>
      </w:r>
      <w:r w:rsidRPr="006E5DD5">
        <w:rPr>
          <w:rFonts w:ascii="Arial" w:eastAsia="Batang" w:hAnsi="Arial" w:cs="Arial"/>
          <w:b/>
        </w:rPr>
        <w:tab/>
      </w:r>
      <w:r>
        <w:rPr>
          <w:rFonts w:ascii="Arial" w:eastAsia="Batang" w:hAnsi="Arial" w:cs="Arial"/>
          <w:b/>
        </w:rPr>
        <w:t>New WID on Enhancement of support for Edge Computing in 5G Core network</w:t>
      </w:r>
    </w:p>
    <w:p w14:paraId="00C38D68" w14:textId="77777777" w:rsidR="00392EA5" w:rsidRPr="006E5DD5" w:rsidRDefault="00392EA5" w:rsidP="00392EA5">
      <w:pPr>
        <w:tabs>
          <w:tab w:val="left" w:pos="2127"/>
        </w:tabs>
        <w:overflowPunct/>
        <w:autoSpaceDE/>
        <w:autoSpaceDN/>
        <w:adjustRightInd/>
        <w:spacing w:after="0"/>
        <w:ind w:left="2126" w:hanging="2126"/>
        <w:jc w:val="both"/>
        <w:textAlignment w:val="auto"/>
        <w:outlineLvl w:val="0"/>
        <w:rPr>
          <w:rFonts w:ascii="Arial" w:eastAsia="Batang" w:hAnsi="Arial"/>
          <w:b/>
        </w:rPr>
      </w:pPr>
      <w:r w:rsidRPr="006E5DD5">
        <w:rPr>
          <w:rFonts w:ascii="Arial" w:eastAsia="Batang" w:hAnsi="Arial"/>
          <w:b/>
        </w:rPr>
        <w:t>Document for:</w:t>
      </w:r>
      <w:r w:rsidRPr="006E5DD5">
        <w:rPr>
          <w:rFonts w:ascii="Arial" w:eastAsia="Batang" w:hAnsi="Arial"/>
          <w:b/>
        </w:rPr>
        <w:tab/>
        <w:t>Approval</w:t>
      </w:r>
    </w:p>
    <w:p w14:paraId="6914772A" w14:textId="77777777" w:rsidR="00392EA5" w:rsidRDefault="00392EA5" w:rsidP="00392EA5">
      <w:pPr>
        <w:pBdr>
          <w:bottom w:val="single" w:sz="4" w:space="1" w:color="auto"/>
        </w:pBdr>
        <w:tabs>
          <w:tab w:val="left" w:pos="2127"/>
        </w:tabs>
        <w:overflowPunct/>
        <w:autoSpaceDE/>
        <w:autoSpaceDN/>
        <w:adjustRightInd/>
        <w:spacing w:after="0"/>
        <w:ind w:left="2126" w:hanging="2126"/>
        <w:jc w:val="both"/>
        <w:textAlignment w:val="auto"/>
        <w:rPr>
          <w:rFonts w:ascii="Arial" w:hAnsi="Arial"/>
          <w:b/>
        </w:rPr>
      </w:pPr>
      <w:r w:rsidRPr="006E5DD5">
        <w:rPr>
          <w:rFonts w:ascii="Arial" w:eastAsia="Batang" w:hAnsi="Arial"/>
          <w:b/>
        </w:rPr>
        <w:t>Agenda Item:</w:t>
      </w:r>
      <w:r w:rsidRPr="006E5DD5">
        <w:rPr>
          <w:rFonts w:ascii="Arial" w:eastAsia="Batang" w:hAnsi="Arial"/>
          <w:b/>
        </w:rPr>
        <w:tab/>
      </w:r>
      <w:r>
        <w:rPr>
          <w:rFonts w:ascii="Arial" w:hAnsi="Arial"/>
          <w:b/>
        </w:rPr>
        <w:t>6.4</w:t>
      </w:r>
    </w:p>
    <w:p w14:paraId="512C82CA" w14:textId="77777777" w:rsidR="00392EA5" w:rsidRPr="005D09C9" w:rsidRDefault="00392EA5" w:rsidP="00392EA5"/>
    <w:p w14:paraId="1DD5809B" w14:textId="3A0588D8" w:rsidR="00030D72" w:rsidRPr="00392EA5" w:rsidRDefault="00030D72" w:rsidP="00030D72">
      <w:pPr>
        <w:pStyle w:val="Header"/>
        <w:tabs>
          <w:tab w:val="right" w:pos="9638"/>
        </w:tabs>
        <w:ind w:right="-57"/>
        <w:rPr>
          <w:rFonts w:eastAsia="Arial Unicode MS" w:cs="Arial"/>
          <w:b w:val="0"/>
          <w:bCs/>
          <w:sz w:val="20"/>
          <w:lang w:eastAsia="zh-CN"/>
        </w:rPr>
      </w:pPr>
      <w:r w:rsidRPr="00392EA5">
        <w:rPr>
          <w:rFonts w:eastAsia="Arial Unicode MS" w:cs="Arial"/>
          <w:bCs/>
          <w:sz w:val="20"/>
        </w:rPr>
        <w:t xml:space="preserve">3GPP TSG-WG SA2 Meeting #142E e-meeting </w:t>
      </w:r>
      <w:r w:rsidRPr="00392EA5">
        <w:rPr>
          <w:rFonts w:eastAsia="Arial Unicode MS" w:cs="Arial"/>
          <w:bCs/>
          <w:sz w:val="20"/>
        </w:rPr>
        <w:tab/>
      </w:r>
      <w:r w:rsidRPr="00392EA5">
        <w:rPr>
          <w:rFonts w:eastAsia="SimSun"/>
          <w:i/>
          <w:sz w:val="20"/>
        </w:rPr>
        <w:t>S2-</w:t>
      </w:r>
      <w:r w:rsidR="006947A5" w:rsidRPr="00392EA5">
        <w:rPr>
          <w:rFonts w:eastAsia="SimSun"/>
          <w:i/>
          <w:sz w:val="20"/>
        </w:rPr>
        <w:t>200</w:t>
      </w:r>
      <w:r w:rsidR="00577BC1" w:rsidRPr="00392EA5">
        <w:rPr>
          <w:rFonts w:eastAsia="SimSun"/>
          <w:i/>
          <w:sz w:val="20"/>
        </w:rPr>
        <w:t>92</w:t>
      </w:r>
      <w:r w:rsidR="004315D6" w:rsidRPr="00392EA5">
        <w:rPr>
          <w:rFonts w:eastAsia="SimSun"/>
          <w:i/>
          <w:sz w:val="20"/>
        </w:rPr>
        <w:t>53</w:t>
      </w:r>
    </w:p>
    <w:p w14:paraId="22B36C83" w14:textId="33319254" w:rsidR="00030D72" w:rsidRPr="00392EA5" w:rsidRDefault="00030D72" w:rsidP="00030D72">
      <w:pPr>
        <w:pStyle w:val="Header"/>
        <w:pBdr>
          <w:bottom w:val="single" w:sz="4" w:space="1" w:color="auto"/>
        </w:pBdr>
        <w:tabs>
          <w:tab w:val="right" w:pos="9638"/>
        </w:tabs>
        <w:ind w:right="-57"/>
        <w:rPr>
          <w:rFonts w:eastAsia="Arial Unicode MS" w:cs="Arial"/>
          <w:b w:val="0"/>
          <w:bCs/>
          <w:sz w:val="20"/>
        </w:rPr>
      </w:pPr>
      <w:r w:rsidRPr="00392EA5">
        <w:rPr>
          <w:rFonts w:eastAsia="Arial Unicode MS" w:cs="Arial"/>
          <w:bCs/>
          <w:sz w:val="20"/>
        </w:rPr>
        <w:t>Elbonia, November 16 – 20, 2020, 2020</w:t>
      </w:r>
      <w:r w:rsidRPr="00392EA5">
        <w:rPr>
          <w:rFonts w:eastAsia="Arial Unicode MS" w:cs="Arial"/>
          <w:bCs/>
          <w:sz w:val="20"/>
        </w:rPr>
        <w:tab/>
      </w:r>
      <w:r w:rsidRPr="00392EA5">
        <w:rPr>
          <w:rFonts w:cs="Arial"/>
          <w:bCs/>
          <w:color w:val="0000FF"/>
          <w:sz w:val="20"/>
        </w:rPr>
        <w:t>(revision of S2-200</w:t>
      </w:r>
      <w:r w:rsidR="00577BC1" w:rsidRPr="00392EA5">
        <w:rPr>
          <w:rFonts w:cs="Arial"/>
          <w:bCs/>
          <w:color w:val="0000FF"/>
          <w:sz w:val="20"/>
        </w:rPr>
        <w:t>8632r11</w:t>
      </w:r>
      <w:r w:rsidRPr="00392EA5">
        <w:rPr>
          <w:rFonts w:cs="Arial"/>
          <w:bCs/>
          <w:color w:val="0000FF"/>
          <w:sz w:val="20"/>
        </w:rPr>
        <w:t>)</w:t>
      </w:r>
    </w:p>
    <w:p w14:paraId="1AEBC2AE" w14:textId="481B41C7" w:rsidR="00F974C1" w:rsidRPr="00BC642A" w:rsidRDefault="00392EA5" w:rsidP="00F974C1">
      <w:pPr>
        <w:spacing w:before="120"/>
        <w:jc w:val="center"/>
        <w:rPr>
          <w:rFonts w:ascii="Arial" w:hAnsi="Arial" w:cs="Arial"/>
          <w:sz w:val="36"/>
          <w:szCs w:val="36"/>
        </w:rPr>
      </w:pPr>
      <w:r>
        <w:rPr>
          <w:rFonts w:ascii="Arial" w:hAnsi="Arial" w:cs="Arial"/>
          <w:sz w:val="36"/>
          <w:szCs w:val="36"/>
        </w:rPr>
        <w:br/>
      </w:r>
      <w:r w:rsidR="00F974C1" w:rsidRPr="00BC642A">
        <w:rPr>
          <w:rFonts w:ascii="Arial" w:hAnsi="Arial" w:cs="Arial"/>
          <w:sz w:val="36"/>
          <w:szCs w:val="36"/>
        </w:rPr>
        <w:t>3GPP™ Work Item Description</w:t>
      </w:r>
    </w:p>
    <w:p w14:paraId="61984E3F" w14:textId="77777777" w:rsidR="00F974C1" w:rsidRDefault="00F974C1" w:rsidP="00F974C1">
      <w:pPr>
        <w:jc w:val="center"/>
        <w:rPr>
          <w:rFonts w:cs="Arial"/>
          <w:noProof/>
        </w:rPr>
      </w:pPr>
      <w:r>
        <w:rPr>
          <w:rFonts w:cs="Arial"/>
          <w:noProof/>
        </w:rPr>
        <w:t xml:space="preserve">Information on Work Items </w:t>
      </w:r>
      <w:r w:rsidRPr="00ED7A5B">
        <w:rPr>
          <w:rFonts w:cs="Arial"/>
          <w:noProof/>
        </w:rPr>
        <w:t xml:space="preserve">can be found at </w:t>
      </w:r>
      <w:hyperlink r:id="rId11" w:history="1">
        <w:r w:rsidRPr="00E75C72">
          <w:rPr>
            <w:rStyle w:val="Hyperlink"/>
            <w:rFonts w:cs="Arial"/>
            <w:noProof/>
          </w:rPr>
          <w:t>http://www.3gpp.org/Work-Items</w:t>
        </w:r>
      </w:hyperlink>
      <w:r>
        <w:rPr>
          <w:rFonts w:cs="Arial"/>
          <w:noProof/>
        </w:rPr>
        <w:t xml:space="preserve"> </w:t>
      </w:r>
      <w:r>
        <w:rPr>
          <w:rFonts w:cs="Arial"/>
          <w:noProof/>
        </w:rPr>
        <w:br/>
      </w:r>
      <w:r>
        <w:t xml:space="preserve">See also the </w:t>
      </w:r>
      <w:hyperlink r:id="rId12" w:history="1">
        <w:r w:rsidRPr="00BC642A">
          <w:rPr>
            <w:rStyle w:val="Hyperlink"/>
          </w:rPr>
          <w:t>3GPP Working Procedures</w:t>
        </w:r>
      </w:hyperlink>
      <w:r>
        <w:t>, article 39 and the TSG W</w:t>
      </w:r>
      <w:r w:rsidRPr="00AD0751">
        <w:t xml:space="preserve">orking </w:t>
      </w:r>
      <w:r>
        <w:t>M</w:t>
      </w:r>
      <w:r w:rsidRPr="00AD0751">
        <w:t>ethods</w:t>
      </w:r>
      <w:r>
        <w:t xml:space="preserve"> in </w:t>
      </w:r>
      <w:hyperlink r:id="rId13" w:history="1">
        <w:r w:rsidRPr="00BC642A">
          <w:rPr>
            <w:rStyle w:val="Hyperlink"/>
          </w:rPr>
          <w:t>3GPP TR 21.900</w:t>
        </w:r>
      </w:hyperlink>
    </w:p>
    <w:p w14:paraId="2AFEBA34" w14:textId="251140D5" w:rsidR="003F268E" w:rsidRPr="00BA3A53" w:rsidRDefault="008A76FD" w:rsidP="00CD05B2">
      <w:pPr>
        <w:pStyle w:val="Heading1"/>
        <w:ind w:left="2552" w:hanging="2552"/>
      </w:pPr>
      <w:r w:rsidRPr="00BA3A53">
        <w:t>Title</w:t>
      </w:r>
      <w:r w:rsidR="00985B73" w:rsidRPr="00BA3A53">
        <w:t>:</w:t>
      </w:r>
      <w:r w:rsidR="00CD05B2">
        <w:tab/>
      </w:r>
      <w:r w:rsidR="00F974C1">
        <w:t>E</w:t>
      </w:r>
      <w:r w:rsidR="00F974C1" w:rsidRPr="00F974C1">
        <w:t>nhancement of support for Edge Computing in 5G Core network</w:t>
      </w:r>
    </w:p>
    <w:p w14:paraId="093A2546" w14:textId="5D307877" w:rsidR="00B078D6" w:rsidRDefault="00E13CB2" w:rsidP="00CD05B2">
      <w:pPr>
        <w:pStyle w:val="Heading2"/>
        <w:tabs>
          <w:tab w:val="left" w:pos="2552"/>
        </w:tabs>
        <w:ind w:left="2552" w:hanging="2552"/>
      </w:pPr>
      <w:r>
        <w:t>A</w:t>
      </w:r>
      <w:r w:rsidR="00B078D6">
        <w:t>cronym:</w:t>
      </w:r>
      <w:r w:rsidR="00CD05B2">
        <w:tab/>
      </w:r>
      <w:r w:rsidR="005E0081">
        <w:t>eEDGE</w:t>
      </w:r>
      <w:r w:rsidR="00372182">
        <w:t>_5GC</w:t>
      </w:r>
    </w:p>
    <w:p w14:paraId="16B4B3BE" w14:textId="0F9DE5CF" w:rsidR="00B078D6" w:rsidRDefault="00B078D6" w:rsidP="00CD05B2">
      <w:pPr>
        <w:pStyle w:val="Heading2"/>
        <w:tabs>
          <w:tab w:val="left" w:pos="2552"/>
        </w:tabs>
        <w:ind w:left="2552" w:hanging="2552"/>
      </w:pPr>
      <w:r>
        <w:t>Unique identifier</w:t>
      </w:r>
      <w:r w:rsidR="00F41A27">
        <w:t>:</w:t>
      </w:r>
      <w:r w:rsidR="00392EA5">
        <w:tab/>
        <w:t>900016</w:t>
      </w:r>
    </w:p>
    <w:p w14:paraId="2D60342D" w14:textId="2AFFF9E1" w:rsidR="00F974C1" w:rsidRDefault="00B03C01" w:rsidP="00F974C1">
      <w:pPr>
        <w:spacing w:after="0"/>
        <w:ind w:right="-96"/>
      </w:pPr>
      <w:r>
        <w:t xml:space="preserve"> </w:t>
      </w:r>
      <w:r w:rsidR="00F974C1" w:rsidRPr="003F7142">
        <w:rPr>
          <w:rFonts w:ascii="Arial" w:hAnsi="Arial"/>
          <w:sz w:val="32"/>
        </w:rPr>
        <w:t>Potential target Release:</w:t>
      </w:r>
      <w:r w:rsidR="00392EA5">
        <w:tab/>
      </w:r>
      <w:r w:rsidR="00F974C1">
        <w:t xml:space="preserve">{Rel-17}. </w:t>
      </w:r>
    </w:p>
    <w:p w14:paraId="5EBE6602" w14:textId="77777777" w:rsidR="008A76FD" w:rsidRPr="00F974C1" w:rsidRDefault="00F974C1" w:rsidP="00FC3B6D">
      <w:pPr>
        <w:ind w:right="-99"/>
      </w:pPr>
      <w:r w:rsidRPr="003F7142">
        <w:rPr>
          <w:rFonts w:ascii="Arial" w:hAnsi="Arial" w:cs="Arial"/>
          <w:sz w:val="12"/>
        </w:rPr>
        <w:t xml:space="preserve">Note that this </w:t>
      </w:r>
      <w:r>
        <w:rPr>
          <w:rFonts w:ascii="Arial" w:hAnsi="Arial" w:cs="Arial"/>
          <w:sz w:val="12"/>
        </w:rPr>
        <w:t xml:space="preserve">field above indicates the </w:t>
      </w:r>
      <w:r w:rsidRPr="003F7142">
        <w:rPr>
          <w:rFonts w:ascii="Arial" w:hAnsi="Arial" w:cs="Arial"/>
          <w:sz w:val="12"/>
        </w:rPr>
        <w:t>propos</w:t>
      </w:r>
      <w:r>
        <w:rPr>
          <w:rFonts w:ascii="Arial" w:hAnsi="Arial" w:cs="Arial"/>
          <w:sz w:val="12"/>
        </w:rPr>
        <w:t xml:space="preserve">ed Release </w:t>
      </w:r>
      <w:r w:rsidRPr="003F7142">
        <w:rPr>
          <w:rFonts w:ascii="Arial" w:hAnsi="Arial" w:cs="Arial"/>
          <w:sz w:val="12"/>
        </w:rPr>
        <w:t>at the time of submission of the WID to TSG</w:t>
      </w:r>
      <w:r>
        <w:rPr>
          <w:rFonts w:ascii="Arial" w:hAnsi="Arial" w:cs="Arial"/>
          <w:sz w:val="12"/>
        </w:rPr>
        <w:t xml:space="preserve"> </w:t>
      </w:r>
      <w:r w:rsidRPr="003F7142">
        <w:rPr>
          <w:rFonts w:ascii="Arial" w:hAnsi="Arial" w:cs="Arial"/>
          <w:sz w:val="12"/>
        </w:rPr>
        <w:t>approval</w:t>
      </w:r>
      <w:r>
        <w:rPr>
          <w:rFonts w:ascii="Arial" w:hAnsi="Arial" w:cs="Arial"/>
          <w:sz w:val="12"/>
        </w:rPr>
        <w:t xml:space="preserve">. It </w:t>
      </w:r>
      <w:r w:rsidRPr="003F7142">
        <w:rPr>
          <w:rFonts w:ascii="Arial" w:hAnsi="Arial" w:cs="Arial"/>
          <w:sz w:val="12"/>
        </w:rPr>
        <w:t xml:space="preserve">can later be changed without a need to revise the WID. The </w:t>
      </w:r>
      <w:r>
        <w:rPr>
          <w:rFonts w:ascii="Arial" w:hAnsi="Arial" w:cs="Arial"/>
          <w:sz w:val="12"/>
        </w:rPr>
        <w:t xml:space="preserve">updated </w:t>
      </w:r>
      <w:r w:rsidRPr="003F7142">
        <w:rPr>
          <w:rFonts w:ascii="Arial" w:hAnsi="Arial" w:cs="Arial"/>
          <w:sz w:val="12"/>
        </w:rPr>
        <w:t>target Release is indicated in the Work Plan.</w:t>
      </w:r>
    </w:p>
    <w:p w14:paraId="495C3564" w14:textId="77777777" w:rsidR="00F974C1" w:rsidRPr="00392EA5" w:rsidRDefault="00F974C1" w:rsidP="00F974C1">
      <w:pPr>
        <w:pStyle w:val="Heading2"/>
      </w:pPr>
      <w:r>
        <w:t>1</w:t>
      </w:r>
      <w:r>
        <w:tab/>
        <w:t xml:space="preserve">Impacts </w:t>
      </w:r>
      <w:proofErr w:type="gramStart"/>
      <w:r w:rsidRPr="00251D80">
        <w:tab/>
      </w:r>
      <w:r w:rsidRPr="00251D80">
        <w:rPr>
          <w:rFonts w:ascii="Times New Roman" w:hAnsi="Times New Roman"/>
          <w:i/>
          <w:sz w:val="20"/>
        </w:rPr>
        <w:t>{</w:t>
      </w:r>
      <w:r>
        <w:rPr>
          <w:rFonts w:ascii="Times New Roman" w:hAnsi="Times New Roman"/>
          <w:i/>
          <w:sz w:val="20"/>
        </w:rPr>
        <w:t xml:space="preserve"> </w:t>
      </w:r>
      <w:r w:rsidRPr="00495840">
        <w:rPr>
          <w:rFonts w:ascii="Times New Roman" w:hAnsi="Times New Roman"/>
          <w:i/>
          <w:sz w:val="20"/>
        </w:rPr>
        <w:t>For</w:t>
      </w:r>
      <w:proofErr w:type="gramEnd"/>
      <w:r w:rsidRPr="00495840">
        <w:rPr>
          <w:rFonts w:ascii="Times New Roman" w:hAnsi="Times New Roman"/>
          <w:i/>
          <w:sz w:val="20"/>
        </w:rPr>
        <w:t xml:space="preserve"> Normative work, identify the anticipated impacts</w:t>
      </w:r>
      <w:r>
        <w:rPr>
          <w:rFonts w:ascii="Times New Roman" w:hAnsi="Times New Roman"/>
          <w:i/>
          <w:sz w:val="20"/>
        </w:rPr>
        <w:t>.</w:t>
      </w:r>
      <w:r w:rsidRPr="00495840">
        <w:rPr>
          <w:rFonts w:ascii="Times New Roman" w:hAnsi="Times New Roman"/>
          <w:i/>
          <w:sz w:val="20"/>
        </w:rPr>
        <w:t xml:space="preserve"> </w:t>
      </w:r>
      <w:r>
        <w:rPr>
          <w:rFonts w:ascii="Times New Roman" w:hAnsi="Times New Roman"/>
          <w:i/>
          <w:sz w:val="20"/>
        </w:rPr>
        <w:t xml:space="preserve">For a Study, identify the scope of </w:t>
      </w:r>
      <w:r w:rsidRPr="00935CB0">
        <w:rPr>
          <w:rFonts w:ascii="Times New Roman" w:hAnsi="Times New Roman"/>
          <w:i/>
          <w:sz w:val="20"/>
        </w:rPr>
        <w:t>the study</w:t>
      </w:r>
      <w:r>
        <w:rPr>
          <w:rFonts w:ascii="Times New Roman" w:hAnsi="Times New Roman"/>
          <w:i/>
          <w:sz w:val="20"/>
        </w:rPr>
        <w:t>.</w:t>
      </w:r>
      <w:r w:rsidRPr="00251D80">
        <w:rPr>
          <w:rFonts w:ascii="Times New Roman" w:hAnsi="Times New Roman"/>
          <w:i/>
          <w:sz w:val="20"/>
        </w:rPr>
        <w: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79"/>
        <w:gridCol w:w="1127"/>
        <w:gridCol w:w="486"/>
        <w:gridCol w:w="476"/>
        <w:gridCol w:w="476"/>
        <w:gridCol w:w="1587"/>
      </w:tblGrid>
      <w:tr w:rsidR="00F974C1" w14:paraId="0DE5AA75" w14:textId="77777777" w:rsidTr="00392EA5">
        <w:trPr>
          <w:cantSplit/>
          <w:jc w:val="center"/>
        </w:trPr>
        <w:tc>
          <w:tcPr>
            <w:tcW w:w="1179" w:type="dxa"/>
            <w:tcBorders>
              <w:bottom w:val="single" w:sz="12" w:space="0" w:color="auto"/>
              <w:right w:val="single" w:sz="12" w:space="0" w:color="auto"/>
            </w:tcBorders>
            <w:shd w:val="clear" w:color="auto" w:fill="E0E0E0"/>
          </w:tcPr>
          <w:p w14:paraId="71790EEC" w14:textId="77777777" w:rsidR="00F974C1" w:rsidRDefault="00F974C1" w:rsidP="009D67ED">
            <w:pPr>
              <w:pStyle w:val="TAL"/>
              <w:keepNext w:val="0"/>
              <w:ind w:right="-99"/>
              <w:rPr>
                <w:b/>
              </w:rPr>
            </w:pPr>
            <w:r>
              <w:rPr>
                <w:b/>
              </w:rPr>
              <w:t>Affects:</w:t>
            </w:r>
          </w:p>
        </w:tc>
        <w:tc>
          <w:tcPr>
            <w:tcW w:w="1127" w:type="dxa"/>
            <w:tcBorders>
              <w:left w:val="nil"/>
              <w:bottom w:val="single" w:sz="12" w:space="0" w:color="auto"/>
            </w:tcBorders>
            <w:shd w:val="clear" w:color="auto" w:fill="E0E0E0"/>
          </w:tcPr>
          <w:p w14:paraId="4C3E6C85" w14:textId="77777777" w:rsidR="00F974C1" w:rsidRDefault="00F974C1" w:rsidP="009D67ED">
            <w:pPr>
              <w:pStyle w:val="TAH"/>
            </w:pPr>
            <w:r>
              <w:t>UICC apps</w:t>
            </w:r>
          </w:p>
        </w:tc>
        <w:tc>
          <w:tcPr>
            <w:tcW w:w="486" w:type="dxa"/>
            <w:tcBorders>
              <w:bottom w:val="single" w:sz="12" w:space="0" w:color="auto"/>
            </w:tcBorders>
            <w:shd w:val="clear" w:color="auto" w:fill="E0E0E0"/>
          </w:tcPr>
          <w:p w14:paraId="11D5FCAA" w14:textId="77777777" w:rsidR="00F974C1" w:rsidRDefault="00F974C1" w:rsidP="009D67ED">
            <w:pPr>
              <w:pStyle w:val="TAH"/>
            </w:pPr>
            <w:r>
              <w:t>ME</w:t>
            </w:r>
          </w:p>
        </w:tc>
        <w:tc>
          <w:tcPr>
            <w:tcW w:w="476" w:type="dxa"/>
            <w:tcBorders>
              <w:bottom w:val="single" w:sz="12" w:space="0" w:color="auto"/>
            </w:tcBorders>
            <w:shd w:val="clear" w:color="auto" w:fill="E0E0E0"/>
          </w:tcPr>
          <w:p w14:paraId="594AD122" w14:textId="77777777" w:rsidR="00F974C1" w:rsidRDefault="00F974C1" w:rsidP="009D67ED">
            <w:pPr>
              <w:pStyle w:val="TAH"/>
            </w:pPr>
            <w:r>
              <w:t>AN</w:t>
            </w:r>
          </w:p>
        </w:tc>
        <w:tc>
          <w:tcPr>
            <w:tcW w:w="476" w:type="dxa"/>
            <w:tcBorders>
              <w:bottom w:val="single" w:sz="12" w:space="0" w:color="auto"/>
            </w:tcBorders>
            <w:shd w:val="clear" w:color="auto" w:fill="E0E0E0"/>
          </w:tcPr>
          <w:p w14:paraId="2645FB37" w14:textId="77777777" w:rsidR="00F974C1" w:rsidRDefault="00F974C1" w:rsidP="009D67ED">
            <w:pPr>
              <w:pStyle w:val="TAH"/>
            </w:pPr>
            <w:r>
              <w:t>CN</w:t>
            </w:r>
          </w:p>
        </w:tc>
        <w:tc>
          <w:tcPr>
            <w:tcW w:w="1587" w:type="dxa"/>
            <w:tcBorders>
              <w:bottom w:val="single" w:sz="12" w:space="0" w:color="auto"/>
            </w:tcBorders>
            <w:shd w:val="clear" w:color="auto" w:fill="E0E0E0"/>
          </w:tcPr>
          <w:p w14:paraId="65C33C1A" w14:textId="77777777" w:rsidR="00F974C1" w:rsidRDefault="00F974C1" w:rsidP="009D67ED">
            <w:pPr>
              <w:pStyle w:val="TAH"/>
            </w:pPr>
            <w:r>
              <w:t>Others (specify)</w:t>
            </w:r>
          </w:p>
        </w:tc>
      </w:tr>
      <w:tr w:rsidR="00F974C1" w14:paraId="22BEE126" w14:textId="77777777" w:rsidTr="00392EA5">
        <w:trPr>
          <w:cantSplit/>
          <w:jc w:val="center"/>
        </w:trPr>
        <w:tc>
          <w:tcPr>
            <w:tcW w:w="1179" w:type="dxa"/>
            <w:tcBorders>
              <w:top w:val="nil"/>
              <w:right w:val="single" w:sz="12" w:space="0" w:color="auto"/>
            </w:tcBorders>
          </w:tcPr>
          <w:p w14:paraId="3EC90B64" w14:textId="77777777" w:rsidR="00F974C1" w:rsidRDefault="00F974C1" w:rsidP="009D67ED">
            <w:pPr>
              <w:pStyle w:val="TAL"/>
              <w:keepNext w:val="0"/>
              <w:ind w:right="-99"/>
              <w:rPr>
                <w:b/>
              </w:rPr>
            </w:pPr>
            <w:r>
              <w:rPr>
                <w:b/>
              </w:rPr>
              <w:t>Yes</w:t>
            </w:r>
          </w:p>
        </w:tc>
        <w:tc>
          <w:tcPr>
            <w:tcW w:w="1127" w:type="dxa"/>
            <w:tcBorders>
              <w:top w:val="nil"/>
              <w:left w:val="nil"/>
            </w:tcBorders>
          </w:tcPr>
          <w:p w14:paraId="41C6E0B5" w14:textId="77777777" w:rsidR="00F974C1" w:rsidRDefault="00F974C1" w:rsidP="009D67ED">
            <w:pPr>
              <w:pStyle w:val="TAC"/>
            </w:pPr>
          </w:p>
        </w:tc>
        <w:tc>
          <w:tcPr>
            <w:tcW w:w="486" w:type="dxa"/>
            <w:tcBorders>
              <w:top w:val="nil"/>
            </w:tcBorders>
          </w:tcPr>
          <w:p w14:paraId="05A75061" w14:textId="77777777" w:rsidR="00F974C1" w:rsidRPr="009571DC" w:rsidRDefault="009571DC" w:rsidP="009D67ED">
            <w:pPr>
              <w:pStyle w:val="TAC"/>
              <w:rPr>
                <w:rFonts w:eastAsia="MS Mincho"/>
              </w:rPr>
            </w:pPr>
            <w:r>
              <w:rPr>
                <w:rFonts w:eastAsia="MS Mincho" w:hint="eastAsia"/>
              </w:rPr>
              <w:t>X</w:t>
            </w:r>
          </w:p>
        </w:tc>
        <w:tc>
          <w:tcPr>
            <w:tcW w:w="476" w:type="dxa"/>
            <w:tcBorders>
              <w:top w:val="nil"/>
            </w:tcBorders>
          </w:tcPr>
          <w:p w14:paraId="7EC35DCB" w14:textId="77777777" w:rsidR="00F974C1" w:rsidRDefault="00F974C1" w:rsidP="009D67ED">
            <w:pPr>
              <w:pStyle w:val="TAC"/>
            </w:pPr>
          </w:p>
        </w:tc>
        <w:tc>
          <w:tcPr>
            <w:tcW w:w="476" w:type="dxa"/>
            <w:tcBorders>
              <w:top w:val="nil"/>
            </w:tcBorders>
          </w:tcPr>
          <w:p w14:paraId="27F23CAB" w14:textId="77777777" w:rsidR="00F974C1" w:rsidRPr="009571DC" w:rsidRDefault="009571DC" w:rsidP="009D67ED">
            <w:pPr>
              <w:pStyle w:val="TAC"/>
              <w:rPr>
                <w:rFonts w:eastAsia="MS Mincho"/>
              </w:rPr>
            </w:pPr>
            <w:r>
              <w:rPr>
                <w:rFonts w:eastAsia="MS Mincho" w:hint="eastAsia"/>
              </w:rPr>
              <w:t>X</w:t>
            </w:r>
          </w:p>
        </w:tc>
        <w:tc>
          <w:tcPr>
            <w:tcW w:w="1587" w:type="dxa"/>
            <w:tcBorders>
              <w:top w:val="nil"/>
            </w:tcBorders>
          </w:tcPr>
          <w:p w14:paraId="130E32C8" w14:textId="77777777" w:rsidR="00F974C1" w:rsidRDefault="00F974C1" w:rsidP="009D67ED">
            <w:pPr>
              <w:pStyle w:val="TAC"/>
            </w:pPr>
          </w:p>
        </w:tc>
      </w:tr>
      <w:tr w:rsidR="00F974C1" w14:paraId="34AC87E4" w14:textId="77777777" w:rsidTr="00392EA5">
        <w:trPr>
          <w:cantSplit/>
          <w:jc w:val="center"/>
        </w:trPr>
        <w:tc>
          <w:tcPr>
            <w:tcW w:w="1179" w:type="dxa"/>
            <w:tcBorders>
              <w:right w:val="single" w:sz="12" w:space="0" w:color="auto"/>
            </w:tcBorders>
          </w:tcPr>
          <w:p w14:paraId="0FD03504" w14:textId="77777777" w:rsidR="00F974C1" w:rsidRDefault="00F974C1" w:rsidP="009D67ED">
            <w:pPr>
              <w:pStyle w:val="TAL"/>
              <w:keepNext w:val="0"/>
              <w:ind w:right="-99"/>
              <w:rPr>
                <w:b/>
              </w:rPr>
            </w:pPr>
            <w:r>
              <w:rPr>
                <w:b/>
              </w:rPr>
              <w:t>No</w:t>
            </w:r>
          </w:p>
        </w:tc>
        <w:tc>
          <w:tcPr>
            <w:tcW w:w="1127" w:type="dxa"/>
            <w:tcBorders>
              <w:left w:val="nil"/>
            </w:tcBorders>
          </w:tcPr>
          <w:p w14:paraId="418E957F" w14:textId="77777777" w:rsidR="00F974C1" w:rsidRPr="009571DC" w:rsidRDefault="009571DC" w:rsidP="009D67ED">
            <w:pPr>
              <w:pStyle w:val="TAC"/>
              <w:rPr>
                <w:rFonts w:eastAsia="MS Mincho"/>
              </w:rPr>
            </w:pPr>
            <w:r>
              <w:rPr>
                <w:rFonts w:eastAsia="MS Mincho" w:hint="eastAsia"/>
              </w:rPr>
              <w:t>X</w:t>
            </w:r>
          </w:p>
        </w:tc>
        <w:tc>
          <w:tcPr>
            <w:tcW w:w="486" w:type="dxa"/>
          </w:tcPr>
          <w:p w14:paraId="160A0813" w14:textId="77777777" w:rsidR="00F974C1" w:rsidRDefault="00F974C1" w:rsidP="009D67ED">
            <w:pPr>
              <w:pStyle w:val="TAC"/>
            </w:pPr>
          </w:p>
        </w:tc>
        <w:tc>
          <w:tcPr>
            <w:tcW w:w="476" w:type="dxa"/>
          </w:tcPr>
          <w:p w14:paraId="19E479B3" w14:textId="77777777" w:rsidR="00F974C1" w:rsidRPr="009571DC" w:rsidRDefault="009571DC" w:rsidP="009D67ED">
            <w:pPr>
              <w:pStyle w:val="TAC"/>
              <w:rPr>
                <w:rFonts w:eastAsia="MS Mincho"/>
              </w:rPr>
            </w:pPr>
            <w:r>
              <w:rPr>
                <w:rFonts w:eastAsia="MS Mincho" w:hint="eastAsia"/>
              </w:rPr>
              <w:t>X</w:t>
            </w:r>
          </w:p>
        </w:tc>
        <w:tc>
          <w:tcPr>
            <w:tcW w:w="476" w:type="dxa"/>
          </w:tcPr>
          <w:p w14:paraId="6D1D95BA" w14:textId="77777777" w:rsidR="00F974C1" w:rsidRDefault="00F974C1" w:rsidP="009D67ED">
            <w:pPr>
              <w:pStyle w:val="TAC"/>
            </w:pPr>
          </w:p>
        </w:tc>
        <w:tc>
          <w:tcPr>
            <w:tcW w:w="1587" w:type="dxa"/>
          </w:tcPr>
          <w:p w14:paraId="2305E846" w14:textId="77777777" w:rsidR="00F974C1" w:rsidRDefault="00F974C1" w:rsidP="009D67ED">
            <w:pPr>
              <w:pStyle w:val="TAC"/>
            </w:pPr>
          </w:p>
        </w:tc>
      </w:tr>
      <w:tr w:rsidR="00F974C1" w14:paraId="25A4C922" w14:textId="77777777" w:rsidTr="00392EA5">
        <w:trPr>
          <w:cantSplit/>
          <w:jc w:val="center"/>
        </w:trPr>
        <w:tc>
          <w:tcPr>
            <w:tcW w:w="1179" w:type="dxa"/>
            <w:tcBorders>
              <w:right w:val="single" w:sz="12" w:space="0" w:color="auto"/>
            </w:tcBorders>
          </w:tcPr>
          <w:p w14:paraId="59E61416" w14:textId="77777777" w:rsidR="00F974C1" w:rsidRDefault="00F974C1" w:rsidP="009D67ED">
            <w:pPr>
              <w:pStyle w:val="TAL"/>
              <w:keepNext w:val="0"/>
              <w:ind w:right="-99"/>
              <w:rPr>
                <w:b/>
              </w:rPr>
            </w:pPr>
            <w:r>
              <w:rPr>
                <w:b/>
              </w:rPr>
              <w:t>Don't know</w:t>
            </w:r>
          </w:p>
        </w:tc>
        <w:tc>
          <w:tcPr>
            <w:tcW w:w="1127" w:type="dxa"/>
            <w:tcBorders>
              <w:left w:val="nil"/>
            </w:tcBorders>
          </w:tcPr>
          <w:p w14:paraId="6A9D7D29" w14:textId="77777777" w:rsidR="00F974C1" w:rsidRDefault="00F974C1" w:rsidP="009D67ED">
            <w:pPr>
              <w:pStyle w:val="TAC"/>
            </w:pPr>
          </w:p>
        </w:tc>
        <w:tc>
          <w:tcPr>
            <w:tcW w:w="486" w:type="dxa"/>
          </w:tcPr>
          <w:p w14:paraId="36D780B0" w14:textId="77777777" w:rsidR="00F974C1" w:rsidRDefault="00F974C1" w:rsidP="009D67ED">
            <w:pPr>
              <w:pStyle w:val="TAC"/>
            </w:pPr>
          </w:p>
        </w:tc>
        <w:tc>
          <w:tcPr>
            <w:tcW w:w="476" w:type="dxa"/>
          </w:tcPr>
          <w:p w14:paraId="04709DE8" w14:textId="77777777" w:rsidR="00F974C1" w:rsidRDefault="00F974C1" w:rsidP="009D67ED">
            <w:pPr>
              <w:pStyle w:val="TAC"/>
            </w:pPr>
          </w:p>
        </w:tc>
        <w:tc>
          <w:tcPr>
            <w:tcW w:w="476" w:type="dxa"/>
          </w:tcPr>
          <w:p w14:paraId="6F668912" w14:textId="77777777" w:rsidR="00F974C1" w:rsidRDefault="00F974C1" w:rsidP="009D67ED">
            <w:pPr>
              <w:pStyle w:val="TAC"/>
            </w:pPr>
          </w:p>
        </w:tc>
        <w:tc>
          <w:tcPr>
            <w:tcW w:w="1587" w:type="dxa"/>
          </w:tcPr>
          <w:p w14:paraId="4BA575CB" w14:textId="77777777" w:rsidR="00F974C1" w:rsidRPr="009571DC" w:rsidRDefault="009571DC" w:rsidP="009D67ED">
            <w:pPr>
              <w:pStyle w:val="TAC"/>
              <w:rPr>
                <w:rFonts w:eastAsia="MS Mincho"/>
              </w:rPr>
            </w:pPr>
            <w:r>
              <w:rPr>
                <w:rFonts w:eastAsia="MS Mincho" w:hint="eastAsia"/>
              </w:rPr>
              <w:t>X</w:t>
            </w:r>
          </w:p>
        </w:tc>
      </w:tr>
    </w:tbl>
    <w:p w14:paraId="3DC4F5C4" w14:textId="77777777" w:rsidR="008A76FD" w:rsidRDefault="008A76FD" w:rsidP="001C5C86">
      <w:pPr>
        <w:ind w:right="-99"/>
        <w:rPr>
          <w:b/>
        </w:rPr>
      </w:pPr>
    </w:p>
    <w:p w14:paraId="481546EE" w14:textId="77777777" w:rsidR="00F921F1" w:rsidRDefault="00DA74F3" w:rsidP="00BA3A53">
      <w:pPr>
        <w:pStyle w:val="Heading2"/>
      </w:pPr>
      <w:r>
        <w:t>2</w:t>
      </w:r>
      <w:r>
        <w:tab/>
      </w:r>
      <w:r w:rsidR="000B61FD">
        <w:t xml:space="preserve">Classification of </w:t>
      </w:r>
      <w:r w:rsidR="004260A5">
        <w:t xml:space="preserve">the Work Item </w:t>
      </w:r>
      <w:r>
        <w:t xml:space="preserve">and </w:t>
      </w:r>
      <w:r w:rsidR="000B61FD">
        <w:t>l</w:t>
      </w:r>
      <w:r>
        <w:t>inked work items</w:t>
      </w:r>
    </w:p>
    <w:p w14:paraId="734EF36C" w14:textId="77777777" w:rsidR="00DA74F3" w:rsidRDefault="00F921F1" w:rsidP="00BA3A53">
      <w:pPr>
        <w:pStyle w:val="Heading3"/>
      </w:pPr>
      <w:r>
        <w:t>2.</w:t>
      </w:r>
      <w:r w:rsidR="00765028">
        <w:t>1</w:t>
      </w:r>
      <w:r>
        <w:tab/>
        <w:t>Primary classification</w:t>
      </w:r>
    </w:p>
    <w:p w14:paraId="36DD63B5" w14:textId="77777777" w:rsidR="00A36378" w:rsidRPr="00A36378" w:rsidRDefault="00A36378" w:rsidP="00F62688">
      <w:pPr>
        <w:pStyle w:val="tah0"/>
      </w:pPr>
      <w:r w:rsidRPr="00A36378">
        <w:t xml:space="preserve">This work item is a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4876B9" w:rsidRPr="00092EA9" w14:paraId="011822FE" w14:textId="77777777" w:rsidTr="00392EA5">
        <w:trPr>
          <w:cantSplit/>
          <w:jc w:val="center"/>
        </w:trPr>
        <w:tc>
          <w:tcPr>
            <w:tcW w:w="675" w:type="dxa"/>
          </w:tcPr>
          <w:p w14:paraId="6646D8C4" w14:textId="77777777" w:rsidR="004876B9" w:rsidRPr="00092EA9" w:rsidRDefault="00387BE8" w:rsidP="00A10539">
            <w:pPr>
              <w:pStyle w:val="TAC"/>
            </w:pPr>
            <w:r w:rsidRPr="00092EA9">
              <w:t>X</w:t>
            </w:r>
          </w:p>
        </w:tc>
        <w:tc>
          <w:tcPr>
            <w:tcW w:w="2694" w:type="dxa"/>
            <w:shd w:val="clear" w:color="auto" w:fill="E0E0E0"/>
          </w:tcPr>
          <w:p w14:paraId="46F6B204" w14:textId="77777777" w:rsidR="004876B9" w:rsidRPr="00092EA9" w:rsidRDefault="004876B9" w:rsidP="004260A5">
            <w:pPr>
              <w:pStyle w:val="TAH"/>
              <w:ind w:right="-99"/>
              <w:jc w:val="left"/>
              <w:rPr>
                <w:color w:val="4F81BD"/>
              </w:rPr>
            </w:pPr>
            <w:r w:rsidRPr="00092EA9">
              <w:rPr>
                <w:color w:val="4F81BD"/>
                <w:sz w:val="20"/>
              </w:rPr>
              <w:t>Feature</w:t>
            </w:r>
          </w:p>
        </w:tc>
      </w:tr>
      <w:tr w:rsidR="004876B9" w:rsidRPr="00092EA9" w14:paraId="560140FA" w14:textId="77777777" w:rsidTr="00392EA5">
        <w:trPr>
          <w:cantSplit/>
          <w:jc w:val="center"/>
        </w:trPr>
        <w:tc>
          <w:tcPr>
            <w:tcW w:w="675" w:type="dxa"/>
          </w:tcPr>
          <w:p w14:paraId="16030E18" w14:textId="77777777" w:rsidR="004876B9" w:rsidRPr="00092EA9" w:rsidRDefault="004876B9" w:rsidP="00A10539">
            <w:pPr>
              <w:pStyle w:val="TAC"/>
            </w:pPr>
          </w:p>
        </w:tc>
        <w:tc>
          <w:tcPr>
            <w:tcW w:w="2694" w:type="dxa"/>
            <w:shd w:val="clear" w:color="auto" w:fill="E0E0E0"/>
            <w:tcMar>
              <w:left w:w="227" w:type="dxa"/>
            </w:tcMar>
          </w:tcPr>
          <w:p w14:paraId="0E405B75" w14:textId="77777777" w:rsidR="004876B9" w:rsidRPr="00092EA9" w:rsidRDefault="004876B9" w:rsidP="004260A5">
            <w:pPr>
              <w:pStyle w:val="TAH"/>
              <w:ind w:right="-99"/>
              <w:jc w:val="left"/>
            </w:pPr>
            <w:r w:rsidRPr="00092EA9">
              <w:t>Building Block</w:t>
            </w:r>
          </w:p>
        </w:tc>
      </w:tr>
      <w:tr w:rsidR="004876B9" w:rsidRPr="00092EA9" w14:paraId="1F5E675F" w14:textId="77777777" w:rsidTr="00392EA5">
        <w:trPr>
          <w:cantSplit/>
          <w:jc w:val="center"/>
        </w:trPr>
        <w:tc>
          <w:tcPr>
            <w:tcW w:w="675" w:type="dxa"/>
          </w:tcPr>
          <w:p w14:paraId="09269220" w14:textId="77777777" w:rsidR="004876B9" w:rsidRPr="00092EA9" w:rsidRDefault="004876B9" w:rsidP="00A10539">
            <w:pPr>
              <w:pStyle w:val="TAC"/>
            </w:pPr>
          </w:p>
        </w:tc>
        <w:tc>
          <w:tcPr>
            <w:tcW w:w="2694" w:type="dxa"/>
            <w:shd w:val="clear" w:color="auto" w:fill="E0E0E0"/>
            <w:tcMar>
              <w:left w:w="397" w:type="dxa"/>
            </w:tcMar>
          </w:tcPr>
          <w:p w14:paraId="27C08295" w14:textId="77777777" w:rsidR="004876B9" w:rsidRPr="00092EA9" w:rsidRDefault="004876B9" w:rsidP="004260A5">
            <w:pPr>
              <w:pStyle w:val="TAH"/>
              <w:ind w:right="-99"/>
              <w:jc w:val="left"/>
              <w:rPr>
                <w:b w:val="0"/>
                <w:i/>
              </w:rPr>
            </w:pPr>
            <w:r w:rsidRPr="00092EA9">
              <w:rPr>
                <w:b w:val="0"/>
                <w:i/>
                <w:sz w:val="16"/>
              </w:rPr>
              <w:t>Work Task</w:t>
            </w:r>
          </w:p>
        </w:tc>
      </w:tr>
      <w:tr w:rsidR="00BF7C9D" w:rsidRPr="00092EA9" w14:paraId="6B4481D2" w14:textId="77777777" w:rsidTr="00392EA5">
        <w:trPr>
          <w:cantSplit/>
          <w:jc w:val="center"/>
        </w:trPr>
        <w:tc>
          <w:tcPr>
            <w:tcW w:w="675" w:type="dxa"/>
          </w:tcPr>
          <w:p w14:paraId="03B067CE" w14:textId="77777777" w:rsidR="00BF7C9D" w:rsidRPr="00092EA9" w:rsidRDefault="00BF7C9D" w:rsidP="001759A7">
            <w:pPr>
              <w:pStyle w:val="TAC"/>
            </w:pPr>
          </w:p>
        </w:tc>
        <w:tc>
          <w:tcPr>
            <w:tcW w:w="2694" w:type="dxa"/>
            <w:shd w:val="clear" w:color="auto" w:fill="E0E0E0"/>
          </w:tcPr>
          <w:p w14:paraId="218AF778" w14:textId="77777777" w:rsidR="00BF7C9D" w:rsidRPr="00092EA9" w:rsidRDefault="00BF7C9D" w:rsidP="001759A7">
            <w:pPr>
              <w:pStyle w:val="TAH"/>
              <w:ind w:right="-99"/>
              <w:jc w:val="left"/>
            </w:pPr>
            <w:r w:rsidRPr="00092EA9">
              <w:rPr>
                <w:color w:val="4F81BD"/>
                <w:sz w:val="20"/>
              </w:rPr>
              <w:t>Study Item</w:t>
            </w:r>
          </w:p>
        </w:tc>
      </w:tr>
    </w:tbl>
    <w:p w14:paraId="3E353D37" w14:textId="77777777" w:rsidR="004876B9" w:rsidRDefault="004876B9" w:rsidP="001C5C86">
      <w:pPr>
        <w:ind w:right="-99"/>
        <w:rPr>
          <w:b/>
        </w:rPr>
      </w:pPr>
    </w:p>
    <w:p w14:paraId="1B7A3E6D" w14:textId="77777777" w:rsidR="004876B9" w:rsidRDefault="004876B9" w:rsidP="001C5C86">
      <w:pPr>
        <w:pStyle w:val="Heading3"/>
      </w:pPr>
      <w:r>
        <w:t>2</w:t>
      </w:r>
      <w:r w:rsidR="00A36378">
        <w:t>.</w:t>
      </w:r>
      <w:r w:rsidR="00765028">
        <w:t>2</w:t>
      </w:r>
      <w:r>
        <w:tab/>
      </w:r>
      <w:r w:rsidR="004260A5">
        <w:t xml:space="preserve">Parent Work Item </w:t>
      </w:r>
    </w:p>
    <w:p w14:paraId="3BB98E1A" w14:textId="77777777" w:rsidR="004260A5" w:rsidRPr="004E5172" w:rsidRDefault="004260A5" w:rsidP="004260A5">
      <w:pPr>
        <w:rPr>
          <w:i/>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8505"/>
      </w:tblGrid>
      <w:tr w:rsidR="004876B9" w:rsidRPr="00092EA9" w14:paraId="3DC08937" w14:textId="77777777" w:rsidTr="00392EA5">
        <w:trPr>
          <w:cantSplit/>
          <w:jc w:val="center"/>
        </w:trPr>
        <w:tc>
          <w:tcPr>
            <w:tcW w:w="9606" w:type="dxa"/>
            <w:gridSpan w:val="2"/>
            <w:shd w:val="clear" w:color="auto" w:fill="E0E0E0"/>
          </w:tcPr>
          <w:p w14:paraId="588D3F41" w14:textId="77777777" w:rsidR="004876B9" w:rsidRPr="00092EA9" w:rsidRDefault="00E92452" w:rsidP="00495840">
            <w:pPr>
              <w:pStyle w:val="TAH"/>
              <w:ind w:right="-99"/>
              <w:jc w:val="left"/>
            </w:pPr>
            <w:r w:rsidRPr="00092EA9">
              <w:t xml:space="preserve">Parent Work Items </w:t>
            </w:r>
          </w:p>
        </w:tc>
      </w:tr>
      <w:tr w:rsidR="00B567D1" w:rsidRPr="00092EA9" w14:paraId="51EFF7CF" w14:textId="77777777" w:rsidTr="00392EA5">
        <w:trPr>
          <w:cantSplit/>
          <w:jc w:val="center"/>
        </w:trPr>
        <w:tc>
          <w:tcPr>
            <w:tcW w:w="1101" w:type="dxa"/>
            <w:shd w:val="clear" w:color="auto" w:fill="E0E0E0"/>
          </w:tcPr>
          <w:p w14:paraId="1E5CCC56" w14:textId="77777777" w:rsidR="00B567D1" w:rsidRPr="00092EA9" w:rsidRDefault="00B567D1" w:rsidP="001C5C86">
            <w:pPr>
              <w:pStyle w:val="TAH"/>
              <w:ind w:right="-99"/>
              <w:jc w:val="left"/>
            </w:pPr>
            <w:r w:rsidRPr="00092EA9">
              <w:t>Unique ID</w:t>
            </w:r>
          </w:p>
        </w:tc>
        <w:tc>
          <w:tcPr>
            <w:tcW w:w="8505" w:type="dxa"/>
            <w:shd w:val="clear" w:color="auto" w:fill="E0E0E0"/>
          </w:tcPr>
          <w:p w14:paraId="6917D269" w14:textId="77777777" w:rsidR="00B567D1" w:rsidRPr="00092EA9" w:rsidRDefault="00B567D1" w:rsidP="001C5C86">
            <w:pPr>
              <w:pStyle w:val="TAH"/>
              <w:ind w:right="-99"/>
              <w:jc w:val="left"/>
            </w:pPr>
            <w:r w:rsidRPr="00092EA9">
              <w:t>Title</w:t>
            </w:r>
          </w:p>
        </w:tc>
      </w:tr>
      <w:tr w:rsidR="00B567D1" w:rsidRPr="00092EA9" w14:paraId="5C591C13" w14:textId="77777777" w:rsidTr="00392EA5">
        <w:trPr>
          <w:cantSplit/>
          <w:jc w:val="center"/>
        </w:trPr>
        <w:tc>
          <w:tcPr>
            <w:tcW w:w="1101" w:type="dxa"/>
          </w:tcPr>
          <w:p w14:paraId="7E02AF17" w14:textId="77777777" w:rsidR="00B567D1" w:rsidRPr="00092EA9" w:rsidRDefault="00B567D1" w:rsidP="00A10539">
            <w:pPr>
              <w:pStyle w:val="TAL"/>
            </w:pPr>
          </w:p>
        </w:tc>
        <w:tc>
          <w:tcPr>
            <w:tcW w:w="8505" w:type="dxa"/>
          </w:tcPr>
          <w:p w14:paraId="4803FEF7" w14:textId="77777777" w:rsidR="00B567D1" w:rsidRPr="00251D80" w:rsidRDefault="00B567D1" w:rsidP="00982CD6">
            <w:pPr>
              <w:pStyle w:val="tah0"/>
            </w:pPr>
          </w:p>
        </w:tc>
      </w:tr>
    </w:tbl>
    <w:p w14:paraId="6196F6A4" w14:textId="77777777" w:rsidR="004876B9" w:rsidRDefault="004876B9" w:rsidP="001C5C86">
      <w:pPr>
        <w:ind w:right="-99"/>
        <w:rPr>
          <w:b/>
        </w:rPr>
      </w:pPr>
    </w:p>
    <w:p w14:paraId="7780E770" w14:textId="77777777" w:rsidR="004876B9" w:rsidRDefault="004876B9" w:rsidP="001C5C86">
      <w:pPr>
        <w:pStyle w:val="Heading3"/>
      </w:pPr>
      <w:r>
        <w:lastRenderedPageBreak/>
        <w:t>2</w:t>
      </w:r>
      <w:r w:rsidR="00A36378">
        <w:t>.</w:t>
      </w:r>
      <w:r w:rsidR="00765028">
        <w:t>3</w:t>
      </w:r>
      <w:r>
        <w:tab/>
      </w:r>
      <w:r w:rsidR="0030045C">
        <w:t>O</w:t>
      </w:r>
      <w:r w:rsidR="004260A5">
        <w:t>ther related Work Items</w:t>
      </w:r>
      <w:r w:rsidR="0030045C">
        <w:t xml:space="preserve"> and dependencies</w:t>
      </w:r>
    </w:p>
    <w:p w14:paraId="273BA92D" w14:textId="77777777" w:rsidR="00A9188C" w:rsidRPr="00414164" w:rsidRDefault="00A9188C" w:rsidP="00251D80">
      <w:pPr>
        <w:rPr>
          <w:i/>
        </w:rPr>
      </w:pPr>
      <w:r w:rsidRPr="00414164">
        <w:rPr>
          <w:i/>
        </w:rPr>
        <w:t>{List here other Work Items which relate to the proposed one</w:t>
      </w:r>
      <w:r w:rsidR="006146D2">
        <w:rPr>
          <w:i/>
        </w:rPr>
        <w:t xml:space="preserve">, such as </w:t>
      </w:r>
      <w:r w:rsidR="006146D2" w:rsidRPr="006146D2">
        <w:rPr>
          <w:i/>
        </w:rPr>
        <w:t>preceding SI or a preceding WI (e.g. if further enhanc</w:t>
      </w:r>
      <w:r w:rsidR="00813C1F">
        <w:rPr>
          <w:i/>
        </w:rPr>
        <w:t>ing</w:t>
      </w:r>
      <w:r w:rsidR="006146D2" w:rsidRPr="006146D2">
        <w:rPr>
          <w:i/>
        </w:rPr>
        <w:t xml:space="preserve"> a </w:t>
      </w:r>
      <w:r w:rsidR="00B567D1">
        <w:rPr>
          <w:i/>
        </w:rPr>
        <w:t>feature</w:t>
      </w:r>
      <w:r w:rsidR="006146D2" w:rsidRPr="006146D2">
        <w:rPr>
          <w:i/>
        </w:rPr>
        <w:t>)</w:t>
      </w:r>
      <w:r w:rsidRPr="00414164">
        <w:rPr>
          <w:i/>
        </w:rPr>
        <w: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969"/>
        <w:gridCol w:w="4536"/>
      </w:tblGrid>
      <w:tr w:rsidR="00A36378" w:rsidRPr="00092EA9" w14:paraId="494AF886" w14:textId="77777777" w:rsidTr="00392EA5">
        <w:trPr>
          <w:cantSplit/>
          <w:jc w:val="center"/>
        </w:trPr>
        <w:tc>
          <w:tcPr>
            <w:tcW w:w="9606" w:type="dxa"/>
            <w:gridSpan w:val="3"/>
            <w:shd w:val="clear" w:color="auto" w:fill="E0E0E0"/>
          </w:tcPr>
          <w:p w14:paraId="36D5F5FF" w14:textId="77777777" w:rsidR="00A36378" w:rsidRPr="00092EA9" w:rsidRDefault="00E92452" w:rsidP="001C5C86">
            <w:pPr>
              <w:pStyle w:val="TAH"/>
              <w:ind w:right="-99"/>
              <w:jc w:val="left"/>
            </w:pPr>
            <w:r w:rsidRPr="00092EA9">
              <w:t>Other related Work Items</w:t>
            </w:r>
            <w:r w:rsidR="005573BB" w:rsidRPr="00092EA9">
              <w:t xml:space="preserve"> (if any)</w:t>
            </w:r>
          </w:p>
        </w:tc>
      </w:tr>
      <w:tr w:rsidR="004876B9" w:rsidRPr="00092EA9" w14:paraId="67AD836C" w14:textId="77777777" w:rsidTr="00392EA5">
        <w:trPr>
          <w:cantSplit/>
          <w:jc w:val="center"/>
        </w:trPr>
        <w:tc>
          <w:tcPr>
            <w:tcW w:w="1101" w:type="dxa"/>
            <w:shd w:val="clear" w:color="auto" w:fill="E0E0E0"/>
          </w:tcPr>
          <w:p w14:paraId="5C2D120E" w14:textId="77777777" w:rsidR="004876B9" w:rsidRPr="00092EA9" w:rsidRDefault="004876B9" w:rsidP="001C5C86">
            <w:pPr>
              <w:pStyle w:val="TAH"/>
              <w:ind w:right="-99"/>
              <w:jc w:val="left"/>
            </w:pPr>
            <w:r w:rsidRPr="00092EA9">
              <w:t>Unique ID</w:t>
            </w:r>
          </w:p>
        </w:tc>
        <w:tc>
          <w:tcPr>
            <w:tcW w:w="3969" w:type="dxa"/>
            <w:shd w:val="clear" w:color="auto" w:fill="E0E0E0"/>
          </w:tcPr>
          <w:p w14:paraId="481A9A12" w14:textId="77777777" w:rsidR="004876B9" w:rsidRPr="00092EA9" w:rsidRDefault="004876B9" w:rsidP="001C5C86">
            <w:pPr>
              <w:pStyle w:val="TAH"/>
              <w:ind w:right="-99"/>
              <w:jc w:val="left"/>
            </w:pPr>
            <w:r w:rsidRPr="00092EA9">
              <w:t>Title</w:t>
            </w:r>
          </w:p>
        </w:tc>
        <w:tc>
          <w:tcPr>
            <w:tcW w:w="4536" w:type="dxa"/>
            <w:shd w:val="clear" w:color="auto" w:fill="E0E0E0"/>
          </w:tcPr>
          <w:p w14:paraId="3F958F76" w14:textId="77777777" w:rsidR="004876B9" w:rsidRPr="00092EA9" w:rsidRDefault="004876B9" w:rsidP="001C5C86">
            <w:pPr>
              <w:pStyle w:val="TAH"/>
              <w:ind w:right="-99"/>
              <w:jc w:val="left"/>
            </w:pPr>
            <w:r w:rsidRPr="00092EA9">
              <w:t>Nature of relationship</w:t>
            </w:r>
          </w:p>
        </w:tc>
      </w:tr>
      <w:tr w:rsidR="00BD5172" w:rsidRPr="009E3475" w14:paraId="6D4B2405" w14:textId="77777777" w:rsidTr="00392EA5">
        <w:trPr>
          <w:cantSplit/>
          <w:jc w:val="center"/>
        </w:trPr>
        <w:tc>
          <w:tcPr>
            <w:tcW w:w="1101" w:type="dxa"/>
            <w:tcBorders>
              <w:top w:val="single" w:sz="6" w:space="0" w:color="000000"/>
              <w:left w:val="single" w:sz="6" w:space="0" w:color="000000"/>
              <w:bottom w:val="single" w:sz="6" w:space="0" w:color="000000"/>
              <w:right w:val="single" w:sz="6" w:space="0" w:color="000000"/>
            </w:tcBorders>
          </w:tcPr>
          <w:p w14:paraId="40B9D1D1" w14:textId="77777777" w:rsidR="00BD5172" w:rsidRPr="006F5FB5" w:rsidRDefault="00BD5172" w:rsidP="00EA779B">
            <w:pPr>
              <w:pStyle w:val="TAL"/>
            </w:pPr>
            <w:r w:rsidRPr="006F5FB5">
              <w:t>830032</w:t>
            </w:r>
          </w:p>
        </w:tc>
        <w:tc>
          <w:tcPr>
            <w:tcW w:w="3969" w:type="dxa"/>
            <w:tcBorders>
              <w:top w:val="single" w:sz="6" w:space="0" w:color="000000"/>
              <w:left w:val="single" w:sz="6" w:space="0" w:color="000000"/>
              <w:bottom w:val="single" w:sz="6" w:space="0" w:color="000000"/>
              <w:right w:val="single" w:sz="6" w:space="0" w:color="000000"/>
            </w:tcBorders>
          </w:tcPr>
          <w:p w14:paraId="33B31069" w14:textId="77777777" w:rsidR="00BD5172" w:rsidRPr="00673062" w:rsidRDefault="00BD5172" w:rsidP="00EA779B">
            <w:pPr>
              <w:pStyle w:val="TAL"/>
            </w:pPr>
            <w:r w:rsidRPr="006F5FB5">
              <w:t>Study on enhancement of support for Edge Computing in 5GC</w:t>
            </w:r>
          </w:p>
        </w:tc>
        <w:tc>
          <w:tcPr>
            <w:tcW w:w="4536" w:type="dxa"/>
            <w:tcBorders>
              <w:top w:val="single" w:sz="6" w:space="0" w:color="000000"/>
              <w:left w:val="single" w:sz="6" w:space="0" w:color="000000"/>
              <w:bottom w:val="single" w:sz="6" w:space="0" w:color="000000"/>
              <w:right w:val="single" w:sz="6" w:space="0" w:color="000000"/>
            </w:tcBorders>
          </w:tcPr>
          <w:p w14:paraId="77896741" w14:textId="77777777" w:rsidR="00BD5172" w:rsidRPr="009E3475" w:rsidRDefault="00BD5172" w:rsidP="00EA779B">
            <w:pPr>
              <w:pStyle w:val="TAL"/>
            </w:pPr>
            <w:r>
              <w:t>Corresponding s</w:t>
            </w:r>
            <w:r>
              <w:rPr>
                <w:rFonts w:hint="eastAsia"/>
              </w:rPr>
              <w:t>tudy</w:t>
            </w:r>
            <w:r>
              <w:t xml:space="preserve"> of architecture enhancements and procedures (SA2)</w:t>
            </w:r>
          </w:p>
        </w:tc>
      </w:tr>
      <w:tr w:rsidR="00372182" w:rsidRPr="00673062" w14:paraId="0592C77A" w14:textId="77777777" w:rsidTr="00392EA5">
        <w:trPr>
          <w:cantSplit/>
          <w:jc w:val="center"/>
        </w:trPr>
        <w:tc>
          <w:tcPr>
            <w:tcW w:w="1101" w:type="dxa"/>
          </w:tcPr>
          <w:p w14:paraId="0697B31C" w14:textId="77777777" w:rsidR="00372182" w:rsidRPr="00673062" w:rsidRDefault="00372182" w:rsidP="00372182">
            <w:pPr>
              <w:pStyle w:val="TAL"/>
            </w:pPr>
            <w:r w:rsidRPr="00673062">
              <w:t>880002</w:t>
            </w:r>
          </w:p>
        </w:tc>
        <w:tc>
          <w:tcPr>
            <w:tcW w:w="3969" w:type="dxa"/>
          </w:tcPr>
          <w:p w14:paraId="04BEE9BB" w14:textId="77777777" w:rsidR="00372182" w:rsidRPr="00673062" w:rsidRDefault="00372182" w:rsidP="00372182">
            <w:pPr>
              <w:pStyle w:val="TAL"/>
            </w:pPr>
            <w:r w:rsidRPr="00673062">
              <w:t>Study on Security Aspects of Enhancement of Support for Edge Computing in 5GC</w:t>
            </w:r>
          </w:p>
        </w:tc>
        <w:tc>
          <w:tcPr>
            <w:tcW w:w="4536" w:type="dxa"/>
          </w:tcPr>
          <w:p w14:paraId="2B195306" w14:textId="76B1B3F2" w:rsidR="00372182" w:rsidRPr="00673062" w:rsidRDefault="00372182" w:rsidP="00372182">
            <w:pPr>
              <w:pStyle w:val="TAL"/>
            </w:pPr>
            <w:r w:rsidRPr="009E3475">
              <w:rPr>
                <w:rFonts w:hint="eastAsia"/>
              </w:rPr>
              <w:t xml:space="preserve">Study of the </w:t>
            </w:r>
            <w:r>
              <w:t>security</w:t>
            </w:r>
            <w:r w:rsidRPr="009E3475">
              <w:rPr>
                <w:rFonts w:hint="eastAsia"/>
              </w:rPr>
              <w:t xml:space="preserve"> aspect</w:t>
            </w:r>
            <w:r>
              <w:t>s</w:t>
            </w:r>
            <w:r w:rsidRPr="009E3475">
              <w:rPr>
                <w:rFonts w:hint="eastAsia"/>
              </w:rPr>
              <w:t xml:space="preserve"> of </w:t>
            </w:r>
            <w:r w:rsidRPr="00673062">
              <w:t>Edge Computing</w:t>
            </w:r>
            <w:r>
              <w:t xml:space="preserve"> (SA3)</w:t>
            </w:r>
            <w:r w:rsidRPr="009E3475">
              <w:rPr>
                <w:rFonts w:hint="eastAsia"/>
              </w:rPr>
              <w:t>.</w:t>
            </w:r>
          </w:p>
        </w:tc>
      </w:tr>
      <w:tr w:rsidR="00372182" w:rsidRPr="00673062" w14:paraId="3CD3BE6F" w14:textId="77777777" w:rsidTr="00392EA5">
        <w:trPr>
          <w:cantSplit/>
          <w:jc w:val="center"/>
        </w:trPr>
        <w:tc>
          <w:tcPr>
            <w:tcW w:w="1101" w:type="dxa"/>
          </w:tcPr>
          <w:p w14:paraId="6AFB52EF" w14:textId="77777777" w:rsidR="00372182" w:rsidRPr="00673062" w:rsidRDefault="00372182" w:rsidP="00372182">
            <w:pPr>
              <w:pStyle w:val="TAL"/>
            </w:pPr>
            <w:r w:rsidRPr="00673062">
              <w:t>870015</w:t>
            </w:r>
          </w:p>
        </w:tc>
        <w:tc>
          <w:tcPr>
            <w:tcW w:w="3969" w:type="dxa"/>
          </w:tcPr>
          <w:p w14:paraId="46A97CD5" w14:textId="77777777" w:rsidR="00372182" w:rsidRPr="00673062" w:rsidRDefault="00372182" w:rsidP="00372182">
            <w:pPr>
              <w:pStyle w:val="TAL"/>
            </w:pPr>
            <w:r w:rsidRPr="00673062">
              <w:t>Study on Streaming Architecture extensions For Edge processing</w:t>
            </w:r>
          </w:p>
        </w:tc>
        <w:tc>
          <w:tcPr>
            <w:tcW w:w="4536" w:type="dxa"/>
          </w:tcPr>
          <w:p w14:paraId="6F26C155" w14:textId="2E23BA74" w:rsidR="00372182" w:rsidRPr="00673062" w:rsidRDefault="00372182" w:rsidP="00372182">
            <w:pPr>
              <w:pStyle w:val="TAL"/>
            </w:pPr>
            <w:r w:rsidRPr="00673062">
              <w:t>Study of media architecture to support processing of media services with edge computing deployment</w:t>
            </w:r>
            <w:r>
              <w:t xml:space="preserve"> (SA4)</w:t>
            </w:r>
            <w:r w:rsidRPr="00673062">
              <w:t>.</w:t>
            </w:r>
          </w:p>
        </w:tc>
      </w:tr>
      <w:tr w:rsidR="00372182" w:rsidRPr="009E3475" w14:paraId="43E9FE17" w14:textId="77777777" w:rsidTr="00392EA5">
        <w:trPr>
          <w:cantSplit/>
          <w:jc w:val="center"/>
        </w:trPr>
        <w:tc>
          <w:tcPr>
            <w:tcW w:w="1101" w:type="dxa"/>
          </w:tcPr>
          <w:p w14:paraId="223D792D" w14:textId="77777777" w:rsidR="00372182" w:rsidRPr="009E3475" w:rsidRDefault="00372182" w:rsidP="00372182">
            <w:pPr>
              <w:pStyle w:val="TAL"/>
            </w:pPr>
            <w:r w:rsidRPr="00673062">
              <w:t>870029</w:t>
            </w:r>
          </w:p>
        </w:tc>
        <w:tc>
          <w:tcPr>
            <w:tcW w:w="3969" w:type="dxa"/>
          </w:tcPr>
          <w:p w14:paraId="2B5E6673" w14:textId="77777777" w:rsidR="00372182" w:rsidRPr="009E3475" w:rsidRDefault="00372182" w:rsidP="00372182">
            <w:pPr>
              <w:pStyle w:val="TAL"/>
              <w:rPr>
                <w:lang w:val="en-US"/>
              </w:rPr>
            </w:pPr>
            <w:r w:rsidRPr="00673062">
              <w:t>Study on enhancements of edge computing management</w:t>
            </w:r>
          </w:p>
        </w:tc>
        <w:tc>
          <w:tcPr>
            <w:tcW w:w="4536" w:type="dxa"/>
          </w:tcPr>
          <w:p w14:paraId="5F8D1EF8" w14:textId="52886545" w:rsidR="00372182" w:rsidRPr="009E3475" w:rsidRDefault="00372182" w:rsidP="00372182">
            <w:pPr>
              <w:pStyle w:val="TAL"/>
            </w:pPr>
            <w:r w:rsidRPr="009E3475">
              <w:rPr>
                <w:rFonts w:hint="eastAsia"/>
              </w:rPr>
              <w:t>Study of the management aspect</w:t>
            </w:r>
            <w:r>
              <w:t xml:space="preserve">s </w:t>
            </w:r>
            <w:r w:rsidRPr="009E3475">
              <w:rPr>
                <w:rFonts w:hint="eastAsia"/>
              </w:rPr>
              <w:t xml:space="preserve">of </w:t>
            </w:r>
            <w:r>
              <w:t>E</w:t>
            </w:r>
            <w:r w:rsidRPr="009E3475">
              <w:t xml:space="preserve">dge </w:t>
            </w:r>
            <w:r>
              <w:t>C</w:t>
            </w:r>
            <w:r w:rsidRPr="009E3475">
              <w:t>omputing</w:t>
            </w:r>
            <w:r>
              <w:t xml:space="preserve"> (SA5)</w:t>
            </w:r>
            <w:r w:rsidRPr="009E3475">
              <w:rPr>
                <w:rFonts w:hint="eastAsia"/>
              </w:rPr>
              <w:t>.</w:t>
            </w:r>
          </w:p>
        </w:tc>
      </w:tr>
      <w:tr w:rsidR="00372182" w:rsidRPr="009E3475" w14:paraId="43CDD915" w14:textId="77777777" w:rsidTr="00392EA5">
        <w:trPr>
          <w:cantSplit/>
          <w:jc w:val="center"/>
        </w:trPr>
        <w:tc>
          <w:tcPr>
            <w:tcW w:w="1101" w:type="dxa"/>
          </w:tcPr>
          <w:p w14:paraId="02C584B6" w14:textId="77777777" w:rsidR="00372182" w:rsidRPr="00673062" w:rsidRDefault="00372182" w:rsidP="00372182">
            <w:pPr>
              <w:pStyle w:val="TAL"/>
            </w:pPr>
            <w:r w:rsidRPr="00673062">
              <w:t>880030</w:t>
            </w:r>
          </w:p>
        </w:tc>
        <w:tc>
          <w:tcPr>
            <w:tcW w:w="3969" w:type="dxa"/>
          </w:tcPr>
          <w:p w14:paraId="6E80F11D" w14:textId="77777777" w:rsidR="00372182" w:rsidRPr="00673062" w:rsidRDefault="00372182" w:rsidP="00372182">
            <w:pPr>
              <w:pStyle w:val="TAL"/>
            </w:pPr>
            <w:r w:rsidRPr="00673062">
              <w:t>Study on charging aspects of Edge Computing</w:t>
            </w:r>
          </w:p>
        </w:tc>
        <w:tc>
          <w:tcPr>
            <w:tcW w:w="4536" w:type="dxa"/>
          </w:tcPr>
          <w:p w14:paraId="63AECBD0" w14:textId="22334D51" w:rsidR="00372182" w:rsidRPr="00673062" w:rsidRDefault="00372182" w:rsidP="00372182">
            <w:pPr>
              <w:pStyle w:val="TAL"/>
            </w:pPr>
            <w:r w:rsidRPr="00673062">
              <w:t xml:space="preserve">Study of </w:t>
            </w:r>
            <w:r>
              <w:t xml:space="preserve">the </w:t>
            </w:r>
            <w:r w:rsidRPr="00673062">
              <w:t>charging aspects of Edge Computing</w:t>
            </w:r>
            <w:r>
              <w:t xml:space="preserve"> (SA5)</w:t>
            </w:r>
            <w:r w:rsidR="008733DF">
              <w:rPr>
                <w:rFonts w:asciiTheme="minorEastAsia" w:eastAsiaTheme="minorEastAsia" w:hAnsiTheme="minorEastAsia" w:hint="eastAsia"/>
                <w:lang w:eastAsia="zh-CN"/>
              </w:rPr>
              <w:t>.</w:t>
            </w:r>
          </w:p>
        </w:tc>
      </w:tr>
      <w:tr w:rsidR="00372182" w:rsidRPr="009E3475" w14:paraId="531F49A1" w14:textId="77777777" w:rsidTr="00392EA5">
        <w:trPr>
          <w:cantSplit/>
          <w:jc w:val="center"/>
        </w:trPr>
        <w:tc>
          <w:tcPr>
            <w:tcW w:w="1101" w:type="dxa"/>
            <w:tcBorders>
              <w:top w:val="single" w:sz="6" w:space="0" w:color="000000"/>
              <w:left w:val="single" w:sz="6" w:space="0" w:color="000000"/>
              <w:bottom w:val="single" w:sz="6" w:space="0" w:color="000000"/>
              <w:right w:val="single" w:sz="6" w:space="0" w:color="000000"/>
            </w:tcBorders>
          </w:tcPr>
          <w:p w14:paraId="4B0DD165" w14:textId="77777777" w:rsidR="00372182" w:rsidRPr="00673062" w:rsidRDefault="00372182" w:rsidP="00372182">
            <w:pPr>
              <w:pStyle w:val="TAL"/>
            </w:pPr>
            <w:r w:rsidRPr="00673062">
              <w:t>860006</w:t>
            </w:r>
          </w:p>
        </w:tc>
        <w:tc>
          <w:tcPr>
            <w:tcW w:w="3969" w:type="dxa"/>
            <w:tcBorders>
              <w:top w:val="single" w:sz="6" w:space="0" w:color="000000"/>
              <w:left w:val="single" w:sz="6" w:space="0" w:color="000000"/>
              <w:bottom w:val="single" w:sz="6" w:space="0" w:color="000000"/>
              <w:right w:val="single" w:sz="6" w:space="0" w:color="000000"/>
            </w:tcBorders>
          </w:tcPr>
          <w:p w14:paraId="6C26F691" w14:textId="77777777" w:rsidR="00372182" w:rsidRPr="00673062" w:rsidRDefault="00372182" w:rsidP="00372182">
            <w:pPr>
              <w:pStyle w:val="TAL"/>
            </w:pPr>
            <w:r w:rsidRPr="00673062">
              <w:t>Architecture for enabling Edge Applications</w:t>
            </w:r>
          </w:p>
        </w:tc>
        <w:tc>
          <w:tcPr>
            <w:tcW w:w="4536" w:type="dxa"/>
            <w:tcBorders>
              <w:top w:val="single" w:sz="6" w:space="0" w:color="000000"/>
              <w:left w:val="single" w:sz="6" w:space="0" w:color="000000"/>
              <w:bottom w:val="single" w:sz="6" w:space="0" w:color="000000"/>
              <w:right w:val="single" w:sz="6" w:space="0" w:color="000000"/>
            </w:tcBorders>
          </w:tcPr>
          <w:p w14:paraId="2DCE0194" w14:textId="1A514CEB" w:rsidR="00372182" w:rsidRPr="009E3475" w:rsidRDefault="00372182" w:rsidP="00372182">
            <w:pPr>
              <w:pStyle w:val="TAL"/>
            </w:pPr>
            <w:r>
              <w:t>A</w:t>
            </w:r>
            <w:r w:rsidRPr="009E3475">
              <w:rPr>
                <w:rFonts w:hint="eastAsia"/>
              </w:rPr>
              <w:t xml:space="preserve">pplication layer </w:t>
            </w:r>
            <w:r w:rsidRPr="009E3475">
              <w:t xml:space="preserve">architecture </w:t>
            </w:r>
            <w:r w:rsidRPr="009E3475">
              <w:rPr>
                <w:rFonts w:hint="eastAsia"/>
              </w:rPr>
              <w:t xml:space="preserve">and </w:t>
            </w:r>
            <w:r w:rsidRPr="009E3475">
              <w:t>corresponding</w:t>
            </w:r>
            <w:r w:rsidRPr="009E3475">
              <w:rPr>
                <w:rFonts w:hint="eastAsia"/>
              </w:rPr>
              <w:t xml:space="preserve"> </w:t>
            </w:r>
            <w:r w:rsidRPr="009E3475">
              <w:t>mechanism</w:t>
            </w:r>
            <w:r w:rsidRPr="00673062">
              <w:t>s</w:t>
            </w:r>
            <w:r w:rsidRPr="009E3475">
              <w:t xml:space="preserve"> to enable Edge Computing deployment</w:t>
            </w:r>
            <w:r>
              <w:t xml:space="preserve"> (SA6)</w:t>
            </w:r>
            <w:r w:rsidRPr="009E3475">
              <w:t>.</w:t>
            </w:r>
          </w:p>
        </w:tc>
      </w:tr>
    </w:tbl>
    <w:p w14:paraId="72588E89" w14:textId="77777777" w:rsidR="00BC6D2E" w:rsidRDefault="00BC6D2E" w:rsidP="00D521C1">
      <w:pPr>
        <w:spacing w:after="0"/>
        <w:ind w:right="-96"/>
        <w:rPr>
          <w:b/>
        </w:rPr>
      </w:pPr>
    </w:p>
    <w:p w14:paraId="4A6110EF" w14:textId="77777777" w:rsidR="008A76FD" w:rsidRDefault="008A76FD" w:rsidP="001C5C86">
      <w:pPr>
        <w:pStyle w:val="Heading2"/>
      </w:pPr>
      <w:r>
        <w:t>3</w:t>
      </w:r>
      <w:r>
        <w:tab/>
        <w:t>Justification</w:t>
      </w:r>
    </w:p>
    <w:p w14:paraId="08D381B6" w14:textId="0A6AED26" w:rsidR="00D16775" w:rsidRPr="007B2660" w:rsidRDefault="00D16775" w:rsidP="00251D80">
      <w:r w:rsidRPr="009E3475">
        <w:t xml:space="preserve">Edge computing is considered as one key enabler to </w:t>
      </w:r>
      <w:r>
        <w:t xml:space="preserve">support </w:t>
      </w:r>
      <w:r w:rsidR="00405090">
        <w:t xml:space="preserve">the </w:t>
      </w:r>
      <w:r w:rsidRPr="009E3475">
        <w:t xml:space="preserve">5G system to provide low latency user experience and huge data volume with high efficiency. With edge computing, operators own and/or 3rd party applications </w:t>
      </w:r>
      <w:r w:rsidR="00BB759A">
        <w:t xml:space="preserve">can be hosted </w:t>
      </w:r>
      <w:r w:rsidRPr="009E3475">
        <w:t>close to the user. The UE can access the application via (R)AN and locally deployed UPF, thus fulfilling the expectations on the end to end user experience, and allowing the low latency to edge applications and the heavy traffic to be offloa</w:t>
      </w:r>
      <w:r w:rsidRPr="007B2660">
        <w:t xml:space="preserve">ded from </w:t>
      </w:r>
      <w:r w:rsidR="00405090" w:rsidRPr="007B2660">
        <w:t xml:space="preserve">the </w:t>
      </w:r>
      <w:r w:rsidRPr="007B2660">
        <w:t>backbone network to the edge.</w:t>
      </w:r>
    </w:p>
    <w:p w14:paraId="3523D146" w14:textId="3C2527CB" w:rsidR="00886073" w:rsidRPr="007B2660" w:rsidRDefault="00886073" w:rsidP="007B2660">
      <w:r w:rsidRPr="007B2660">
        <w:t xml:space="preserve">The </w:t>
      </w:r>
      <w:proofErr w:type="spellStart"/>
      <w:r w:rsidRPr="007B2660">
        <w:t>FS_</w:t>
      </w:r>
      <w:r w:rsidR="00D16775" w:rsidRPr="007B2660">
        <w:t>enh_EC</w:t>
      </w:r>
      <w:proofErr w:type="spellEnd"/>
      <w:r w:rsidRPr="007B2660">
        <w:t xml:space="preserve"> study item in SA2 reached conclusion</w:t>
      </w:r>
      <w:r w:rsidR="00E85EFD" w:rsidRPr="007B2660">
        <w:t>s</w:t>
      </w:r>
      <w:r w:rsidRPr="007B2660">
        <w:t xml:space="preserve"> </w:t>
      </w:r>
      <w:r w:rsidR="00EC118C" w:rsidRPr="007B2660">
        <w:t xml:space="preserve">on </w:t>
      </w:r>
      <w:r w:rsidR="00405090" w:rsidRPr="007B2660">
        <w:t xml:space="preserve">the </w:t>
      </w:r>
      <w:r w:rsidR="00EC118C" w:rsidRPr="007B2660">
        <w:t xml:space="preserve">mechanisms to support </w:t>
      </w:r>
      <w:r w:rsidR="00D16775" w:rsidRPr="007B2660">
        <w:t xml:space="preserve">EAS (Edge Application Servers) discovery and Edge relocation under different connectivity models, </w:t>
      </w:r>
      <w:r w:rsidR="00405090" w:rsidRPr="007B2660">
        <w:t>to provision</w:t>
      </w:r>
      <w:r w:rsidR="00D16775" w:rsidRPr="007B2660">
        <w:t xml:space="preserve"> network information to local applications with low latency, and </w:t>
      </w:r>
      <w:r w:rsidR="00405090" w:rsidRPr="007B2660">
        <w:t>to support of selecting SMF/I-SMF based on DNAI</w:t>
      </w:r>
      <w:r w:rsidR="00D16775" w:rsidRPr="007B2660">
        <w:t xml:space="preserve">. </w:t>
      </w:r>
    </w:p>
    <w:p w14:paraId="440D91F5" w14:textId="7420355B" w:rsidR="00562B6A" w:rsidRPr="00E549CB" w:rsidRDefault="00405090" w:rsidP="007B2660">
      <w:pPr>
        <w:rPr>
          <w:rFonts w:eastAsiaTheme="minorEastAsia"/>
          <w:lang w:eastAsia="zh-CN"/>
        </w:rPr>
      </w:pPr>
      <w:r w:rsidRPr="007B2660">
        <w:t>The c</w:t>
      </w:r>
      <w:r w:rsidR="00562B6A" w:rsidRPr="007B2660">
        <w:t>orresponding security, management and charging aspects are under study in SA3</w:t>
      </w:r>
      <w:r w:rsidR="00BD5172" w:rsidRPr="007B2660">
        <w:t>, SA4</w:t>
      </w:r>
      <w:r w:rsidR="00BB759A" w:rsidRPr="007B2660">
        <w:t xml:space="preserve"> and </w:t>
      </w:r>
      <w:r w:rsidR="00562B6A" w:rsidRPr="007B2660">
        <w:t>SA5</w:t>
      </w:r>
      <w:r w:rsidR="00BB759A" w:rsidRPr="007B2660">
        <w:t>.</w:t>
      </w:r>
      <w:r w:rsidR="00BD5172" w:rsidRPr="007B2660">
        <w:t xml:space="preserve"> </w:t>
      </w:r>
      <w:r w:rsidR="00BB759A" w:rsidRPr="007B2660">
        <w:t xml:space="preserve">In </w:t>
      </w:r>
      <w:proofErr w:type="gramStart"/>
      <w:r w:rsidR="00BB759A" w:rsidRPr="007B2660">
        <w:t>addition</w:t>
      </w:r>
      <w:proofErr w:type="gramEnd"/>
      <w:r w:rsidR="00BB759A" w:rsidRPr="007B2660">
        <w:t xml:space="preserve"> </w:t>
      </w:r>
      <w:r w:rsidR="00BD5172" w:rsidRPr="007B2660">
        <w:t>SA6</w:t>
      </w:r>
      <w:r w:rsidR="00BB759A" w:rsidRPr="007B2660">
        <w:t xml:space="preserve"> is specifying an application layer architecture, procedures and information flows for enabling edge applications over 3GPP networks</w:t>
      </w:r>
      <w:r w:rsidR="00562B6A" w:rsidRPr="007B2660">
        <w:t>.</w:t>
      </w:r>
    </w:p>
    <w:p w14:paraId="3A204013" w14:textId="77777777" w:rsidR="008A76FD" w:rsidRDefault="008A76FD" w:rsidP="001C5C86">
      <w:pPr>
        <w:pStyle w:val="Heading2"/>
      </w:pPr>
      <w:r>
        <w:t>4</w:t>
      </w:r>
      <w:r>
        <w:tab/>
        <w:t>Objective</w:t>
      </w:r>
    </w:p>
    <w:p w14:paraId="0246E3FC" w14:textId="25AA65D3" w:rsidR="001C5839" w:rsidRDefault="001C5839" w:rsidP="001C5839">
      <w:pPr>
        <w:rPr>
          <w:iCs/>
        </w:rPr>
      </w:pPr>
      <w:r>
        <w:rPr>
          <w:iCs/>
        </w:rPr>
        <w:t xml:space="preserve">The objective of this </w:t>
      </w:r>
      <w:del w:id="3" w:author="Qualcomm" w:date="2020-12-11T12:11:00Z">
        <w:r w:rsidDel="00D5547E">
          <w:rPr>
            <w:iCs/>
          </w:rPr>
          <w:delText>WID</w:delText>
        </w:r>
        <w:r w:rsidRPr="00BA366A" w:rsidDel="00D5547E">
          <w:rPr>
            <w:iCs/>
          </w:rPr>
          <w:delText xml:space="preserve"> </w:delText>
        </w:r>
      </w:del>
      <w:ins w:id="4" w:author="Qualcomm" w:date="2020-12-11T12:11:00Z">
        <w:r w:rsidR="00D5547E">
          <w:rPr>
            <w:iCs/>
          </w:rPr>
          <w:t>work item</w:t>
        </w:r>
        <w:r w:rsidR="00D5547E" w:rsidRPr="00BA366A">
          <w:rPr>
            <w:iCs/>
          </w:rPr>
          <w:t xml:space="preserve"> </w:t>
        </w:r>
      </w:ins>
      <w:r w:rsidRPr="00BA366A">
        <w:rPr>
          <w:iCs/>
        </w:rPr>
        <w:t xml:space="preserve">is to enhance </w:t>
      </w:r>
      <w:ins w:id="5" w:author="InterDigital" w:date="2020-12-01T14:58:00Z">
        <w:r w:rsidR="00D10DBB" w:rsidRPr="00E549CB">
          <w:rPr>
            <w:iCs/>
          </w:rPr>
          <w:t xml:space="preserve">Edge Computing </w:t>
        </w:r>
        <w:r w:rsidR="00D10DBB">
          <w:rPr>
            <w:iCs/>
          </w:rPr>
          <w:t xml:space="preserve">capabilities </w:t>
        </w:r>
        <w:r w:rsidR="00D10DBB" w:rsidRPr="00E549CB">
          <w:rPr>
            <w:iCs/>
          </w:rPr>
          <w:t>in</w:t>
        </w:r>
        <w:r w:rsidR="00D10DBB">
          <w:rPr>
            <w:iCs/>
          </w:rPr>
          <w:t xml:space="preserve"> </w:t>
        </w:r>
      </w:ins>
      <w:r w:rsidRPr="00BA366A">
        <w:rPr>
          <w:iCs/>
        </w:rPr>
        <w:t xml:space="preserve">the 5G core network </w:t>
      </w:r>
      <w:ins w:id="6" w:author="InterDigital" w:date="2020-12-01T14:58:00Z">
        <w:r w:rsidR="00D10DBB">
          <w:rPr>
            <w:iCs/>
          </w:rPr>
          <w:t xml:space="preserve">as </w:t>
        </w:r>
      </w:ins>
      <w:r>
        <w:rPr>
          <w:iCs/>
        </w:rPr>
        <w:t>defined</w:t>
      </w:r>
      <w:ins w:id="7" w:author="Qualcomm" w:date="2020-12-11T12:12:00Z">
        <w:r w:rsidR="004B1978">
          <w:rPr>
            <w:iCs/>
          </w:rPr>
          <w:t xml:space="preserve"> for rel</w:t>
        </w:r>
        <w:del w:id="8" w:author="Nokia-edits" w:date="2020-12-11T13:46:00Z">
          <w:r w:rsidR="004B1978" w:rsidRPr="00A060DE" w:rsidDel="00A060DE">
            <w:rPr>
              <w:iCs/>
              <w:highlight w:val="cyan"/>
              <w:rPrChange w:id="9" w:author="Nokia-edits" w:date="2020-12-11T13:51:00Z">
                <w:rPr>
                  <w:iCs/>
                </w:rPr>
              </w:rPrChange>
            </w:rPr>
            <w:delText>.</w:delText>
          </w:r>
        </w:del>
      </w:ins>
      <w:ins w:id="10" w:author="Nokia-edits" w:date="2020-12-11T13:46:00Z">
        <w:r w:rsidR="00A060DE" w:rsidRPr="00A060DE">
          <w:rPr>
            <w:iCs/>
            <w:highlight w:val="cyan"/>
            <w:rPrChange w:id="11" w:author="Nokia-edits" w:date="2020-12-11T13:51:00Z">
              <w:rPr>
                <w:iCs/>
              </w:rPr>
            </w:rPrChange>
          </w:rPr>
          <w:t>-</w:t>
        </w:r>
      </w:ins>
      <w:ins w:id="12" w:author="Qualcomm" w:date="2020-12-11T12:12:00Z">
        <w:r w:rsidR="004B1978">
          <w:rPr>
            <w:iCs/>
          </w:rPr>
          <w:t xml:space="preserve">15 an </w:t>
        </w:r>
      </w:ins>
      <w:ins w:id="13" w:author="Nokia-edits" w:date="2020-12-11T13:46:00Z">
        <w:r w:rsidR="00A060DE" w:rsidRPr="00A060DE">
          <w:rPr>
            <w:iCs/>
            <w:highlight w:val="cyan"/>
            <w:rPrChange w:id="14" w:author="Nokia-edits" w:date="2020-12-11T13:51:00Z">
              <w:rPr>
                <w:iCs/>
              </w:rPr>
            </w:rPrChange>
          </w:rPr>
          <w:t>Rel-</w:t>
        </w:r>
      </w:ins>
      <w:ins w:id="15" w:author="Qualcomm" w:date="2020-12-11T12:12:00Z">
        <w:r w:rsidR="004B1978">
          <w:rPr>
            <w:iCs/>
          </w:rPr>
          <w:t>16</w:t>
        </w:r>
      </w:ins>
      <w:r>
        <w:rPr>
          <w:iCs/>
        </w:rPr>
        <w:t xml:space="preserve"> in TS 23.501, TS 23.50</w:t>
      </w:r>
      <w:r w:rsidR="009F3F3F">
        <w:rPr>
          <w:iCs/>
        </w:rPr>
        <w:t>2 and TS 23.503</w:t>
      </w:r>
      <w:ins w:id="16" w:author="Vodafone SA#90" w:date="2020-12-01T13:59:00Z">
        <w:r w:rsidR="00E07CAA">
          <w:rPr>
            <w:iCs/>
          </w:rPr>
          <w:t xml:space="preserve">, </w:t>
        </w:r>
      </w:ins>
      <w:r w:rsidR="005B6AE7">
        <w:rPr>
          <w:iCs/>
        </w:rPr>
        <w:t>according to</w:t>
      </w:r>
      <w:r w:rsidR="009F3F3F">
        <w:rPr>
          <w:iCs/>
        </w:rPr>
        <w:t xml:space="preserve"> the </w:t>
      </w:r>
      <w:del w:id="17" w:author="InterDigital" w:date="2020-12-01T15:01:00Z">
        <w:r w:rsidDel="00D10DBB">
          <w:rPr>
            <w:iCs/>
          </w:rPr>
          <w:delText xml:space="preserve">study </w:delText>
        </w:r>
      </w:del>
      <w:r>
        <w:rPr>
          <w:iCs/>
        </w:rPr>
        <w:t xml:space="preserve">conclusions </w:t>
      </w:r>
      <w:r w:rsidR="005B6AE7">
        <w:rPr>
          <w:iCs/>
        </w:rPr>
        <w:t xml:space="preserve">of </w:t>
      </w:r>
      <w:ins w:id="18" w:author="InterDigital" w:date="2020-12-01T14:58:00Z">
        <w:r w:rsidR="00D10DBB">
          <w:rPr>
            <w:iCs/>
          </w:rPr>
          <w:t xml:space="preserve">the </w:t>
        </w:r>
      </w:ins>
      <w:proofErr w:type="spellStart"/>
      <w:r w:rsidR="005B6AE7">
        <w:rPr>
          <w:iCs/>
        </w:rPr>
        <w:t>FS_</w:t>
      </w:r>
      <w:r w:rsidR="00E549CB" w:rsidRPr="00E549CB">
        <w:rPr>
          <w:rFonts w:hint="eastAsia"/>
          <w:iCs/>
        </w:rPr>
        <w:t>enh_EC</w:t>
      </w:r>
      <w:proofErr w:type="spellEnd"/>
      <w:ins w:id="19" w:author="InterDigital" w:date="2020-12-01T14:58:00Z">
        <w:r w:rsidR="00D10DBB">
          <w:rPr>
            <w:iCs/>
          </w:rPr>
          <w:t xml:space="preserve"> study as </w:t>
        </w:r>
      </w:ins>
      <w:ins w:id="20" w:author="Madella Mario" w:date="2020-12-02T09:02:00Z">
        <w:r w:rsidR="009644B0">
          <w:rPr>
            <w:iCs/>
          </w:rPr>
          <w:t>documented</w:t>
        </w:r>
      </w:ins>
      <w:r w:rsidR="005B6AE7">
        <w:rPr>
          <w:iCs/>
        </w:rPr>
        <w:t xml:space="preserve"> in TR 23.</w:t>
      </w:r>
      <w:r w:rsidR="00E549CB">
        <w:rPr>
          <w:iCs/>
        </w:rPr>
        <w:t>748</w:t>
      </w:r>
      <w:ins w:id="21" w:author="Qualcomm" w:date="2020-12-11T12:12:00Z">
        <w:r w:rsidR="00C25B1F">
          <w:rPr>
            <w:iCs/>
          </w:rPr>
          <w:t>.</w:t>
        </w:r>
      </w:ins>
      <w:ins w:id="22" w:author="InterDigital" w:date="2020-12-01T15:01:00Z">
        <w:r w:rsidR="00D10DBB">
          <w:rPr>
            <w:iCs/>
          </w:rPr>
          <w:t xml:space="preserve"> </w:t>
        </w:r>
        <w:del w:id="23" w:author="Qualcomm" w:date="2020-12-11T12:12:00Z">
          <w:r w:rsidR="00D10DBB" w:rsidDel="004B1978">
            <w:rPr>
              <w:iCs/>
            </w:rPr>
            <w:delText xml:space="preserve">and create a new TS for </w:delText>
          </w:r>
        </w:del>
      </w:ins>
      <w:ins w:id="24" w:author="Huawei2" w:date="2020-12-10T10:48:00Z">
        <w:del w:id="25" w:author="Qualcomm" w:date="2020-12-11T12:12:00Z">
          <w:r w:rsidR="00A75546" w:rsidRPr="00A75546" w:rsidDel="004B1978">
            <w:rPr>
              <w:iCs/>
              <w:highlight w:val="yellow"/>
              <w:rPrChange w:id="26" w:author="Huawei2" w:date="2020-12-10T10:50:00Z">
                <w:rPr>
                  <w:iCs/>
                </w:rPr>
              </w:rPrChange>
            </w:rPr>
            <w:delText xml:space="preserve">those </w:delText>
          </w:r>
        </w:del>
      </w:ins>
      <w:ins w:id="27" w:author="Huawei2" w:date="2020-12-10T10:39:00Z">
        <w:del w:id="28" w:author="Qualcomm" w:date="2020-12-11T12:12:00Z">
          <w:r w:rsidR="005C78A8" w:rsidRPr="00A75546" w:rsidDel="004B1978">
            <w:rPr>
              <w:iCs/>
              <w:highlight w:val="yellow"/>
              <w:rPrChange w:id="29" w:author="Huawei2" w:date="2020-12-10T10:50:00Z">
                <w:rPr>
                  <w:iCs/>
                </w:rPr>
              </w:rPrChange>
            </w:rPr>
            <w:delText xml:space="preserve">enhancements </w:delText>
          </w:r>
        </w:del>
      </w:ins>
      <w:ins w:id="30" w:author="Huawei2" w:date="2020-12-10T10:48:00Z">
        <w:del w:id="31" w:author="Qualcomm" w:date="2020-12-11T12:12:00Z">
          <w:r w:rsidR="00A75546" w:rsidRPr="00A75546" w:rsidDel="004B1978">
            <w:rPr>
              <w:iCs/>
              <w:highlight w:val="yellow"/>
              <w:rPrChange w:id="32" w:author="Huawei2" w:date="2020-12-10T10:50:00Z">
                <w:rPr>
                  <w:iCs/>
                </w:rPr>
              </w:rPrChange>
            </w:rPr>
            <w:delText>for</w:delText>
          </w:r>
          <w:r w:rsidR="00A75546" w:rsidDel="004B1978">
            <w:rPr>
              <w:iCs/>
            </w:rPr>
            <w:delText xml:space="preserve"> </w:delText>
          </w:r>
        </w:del>
      </w:ins>
      <w:ins w:id="33" w:author="InterDigital" w:date="2020-12-01T15:01:00Z">
        <w:del w:id="34" w:author="Qualcomm" w:date="2020-12-11T12:12:00Z">
          <w:r w:rsidR="00D10DBB" w:rsidDel="004B1978">
            <w:rPr>
              <w:iCs/>
            </w:rPr>
            <w:delText xml:space="preserve">Edge Computing </w:delText>
          </w:r>
          <w:r w:rsidR="00D10DBB" w:rsidRPr="00A75546" w:rsidDel="004B1978">
            <w:rPr>
              <w:iCs/>
            </w:rPr>
            <w:delText>support</w:delText>
          </w:r>
        </w:del>
      </w:ins>
      <w:ins w:id="35" w:author="InterDigital" w:date="2020-12-01T15:03:00Z">
        <w:del w:id="36" w:author="Qualcomm" w:date="2020-12-11T12:12:00Z">
          <w:r w:rsidR="00D10DBB" w:rsidDel="004B1978">
            <w:rPr>
              <w:iCs/>
            </w:rPr>
            <w:delText xml:space="preserve">, </w:delText>
          </w:r>
        </w:del>
      </w:ins>
      <w:ins w:id="37" w:author="InterDigital" w:date="2020-12-01T15:04:00Z">
        <w:del w:id="38" w:author="Qualcomm" w:date="2020-12-11T12:12:00Z">
          <w:r w:rsidR="00D10DBB" w:rsidDel="004B1978">
            <w:rPr>
              <w:iCs/>
            </w:rPr>
            <w:delText xml:space="preserve">specifying Edge Computing </w:delText>
          </w:r>
        </w:del>
      </w:ins>
      <w:ins w:id="39" w:author="InterDigital" w:date="2020-12-01T15:05:00Z">
        <w:del w:id="40" w:author="Qualcomm" w:date="2020-12-11T12:12:00Z">
          <w:r w:rsidR="00D10DBB" w:rsidDel="004B1978">
            <w:rPr>
              <w:iCs/>
            </w:rPr>
            <w:delText xml:space="preserve">specific procedures and referencing </w:delText>
          </w:r>
        </w:del>
      </w:ins>
      <w:ins w:id="41" w:author="InterDigital" w:date="2020-12-01T15:06:00Z">
        <w:del w:id="42" w:author="Qualcomm" w:date="2020-12-11T12:12:00Z">
          <w:r w:rsidR="00D10DBB" w:rsidDel="004B1978">
            <w:rPr>
              <w:iCs/>
            </w:rPr>
            <w:delText>Re</w:delText>
          </w:r>
        </w:del>
      </w:ins>
      <w:ins w:id="43" w:author="InterDigital" w:date="2020-12-01T15:07:00Z">
        <w:del w:id="44" w:author="Qualcomm" w:date="2020-12-11T12:12:00Z">
          <w:r w:rsidR="00D10DBB" w:rsidDel="004B1978">
            <w:rPr>
              <w:iCs/>
            </w:rPr>
            <w:delText>l</w:delText>
          </w:r>
        </w:del>
      </w:ins>
      <w:ins w:id="45" w:author="Huawei1" w:date="2020-12-02T10:14:00Z">
        <w:del w:id="46" w:author="Qualcomm" w:date="2020-12-11T12:12:00Z">
          <w:r w:rsidR="006D3641" w:rsidDel="004B1978">
            <w:rPr>
              <w:iCs/>
            </w:rPr>
            <w:delText>-</w:delText>
          </w:r>
        </w:del>
      </w:ins>
      <w:ins w:id="47" w:author="InterDigital" w:date="2020-12-01T15:07:00Z">
        <w:del w:id="48" w:author="Qualcomm" w:date="2020-12-11T12:12:00Z">
          <w:r w:rsidR="00D10DBB" w:rsidDel="004B1978">
            <w:rPr>
              <w:iCs/>
            </w:rPr>
            <w:delText>15 and Rel</w:delText>
          </w:r>
        </w:del>
      </w:ins>
      <w:ins w:id="49" w:author="Huawei1" w:date="2020-12-02T10:14:00Z">
        <w:del w:id="50" w:author="Qualcomm" w:date="2020-12-11T12:12:00Z">
          <w:r w:rsidR="006D3641" w:rsidDel="004B1978">
            <w:rPr>
              <w:iCs/>
            </w:rPr>
            <w:delText>-</w:delText>
          </w:r>
        </w:del>
      </w:ins>
      <w:ins w:id="51" w:author="InterDigital" w:date="2020-12-01T15:07:00Z">
        <w:del w:id="52" w:author="Qualcomm" w:date="2020-12-11T12:12:00Z">
          <w:r w:rsidR="00D10DBB" w:rsidDel="004B1978">
            <w:rPr>
              <w:iCs/>
            </w:rPr>
            <w:delText xml:space="preserve">16 procedures, from </w:delText>
          </w:r>
        </w:del>
      </w:ins>
      <w:ins w:id="53" w:author="InterDigital" w:date="2020-12-01T15:05:00Z">
        <w:del w:id="54" w:author="Qualcomm" w:date="2020-12-11T12:12:00Z">
          <w:r w:rsidR="00D10DBB" w:rsidDel="004B1978">
            <w:rPr>
              <w:iCs/>
            </w:rPr>
            <w:delText xml:space="preserve">other applicable </w:delText>
          </w:r>
        </w:del>
      </w:ins>
      <w:ins w:id="55" w:author="InterDigital" w:date="2020-12-01T15:06:00Z">
        <w:del w:id="56" w:author="Qualcomm" w:date="2020-12-11T12:12:00Z">
          <w:r w:rsidR="00D10DBB" w:rsidDel="004B1978">
            <w:rPr>
              <w:iCs/>
            </w:rPr>
            <w:delText xml:space="preserve">3GPP </w:delText>
          </w:r>
        </w:del>
      </w:ins>
      <w:ins w:id="57" w:author="InterDigital" w:date="2020-12-01T15:05:00Z">
        <w:del w:id="58" w:author="Qualcomm" w:date="2020-12-11T12:12:00Z">
          <w:r w:rsidR="00D10DBB" w:rsidDel="004B1978">
            <w:rPr>
              <w:iCs/>
            </w:rPr>
            <w:delText>Technical Specification as appropriate</w:delText>
          </w:r>
        </w:del>
      </w:ins>
      <w:ins w:id="59" w:author="InterDigital" w:date="2020-12-01T14:59:00Z">
        <w:del w:id="60" w:author="Qualcomm" w:date="2020-12-11T12:12:00Z">
          <w:r w:rsidR="00D10DBB" w:rsidDel="004B1978">
            <w:rPr>
              <w:iCs/>
            </w:rPr>
            <w:delText>.</w:delText>
          </w:r>
        </w:del>
      </w:ins>
      <w:del w:id="61" w:author="Qualcomm" w:date="2020-12-11T12:12:00Z">
        <w:r w:rsidR="005B6AE7" w:rsidDel="004B1978">
          <w:rPr>
            <w:iCs/>
          </w:rPr>
          <w:delText xml:space="preserve"> </w:delText>
        </w:r>
        <w:r w:rsidR="00655EAF" w:rsidDel="004B1978">
          <w:rPr>
            <w:iCs/>
          </w:rPr>
          <w:delText xml:space="preserve">to support </w:delText>
        </w:r>
        <w:r w:rsidR="00E549CB" w:rsidRPr="00E549CB" w:rsidDel="004B1978">
          <w:rPr>
            <w:iCs/>
          </w:rPr>
          <w:delText>Edge Computing in 5G Core network</w:delText>
        </w:r>
        <w:r w:rsidR="00655EAF" w:rsidDel="004B1978">
          <w:rPr>
            <w:iCs/>
          </w:rPr>
          <w:delText xml:space="preserve">, </w:delText>
        </w:r>
      </w:del>
      <w:ins w:id="62" w:author="InterDigital" w:date="2020-12-01T14:59:00Z">
        <w:r w:rsidR="00D10DBB">
          <w:rPr>
            <w:iCs/>
          </w:rPr>
          <w:t>I</w:t>
        </w:r>
      </w:ins>
      <w:del w:id="63" w:author="InterDigital" w:date="2020-12-01T14:59:00Z">
        <w:r w:rsidDel="00D10DBB">
          <w:rPr>
            <w:iCs/>
          </w:rPr>
          <w:delText>i</w:delText>
        </w:r>
      </w:del>
      <w:r>
        <w:rPr>
          <w:iCs/>
        </w:rPr>
        <w:t>n particular</w:t>
      </w:r>
      <w:r w:rsidR="006D7EA4">
        <w:rPr>
          <w:iCs/>
        </w:rPr>
        <w:t>:</w:t>
      </w:r>
    </w:p>
    <w:p w14:paraId="7FB5873F" w14:textId="71ECAF2F" w:rsidR="0090299A" w:rsidRPr="00D0451E" w:rsidRDefault="001C5839" w:rsidP="00EC118C">
      <w:pPr>
        <w:pStyle w:val="B2"/>
        <w:ind w:left="1134"/>
      </w:pPr>
      <w:r w:rsidRPr="001C5839">
        <w:t>-</w:t>
      </w:r>
      <w:r>
        <w:tab/>
        <w:t>T</w:t>
      </w:r>
      <w:r w:rsidRPr="00BA366A">
        <w:t xml:space="preserve">he </w:t>
      </w:r>
      <w:r>
        <w:t xml:space="preserve">support of </w:t>
      </w:r>
      <w:r w:rsidR="0090299A">
        <w:t>EAS discovery in different connectivity models</w:t>
      </w:r>
      <w:r w:rsidR="00E716D4">
        <w:t xml:space="preserve">: </w:t>
      </w:r>
      <w:r w:rsidR="005C5CE4">
        <w:t>Inc</w:t>
      </w:r>
      <w:r w:rsidR="005C5CE4" w:rsidRPr="00D0451E">
        <w:t xml:space="preserve">luding </w:t>
      </w:r>
      <w:r w:rsidR="00C95525" w:rsidRPr="00D0451E">
        <w:rPr>
          <w:lang w:eastAsia="ko-KR"/>
        </w:rPr>
        <w:t>Enhanced NEF service(s) to allow the AF to influence PCF decisions for URSP</w:t>
      </w:r>
      <w:r w:rsidR="0075716A" w:rsidRPr="00D0451E">
        <w:t xml:space="preserve">, </w:t>
      </w:r>
      <w:r w:rsidR="008E0AE6" w:rsidRPr="00D0451E">
        <w:rPr>
          <w:lang w:eastAsia="ko-KR"/>
        </w:rPr>
        <w:t xml:space="preserve">DNS based EAS discovery for </w:t>
      </w:r>
      <w:r w:rsidR="007A7CCD" w:rsidRPr="00D0451E">
        <w:rPr>
          <w:lang w:eastAsia="ko-KR"/>
        </w:rPr>
        <w:t>D</w:t>
      </w:r>
      <w:r w:rsidR="008E0AE6" w:rsidRPr="00D0451E">
        <w:rPr>
          <w:lang w:eastAsia="ko-KR"/>
        </w:rPr>
        <w:t xml:space="preserve">istributed </w:t>
      </w:r>
      <w:r w:rsidR="007A7CCD" w:rsidRPr="00D0451E">
        <w:rPr>
          <w:lang w:eastAsia="ko-KR"/>
        </w:rPr>
        <w:t>A</w:t>
      </w:r>
      <w:r w:rsidR="008E0AE6" w:rsidRPr="00D0451E">
        <w:rPr>
          <w:lang w:eastAsia="ko-KR"/>
        </w:rPr>
        <w:t>nchor</w:t>
      </w:r>
      <w:r w:rsidR="004274C7">
        <w:rPr>
          <w:rFonts w:asciiTheme="minorEastAsia" w:eastAsiaTheme="minorEastAsia" w:hAnsiTheme="minorEastAsia" w:hint="eastAsia"/>
          <w:lang w:eastAsia="zh-CN"/>
        </w:rPr>
        <w:t>,</w:t>
      </w:r>
      <w:r w:rsidR="007A7CCD" w:rsidRPr="00D0451E">
        <w:rPr>
          <w:lang w:eastAsia="ko-KR"/>
        </w:rPr>
        <w:t xml:space="preserve"> Session Breakout and Multiple PDU Sessions</w:t>
      </w:r>
      <w:r w:rsidR="008E0AE6" w:rsidRPr="00D0451E">
        <w:rPr>
          <w:lang w:eastAsia="ko-KR"/>
        </w:rPr>
        <w:t xml:space="preserve"> connectivity</w:t>
      </w:r>
      <w:r w:rsidR="004B3636" w:rsidRPr="00D0451E">
        <w:rPr>
          <w:lang w:eastAsia="ko-KR"/>
        </w:rPr>
        <w:t xml:space="preserve"> model</w:t>
      </w:r>
      <w:r w:rsidR="007A7CCD" w:rsidRPr="00D0451E">
        <w:rPr>
          <w:lang w:eastAsia="ko-KR"/>
        </w:rPr>
        <w:t>s</w:t>
      </w:r>
      <w:r w:rsidR="004274C7">
        <w:rPr>
          <w:lang w:eastAsia="ko-KR"/>
        </w:rPr>
        <w:t>,</w:t>
      </w:r>
      <w:r w:rsidR="007A7CCD" w:rsidRPr="00D0451E">
        <w:t xml:space="preserve"> and </w:t>
      </w:r>
      <w:r w:rsidR="006951CF" w:rsidRPr="00D0451E">
        <w:t>Edge C</w:t>
      </w:r>
      <w:r w:rsidR="006F7AA4" w:rsidRPr="00D0451E">
        <w:t xml:space="preserve">onfiguration </w:t>
      </w:r>
      <w:r w:rsidR="006951CF" w:rsidRPr="00D0451E">
        <w:t>S</w:t>
      </w:r>
      <w:r w:rsidR="006F7AA4" w:rsidRPr="00D0451E">
        <w:t>erv</w:t>
      </w:r>
      <w:r w:rsidR="007A23E9" w:rsidRPr="00D0451E">
        <w:t>er based discovery</w:t>
      </w:r>
      <w:r w:rsidR="00AF0A31" w:rsidRPr="00D0451E">
        <w:t>,</w:t>
      </w:r>
      <w:r w:rsidR="004B3636" w:rsidRPr="00D0451E">
        <w:t xml:space="preserve"> as described in clauses 9.1.1, 9.1.2, 9.1.3 and 9.1.4 of TR 23.748, respectively</w:t>
      </w:r>
      <w:r w:rsidR="0090299A" w:rsidRPr="00D0451E">
        <w:t>.</w:t>
      </w:r>
    </w:p>
    <w:p w14:paraId="7651ED98" w14:textId="3F611462" w:rsidR="00EC118C" w:rsidRPr="00D0451E" w:rsidRDefault="00EC118C" w:rsidP="00EC118C">
      <w:pPr>
        <w:pStyle w:val="B2"/>
        <w:ind w:left="1134"/>
      </w:pPr>
      <w:r w:rsidRPr="00D0451E">
        <w:t>-</w:t>
      </w:r>
      <w:r w:rsidRPr="00D0451E">
        <w:tab/>
        <w:t xml:space="preserve">The support of </w:t>
      </w:r>
      <w:r w:rsidR="0090299A" w:rsidRPr="00D0451E">
        <w:t>Edge relocation in differe</w:t>
      </w:r>
      <w:r w:rsidR="00562B6A" w:rsidRPr="00D0451E">
        <w:t>n</w:t>
      </w:r>
      <w:r w:rsidR="0090299A" w:rsidRPr="00D0451E">
        <w:t>t connectivity models</w:t>
      </w:r>
      <w:r w:rsidR="00537084" w:rsidRPr="00D0451E">
        <w:t>:</w:t>
      </w:r>
      <w:r w:rsidR="0079319F" w:rsidRPr="00D0451E">
        <w:t xml:space="preserve"> </w:t>
      </w:r>
      <w:r w:rsidR="005C5CE4" w:rsidRPr="00D0451E">
        <w:t>Including o</w:t>
      </w:r>
      <w:r w:rsidR="007A7CCD" w:rsidRPr="00D0451E">
        <w:t xml:space="preserve">ptional enhancements for </w:t>
      </w:r>
      <w:r w:rsidR="0080309A" w:rsidRPr="00D0451E">
        <w:t xml:space="preserve">packet loss reduction, </w:t>
      </w:r>
      <w:r w:rsidR="00647EA6" w:rsidRPr="00D0451E">
        <w:t xml:space="preserve">UE </w:t>
      </w:r>
      <w:r w:rsidR="000641F5" w:rsidRPr="00D0451E">
        <w:t xml:space="preserve">and AF </w:t>
      </w:r>
      <w:r w:rsidR="00647EA6" w:rsidRPr="00D0451E">
        <w:t>based EAS discovery,</w:t>
      </w:r>
      <w:r w:rsidR="00161321" w:rsidRPr="00D0451E">
        <w:t xml:space="preserve"> Edge relocation considering user plane latency</w:t>
      </w:r>
      <w:r w:rsidR="006373CB" w:rsidRPr="00D0451E">
        <w:t xml:space="preserve">, </w:t>
      </w:r>
      <w:r w:rsidR="007A7CCD" w:rsidRPr="00D0451E">
        <w:t xml:space="preserve">optional enhancements to enable </w:t>
      </w:r>
      <w:r w:rsidR="005D24CC" w:rsidRPr="00D0451E">
        <w:rPr>
          <w:lang w:eastAsia="ko-KR"/>
        </w:rPr>
        <w:t>EAS IP address replacement in 5GC</w:t>
      </w:r>
      <w:r w:rsidR="00F87B42" w:rsidRPr="00D0451E">
        <w:rPr>
          <w:lang w:eastAsia="ko-KR"/>
        </w:rPr>
        <w:t>, AF request to influence traffic routing</w:t>
      </w:r>
      <w:r w:rsidR="00842CD4" w:rsidRPr="00D0451E">
        <w:rPr>
          <w:lang w:eastAsia="ko-KR"/>
        </w:rPr>
        <w:t xml:space="preserve"> and PSA coexistence at edge re-allocation</w:t>
      </w:r>
      <w:r w:rsidR="00BD451C" w:rsidRPr="00D0451E">
        <w:rPr>
          <w:lang w:eastAsia="ko-KR"/>
        </w:rPr>
        <w:t>, as described in clauses 9.2.1, 9.2.2, 9.2.3, 9.2.4, 9.2.5, 9.2.6 and 9.2.</w:t>
      </w:r>
      <w:r w:rsidR="004274C7">
        <w:rPr>
          <w:lang w:eastAsia="ko-KR"/>
        </w:rPr>
        <w:t>8</w:t>
      </w:r>
      <w:r w:rsidR="00BD451C" w:rsidRPr="00D0451E">
        <w:rPr>
          <w:lang w:eastAsia="ko-KR"/>
        </w:rPr>
        <w:t xml:space="preserve"> of TR 23.748, respectively</w:t>
      </w:r>
      <w:r w:rsidR="0090299A" w:rsidRPr="00D0451E">
        <w:t>.</w:t>
      </w:r>
    </w:p>
    <w:p w14:paraId="1E737CAE" w14:textId="749FCF27" w:rsidR="00372182" w:rsidRPr="00D0451E" w:rsidRDefault="00372182" w:rsidP="00372182">
      <w:pPr>
        <w:pStyle w:val="B2"/>
        <w:ind w:left="1134"/>
      </w:pPr>
      <w:r w:rsidRPr="00D0451E">
        <w:t>-</w:t>
      </w:r>
      <w:r w:rsidRPr="00D0451E">
        <w:tab/>
        <w:t>The support of selecting SMF/I-SMF based on DNAI</w:t>
      </w:r>
      <w:r w:rsidR="000A52E2" w:rsidRPr="00D0451E">
        <w:t xml:space="preserve"> as captured in clause 9.</w:t>
      </w:r>
      <w:r w:rsidR="006A217C" w:rsidRPr="00D0451E">
        <w:t>3</w:t>
      </w:r>
      <w:r w:rsidR="000A52E2" w:rsidRPr="00D0451E">
        <w:t xml:space="preserve"> of </w:t>
      </w:r>
      <w:r w:rsidR="00CB1DE3" w:rsidRPr="00D0451E">
        <w:t>TR</w:t>
      </w:r>
      <w:r w:rsidR="002E01C7" w:rsidRPr="00D0451E">
        <w:t> </w:t>
      </w:r>
      <w:r w:rsidR="00CB1DE3" w:rsidRPr="00D0451E">
        <w:t>23.748</w:t>
      </w:r>
      <w:r w:rsidR="006D7EA4" w:rsidRPr="00D0451E">
        <w:t>.</w:t>
      </w:r>
    </w:p>
    <w:p w14:paraId="37E1E964" w14:textId="21783327" w:rsidR="00405090" w:rsidRDefault="00EC118C" w:rsidP="00EC118C">
      <w:pPr>
        <w:pStyle w:val="B2"/>
        <w:ind w:left="1134"/>
      </w:pPr>
      <w:r w:rsidRPr="00D0451E">
        <w:t>-</w:t>
      </w:r>
      <w:r w:rsidRPr="00D0451E">
        <w:tab/>
        <w:t xml:space="preserve">The support of </w:t>
      </w:r>
      <w:r w:rsidR="0090299A" w:rsidRPr="00D0451E">
        <w:t>network information provisioning to local applications with low latency</w:t>
      </w:r>
      <w:r w:rsidR="0005622C" w:rsidRPr="00D0451E">
        <w:t xml:space="preserve"> based on support of local NFs as defined in the clause 9.</w:t>
      </w:r>
      <w:r w:rsidR="006A217C" w:rsidRPr="00D0451E">
        <w:t>4</w:t>
      </w:r>
      <w:r w:rsidR="0005622C" w:rsidRPr="00D0451E">
        <w:t xml:space="preserve"> of T</w:t>
      </w:r>
      <w:r w:rsidR="002E01C7" w:rsidRPr="00D0451E">
        <w:t>R </w:t>
      </w:r>
      <w:r w:rsidR="0005622C" w:rsidRPr="00D0451E">
        <w:t>23.748</w:t>
      </w:r>
      <w:r w:rsidR="00BA497F" w:rsidRPr="00D0451E">
        <w:t>.</w:t>
      </w:r>
    </w:p>
    <w:p w14:paraId="756FD4BB" w14:textId="77777777" w:rsidR="008A76FD" w:rsidRDefault="00174617" w:rsidP="001C5C86">
      <w:pPr>
        <w:pStyle w:val="Heading2"/>
      </w:pPr>
      <w:r>
        <w:t>5</w:t>
      </w:r>
      <w:r w:rsidR="008A76FD">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E92714" w:rsidRPr="00092EA9" w14:paraId="5164006C" w14:textId="77777777" w:rsidTr="00392EA5">
        <w:trPr>
          <w:cantSplit/>
          <w:jc w:val="center"/>
        </w:trPr>
        <w:tc>
          <w:tcPr>
            <w:tcW w:w="9413" w:type="dxa"/>
            <w:gridSpan w:val="6"/>
            <w:shd w:val="clear" w:color="auto" w:fill="D9D9D9"/>
            <w:tcMar>
              <w:left w:w="57" w:type="dxa"/>
              <w:right w:w="57" w:type="dxa"/>
            </w:tcMar>
          </w:tcPr>
          <w:p w14:paraId="49BC21A8" w14:textId="77777777" w:rsidR="00E92714" w:rsidRPr="00092EA9" w:rsidRDefault="00E92714" w:rsidP="00D01F88">
            <w:pPr>
              <w:pStyle w:val="TAL"/>
              <w:ind w:right="-99"/>
              <w:jc w:val="center"/>
              <w:rPr>
                <w:b/>
                <w:sz w:val="16"/>
                <w:szCs w:val="16"/>
              </w:rPr>
            </w:pPr>
            <w:r w:rsidRPr="00092EA9">
              <w:rPr>
                <w:b/>
                <w:sz w:val="16"/>
                <w:szCs w:val="16"/>
              </w:rPr>
              <w:t xml:space="preserve">New specifications </w:t>
            </w:r>
            <w:r w:rsidRPr="00092EA9">
              <w:rPr>
                <w:i/>
                <w:sz w:val="16"/>
                <w:szCs w:val="16"/>
              </w:rPr>
              <w:t>{One line per specification. Create/delete lines as needed}</w:t>
            </w:r>
          </w:p>
        </w:tc>
      </w:tr>
      <w:tr w:rsidR="00E92714" w:rsidRPr="00092EA9" w14:paraId="4C79198A" w14:textId="77777777" w:rsidTr="00392EA5">
        <w:trPr>
          <w:cantSplit/>
          <w:jc w:val="center"/>
        </w:trPr>
        <w:tc>
          <w:tcPr>
            <w:tcW w:w="1617" w:type="dxa"/>
            <w:shd w:val="clear" w:color="auto" w:fill="D9D9D9"/>
            <w:tcMar>
              <w:left w:w="57" w:type="dxa"/>
              <w:right w:w="57" w:type="dxa"/>
            </w:tcMar>
          </w:tcPr>
          <w:p w14:paraId="047119A3" w14:textId="77777777" w:rsidR="00E92714" w:rsidRPr="00092EA9" w:rsidRDefault="00E92714" w:rsidP="00D01F88">
            <w:pPr>
              <w:spacing w:after="0"/>
              <w:ind w:right="-99"/>
              <w:rPr>
                <w:sz w:val="16"/>
                <w:szCs w:val="16"/>
              </w:rPr>
            </w:pPr>
            <w:r w:rsidRPr="00092EA9">
              <w:rPr>
                <w:sz w:val="16"/>
                <w:szCs w:val="16"/>
              </w:rPr>
              <w:t xml:space="preserve">Type </w:t>
            </w:r>
          </w:p>
        </w:tc>
        <w:tc>
          <w:tcPr>
            <w:tcW w:w="1134" w:type="dxa"/>
            <w:shd w:val="clear" w:color="auto" w:fill="D9D9D9"/>
            <w:tcMar>
              <w:left w:w="57" w:type="dxa"/>
              <w:right w:w="57" w:type="dxa"/>
            </w:tcMar>
          </w:tcPr>
          <w:p w14:paraId="01F132FF" w14:textId="77777777" w:rsidR="00E92714" w:rsidRPr="00092EA9" w:rsidRDefault="00E92714" w:rsidP="00D01F88">
            <w:pPr>
              <w:spacing w:after="0"/>
              <w:ind w:right="-99"/>
            </w:pPr>
            <w:r w:rsidRPr="00092EA9">
              <w:rPr>
                <w:sz w:val="16"/>
                <w:szCs w:val="16"/>
              </w:rPr>
              <w:t>TS/TR number</w:t>
            </w:r>
          </w:p>
        </w:tc>
        <w:tc>
          <w:tcPr>
            <w:tcW w:w="2409" w:type="dxa"/>
            <w:shd w:val="clear" w:color="auto" w:fill="D9D9D9"/>
            <w:tcMar>
              <w:left w:w="57" w:type="dxa"/>
              <w:right w:w="57" w:type="dxa"/>
            </w:tcMar>
          </w:tcPr>
          <w:p w14:paraId="1D3E1DA1" w14:textId="77777777" w:rsidR="00E92714" w:rsidRPr="00092EA9" w:rsidRDefault="00E92714" w:rsidP="00D01F88">
            <w:pPr>
              <w:spacing w:after="0"/>
              <w:ind w:right="-99"/>
              <w:rPr>
                <w:rFonts w:ascii="Arial" w:hAnsi="Arial"/>
                <w:sz w:val="16"/>
                <w:szCs w:val="16"/>
              </w:rPr>
            </w:pPr>
            <w:r w:rsidRPr="00092EA9">
              <w:rPr>
                <w:rFonts w:ascii="Arial" w:hAnsi="Arial"/>
                <w:sz w:val="16"/>
                <w:szCs w:val="16"/>
              </w:rPr>
              <w:t>Title</w:t>
            </w:r>
          </w:p>
        </w:tc>
        <w:tc>
          <w:tcPr>
            <w:tcW w:w="993" w:type="dxa"/>
            <w:shd w:val="clear" w:color="auto" w:fill="D9D9D9"/>
            <w:tcMar>
              <w:left w:w="57" w:type="dxa"/>
              <w:right w:w="57" w:type="dxa"/>
            </w:tcMar>
          </w:tcPr>
          <w:p w14:paraId="73037DC8" w14:textId="77777777" w:rsidR="00E92714" w:rsidRPr="00092EA9" w:rsidRDefault="00E92714" w:rsidP="00D01F88">
            <w:pPr>
              <w:spacing w:after="0"/>
              <w:ind w:right="-99"/>
              <w:rPr>
                <w:rFonts w:ascii="Arial" w:hAnsi="Arial"/>
                <w:sz w:val="16"/>
                <w:szCs w:val="16"/>
              </w:rPr>
            </w:pPr>
            <w:r w:rsidRPr="00092EA9">
              <w:rPr>
                <w:rFonts w:ascii="Arial" w:hAnsi="Arial"/>
                <w:sz w:val="16"/>
                <w:szCs w:val="16"/>
              </w:rPr>
              <w:t xml:space="preserve">For info </w:t>
            </w:r>
            <w:r w:rsidRPr="00092EA9">
              <w:rPr>
                <w:rFonts w:ascii="Arial" w:hAnsi="Arial"/>
                <w:sz w:val="16"/>
                <w:szCs w:val="16"/>
              </w:rPr>
              <w:br/>
              <w:t xml:space="preserve">at TSG# </w:t>
            </w:r>
          </w:p>
        </w:tc>
        <w:tc>
          <w:tcPr>
            <w:tcW w:w="1074" w:type="dxa"/>
            <w:shd w:val="clear" w:color="auto" w:fill="D9D9D9"/>
            <w:tcMar>
              <w:left w:w="57" w:type="dxa"/>
              <w:right w:w="57" w:type="dxa"/>
            </w:tcMar>
          </w:tcPr>
          <w:p w14:paraId="67FD5FC2" w14:textId="77777777" w:rsidR="00E92714" w:rsidRPr="00092EA9" w:rsidRDefault="00E92714" w:rsidP="00D01F88">
            <w:pPr>
              <w:spacing w:after="0"/>
              <w:ind w:right="-99"/>
              <w:rPr>
                <w:rFonts w:ascii="Arial" w:hAnsi="Arial"/>
                <w:sz w:val="16"/>
                <w:szCs w:val="16"/>
              </w:rPr>
            </w:pPr>
            <w:r w:rsidRPr="00092EA9">
              <w:rPr>
                <w:rFonts w:ascii="Arial" w:hAnsi="Arial"/>
                <w:sz w:val="16"/>
                <w:szCs w:val="16"/>
              </w:rPr>
              <w:t>For approval at TSG#</w:t>
            </w:r>
          </w:p>
        </w:tc>
        <w:tc>
          <w:tcPr>
            <w:tcW w:w="2186" w:type="dxa"/>
            <w:shd w:val="clear" w:color="auto" w:fill="D9D9D9"/>
            <w:tcMar>
              <w:left w:w="57" w:type="dxa"/>
              <w:right w:w="57" w:type="dxa"/>
            </w:tcMar>
          </w:tcPr>
          <w:p w14:paraId="7E4F8A49" w14:textId="77777777" w:rsidR="00E92714" w:rsidRPr="00092EA9" w:rsidRDefault="00E92714" w:rsidP="00D01F88">
            <w:pPr>
              <w:spacing w:after="0"/>
              <w:ind w:right="-99"/>
              <w:rPr>
                <w:rFonts w:ascii="Arial" w:hAnsi="Arial"/>
                <w:sz w:val="16"/>
                <w:szCs w:val="16"/>
              </w:rPr>
            </w:pPr>
            <w:r w:rsidRPr="00092EA9">
              <w:rPr>
                <w:rFonts w:ascii="Arial" w:hAnsi="Arial"/>
                <w:sz w:val="16"/>
                <w:szCs w:val="16"/>
              </w:rPr>
              <w:t>Remarks</w:t>
            </w:r>
          </w:p>
        </w:tc>
      </w:tr>
      <w:tr w:rsidR="00E92714" w:rsidRPr="00D0451E" w14:paraId="1EE1C5E5" w14:textId="77777777" w:rsidTr="00392EA5">
        <w:trPr>
          <w:cantSplit/>
          <w:jc w:val="center"/>
        </w:trPr>
        <w:tc>
          <w:tcPr>
            <w:tcW w:w="1617" w:type="dxa"/>
          </w:tcPr>
          <w:p w14:paraId="5CD5A942" w14:textId="77777777" w:rsidR="00E92714" w:rsidRPr="00D0451E" w:rsidRDefault="00E92714" w:rsidP="00D01F88">
            <w:pPr>
              <w:spacing w:after="0"/>
              <w:rPr>
                <w:rFonts w:eastAsiaTheme="minorEastAsia"/>
                <w:i/>
                <w:lang w:eastAsia="zh-CN"/>
              </w:rPr>
            </w:pPr>
            <w:r w:rsidRPr="00D0451E">
              <w:rPr>
                <w:rFonts w:eastAsiaTheme="minorEastAsia"/>
                <w:i/>
                <w:lang w:eastAsia="zh-CN"/>
              </w:rPr>
              <w:lastRenderedPageBreak/>
              <w:t>TS</w:t>
            </w:r>
          </w:p>
        </w:tc>
        <w:tc>
          <w:tcPr>
            <w:tcW w:w="1134" w:type="dxa"/>
          </w:tcPr>
          <w:p w14:paraId="0BCB38EC" w14:textId="77777777" w:rsidR="00E92714" w:rsidRPr="00D0451E" w:rsidRDefault="00E92714" w:rsidP="00D01F88">
            <w:pPr>
              <w:spacing w:after="0"/>
              <w:rPr>
                <w:rFonts w:eastAsiaTheme="minorEastAsia"/>
                <w:i/>
                <w:lang w:eastAsia="zh-CN"/>
              </w:rPr>
            </w:pPr>
            <w:r w:rsidRPr="00D0451E">
              <w:rPr>
                <w:rFonts w:eastAsiaTheme="minorEastAsia"/>
                <w:i/>
                <w:lang w:eastAsia="zh-CN"/>
              </w:rPr>
              <w:t>23.xxx</w:t>
            </w:r>
          </w:p>
        </w:tc>
        <w:tc>
          <w:tcPr>
            <w:tcW w:w="2409" w:type="dxa"/>
          </w:tcPr>
          <w:p w14:paraId="0E537773" w14:textId="382786DD" w:rsidR="00E92714" w:rsidRPr="00D0451E" w:rsidRDefault="00E07CAA" w:rsidP="005C78A8">
            <w:pPr>
              <w:spacing w:after="0"/>
              <w:rPr>
                <w:i/>
              </w:rPr>
            </w:pPr>
            <w:ins w:id="64" w:author="Vodafone SA#90" w:date="2020-12-01T14:00:00Z">
              <w:del w:id="65" w:author="Huawei2" w:date="2020-12-10T10:40:00Z">
                <w:r w:rsidRPr="005C78A8" w:rsidDel="005C78A8">
                  <w:rPr>
                    <w:color w:val="1F497D"/>
                    <w:sz w:val="21"/>
                    <w:szCs w:val="21"/>
                    <w:highlight w:val="yellow"/>
                    <w:rPrChange w:id="66" w:author="Huawei2" w:date="2020-12-10T10:41:00Z">
                      <w:rPr>
                        <w:color w:val="1F497D"/>
                        <w:sz w:val="21"/>
                        <w:szCs w:val="21"/>
                      </w:rPr>
                    </w:rPrChange>
                  </w:rPr>
                  <w:delText xml:space="preserve">3GPP </w:delText>
                </w:r>
              </w:del>
            </w:ins>
            <w:ins w:id="67" w:author="Huawei2" w:date="2020-12-10T10:40:00Z">
              <w:r w:rsidR="005C78A8" w:rsidRPr="005C78A8">
                <w:rPr>
                  <w:color w:val="1F497D"/>
                  <w:sz w:val="21"/>
                  <w:szCs w:val="21"/>
                  <w:highlight w:val="yellow"/>
                  <w:rPrChange w:id="68" w:author="Huawei2" w:date="2020-12-10T10:41:00Z">
                    <w:rPr>
                      <w:color w:val="1F497D"/>
                      <w:sz w:val="21"/>
                      <w:szCs w:val="21"/>
                    </w:rPr>
                  </w:rPrChange>
                </w:rPr>
                <w:t>5G System Enhanc</w:t>
              </w:r>
            </w:ins>
            <w:ins w:id="69" w:author="Patrice Hédé, Huawei" w:date="2020-12-10T10:05:00Z">
              <w:r w:rsidR="00074761">
                <w:rPr>
                  <w:color w:val="1F497D"/>
                  <w:sz w:val="21"/>
                  <w:szCs w:val="21"/>
                  <w:highlight w:val="yellow"/>
                </w:rPr>
                <w:t>e</w:t>
              </w:r>
            </w:ins>
            <w:ins w:id="70" w:author="Huawei2" w:date="2020-12-10T10:40:00Z">
              <w:r w:rsidR="005C78A8" w:rsidRPr="005C78A8">
                <w:rPr>
                  <w:color w:val="1F497D"/>
                  <w:sz w:val="21"/>
                  <w:szCs w:val="21"/>
                  <w:highlight w:val="yellow"/>
                  <w:rPrChange w:id="71" w:author="Huawei2" w:date="2020-12-10T10:41:00Z">
                    <w:rPr>
                      <w:color w:val="1F497D"/>
                      <w:sz w:val="21"/>
                      <w:szCs w:val="21"/>
                    </w:rPr>
                  </w:rPrChange>
                </w:rPr>
                <w:t xml:space="preserve">ments for </w:t>
              </w:r>
            </w:ins>
            <w:ins w:id="72" w:author="Huawei1" w:date="2020-12-01T12:32:00Z">
              <w:r w:rsidR="00A57153" w:rsidRPr="005C78A8">
                <w:rPr>
                  <w:color w:val="1F497D"/>
                  <w:sz w:val="21"/>
                  <w:szCs w:val="21"/>
                  <w:highlight w:val="yellow"/>
                  <w:rPrChange w:id="73" w:author="Huawei2" w:date="2020-12-10T10:41:00Z">
                    <w:rPr>
                      <w:color w:val="1F497D"/>
                      <w:sz w:val="21"/>
                      <w:szCs w:val="21"/>
                    </w:rPr>
                  </w:rPrChange>
                </w:rPr>
                <w:t>Edge Computing</w:t>
              </w:r>
              <w:del w:id="74" w:author="Huawei2" w:date="2020-12-10T10:40:00Z">
                <w:r w:rsidR="00A57153" w:rsidRPr="005C78A8" w:rsidDel="005C78A8">
                  <w:rPr>
                    <w:color w:val="1F497D"/>
                    <w:sz w:val="21"/>
                    <w:szCs w:val="21"/>
                    <w:highlight w:val="yellow"/>
                    <w:rPrChange w:id="75" w:author="Huawei2" w:date="2020-12-10T10:41:00Z">
                      <w:rPr>
                        <w:color w:val="1F497D"/>
                        <w:sz w:val="21"/>
                        <w:szCs w:val="21"/>
                      </w:rPr>
                    </w:rPrChange>
                  </w:rPr>
                  <w:delText xml:space="preserve"> </w:delText>
                </w:r>
              </w:del>
            </w:ins>
            <w:ins w:id="76" w:author="Vodafone SA#90" w:date="2020-12-01T14:00:00Z">
              <w:del w:id="77" w:author="Huawei2" w:date="2020-12-10T10:40:00Z">
                <w:r w:rsidRPr="005C78A8" w:rsidDel="005C78A8">
                  <w:rPr>
                    <w:color w:val="1F497D"/>
                    <w:sz w:val="21"/>
                    <w:szCs w:val="21"/>
                    <w:highlight w:val="yellow"/>
                    <w:rPrChange w:id="78" w:author="Huawei2" w:date="2020-12-10T10:41:00Z">
                      <w:rPr>
                        <w:color w:val="1F497D"/>
                        <w:sz w:val="21"/>
                        <w:szCs w:val="21"/>
                      </w:rPr>
                    </w:rPrChange>
                  </w:rPr>
                  <w:delText>support</w:delText>
                </w:r>
              </w:del>
              <w:r>
                <w:rPr>
                  <w:color w:val="1F497D"/>
                  <w:sz w:val="21"/>
                  <w:szCs w:val="21"/>
                </w:rPr>
                <w:t xml:space="preserve"> </w:t>
              </w:r>
            </w:ins>
            <w:del w:id="79" w:author="Huawei1" w:date="2020-12-01T12:32:00Z">
              <w:r w:rsidR="004315D6" w:rsidRPr="00DD4E5F" w:rsidDel="00A57153">
                <w:rPr>
                  <w:rFonts w:cs="Arial"/>
                  <w:szCs w:val="16"/>
                </w:rPr>
                <w:delText>new TS name</w:delText>
              </w:r>
            </w:del>
          </w:p>
        </w:tc>
        <w:tc>
          <w:tcPr>
            <w:tcW w:w="993" w:type="dxa"/>
          </w:tcPr>
          <w:p w14:paraId="331A35B8" w14:textId="77777777" w:rsidR="00E92714" w:rsidRPr="00D0451E" w:rsidRDefault="00E92714" w:rsidP="00D01F88">
            <w:pPr>
              <w:spacing w:after="0"/>
              <w:rPr>
                <w:i/>
              </w:rPr>
            </w:pPr>
            <w:r w:rsidRPr="00D0451E">
              <w:rPr>
                <w:i/>
              </w:rPr>
              <w:t>TSG#92</w:t>
            </w:r>
          </w:p>
        </w:tc>
        <w:tc>
          <w:tcPr>
            <w:tcW w:w="1074" w:type="dxa"/>
          </w:tcPr>
          <w:p w14:paraId="0F8B9D80" w14:textId="77777777" w:rsidR="00E92714" w:rsidRPr="00D0451E" w:rsidRDefault="00E92714" w:rsidP="00D01F88">
            <w:pPr>
              <w:spacing w:after="0"/>
              <w:rPr>
                <w:i/>
              </w:rPr>
            </w:pPr>
            <w:r w:rsidRPr="00D0451E">
              <w:rPr>
                <w:i/>
              </w:rPr>
              <w:t>TSG#92</w:t>
            </w:r>
          </w:p>
        </w:tc>
        <w:tc>
          <w:tcPr>
            <w:tcW w:w="2186" w:type="dxa"/>
          </w:tcPr>
          <w:p w14:paraId="00FDB19D" w14:textId="77777777" w:rsidR="00A060DE" w:rsidRDefault="00E07CAA" w:rsidP="000B7352">
            <w:pPr>
              <w:rPr>
                <w:ins w:id="80" w:author="Nokia-edits" w:date="2020-12-11T13:49:00Z"/>
                <w:rFonts w:eastAsia="MS Mincho"/>
                <w:i/>
                <w:lang w:val="en-US"/>
              </w:rPr>
            </w:pPr>
            <w:ins w:id="81" w:author="Vodafone SA#90" w:date="2020-12-01T14:01:00Z">
              <w:r>
                <w:rPr>
                  <w:rFonts w:eastAsia="MS Mincho"/>
                  <w:i/>
                  <w:lang w:val="en-US"/>
                </w:rPr>
                <w:t xml:space="preserve">TS </w:t>
              </w:r>
            </w:ins>
            <w:ins w:id="82" w:author="Vodafone SA#90" w:date="2020-12-01T15:24:00Z">
              <w:r w:rsidR="000B7352">
                <w:rPr>
                  <w:rFonts w:eastAsia="MS Mincho"/>
                  <w:i/>
                  <w:lang w:val="en-US"/>
                </w:rPr>
                <w:t>will specify the</w:t>
              </w:r>
            </w:ins>
            <w:ins w:id="83" w:author="Qualcomm" w:date="2020-12-11T12:13:00Z">
              <w:r w:rsidR="00EE03C0">
                <w:rPr>
                  <w:rFonts w:eastAsia="MS Mincho"/>
                  <w:i/>
                  <w:lang w:val="en-US"/>
                </w:rPr>
                <w:t xml:space="preserve"> new mechanisms that will </w:t>
              </w:r>
            </w:ins>
            <w:ins w:id="84" w:author="Nokia-edits" w:date="2020-12-11T13:45:00Z">
              <w:r w:rsidR="00A060DE" w:rsidRPr="00A060DE">
                <w:rPr>
                  <w:rFonts w:eastAsia="MS Mincho"/>
                  <w:i/>
                  <w:highlight w:val="cyan"/>
                  <w:lang w:val="en-US"/>
                  <w:rPrChange w:id="85" w:author="Nokia-edits" w:date="2020-12-11T13:51:00Z">
                    <w:rPr>
                      <w:rFonts w:eastAsia="MS Mincho"/>
                      <w:i/>
                      <w:lang w:val="en-US"/>
                    </w:rPr>
                  </w:rPrChange>
                </w:rPr>
                <w:t>be</w:t>
              </w:r>
              <w:r w:rsidR="00A060DE">
                <w:rPr>
                  <w:rFonts w:eastAsia="MS Mincho"/>
                  <w:i/>
                  <w:lang w:val="en-US"/>
                </w:rPr>
                <w:t xml:space="preserve"> </w:t>
              </w:r>
            </w:ins>
            <w:ins w:id="86" w:author="Qualcomm" w:date="2020-12-11T12:13:00Z">
              <w:r w:rsidR="00EE03C0">
                <w:rPr>
                  <w:rFonts w:eastAsia="MS Mincho"/>
                  <w:i/>
                  <w:lang w:val="en-US"/>
                </w:rPr>
                <w:t>de</w:t>
              </w:r>
              <w:r w:rsidR="00466826">
                <w:rPr>
                  <w:rFonts w:eastAsia="MS Mincho"/>
                  <w:i/>
                  <w:lang w:val="en-US"/>
                </w:rPr>
                <w:t>fined as part of this WID</w:t>
              </w:r>
              <w:del w:id="87" w:author="Nokia-edits" w:date="2020-12-11T13:49:00Z">
                <w:r w:rsidR="00466826" w:rsidDel="00A060DE">
                  <w:rPr>
                    <w:rFonts w:eastAsia="MS Mincho"/>
                    <w:i/>
                    <w:lang w:val="en-US"/>
                  </w:rPr>
                  <w:delText xml:space="preserve"> </w:delText>
                </w:r>
                <w:r w:rsidR="00466826" w:rsidRPr="00A060DE" w:rsidDel="00A060DE">
                  <w:rPr>
                    <w:rFonts w:eastAsia="MS Mincho"/>
                    <w:i/>
                    <w:highlight w:val="cyan"/>
                    <w:lang w:val="en-US"/>
                    <w:rPrChange w:id="88" w:author="Nokia-edits" w:date="2020-12-11T13:51:00Z">
                      <w:rPr>
                        <w:rFonts w:eastAsia="MS Mincho"/>
                        <w:i/>
                        <w:lang w:val="en-US"/>
                      </w:rPr>
                    </w:rPrChange>
                  </w:rPr>
                  <w:delText>e.g.</w:delText>
                </w:r>
              </w:del>
            </w:ins>
            <w:ins w:id="89" w:author="Vodafone SA#90" w:date="2020-12-01T15:24:00Z">
              <w:del w:id="90" w:author="Nokia-edits" w:date="2020-12-11T13:49:00Z">
                <w:r w:rsidR="000B7352" w:rsidRPr="00A060DE" w:rsidDel="00A060DE">
                  <w:rPr>
                    <w:rFonts w:eastAsia="MS Mincho"/>
                    <w:i/>
                    <w:highlight w:val="cyan"/>
                    <w:lang w:val="en-US"/>
                    <w:rPrChange w:id="91" w:author="Nokia-edits" w:date="2020-12-11T13:51:00Z">
                      <w:rPr>
                        <w:rFonts w:eastAsia="MS Mincho"/>
                        <w:i/>
                        <w:lang w:val="en-US"/>
                      </w:rPr>
                    </w:rPrChange>
                  </w:rPr>
                  <w:delText xml:space="preserve"> </w:delText>
                </w:r>
              </w:del>
            </w:ins>
            <w:ins w:id="92" w:author="Qualcomm" w:date="2020-12-11T12:14:00Z">
              <w:del w:id="93" w:author="Nokia-edits" w:date="2020-12-11T13:49:00Z">
                <w:r w:rsidR="00057668" w:rsidRPr="00A060DE" w:rsidDel="00A060DE">
                  <w:rPr>
                    <w:rFonts w:eastAsia="MS Mincho"/>
                    <w:i/>
                    <w:highlight w:val="cyan"/>
                    <w:lang w:val="en-US"/>
                    <w:rPrChange w:id="94" w:author="Nokia-edits" w:date="2020-12-11T13:51:00Z">
                      <w:rPr>
                        <w:rFonts w:eastAsia="MS Mincho"/>
                        <w:i/>
                        <w:lang w:val="en-US"/>
                      </w:rPr>
                    </w:rPrChange>
                  </w:rPr>
                  <w:delText xml:space="preserve">EAS </w:delText>
                </w:r>
              </w:del>
            </w:ins>
            <w:ins w:id="95" w:author="Vodafone SA#90" w:date="2020-12-01T15:24:00Z">
              <w:del w:id="96" w:author="Nokia-edits" w:date="2020-12-11T13:49:00Z">
                <w:r w:rsidR="000B7352" w:rsidRPr="00A060DE" w:rsidDel="00A060DE">
                  <w:rPr>
                    <w:rFonts w:eastAsia="MS Mincho"/>
                    <w:i/>
                    <w:highlight w:val="cyan"/>
                    <w:lang w:val="en-US"/>
                    <w:rPrChange w:id="97" w:author="Nokia-edits" w:date="2020-12-11T13:51:00Z">
                      <w:rPr>
                        <w:rFonts w:eastAsia="MS Mincho"/>
                        <w:i/>
                        <w:lang w:val="en-US"/>
                      </w:rPr>
                    </w:rPrChange>
                  </w:rPr>
                  <w:delText>discovery, exposure and relocation</w:delText>
                </w:r>
              </w:del>
            </w:ins>
            <w:ins w:id="98" w:author="Qualcomm" w:date="2020-12-11T12:15:00Z">
              <w:del w:id="99" w:author="Nokia-edits" w:date="2020-12-11T13:49:00Z">
                <w:r w:rsidR="00CE5D07" w:rsidRPr="00A060DE" w:rsidDel="00A060DE">
                  <w:rPr>
                    <w:rFonts w:eastAsia="MS Mincho"/>
                    <w:i/>
                    <w:highlight w:val="cyan"/>
                    <w:lang w:val="en-US"/>
                    <w:rPrChange w:id="100" w:author="Nokia-edits" w:date="2020-12-11T13:51:00Z">
                      <w:rPr>
                        <w:rFonts w:eastAsia="MS Mincho"/>
                        <w:i/>
                        <w:lang w:val="en-US"/>
                      </w:rPr>
                    </w:rPrChange>
                  </w:rPr>
                  <w:delText xml:space="preserve"> enhancements</w:delText>
                </w:r>
              </w:del>
            </w:ins>
            <w:ins w:id="101" w:author="Vodafone SA#90" w:date="2020-12-01T15:24:00Z">
              <w:del w:id="102" w:author="Nokia-edits" w:date="2020-12-11T13:49:00Z">
                <w:r w:rsidR="000B7352" w:rsidRPr="00A060DE" w:rsidDel="00A060DE">
                  <w:rPr>
                    <w:rFonts w:eastAsia="MS Mincho"/>
                    <w:i/>
                    <w:highlight w:val="cyan"/>
                    <w:lang w:val="en-US"/>
                    <w:rPrChange w:id="103" w:author="Nokia-edits" w:date="2020-12-11T13:51:00Z">
                      <w:rPr>
                        <w:rFonts w:eastAsia="MS Mincho"/>
                        <w:i/>
                        <w:lang w:val="en-US"/>
                      </w:rPr>
                    </w:rPrChange>
                  </w:rPr>
                  <w:delText xml:space="preserve"> mechanisms</w:delText>
                </w:r>
              </w:del>
            </w:ins>
            <w:ins w:id="104" w:author="Qualcomm" w:date="2020-12-11T12:15:00Z">
              <w:del w:id="105" w:author="Nokia-edits" w:date="2020-12-11T13:49:00Z">
                <w:r w:rsidR="00CE5D07" w:rsidRPr="00A060DE" w:rsidDel="00A060DE">
                  <w:rPr>
                    <w:rFonts w:eastAsia="MS Mincho"/>
                    <w:i/>
                    <w:highlight w:val="cyan"/>
                    <w:lang w:val="en-US"/>
                    <w:rPrChange w:id="106" w:author="Nokia-edits" w:date="2020-12-11T13:51:00Z">
                      <w:rPr>
                        <w:rFonts w:eastAsia="MS Mincho"/>
                        <w:i/>
                        <w:lang w:val="en-US"/>
                      </w:rPr>
                    </w:rPrChange>
                  </w:rPr>
                  <w:delText>specific</w:delText>
                </w:r>
              </w:del>
            </w:ins>
            <w:ins w:id="107" w:author="Vodafone SA#90" w:date="2020-12-01T15:26:00Z">
              <w:del w:id="108" w:author="Nokia-edits" w:date="2020-12-11T13:49:00Z">
                <w:r w:rsidR="0051338E" w:rsidRPr="00A060DE" w:rsidDel="00A060DE">
                  <w:rPr>
                    <w:rFonts w:eastAsia="MS Mincho"/>
                    <w:i/>
                    <w:highlight w:val="cyan"/>
                    <w:lang w:val="en-US"/>
                    <w:rPrChange w:id="109" w:author="Nokia-edits" w:date="2020-12-11T13:51:00Z">
                      <w:rPr>
                        <w:rFonts w:eastAsia="MS Mincho"/>
                        <w:i/>
                        <w:lang w:val="en-US"/>
                      </w:rPr>
                    </w:rPrChange>
                  </w:rPr>
                  <w:delText xml:space="preserve"> for Edge AS</w:delText>
                </w:r>
              </w:del>
            </w:ins>
            <w:ins w:id="110" w:author="Vodafone SA#90" w:date="2020-12-01T15:24:00Z">
              <w:r w:rsidR="000B7352">
                <w:rPr>
                  <w:rFonts w:eastAsia="MS Mincho"/>
                  <w:i/>
                  <w:lang w:val="en-US"/>
                </w:rPr>
                <w:t>, as well as relation with work done in other 3GPP groups.</w:t>
              </w:r>
            </w:ins>
          </w:p>
          <w:p w14:paraId="7A26002D" w14:textId="11210252" w:rsidR="00E92714" w:rsidRPr="00D0451E" w:rsidRDefault="00A060DE" w:rsidP="000B7352">
            <w:pPr>
              <w:rPr>
                <w:rFonts w:eastAsia="MS Mincho"/>
                <w:i/>
                <w:lang w:val="en-US"/>
              </w:rPr>
            </w:pPr>
            <w:ins w:id="111" w:author="Nokia-edits" w:date="2020-12-11T13:49:00Z">
              <w:r w:rsidRPr="00A060DE">
                <w:rPr>
                  <w:rFonts w:eastAsia="MS Mincho"/>
                  <w:i/>
                  <w:highlight w:val="cyan"/>
                  <w:lang w:val="en-US"/>
                  <w:rPrChange w:id="112" w:author="Nokia-edits" w:date="2020-12-11T13:52:00Z">
                    <w:rPr>
                      <w:rFonts w:eastAsia="MS Mincho"/>
                      <w:i/>
                      <w:lang w:val="en-US"/>
                    </w:rPr>
                  </w:rPrChange>
                </w:rPr>
                <w:t xml:space="preserve">Enhancements to existing capabilities or procedures shall be covered via changes to </w:t>
              </w:r>
            </w:ins>
            <w:ins w:id="113" w:author="Nokia-edits" w:date="2020-12-11T13:50:00Z">
              <w:r w:rsidRPr="00A060DE">
                <w:rPr>
                  <w:rFonts w:eastAsia="MS Mincho"/>
                  <w:i/>
                  <w:highlight w:val="cyan"/>
                  <w:lang w:val="en-US"/>
                  <w:rPrChange w:id="114" w:author="Nokia-edits" w:date="2020-12-11T13:52:00Z">
                    <w:rPr>
                      <w:rFonts w:eastAsia="MS Mincho"/>
                      <w:i/>
                      <w:lang w:val="en-US"/>
                    </w:rPr>
                  </w:rPrChange>
                </w:rPr>
                <w:t>existing TSs (TS 23.501, TS 23.502 or TS 23.503</w:t>
              </w:r>
            </w:ins>
            <w:ins w:id="115" w:author="Nokia-edits" w:date="2020-12-11T13:51:00Z">
              <w:r w:rsidRPr="00A060DE">
                <w:rPr>
                  <w:rFonts w:eastAsia="MS Mincho"/>
                  <w:i/>
                  <w:highlight w:val="cyan"/>
                  <w:lang w:val="en-US"/>
                  <w:rPrChange w:id="116" w:author="Nokia-edits" w:date="2020-12-11T13:52:00Z">
                    <w:rPr>
                      <w:rFonts w:eastAsia="MS Mincho"/>
                      <w:i/>
                      <w:lang w:val="en-US"/>
                    </w:rPr>
                  </w:rPrChange>
                </w:rPr>
                <w:t>)</w:t>
              </w:r>
            </w:ins>
            <w:ins w:id="117" w:author="Nokia-edits" w:date="2020-12-11T13:50:00Z">
              <w:r w:rsidRPr="00A060DE">
                <w:rPr>
                  <w:rFonts w:eastAsia="MS Mincho"/>
                  <w:i/>
                  <w:highlight w:val="cyan"/>
                  <w:lang w:val="en-US"/>
                  <w:rPrChange w:id="118" w:author="Nokia-edits" w:date="2020-12-11T13:52:00Z">
                    <w:rPr>
                      <w:rFonts w:eastAsia="MS Mincho"/>
                      <w:i/>
                      <w:lang w:val="en-US"/>
                    </w:rPr>
                  </w:rPrChange>
                </w:rPr>
                <w:t>.</w:t>
              </w:r>
            </w:ins>
            <w:bookmarkStart w:id="119" w:name="_GoBack"/>
            <w:bookmarkEnd w:id="119"/>
            <w:ins w:id="120" w:author="Vodafone SA#90" w:date="2020-12-01T15:24:00Z">
              <w:r w:rsidR="000B7352">
                <w:rPr>
                  <w:rFonts w:eastAsia="MS Mincho"/>
                  <w:i/>
                  <w:lang w:val="en-US"/>
                </w:rPr>
                <w:t xml:space="preserve"> </w:t>
              </w:r>
              <w:del w:id="121" w:author="Qualcomm" w:date="2020-12-11T12:12:00Z">
                <w:r w:rsidR="000B7352" w:rsidDel="00C25B1F">
                  <w:rPr>
                    <w:rFonts w:eastAsia="MS Mincho"/>
                    <w:i/>
                    <w:lang w:val="en-US"/>
                  </w:rPr>
                  <w:delText xml:space="preserve">It will also </w:delText>
                </w:r>
              </w:del>
            </w:ins>
            <w:ins w:id="122" w:author="Vodafone SA#90" w:date="2020-12-01T14:01:00Z">
              <w:del w:id="123" w:author="Qualcomm" w:date="2020-12-11T12:12:00Z">
                <w:r w:rsidR="00E07CAA" w:rsidDel="00C25B1F">
                  <w:rPr>
                    <w:rFonts w:eastAsia="MS Mincho"/>
                    <w:i/>
                    <w:lang w:val="en-US"/>
                  </w:rPr>
                  <w:delText>refer</w:delText>
                </w:r>
              </w:del>
            </w:ins>
            <w:ins w:id="124" w:author="Vodafone SA#90" w:date="2020-12-01T15:21:00Z">
              <w:del w:id="125" w:author="Qualcomm" w:date="2020-12-11T12:12:00Z">
                <w:r w:rsidR="000B7352" w:rsidDel="00C25B1F">
                  <w:rPr>
                    <w:rFonts w:eastAsia="MS Mincho"/>
                    <w:i/>
                    <w:lang w:val="en-US"/>
                  </w:rPr>
                  <w:delText>ence</w:delText>
                </w:r>
              </w:del>
            </w:ins>
            <w:ins w:id="126" w:author="Vodafone SA#90" w:date="2020-12-01T14:01:00Z">
              <w:del w:id="127" w:author="Qualcomm" w:date="2020-12-11T12:12:00Z">
                <w:r w:rsidR="00E07CAA" w:rsidDel="00C25B1F">
                  <w:rPr>
                    <w:rFonts w:eastAsia="MS Mincho"/>
                    <w:i/>
                    <w:lang w:val="en-US"/>
                  </w:rPr>
                  <w:delText xml:space="preserve"> procedures and capabilities </w:delText>
                </w:r>
              </w:del>
            </w:ins>
            <w:ins w:id="128" w:author="Vodafone SA#90" w:date="2020-12-01T15:20:00Z">
              <w:del w:id="129" w:author="Qualcomm" w:date="2020-12-11T12:12:00Z">
                <w:r w:rsidR="000B7352" w:rsidDel="00C25B1F">
                  <w:rPr>
                    <w:rFonts w:eastAsia="MS Mincho"/>
                    <w:i/>
                    <w:lang w:val="en-US"/>
                  </w:rPr>
                  <w:delText xml:space="preserve">used </w:delText>
                </w:r>
              </w:del>
            </w:ins>
            <w:ins w:id="130" w:author="Vodafone SA#90" w:date="2020-12-01T14:01:00Z">
              <w:del w:id="131" w:author="Qualcomm" w:date="2020-12-11T12:12:00Z">
                <w:r w:rsidR="00E07CAA" w:rsidDel="00C25B1F">
                  <w:rPr>
                    <w:rFonts w:eastAsia="MS Mincho"/>
                    <w:i/>
                    <w:lang w:val="en-US"/>
                  </w:rPr>
                  <w:delText>for EC, both updated in Rel 17 and already specified in Rel 15 and Rel 16</w:delText>
                </w:r>
              </w:del>
            </w:ins>
            <w:ins w:id="132" w:author="Vodafone SA#90" w:date="2020-12-01T15:22:00Z">
              <w:del w:id="133" w:author="Qualcomm" w:date="2020-12-11T12:12:00Z">
                <w:r w:rsidR="000B7352" w:rsidDel="00C25B1F">
                  <w:rPr>
                    <w:rFonts w:eastAsia="MS Mincho"/>
                    <w:i/>
                    <w:lang w:val="en-US"/>
                  </w:rPr>
                  <w:delText>.</w:delText>
                </w:r>
              </w:del>
            </w:ins>
          </w:p>
        </w:tc>
      </w:tr>
    </w:tbl>
    <w:p w14:paraId="6BF86D5F" w14:textId="77777777" w:rsidR="003471C1" w:rsidRPr="00D0451E" w:rsidRDefault="003471C1" w:rsidP="00762C79">
      <w:pPr>
        <w:pStyle w:val="NO"/>
      </w:pPr>
    </w:p>
    <w:p w14:paraId="333AADFD" w14:textId="4A48717C" w:rsidR="00161321" w:rsidRPr="00577BC1" w:rsidRDefault="00161321" w:rsidP="00D0451E">
      <w:pPr>
        <w:pStyle w:val="EditorsNote"/>
      </w:pPr>
      <w:del w:id="134" w:author="Huawei1" w:date="2020-12-01T12:31:00Z">
        <w:r w:rsidRPr="00D0451E" w:rsidDel="00A57153">
          <w:rPr>
            <w:rFonts w:eastAsiaTheme="minorEastAsia" w:hint="eastAsia"/>
            <w:lang w:eastAsia="zh-CN"/>
          </w:rPr>
          <w:delText>E</w:delText>
        </w:r>
        <w:r w:rsidRPr="00D0451E" w:rsidDel="00A57153">
          <w:rPr>
            <w:rFonts w:eastAsiaTheme="minorEastAsia"/>
            <w:lang w:eastAsia="zh-CN"/>
          </w:rPr>
          <w:delText>ditor</w:delText>
        </w:r>
      </w:del>
      <w:del w:id="135" w:author="Qualcomm" w:date="2020-12-11T12:15:00Z">
        <w:r w:rsidRPr="00D0451E" w:rsidDel="0017272D">
          <w:rPr>
            <w:rFonts w:eastAsiaTheme="minorEastAsia"/>
            <w:lang w:eastAsia="zh-CN"/>
          </w:rPr>
          <w:delText>'</w:delText>
        </w:r>
      </w:del>
      <w:ins w:id="136" w:author="Qualcomm" w:date="2020-12-11T12:15:00Z">
        <w:r w:rsidR="0017272D">
          <w:rPr>
            <w:rFonts w:eastAsiaTheme="minorEastAsia"/>
            <w:lang w:eastAsia="zh-CN"/>
          </w:rPr>
          <w:t>’</w:t>
        </w:r>
      </w:ins>
      <w:del w:id="137" w:author="Huawei1" w:date="2020-12-01T12:31:00Z">
        <w:r w:rsidRPr="00D0451E" w:rsidDel="00A57153">
          <w:rPr>
            <w:rFonts w:eastAsiaTheme="minorEastAsia"/>
            <w:lang w:eastAsia="zh-CN"/>
          </w:rPr>
          <w:delText>s Note: Whether there is a new TS is to be confirmed at SA#90E.</w:delText>
        </w:r>
      </w:del>
    </w:p>
    <w:tbl>
      <w:tblPr>
        <w:tblW w:w="0" w:type="auto"/>
        <w:jc w:val="center"/>
        <w:tblLayout w:type="fixed"/>
        <w:tblLook w:val="0000" w:firstRow="0" w:lastRow="0" w:firstColumn="0" w:lastColumn="0" w:noHBand="0" w:noVBand="0"/>
      </w:tblPr>
      <w:tblGrid>
        <w:gridCol w:w="1445"/>
        <w:gridCol w:w="4344"/>
        <w:gridCol w:w="1417"/>
        <w:gridCol w:w="2101"/>
      </w:tblGrid>
      <w:tr w:rsidR="00762C79" w:rsidRPr="00092EA9" w14:paraId="14EE610E" w14:textId="77777777" w:rsidTr="00392EA5">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61A5139D" w14:textId="77777777" w:rsidR="00762C79" w:rsidRPr="00092EA9" w:rsidRDefault="00762C79" w:rsidP="00C3691D">
            <w:pPr>
              <w:pStyle w:val="TAL"/>
              <w:ind w:right="-99"/>
              <w:jc w:val="center"/>
              <w:rPr>
                <w:sz w:val="16"/>
                <w:szCs w:val="16"/>
              </w:rPr>
            </w:pPr>
            <w:r w:rsidRPr="00092EA9">
              <w:rPr>
                <w:b/>
                <w:sz w:val="16"/>
                <w:szCs w:val="16"/>
              </w:rPr>
              <w:t xml:space="preserve">Impacted existing TS/TR </w:t>
            </w:r>
            <w:r w:rsidRPr="00092EA9">
              <w:rPr>
                <w:i/>
                <w:sz w:val="16"/>
                <w:szCs w:val="16"/>
              </w:rPr>
              <w:t>{One line per specification. Create/delete lines as needed}</w:t>
            </w:r>
          </w:p>
        </w:tc>
      </w:tr>
      <w:tr w:rsidR="00762C79" w:rsidRPr="00092EA9" w14:paraId="7B34D004" w14:textId="77777777" w:rsidTr="00392EA5">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180E0299" w14:textId="77777777" w:rsidR="00762C79" w:rsidRPr="00092EA9" w:rsidRDefault="00762C79" w:rsidP="00C3691D">
            <w:pPr>
              <w:pStyle w:val="TAL"/>
              <w:ind w:right="-99"/>
              <w:rPr>
                <w:sz w:val="16"/>
                <w:szCs w:val="16"/>
              </w:rPr>
            </w:pPr>
            <w:r w:rsidRPr="00092EA9">
              <w:rPr>
                <w:sz w:val="16"/>
                <w:szCs w:val="16"/>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C865702" w14:textId="77777777" w:rsidR="00762C79" w:rsidRPr="00092EA9" w:rsidRDefault="00762C79" w:rsidP="00C3691D">
            <w:pPr>
              <w:spacing w:after="0"/>
              <w:ind w:right="-99"/>
              <w:rPr>
                <w:sz w:val="16"/>
                <w:szCs w:val="16"/>
              </w:rPr>
            </w:pPr>
            <w:r w:rsidRPr="00092EA9">
              <w:rPr>
                <w:sz w:val="16"/>
                <w:szCs w:val="16"/>
              </w:rPr>
              <w:t>D</w:t>
            </w:r>
            <w:r w:rsidRPr="00092EA9">
              <w:rPr>
                <w:rFonts w:ascii="Arial" w:hAnsi="Arial"/>
                <w:sz w:val="16"/>
                <w:szCs w:val="16"/>
              </w:rPr>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78C4E71A" w14:textId="77777777" w:rsidR="00762C79" w:rsidRPr="00092EA9" w:rsidRDefault="00762C79" w:rsidP="00C3691D">
            <w:pPr>
              <w:pStyle w:val="TAL"/>
              <w:ind w:right="-99"/>
              <w:rPr>
                <w:sz w:val="16"/>
                <w:szCs w:val="16"/>
              </w:rPr>
            </w:pPr>
            <w:r w:rsidRPr="00092EA9">
              <w:rPr>
                <w:sz w:val="16"/>
                <w:szCs w:val="16"/>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34E2C88E" w14:textId="77777777" w:rsidR="00762C79" w:rsidRPr="00092EA9" w:rsidRDefault="00762C79" w:rsidP="00C3691D">
            <w:pPr>
              <w:pStyle w:val="TAL"/>
              <w:ind w:right="-99"/>
              <w:rPr>
                <w:sz w:val="16"/>
                <w:szCs w:val="16"/>
              </w:rPr>
            </w:pPr>
            <w:r w:rsidRPr="00092EA9">
              <w:rPr>
                <w:sz w:val="16"/>
                <w:szCs w:val="16"/>
              </w:rPr>
              <w:t>Remarks</w:t>
            </w:r>
          </w:p>
        </w:tc>
      </w:tr>
      <w:tr w:rsidR="00762C79" w:rsidRPr="00092EA9" w14:paraId="2FFC1B17" w14:textId="77777777" w:rsidTr="00392EA5">
        <w:trPr>
          <w:cantSplit/>
          <w:jc w:val="center"/>
        </w:trPr>
        <w:tc>
          <w:tcPr>
            <w:tcW w:w="1445" w:type="dxa"/>
            <w:tcBorders>
              <w:top w:val="single" w:sz="4" w:space="0" w:color="auto"/>
              <w:left w:val="single" w:sz="4" w:space="0" w:color="auto"/>
              <w:bottom w:val="single" w:sz="4" w:space="0" w:color="auto"/>
              <w:right w:val="single" w:sz="4" w:space="0" w:color="auto"/>
            </w:tcBorders>
          </w:tcPr>
          <w:p w14:paraId="341D20E4" w14:textId="77777777" w:rsidR="00762C79" w:rsidRPr="007B220A" w:rsidRDefault="00762C79" w:rsidP="00C3691D">
            <w:pPr>
              <w:spacing w:after="0"/>
              <w:rPr>
                <w:rFonts w:eastAsia="MS Mincho"/>
                <w:i/>
              </w:rPr>
            </w:pPr>
            <w:r>
              <w:rPr>
                <w:rFonts w:eastAsia="MS Mincho"/>
                <w:i/>
              </w:rPr>
              <w:t>23.501</w:t>
            </w:r>
          </w:p>
        </w:tc>
        <w:tc>
          <w:tcPr>
            <w:tcW w:w="4344" w:type="dxa"/>
            <w:tcBorders>
              <w:top w:val="single" w:sz="4" w:space="0" w:color="auto"/>
              <w:left w:val="single" w:sz="4" w:space="0" w:color="auto"/>
              <w:bottom w:val="single" w:sz="4" w:space="0" w:color="auto"/>
              <w:right w:val="single" w:sz="4" w:space="0" w:color="auto"/>
            </w:tcBorders>
          </w:tcPr>
          <w:p w14:paraId="5C8392FC" w14:textId="77777777" w:rsidR="00762C79" w:rsidRPr="00092EA9" w:rsidRDefault="00762C79" w:rsidP="00C3691D">
            <w:pPr>
              <w:spacing w:after="0"/>
              <w:rPr>
                <w:i/>
              </w:rPr>
            </w:pPr>
            <w:r>
              <w:rPr>
                <w:iCs/>
              </w:rPr>
              <w:t>Updates to 5G System architecture to support enhanced Edge Computing deployments</w:t>
            </w:r>
          </w:p>
        </w:tc>
        <w:tc>
          <w:tcPr>
            <w:tcW w:w="1417" w:type="dxa"/>
            <w:tcBorders>
              <w:top w:val="single" w:sz="4" w:space="0" w:color="auto"/>
              <w:left w:val="single" w:sz="4" w:space="0" w:color="auto"/>
              <w:bottom w:val="single" w:sz="4" w:space="0" w:color="auto"/>
              <w:right w:val="single" w:sz="4" w:space="0" w:color="auto"/>
            </w:tcBorders>
          </w:tcPr>
          <w:p w14:paraId="3EAAA450" w14:textId="77777777" w:rsidR="00762C79" w:rsidRPr="004D2F09" w:rsidRDefault="00762C79" w:rsidP="00C3691D">
            <w:pPr>
              <w:spacing w:after="0"/>
              <w:rPr>
                <w:i/>
              </w:rPr>
            </w:pPr>
            <w:r w:rsidRPr="00E82B09">
              <w:rPr>
                <w:iCs/>
              </w:rPr>
              <w:t>TSG#9</w:t>
            </w:r>
            <w:r>
              <w:rPr>
                <w:iCs/>
              </w:rPr>
              <w:t>2</w:t>
            </w:r>
          </w:p>
        </w:tc>
        <w:tc>
          <w:tcPr>
            <w:tcW w:w="2101" w:type="dxa"/>
            <w:tcBorders>
              <w:top w:val="single" w:sz="4" w:space="0" w:color="auto"/>
              <w:left w:val="single" w:sz="4" w:space="0" w:color="auto"/>
              <w:bottom w:val="single" w:sz="4" w:space="0" w:color="auto"/>
              <w:right w:val="single" w:sz="4" w:space="0" w:color="auto"/>
            </w:tcBorders>
          </w:tcPr>
          <w:p w14:paraId="336E77F1" w14:textId="3BABBCE1" w:rsidR="00762C79" w:rsidRPr="007B220A" w:rsidRDefault="00762C79" w:rsidP="00C3691D">
            <w:pPr>
              <w:spacing w:after="0"/>
              <w:rPr>
                <w:rFonts w:eastAsia="MS Mincho"/>
                <w:i/>
              </w:rPr>
            </w:pPr>
          </w:p>
        </w:tc>
      </w:tr>
      <w:tr w:rsidR="00762C79" w:rsidRPr="00092EA9" w14:paraId="22BC6462" w14:textId="77777777" w:rsidTr="00392EA5">
        <w:trPr>
          <w:cantSplit/>
          <w:jc w:val="center"/>
        </w:trPr>
        <w:tc>
          <w:tcPr>
            <w:tcW w:w="1445" w:type="dxa"/>
            <w:tcBorders>
              <w:top w:val="single" w:sz="4" w:space="0" w:color="auto"/>
              <w:left w:val="single" w:sz="4" w:space="0" w:color="auto"/>
              <w:bottom w:val="single" w:sz="4" w:space="0" w:color="auto"/>
              <w:right w:val="single" w:sz="4" w:space="0" w:color="auto"/>
            </w:tcBorders>
          </w:tcPr>
          <w:p w14:paraId="75A80038" w14:textId="77777777" w:rsidR="00762C79" w:rsidRPr="00092EA9" w:rsidRDefault="00762C79" w:rsidP="00C3691D">
            <w:pPr>
              <w:spacing w:after="0"/>
              <w:rPr>
                <w:i/>
              </w:rPr>
            </w:pPr>
            <w:r>
              <w:rPr>
                <w:rFonts w:eastAsia="MS Mincho"/>
                <w:i/>
              </w:rPr>
              <w:t>23.502</w:t>
            </w:r>
          </w:p>
        </w:tc>
        <w:tc>
          <w:tcPr>
            <w:tcW w:w="4344" w:type="dxa"/>
            <w:tcBorders>
              <w:top w:val="single" w:sz="4" w:space="0" w:color="auto"/>
              <w:left w:val="single" w:sz="4" w:space="0" w:color="auto"/>
              <w:bottom w:val="single" w:sz="4" w:space="0" w:color="auto"/>
              <w:right w:val="single" w:sz="4" w:space="0" w:color="auto"/>
            </w:tcBorders>
          </w:tcPr>
          <w:p w14:paraId="491D4D65" w14:textId="137A5F76" w:rsidR="00762C79" w:rsidRPr="00092EA9" w:rsidRDefault="00762C79" w:rsidP="00C3691D">
            <w:pPr>
              <w:spacing w:after="0"/>
              <w:rPr>
                <w:i/>
              </w:rPr>
            </w:pPr>
            <w:r>
              <w:rPr>
                <w:iCs/>
              </w:rPr>
              <w:t>Updates to 5G System procedures to support enhanced Edge Computing deployments</w:t>
            </w:r>
          </w:p>
        </w:tc>
        <w:tc>
          <w:tcPr>
            <w:tcW w:w="1417" w:type="dxa"/>
            <w:tcBorders>
              <w:top w:val="single" w:sz="4" w:space="0" w:color="auto"/>
              <w:left w:val="single" w:sz="4" w:space="0" w:color="auto"/>
              <w:bottom w:val="single" w:sz="4" w:space="0" w:color="auto"/>
              <w:right w:val="single" w:sz="4" w:space="0" w:color="auto"/>
            </w:tcBorders>
          </w:tcPr>
          <w:p w14:paraId="042EE8A6" w14:textId="77777777" w:rsidR="00762C79" w:rsidRPr="004D2F09" w:rsidRDefault="00762C79" w:rsidP="00C3691D">
            <w:pPr>
              <w:spacing w:after="0"/>
              <w:rPr>
                <w:i/>
              </w:rPr>
            </w:pPr>
            <w:r w:rsidRPr="00E82B09">
              <w:rPr>
                <w:iCs/>
              </w:rPr>
              <w:t>TSG#9</w:t>
            </w:r>
            <w:r>
              <w:rPr>
                <w:iCs/>
              </w:rPr>
              <w:t>2</w:t>
            </w:r>
          </w:p>
        </w:tc>
        <w:tc>
          <w:tcPr>
            <w:tcW w:w="2101" w:type="dxa"/>
            <w:tcBorders>
              <w:top w:val="single" w:sz="4" w:space="0" w:color="auto"/>
              <w:left w:val="single" w:sz="4" w:space="0" w:color="auto"/>
              <w:bottom w:val="single" w:sz="4" w:space="0" w:color="auto"/>
              <w:right w:val="single" w:sz="4" w:space="0" w:color="auto"/>
            </w:tcBorders>
          </w:tcPr>
          <w:p w14:paraId="0B219777" w14:textId="77777777" w:rsidR="00762C79" w:rsidRPr="00372182" w:rsidRDefault="00762C79" w:rsidP="00C3691D">
            <w:pPr>
              <w:spacing w:after="0"/>
              <w:rPr>
                <w:rFonts w:eastAsiaTheme="minorEastAsia"/>
                <w:i/>
                <w:lang w:eastAsia="zh-CN"/>
              </w:rPr>
            </w:pPr>
          </w:p>
        </w:tc>
      </w:tr>
      <w:tr w:rsidR="00762C79" w:rsidRPr="00092EA9" w14:paraId="249E69AD" w14:textId="77777777" w:rsidTr="00392EA5">
        <w:trPr>
          <w:cantSplit/>
          <w:jc w:val="center"/>
        </w:trPr>
        <w:tc>
          <w:tcPr>
            <w:tcW w:w="1445" w:type="dxa"/>
            <w:tcBorders>
              <w:top w:val="single" w:sz="4" w:space="0" w:color="auto"/>
              <w:left w:val="single" w:sz="4" w:space="0" w:color="auto"/>
              <w:bottom w:val="single" w:sz="4" w:space="0" w:color="auto"/>
              <w:right w:val="single" w:sz="4" w:space="0" w:color="auto"/>
            </w:tcBorders>
          </w:tcPr>
          <w:p w14:paraId="3063C743" w14:textId="77777777" w:rsidR="00762C79" w:rsidRPr="00092EA9" w:rsidRDefault="00762C79" w:rsidP="00C3691D">
            <w:pPr>
              <w:spacing w:after="0"/>
              <w:rPr>
                <w:i/>
              </w:rPr>
            </w:pPr>
            <w:r>
              <w:rPr>
                <w:rFonts w:eastAsia="MS Mincho"/>
                <w:i/>
              </w:rPr>
              <w:t>23.503</w:t>
            </w:r>
          </w:p>
        </w:tc>
        <w:tc>
          <w:tcPr>
            <w:tcW w:w="4344" w:type="dxa"/>
            <w:tcBorders>
              <w:top w:val="single" w:sz="4" w:space="0" w:color="auto"/>
              <w:left w:val="single" w:sz="4" w:space="0" w:color="auto"/>
              <w:bottom w:val="single" w:sz="4" w:space="0" w:color="auto"/>
              <w:right w:val="single" w:sz="4" w:space="0" w:color="auto"/>
            </w:tcBorders>
          </w:tcPr>
          <w:p w14:paraId="7EE03000" w14:textId="77777777" w:rsidR="00762C79" w:rsidRPr="00092EA9" w:rsidRDefault="00762C79" w:rsidP="00C3691D">
            <w:pPr>
              <w:spacing w:after="0"/>
              <w:rPr>
                <w:i/>
              </w:rPr>
            </w:pPr>
            <w:r>
              <w:rPr>
                <w:iCs/>
              </w:rPr>
              <w:t>Updates to 5G System Policy Control to support enhanced Edge Computing deployments</w:t>
            </w:r>
          </w:p>
        </w:tc>
        <w:tc>
          <w:tcPr>
            <w:tcW w:w="1417" w:type="dxa"/>
            <w:tcBorders>
              <w:top w:val="single" w:sz="4" w:space="0" w:color="auto"/>
              <w:left w:val="single" w:sz="4" w:space="0" w:color="auto"/>
              <w:bottom w:val="single" w:sz="4" w:space="0" w:color="auto"/>
              <w:right w:val="single" w:sz="4" w:space="0" w:color="auto"/>
            </w:tcBorders>
          </w:tcPr>
          <w:p w14:paraId="799E67F5" w14:textId="77777777" w:rsidR="00762C79" w:rsidRPr="004D2F09" w:rsidRDefault="00762C79" w:rsidP="00C3691D">
            <w:pPr>
              <w:spacing w:after="0"/>
              <w:rPr>
                <w:i/>
              </w:rPr>
            </w:pPr>
            <w:r w:rsidRPr="00E82B09">
              <w:rPr>
                <w:iCs/>
              </w:rPr>
              <w:t>TSG#9</w:t>
            </w:r>
            <w:r>
              <w:rPr>
                <w:iCs/>
              </w:rPr>
              <w:t>2</w:t>
            </w:r>
          </w:p>
        </w:tc>
        <w:tc>
          <w:tcPr>
            <w:tcW w:w="2101" w:type="dxa"/>
            <w:tcBorders>
              <w:top w:val="single" w:sz="4" w:space="0" w:color="auto"/>
              <w:left w:val="single" w:sz="4" w:space="0" w:color="auto"/>
              <w:bottom w:val="single" w:sz="4" w:space="0" w:color="auto"/>
              <w:right w:val="single" w:sz="4" w:space="0" w:color="auto"/>
            </w:tcBorders>
          </w:tcPr>
          <w:p w14:paraId="4D071ADD" w14:textId="77777777" w:rsidR="00762C79" w:rsidRPr="00092EA9" w:rsidRDefault="00762C79" w:rsidP="00C3691D">
            <w:pPr>
              <w:spacing w:after="0"/>
              <w:rPr>
                <w:i/>
              </w:rPr>
            </w:pPr>
          </w:p>
        </w:tc>
      </w:tr>
    </w:tbl>
    <w:p w14:paraId="787D64A9" w14:textId="77777777" w:rsidR="008A76FD" w:rsidRDefault="00174617" w:rsidP="00944B28">
      <w:pPr>
        <w:pStyle w:val="Heading2"/>
        <w:spacing w:before="0" w:after="0"/>
      </w:pPr>
      <w:r>
        <w:t>6</w:t>
      </w:r>
      <w:r w:rsidR="008A76FD">
        <w:tab/>
        <w:t xml:space="preserve">Work item </w:t>
      </w:r>
      <w:r>
        <w:t>R</w:t>
      </w:r>
      <w:r w:rsidR="008A76FD">
        <w:t>apporteur</w:t>
      </w:r>
      <w:r w:rsidR="005D44BE">
        <w:t>(</w:t>
      </w:r>
      <w:r w:rsidR="008A76FD">
        <w:t>s</w:t>
      </w:r>
      <w:r w:rsidR="005D44BE">
        <w:t>)</w:t>
      </w:r>
    </w:p>
    <w:p w14:paraId="7D8BA6D8" w14:textId="77777777" w:rsidR="00387BE8" w:rsidRDefault="00387BE8" w:rsidP="00387BE8">
      <w:pPr>
        <w:spacing w:after="0"/>
        <w:ind w:left="1134" w:right="-99"/>
        <w:rPr>
          <w:lang w:val="it-IT"/>
        </w:rPr>
      </w:pPr>
    </w:p>
    <w:p w14:paraId="718CAB9F" w14:textId="77777777" w:rsidR="00886073" w:rsidRDefault="00886073" w:rsidP="00387BE8">
      <w:pPr>
        <w:spacing w:after="0"/>
        <w:ind w:left="1134" w:right="-99"/>
        <w:rPr>
          <w:lang w:val="it-IT"/>
        </w:rPr>
      </w:pPr>
      <w:r>
        <w:rPr>
          <w:lang w:val="it-IT"/>
        </w:rPr>
        <w:t>Hui Ni</w:t>
      </w:r>
      <w:r w:rsidR="00387BE8" w:rsidRPr="00387BE8">
        <w:rPr>
          <w:lang w:val="it-IT"/>
        </w:rPr>
        <w:t xml:space="preserve">, </w:t>
      </w:r>
      <w:proofErr w:type="spellStart"/>
      <w:r w:rsidR="00387BE8" w:rsidRPr="00387BE8">
        <w:rPr>
          <w:lang w:val="it-IT"/>
        </w:rPr>
        <w:t>Huawei</w:t>
      </w:r>
      <w:proofErr w:type="spellEnd"/>
      <w:r w:rsidR="00387BE8" w:rsidRPr="00387BE8">
        <w:rPr>
          <w:lang w:val="it-IT"/>
        </w:rPr>
        <w:t xml:space="preserve"> Technologies </w:t>
      </w:r>
      <w:r w:rsidR="00B62ABF">
        <w:fldChar w:fldCharType="begin"/>
      </w:r>
      <w:r w:rsidR="00B62ABF" w:rsidRPr="00A060DE">
        <w:rPr>
          <w:lang w:val="fr-FR"/>
          <w:rPrChange w:id="138" w:author="Yannick" w:date="2020-12-11T13:41:00Z">
            <w:rPr/>
          </w:rPrChange>
        </w:rPr>
        <w:instrText xml:space="preserve"> HYPERLINK "mailto:hui.ni@huawei.com" </w:instrText>
      </w:r>
      <w:r w:rsidR="00B62ABF">
        <w:fldChar w:fldCharType="separate"/>
      </w:r>
      <w:r w:rsidRPr="00357143">
        <w:rPr>
          <w:rStyle w:val="Hyperlink"/>
          <w:lang w:val="it-IT"/>
        </w:rPr>
        <w:t>hui.ni@huawei.com</w:t>
      </w:r>
      <w:r w:rsidR="00B62ABF">
        <w:rPr>
          <w:rStyle w:val="Hyperlink"/>
          <w:lang w:val="it-IT"/>
        </w:rPr>
        <w:fldChar w:fldCharType="end"/>
      </w:r>
    </w:p>
    <w:p w14:paraId="3CA0D60B" w14:textId="77777777" w:rsidR="00886073" w:rsidRPr="0065123F" w:rsidRDefault="00886073" w:rsidP="00944B28">
      <w:pPr>
        <w:pStyle w:val="Heading2"/>
        <w:spacing w:before="0" w:after="0"/>
        <w:rPr>
          <w:lang w:val="fr-FR"/>
        </w:rPr>
      </w:pPr>
    </w:p>
    <w:p w14:paraId="01403167" w14:textId="77777777" w:rsidR="008A76FD" w:rsidRDefault="00174617" w:rsidP="00944B28">
      <w:pPr>
        <w:pStyle w:val="Heading2"/>
        <w:spacing w:before="0" w:after="0"/>
      </w:pPr>
      <w:r>
        <w:t>7</w:t>
      </w:r>
      <w:r w:rsidR="009870A7">
        <w:tab/>
      </w:r>
      <w:r w:rsidR="008A76FD">
        <w:t>Work item leadership</w:t>
      </w:r>
    </w:p>
    <w:p w14:paraId="16B3E1E3" w14:textId="77777777" w:rsidR="00387BE8" w:rsidRDefault="00387BE8" w:rsidP="0033027D">
      <w:pPr>
        <w:ind w:right="-99"/>
        <w:rPr>
          <w:i/>
        </w:rPr>
      </w:pPr>
    </w:p>
    <w:p w14:paraId="0DED6E0D" w14:textId="77777777" w:rsidR="00387BE8" w:rsidRPr="00130EA3" w:rsidRDefault="00387BE8" w:rsidP="00387BE8">
      <w:pPr>
        <w:spacing w:after="0"/>
        <w:ind w:left="1134" w:right="-99"/>
        <w:rPr>
          <w:lang w:val="en-US"/>
        </w:rPr>
      </w:pPr>
      <w:r w:rsidRPr="00130EA3">
        <w:rPr>
          <w:lang w:val="en-US"/>
        </w:rPr>
        <w:t>SA2</w:t>
      </w:r>
    </w:p>
    <w:p w14:paraId="68A3AA9F" w14:textId="77777777" w:rsidR="00387BE8" w:rsidRDefault="00387BE8" w:rsidP="0033027D">
      <w:pPr>
        <w:ind w:right="-99"/>
        <w:rPr>
          <w:i/>
        </w:rPr>
      </w:pPr>
    </w:p>
    <w:p w14:paraId="69D5794D" w14:textId="77777777" w:rsidR="00557B2E" w:rsidRPr="00557B2E" w:rsidRDefault="00557B2E" w:rsidP="009870A7">
      <w:pPr>
        <w:spacing w:after="0"/>
        <w:ind w:left="1134" w:right="-96"/>
      </w:pPr>
    </w:p>
    <w:p w14:paraId="3D9B77E8" w14:textId="77777777" w:rsidR="00174617" w:rsidRDefault="00174617" w:rsidP="00174617">
      <w:pPr>
        <w:pStyle w:val="Heading2"/>
        <w:spacing w:before="0" w:after="0"/>
      </w:pPr>
      <w:r>
        <w:t>8</w:t>
      </w:r>
      <w:r>
        <w:tab/>
        <w:t>A</w:t>
      </w:r>
      <w:r w:rsidRPr="00A97A52">
        <w:t xml:space="preserve">spects that involve </w:t>
      </w:r>
      <w:r>
        <w:t>other</w:t>
      </w:r>
      <w:r w:rsidRPr="00A97A52">
        <w:t xml:space="preserve"> WGs</w:t>
      </w:r>
    </w:p>
    <w:p w14:paraId="1053DF91" w14:textId="77777777" w:rsidR="00387BE8" w:rsidRDefault="00387BE8" w:rsidP="00387BE8"/>
    <w:p w14:paraId="7CB480CF" w14:textId="77777777" w:rsidR="005B6AE7" w:rsidRDefault="00387BE8" w:rsidP="001732DB">
      <w:r>
        <w:t>S</w:t>
      </w:r>
      <w:r w:rsidRPr="00130EA3">
        <w:t xml:space="preserve">ecurity aspects </w:t>
      </w:r>
      <w:r>
        <w:t xml:space="preserve">are </w:t>
      </w:r>
      <w:r w:rsidRPr="00130EA3">
        <w:t>considered by SA3.</w:t>
      </w:r>
    </w:p>
    <w:p w14:paraId="0A981A98" w14:textId="77777777" w:rsidR="00BD5172" w:rsidRDefault="00BD5172" w:rsidP="00BD5172">
      <w:r>
        <w:t>Media layer aspects are considered by SA4.</w:t>
      </w:r>
    </w:p>
    <w:p w14:paraId="520BF13E" w14:textId="316B9B54" w:rsidR="0090299A" w:rsidRDefault="0090299A" w:rsidP="001732DB">
      <w:r>
        <w:t>Management and charging aspects are considered by SA5.</w:t>
      </w:r>
    </w:p>
    <w:p w14:paraId="2CDC1A70" w14:textId="77777777" w:rsidR="00372182" w:rsidRDefault="00372182" w:rsidP="00372182">
      <w:r>
        <w:t>Application layer aspects are considered by SA6.</w:t>
      </w:r>
    </w:p>
    <w:p w14:paraId="03AB085A" w14:textId="77777777" w:rsidR="00BD5172" w:rsidRPr="00372182" w:rsidRDefault="00BD5172" w:rsidP="001732DB"/>
    <w:p w14:paraId="2DA0A2B8" w14:textId="77777777" w:rsidR="008A76FD" w:rsidRDefault="00872B3B" w:rsidP="00BA3A53">
      <w:pPr>
        <w:pStyle w:val="Heading2"/>
        <w:spacing w:before="0"/>
      </w:pPr>
      <w:r>
        <w:lastRenderedPageBreak/>
        <w:t>9</w:t>
      </w:r>
      <w:r w:rsidR="009870A7">
        <w:tab/>
      </w:r>
      <w:r w:rsidR="008A76FD">
        <w:t xml:space="preserve">Supporting </w:t>
      </w:r>
      <w:r w:rsidR="00C57C50">
        <w:t>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tblGrid>
      <w:tr w:rsidR="00FC6E4D" w:rsidRPr="00092EA9" w14:paraId="1B8150A8" w14:textId="77777777" w:rsidTr="00DF1F13">
        <w:trPr>
          <w:cantSplit/>
          <w:jc w:val="center"/>
        </w:trPr>
        <w:tc>
          <w:tcPr>
            <w:tcW w:w="2830" w:type="dxa"/>
            <w:shd w:val="clear" w:color="auto" w:fill="E0E0E0"/>
          </w:tcPr>
          <w:p w14:paraId="064B8D88" w14:textId="77777777" w:rsidR="00FC6E4D" w:rsidRPr="00092EA9" w:rsidRDefault="00FC6E4D" w:rsidP="00D2745F">
            <w:pPr>
              <w:pStyle w:val="TAH"/>
            </w:pPr>
            <w:r w:rsidRPr="00092EA9">
              <w:t>Supporting IM name</w:t>
            </w:r>
          </w:p>
        </w:tc>
      </w:tr>
      <w:tr w:rsidR="00405090" w:rsidRPr="002A65F9" w14:paraId="1782BFD5" w14:textId="77777777" w:rsidTr="00DF1F13">
        <w:trPr>
          <w:cantSplit/>
          <w:jc w:val="center"/>
        </w:trPr>
        <w:tc>
          <w:tcPr>
            <w:tcW w:w="2830" w:type="dxa"/>
            <w:shd w:val="clear" w:color="auto" w:fill="auto"/>
          </w:tcPr>
          <w:p w14:paraId="0626BF3A" w14:textId="609EFA88" w:rsidR="00405090" w:rsidRPr="002A65F9" w:rsidRDefault="00A55F80" w:rsidP="00D142E3">
            <w:pPr>
              <w:pStyle w:val="TAL"/>
              <w:rPr>
                <w:rFonts w:eastAsia="Batang"/>
                <w:sz w:val="22"/>
                <w:szCs w:val="24"/>
                <w:lang w:val="en-US" w:eastAsia="zh-CN"/>
              </w:rPr>
            </w:pPr>
            <w:r>
              <w:rPr>
                <w:rFonts w:eastAsia="Batang"/>
                <w:sz w:val="22"/>
                <w:szCs w:val="24"/>
                <w:lang w:val="en-US" w:eastAsia="zh-CN"/>
              </w:rPr>
              <w:t>Alibaba</w:t>
            </w:r>
          </w:p>
        </w:tc>
      </w:tr>
      <w:tr w:rsidR="007B2660" w:rsidRPr="002A65F9" w14:paraId="04F401C1" w14:textId="77777777" w:rsidTr="00DF1F13">
        <w:trPr>
          <w:cantSplit/>
          <w:jc w:val="center"/>
        </w:trPr>
        <w:tc>
          <w:tcPr>
            <w:tcW w:w="2830" w:type="dxa"/>
            <w:shd w:val="clear" w:color="auto" w:fill="auto"/>
          </w:tcPr>
          <w:p w14:paraId="0EF5C0D9" w14:textId="1FF3F014" w:rsidR="007B2660" w:rsidRPr="007B2660" w:rsidRDefault="007B2660" w:rsidP="00D142E3">
            <w:pPr>
              <w:pStyle w:val="TAL"/>
              <w:rPr>
                <w:rFonts w:eastAsiaTheme="minorEastAsia"/>
                <w:sz w:val="22"/>
                <w:szCs w:val="24"/>
                <w:lang w:val="en-US" w:eastAsia="zh-CN"/>
              </w:rPr>
            </w:pPr>
            <w:r>
              <w:rPr>
                <w:rFonts w:eastAsiaTheme="minorEastAsia" w:hint="eastAsia"/>
                <w:sz w:val="22"/>
                <w:szCs w:val="24"/>
                <w:lang w:val="en-US" w:eastAsia="zh-CN"/>
              </w:rPr>
              <w:t>Apple</w:t>
            </w:r>
          </w:p>
        </w:tc>
      </w:tr>
      <w:tr w:rsidR="00A55F80" w:rsidRPr="002A65F9" w14:paraId="59A51A9C" w14:textId="77777777" w:rsidTr="00DF1F13">
        <w:trPr>
          <w:cantSplit/>
          <w:jc w:val="center"/>
        </w:trPr>
        <w:tc>
          <w:tcPr>
            <w:tcW w:w="2830" w:type="dxa"/>
            <w:shd w:val="clear" w:color="auto" w:fill="auto"/>
          </w:tcPr>
          <w:p w14:paraId="6B2DDDDB" w14:textId="77FF7847" w:rsidR="00A55F80" w:rsidRDefault="00A55F80" w:rsidP="00D142E3">
            <w:pPr>
              <w:pStyle w:val="TAL"/>
              <w:rPr>
                <w:rFonts w:eastAsia="Batang"/>
                <w:sz w:val="22"/>
                <w:szCs w:val="24"/>
                <w:lang w:val="en-US" w:eastAsia="zh-CN"/>
              </w:rPr>
            </w:pPr>
            <w:r>
              <w:rPr>
                <w:rFonts w:eastAsia="Batang"/>
                <w:sz w:val="22"/>
                <w:szCs w:val="24"/>
                <w:lang w:val="en-US" w:eastAsia="zh-CN"/>
              </w:rPr>
              <w:t>AT&amp;T</w:t>
            </w:r>
          </w:p>
        </w:tc>
      </w:tr>
      <w:tr w:rsidR="00B449CF" w:rsidRPr="002A65F9" w14:paraId="4BB3D0E4" w14:textId="77777777" w:rsidTr="00DF1F13">
        <w:trPr>
          <w:cantSplit/>
          <w:jc w:val="center"/>
        </w:trPr>
        <w:tc>
          <w:tcPr>
            <w:tcW w:w="2830" w:type="dxa"/>
            <w:shd w:val="clear" w:color="auto" w:fill="auto"/>
          </w:tcPr>
          <w:p w14:paraId="6D936C6F" w14:textId="7CDEED0B" w:rsidR="00B449CF" w:rsidRDefault="00B449CF" w:rsidP="00D142E3">
            <w:pPr>
              <w:pStyle w:val="TAL"/>
              <w:rPr>
                <w:rFonts w:eastAsia="Batang"/>
                <w:sz w:val="22"/>
                <w:szCs w:val="24"/>
                <w:lang w:val="en-US" w:eastAsia="zh-CN"/>
              </w:rPr>
            </w:pPr>
            <w:proofErr w:type="spellStart"/>
            <w:r w:rsidRPr="00B449CF">
              <w:rPr>
                <w:rFonts w:eastAsia="Batang"/>
                <w:sz w:val="22"/>
                <w:szCs w:val="24"/>
                <w:lang w:val="en-US" w:eastAsia="zh-CN"/>
              </w:rPr>
              <w:t>Broadpeak</w:t>
            </w:r>
            <w:proofErr w:type="spellEnd"/>
          </w:p>
        </w:tc>
      </w:tr>
      <w:tr w:rsidR="00FC6E4D" w:rsidRPr="002A65F9" w14:paraId="5AA5DB46" w14:textId="77777777" w:rsidTr="00DF1F13">
        <w:trPr>
          <w:cantSplit/>
          <w:jc w:val="center"/>
        </w:trPr>
        <w:tc>
          <w:tcPr>
            <w:tcW w:w="2830" w:type="dxa"/>
            <w:shd w:val="clear" w:color="auto" w:fill="auto"/>
          </w:tcPr>
          <w:p w14:paraId="4B0003FD" w14:textId="148B4C9C" w:rsidR="00FC6E4D" w:rsidRPr="002A65F9" w:rsidRDefault="00972B66" w:rsidP="00D2745F">
            <w:pPr>
              <w:pStyle w:val="TAL"/>
              <w:rPr>
                <w:rFonts w:eastAsia="Batang"/>
                <w:sz w:val="22"/>
                <w:szCs w:val="24"/>
                <w:lang w:val="en-US" w:eastAsia="zh-CN"/>
              </w:rPr>
            </w:pPr>
            <w:r>
              <w:rPr>
                <w:rFonts w:eastAsia="Batang"/>
                <w:sz w:val="22"/>
                <w:szCs w:val="24"/>
                <w:lang w:val="en-US" w:eastAsia="zh-CN"/>
              </w:rPr>
              <w:t>CAICT</w:t>
            </w:r>
          </w:p>
        </w:tc>
      </w:tr>
      <w:tr w:rsidR="00FC6E4D" w:rsidRPr="002A65F9" w14:paraId="6DB9F2DB" w14:textId="77777777" w:rsidTr="00DF1F13">
        <w:trPr>
          <w:cantSplit/>
          <w:jc w:val="center"/>
        </w:trPr>
        <w:tc>
          <w:tcPr>
            <w:tcW w:w="2830" w:type="dxa"/>
            <w:shd w:val="clear" w:color="auto" w:fill="auto"/>
          </w:tcPr>
          <w:p w14:paraId="27D9E885" w14:textId="3F06BFF5" w:rsidR="00FC6E4D" w:rsidRPr="002A65F9" w:rsidRDefault="00FC6E4D" w:rsidP="00972B66">
            <w:pPr>
              <w:pStyle w:val="TAL"/>
              <w:rPr>
                <w:rFonts w:eastAsia="Batang"/>
                <w:sz w:val="22"/>
                <w:szCs w:val="24"/>
                <w:lang w:val="en-US" w:eastAsia="zh-CN"/>
              </w:rPr>
            </w:pPr>
            <w:r w:rsidRPr="002A65F9">
              <w:rPr>
                <w:rFonts w:eastAsia="Batang"/>
                <w:sz w:val="22"/>
                <w:szCs w:val="24"/>
                <w:lang w:val="en-US" w:eastAsia="zh-CN"/>
              </w:rPr>
              <w:t>CATT</w:t>
            </w:r>
          </w:p>
        </w:tc>
      </w:tr>
      <w:tr w:rsidR="00405090" w:rsidRPr="002A65F9" w14:paraId="5BBB788E" w14:textId="77777777" w:rsidTr="00DF1F13">
        <w:trPr>
          <w:cantSplit/>
          <w:jc w:val="center"/>
        </w:trPr>
        <w:tc>
          <w:tcPr>
            <w:tcW w:w="2830" w:type="dxa"/>
            <w:shd w:val="clear" w:color="auto" w:fill="auto"/>
          </w:tcPr>
          <w:p w14:paraId="442F0ABB" w14:textId="70D2298D" w:rsidR="00405090" w:rsidRPr="00405090" w:rsidRDefault="00405090" w:rsidP="00DF1F13">
            <w:pPr>
              <w:pStyle w:val="TAL"/>
              <w:rPr>
                <w:rFonts w:eastAsiaTheme="minorEastAsia"/>
                <w:sz w:val="22"/>
                <w:szCs w:val="24"/>
                <w:lang w:val="en-US" w:eastAsia="zh-CN"/>
              </w:rPr>
            </w:pPr>
            <w:r>
              <w:rPr>
                <w:rFonts w:eastAsiaTheme="minorEastAsia" w:hint="eastAsia"/>
                <w:sz w:val="22"/>
                <w:szCs w:val="24"/>
                <w:lang w:val="en-US" w:eastAsia="zh-CN"/>
              </w:rPr>
              <w:t>C</w:t>
            </w:r>
            <w:r>
              <w:rPr>
                <w:rFonts w:eastAsiaTheme="minorEastAsia"/>
                <w:sz w:val="22"/>
                <w:szCs w:val="24"/>
                <w:lang w:val="en-US" w:eastAsia="zh-CN"/>
              </w:rPr>
              <w:t xml:space="preserve">harter </w:t>
            </w:r>
            <w:del w:id="139" w:author="Huawei1" w:date="2020-12-02T10:15:00Z">
              <w:r w:rsidDel="00DF1F13">
                <w:rPr>
                  <w:rFonts w:eastAsiaTheme="minorEastAsia"/>
                  <w:sz w:val="22"/>
                  <w:szCs w:val="24"/>
                  <w:lang w:val="en-US" w:eastAsia="zh-CN"/>
                </w:rPr>
                <w:delText>c</w:delText>
              </w:r>
            </w:del>
            <w:ins w:id="140" w:author="Huawei1" w:date="2020-12-02T10:15:00Z">
              <w:r w:rsidR="00DF1F13">
                <w:rPr>
                  <w:rFonts w:eastAsiaTheme="minorEastAsia"/>
                  <w:sz w:val="22"/>
                  <w:szCs w:val="24"/>
                  <w:lang w:val="en-US" w:eastAsia="zh-CN"/>
                </w:rPr>
                <w:t>C</w:t>
              </w:r>
            </w:ins>
            <w:r>
              <w:rPr>
                <w:rFonts w:eastAsiaTheme="minorEastAsia"/>
                <w:sz w:val="22"/>
                <w:szCs w:val="24"/>
                <w:lang w:val="en-US" w:eastAsia="zh-CN"/>
              </w:rPr>
              <w:t>ommunications</w:t>
            </w:r>
          </w:p>
        </w:tc>
      </w:tr>
      <w:tr w:rsidR="00FC6E4D" w:rsidRPr="002A65F9" w14:paraId="4325091B" w14:textId="77777777" w:rsidTr="00DF1F13">
        <w:trPr>
          <w:cantSplit/>
          <w:jc w:val="center"/>
        </w:trPr>
        <w:tc>
          <w:tcPr>
            <w:tcW w:w="2830" w:type="dxa"/>
            <w:shd w:val="clear" w:color="auto" w:fill="auto"/>
          </w:tcPr>
          <w:p w14:paraId="11A6B2C6" w14:textId="00FEF831" w:rsidR="00FC6E4D" w:rsidRPr="002A65F9" w:rsidRDefault="00FC6E4D" w:rsidP="00001604">
            <w:pPr>
              <w:pStyle w:val="TAL"/>
              <w:rPr>
                <w:rFonts w:eastAsia="Batang"/>
                <w:sz w:val="22"/>
                <w:szCs w:val="24"/>
                <w:lang w:val="en-US" w:eastAsia="zh-CN"/>
              </w:rPr>
            </w:pPr>
            <w:r w:rsidRPr="002A65F9">
              <w:rPr>
                <w:rFonts w:eastAsia="Batang"/>
                <w:sz w:val="22"/>
                <w:szCs w:val="24"/>
                <w:lang w:val="en-US" w:eastAsia="zh-CN"/>
              </w:rPr>
              <w:t>China Mobile</w:t>
            </w:r>
          </w:p>
        </w:tc>
      </w:tr>
      <w:tr w:rsidR="00FC6E4D" w:rsidRPr="002A65F9" w14:paraId="39590FF8" w14:textId="77777777" w:rsidTr="00DF1F13">
        <w:trPr>
          <w:cantSplit/>
          <w:jc w:val="center"/>
        </w:trPr>
        <w:tc>
          <w:tcPr>
            <w:tcW w:w="2830" w:type="dxa"/>
            <w:shd w:val="clear" w:color="auto" w:fill="auto"/>
          </w:tcPr>
          <w:p w14:paraId="7EDB2CF8" w14:textId="50842FA4" w:rsidR="00FC6E4D" w:rsidRPr="002A65F9" w:rsidRDefault="00FC6E4D" w:rsidP="00972B66">
            <w:pPr>
              <w:pStyle w:val="TAL"/>
              <w:rPr>
                <w:rFonts w:eastAsia="Batang"/>
                <w:sz w:val="22"/>
                <w:szCs w:val="24"/>
                <w:lang w:val="en-US" w:eastAsia="zh-CN"/>
              </w:rPr>
            </w:pPr>
            <w:r w:rsidRPr="002A65F9">
              <w:rPr>
                <w:rFonts w:eastAsia="Batang"/>
                <w:sz w:val="22"/>
                <w:szCs w:val="24"/>
                <w:lang w:val="en-US" w:eastAsia="zh-CN"/>
              </w:rPr>
              <w:t>China Telecom</w:t>
            </w:r>
          </w:p>
        </w:tc>
      </w:tr>
      <w:tr w:rsidR="00FC6E4D" w:rsidRPr="002A65F9" w14:paraId="5ED956FF" w14:textId="77777777" w:rsidTr="00DF1F13">
        <w:trPr>
          <w:cantSplit/>
          <w:jc w:val="center"/>
        </w:trPr>
        <w:tc>
          <w:tcPr>
            <w:tcW w:w="2830" w:type="dxa"/>
            <w:shd w:val="clear" w:color="auto" w:fill="auto"/>
          </w:tcPr>
          <w:p w14:paraId="28C669E6" w14:textId="7A247720" w:rsidR="00FC6E4D" w:rsidRPr="002A65F9" w:rsidRDefault="00FC6E4D" w:rsidP="00972B66">
            <w:pPr>
              <w:pStyle w:val="TAL"/>
              <w:rPr>
                <w:rFonts w:eastAsia="Batang"/>
                <w:sz w:val="22"/>
                <w:szCs w:val="24"/>
                <w:lang w:val="en-US" w:eastAsia="zh-CN"/>
              </w:rPr>
            </w:pPr>
            <w:r w:rsidRPr="002A65F9">
              <w:rPr>
                <w:rFonts w:eastAsia="Batang"/>
                <w:sz w:val="22"/>
                <w:szCs w:val="24"/>
                <w:lang w:val="en-US" w:eastAsia="zh-CN"/>
              </w:rPr>
              <w:t>China Unicom</w:t>
            </w:r>
          </w:p>
        </w:tc>
      </w:tr>
      <w:tr w:rsidR="00FC6E4D" w:rsidRPr="002A65F9" w14:paraId="2C16C2FD" w14:textId="77777777" w:rsidTr="00DF1F13">
        <w:trPr>
          <w:cantSplit/>
          <w:jc w:val="center"/>
        </w:trPr>
        <w:tc>
          <w:tcPr>
            <w:tcW w:w="2830" w:type="dxa"/>
            <w:shd w:val="clear" w:color="auto" w:fill="auto"/>
          </w:tcPr>
          <w:p w14:paraId="52EB688D" w14:textId="5CF3A495" w:rsidR="00FC6E4D" w:rsidRPr="002A65F9" w:rsidRDefault="00FC6E4D" w:rsidP="00405090">
            <w:pPr>
              <w:pStyle w:val="TAL"/>
              <w:rPr>
                <w:rFonts w:eastAsia="Batang"/>
                <w:sz w:val="22"/>
                <w:szCs w:val="24"/>
                <w:lang w:val="en-US" w:eastAsia="zh-CN"/>
              </w:rPr>
            </w:pPr>
            <w:r w:rsidRPr="002A65F9">
              <w:rPr>
                <w:rFonts w:eastAsia="Batang"/>
                <w:sz w:val="22"/>
                <w:szCs w:val="24"/>
                <w:lang w:val="en-US" w:eastAsia="zh-CN"/>
              </w:rPr>
              <w:t>Convida Wireless</w:t>
            </w:r>
          </w:p>
        </w:tc>
      </w:tr>
      <w:tr w:rsidR="00FC6E4D" w:rsidRPr="002A65F9" w14:paraId="2C601A8C" w14:textId="77777777" w:rsidTr="00DF1F13">
        <w:trPr>
          <w:cantSplit/>
          <w:jc w:val="center"/>
        </w:trPr>
        <w:tc>
          <w:tcPr>
            <w:tcW w:w="2830" w:type="dxa"/>
            <w:shd w:val="clear" w:color="auto" w:fill="auto"/>
          </w:tcPr>
          <w:p w14:paraId="00432E9E" w14:textId="09FDD980" w:rsidR="00FC6E4D" w:rsidRPr="002A65F9" w:rsidRDefault="00FC6E4D" w:rsidP="00405090">
            <w:pPr>
              <w:pStyle w:val="TAL"/>
              <w:rPr>
                <w:rFonts w:eastAsia="Batang"/>
                <w:sz w:val="22"/>
                <w:szCs w:val="24"/>
                <w:lang w:val="en-US" w:eastAsia="zh-CN"/>
              </w:rPr>
            </w:pPr>
            <w:r w:rsidRPr="002A65F9">
              <w:rPr>
                <w:sz w:val="22"/>
                <w:szCs w:val="22"/>
              </w:rPr>
              <w:t>Deutsche Telekom</w:t>
            </w:r>
          </w:p>
        </w:tc>
      </w:tr>
      <w:tr w:rsidR="00FC6E4D" w:rsidRPr="002A65F9" w14:paraId="2AC435C7" w14:textId="77777777" w:rsidTr="00DF1F13">
        <w:trPr>
          <w:cantSplit/>
          <w:jc w:val="center"/>
        </w:trPr>
        <w:tc>
          <w:tcPr>
            <w:tcW w:w="2830" w:type="dxa"/>
            <w:shd w:val="clear" w:color="auto" w:fill="auto"/>
          </w:tcPr>
          <w:p w14:paraId="7DE73AB5" w14:textId="175B77F1" w:rsidR="00FC6E4D" w:rsidRPr="002A65F9" w:rsidRDefault="00FC6E4D" w:rsidP="000827AC">
            <w:pPr>
              <w:pStyle w:val="TAL"/>
              <w:rPr>
                <w:sz w:val="22"/>
                <w:szCs w:val="22"/>
              </w:rPr>
            </w:pPr>
            <w:r>
              <w:rPr>
                <w:rFonts w:hint="eastAsia"/>
                <w:sz w:val="22"/>
                <w:szCs w:val="22"/>
              </w:rPr>
              <w:t>Erics</w:t>
            </w:r>
            <w:r>
              <w:rPr>
                <w:sz w:val="22"/>
                <w:szCs w:val="22"/>
              </w:rPr>
              <w:t>s</w:t>
            </w:r>
            <w:r>
              <w:rPr>
                <w:rFonts w:hint="eastAsia"/>
                <w:sz w:val="22"/>
                <w:szCs w:val="22"/>
              </w:rPr>
              <w:t>on</w:t>
            </w:r>
          </w:p>
        </w:tc>
      </w:tr>
      <w:tr w:rsidR="00140E73" w:rsidRPr="002A65F9" w14:paraId="1A3E30EA" w14:textId="77777777" w:rsidTr="00DF1F13">
        <w:trPr>
          <w:cantSplit/>
          <w:jc w:val="center"/>
        </w:trPr>
        <w:tc>
          <w:tcPr>
            <w:tcW w:w="2830" w:type="dxa"/>
            <w:shd w:val="clear" w:color="auto" w:fill="auto"/>
          </w:tcPr>
          <w:p w14:paraId="66F9DA72" w14:textId="1C668317" w:rsidR="00140E73" w:rsidRDefault="00140E73" w:rsidP="00D142E3">
            <w:pPr>
              <w:pStyle w:val="TAL"/>
              <w:rPr>
                <w:sz w:val="22"/>
                <w:szCs w:val="24"/>
                <w:lang w:val="en-US" w:eastAsia="zh-CN"/>
              </w:rPr>
            </w:pPr>
            <w:proofErr w:type="spellStart"/>
            <w:r>
              <w:rPr>
                <w:sz w:val="22"/>
                <w:szCs w:val="24"/>
                <w:lang w:val="en-US" w:eastAsia="zh-CN"/>
              </w:rPr>
              <w:t>Futurewei</w:t>
            </w:r>
            <w:proofErr w:type="spellEnd"/>
          </w:p>
        </w:tc>
      </w:tr>
      <w:tr w:rsidR="00D0451E" w:rsidRPr="002A65F9" w14:paraId="3CB75956" w14:textId="77777777" w:rsidTr="00DF1F13">
        <w:trPr>
          <w:cantSplit/>
          <w:jc w:val="center"/>
        </w:trPr>
        <w:tc>
          <w:tcPr>
            <w:tcW w:w="2830" w:type="dxa"/>
            <w:shd w:val="clear" w:color="auto" w:fill="auto"/>
          </w:tcPr>
          <w:p w14:paraId="6A46E475" w14:textId="77777777" w:rsidR="00D0451E" w:rsidRPr="002A65F9" w:rsidRDefault="00D0451E" w:rsidP="006005B4">
            <w:pPr>
              <w:pStyle w:val="TAL"/>
              <w:rPr>
                <w:rFonts w:eastAsia="Batang"/>
                <w:sz w:val="22"/>
                <w:szCs w:val="24"/>
                <w:lang w:val="en-US" w:eastAsia="zh-CN"/>
              </w:rPr>
            </w:pPr>
            <w:proofErr w:type="spellStart"/>
            <w:r w:rsidRPr="002A65F9">
              <w:rPr>
                <w:rFonts w:eastAsia="Batang"/>
                <w:sz w:val="22"/>
                <w:szCs w:val="24"/>
                <w:lang w:val="en-US" w:eastAsia="zh-CN"/>
              </w:rPr>
              <w:t>Hisilicon</w:t>
            </w:r>
            <w:proofErr w:type="spellEnd"/>
          </w:p>
        </w:tc>
      </w:tr>
      <w:tr w:rsidR="00FC6E4D" w:rsidRPr="002A65F9" w14:paraId="49997F67" w14:textId="77777777" w:rsidTr="00DF1F13">
        <w:trPr>
          <w:cantSplit/>
          <w:jc w:val="center"/>
        </w:trPr>
        <w:tc>
          <w:tcPr>
            <w:tcW w:w="2830" w:type="dxa"/>
            <w:shd w:val="clear" w:color="auto" w:fill="auto"/>
          </w:tcPr>
          <w:p w14:paraId="444FEF3B" w14:textId="77777777" w:rsidR="00FC6E4D" w:rsidRPr="002A65F9" w:rsidRDefault="00FC6E4D" w:rsidP="00D2745F">
            <w:pPr>
              <w:pStyle w:val="TAL"/>
              <w:rPr>
                <w:rFonts w:eastAsia="Batang"/>
                <w:sz w:val="22"/>
                <w:szCs w:val="24"/>
                <w:lang w:val="en-US" w:eastAsia="zh-CN"/>
              </w:rPr>
            </w:pPr>
            <w:r w:rsidRPr="002A65F9">
              <w:rPr>
                <w:rFonts w:eastAsia="Batang"/>
                <w:sz w:val="22"/>
                <w:szCs w:val="24"/>
                <w:lang w:val="en-US" w:eastAsia="zh-CN"/>
              </w:rPr>
              <w:t>Huawei</w:t>
            </w:r>
          </w:p>
        </w:tc>
      </w:tr>
      <w:tr w:rsidR="00FC6E4D" w:rsidRPr="002A65F9" w14:paraId="07CAC6DE" w14:textId="77777777" w:rsidTr="00DF1F13">
        <w:trPr>
          <w:cantSplit/>
          <w:jc w:val="center"/>
        </w:trPr>
        <w:tc>
          <w:tcPr>
            <w:tcW w:w="2830" w:type="dxa"/>
            <w:shd w:val="clear" w:color="auto" w:fill="auto"/>
          </w:tcPr>
          <w:p w14:paraId="2CD523CA" w14:textId="63FAF60B" w:rsidR="00FC6E4D" w:rsidRPr="007F0679" w:rsidRDefault="00FC6E4D" w:rsidP="00972B66">
            <w:pPr>
              <w:pStyle w:val="TAL"/>
              <w:rPr>
                <w:rFonts w:eastAsia="SimSun"/>
                <w:sz w:val="22"/>
                <w:szCs w:val="24"/>
                <w:lang w:val="en-US" w:eastAsia="zh-CN"/>
              </w:rPr>
            </w:pPr>
            <w:r w:rsidRPr="007F0679">
              <w:rPr>
                <w:rFonts w:eastAsia="SimSun" w:hint="eastAsia"/>
                <w:sz w:val="22"/>
                <w:szCs w:val="24"/>
                <w:lang w:val="en-US" w:eastAsia="zh-CN"/>
              </w:rPr>
              <w:t>Intel</w:t>
            </w:r>
          </w:p>
        </w:tc>
      </w:tr>
      <w:tr w:rsidR="00FC6E4D" w:rsidRPr="002A65F9" w14:paraId="5763090A" w14:textId="77777777" w:rsidTr="00DF1F13">
        <w:trPr>
          <w:cantSplit/>
          <w:jc w:val="center"/>
        </w:trPr>
        <w:tc>
          <w:tcPr>
            <w:tcW w:w="2830" w:type="dxa"/>
            <w:shd w:val="clear" w:color="auto" w:fill="auto"/>
          </w:tcPr>
          <w:p w14:paraId="093BD4E5" w14:textId="2ABBAC11" w:rsidR="00FC6E4D" w:rsidRPr="00935E50" w:rsidRDefault="00FC6E4D" w:rsidP="00075D29">
            <w:pPr>
              <w:pStyle w:val="TAL"/>
              <w:rPr>
                <w:rFonts w:eastAsia="SimSun"/>
                <w:sz w:val="22"/>
                <w:szCs w:val="24"/>
                <w:lang w:val="en-US" w:eastAsia="zh-CN"/>
              </w:rPr>
            </w:pPr>
            <w:r w:rsidRPr="007A682C">
              <w:rPr>
                <w:rFonts w:eastAsia="SimSun" w:hint="eastAsia"/>
                <w:sz w:val="22"/>
                <w:szCs w:val="24"/>
                <w:lang w:val="en-US" w:eastAsia="zh-CN"/>
              </w:rPr>
              <w:t>Inter</w:t>
            </w:r>
            <w:r>
              <w:rPr>
                <w:rFonts w:eastAsia="SimSun" w:hint="eastAsia"/>
                <w:sz w:val="22"/>
                <w:szCs w:val="24"/>
                <w:lang w:val="en-US" w:eastAsia="zh-CN"/>
              </w:rPr>
              <w:t>d</w:t>
            </w:r>
            <w:r w:rsidRPr="007A682C">
              <w:rPr>
                <w:rFonts w:eastAsia="SimSun" w:hint="eastAsia"/>
                <w:sz w:val="22"/>
                <w:szCs w:val="24"/>
                <w:lang w:val="en-US" w:eastAsia="zh-CN"/>
              </w:rPr>
              <w:t>igital</w:t>
            </w:r>
          </w:p>
        </w:tc>
      </w:tr>
      <w:tr w:rsidR="00FC6E4D" w:rsidRPr="002A65F9" w14:paraId="05F1AB98" w14:textId="77777777" w:rsidTr="00DF1F13">
        <w:trPr>
          <w:cantSplit/>
          <w:jc w:val="center"/>
        </w:trPr>
        <w:tc>
          <w:tcPr>
            <w:tcW w:w="2830" w:type="dxa"/>
            <w:shd w:val="clear" w:color="auto" w:fill="auto"/>
          </w:tcPr>
          <w:p w14:paraId="0D5EB926" w14:textId="2DBDE1BC" w:rsidR="00FC6E4D" w:rsidRPr="007A682C" w:rsidRDefault="00FC6E4D" w:rsidP="009A0DA1">
            <w:pPr>
              <w:pStyle w:val="TAL"/>
              <w:rPr>
                <w:rFonts w:eastAsia="SimSun"/>
                <w:sz w:val="22"/>
                <w:szCs w:val="24"/>
                <w:lang w:val="en-US" w:eastAsia="zh-CN"/>
              </w:rPr>
            </w:pPr>
            <w:r>
              <w:rPr>
                <w:rFonts w:eastAsia="SimSun" w:hint="eastAsia"/>
                <w:sz w:val="22"/>
                <w:szCs w:val="24"/>
                <w:lang w:val="en-US" w:eastAsia="zh-CN"/>
              </w:rPr>
              <w:t>Lenovo</w:t>
            </w:r>
          </w:p>
        </w:tc>
      </w:tr>
      <w:tr w:rsidR="00FC6E4D" w:rsidRPr="002A65F9" w14:paraId="64AF6425" w14:textId="77777777" w:rsidTr="00DF1F13">
        <w:trPr>
          <w:cantSplit/>
          <w:jc w:val="center"/>
        </w:trPr>
        <w:tc>
          <w:tcPr>
            <w:tcW w:w="2830" w:type="dxa"/>
            <w:shd w:val="clear" w:color="auto" w:fill="auto"/>
          </w:tcPr>
          <w:p w14:paraId="23508FF5" w14:textId="30789013" w:rsidR="00FC6E4D" w:rsidRPr="002A65F9" w:rsidRDefault="00FC6E4D" w:rsidP="00053A3D">
            <w:pPr>
              <w:pStyle w:val="TAL"/>
              <w:rPr>
                <w:rFonts w:eastAsia="Malgun Gothic"/>
                <w:sz w:val="22"/>
                <w:szCs w:val="24"/>
                <w:lang w:val="en-US" w:eastAsia="ko-KR"/>
              </w:rPr>
            </w:pPr>
            <w:r w:rsidRPr="002A65F9">
              <w:rPr>
                <w:rFonts w:eastAsia="Malgun Gothic" w:hint="eastAsia"/>
                <w:sz w:val="22"/>
                <w:szCs w:val="24"/>
                <w:lang w:val="en-US" w:eastAsia="ko-KR"/>
              </w:rPr>
              <w:t>LG Electronics</w:t>
            </w:r>
          </w:p>
        </w:tc>
      </w:tr>
      <w:tr w:rsidR="00FC6E4D" w:rsidRPr="002A65F9" w14:paraId="57C891B7" w14:textId="77777777" w:rsidTr="00DF1F13">
        <w:trPr>
          <w:cantSplit/>
          <w:jc w:val="center"/>
        </w:trPr>
        <w:tc>
          <w:tcPr>
            <w:tcW w:w="2830" w:type="dxa"/>
            <w:shd w:val="clear" w:color="auto" w:fill="auto"/>
          </w:tcPr>
          <w:p w14:paraId="37A1DDD9" w14:textId="1B4F2527" w:rsidR="00FC6E4D" w:rsidRPr="002A65F9" w:rsidRDefault="00FC6E4D" w:rsidP="00161321">
            <w:pPr>
              <w:pStyle w:val="TAL"/>
              <w:rPr>
                <w:sz w:val="22"/>
                <w:szCs w:val="24"/>
                <w:lang w:val="en-US" w:eastAsia="zh-CN"/>
              </w:rPr>
            </w:pPr>
            <w:r w:rsidRPr="00577BC1">
              <w:rPr>
                <w:rFonts w:hint="eastAsia"/>
                <w:sz w:val="22"/>
                <w:szCs w:val="24"/>
                <w:lang w:val="en-US" w:eastAsia="zh-CN"/>
              </w:rPr>
              <w:t>KDDI</w:t>
            </w:r>
          </w:p>
        </w:tc>
      </w:tr>
      <w:tr w:rsidR="00C37F2A" w:rsidRPr="002A65F9" w14:paraId="35FF8100" w14:textId="77777777" w:rsidTr="00DF1F13">
        <w:trPr>
          <w:cantSplit/>
          <w:jc w:val="center"/>
        </w:trPr>
        <w:tc>
          <w:tcPr>
            <w:tcW w:w="2830" w:type="dxa"/>
            <w:shd w:val="clear" w:color="auto" w:fill="auto"/>
          </w:tcPr>
          <w:p w14:paraId="60158E43" w14:textId="26049C9E" w:rsidR="00C37F2A" w:rsidRPr="00C37F2A" w:rsidRDefault="00C37F2A" w:rsidP="00D2745F">
            <w:pPr>
              <w:pStyle w:val="TAL"/>
              <w:rPr>
                <w:rFonts w:eastAsiaTheme="minorEastAsia"/>
                <w:sz w:val="22"/>
                <w:szCs w:val="24"/>
                <w:lang w:val="en-US" w:eastAsia="zh-CN"/>
              </w:rPr>
            </w:pPr>
            <w:r>
              <w:rPr>
                <w:rFonts w:eastAsiaTheme="minorEastAsia" w:hint="eastAsia"/>
                <w:sz w:val="22"/>
                <w:szCs w:val="24"/>
                <w:lang w:val="en-US" w:eastAsia="zh-CN"/>
              </w:rPr>
              <w:t>KPN</w:t>
            </w:r>
          </w:p>
        </w:tc>
      </w:tr>
      <w:tr w:rsidR="00562B6A" w:rsidRPr="002A65F9" w14:paraId="1A7FB883" w14:textId="77777777" w:rsidTr="00DF1F13">
        <w:trPr>
          <w:cantSplit/>
          <w:jc w:val="center"/>
        </w:trPr>
        <w:tc>
          <w:tcPr>
            <w:tcW w:w="2830" w:type="dxa"/>
            <w:shd w:val="clear" w:color="auto" w:fill="auto"/>
          </w:tcPr>
          <w:p w14:paraId="6B403D62" w14:textId="10C153A8" w:rsidR="00562B6A" w:rsidRPr="00562B6A" w:rsidRDefault="00562B6A" w:rsidP="00D2745F">
            <w:pPr>
              <w:pStyle w:val="TAL"/>
              <w:rPr>
                <w:rFonts w:eastAsiaTheme="minorEastAsia"/>
                <w:sz w:val="22"/>
                <w:szCs w:val="24"/>
                <w:lang w:val="en-US" w:eastAsia="zh-CN"/>
              </w:rPr>
            </w:pPr>
            <w:proofErr w:type="spellStart"/>
            <w:r>
              <w:rPr>
                <w:rFonts w:eastAsiaTheme="minorEastAsia" w:hint="eastAsia"/>
                <w:sz w:val="22"/>
                <w:szCs w:val="24"/>
                <w:lang w:val="en-US" w:eastAsia="zh-CN"/>
              </w:rPr>
              <w:t>M</w:t>
            </w:r>
            <w:r>
              <w:rPr>
                <w:rFonts w:eastAsiaTheme="minorEastAsia"/>
                <w:sz w:val="22"/>
                <w:szCs w:val="24"/>
                <w:lang w:val="en-US" w:eastAsia="zh-CN"/>
              </w:rPr>
              <w:t>atrixx</w:t>
            </w:r>
            <w:proofErr w:type="spellEnd"/>
          </w:p>
        </w:tc>
      </w:tr>
      <w:tr w:rsidR="00FC6E4D" w:rsidRPr="002A65F9" w14:paraId="24E6FCF5" w14:textId="77777777" w:rsidTr="00DF1F13">
        <w:trPr>
          <w:cantSplit/>
          <w:jc w:val="center"/>
        </w:trPr>
        <w:tc>
          <w:tcPr>
            <w:tcW w:w="2830" w:type="dxa"/>
            <w:shd w:val="clear" w:color="auto" w:fill="auto"/>
          </w:tcPr>
          <w:p w14:paraId="448B090C" w14:textId="465115AB" w:rsidR="00FC6E4D" w:rsidRPr="007F0679" w:rsidRDefault="00FC6E4D" w:rsidP="00161321">
            <w:pPr>
              <w:pStyle w:val="TAL"/>
              <w:rPr>
                <w:rFonts w:eastAsia="SimSun"/>
                <w:sz w:val="22"/>
                <w:szCs w:val="24"/>
                <w:lang w:val="en-US" w:eastAsia="zh-CN"/>
              </w:rPr>
            </w:pPr>
            <w:proofErr w:type="spellStart"/>
            <w:r w:rsidRPr="007F0679">
              <w:rPr>
                <w:rFonts w:eastAsia="SimSun" w:hint="eastAsia"/>
                <w:sz w:val="22"/>
                <w:szCs w:val="24"/>
                <w:lang w:val="en-US" w:eastAsia="zh-CN"/>
              </w:rPr>
              <w:t>Mediatek</w:t>
            </w:r>
            <w:proofErr w:type="spellEnd"/>
          </w:p>
        </w:tc>
      </w:tr>
      <w:tr w:rsidR="00FC6E4D" w:rsidRPr="002A65F9" w14:paraId="5C04E701" w14:textId="77777777" w:rsidTr="00DF1F13">
        <w:trPr>
          <w:cantSplit/>
          <w:jc w:val="center"/>
        </w:trPr>
        <w:tc>
          <w:tcPr>
            <w:tcW w:w="2830" w:type="dxa"/>
            <w:shd w:val="clear" w:color="auto" w:fill="auto"/>
          </w:tcPr>
          <w:p w14:paraId="4C83168C" w14:textId="6889A5B0" w:rsidR="00FC6E4D" w:rsidRPr="007F0679" w:rsidRDefault="00FC6E4D" w:rsidP="009A0DA1">
            <w:pPr>
              <w:pStyle w:val="TAL"/>
              <w:rPr>
                <w:rFonts w:eastAsia="SimSun"/>
                <w:sz w:val="22"/>
                <w:szCs w:val="24"/>
                <w:lang w:val="en-US" w:eastAsia="zh-CN"/>
              </w:rPr>
            </w:pPr>
            <w:r w:rsidRPr="007F0679">
              <w:rPr>
                <w:rFonts w:eastAsia="SimSun" w:hint="eastAsia"/>
                <w:sz w:val="22"/>
                <w:szCs w:val="24"/>
                <w:lang w:val="en-US" w:eastAsia="zh-CN"/>
              </w:rPr>
              <w:t>Moto</w:t>
            </w:r>
            <w:r w:rsidRPr="007F0679">
              <w:rPr>
                <w:rFonts w:eastAsia="SimSun"/>
                <w:sz w:val="22"/>
                <w:szCs w:val="24"/>
                <w:lang w:val="en-US" w:eastAsia="zh-CN"/>
              </w:rPr>
              <w:t>r</w:t>
            </w:r>
            <w:r w:rsidRPr="007F0679">
              <w:rPr>
                <w:rFonts w:eastAsia="SimSun" w:hint="eastAsia"/>
                <w:sz w:val="22"/>
                <w:szCs w:val="24"/>
                <w:lang w:val="en-US" w:eastAsia="zh-CN"/>
              </w:rPr>
              <w:t>ola Mobility</w:t>
            </w:r>
          </w:p>
        </w:tc>
      </w:tr>
      <w:tr w:rsidR="00FC6E4D" w:rsidRPr="002A65F9" w14:paraId="2D2E54D5" w14:textId="77777777" w:rsidTr="00DF1F13">
        <w:trPr>
          <w:cantSplit/>
          <w:jc w:val="center"/>
        </w:trPr>
        <w:tc>
          <w:tcPr>
            <w:tcW w:w="2830" w:type="dxa"/>
            <w:shd w:val="clear" w:color="auto" w:fill="auto"/>
          </w:tcPr>
          <w:p w14:paraId="7233180B" w14:textId="03A63A37" w:rsidR="00FC6E4D" w:rsidRPr="002A65F9" w:rsidRDefault="00FC6E4D" w:rsidP="009A0DA1">
            <w:pPr>
              <w:pStyle w:val="TAL"/>
              <w:rPr>
                <w:sz w:val="22"/>
                <w:szCs w:val="24"/>
                <w:lang w:val="en-US" w:eastAsia="zh-CN"/>
              </w:rPr>
            </w:pPr>
            <w:r w:rsidRPr="002A65F9">
              <w:rPr>
                <w:rFonts w:hint="eastAsia"/>
                <w:sz w:val="22"/>
                <w:szCs w:val="24"/>
                <w:lang w:val="en-US" w:eastAsia="zh-CN"/>
              </w:rPr>
              <w:t>Nokia</w:t>
            </w:r>
          </w:p>
        </w:tc>
      </w:tr>
      <w:tr w:rsidR="00FC6E4D" w:rsidRPr="002A65F9" w14:paraId="79793552" w14:textId="77777777" w:rsidTr="00DF1F13">
        <w:trPr>
          <w:cantSplit/>
          <w:jc w:val="center"/>
        </w:trPr>
        <w:tc>
          <w:tcPr>
            <w:tcW w:w="2830" w:type="dxa"/>
            <w:shd w:val="clear" w:color="auto" w:fill="auto"/>
          </w:tcPr>
          <w:p w14:paraId="65794C83" w14:textId="1B140B54" w:rsidR="00FC6E4D" w:rsidRPr="002A65F9" w:rsidRDefault="00FC6E4D" w:rsidP="009A0DA1">
            <w:pPr>
              <w:pStyle w:val="TAL"/>
              <w:rPr>
                <w:sz w:val="22"/>
                <w:szCs w:val="24"/>
                <w:lang w:val="en-US" w:eastAsia="zh-CN"/>
              </w:rPr>
            </w:pPr>
            <w:r w:rsidRPr="002A65F9">
              <w:rPr>
                <w:rFonts w:hint="eastAsia"/>
                <w:sz w:val="22"/>
                <w:szCs w:val="24"/>
                <w:lang w:val="en-US" w:eastAsia="zh-CN"/>
              </w:rPr>
              <w:t>Nokia Shanghai Bell</w:t>
            </w:r>
          </w:p>
        </w:tc>
      </w:tr>
      <w:tr w:rsidR="00FC6E4D" w:rsidRPr="002A65F9" w14:paraId="1D0532B1" w14:textId="77777777" w:rsidTr="00DF1F13">
        <w:trPr>
          <w:cantSplit/>
          <w:jc w:val="center"/>
        </w:trPr>
        <w:tc>
          <w:tcPr>
            <w:tcW w:w="2830" w:type="dxa"/>
            <w:shd w:val="clear" w:color="auto" w:fill="auto"/>
          </w:tcPr>
          <w:p w14:paraId="39FF9508" w14:textId="6A8DB028" w:rsidR="00FC6E4D" w:rsidRPr="002A65F9" w:rsidRDefault="00FC6E4D" w:rsidP="00886017">
            <w:pPr>
              <w:pStyle w:val="TAL"/>
              <w:rPr>
                <w:sz w:val="22"/>
                <w:szCs w:val="24"/>
                <w:lang w:val="en-US" w:eastAsia="zh-CN"/>
              </w:rPr>
            </w:pPr>
            <w:r w:rsidRPr="002A65F9">
              <w:rPr>
                <w:rFonts w:hint="eastAsia"/>
                <w:sz w:val="22"/>
                <w:szCs w:val="24"/>
                <w:lang w:val="en-US" w:eastAsia="zh-CN"/>
              </w:rPr>
              <w:t>NTT Docomo</w:t>
            </w:r>
          </w:p>
        </w:tc>
      </w:tr>
      <w:tr w:rsidR="00FC6E4D" w:rsidRPr="002A65F9" w14:paraId="3C53C79F" w14:textId="77777777" w:rsidTr="00DF1F13">
        <w:trPr>
          <w:cantSplit/>
          <w:jc w:val="center"/>
        </w:trPr>
        <w:tc>
          <w:tcPr>
            <w:tcW w:w="2830" w:type="dxa"/>
            <w:shd w:val="clear" w:color="auto" w:fill="auto"/>
          </w:tcPr>
          <w:p w14:paraId="6B768185" w14:textId="6B034398" w:rsidR="00FC6E4D" w:rsidRPr="002A65F9" w:rsidRDefault="00FC6E4D" w:rsidP="00972B66">
            <w:pPr>
              <w:pStyle w:val="TAL"/>
              <w:rPr>
                <w:sz w:val="22"/>
                <w:szCs w:val="24"/>
                <w:lang w:val="en-US" w:eastAsia="zh-CN"/>
              </w:rPr>
            </w:pPr>
            <w:r w:rsidRPr="002A65F9">
              <w:rPr>
                <w:sz w:val="22"/>
                <w:szCs w:val="24"/>
                <w:lang w:val="en-US" w:eastAsia="zh-CN"/>
              </w:rPr>
              <w:t>OPPO</w:t>
            </w:r>
          </w:p>
        </w:tc>
      </w:tr>
      <w:tr w:rsidR="00FC6E4D" w:rsidRPr="002A65F9" w14:paraId="1BD0E6DC" w14:textId="77777777" w:rsidTr="00DF1F13">
        <w:trPr>
          <w:cantSplit/>
          <w:jc w:val="center"/>
        </w:trPr>
        <w:tc>
          <w:tcPr>
            <w:tcW w:w="2830" w:type="dxa"/>
            <w:shd w:val="clear" w:color="auto" w:fill="auto"/>
          </w:tcPr>
          <w:p w14:paraId="751E05C9" w14:textId="58ABD242" w:rsidR="00FC6E4D" w:rsidRPr="00935E50" w:rsidRDefault="00FC6E4D" w:rsidP="00405090">
            <w:pPr>
              <w:pStyle w:val="TAL"/>
              <w:rPr>
                <w:sz w:val="22"/>
                <w:szCs w:val="24"/>
                <w:lang w:val="en-US" w:eastAsia="zh-CN"/>
              </w:rPr>
            </w:pPr>
            <w:r w:rsidRPr="007A682C">
              <w:rPr>
                <w:rFonts w:eastAsia="SimSun" w:hint="eastAsia"/>
                <w:sz w:val="22"/>
                <w:szCs w:val="24"/>
                <w:lang w:val="en-US" w:eastAsia="zh-CN"/>
              </w:rPr>
              <w:t>Orange</w:t>
            </w:r>
          </w:p>
        </w:tc>
      </w:tr>
      <w:tr w:rsidR="0017272D" w:rsidRPr="002A65F9" w14:paraId="19AFFCA8" w14:textId="77777777" w:rsidTr="00DF1F13">
        <w:trPr>
          <w:cantSplit/>
          <w:jc w:val="center"/>
          <w:ins w:id="141" w:author="Qualcomm" w:date="2020-12-11T12:15:00Z"/>
        </w:trPr>
        <w:tc>
          <w:tcPr>
            <w:tcW w:w="2830" w:type="dxa"/>
            <w:shd w:val="clear" w:color="auto" w:fill="auto"/>
          </w:tcPr>
          <w:p w14:paraId="2766469F" w14:textId="064FF691" w:rsidR="0017272D" w:rsidRPr="007A682C" w:rsidRDefault="0017272D" w:rsidP="00405090">
            <w:pPr>
              <w:pStyle w:val="TAL"/>
              <w:rPr>
                <w:ins w:id="142" w:author="Qualcomm" w:date="2020-12-11T12:15:00Z"/>
                <w:rFonts w:eastAsia="SimSun"/>
                <w:sz w:val="22"/>
                <w:szCs w:val="24"/>
                <w:lang w:val="en-US" w:eastAsia="zh-CN"/>
              </w:rPr>
            </w:pPr>
            <w:ins w:id="143" w:author="Qualcomm" w:date="2020-12-11T12:15:00Z">
              <w:r>
                <w:rPr>
                  <w:rFonts w:eastAsia="SimSun"/>
                  <w:sz w:val="22"/>
                  <w:szCs w:val="24"/>
                  <w:lang w:val="en-US" w:eastAsia="zh-CN"/>
                </w:rPr>
                <w:t>Qualcomm Incorporated</w:t>
              </w:r>
            </w:ins>
          </w:p>
        </w:tc>
      </w:tr>
      <w:tr w:rsidR="009A0DA1" w:rsidRPr="002A65F9" w14:paraId="7E2FFB73" w14:textId="77777777" w:rsidTr="00DF1F13">
        <w:trPr>
          <w:cantSplit/>
          <w:jc w:val="center"/>
        </w:trPr>
        <w:tc>
          <w:tcPr>
            <w:tcW w:w="2830" w:type="dxa"/>
            <w:shd w:val="clear" w:color="auto" w:fill="auto"/>
          </w:tcPr>
          <w:p w14:paraId="19F8F086" w14:textId="74F21F1D" w:rsidR="009A0DA1" w:rsidRDefault="009A0DA1" w:rsidP="00D2745F">
            <w:pPr>
              <w:pStyle w:val="TAL"/>
              <w:rPr>
                <w:rFonts w:eastAsia="SimSun"/>
                <w:sz w:val="22"/>
                <w:szCs w:val="24"/>
                <w:lang w:val="en-US" w:eastAsia="zh-CN"/>
              </w:rPr>
            </w:pPr>
            <w:r>
              <w:rPr>
                <w:rFonts w:eastAsia="SimSun" w:hint="eastAsia"/>
                <w:sz w:val="22"/>
                <w:szCs w:val="24"/>
                <w:lang w:val="en-US" w:eastAsia="zh-CN"/>
              </w:rPr>
              <w:t>S</w:t>
            </w:r>
            <w:r>
              <w:rPr>
                <w:rFonts w:eastAsia="SimSun"/>
                <w:sz w:val="22"/>
                <w:szCs w:val="24"/>
                <w:lang w:val="en-US" w:eastAsia="zh-CN"/>
              </w:rPr>
              <w:t>amsung</w:t>
            </w:r>
          </w:p>
        </w:tc>
      </w:tr>
      <w:tr w:rsidR="00FC6E4D" w:rsidRPr="002A65F9" w14:paraId="2C3ED397" w14:textId="77777777" w:rsidTr="00DF1F13">
        <w:trPr>
          <w:cantSplit/>
          <w:jc w:val="center"/>
        </w:trPr>
        <w:tc>
          <w:tcPr>
            <w:tcW w:w="2830" w:type="dxa"/>
            <w:shd w:val="clear" w:color="auto" w:fill="auto"/>
          </w:tcPr>
          <w:p w14:paraId="08331F27" w14:textId="77451341" w:rsidR="00FC6E4D" w:rsidRPr="002A65F9" w:rsidRDefault="00FC6E4D" w:rsidP="009A0DA1">
            <w:pPr>
              <w:pStyle w:val="TAL"/>
              <w:rPr>
                <w:sz w:val="22"/>
                <w:szCs w:val="24"/>
                <w:lang w:val="en-US" w:eastAsia="zh-CN"/>
              </w:rPr>
            </w:pPr>
            <w:r>
              <w:rPr>
                <w:sz w:val="22"/>
                <w:szCs w:val="24"/>
                <w:lang w:val="en-US" w:eastAsia="zh-CN"/>
              </w:rPr>
              <w:t>Sony</w:t>
            </w:r>
          </w:p>
        </w:tc>
      </w:tr>
      <w:tr w:rsidR="009A0DA1" w:rsidRPr="002A65F9" w14:paraId="124F8711" w14:textId="77777777" w:rsidTr="00DF1F13">
        <w:trPr>
          <w:cantSplit/>
          <w:jc w:val="center"/>
        </w:trPr>
        <w:tc>
          <w:tcPr>
            <w:tcW w:w="2830" w:type="dxa"/>
            <w:shd w:val="clear" w:color="auto" w:fill="auto"/>
          </w:tcPr>
          <w:p w14:paraId="6565ED5A" w14:textId="77777777" w:rsidR="009A0DA1" w:rsidRDefault="009A0DA1" w:rsidP="00D2745F">
            <w:pPr>
              <w:pStyle w:val="TAL"/>
              <w:rPr>
                <w:sz w:val="22"/>
                <w:szCs w:val="24"/>
                <w:lang w:val="en-US" w:eastAsia="zh-CN"/>
              </w:rPr>
            </w:pPr>
            <w:proofErr w:type="spellStart"/>
            <w:r>
              <w:rPr>
                <w:sz w:val="22"/>
                <w:szCs w:val="24"/>
                <w:lang w:val="en-US" w:eastAsia="zh-CN"/>
              </w:rPr>
              <w:t>Spreadtrum</w:t>
            </w:r>
            <w:proofErr w:type="spellEnd"/>
          </w:p>
        </w:tc>
      </w:tr>
      <w:tr w:rsidR="00405090" w:rsidRPr="002A65F9" w14:paraId="46C65292" w14:textId="77777777" w:rsidTr="00DF1F13">
        <w:trPr>
          <w:cantSplit/>
          <w:jc w:val="center"/>
        </w:trPr>
        <w:tc>
          <w:tcPr>
            <w:tcW w:w="2830" w:type="dxa"/>
            <w:shd w:val="clear" w:color="auto" w:fill="auto"/>
          </w:tcPr>
          <w:p w14:paraId="237125DD" w14:textId="7B54FB53" w:rsidR="00405090" w:rsidRDefault="00405090" w:rsidP="00D2745F">
            <w:pPr>
              <w:pStyle w:val="TAL"/>
              <w:rPr>
                <w:sz w:val="22"/>
                <w:szCs w:val="24"/>
                <w:lang w:val="en-US" w:eastAsia="zh-CN"/>
              </w:rPr>
            </w:pPr>
            <w:r w:rsidRPr="00405090">
              <w:rPr>
                <w:sz w:val="22"/>
                <w:szCs w:val="24"/>
                <w:lang w:val="en-US" w:eastAsia="zh-CN"/>
              </w:rPr>
              <w:t>T-Mobile USA</w:t>
            </w:r>
          </w:p>
        </w:tc>
      </w:tr>
      <w:tr w:rsidR="00D0451E" w:rsidRPr="002A65F9" w14:paraId="4C2571D6" w14:textId="77777777" w:rsidTr="00DF1F13">
        <w:trPr>
          <w:cantSplit/>
          <w:jc w:val="center"/>
        </w:trPr>
        <w:tc>
          <w:tcPr>
            <w:tcW w:w="2830" w:type="dxa"/>
            <w:shd w:val="clear" w:color="auto" w:fill="auto"/>
          </w:tcPr>
          <w:p w14:paraId="0B2601F3" w14:textId="77777777" w:rsidR="00D0451E" w:rsidRPr="002A65F9" w:rsidRDefault="00D0451E" w:rsidP="00B85098">
            <w:pPr>
              <w:pStyle w:val="TAL"/>
              <w:rPr>
                <w:rFonts w:eastAsia="Batang"/>
                <w:sz w:val="22"/>
                <w:szCs w:val="24"/>
                <w:lang w:val="en-US" w:eastAsia="zh-CN"/>
              </w:rPr>
            </w:pPr>
            <w:r w:rsidRPr="002A65F9">
              <w:rPr>
                <w:rFonts w:eastAsia="Batang"/>
                <w:sz w:val="22"/>
                <w:szCs w:val="24"/>
                <w:lang w:val="en-US" w:eastAsia="zh-CN"/>
              </w:rPr>
              <w:t>Telecom Italia</w:t>
            </w:r>
          </w:p>
        </w:tc>
      </w:tr>
      <w:tr w:rsidR="00D0451E" w:rsidRPr="00D0451E" w14:paraId="5B9614BD" w14:textId="77777777" w:rsidTr="00DF1F13">
        <w:trPr>
          <w:cantSplit/>
          <w:jc w:val="center"/>
        </w:trPr>
        <w:tc>
          <w:tcPr>
            <w:tcW w:w="2830" w:type="dxa"/>
            <w:shd w:val="clear" w:color="auto" w:fill="auto"/>
          </w:tcPr>
          <w:p w14:paraId="6535CA13" w14:textId="77777777" w:rsidR="00D0451E" w:rsidRPr="00D0451E" w:rsidRDefault="00D0451E" w:rsidP="002F3A87">
            <w:pPr>
              <w:pStyle w:val="TAL"/>
              <w:rPr>
                <w:rFonts w:eastAsia="Batang"/>
                <w:sz w:val="22"/>
                <w:szCs w:val="24"/>
                <w:lang w:val="en-US" w:eastAsia="zh-CN"/>
              </w:rPr>
            </w:pPr>
            <w:r w:rsidRPr="00D0451E">
              <w:rPr>
                <w:rFonts w:eastAsiaTheme="minorEastAsia" w:hint="eastAsia"/>
                <w:sz w:val="22"/>
                <w:szCs w:val="24"/>
                <w:lang w:val="en-US" w:eastAsia="zh-CN"/>
              </w:rPr>
              <w:t>T</w:t>
            </w:r>
            <w:r w:rsidRPr="00D0451E">
              <w:rPr>
                <w:rFonts w:eastAsiaTheme="minorEastAsia"/>
                <w:sz w:val="22"/>
                <w:szCs w:val="24"/>
                <w:lang w:val="en-US" w:eastAsia="zh-CN"/>
              </w:rPr>
              <w:t>elefonica</w:t>
            </w:r>
          </w:p>
        </w:tc>
      </w:tr>
      <w:tr w:rsidR="00E84169" w:rsidRPr="00D0451E" w14:paraId="530D051E" w14:textId="77777777" w:rsidTr="00DF1F13">
        <w:trPr>
          <w:cantSplit/>
          <w:jc w:val="center"/>
          <w:ins w:id="144" w:author="Huawei1" w:date="2020-12-02T16:35:00Z"/>
        </w:trPr>
        <w:tc>
          <w:tcPr>
            <w:tcW w:w="2830" w:type="dxa"/>
            <w:shd w:val="clear" w:color="auto" w:fill="auto"/>
          </w:tcPr>
          <w:p w14:paraId="777EB5AF" w14:textId="29F64DAD" w:rsidR="00E84169" w:rsidRPr="00D0451E" w:rsidRDefault="00E84169" w:rsidP="002F3A87">
            <w:pPr>
              <w:pStyle w:val="TAL"/>
              <w:rPr>
                <w:ins w:id="145" w:author="Huawei1" w:date="2020-12-02T16:35:00Z"/>
                <w:rFonts w:eastAsiaTheme="minorEastAsia"/>
                <w:sz w:val="22"/>
                <w:szCs w:val="24"/>
                <w:lang w:val="en-US" w:eastAsia="zh-CN"/>
              </w:rPr>
            </w:pPr>
            <w:proofErr w:type="spellStart"/>
            <w:ins w:id="146" w:author="Huawei1" w:date="2020-12-02T16:35:00Z">
              <w:r>
                <w:rPr>
                  <w:rFonts w:eastAsiaTheme="minorEastAsia" w:hint="eastAsia"/>
                  <w:sz w:val="22"/>
                  <w:szCs w:val="24"/>
                  <w:lang w:val="en-US" w:eastAsia="zh-CN"/>
                </w:rPr>
                <w:t>T</w:t>
              </w:r>
              <w:r>
                <w:rPr>
                  <w:rFonts w:eastAsiaTheme="minorEastAsia"/>
                  <w:sz w:val="22"/>
                  <w:szCs w:val="24"/>
                  <w:lang w:val="en-US" w:eastAsia="zh-CN"/>
                </w:rPr>
                <w:t>elia</w:t>
              </w:r>
            </w:ins>
            <w:proofErr w:type="spellEnd"/>
            <w:ins w:id="147" w:author="Huawei1" w:date="2020-12-02T16:36:00Z">
              <w:r>
                <w:rPr>
                  <w:rFonts w:eastAsiaTheme="minorEastAsia"/>
                  <w:sz w:val="22"/>
                  <w:szCs w:val="24"/>
                  <w:lang w:val="en-US" w:eastAsia="zh-CN"/>
                </w:rPr>
                <w:t xml:space="preserve"> </w:t>
              </w:r>
              <w:r w:rsidRPr="00E84169">
                <w:rPr>
                  <w:rFonts w:eastAsiaTheme="minorEastAsia"/>
                  <w:sz w:val="22"/>
                  <w:szCs w:val="24"/>
                  <w:lang w:val="en-US" w:eastAsia="zh-CN"/>
                </w:rPr>
                <w:t>Company</w:t>
              </w:r>
            </w:ins>
          </w:p>
        </w:tc>
      </w:tr>
      <w:tr w:rsidR="009A0DA1" w:rsidRPr="002A65F9" w14:paraId="06333321" w14:textId="77777777" w:rsidTr="00DF1F13">
        <w:trPr>
          <w:cantSplit/>
          <w:jc w:val="center"/>
        </w:trPr>
        <w:tc>
          <w:tcPr>
            <w:tcW w:w="2830" w:type="dxa"/>
            <w:shd w:val="clear" w:color="auto" w:fill="auto"/>
          </w:tcPr>
          <w:p w14:paraId="07814B52" w14:textId="72E589BB" w:rsidR="009A0DA1" w:rsidRPr="00BD5172" w:rsidRDefault="009A0DA1" w:rsidP="00D2745F">
            <w:pPr>
              <w:pStyle w:val="TAL"/>
              <w:rPr>
                <w:rFonts w:eastAsiaTheme="minorEastAsia"/>
                <w:sz w:val="22"/>
                <w:szCs w:val="24"/>
                <w:lang w:val="en-US" w:eastAsia="zh-CN"/>
              </w:rPr>
            </w:pPr>
            <w:r>
              <w:rPr>
                <w:rFonts w:eastAsiaTheme="minorEastAsia" w:hint="eastAsia"/>
                <w:sz w:val="22"/>
                <w:szCs w:val="24"/>
                <w:lang w:val="en-US" w:eastAsia="zh-CN"/>
              </w:rPr>
              <w:t>T</w:t>
            </w:r>
            <w:r>
              <w:rPr>
                <w:rFonts w:eastAsiaTheme="minorEastAsia"/>
                <w:sz w:val="22"/>
                <w:szCs w:val="24"/>
                <w:lang w:val="en-US" w:eastAsia="zh-CN"/>
              </w:rPr>
              <w:t>encent</w:t>
            </w:r>
          </w:p>
        </w:tc>
      </w:tr>
      <w:tr w:rsidR="00243737" w:rsidRPr="002A65F9" w14:paraId="31C28C0F" w14:textId="77777777" w:rsidTr="00DF1F13">
        <w:trPr>
          <w:cantSplit/>
          <w:jc w:val="center"/>
          <w:ins w:id="148" w:author="Vodafone SA#90" w:date="2020-12-02T00:37:00Z"/>
        </w:trPr>
        <w:tc>
          <w:tcPr>
            <w:tcW w:w="2830" w:type="dxa"/>
            <w:shd w:val="clear" w:color="auto" w:fill="auto"/>
          </w:tcPr>
          <w:p w14:paraId="08048DDA" w14:textId="6B39DF4D" w:rsidR="00243737" w:rsidRDefault="00243737" w:rsidP="00D2745F">
            <w:pPr>
              <w:pStyle w:val="TAL"/>
              <w:rPr>
                <w:ins w:id="149" w:author="Vodafone SA#90" w:date="2020-12-02T00:37:00Z"/>
                <w:rFonts w:eastAsiaTheme="minorEastAsia"/>
                <w:sz w:val="22"/>
                <w:szCs w:val="24"/>
                <w:lang w:val="en-US" w:eastAsia="zh-CN"/>
              </w:rPr>
            </w:pPr>
            <w:ins w:id="150" w:author="Vodafone SA#90" w:date="2020-12-02T00:37:00Z">
              <w:r>
                <w:rPr>
                  <w:rFonts w:eastAsiaTheme="minorEastAsia"/>
                  <w:sz w:val="22"/>
                  <w:szCs w:val="24"/>
                  <w:lang w:val="en-US" w:eastAsia="zh-CN"/>
                </w:rPr>
                <w:t>Verizon</w:t>
              </w:r>
            </w:ins>
          </w:p>
        </w:tc>
      </w:tr>
      <w:tr w:rsidR="00FC6E4D" w:rsidRPr="002A65F9" w14:paraId="5956F839" w14:textId="77777777" w:rsidTr="00DF1F13">
        <w:trPr>
          <w:cantSplit/>
          <w:jc w:val="center"/>
        </w:trPr>
        <w:tc>
          <w:tcPr>
            <w:tcW w:w="2830" w:type="dxa"/>
            <w:shd w:val="clear" w:color="auto" w:fill="auto"/>
          </w:tcPr>
          <w:p w14:paraId="2C83DA35" w14:textId="30009A54" w:rsidR="00FC6E4D" w:rsidRPr="002A65F9" w:rsidRDefault="00FC6E4D" w:rsidP="009A0DA1">
            <w:pPr>
              <w:pStyle w:val="TAL"/>
              <w:rPr>
                <w:sz w:val="22"/>
                <w:szCs w:val="24"/>
                <w:lang w:val="en-US" w:eastAsia="zh-CN"/>
              </w:rPr>
            </w:pPr>
            <w:r>
              <w:rPr>
                <w:sz w:val="22"/>
                <w:szCs w:val="24"/>
                <w:lang w:val="en-US" w:eastAsia="zh-CN"/>
              </w:rPr>
              <w:t>viv</w:t>
            </w:r>
            <w:r w:rsidRPr="002A65F9">
              <w:rPr>
                <w:sz w:val="22"/>
                <w:szCs w:val="24"/>
                <w:lang w:val="en-US" w:eastAsia="zh-CN"/>
              </w:rPr>
              <w:t>o</w:t>
            </w:r>
          </w:p>
        </w:tc>
      </w:tr>
      <w:tr w:rsidR="004A5A4C" w:rsidRPr="002A65F9" w14:paraId="51513A29" w14:textId="77777777" w:rsidTr="00DF1F13">
        <w:trPr>
          <w:cantSplit/>
          <w:jc w:val="center"/>
        </w:trPr>
        <w:tc>
          <w:tcPr>
            <w:tcW w:w="2830" w:type="dxa"/>
            <w:shd w:val="clear" w:color="auto" w:fill="auto"/>
          </w:tcPr>
          <w:p w14:paraId="21F1B8F4" w14:textId="343128B6" w:rsidR="004A5A4C" w:rsidRDefault="004A5A4C" w:rsidP="009A0DA1">
            <w:pPr>
              <w:pStyle w:val="TAL"/>
              <w:rPr>
                <w:sz w:val="22"/>
                <w:szCs w:val="24"/>
                <w:lang w:val="en-US" w:eastAsia="zh-CN"/>
              </w:rPr>
            </w:pPr>
            <w:r>
              <w:rPr>
                <w:sz w:val="22"/>
                <w:szCs w:val="24"/>
                <w:lang w:val="en-US" w:eastAsia="zh-CN"/>
              </w:rPr>
              <w:t>Vodafone</w:t>
            </w:r>
          </w:p>
        </w:tc>
      </w:tr>
      <w:tr w:rsidR="00D65D52" w:rsidRPr="00092EA9" w14:paraId="5CE6D20C" w14:textId="77777777" w:rsidTr="00DF1F13">
        <w:trPr>
          <w:cantSplit/>
          <w:jc w:val="center"/>
          <w:ins w:id="151" w:author="Patrice Hédé, Huawei" w:date="2020-12-10T13:13:00Z"/>
        </w:trPr>
        <w:tc>
          <w:tcPr>
            <w:tcW w:w="2830" w:type="dxa"/>
            <w:shd w:val="clear" w:color="auto" w:fill="auto"/>
          </w:tcPr>
          <w:p w14:paraId="524C8713" w14:textId="1E14F0A6" w:rsidR="00D65D52" w:rsidRPr="002A65F9" w:rsidRDefault="00D65D52" w:rsidP="00555A8B">
            <w:pPr>
              <w:pStyle w:val="TAL"/>
              <w:rPr>
                <w:ins w:id="152" w:author="Patrice Hédé, Huawei" w:date="2020-12-10T13:13:00Z"/>
                <w:sz w:val="22"/>
                <w:szCs w:val="24"/>
                <w:lang w:val="en-US" w:eastAsia="zh-CN"/>
              </w:rPr>
            </w:pPr>
            <w:ins w:id="153" w:author="Patrice Hédé, Huawei" w:date="2020-12-10T13:13:00Z">
              <w:r>
                <w:rPr>
                  <w:sz w:val="22"/>
                  <w:szCs w:val="24"/>
                  <w:lang w:val="en-US" w:eastAsia="zh-CN"/>
                </w:rPr>
                <w:t>Xiaomi</w:t>
              </w:r>
            </w:ins>
          </w:p>
        </w:tc>
      </w:tr>
      <w:tr w:rsidR="00FC6E4D" w:rsidRPr="00092EA9" w14:paraId="010319D4" w14:textId="77777777" w:rsidTr="00DF1F13">
        <w:trPr>
          <w:cantSplit/>
          <w:jc w:val="center"/>
        </w:trPr>
        <w:tc>
          <w:tcPr>
            <w:tcW w:w="2830" w:type="dxa"/>
            <w:shd w:val="clear" w:color="auto" w:fill="auto"/>
          </w:tcPr>
          <w:p w14:paraId="787D7BCB" w14:textId="222D49C8" w:rsidR="00FC6E4D" w:rsidRPr="00E24E8F" w:rsidRDefault="00FC6E4D" w:rsidP="00555A8B">
            <w:pPr>
              <w:pStyle w:val="TAL"/>
              <w:rPr>
                <w:sz w:val="22"/>
                <w:szCs w:val="24"/>
                <w:lang w:val="en-US" w:eastAsia="zh-CN"/>
              </w:rPr>
            </w:pPr>
            <w:r w:rsidRPr="002A65F9">
              <w:rPr>
                <w:rFonts w:hint="eastAsia"/>
                <w:sz w:val="22"/>
                <w:szCs w:val="24"/>
                <w:lang w:val="en-US" w:eastAsia="zh-CN"/>
              </w:rPr>
              <w:t>ZTE</w:t>
            </w:r>
          </w:p>
        </w:tc>
      </w:tr>
    </w:tbl>
    <w:p w14:paraId="1A82C769" w14:textId="77777777" w:rsidR="00F41A27" w:rsidRPr="00641ED8" w:rsidRDefault="00F41A27" w:rsidP="00641ED8"/>
    <w:sectPr w:rsidR="00F41A27" w:rsidRPr="00641ED8" w:rsidSect="00B14709">
      <w:footerReference w:type="default" r:id="rId14"/>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7EE36" w14:textId="77777777" w:rsidR="005B5DF8" w:rsidRDefault="005B5DF8">
      <w:r>
        <w:separator/>
      </w:r>
    </w:p>
  </w:endnote>
  <w:endnote w:type="continuationSeparator" w:id="0">
    <w:p w14:paraId="12152DE6" w14:textId="77777777" w:rsidR="005B5DF8" w:rsidRDefault="005B5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BF002" w14:textId="1133AC66" w:rsidR="000B7352" w:rsidRDefault="000B7352">
    <w:pPr>
      <w:pStyle w:val="Footer"/>
    </w:pPr>
    <w:r>
      <w:rPr>
        <w:lang w:val="en-IE" w:eastAsia="ko-KR"/>
      </w:rPr>
      <mc:AlternateContent>
        <mc:Choice Requires="wps">
          <w:drawing>
            <wp:anchor distT="0" distB="0" distL="114300" distR="114300" simplePos="0" relativeHeight="251659264" behindDoc="0" locked="0" layoutInCell="0" allowOverlap="1" wp14:anchorId="066975D6" wp14:editId="3A5307C6">
              <wp:simplePos x="0" y="0"/>
              <wp:positionH relativeFrom="page">
                <wp:posOffset>0</wp:posOffset>
              </wp:positionH>
              <wp:positionV relativeFrom="page">
                <wp:posOffset>10234930</wp:posOffset>
              </wp:positionV>
              <wp:extent cx="7560310" cy="266700"/>
              <wp:effectExtent l="0" t="0" r="0" b="0"/>
              <wp:wrapNone/>
              <wp:docPr id="1" name="MSIPCM2853432abcfe7344fa60d468"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502471" w14:textId="4FDA25D6" w:rsidR="000B7352" w:rsidRPr="000B7352" w:rsidRDefault="000B7352" w:rsidP="000B7352">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66975D6" id="_x0000_t202" coordsize="21600,21600" o:spt="202" path="m,l,21600r21600,l21600,xe">
              <v:stroke joinstyle="miter"/>
              <v:path gradientshapeok="t" o:connecttype="rect"/>
            </v:shapetype>
            <v:shape id="MSIPCM2853432abcfe7344fa60d468" o:spid="_x0000_s1026" type="#_x0000_t202" alt="{&quot;HashCode&quot;:-1699574231,&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" o:allowincell="f" filled="f" stroked="f" strokeweight=".5pt">
              <v:textbox inset="20pt,0,,0">
                <w:txbxContent>
                  <w:p w14:paraId="72502471" w14:textId="4FDA25D6" w:rsidR="000B7352" w:rsidRPr="000B7352" w:rsidRDefault="000B7352" w:rsidP="000B7352">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BD874" w14:textId="77777777" w:rsidR="005B5DF8" w:rsidRDefault="005B5DF8">
      <w:r>
        <w:separator/>
      </w:r>
    </w:p>
  </w:footnote>
  <w:footnote w:type="continuationSeparator" w:id="0">
    <w:p w14:paraId="14A66760" w14:textId="77777777" w:rsidR="005B5DF8" w:rsidRDefault="005B5D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3" w15:restartNumberingAfterBreak="0">
    <w:nsid w:val="3D8978DD"/>
    <w:multiLevelType w:val="hybridMultilevel"/>
    <w:tmpl w:val="8F8EC76C"/>
    <w:lvl w:ilvl="0" w:tplc="3112EBE6">
      <w:start w:val="3"/>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5"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6"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
  </w:num>
  <w:num w:numId="3">
    <w:abstractNumId w:val="4"/>
  </w:num>
  <w:num w:numId="4">
    <w:abstractNumId w:val="2"/>
  </w:num>
  <w:num w:numId="5">
    <w:abstractNumId w:val="7"/>
  </w:num>
  <w:num w:numId="6">
    <w:abstractNumId w:val="6"/>
  </w:num>
  <w:num w:numId="7">
    <w:abstractNumId w:val="1"/>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2">
    <w15:presenceInfo w15:providerId="None" w15:userId="Huawei2"/>
  </w15:person>
  <w15:person w15:author="Patrice Hédé, Huawei">
    <w15:presenceInfo w15:providerId="None" w15:userId="Patrice Hédé, Huawei"/>
  </w15:person>
  <w15:person w15:author="Qualcomm">
    <w15:presenceInfo w15:providerId="None" w15:userId="Qualcomm"/>
  </w15:person>
  <w15:person w15:author="InterDigital">
    <w15:presenceInfo w15:providerId="None" w15:userId="InterDigital"/>
  </w15:person>
  <w15:person w15:author="Nokia-edits">
    <w15:presenceInfo w15:providerId="None" w15:userId="Nokia-edits"/>
  </w15:person>
  <w15:person w15:author="Vodafone SA#90">
    <w15:presenceInfo w15:providerId="None" w15:userId="Vodafone SA#90"/>
  </w15:person>
  <w15:person w15:author="Madella Mario">
    <w15:presenceInfo w15:providerId="None" w15:userId="Madella Mario"/>
  </w15:person>
  <w15:person w15:author="Huawei1">
    <w15:presenceInfo w15:providerId="None" w15:userId="Huawei1"/>
  </w15:person>
  <w15:person w15:author="Yannick">
    <w15:presenceInfo w15:providerId="None" w15:userId="Yanni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38D"/>
    <w:rsid w:val="0000023D"/>
    <w:rsid w:val="00001604"/>
    <w:rsid w:val="00003B9A"/>
    <w:rsid w:val="00006EF7"/>
    <w:rsid w:val="0001220A"/>
    <w:rsid w:val="000132D1"/>
    <w:rsid w:val="0001511E"/>
    <w:rsid w:val="000168E4"/>
    <w:rsid w:val="000205C5"/>
    <w:rsid w:val="00025316"/>
    <w:rsid w:val="0002751E"/>
    <w:rsid w:val="00030D72"/>
    <w:rsid w:val="00032907"/>
    <w:rsid w:val="00037C06"/>
    <w:rsid w:val="00044DAE"/>
    <w:rsid w:val="00051CBD"/>
    <w:rsid w:val="00052BF8"/>
    <w:rsid w:val="00053A3D"/>
    <w:rsid w:val="00053D9E"/>
    <w:rsid w:val="0005622C"/>
    <w:rsid w:val="00057116"/>
    <w:rsid w:val="00057668"/>
    <w:rsid w:val="000641F5"/>
    <w:rsid w:val="00064CB2"/>
    <w:rsid w:val="00066954"/>
    <w:rsid w:val="00067741"/>
    <w:rsid w:val="0006786B"/>
    <w:rsid w:val="00072A56"/>
    <w:rsid w:val="00074761"/>
    <w:rsid w:val="00075D29"/>
    <w:rsid w:val="00081ADD"/>
    <w:rsid w:val="000827AC"/>
    <w:rsid w:val="00082CCB"/>
    <w:rsid w:val="00083F9F"/>
    <w:rsid w:val="00087024"/>
    <w:rsid w:val="00092EA9"/>
    <w:rsid w:val="000A3125"/>
    <w:rsid w:val="000A52E2"/>
    <w:rsid w:val="000A7CD0"/>
    <w:rsid w:val="000B0519"/>
    <w:rsid w:val="000B1ABD"/>
    <w:rsid w:val="000B61FD"/>
    <w:rsid w:val="000B7352"/>
    <w:rsid w:val="000C0BF7"/>
    <w:rsid w:val="000C5FE3"/>
    <w:rsid w:val="000D122A"/>
    <w:rsid w:val="000E55AD"/>
    <w:rsid w:val="000E630D"/>
    <w:rsid w:val="000F7784"/>
    <w:rsid w:val="001001BD"/>
    <w:rsid w:val="00102222"/>
    <w:rsid w:val="00104FD1"/>
    <w:rsid w:val="00120541"/>
    <w:rsid w:val="001211F3"/>
    <w:rsid w:val="00125C45"/>
    <w:rsid w:val="00140E73"/>
    <w:rsid w:val="00153005"/>
    <w:rsid w:val="00161321"/>
    <w:rsid w:val="0017272D"/>
    <w:rsid w:val="001732DB"/>
    <w:rsid w:val="00173998"/>
    <w:rsid w:val="00174617"/>
    <w:rsid w:val="00175378"/>
    <w:rsid w:val="001759A7"/>
    <w:rsid w:val="00184319"/>
    <w:rsid w:val="001860B1"/>
    <w:rsid w:val="00197241"/>
    <w:rsid w:val="001A4192"/>
    <w:rsid w:val="001B7BAF"/>
    <w:rsid w:val="001C5839"/>
    <w:rsid w:val="001C5C86"/>
    <w:rsid w:val="001C718D"/>
    <w:rsid w:val="001E5D00"/>
    <w:rsid w:val="001F7EB4"/>
    <w:rsid w:val="002000C2"/>
    <w:rsid w:val="00205F25"/>
    <w:rsid w:val="00221B1E"/>
    <w:rsid w:val="0022365F"/>
    <w:rsid w:val="00240DCD"/>
    <w:rsid w:val="00243737"/>
    <w:rsid w:val="0024786B"/>
    <w:rsid w:val="00251D80"/>
    <w:rsid w:val="002602B1"/>
    <w:rsid w:val="002640E5"/>
    <w:rsid w:val="0026436F"/>
    <w:rsid w:val="0026606E"/>
    <w:rsid w:val="002755BA"/>
    <w:rsid w:val="00276403"/>
    <w:rsid w:val="00276D9D"/>
    <w:rsid w:val="002A0BBF"/>
    <w:rsid w:val="002A65F9"/>
    <w:rsid w:val="002E01C7"/>
    <w:rsid w:val="002E6A7D"/>
    <w:rsid w:val="002E7A9E"/>
    <w:rsid w:val="002F3C41"/>
    <w:rsid w:val="002F6C5C"/>
    <w:rsid w:val="0030045C"/>
    <w:rsid w:val="003205AD"/>
    <w:rsid w:val="0033027D"/>
    <w:rsid w:val="00331CCA"/>
    <w:rsid w:val="00335FB2"/>
    <w:rsid w:val="00344158"/>
    <w:rsid w:val="003471C1"/>
    <w:rsid w:val="00355CB6"/>
    <w:rsid w:val="00372182"/>
    <w:rsid w:val="003748FD"/>
    <w:rsid w:val="00383242"/>
    <w:rsid w:val="0038424F"/>
    <w:rsid w:val="0038516D"/>
    <w:rsid w:val="003869D7"/>
    <w:rsid w:val="00387BE8"/>
    <w:rsid w:val="00392EA5"/>
    <w:rsid w:val="003A1628"/>
    <w:rsid w:val="003A1EB0"/>
    <w:rsid w:val="003B24AE"/>
    <w:rsid w:val="003B717C"/>
    <w:rsid w:val="003B7A49"/>
    <w:rsid w:val="003C0F14"/>
    <w:rsid w:val="003C2DA6"/>
    <w:rsid w:val="003C40BB"/>
    <w:rsid w:val="003C6DA6"/>
    <w:rsid w:val="003C794D"/>
    <w:rsid w:val="003D2781"/>
    <w:rsid w:val="003D38A6"/>
    <w:rsid w:val="003D62A9"/>
    <w:rsid w:val="003F268E"/>
    <w:rsid w:val="003F7B3D"/>
    <w:rsid w:val="00405090"/>
    <w:rsid w:val="00411698"/>
    <w:rsid w:val="00414164"/>
    <w:rsid w:val="00417893"/>
    <w:rsid w:val="0041789B"/>
    <w:rsid w:val="00420C6C"/>
    <w:rsid w:val="004260A5"/>
    <w:rsid w:val="004274C7"/>
    <w:rsid w:val="004315D6"/>
    <w:rsid w:val="0043187F"/>
    <w:rsid w:val="00432283"/>
    <w:rsid w:val="00435954"/>
    <w:rsid w:val="0043745F"/>
    <w:rsid w:val="0044029F"/>
    <w:rsid w:val="00440BC9"/>
    <w:rsid w:val="00454761"/>
    <w:rsid w:val="00455DE4"/>
    <w:rsid w:val="0046453A"/>
    <w:rsid w:val="00466826"/>
    <w:rsid w:val="00474005"/>
    <w:rsid w:val="0048267C"/>
    <w:rsid w:val="004876B9"/>
    <w:rsid w:val="00493A79"/>
    <w:rsid w:val="00495840"/>
    <w:rsid w:val="004A40BE"/>
    <w:rsid w:val="004A5A4C"/>
    <w:rsid w:val="004A6A60"/>
    <w:rsid w:val="004B1978"/>
    <w:rsid w:val="004B3636"/>
    <w:rsid w:val="004C634D"/>
    <w:rsid w:val="004D0B83"/>
    <w:rsid w:val="004D24B9"/>
    <w:rsid w:val="004D2F09"/>
    <w:rsid w:val="004D424F"/>
    <w:rsid w:val="004E2CE2"/>
    <w:rsid w:val="004E5172"/>
    <w:rsid w:val="004E6F8A"/>
    <w:rsid w:val="004E79E8"/>
    <w:rsid w:val="00502CD2"/>
    <w:rsid w:val="0050422B"/>
    <w:rsid w:val="00504E33"/>
    <w:rsid w:val="0051338E"/>
    <w:rsid w:val="00537084"/>
    <w:rsid w:val="00541A22"/>
    <w:rsid w:val="0055216E"/>
    <w:rsid w:val="00552C2C"/>
    <w:rsid w:val="005555B7"/>
    <w:rsid w:val="00555A8B"/>
    <w:rsid w:val="005562A8"/>
    <w:rsid w:val="005573BB"/>
    <w:rsid w:val="00557B2E"/>
    <w:rsid w:val="00561267"/>
    <w:rsid w:val="00562B6A"/>
    <w:rsid w:val="00571E3F"/>
    <w:rsid w:val="00574059"/>
    <w:rsid w:val="00577BC1"/>
    <w:rsid w:val="00590087"/>
    <w:rsid w:val="005903D0"/>
    <w:rsid w:val="005A032D"/>
    <w:rsid w:val="005B5DF8"/>
    <w:rsid w:val="005B6462"/>
    <w:rsid w:val="005B6AE7"/>
    <w:rsid w:val="005B72B2"/>
    <w:rsid w:val="005C29F7"/>
    <w:rsid w:val="005C4F58"/>
    <w:rsid w:val="005C5CE4"/>
    <w:rsid w:val="005C5E8D"/>
    <w:rsid w:val="005C78A8"/>
    <w:rsid w:val="005C78F2"/>
    <w:rsid w:val="005D057C"/>
    <w:rsid w:val="005D24CC"/>
    <w:rsid w:val="005D3FEC"/>
    <w:rsid w:val="005D44BE"/>
    <w:rsid w:val="005E0081"/>
    <w:rsid w:val="005E088B"/>
    <w:rsid w:val="005F28B6"/>
    <w:rsid w:val="00601FCE"/>
    <w:rsid w:val="00611EA1"/>
    <w:rsid w:val="00611EC4"/>
    <w:rsid w:val="00612542"/>
    <w:rsid w:val="006146D2"/>
    <w:rsid w:val="00620B3F"/>
    <w:rsid w:val="006239E7"/>
    <w:rsid w:val="006254C4"/>
    <w:rsid w:val="00631376"/>
    <w:rsid w:val="006323BE"/>
    <w:rsid w:val="006373CB"/>
    <w:rsid w:val="006418C6"/>
    <w:rsid w:val="00641ED8"/>
    <w:rsid w:val="00644413"/>
    <w:rsid w:val="00647EA6"/>
    <w:rsid w:val="0065123F"/>
    <w:rsid w:val="00654893"/>
    <w:rsid w:val="00655EAF"/>
    <w:rsid w:val="006660AE"/>
    <w:rsid w:val="00671BBB"/>
    <w:rsid w:val="00673062"/>
    <w:rsid w:val="00682237"/>
    <w:rsid w:val="00686349"/>
    <w:rsid w:val="0068761B"/>
    <w:rsid w:val="006947A5"/>
    <w:rsid w:val="006951CF"/>
    <w:rsid w:val="0069590C"/>
    <w:rsid w:val="006A0EF8"/>
    <w:rsid w:val="006A217C"/>
    <w:rsid w:val="006A45BA"/>
    <w:rsid w:val="006B4280"/>
    <w:rsid w:val="006B4B1C"/>
    <w:rsid w:val="006C4991"/>
    <w:rsid w:val="006C546A"/>
    <w:rsid w:val="006D2646"/>
    <w:rsid w:val="006D3641"/>
    <w:rsid w:val="006D7EA4"/>
    <w:rsid w:val="006E0F19"/>
    <w:rsid w:val="006E1FDA"/>
    <w:rsid w:val="006E31AF"/>
    <w:rsid w:val="006E5E87"/>
    <w:rsid w:val="006F5FB5"/>
    <w:rsid w:val="006F753E"/>
    <w:rsid w:val="006F7AA4"/>
    <w:rsid w:val="00706A1A"/>
    <w:rsid w:val="00707673"/>
    <w:rsid w:val="00712F78"/>
    <w:rsid w:val="007162BE"/>
    <w:rsid w:val="00722267"/>
    <w:rsid w:val="0075252A"/>
    <w:rsid w:val="0075716A"/>
    <w:rsid w:val="00761D1A"/>
    <w:rsid w:val="00762C79"/>
    <w:rsid w:val="00764B84"/>
    <w:rsid w:val="00765028"/>
    <w:rsid w:val="0078034D"/>
    <w:rsid w:val="00790BCC"/>
    <w:rsid w:val="0079319F"/>
    <w:rsid w:val="00795CEE"/>
    <w:rsid w:val="007974F5"/>
    <w:rsid w:val="007A23E9"/>
    <w:rsid w:val="007A5A07"/>
    <w:rsid w:val="007A5AA5"/>
    <w:rsid w:val="007A682C"/>
    <w:rsid w:val="007A7CCD"/>
    <w:rsid w:val="007B0F49"/>
    <w:rsid w:val="007B220A"/>
    <w:rsid w:val="007B2660"/>
    <w:rsid w:val="007C7E14"/>
    <w:rsid w:val="007D03D2"/>
    <w:rsid w:val="007D1AB2"/>
    <w:rsid w:val="007E2EC9"/>
    <w:rsid w:val="007F0679"/>
    <w:rsid w:val="007F522E"/>
    <w:rsid w:val="007F7421"/>
    <w:rsid w:val="00801F7F"/>
    <w:rsid w:val="0080309A"/>
    <w:rsid w:val="008038DE"/>
    <w:rsid w:val="00813C1F"/>
    <w:rsid w:val="00814602"/>
    <w:rsid w:val="00834A60"/>
    <w:rsid w:val="00842CD4"/>
    <w:rsid w:val="00845E33"/>
    <w:rsid w:val="00863E89"/>
    <w:rsid w:val="00872B3B"/>
    <w:rsid w:val="008733DF"/>
    <w:rsid w:val="008813C8"/>
    <w:rsid w:val="0088222A"/>
    <w:rsid w:val="00886017"/>
    <w:rsid w:val="00886073"/>
    <w:rsid w:val="008901F6"/>
    <w:rsid w:val="00896C03"/>
    <w:rsid w:val="008A495D"/>
    <w:rsid w:val="008A6391"/>
    <w:rsid w:val="008A76FD"/>
    <w:rsid w:val="008B2D09"/>
    <w:rsid w:val="008B519F"/>
    <w:rsid w:val="008C0E78"/>
    <w:rsid w:val="008C139C"/>
    <w:rsid w:val="008C537F"/>
    <w:rsid w:val="008D658B"/>
    <w:rsid w:val="008E0AE6"/>
    <w:rsid w:val="0090299A"/>
    <w:rsid w:val="00907789"/>
    <w:rsid w:val="00912A46"/>
    <w:rsid w:val="00922911"/>
    <w:rsid w:val="00935CB0"/>
    <w:rsid w:val="00935E50"/>
    <w:rsid w:val="009428A9"/>
    <w:rsid w:val="009437A2"/>
    <w:rsid w:val="00944B28"/>
    <w:rsid w:val="009571DC"/>
    <w:rsid w:val="009644B0"/>
    <w:rsid w:val="00967838"/>
    <w:rsid w:val="00972B66"/>
    <w:rsid w:val="00975077"/>
    <w:rsid w:val="00982CD6"/>
    <w:rsid w:val="00985B73"/>
    <w:rsid w:val="009870A7"/>
    <w:rsid w:val="00992266"/>
    <w:rsid w:val="00994A54"/>
    <w:rsid w:val="009A0B51"/>
    <w:rsid w:val="009A0DA1"/>
    <w:rsid w:val="009A3BC4"/>
    <w:rsid w:val="009A527F"/>
    <w:rsid w:val="009B1936"/>
    <w:rsid w:val="009B1D5B"/>
    <w:rsid w:val="009B493F"/>
    <w:rsid w:val="009C2977"/>
    <w:rsid w:val="009C2DCC"/>
    <w:rsid w:val="009D3BBB"/>
    <w:rsid w:val="009E6C21"/>
    <w:rsid w:val="009F3F3F"/>
    <w:rsid w:val="009F7959"/>
    <w:rsid w:val="00A01CFF"/>
    <w:rsid w:val="00A060DE"/>
    <w:rsid w:val="00A06142"/>
    <w:rsid w:val="00A10539"/>
    <w:rsid w:val="00A15763"/>
    <w:rsid w:val="00A226C6"/>
    <w:rsid w:val="00A27912"/>
    <w:rsid w:val="00A31BDB"/>
    <w:rsid w:val="00A338A3"/>
    <w:rsid w:val="00A35110"/>
    <w:rsid w:val="00A36378"/>
    <w:rsid w:val="00A40015"/>
    <w:rsid w:val="00A47445"/>
    <w:rsid w:val="00A55F80"/>
    <w:rsid w:val="00A57153"/>
    <w:rsid w:val="00A6656B"/>
    <w:rsid w:val="00A70E1E"/>
    <w:rsid w:val="00A73257"/>
    <w:rsid w:val="00A75546"/>
    <w:rsid w:val="00A76F32"/>
    <w:rsid w:val="00A81889"/>
    <w:rsid w:val="00A859AE"/>
    <w:rsid w:val="00A9081F"/>
    <w:rsid w:val="00A9188C"/>
    <w:rsid w:val="00A97002"/>
    <w:rsid w:val="00A97A52"/>
    <w:rsid w:val="00AA0D6A"/>
    <w:rsid w:val="00AA6FBE"/>
    <w:rsid w:val="00AB58BF"/>
    <w:rsid w:val="00AB74E3"/>
    <w:rsid w:val="00AD0751"/>
    <w:rsid w:val="00AD351F"/>
    <w:rsid w:val="00AD364F"/>
    <w:rsid w:val="00AD77C4"/>
    <w:rsid w:val="00AE25BF"/>
    <w:rsid w:val="00AE2C87"/>
    <w:rsid w:val="00AE5B09"/>
    <w:rsid w:val="00AF0A31"/>
    <w:rsid w:val="00AF0C13"/>
    <w:rsid w:val="00AF2E9F"/>
    <w:rsid w:val="00B03AF5"/>
    <w:rsid w:val="00B03C01"/>
    <w:rsid w:val="00B078D6"/>
    <w:rsid w:val="00B11B88"/>
    <w:rsid w:val="00B1248D"/>
    <w:rsid w:val="00B14709"/>
    <w:rsid w:val="00B14D1F"/>
    <w:rsid w:val="00B178CF"/>
    <w:rsid w:val="00B256BA"/>
    <w:rsid w:val="00B2743D"/>
    <w:rsid w:val="00B3015C"/>
    <w:rsid w:val="00B344D8"/>
    <w:rsid w:val="00B449CF"/>
    <w:rsid w:val="00B44BDB"/>
    <w:rsid w:val="00B567D1"/>
    <w:rsid w:val="00B620EC"/>
    <w:rsid w:val="00B62ABF"/>
    <w:rsid w:val="00B66B0D"/>
    <w:rsid w:val="00B73B4C"/>
    <w:rsid w:val="00B73E3C"/>
    <w:rsid w:val="00B73F75"/>
    <w:rsid w:val="00B80FAE"/>
    <w:rsid w:val="00B940E7"/>
    <w:rsid w:val="00B95DC8"/>
    <w:rsid w:val="00B96481"/>
    <w:rsid w:val="00BA3A53"/>
    <w:rsid w:val="00BA4095"/>
    <w:rsid w:val="00BA497F"/>
    <w:rsid w:val="00BA5B43"/>
    <w:rsid w:val="00BB5EBF"/>
    <w:rsid w:val="00BB759A"/>
    <w:rsid w:val="00BC642A"/>
    <w:rsid w:val="00BC6D2E"/>
    <w:rsid w:val="00BD451C"/>
    <w:rsid w:val="00BD5172"/>
    <w:rsid w:val="00BE5C95"/>
    <w:rsid w:val="00BF7C9D"/>
    <w:rsid w:val="00C01E8C"/>
    <w:rsid w:val="00C02A90"/>
    <w:rsid w:val="00C03E01"/>
    <w:rsid w:val="00C214CB"/>
    <w:rsid w:val="00C2183E"/>
    <w:rsid w:val="00C23582"/>
    <w:rsid w:val="00C25B1F"/>
    <w:rsid w:val="00C2724D"/>
    <w:rsid w:val="00C27CA9"/>
    <w:rsid w:val="00C317E7"/>
    <w:rsid w:val="00C3307F"/>
    <w:rsid w:val="00C3799C"/>
    <w:rsid w:val="00C37F2A"/>
    <w:rsid w:val="00C43D1E"/>
    <w:rsid w:val="00C44336"/>
    <w:rsid w:val="00C50F7C"/>
    <w:rsid w:val="00C51704"/>
    <w:rsid w:val="00C52086"/>
    <w:rsid w:val="00C5591F"/>
    <w:rsid w:val="00C57C50"/>
    <w:rsid w:val="00C57DEF"/>
    <w:rsid w:val="00C715CA"/>
    <w:rsid w:val="00C7495D"/>
    <w:rsid w:val="00C77CE9"/>
    <w:rsid w:val="00C87204"/>
    <w:rsid w:val="00C95525"/>
    <w:rsid w:val="00CA0968"/>
    <w:rsid w:val="00CA168E"/>
    <w:rsid w:val="00CB1DE3"/>
    <w:rsid w:val="00CB4236"/>
    <w:rsid w:val="00CB4CA2"/>
    <w:rsid w:val="00CC2A29"/>
    <w:rsid w:val="00CC72A4"/>
    <w:rsid w:val="00CD05B2"/>
    <w:rsid w:val="00CD3153"/>
    <w:rsid w:val="00CE5D07"/>
    <w:rsid w:val="00CF4246"/>
    <w:rsid w:val="00CF6810"/>
    <w:rsid w:val="00D0451E"/>
    <w:rsid w:val="00D06117"/>
    <w:rsid w:val="00D10DBB"/>
    <w:rsid w:val="00D16775"/>
    <w:rsid w:val="00D215E4"/>
    <w:rsid w:val="00D27636"/>
    <w:rsid w:val="00D27CB3"/>
    <w:rsid w:val="00D31CC8"/>
    <w:rsid w:val="00D32678"/>
    <w:rsid w:val="00D460FC"/>
    <w:rsid w:val="00D521C1"/>
    <w:rsid w:val="00D5418B"/>
    <w:rsid w:val="00D5547E"/>
    <w:rsid w:val="00D62B74"/>
    <w:rsid w:val="00D65D52"/>
    <w:rsid w:val="00D71F40"/>
    <w:rsid w:val="00D77416"/>
    <w:rsid w:val="00D80FC6"/>
    <w:rsid w:val="00D837EA"/>
    <w:rsid w:val="00D94917"/>
    <w:rsid w:val="00D97CA4"/>
    <w:rsid w:val="00DA74F3"/>
    <w:rsid w:val="00DB59AC"/>
    <w:rsid w:val="00DB68A7"/>
    <w:rsid w:val="00DB69F3"/>
    <w:rsid w:val="00DC4907"/>
    <w:rsid w:val="00DD017C"/>
    <w:rsid w:val="00DD397A"/>
    <w:rsid w:val="00DD58B7"/>
    <w:rsid w:val="00DD6699"/>
    <w:rsid w:val="00DE268C"/>
    <w:rsid w:val="00DF1F13"/>
    <w:rsid w:val="00E007C5"/>
    <w:rsid w:val="00E00DBF"/>
    <w:rsid w:val="00E0213F"/>
    <w:rsid w:val="00E033E0"/>
    <w:rsid w:val="00E06BB7"/>
    <w:rsid w:val="00E07CAA"/>
    <w:rsid w:val="00E1026B"/>
    <w:rsid w:val="00E13CB2"/>
    <w:rsid w:val="00E175FE"/>
    <w:rsid w:val="00E20C37"/>
    <w:rsid w:val="00E50D49"/>
    <w:rsid w:val="00E52C57"/>
    <w:rsid w:val="00E549CB"/>
    <w:rsid w:val="00E57E7D"/>
    <w:rsid w:val="00E60142"/>
    <w:rsid w:val="00E716D4"/>
    <w:rsid w:val="00E84169"/>
    <w:rsid w:val="00E84CD8"/>
    <w:rsid w:val="00E85EFD"/>
    <w:rsid w:val="00E90B85"/>
    <w:rsid w:val="00E91679"/>
    <w:rsid w:val="00E92452"/>
    <w:rsid w:val="00E92714"/>
    <w:rsid w:val="00E94CC1"/>
    <w:rsid w:val="00E959F0"/>
    <w:rsid w:val="00E96431"/>
    <w:rsid w:val="00EC118C"/>
    <w:rsid w:val="00EC3039"/>
    <w:rsid w:val="00EC5235"/>
    <w:rsid w:val="00ED2223"/>
    <w:rsid w:val="00ED6B03"/>
    <w:rsid w:val="00ED7A5B"/>
    <w:rsid w:val="00EE03C0"/>
    <w:rsid w:val="00F07C92"/>
    <w:rsid w:val="00F137D0"/>
    <w:rsid w:val="00F138AB"/>
    <w:rsid w:val="00F14B43"/>
    <w:rsid w:val="00F203C7"/>
    <w:rsid w:val="00F215E2"/>
    <w:rsid w:val="00F21E3F"/>
    <w:rsid w:val="00F345F3"/>
    <w:rsid w:val="00F417CC"/>
    <w:rsid w:val="00F41A27"/>
    <w:rsid w:val="00F4338D"/>
    <w:rsid w:val="00F440D3"/>
    <w:rsid w:val="00F446AC"/>
    <w:rsid w:val="00F46EAF"/>
    <w:rsid w:val="00F4776D"/>
    <w:rsid w:val="00F55FDA"/>
    <w:rsid w:val="00F5774F"/>
    <w:rsid w:val="00F62688"/>
    <w:rsid w:val="00F727A9"/>
    <w:rsid w:val="00F7573C"/>
    <w:rsid w:val="00F7612E"/>
    <w:rsid w:val="00F76BE5"/>
    <w:rsid w:val="00F826BD"/>
    <w:rsid w:val="00F83D11"/>
    <w:rsid w:val="00F87B42"/>
    <w:rsid w:val="00F921F1"/>
    <w:rsid w:val="00F974C1"/>
    <w:rsid w:val="00FB0F6A"/>
    <w:rsid w:val="00FB127E"/>
    <w:rsid w:val="00FC0804"/>
    <w:rsid w:val="00FC3B6D"/>
    <w:rsid w:val="00FC6E4D"/>
    <w:rsid w:val="00FD3A4E"/>
    <w:rsid w:val="00FF3F0C"/>
    <w:rsid w:val="00FF70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0FCA5E"/>
  <w15:chartTrackingRefBased/>
  <w15:docId w15:val="{0CF058A3-1B35-4D85-A7A0-B6C6F60A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4761"/>
    <w:pPr>
      <w:overflowPunct w:val="0"/>
      <w:autoSpaceDE w:val="0"/>
      <w:autoSpaceDN w:val="0"/>
      <w:adjustRightInd w:val="0"/>
      <w:spacing w:after="180"/>
      <w:textAlignment w:val="baseline"/>
    </w:pPr>
    <w:rPr>
      <w:rFonts w:eastAsia="Times New Roman"/>
      <w:lang w:val="en-GB" w:eastAsia="en-GB"/>
    </w:rPr>
  </w:style>
  <w:style w:type="paragraph" w:styleId="Heading1">
    <w:name w:val="heading 1"/>
    <w:next w:val="Normal"/>
    <w:qFormat/>
    <w:rsid w:val="0045476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qFormat/>
    <w:rsid w:val="00454761"/>
    <w:pPr>
      <w:pBdr>
        <w:top w:val="none" w:sz="0" w:space="0" w:color="auto"/>
      </w:pBdr>
      <w:spacing w:before="180"/>
      <w:outlineLvl w:val="1"/>
    </w:pPr>
    <w:rPr>
      <w:sz w:val="32"/>
    </w:rPr>
  </w:style>
  <w:style w:type="paragraph" w:styleId="Heading3">
    <w:name w:val="heading 3"/>
    <w:basedOn w:val="Heading2"/>
    <w:next w:val="Normal"/>
    <w:qFormat/>
    <w:rsid w:val="00454761"/>
    <w:pPr>
      <w:spacing w:before="120"/>
      <w:outlineLvl w:val="2"/>
    </w:pPr>
    <w:rPr>
      <w:sz w:val="28"/>
    </w:rPr>
  </w:style>
  <w:style w:type="paragraph" w:styleId="Heading4">
    <w:name w:val="heading 4"/>
    <w:basedOn w:val="Heading3"/>
    <w:next w:val="Normal"/>
    <w:qFormat/>
    <w:rsid w:val="00454761"/>
    <w:pPr>
      <w:ind w:left="1418" w:hanging="1418"/>
      <w:outlineLvl w:val="3"/>
    </w:pPr>
    <w:rPr>
      <w:sz w:val="24"/>
    </w:rPr>
  </w:style>
  <w:style w:type="paragraph" w:styleId="Heading5">
    <w:name w:val="heading 5"/>
    <w:basedOn w:val="Heading4"/>
    <w:next w:val="Normal"/>
    <w:qFormat/>
    <w:rsid w:val="00454761"/>
    <w:pPr>
      <w:ind w:left="1701" w:hanging="1701"/>
      <w:outlineLvl w:val="4"/>
    </w:pPr>
    <w:rPr>
      <w:sz w:val="22"/>
    </w:rPr>
  </w:style>
  <w:style w:type="paragraph" w:styleId="Heading6">
    <w:name w:val="heading 6"/>
    <w:basedOn w:val="H6"/>
    <w:next w:val="Normal"/>
    <w:qFormat/>
    <w:rsid w:val="00454761"/>
    <w:pPr>
      <w:outlineLvl w:val="5"/>
    </w:pPr>
  </w:style>
  <w:style w:type="paragraph" w:styleId="Heading7">
    <w:name w:val="heading 7"/>
    <w:basedOn w:val="H6"/>
    <w:next w:val="Normal"/>
    <w:qFormat/>
    <w:rsid w:val="00454761"/>
    <w:pPr>
      <w:outlineLvl w:val="6"/>
    </w:pPr>
  </w:style>
  <w:style w:type="paragraph" w:styleId="Heading8">
    <w:name w:val="heading 8"/>
    <w:basedOn w:val="Heading1"/>
    <w:next w:val="Normal"/>
    <w:qFormat/>
    <w:rsid w:val="00454761"/>
    <w:pPr>
      <w:ind w:left="0" w:firstLine="0"/>
      <w:outlineLvl w:val="7"/>
    </w:pPr>
  </w:style>
  <w:style w:type="paragraph" w:styleId="Heading9">
    <w:name w:val="heading 9"/>
    <w:basedOn w:val="Heading8"/>
    <w:next w:val="Normal"/>
    <w:qFormat/>
    <w:rsid w:val="0045476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link w:val="TALChar"/>
    <w:rsid w:val="00454761"/>
    <w:pPr>
      <w:keepNext/>
      <w:keepLines/>
      <w:spacing w:after="0"/>
    </w:pPr>
    <w:rPr>
      <w:rFonts w:ascii="Arial" w:hAnsi="Arial"/>
      <w:sz w:val="18"/>
    </w:rPr>
  </w:style>
  <w:style w:type="paragraph" w:styleId="BodyText">
    <w:name w:val="Body Text"/>
    <w:basedOn w:val="Normal"/>
    <w:pPr>
      <w:widowControl w:val="0"/>
    </w:pPr>
    <w:rPr>
      <w:i/>
      <w:lang w:val="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454761"/>
    <w:pPr>
      <w:widowControl w:val="0"/>
      <w:overflowPunct w:val="0"/>
      <w:autoSpaceDE w:val="0"/>
      <w:autoSpaceDN w:val="0"/>
      <w:adjustRightInd w:val="0"/>
      <w:textAlignment w:val="baseline"/>
    </w:pPr>
    <w:rPr>
      <w:rFonts w:ascii="Arial" w:eastAsia="Times New Roman" w:hAnsi="Arial"/>
      <w:b/>
      <w:noProof/>
      <w:sz w:val="18"/>
      <w:lang w:val="en-GB" w:eastAsia="en-GB"/>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styleId="BodyTextIndent2">
    <w:name w:val="Body Text Indent 2"/>
    <w:basedOn w:val="Normal"/>
    <w:pPr>
      <w:ind w:left="284"/>
      <w:jc w:val="both"/>
    </w:pPr>
    <w:rPr>
      <w:rFonts w:ascii="Arial" w:hAnsi="Arial"/>
      <w:sz w:val="22"/>
    </w:rPr>
  </w:style>
  <w:style w:type="paragraph" w:customStyle="1" w:styleId="TAH">
    <w:name w:val="TAH"/>
    <w:basedOn w:val="TAC"/>
    <w:rsid w:val="00454761"/>
    <w:rPr>
      <w:b/>
    </w:rPr>
  </w:style>
  <w:style w:type="paragraph" w:customStyle="1" w:styleId="HE">
    <w:name w:val="HE"/>
    <w:basedOn w:val="Normal"/>
    <w:rPr>
      <w:rFonts w:ascii="Arial" w:hAnsi="Arial"/>
      <w:b/>
    </w:rPr>
  </w:style>
  <w:style w:type="paragraph" w:styleId="BalloonText">
    <w:name w:val="Balloon Text"/>
    <w:basedOn w:val="Normal"/>
    <w:semiHidden/>
    <w:rsid w:val="005D44BE"/>
    <w:rPr>
      <w:rFonts w:ascii="Tahoma" w:hAnsi="Tahoma" w:cs="Tahoma"/>
      <w:sz w:val="16"/>
      <w:szCs w:val="16"/>
    </w:rPr>
  </w:style>
  <w:style w:type="character" w:styleId="CommentReference">
    <w:name w:val="annotation reference"/>
    <w:semiHidden/>
    <w:rsid w:val="00DA74F3"/>
    <w:rPr>
      <w:sz w:val="16"/>
      <w:szCs w:val="16"/>
    </w:rPr>
  </w:style>
  <w:style w:type="paragraph" w:styleId="CommentText">
    <w:name w:val="annotation text"/>
    <w:basedOn w:val="Normal"/>
    <w:semiHidden/>
    <w:rsid w:val="00DA74F3"/>
  </w:style>
  <w:style w:type="paragraph" w:styleId="CommentSubject">
    <w:name w:val="annotation subject"/>
    <w:basedOn w:val="CommentText"/>
    <w:next w:val="CommentText"/>
    <w:semiHidden/>
    <w:rsid w:val="00DA74F3"/>
    <w:rPr>
      <w:b/>
      <w:bCs/>
    </w:rPr>
  </w:style>
  <w:style w:type="paragraph" w:customStyle="1" w:styleId="CRCoverPage">
    <w:name w:val="CR Cover Page"/>
    <w:link w:val="CRCoverPageZchn"/>
    <w:rsid w:val="003F268E"/>
    <w:pPr>
      <w:spacing w:after="120"/>
    </w:pPr>
    <w:rPr>
      <w:rFonts w:ascii="Arial" w:hAnsi="Arial"/>
      <w:lang w:val="en-GB" w:eastAsia="en-US"/>
    </w:rPr>
  </w:style>
  <w:style w:type="character" w:styleId="Hyperlink">
    <w:name w:val="Hyperlink"/>
    <w:rsid w:val="003F268E"/>
    <w:rPr>
      <w:color w:val="0000FF"/>
      <w:u w:val="single"/>
    </w:rPr>
  </w:style>
  <w:style w:type="paragraph" w:styleId="EndnoteText">
    <w:name w:val="endnote text"/>
    <w:basedOn w:val="Normal"/>
    <w:semiHidden/>
    <w:rsid w:val="003F268E"/>
  </w:style>
  <w:style w:type="character" w:styleId="EndnoteReference">
    <w:name w:val="endnote reference"/>
    <w:semiHidden/>
    <w:rsid w:val="003F268E"/>
    <w:rPr>
      <w:vertAlign w:val="superscript"/>
    </w:rPr>
  </w:style>
  <w:style w:type="paragraph" w:styleId="TOC8">
    <w:name w:val="toc 8"/>
    <w:basedOn w:val="TOC1"/>
    <w:semiHidden/>
    <w:rsid w:val="00454761"/>
    <w:pPr>
      <w:spacing w:before="180"/>
      <w:ind w:left="2693" w:hanging="2693"/>
    </w:pPr>
    <w:rPr>
      <w:b/>
    </w:rPr>
  </w:style>
  <w:style w:type="paragraph" w:styleId="TOC1">
    <w:name w:val="toc 1"/>
    <w:semiHidden/>
    <w:rsid w:val="00454761"/>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customStyle="1" w:styleId="ZT">
    <w:name w:val="ZT"/>
    <w:rsid w:val="00454761"/>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styleId="TOC5">
    <w:name w:val="toc 5"/>
    <w:basedOn w:val="TOC4"/>
    <w:semiHidden/>
    <w:rsid w:val="00454761"/>
    <w:pPr>
      <w:ind w:left="1701" w:hanging="1701"/>
    </w:pPr>
  </w:style>
  <w:style w:type="paragraph" w:styleId="TOC4">
    <w:name w:val="toc 4"/>
    <w:basedOn w:val="TOC3"/>
    <w:semiHidden/>
    <w:rsid w:val="00454761"/>
    <w:pPr>
      <w:ind w:left="1418" w:hanging="1418"/>
    </w:pPr>
  </w:style>
  <w:style w:type="paragraph" w:styleId="TOC3">
    <w:name w:val="toc 3"/>
    <w:basedOn w:val="TOC2"/>
    <w:semiHidden/>
    <w:rsid w:val="00454761"/>
    <w:pPr>
      <w:ind w:left="1134" w:hanging="1134"/>
    </w:pPr>
  </w:style>
  <w:style w:type="paragraph" w:styleId="TOC2">
    <w:name w:val="toc 2"/>
    <w:basedOn w:val="TOC1"/>
    <w:semiHidden/>
    <w:rsid w:val="00454761"/>
    <w:pPr>
      <w:keepNext w:val="0"/>
      <w:spacing w:before="0"/>
      <w:ind w:left="851" w:hanging="851"/>
    </w:pPr>
    <w:rPr>
      <w:sz w:val="20"/>
    </w:rPr>
  </w:style>
  <w:style w:type="paragraph" w:styleId="Index2">
    <w:name w:val="index 2"/>
    <w:basedOn w:val="Index1"/>
    <w:semiHidden/>
    <w:rsid w:val="00454761"/>
    <w:pPr>
      <w:ind w:left="284"/>
    </w:pPr>
  </w:style>
  <w:style w:type="paragraph" w:styleId="Index1">
    <w:name w:val="index 1"/>
    <w:basedOn w:val="Normal"/>
    <w:semiHidden/>
    <w:rsid w:val="00454761"/>
    <w:pPr>
      <w:keepLines/>
      <w:spacing w:after="0"/>
    </w:pPr>
  </w:style>
  <w:style w:type="paragraph" w:customStyle="1" w:styleId="ZH">
    <w:name w:val="ZH"/>
    <w:rsid w:val="00454761"/>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T">
    <w:name w:val="TT"/>
    <w:basedOn w:val="Heading1"/>
    <w:next w:val="Normal"/>
    <w:rsid w:val="00454761"/>
    <w:pPr>
      <w:outlineLvl w:val="9"/>
    </w:pPr>
  </w:style>
  <w:style w:type="paragraph" w:styleId="ListNumber2">
    <w:name w:val="List Number 2"/>
    <w:basedOn w:val="ListNumber"/>
    <w:rsid w:val="00454761"/>
    <w:pPr>
      <w:ind w:left="851"/>
    </w:pPr>
  </w:style>
  <w:style w:type="character" w:styleId="FootnoteReference">
    <w:name w:val="footnote reference"/>
    <w:basedOn w:val="DefaultParagraphFont"/>
    <w:semiHidden/>
    <w:rsid w:val="00454761"/>
    <w:rPr>
      <w:b/>
      <w:position w:val="6"/>
      <w:sz w:val="16"/>
    </w:rPr>
  </w:style>
  <w:style w:type="paragraph" w:styleId="FootnoteText">
    <w:name w:val="footnote text"/>
    <w:basedOn w:val="Normal"/>
    <w:semiHidden/>
    <w:rsid w:val="00454761"/>
    <w:pPr>
      <w:keepLines/>
      <w:spacing w:after="0"/>
      <w:ind w:left="454" w:hanging="454"/>
    </w:pPr>
    <w:rPr>
      <w:sz w:val="16"/>
    </w:rPr>
  </w:style>
  <w:style w:type="paragraph" w:customStyle="1" w:styleId="TAC">
    <w:name w:val="TAC"/>
    <w:basedOn w:val="TAL"/>
    <w:rsid w:val="00454761"/>
    <w:pPr>
      <w:jc w:val="center"/>
    </w:pPr>
  </w:style>
  <w:style w:type="paragraph" w:customStyle="1" w:styleId="TF">
    <w:name w:val="TF"/>
    <w:basedOn w:val="TH"/>
    <w:rsid w:val="00454761"/>
    <w:pPr>
      <w:keepNext w:val="0"/>
      <w:spacing w:before="0" w:after="240"/>
    </w:pPr>
  </w:style>
  <w:style w:type="paragraph" w:customStyle="1" w:styleId="NO">
    <w:name w:val="NO"/>
    <w:basedOn w:val="Normal"/>
    <w:rsid w:val="00454761"/>
    <w:pPr>
      <w:keepLines/>
      <w:ind w:left="1135" w:hanging="851"/>
    </w:pPr>
  </w:style>
  <w:style w:type="paragraph" w:styleId="TOC9">
    <w:name w:val="toc 9"/>
    <w:basedOn w:val="TOC8"/>
    <w:semiHidden/>
    <w:rsid w:val="00454761"/>
    <w:pPr>
      <w:ind w:left="1418" w:hanging="1418"/>
    </w:pPr>
  </w:style>
  <w:style w:type="paragraph" w:customStyle="1" w:styleId="EX">
    <w:name w:val="EX"/>
    <w:basedOn w:val="Normal"/>
    <w:rsid w:val="00454761"/>
    <w:pPr>
      <w:keepLines/>
      <w:ind w:left="1702" w:hanging="1418"/>
    </w:pPr>
  </w:style>
  <w:style w:type="paragraph" w:customStyle="1" w:styleId="FP">
    <w:name w:val="FP"/>
    <w:basedOn w:val="Normal"/>
    <w:rsid w:val="00454761"/>
    <w:pPr>
      <w:spacing w:after="0"/>
    </w:pPr>
  </w:style>
  <w:style w:type="paragraph" w:customStyle="1" w:styleId="LD">
    <w:name w:val="LD"/>
    <w:rsid w:val="00454761"/>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454761"/>
    <w:pPr>
      <w:spacing w:after="0"/>
    </w:pPr>
  </w:style>
  <w:style w:type="paragraph" w:customStyle="1" w:styleId="EW">
    <w:name w:val="EW"/>
    <w:basedOn w:val="EX"/>
    <w:rsid w:val="00454761"/>
    <w:pPr>
      <w:spacing w:after="0"/>
    </w:pPr>
  </w:style>
  <w:style w:type="paragraph" w:styleId="TOC6">
    <w:name w:val="toc 6"/>
    <w:basedOn w:val="TOC5"/>
    <w:next w:val="Normal"/>
    <w:semiHidden/>
    <w:rsid w:val="00454761"/>
    <w:pPr>
      <w:ind w:left="1985" w:hanging="1985"/>
    </w:pPr>
  </w:style>
  <w:style w:type="paragraph" w:styleId="TOC7">
    <w:name w:val="toc 7"/>
    <w:basedOn w:val="TOC6"/>
    <w:next w:val="Normal"/>
    <w:semiHidden/>
    <w:rsid w:val="00454761"/>
    <w:pPr>
      <w:ind w:left="2268" w:hanging="2268"/>
    </w:pPr>
  </w:style>
  <w:style w:type="paragraph" w:styleId="ListBullet2">
    <w:name w:val="List Bullet 2"/>
    <w:basedOn w:val="ListBullet"/>
    <w:rsid w:val="00454761"/>
    <w:pPr>
      <w:ind w:left="851"/>
    </w:pPr>
  </w:style>
  <w:style w:type="paragraph" w:styleId="ListBullet3">
    <w:name w:val="List Bullet 3"/>
    <w:basedOn w:val="ListBullet2"/>
    <w:rsid w:val="00454761"/>
    <w:pPr>
      <w:ind w:left="1135"/>
    </w:pPr>
  </w:style>
  <w:style w:type="paragraph" w:styleId="ListNumber">
    <w:name w:val="List Number"/>
    <w:basedOn w:val="List"/>
    <w:rsid w:val="00454761"/>
  </w:style>
  <w:style w:type="paragraph" w:customStyle="1" w:styleId="EQ">
    <w:name w:val="EQ"/>
    <w:basedOn w:val="Normal"/>
    <w:next w:val="Normal"/>
    <w:rsid w:val="00454761"/>
    <w:pPr>
      <w:keepLines/>
      <w:tabs>
        <w:tab w:val="center" w:pos="4536"/>
        <w:tab w:val="right" w:pos="9072"/>
      </w:tabs>
    </w:pPr>
    <w:rPr>
      <w:noProof/>
    </w:rPr>
  </w:style>
  <w:style w:type="paragraph" w:customStyle="1" w:styleId="TH">
    <w:name w:val="TH"/>
    <w:basedOn w:val="Normal"/>
    <w:link w:val="THChar"/>
    <w:rsid w:val="00454761"/>
    <w:pPr>
      <w:keepNext/>
      <w:keepLines/>
      <w:spacing w:before="60"/>
      <w:jc w:val="center"/>
    </w:pPr>
    <w:rPr>
      <w:rFonts w:ascii="Arial" w:hAnsi="Arial"/>
      <w:b/>
    </w:rPr>
  </w:style>
  <w:style w:type="paragraph" w:customStyle="1" w:styleId="NF">
    <w:name w:val="NF"/>
    <w:basedOn w:val="NO"/>
    <w:rsid w:val="00454761"/>
    <w:pPr>
      <w:keepNext/>
      <w:spacing w:after="0"/>
    </w:pPr>
    <w:rPr>
      <w:rFonts w:ascii="Arial" w:hAnsi="Arial"/>
      <w:sz w:val="18"/>
    </w:rPr>
  </w:style>
  <w:style w:type="paragraph" w:customStyle="1" w:styleId="PL">
    <w:name w:val="PL"/>
    <w:rsid w:val="004547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454761"/>
    <w:pPr>
      <w:jc w:val="right"/>
    </w:pPr>
  </w:style>
  <w:style w:type="paragraph" w:customStyle="1" w:styleId="H6">
    <w:name w:val="H6"/>
    <w:basedOn w:val="Heading5"/>
    <w:next w:val="Normal"/>
    <w:rsid w:val="00454761"/>
    <w:pPr>
      <w:ind w:left="1985" w:hanging="1985"/>
      <w:outlineLvl w:val="9"/>
    </w:pPr>
    <w:rPr>
      <w:sz w:val="20"/>
    </w:rPr>
  </w:style>
  <w:style w:type="paragraph" w:customStyle="1" w:styleId="TAN">
    <w:name w:val="TAN"/>
    <w:basedOn w:val="TAL"/>
    <w:rsid w:val="00454761"/>
    <w:pPr>
      <w:ind w:left="851" w:hanging="851"/>
    </w:pPr>
  </w:style>
  <w:style w:type="paragraph" w:customStyle="1" w:styleId="ZA">
    <w:name w:val="ZA"/>
    <w:rsid w:val="0045476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45476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D">
    <w:name w:val="ZD"/>
    <w:rsid w:val="00454761"/>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U">
    <w:name w:val="ZU"/>
    <w:rsid w:val="0045476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V">
    <w:name w:val="ZV"/>
    <w:basedOn w:val="ZU"/>
    <w:rsid w:val="00454761"/>
    <w:pPr>
      <w:framePr w:wrap="notBeside" w:y="16161"/>
    </w:pPr>
  </w:style>
  <w:style w:type="character" w:customStyle="1" w:styleId="ZGSM">
    <w:name w:val="ZGSM"/>
    <w:rsid w:val="00454761"/>
  </w:style>
  <w:style w:type="paragraph" w:styleId="List2">
    <w:name w:val="List 2"/>
    <w:basedOn w:val="List"/>
    <w:rsid w:val="00454761"/>
    <w:pPr>
      <w:ind w:left="851"/>
    </w:pPr>
  </w:style>
  <w:style w:type="paragraph" w:customStyle="1" w:styleId="ZG">
    <w:name w:val="ZG"/>
    <w:rsid w:val="00454761"/>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List3">
    <w:name w:val="List 3"/>
    <w:basedOn w:val="List2"/>
    <w:rsid w:val="00454761"/>
    <w:pPr>
      <w:ind w:left="1135"/>
    </w:pPr>
  </w:style>
  <w:style w:type="paragraph" w:styleId="List4">
    <w:name w:val="List 4"/>
    <w:basedOn w:val="List3"/>
    <w:rsid w:val="00454761"/>
    <w:pPr>
      <w:ind w:left="1418"/>
    </w:pPr>
  </w:style>
  <w:style w:type="paragraph" w:styleId="List5">
    <w:name w:val="List 5"/>
    <w:basedOn w:val="List4"/>
    <w:rsid w:val="00454761"/>
    <w:pPr>
      <w:ind w:left="1702"/>
    </w:pPr>
  </w:style>
  <w:style w:type="paragraph" w:customStyle="1" w:styleId="EditorsNote">
    <w:name w:val="Editor's Note"/>
    <w:basedOn w:val="NO"/>
    <w:rsid w:val="00454761"/>
    <w:rPr>
      <w:color w:val="FF0000"/>
    </w:rPr>
  </w:style>
  <w:style w:type="paragraph" w:styleId="List">
    <w:name w:val="List"/>
    <w:basedOn w:val="Normal"/>
    <w:rsid w:val="00454761"/>
    <w:pPr>
      <w:ind w:left="568" w:hanging="284"/>
    </w:pPr>
  </w:style>
  <w:style w:type="paragraph" w:styleId="ListBullet">
    <w:name w:val="List Bullet"/>
    <w:basedOn w:val="List"/>
    <w:rsid w:val="00454761"/>
  </w:style>
  <w:style w:type="paragraph" w:styleId="ListBullet4">
    <w:name w:val="List Bullet 4"/>
    <w:basedOn w:val="ListBullet3"/>
    <w:rsid w:val="00454761"/>
    <w:pPr>
      <w:ind w:left="1418"/>
    </w:pPr>
  </w:style>
  <w:style w:type="paragraph" w:styleId="ListBullet5">
    <w:name w:val="List Bullet 5"/>
    <w:basedOn w:val="ListBullet4"/>
    <w:rsid w:val="00454761"/>
    <w:pPr>
      <w:ind w:left="1702"/>
    </w:pPr>
  </w:style>
  <w:style w:type="paragraph" w:customStyle="1" w:styleId="B1">
    <w:name w:val="B1"/>
    <w:basedOn w:val="List"/>
    <w:link w:val="B1Char"/>
    <w:rsid w:val="00454761"/>
  </w:style>
  <w:style w:type="paragraph" w:customStyle="1" w:styleId="B2">
    <w:name w:val="B2"/>
    <w:basedOn w:val="List2"/>
    <w:link w:val="B2Char"/>
    <w:rsid w:val="00454761"/>
  </w:style>
  <w:style w:type="paragraph" w:customStyle="1" w:styleId="B3">
    <w:name w:val="B3"/>
    <w:basedOn w:val="List3"/>
    <w:rsid w:val="00454761"/>
  </w:style>
  <w:style w:type="paragraph" w:customStyle="1" w:styleId="B4">
    <w:name w:val="B4"/>
    <w:basedOn w:val="List4"/>
    <w:rsid w:val="00454761"/>
  </w:style>
  <w:style w:type="paragraph" w:customStyle="1" w:styleId="B5">
    <w:name w:val="B5"/>
    <w:basedOn w:val="List5"/>
    <w:rsid w:val="00454761"/>
  </w:style>
  <w:style w:type="paragraph" w:styleId="Footer">
    <w:name w:val="footer"/>
    <w:basedOn w:val="Header"/>
    <w:rsid w:val="00454761"/>
    <w:pPr>
      <w:jc w:val="center"/>
    </w:pPr>
    <w:rPr>
      <w:i/>
    </w:rPr>
  </w:style>
  <w:style w:type="paragraph" w:customStyle="1" w:styleId="ZTD">
    <w:name w:val="ZTD"/>
    <w:basedOn w:val="ZB"/>
    <w:rsid w:val="00454761"/>
    <w:pPr>
      <w:framePr w:hRule="auto" w:wrap="notBeside" w:y="852"/>
    </w:pPr>
    <w:rPr>
      <w:i w:val="0"/>
      <w:sz w:val="40"/>
    </w:rPr>
  </w:style>
  <w:style w:type="table" w:styleId="TableGrid">
    <w:name w:val="Table Grid"/>
    <w:basedOn w:val="TableNormal"/>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A3A53"/>
    <w:rPr>
      <w:color w:val="800080"/>
      <w:u w:val="single"/>
    </w:rPr>
  </w:style>
  <w:style w:type="paragraph" w:customStyle="1" w:styleId="tah0">
    <w:name w:val="tah"/>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character" w:customStyle="1" w:styleId="B1Char">
    <w:name w:val="B1 Char"/>
    <w:link w:val="B1"/>
    <w:locked/>
    <w:rsid w:val="001C5839"/>
    <w:rPr>
      <w:rFonts w:eastAsia="Times New Roman"/>
      <w:lang w:val="en-GB" w:eastAsia="en-GB"/>
    </w:rPr>
  </w:style>
  <w:style w:type="character" w:customStyle="1" w:styleId="B2Char">
    <w:name w:val="B2 Char"/>
    <w:link w:val="B2"/>
    <w:rsid w:val="001C5839"/>
    <w:rPr>
      <w:rFonts w:eastAsia="Times New Roman"/>
      <w:lang w:val="en-GB" w:eastAsia="en-GB"/>
    </w:rPr>
  </w:style>
  <w:style w:type="character" w:customStyle="1" w:styleId="TALChar">
    <w:name w:val="TAL Char"/>
    <w:link w:val="TAL"/>
    <w:rsid w:val="00B95DC8"/>
    <w:rPr>
      <w:rFonts w:ascii="Arial" w:eastAsia="Times New Roman" w:hAnsi="Arial"/>
      <w:sz w:val="18"/>
      <w:lang w:val="en-GB" w:eastAsia="en-GB"/>
    </w:rPr>
  </w:style>
  <w:style w:type="character" w:customStyle="1" w:styleId="THChar">
    <w:name w:val="TH Char"/>
    <w:link w:val="TH"/>
    <w:rsid w:val="00392EA5"/>
    <w:rPr>
      <w:rFonts w:ascii="Arial" w:eastAsia="Times New Roman" w:hAnsi="Arial"/>
      <w:b/>
      <w:lang w:val="en-GB" w:eastAsia="en-GB"/>
    </w:rPr>
  </w:style>
  <w:style w:type="character" w:customStyle="1" w:styleId="CRCoverPageZchn">
    <w:name w:val="CR Cover Page Zchn"/>
    <w:link w:val="CRCoverPage"/>
    <w:rsid w:val="00CD05B2"/>
    <w:rPr>
      <w:rFonts w:ascii="Arial" w:hAnsi="Arial"/>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030D72"/>
    <w:rPr>
      <w:rFonts w:ascii="Arial" w:eastAsia="Times New Roman" w:hAnsi="Arial"/>
      <w:b/>
      <w:noProof/>
      <w:sz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376857">
      <w:bodyDiv w:val="1"/>
      <w:marLeft w:val="0"/>
      <w:marRight w:val="0"/>
      <w:marTop w:val="0"/>
      <w:marBottom w:val="0"/>
      <w:divBdr>
        <w:top w:val="none" w:sz="0" w:space="0" w:color="auto"/>
        <w:left w:val="none" w:sz="0" w:space="0" w:color="auto"/>
        <w:bottom w:val="none" w:sz="0" w:space="0" w:color="auto"/>
        <w:right w:val="none" w:sz="0" w:space="0" w:color="auto"/>
      </w:divBdr>
      <w:divsChild>
        <w:div w:id="467862072">
          <w:marLeft w:val="0"/>
          <w:marRight w:val="0"/>
          <w:marTop w:val="0"/>
          <w:marBottom w:val="0"/>
          <w:divBdr>
            <w:top w:val="none" w:sz="0" w:space="0" w:color="auto"/>
            <w:left w:val="none" w:sz="0" w:space="0" w:color="auto"/>
            <w:bottom w:val="none" w:sz="0" w:space="0" w:color="auto"/>
            <w:right w:val="none" w:sz="0" w:space="0" w:color="auto"/>
          </w:divBdr>
        </w:div>
      </w:divsChild>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168948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specifications-groups/working-procedur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Work-Item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abate2\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652ebac36f3a3857a7e2f843bdf61faf">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4be07f95e4277b4637c061ba86aa002a"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8F2A63-9223-444D-A89B-9BE964C7D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324BBE-E9D3-4FBE-B5F6-55DF783149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89B7C5-DB8A-4285-B751-C6A8523470DD}">
  <ds:schemaRefs>
    <ds:schemaRef ds:uri="http://schemas.microsoft.com/sharepoint/v3/contenttype/forms"/>
  </ds:schemaRefs>
</ds:datastoreItem>
</file>

<file path=customXml/itemProps4.xml><?xml version="1.0" encoding="utf-8"?>
<ds:datastoreItem xmlns:ds="http://schemas.openxmlformats.org/officeDocument/2006/customXml" ds:itemID="{D831E384-83C7-4B58-B231-B42D80AA4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Pages>
  <Words>1052</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WID Enhancement of support for Edge Computing in 5G CN</vt:lpstr>
    </vt:vector>
  </TitlesOfParts>
  <Company>Huawei Technologies</Company>
  <LinksUpToDate>false</LinksUpToDate>
  <CharactersWithSpaces>7795</CharactersWithSpaces>
  <SharedDoc>false</SharedDoc>
  <HLinks>
    <vt:vector size="24" baseType="variant">
      <vt:variant>
        <vt:i4>2621525</vt:i4>
      </vt:variant>
      <vt:variant>
        <vt:i4>9</vt:i4>
      </vt:variant>
      <vt:variant>
        <vt:i4>0</vt:i4>
      </vt:variant>
      <vt:variant>
        <vt:i4>5</vt:i4>
      </vt:variant>
      <vt:variant>
        <vt:lpwstr>mailto:hui.ni@huawei.com</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Enhancement of support for Edge Computing in 5G CN</dc:title>
  <dc:subject/>
  <dc:creator>Ni Hui</dc:creator>
  <cp:keywords/>
  <cp:lastModifiedBy>Nokia-edits</cp:lastModifiedBy>
  <cp:revision>2</cp:revision>
  <cp:lastPrinted>2000-02-29T03:31:00Z</cp:lastPrinted>
  <dcterms:created xsi:type="dcterms:W3CDTF">2020-12-11T12:52:00Z</dcterms:created>
  <dcterms:modified xsi:type="dcterms:W3CDTF">2020-12-11T12:52:00Z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2015_ms_pID_725343">
    <vt:lpwstr>(3)Uv8CmK56bJ8Eivf0D1J+Y0Iqa0QpgpSQFhIxetEtXFzQwrBv71wK5rwz7NEJYwZ1hnznQ1W1
Er1O7taplyCatEo9mNzhZD49jClpvuvcRNDUQ636/oKm8gjKqfN9ZW/ilCn/Q9tghH2jXuBB
73XsFdqV9j/Vj5drIcaft0wJgHALQgihhlGMyzlExuyd46XPSnUJ7QRXdJbrFmu37tOPbKQx
5y+3lVuimq+VoeklKA</vt:lpwstr>
  </property>
  <property fmtid="{D5CDD505-2E9C-101B-9397-08002B2CF9AE}" pid="5" name="_2015_ms_pID_7253431">
    <vt:lpwstr>Sq/z6zT/GjJJp8n/d5LKOrGIMyQ8WKFlW5s4wrteUd8apRea088k+s
S7144ugbiCVoBUAWGSLH2CKggxgV5XnWkE2w5FIGCSR99lWR84PYd2YN+uURa2bQdSPW1c7V
bHl/UuS9ClPUf7fgxu0kyUU9w09LB9j/ydusupbiNw0qSWP74mAvM6X9o1rZXNaYrDExyAqk
DoVa2PnMqqqrHRVBJRPM8rcpcp7PIETJyRSq</vt:lpwstr>
  </property>
  <property fmtid="{D5CDD505-2E9C-101B-9397-08002B2CF9AE}" pid="6" name="_2015_ms_pID_7253432">
    <vt:lpwstr>XA==</vt:lpwstr>
  </property>
  <property fmtid="{D5CDD505-2E9C-101B-9397-08002B2CF9AE}" pid="7" name="ContentTypeId">
    <vt:lpwstr>0x010100EB28163D68FE8E4D9361964FDD814FC4</vt:lpwstr>
  </property>
  <property fmtid="{D5CDD505-2E9C-101B-9397-08002B2CF9AE}" pid="8" name="MSIP_Label_0359f705-2ba0-454b-9cfc-6ce5bcaac040_Enabled">
    <vt:lpwstr>True</vt:lpwstr>
  </property>
  <property fmtid="{D5CDD505-2E9C-101B-9397-08002B2CF9AE}" pid="9" name="MSIP_Label_0359f705-2ba0-454b-9cfc-6ce5bcaac040_SiteId">
    <vt:lpwstr>68283f3b-8487-4c86-adb3-a5228f18b893</vt:lpwstr>
  </property>
  <property fmtid="{D5CDD505-2E9C-101B-9397-08002B2CF9AE}" pid="10" name="MSIP_Label_0359f705-2ba0-454b-9cfc-6ce5bcaac040_Owner">
    <vt:lpwstr>susana.sabater@vodafone.com</vt:lpwstr>
  </property>
  <property fmtid="{D5CDD505-2E9C-101B-9397-08002B2CF9AE}" pid="11" name="MSIP_Label_0359f705-2ba0-454b-9cfc-6ce5bcaac040_SetDate">
    <vt:lpwstr>2020-12-01T14:25:31.6502656Z</vt:lpwstr>
  </property>
  <property fmtid="{D5CDD505-2E9C-101B-9397-08002B2CF9AE}" pid="12" name="MSIP_Label_0359f705-2ba0-454b-9cfc-6ce5bcaac040_Name">
    <vt:lpwstr>C2 General</vt:lpwstr>
  </property>
  <property fmtid="{D5CDD505-2E9C-101B-9397-08002B2CF9AE}" pid="13" name="MSIP_Label_0359f705-2ba0-454b-9cfc-6ce5bcaac040_Application">
    <vt:lpwstr>Microsoft Azure Information Protection</vt:lpwstr>
  </property>
  <property fmtid="{D5CDD505-2E9C-101B-9397-08002B2CF9AE}" pid="14" name="MSIP_Label_0359f705-2ba0-454b-9cfc-6ce5bcaac040_Extended_MSFT_Method">
    <vt:lpwstr>Automatic</vt:lpwstr>
  </property>
  <property fmtid="{D5CDD505-2E9C-101B-9397-08002B2CF9AE}" pid="15" name="Sensitivity">
    <vt:lpwstr>C2 General</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1607602350</vt:lpwstr>
  </property>
</Properties>
</file>