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BB00" w14:textId="210D618B" w:rsidR="00AB2BD1" w:rsidRDefault="009C0F02" w:rsidP="00AB2BD1">
      <w:pPr>
        <w:pStyle w:val="Header"/>
        <w:widowControl w:val="0"/>
        <w:tabs>
          <w:tab w:val="clear" w:pos="4153"/>
          <w:tab w:val="clear" w:pos="8306"/>
          <w:tab w:val="right" w:pos="9638"/>
        </w:tabs>
        <w:overflowPunct w:val="0"/>
        <w:autoSpaceDE w:val="0"/>
        <w:autoSpaceDN w:val="0"/>
        <w:adjustRightInd w:val="0"/>
        <w:textAlignment w:val="baseline"/>
        <w:rPr>
          <w:sz w:val="24"/>
          <w:szCs w:val="24"/>
          <w:lang w:val="en-US"/>
        </w:rPr>
      </w:pPr>
      <w:r>
        <w:rPr>
          <w:rFonts w:ascii="Arial" w:hAnsi="Arial" w:cs="Arial"/>
          <w:b/>
          <w:bCs/>
          <w:sz w:val="24"/>
          <w:szCs w:val="24"/>
        </w:rPr>
        <w:t xml:space="preserve">3GPP </w:t>
      </w:r>
      <w:r w:rsidR="00AB2BD1">
        <w:rPr>
          <w:rFonts w:ascii="Arial" w:hAnsi="Arial" w:cs="Arial"/>
          <w:b/>
          <w:bCs/>
          <w:sz w:val="24"/>
          <w:szCs w:val="24"/>
        </w:rPr>
        <w:t>TSG SA Meeting #101</w:t>
      </w:r>
      <w:r w:rsidR="00AB2BD1">
        <w:rPr>
          <w:rFonts w:ascii="Arial" w:hAnsi="Arial"/>
          <w:b/>
          <w:sz w:val="24"/>
          <w:szCs w:val="24"/>
          <w:lang w:eastAsia="ja-JP"/>
        </w:rPr>
        <w:t xml:space="preserve"> </w:t>
      </w:r>
      <w:r w:rsidR="00AB2BD1">
        <w:rPr>
          <w:rFonts w:ascii="Arial" w:hAnsi="Arial"/>
          <w:b/>
          <w:sz w:val="24"/>
          <w:szCs w:val="24"/>
          <w:lang w:eastAsia="ja-JP"/>
        </w:rPr>
        <w:tab/>
      </w:r>
      <w:r w:rsidR="00AB2BD1">
        <w:rPr>
          <w:rFonts w:ascii="Arial" w:hAnsi="Arial"/>
          <w:b/>
          <w:sz w:val="24"/>
          <w:szCs w:val="24"/>
          <w:lang w:eastAsia="zh-CN"/>
        </w:rPr>
        <w:t>S</w:t>
      </w:r>
      <w:r w:rsidR="00AB2BD1">
        <w:rPr>
          <w:rFonts w:ascii="Arial" w:hAnsi="Arial" w:hint="eastAsia"/>
          <w:b/>
          <w:sz w:val="24"/>
          <w:szCs w:val="24"/>
          <w:lang w:val="en-US" w:eastAsia="zh-CN"/>
        </w:rPr>
        <w:t>P</w:t>
      </w:r>
      <w:r w:rsidR="00AB2BD1">
        <w:rPr>
          <w:rFonts w:ascii="Arial" w:hAnsi="Arial"/>
          <w:b/>
          <w:sz w:val="24"/>
          <w:szCs w:val="24"/>
          <w:lang w:eastAsia="zh-CN"/>
        </w:rPr>
        <w:t>-23</w:t>
      </w:r>
      <w:r w:rsidR="000B48B2">
        <w:rPr>
          <w:rFonts w:ascii="Arial" w:hAnsi="Arial"/>
          <w:b/>
          <w:sz w:val="24"/>
          <w:szCs w:val="24"/>
          <w:lang w:val="en-US" w:eastAsia="zh-CN"/>
        </w:rPr>
        <w:t>1138</w:t>
      </w:r>
    </w:p>
    <w:p w14:paraId="5428E190" w14:textId="23A4124E" w:rsidR="00AB2BD1" w:rsidRDefault="00AB2BD1" w:rsidP="00AB2BD1">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sz w:val="24"/>
          <w:lang w:eastAsia="zh-CN"/>
        </w:rPr>
      </w:pPr>
      <w:r>
        <w:rPr>
          <w:rFonts w:ascii="Arial" w:hAnsi="Arial" w:cs="Arial"/>
          <w:b/>
          <w:bCs/>
          <w:sz w:val="24"/>
          <w:szCs w:val="24"/>
        </w:rPr>
        <w:t xml:space="preserve">Bangalore, India, September 11-15, 2023 </w:t>
      </w:r>
    </w:p>
    <w:p w14:paraId="20A7FDD2" w14:textId="77777777" w:rsidR="00AB2BD1" w:rsidRDefault="00AB2BD1" w:rsidP="007861B8">
      <w:pPr>
        <w:pStyle w:val="Header"/>
        <w:widowControl w:val="0"/>
        <w:tabs>
          <w:tab w:val="clear" w:pos="4153"/>
          <w:tab w:val="clear" w:pos="8306"/>
          <w:tab w:val="right" w:pos="9638"/>
        </w:tabs>
        <w:overflowPunct w:val="0"/>
        <w:autoSpaceDE w:val="0"/>
        <w:autoSpaceDN w:val="0"/>
        <w:adjustRightInd w:val="0"/>
        <w:textAlignment w:val="baseline"/>
        <w:rPr>
          <w:rFonts w:ascii="Arial" w:hAnsi="Arial"/>
          <w:b/>
          <w:noProof/>
          <w:sz w:val="24"/>
          <w:szCs w:val="24"/>
          <w:lang w:eastAsia="ja-JP"/>
        </w:rPr>
      </w:pPr>
    </w:p>
    <w:p w14:paraId="1FA71797" w14:textId="77777777" w:rsidR="00AB2BD1" w:rsidRDefault="00AB2BD1" w:rsidP="007861B8">
      <w:pPr>
        <w:pStyle w:val="Header"/>
        <w:widowControl w:val="0"/>
        <w:tabs>
          <w:tab w:val="clear" w:pos="4153"/>
          <w:tab w:val="clear" w:pos="8306"/>
          <w:tab w:val="right" w:pos="9638"/>
        </w:tabs>
        <w:overflowPunct w:val="0"/>
        <w:autoSpaceDE w:val="0"/>
        <w:autoSpaceDN w:val="0"/>
        <w:adjustRightInd w:val="0"/>
        <w:textAlignment w:val="baseline"/>
        <w:rPr>
          <w:rFonts w:ascii="Arial" w:hAnsi="Arial"/>
          <w:b/>
          <w:noProof/>
          <w:sz w:val="24"/>
          <w:szCs w:val="24"/>
          <w:lang w:eastAsia="ja-JP"/>
        </w:rPr>
      </w:pPr>
    </w:p>
    <w:p w14:paraId="46FA7788" w14:textId="6DB6FA24"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t>
      </w:r>
      <w:r w:rsidR="006564FD">
        <w:rPr>
          <w:rFonts w:ascii="Arial" w:hAnsi="Arial"/>
          <w:b/>
          <w:noProof/>
          <w:sz w:val="24"/>
          <w:szCs w:val="24"/>
          <w:lang w:eastAsia="ja-JP"/>
        </w:rPr>
        <w:t xml:space="preserve"> SA </w:t>
      </w:r>
      <w:r w:rsidRPr="007861B8">
        <w:rPr>
          <w:rFonts w:ascii="Arial" w:hAnsi="Arial"/>
          <w:b/>
          <w:noProof/>
          <w:sz w:val="24"/>
          <w:szCs w:val="24"/>
          <w:lang w:eastAsia="ja-JP"/>
        </w:rPr>
        <w:t>WG</w:t>
      </w:r>
      <w:r w:rsidR="006564FD">
        <w:rPr>
          <w:rFonts w:ascii="Arial" w:hAnsi="Arial"/>
          <w:b/>
          <w:noProof/>
          <w:sz w:val="24"/>
          <w:szCs w:val="24"/>
          <w:lang w:eastAsia="ja-JP"/>
        </w:rPr>
        <w:t>2</w:t>
      </w:r>
      <w:r w:rsidRPr="007861B8">
        <w:rPr>
          <w:rFonts w:ascii="Arial" w:hAnsi="Arial"/>
          <w:b/>
          <w:noProof/>
          <w:sz w:val="24"/>
          <w:szCs w:val="24"/>
          <w:lang w:eastAsia="ja-JP"/>
        </w:rPr>
        <w:t xml:space="preserve"> Meeting #</w:t>
      </w:r>
      <w:r w:rsidR="006564FD">
        <w:rPr>
          <w:rFonts w:ascii="Arial" w:hAnsi="Arial"/>
          <w:b/>
          <w:noProof/>
          <w:sz w:val="24"/>
          <w:szCs w:val="24"/>
          <w:lang w:eastAsia="ja-JP"/>
        </w:rPr>
        <w:t>15</w:t>
      </w:r>
      <w:r w:rsidR="00FE70BF">
        <w:rPr>
          <w:rFonts w:ascii="Arial" w:hAnsi="Arial"/>
          <w:b/>
          <w:noProof/>
          <w:sz w:val="24"/>
          <w:szCs w:val="24"/>
          <w:lang w:eastAsia="ja-JP"/>
        </w:rPr>
        <w:t>8</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6564FD">
        <w:rPr>
          <w:rFonts w:ascii="Arial" w:hAnsi="Arial"/>
          <w:b/>
          <w:noProof/>
          <w:sz w:val="24"/>
          <w:szCs w:val="24"/>
          <w:lang w:eastAsia="ja-JP"/>
        </w:rPr>
        <w:t>S2</w:t>
      </w:r>
      <w:r w:rsidRPr="007861B8">
        <w:rPr>
          <w:rFonts w:ascii="Arial" w:hAnsi="Arial"/>
          <w:b/>
          <w:noProof/>
          <w:sz w:val="24"/>
          <w:szCs w:val="24"/>
          <w:lang w:eastAsia="ja-JP"/>
        </w:rPr>
        <w:t>-</w:t>
      </w:r>
      <w:r w:rsidR="006564FD">
        <w:rPr>
          <w:rFonts w:ascii="Arial" w:hAnsi="Arial"/>
          <w:b/>
          <w:noProof/>
          <w:sz w:val="24"/>
          <w:szCs w:val="24"/>
          <w:lang w:eastAsia="ja-JP"/>
        </w:rPr>
        <w:t>23</w:t>
      </w:r>
      <w:r w:rsidR="00EB23E1">
        <w:rPr>
          <w:rFonts w:ascii="Arial" w:hAnsi="Arial"/>
          <w:b/>
          <w:noProof/>
          <w:sz w:val="24"/>
          <w:szCs w:val="24"/>
          <w:lang w:eastAsia="ja-JP"/>
        </w:rPr>
        <w:t>1003</w:t>
      </w:r>
      <w:r w:rsidR="00F35F92">
        <w:rPr>
          <w:rFonts w:ascii="Arial" w:hAnsi="Arial"/>
          <w:b/>
          <w:noProof/>
          <w:sz w:val="24"/>
          <w:szCs w:val="24"/>
          <w:lang w:eastAsia="ja-JP"/>
        </w:rPr>
        <w:t>2</w:t>
      </w:r>
    </w:p>
    <w:p w14:paraId="11C88A41" w14:textId="2180A2AC" w:rsidR="001E489F" w:rsidRPr="007861B8" w:rsidRDefault="00FE70BF"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Gothenburg</w:t>
      </w:r>
      <w:r w:rsidRPr="0017306D">
        <w:rPr>
          <w:rFonts w:ascii="Arial" w:hAnsi="Arial"/>
          <w:b/>
          <w:noProof/>
          <w:sz w:val="24"/>
          <w:szCs w:val="24"/>
          <w:lang w:eastAsia="ja-JP"/>
        </w:rPr>
        <w:t xml:space="preserve">, </w:t>
      </w:r>
      <w:r>
        <w:rPr>
          <w:rFonts w:ascii="Arial" w:hAnsi="Arial"/>
          <w:b/>
          <w:noProof/>
          <w:sz w:val="24"/>
          <w:szCs w:val="24"/>
          <w:lang w:eastAsia="ja-JP"/>
        </w:rPr>
        <w:t>Sweden</w:t>
      </w:r>
      <w:r w:rsidRPr="0017306D">
        <w:rPr>
          <w:rFonts w:ascii="Arial" w:hAnsi="Arial"/>
          <w:b/>
          <w:noProof/>
          <w:sz w:val="24"/>
          <w:szCs w:val="24"/>
          <w:lang w:eastAsia="ja-JP"/>
        </w:rPr>
        <w:t xml:space="preserve">, </w:t>
      </w:r>
      <w:r>
        <w:rPr>
          <w:rFonts w:ascii="Arial" w:hAnsi="Arial"/>
          <w:b/>
          <w:noProof/>
          <w:sz w:val="24"/>
          <w:szCs w:val="24"/>
          <w:lang w:eastAsia="ja-JP"/>
        </w:rPr>
        <w:t>August</w:t>
      </w:r>
      <w:r w:rsidRPr="0017306D">
        <w:rPr>
          <w:rFonts w:ascii="Arial" w:hAnsi="Arial"/>
          <w:b/>
          <w:noProof/>
          <w:sz w:val="24"/>
          <w:szCs w:val="24"/>
          <w:lang w:eastAsia="ja-JP"/>
        </w:rPr>
        <w:t xml:space="preserve"> </w:t>
      </w:r>
      <w:r>
        <w:rPr>
          <w:rFonts w:ascii="Arial" w:hAnsi="Arial"/>
          <w:b/>
          <w:noProof/>
          <w:sz w:val="24"/>
          <w:szCs w:val="24"/>
          <w:lang w:eastAsia="ja-JP"/>
        </w:rPr>
        <w:t>21-25</w:t>
      </w:r>
      <w:r w:rsidRPr="0017306D">
        <w:rPr>
          <w:rFonts w:ascii="Arial" w:hAnsi="Arial"/>
          <w:b/>
          <w:noProof/>
          <w:sz w:val="24"/>
          <w:szCs w:val="24"/>
          <w:lang w:eastAsia="ja-JP"/>
        </w:rPr>
        <w:t>, 2023</w:t>
      </w:r>
      <w:r w:rsidR="001E489F" w:rsidRPr="006C2E80">
        <w:tab/>
      </w:r>
    </w:p>
    <w:p w14:paraId="34AAC229" w14:textId="3AE78DB4" w:rsidR="001123B9" w:rsidRPr="005A3004" w:rsidRDefault="001123B9" w:rsidP="001123B9">
      <w:pPr>
        <w:tabs>
          <w:tab w:val="left" w:pos="2127"/>
        </w:tabs>
        <w:spacing w:before="120"/>
        <w:ind w:left="2126" w:hanging="2126"/>
        <w:jc w:val="both"/>
        <w:outlineLvl w:val="0"/>
        <w:rPr>
          <w:rFonts w:ascii="Arial" w:eastAsia="Batang" w:hAnsi="Arial"/>
          <w:b/>
          <w:lang w:val="en-US" w:eastAsia="zh-CN"/>
        </w:rPr>
      </w:pPr>
      <w:r>
        <w:rPr>
          <w:rFonts w:ascii="Arial" w:eastAsia="Batang" w:hAnsi="Arial"/>
          <w:b/>
          <w:lang w:val="en-US" w:eastAsia="zh-CN"/>
        </w:rPr>
        <w:t>Source:</w:t>
      </w:r>
      <w:r>
        <w:rPr>
          <w:rFonts w:ascii="Arial" w:eastAsia="Batang" w:hAnsi="Arial"/>
          <w:b/>
          <w:lang w:val="en-US" w:eastAsia="zh-CN"/>
        </w:rPr>
        <w:tab/>
        <w:t>Apple</w:t>
      </w:r>
      <w:r w:rsidR="00DC7056">
        <w:rPr>
          <w:rFonts w:ascii="Arial" w:eastAsia="Batang" w:hAnsi="Arial"/>
          <w:b/>
          <w:lang w:val="en-US" w:eastAsia="zh-CN"/>
        </w:rPr>
        <w:t xml:space="preserve"> (Moderator for </w:t>
      </w:r>
      <w:r w:rsidR="00DC7056">
        <w:rPr>
          <w:rFonts w:ascii="Arial" w:eastAsia="Batang" w:hAnsi="Arial" w:cs="Arial"/>
          <w:b/>
          <w:lang w:eastAsia="zh-CN"/>
        </w:rPr>
        <w:t>Multi-Access)</w:t>
      </w:r>
    </w:p>
    <w:p w14:paraId="15E7785D" w14:textId="3EFC4F6D" w:rsidR="001123B9" w:rsidRDefault="001123B9" w:rsidP="001123B9">
      <w:pPr>
        <w:tabs>
          <w:tab w:val="left" w:pos="2127"/>
        </w:tabs>
        <w:spacing w:before="120"/>
        <w:ind w:left="2126" w:hanging="2126"/>
        <w:jc w:val="both"/>
        <w:outlineLvl w:val="0"/>
        <w:rPr>
          <w:rFonts w:ascii="Arial" w:eastAsia="Batang" w:hAnsi="Arial"/>
          <w:b/>
          <w:lang w:eastAsia="zh-CN"/>
        </w:rPr>
      </w:pPr>
      <w:r w:rsidRPr="005A3004">
        <w:rPr>
          <w:rFonts w:ascii="Arial" w:eastAsia="Batang" w:hAnsi="Arial" w:cs="Arial"/>
          <w:b/>
          <w:lang w:eastAsia="zh-CN"/>
        </w:rPr>
        <w:t>Title:</w:t>
      </w:r>
      <w:r>
        <w:rPr>
          <w:rFonts w:ascii="Arial" w:eastAsia="Batang" w:hAnsi="Arial" w:cs="Arial"/>
          <w:b/>
          <w:lang w:eastAsia="zh-CN"/>
        </w:rPr>
        <w:tab/>
        <w:t xml:space="preserve">New SID on </w:t>
      </w:r>
      <w:r w:rsidR="00FE70BF">
        <w:rPr>
          <w:rFonts w:ascii="Arial" w:eastAsia="Batang" w:hAnsi="Arial" w:cs="Arial"/>
          <w:b/>
          <w:lang w:eastAsia="zh-CN"/>
        </w:rPr>
        <w:t xml:space="preserve">Multi-Access </w:t>
      </w:r>
      <w:r w:rsidR="00FE70BF" w:rsidRPr="00FE70BF">
        <w:rPr>
          <w:rFonts w:ascii="Arial" w:eastAsia="Batang" w:hAnsi="Arial" w:cs="Arial"/>
          <w:b/>
          <w:bCs/>
          <w:lang w:eastAsia="zh-CN"/>
        </w:rPr>
        <w:t>(</w:t>
      </w:r>
      <w:proofErr w:type="spellStart"/>
      <w:r w:rsidR="00FE70BF" w:rsidRPr="00FE70BF">
        <w:rPr>
          <w:rFonts w:ascii="Arial" w:eastAsia="Batang" w:hAnsi="Arial" w:cs="Arial"/>
          <w:b/>
          <w:bCs/>
          <w:lang w:eastAsia="zh-CN"/>
        </w:rPr>
        <w:t>Dual</w:t>
      </w:r>
      <w:del w:id="0" w:author="Krisztian Kiss, Apple, rev2" w:date="2023-09-12T14:46:00Z">
        <w:r w:rsidR="00FE70BF" w:rsidRPr="00FE70BF" w:rsidDel="004E5BA4">
          <w:rPr>
            <w:rFonts w:ascii="Arial" w:eastAsia="Batang" w:hAnsi="Arial" w:cs="Arial"/>
            <w:b/>
            <w:bCs/>
            <w:lang w:eastAsia="zh-CN"/>
          </w:rPr>
          <w:delText xml:space="preserve"> 3GPP</w:delText>
        </w:r>
      </w:del>
      <w:ins w:id="1" w:author="Krisztian Kiss, Apple, rev2" w:date="2023-09-12T14:46:00Z">
        <w:r w:rsidR="004E5BA4">
          <w:rPr>
            <w:rFonts w:ascii="Arial" w:eastAsia="Batang" w:hAnsi="Arial" w:cs="Arial"/>
            <w:b/>
            <w:bCs/>
            <w:lang w:eastAsia="zh-CN"/>
          </w:rPr>
          <w:t>Steer</w:t>
        </w:r>
      </w:ins>
      <w:proofErr w:type="spellEnd"/>
      <w:r w:rsidR="00FE70BF" w:rsidRPr="00FE70BF">
        <w:rPr>
          <w:rFonts w:ascii="Arial" w:eastAsia="Batang" w:hAnsi="Arial" w:cs="Arial"/>
          <w:b/>
          <w:bCs/>
          <w:lang w:eastAsia="zh-CN"/>
        </w:rPr>
        <w:t xml:space="preserve"> + ATSSS </w:t>
      </w:r>
      <w:del w:id="2" w:author="Krisztian Kiss, Apple, rev2" w:date="2023-09-12T14:46:00Z">
        <w:r w:rsidR="00FE70BF" w:rsidRPr="00FE70BF" w:rsidDel="004E5BA4">
          <w:rPr>
            <w:rFonts w:ascii="Arial" w:eastAsia="Batang" w:hAnsi="Arial" w:cs="Arial"/>
            <w:b/>
            <w:bCs/>
            <w:lang w:eastAsia="zh-CN"/>
          </w:rPr>
          <w:delText>Enh</w:delText>
        </w:r>
        <w:r w:rsidR="00FE70BF" w:rsidDel="004E5BA4">
          <w:rPr>
            <w:rFonts w:ascii="Arial" w:eastAsia="Batang" w:hAnsi="Arial" w:cs="Arial"/>
            <w:b/>
            <w:bCs/>
            <w:lang w:eastAsia="zh-CN"/>
          </w:rPr>
          <w:delText>ancements</w:delText>
        </w:r>
      </w:del>
      <w:ins w:id="3" w:author="Krisztian Kiss, Apple, rev2" w:date="2023-09-12T14:46:00Z">
        <w:r w:rsidR="004E5BA4">
          <w:rPr>
            <w:rFonts w:ascii="Arial" w:eastAsia="Batang" w:hAnsi="Arial" w:cs="Arial"/>
            <w:b/>
            <w:bCs/>
            <w:lang w:eastAsia="zh-CN"/>
          </w:rPr>
          <w:t>Ph-4</w:t>
        </w:r>
      </w:ins>
      <w:r w:rsidR="00FE70BF" w:rsidRPr="00FE70BF">
        <w:rPr>
          <w:rFonts w:ascii="Arial" w:eastAsia="Batang" w:hAnsi="Arial" w:cs="Arial"/>
          <w:b/>
          <w:bCs/>
          <w:lang w:eastAsia="zh-CN"/>
        </w:rPr>
        <w:t>)</w:t>
      </w:r>
    </w:p>
    <w:p w14:paraId="6C01369D" w14:textId="77777777" w:rsidR="001123B9" w:rsidRDefault="001123B9" w:rsidP="001123B9">
      <w:pPr>
        <w:tabs>
          <w:tab w:val="left" w:pos="2127"/>
        </w:tabs>
        <w:spacing w:before="120"/>
        <w:ind w:left="2126" w:hanging="2126"/>
        <w:jc w:val="both"/>
        <w:outlineLvl w:val="0"/>
        <w:rPr>
          <w:rFonts w:ascii="Arial" w:eastAsia="Batang" w:hAnsi="Arial"/>
          <w:b/>
          <w:lang w:eastAsia="zh-CN"/>
        </w:rPr>
      </w:pPr>
      <w:r>
        <w:rPr>
          <w:rFonts w:ascii="Arial" w:eastAsia="Batang" w:hAnsi="Arial"/>
          <w:b/>
          <w:lang w:eastAsia="zh-CN"/>
        </w:rPr>
        <w:t>Document for:</w:t>
      </w:r>
      <w:r>
        <w:rPr>
          <w:rFonts w:ascii="Arial" w:eastAsia="Batang" w:hAnsi="Arial"/>
          <w:b/>
          <w:lang w:eastAsia="zh-CN"/>
        </w:rPr>
        <w:tab/>
        <w:t>Approval</w:t>
      </w:r>
    </w:p>
    <w:p w14:paraId="05991309" w14:textId="2EA8F607" w:rsidR="001123B9" w:rsidRDefault="001123B9" w:rsidP="001123B9">
      <w:pPr>
        <w:pBdr>
          <w:bottom w:val="single" w:sz="4" w:space="1" w:color="auto"/>
        </w:pBdr>
        <w:tabs>
          <w:tab w:val="left" w:pos="2127"/>
        </w:tabs>
        <w:spacing w:before="120"/>
        <w:ind w:left="2126" w:hanging="2126"/>
        <w:jc w:val="both"/>
        <w:rPr>
          <w:rFonts w:ascii="Arial" w:eastAsia="Batang" w:hAnsi="Arial"/>
          <w:b/>
          <w:lang w:eastAsia="zh-CN"/>
        </w:rPr>
      </w:pPr>
      <w:r>
        <w:rPr>
          <w:rFonts w:ascii="Arial" w:eastAsia="Batang" w:hAnsi="Arial"/>
          <w:b/>
          <w:lang w:eastAsia="zh-CN"/>
        </w:rPr>
        <w:t>Agenda Item:</w:t>
      </w:r>
      <w:r>
        <w:rPr>
          <w:rFonts w:ascii="Arial" w:eastAsia="Batang" w:hAnsi="Arial"/>
          <w:b/>
          <w:lang w:eastAsia="zh-CN"/>
        </w:rPr>
        <w:tab/>
      </w:r>
      <w:r w:rsidR="00AB2BD1">
        <w:rPr>
          <w:rFonts w:ascii="Arial" w:eastAsia="Batang" w:hAnsi="Arial"/>
          <w:b/>
          <w:lang w:eastAsia="zh-CN"/>
        </w:rPr>
        <w:t>7.4</w:t>
      </w:r>
    </w:p>
    <w:p w14:paraId="5C7BE642" w14:textId="77777777" w:rsidR="001123B9" w:rsidRPr="00F90063" w:rsidRDefault="001123B9" w:rsidP="001123B9">
      <w:pPr>
        <w:rPr>
          <w:rFonts w:eastAsia="Batang"/>
          <w:lang w:eastAsia="zh-CN"/>
        </w:rPr>
      </w:pPr>
    </w:p>
    <w:p w14:paraId="64CA018F" w14:textId="77777777" w:rsidR="001123B9" w:rsidRDefault="001123B9" w:rsidP="001E489F">
      <w:pPr>
        <w:tabs>
          <w:tab w:val="left" w:pos="2127"/>
        </w:tabs>
        <w:ind w:left="2127" w:hanging="2127"/>
        <w:jc w:val="both"/>
        <w:outlineLvl w:val="0"/>
        <w:rPr>
          <w:rFonts w:ascii="Arial" w:eastAsia="Batang" w:hAnsi="Arial"/>
          <w:b/>
          <w:sz w:val="24"/>
          <w:szCs w:val="24"/>
          <w:lang w:val="en-US" w:eastAsia="zh-CN"/>
        </w:rPr>
      </w:pP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8BBE4B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5340EF">
        <w:rPr>
          <w:rFonts w:ascii="Arial" w:eastAsia="Times New Roman" w:hAnsi="Arial" w:cs="Times New Roman"/>
          <w:color w:val="auto"/>
          <w:sz w:val="36"/>
          <w:szCs w:val="20"/>
          <w:lang w:eastAsia="ja-JP"/>
        </w:rPr>
        <w:t xml:space="preserve"> </w:t>
      </w:r>
      <w:r w:rsidR="001123B9">
        <w:rPr>
          <w:rFonts w:ascii="Arial" w:eastAsia="Times New Roman" w:hAnsi="Arial" w:cs="Times New Roman"/>
          <w:color w:val="auto"/>
          <w:sz w:val="36"/>
          <w:szCs w:val="20"/>
          <w:lang w:eastAsia="ja-JP"/>
        </w:rPr>
        <w:tab/>
      </w:r>
      <w:r w:rsidR="001123B9" w:rsidRPr="001123B9">
        <w:rPr>
          <w:rFonts w:ascii="Arial" w:eastAsia="Times New Roman" w:hAnsi="Arial" w:cs="Times New Roman"/>
          <w:color w:val="auto"/>
          <w:sz w:val="36"/>
          <w:szCs w:val="20"/>
          <w:lang w:eastAsia="ja-JP"/>
        </w:rPr>
        <w:t xml:space="preserve">Study on </w:t>
      </w:r>
      <w:r w:rsidR="00FE70BF" w:rsidRPr="00FE70BF">
        <w:rPr>
          <w:rFonts w:ascii="Arial" w:eastAsia="Times New Roman" w:hAnsi="Arial" w:cs="Times New Roman"/>
          <w:bCs/>
          <w:color w:val="auto"/>
          <w:sz w:val="36"/>
          <w:szCs w:val="20"/>
          <w:lang w:eastAsia="ja-JP"/>
        </w:rPr>
        <w:t xml:space="preserve">Multi-Access </w:t>
      </w:r>
      <w:ins w:id="4" w:author="Krisztian Kiss, Apple, rev2" w:date="2023-09-12T14:46:00Z">
        <w:r w:rsidR="004E5BA4">
          <w:rPr>
            <w:rFonts w:ascii="Arial" w:eastAsia="Times New Roman" w:hAnsi="Arial" w:cs="Times New Roman"/>
            <w:bCs/>
            <w:color w:val="auto"/>
            <w:sz w:val="36"/>
            <w:szCs w:val="20"/>
            <w:lang w:eastAsia="ja-JP"/>
          </w:rPr>
          <w:br/>
        </w:r>
      </w:ins>
      <w:r w:rsidR="00FE70BF" w:rsidRPr="00FE70BF">
        <w:rPr>
          <w:rFonts w:ascii="Arial" w:eastAsia="Times New Roman" w:hAnsi="Arial" w:cs="Times New Roman"/>
          <w:bCs/>
          <w:color w:val="auto"/>
          <w:sz w:val="36"/>
          <w:szCs w:val="20"/>
          <w:lang w:eastAsia="ja-JP"/>
        </w:rPr>
        <w:t>(</w:t>
      </w:r>
      <w:proofErr w:type="spellStart"/>
      <w:r w:rsidR="00FE70BF" w:rsidRPr="00FE70BF">
        <w:rPr>
          <w:rFonts w:ascii="Arial" w:eastAsia="Times New Roman" w:hAnsi="Arial" w:cs="Times New Roman"/>
          <w:bCs/>
          <w:color w:val="auto"/>
          <w:sz w:val="36"/>
          <w:szCs w:val="20"/>
          <w:lang w:eastAsia="ja-JP"/>
        </w:rPr>
        <w:t>Dual</w:t>
      </w:r>
      <w:ins w:id="5" w:author="Krisztian Kiss, Apple, rev2" w:date="2023-09-12T14:46:00Z">
        <w:r w:rsidR="004E5BA4">
          <w:rPr>
            <w:rFonts w:ascii="Arial" w:eastAsia="Times New Roman" w:hAnsi="Arial" w:cs="Times New Roman"/>
            <w:bCs/>
            <w:color w:val="auto"/>
            <w:sz w:val="36"/>
            <w:szCs w:val="20"/>
            <w:lang w:eastAsia="ja-JP"/>
          </w:rPr>
          <w:t>Steer</w:t>
        </w:r>
        <w:proofErr w:type="spellEnd"/>
        <w:r w:rsidR="004E5BA4">
          <w:rPr>
            <w:rFonts w:ascii="Arial" w:eastAsia="Times New Roman" w:hAnsi="Arial" w:cs="Times New Roman"/>
            <w:bCs/>
            <w:color w:val="auto"/>
            <w:sz w:val="36"/>
            <w:szCs w:val="20"/>
            <w:lang w:eastAsia="ja-JP"/>
          </w:rPr>
          <w:t xml:space="preserve"> </w:t>
        </w:r>
      </w:ins>
      <w:del w:id="6" w:author="Krisztian Kiss, Apple, rev2" w:date="2023-09-12T14:46:00Z">
        <w:r w:rsidR="00FE70BF" w:rsidRPr="00FE70BF" w:rsidDel="004E5BA4">
          <w:rPr>
            <w:rFonts w:ascii="Arial" w:eastAsia="Times New Roman" w:hAnsi="Arial" w:cs="Times New Roman"/>
            <w:bCs/>
            <w:color w:val="auto"/>
            <w:sz w:val="36"/>
            <w:szCs w:val="20"/>
            <w:lang w:eastAsia="ja-JP"/>
          </w:rPr>
          <w:delText xml:space="preserve"> 3GPP</w:delText>
        </w:r>
        <w:r w:rsidR="00FE70BF" w:rsidDel="004E5BA4">
          <w:rPr>
            <w:rFonts w:ascii="Arial" w:eastAsia="Times New Roman" w:hAnsi="Arial" w:cs="Times New Roman"/>
            <w:bCs/>
            <w:color w:val="auto"/>
            <w:sz w:val="36"/>
            <w:szCs w:val="20"/>
            <w:lang w:eastAsia="ja-JP"/>
          </w:rPr>
          <w:delText xml:space="preserve"> access</w:delText>
        </w:r>
        <w:r w:rsidR="00FE70BF" w:rsidRPr="00FE70BF" w:rsidDel="004E5BA4">
          <w:rPr>
            <w:rFonts w:ascii="Arial" w:eastAsia="Times New Roman" w:hAnsi="Arial" w:cs="Times New Roman"/>
            <w:bCs/>
            <w:color w:val="auto"/>
            <w:sz w:val="36"/>
            <w:szCs w:val="20"/>
            <w:lang w:eastAsia="ja-JP"/>
          </w:rPr>
          <w:delText xml:space="preserve"> </w:delText>
        </w:r>
      </w:del>
      <w:r w:rsidR="00FE70BF" w:rsidRPr="00FE70BF">
        <w:rPr>
          <w:rFonts w:ascii="Arial" w:eastAsia="Times New Roman" w:hAnsi="Arial" w:cs="Times New Roman"/>
          <w:bCs/>
          <w:color w:val="auto"/>
          <w:sz w:val="36"/>
          <w:szCs w:val="20"/>
          <w:lang w:eastAsia="ja-JP"/>
        </w:rPr>
        <w:t xml:space="preserve">+ ATSSS </w:t>
      </w:r>
      <w:del w:id="7" w:author="Krisztian Kiss, Apple, rev2" w:date="2023-09-12T14:46:00Z">
        <w:r w:rsidR="00FE70BF" w:rsidRPr="00FE70BF" w:rsidDel="004E5BA4">
          <w:rPr>
            <w:rFonts w:ascii="Arial" w:eastAsia="Times New Roman" w:hAnsi="Arial" w:cs="Times New Roman"/>
            <w:bCs/>
            <w:color w:val="auto"/>
            <w:sz w:val="36"/>
            <w:szCs w:val="20"/>
            <w:lang w:eastAsia="ja-JP"/>
          </w:rPr>
          <w:delText>Enhancements</w:delText>
        </w:r>
      </w:del>
      <w:ins w:id="8" w:author="Krisztian Kiss, Apple, rev2" w:date="2023-09-12T14:46:00Z">
        <w:r w:rsidR="004E5BA4">
          <w:rPr>
            <w:rFonts w:ascii="Arial" w:eastAsia="Times New Roman" w:hAnsi="Arial" w:cs="Times New Roman"/>
            <w:bCs/>
            <w:color w:val="auto"/>
            <w:sz w:val="36"/>
            <w:szCs w:val="20"/>
            <w:lang w:eastAsia="ja-JP"/>
          </w:rPr>
          <w:t>Ph-4</w:t>
        </w:r>
      </w:ins>
      <w:r w:rsidR="00FE70BF" w:rsidRPr="00FE70BF">
        <w:rPr>
          <w:rFonts w:ascii="Arial" w:eastAsia="Times New Roman" w:hAnsi="Arial" w:cs="Times New Roman"/>
          <w:bCs/>
          <w:color w:val="auto"/>
          <w:sz w:val="36"/>
          <w:szCs w:val="20"/>
          <w:lang w:eastAsia="ja-JP"/>
        </w:rPr>
        <w:t>)</w:t>
      </w:r>
    </w:p>
    <w:p w14:paraId="1845B441" w14:textId="40FBA06A" w:rsidR="001E489F" w:rsidRPr="00BA3A53" w:rsidRDefault="001E489F" w:rsidP="001E489F">
      <w:pPr>
        <w:pStyle w:val="Guidance"/>
      </w:pPr>
    </w:p>
    <w:p w14:paraId="4520DCE2" w14:textId="7916199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736DC9">
        <w:rPr>
          <w:rFonts w:ascii="Arial" w:eastAsia="Times New Roman" w:hAnsi="Arial" w:cs="Times New Roman"/>
          <w:color w:val="auto"/>
          <w:sz w:val="36"/>
          <w:szCs w:val="20"/>
          <w:lang w:eastAsia="ja-JP"/>
        </w:rPr>
        <w:t>FS_</w:t>
      </w:r>
      <w:del w:id="9" w:author="Krisztian Kiss, Apple, rev2" w:date="2023-09-12T14:43:00Z">
        <w:r w:rsidR="00FE70BF" w:rsidDel="004E5BA4">
          <w:rPr>
            <w:rFonts w:ascii="Arial" w:eastAsia="Times New Roman" w:hAnsi="Arial" w:cs="Times New Roman"/>
            <w:color w:val="auto"/>
            <w:sz w:val="36"/>
            <w:szCs w:val="20"/>
            <w:lang w:eastAsia="ja-JP"/>
          </w:rPr>
          <w:delText>DualSteer_ATSSS</w:delText>
        </w:r>
      </w:del>
      <w:ins w:id="10" w:author="Krisztian Kiss, Apple, rev2" w:date="2023-09-12T14:43:00Z">
        <w:r w:rsidR="004E5BA4">
          <w:rPr>
            <w:rFonts w:ascii="Arial" w:eastAsia="Times New Roman" w:hAnsi="Arial" w:cs="Times New Roman"/>
            <w:color w:val="auto"/>
            <w:sz w:val="36"/>
            <w:szCs w:val="20"/>
            <w:lang w:eastAsia="ja-JP"/>
          </w:rPr>
          <w:t>MASS</w:t>
        </w:r>
      </w:ins>
      <w:ins w:id="11" w:author="Krisztian Kiss, Apple, rev2" w:date="2023-09-12T20:41:00Z">
        <w:r w:rsidR="008A4FC0">
          <w:rPr>
            <w:rFonts w:ascii="Arial" w:eastAsia="Times New Roman" w:hAnsi="Arial" w:cs="Times New Roman"/>
            <w:color w:val="auto"/>
            <w:sz w:val="36"/>
            <w:szCs w:val="20"/>
            <w:lang w:eastAsia="ja-JP"/>
          </w:rPr>
          <w:t>S</w:t>
        </w:r>
      </w:ins>
      <w:del w:id="12" w:author="Krisztian Kiss, Apple, rev2" w:date="2023-09-12T14:43:00Z">
        <w:r w:rsidR="00FE70BF" w:rsidDel="004E5BA4">
          <w:rPr>
            <w:rFonts w:ascii="Arial" w:eastAsia="Times New Roman" w:hAnsi="Arial" w:cs="Times New Roman"/>
            <w:color w:val="auto"/>
            <w:sz w:val="36"/>
            <w:szCs w:val="20"/>
            <w:lang w:eastAsia="ja-JP"/>
          </w:rPr>
          <w:delText>_Ph4</w:delText>
        </w:r>
      </w:del>
    </w:p>
    <w:p w14:paraId="18C69795" w14:textId="369EBBD5" w:rsidR="001E489F" w:rsidRDefault="001E489F" w:rsidP="001E489F">
      <w:pPr>
        <w:pStyle w:val="Guidance"/>
      </w:pPr>
    </w:p>
    <w:p w14:paraId="15B1DB90" w14:textId="470D9B24"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0B392E">
        <w:rPr>
          <w:rFonts w:ascii="Arial" w:eastAsia="Times New Roman" w:hAnsi="Arial" w:cs="Times New Roman"/>
          <w:color w:val="auto"/>
          <w:sz w:val="36"/>
          <w:szCs w:val="20"/>
          <w:lang w:eastAsia="ja-JP"/>
        </w:rPr>
        <w:t>TBD</w:t>
      </w:r>
    </w:p>
    <w:p w14:paraId="6340F223" w14:textId="7000F8DF" w:rsidR="001E489F" w:rsidRDefault="001E489F" w:rsidP="001E489F">
      <w:pPr>
        <w:pStyle w:val="Guidance"/>
      </w:pPr>
    </w:p>
    <w:p w14:paraId="4D9605DA" w14:textId="0EC9D51A"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0B392E">
        <w:rPr>
          <w:rFonts w:ascii="Arial" w:eastAsia="Times New Roman" w:hAnsi="Arial" w:cs="Times New Roman"/>
          <w:color w:val="auto"/>
          <w:sz w:val="36"/>
          <w:szCs w:val="20"/>
          <w:lang w:eastAsia="ja-JP"/>
        </w:rPr>
        <w:t>19</w:t>
      </w:r>
    </w:p>
    <w:p w14:paraId="0F6B4D92" w14:textId="0A58EE77"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5F862EF" w:rsidR="001E489F" w:rsidRDefault="000B392E" w:rsidP="005875D6">
            <w:pPr>
              <w:pStyle w:val="TAC"/>
            </w:pPr>
            <w:r>
              <w:t>X</w:t>
            </w:r>
          </w:p>
        </w:tc>
        <w:tc>
          <w:tcPr>
            <w:tcW w:w="850" w:type="dxa"/>
            <w:tcBorders>
              <w:top w:val="nil"/>
            </w:tcBorders>
          </w:tcPr>
          <w:p w14:paraId="04045F0B" w14:textId="1D8D204A" w:rsidR="001E489F" w:rsidRDefault="001E489F" w:rsidP="005875D6">
            <w:pPr>
              <w:pStyle w:val="TAC"/>
            </w:pPr>
          </w:p>
        </w:tc>
        <w:tc>
          <w:tcPr>
            <w:tcW w:w="851" w:type="dxa"/>
            <w:tcBorders>
              <w:top w:val="nil"/>
            </w:tcBorders>
          </w:tcPr>
          <w:p w14:paraId="36BEDBE0" w14:textId="3696BB17" w:rsidR="001E489F" w:rsidRDefault="000B392E"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0C0F80A" w:rsidR="001E489F" w:rsidRDefault="000B392E"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032F0670"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1DC03734" w:rsidR="001E489F" w:rsidRDefault="00F05174"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42E26AFB" w:rsidR="001E489F" w:rsidRDefault="00670504" w:rsidP="005875D6">
            <w:pPr>
              <w:pStyle w:val="TAC"/>
            </w:pPr>
            <w:r>
              <w:t>X</w:t>
            </w: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0943C2B3" w:rsidR="007861B8" w:rsidRDefault="00F05174"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697991ED" w:rsidR="001E489F" w:rsidRPr="00251D80" w:rsidRDefault="00407771" w:rsidP="005875D6">
            <w:pPr>
              <w:pStyle w:val="TAL"/>
            </w:pPr>
            <w:r>
              <w:t>N/A</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4C2CE7F" w:rsidR="001E489F" w:rsidRDefault="001123B9" w:rsidP="001123B9">
            <w:pPr>
              <w:pStyle w:val="TAL"/>
              <w:tabs>
                <w:tab w:val="left" w:pos="489"/>
              </w:tabs>
            </w:pPr>
            <w:r w:rsidRPr="001910A4">
              <w:rPr>
                <w:lang w:val="fr-FR"/>
              </w:rPr>
              <w:t>9</w:t>
            </w:r>
            <w:r>
              <w:rPr>
                <w:lang w:val="fr-FR"/>
              </w:rPr>
              <w:t>40070</w:t>
            </w:r>
          </w:p>
        </w:tc>
        <w:tc>
          <w:tcPr>
            <w:tcW w:w="3326" w:type="dxa"/>
          </w:tcPr>
          <w:p w14:paraId="3AC061FD" w14:textId="7EE724BD" w:rsidR="001E489F" w:rsidRDefault="001123B9" w:rsidP="001123B9">
            <w:pPr>
              <w:pStyle w:val="TAL"/>
            </w:pPr>
            <w:r w:rsidRPr="001910A4">
              <w:t xml:space="preserve">Access Traffic Steering, Switch and Splitting support in the 5G system architecture; Phase </w:t>
            </w:r>
            <w:r>
              <w:t>3</w:t>
            </w:r>
          </w:p>
        </w:tc>
        <w:tc>
          <w:tcPr>
            <w:tcW w:w="5099" w:type="dxa"/>
          </w:tcPr>
          <w:p w14:paraId="017BF4B1" w14:textId="0EDE5569" w:rsidR="001E489F" w:rsidRPr="00251D80" w:rsidRDefault="001123B9" w:rsidP="005875D6">
            <w:pPr>
              <w:pStyle w:val="Guidance"/>
            </w:pPr>
            <w:r w:rsidRPr="001910A4">
              <w:t>Rel-1</w:t>
            </w:r>
            <w:r>
              <w:t>8</w:t>
            </w:r>
            <w:r w:rsidRPr="001910A4">
              <w:t xml:space="preserve"> Work Item</w:t>
            </w:r>
          </w:p>
        </w:tc>
      </w:tr>
      <w:tr w:rsidR="007C4A89" w14:paraId="43FACF60" w14:textId="77777777" w:rsidTr="005875D6">
        <w:trPr>
          <w:cantSplit/>
          <w:jc w:val="center"/>
        </w:trPr>
        <w:tc>
          <w:tcPr>
            <w:tcW w:w="1101" w:type="dxa"/>
          </w:tcPr>
          <w:p w14:paraId="12A9C599" w14:textId="2D0128FA" w:rsidR="007C4A89" w:rsidRPr="00B80C8B" w:rsidRDefault="00670504" w:rsidP="002C1538">
            <w:pPr>
              <w:pStyle w:val="TAL"/>
            </w:pPr>
            <w:r>
              <w:t>960018</w:t>
            </w:r>
          </w:p>
        </w:tc>
        <w:tc>
          <w:tcPr>
            <w:tcW w:w="3326" w:type="dxa"/>
          </w:tcPr>
          <w:p w14:paraId="160E391B" w14:textId="3E16B5B4" w:rsidR="007C4A89" w:rsidRPr="00C564C6" w:rsidRDefault="00670504" w:rsidP="002C1538">
            <w:pPr>
              <w:pStyle w:val="TAL"/>
            </w:pPr>
            <w:r w:rsidRPr="006F1B12">
              <w:t xml:space="preserve">Study on </w:t>
            </w:r>
            <w:r>
              <w:t>u</w:t>
            </w:r>
            <w:r w:rsidRPr="006F1B12">
              <w:t>pper layer traffic steering, switching and split over dual 3GPP access</w:t>
            </w:r>
          </w:p>
        </w:tc>
        <w:tc>
          <w:tcPr>
            <w:tcW w:w="5099" w:type="dxa"/>
          </w:tcPr>
          <w:p w14:paraId="3AB16EF7" w14:textId="22DDAA82" w:rsidR="007C4A89" w:rsidRDefault="00670504" w:rsidP="002C1538">
            <w:pPr>
              <w:pStyle w:val="Guidance"/>
            </w:pPr>
            <w:r>
              <w:t xml:space="preserve">Stage 1 study for </w:t>
            </w:r>
            <w:proofErr w:type="spellStart"/>
            <w:r>
              <w:t>DualSteer</w:t>
            </w:r>
            <w:proofErr w:type="spellEnd"/>
            <w:r>
              <w:t xml:space="preserve"> in Rel-19</w:t>
            </w:r>
          </w:p>
        </w:tc>
      </w:tr>
      <w:tr w:rsidR="002C1538" w14:paraId="40C6C3BA" w14:textId="77777777" w:rsidTr="005875D6">
        <w:trPr>
          <w:cantSplit/>
          <w:jc w:val="center"/>
        </w:trPr>
        <w:tc>
          <w:tcPr>
            <w:tcW w:w="1101" w:type="dxa"/>
          </w:tcPr>
          <w:p w14:paraId="66FDB2C0" w14:textId="04B02B09" w:rsidR="002C1538" w:rsidRDefault="002C1538" w:rsidP="002C1538">
            <w:pPr>
              <w:pStyle w:val="TAL"/>
            </w:pPr>
          </w:p>
        </w:tc>
        <w:tc>
          <w:tcPr>
            <w:tcW w:w="3326" w:type="dxa"/>
          </w:tcPr>
          <w:p w14:paraId="2DBF5F52" w14:textId="40652E5B" w:rsidR="002C1538" w:rsidRDefault="002C1538" w:rsidP="002C1538">
            <w:pPr>
              <w:pStyle w:val="TAL"/>
            </w:pPr>
          </w:p>
        </w:tc>
        <w:tc>
          <w:tcPr>
            <w:tcW w:w="5099" w:type="dxa"/>
          </w:tcPr>
          <w:p w14:paraId="21B89206" w14:textId="1F2A9A11" w:rsidR="002C1538" w:rsidRPr="00251D80" w:rsidRDefault="002C1538" w:rsidP="002C1538">
            <w:pPr>
              <w:pStyle w:val="Guidance"/>
            </w:pPr>
          </w:p>
        </w:tc>
      </w:tr>
      <w:tr w:rsidR="002C1538" w14:paraId="3F961D8F" w14:textId="77777777" w:rsidTr="005875D6">
        <w:trPr>
          <w:cantSplit/>
          <w:jc w:val="center"/>
        </w:trPr>
        <w:tc>
          <w:tcPr>
            <w:tcW w:w="1101" w:type="dxa"/>
          </w:tcPr>
          <w:p w14:paraId="00BAEFEE" w14:textId="76A704CD" w:rsidR="002C1538" w:rsidRDefault="002C1538" w:rsidP="002C1538">
            <w:pPr>
              <w:pStyle w:val="TAL"/>
            </w:pPr>
          </w:p>
        </w:tc>
        <w:tc>
          <w:tcPr>
            <w:tcW w:w="3326" w:type="dxa"/>
          </w:tcPr>
          <w:p w14:paraId="1E932AF2" w14:textId="5678E2F0" w:rsidR="002C1538" w:rsidRDefault="002C1538" w:rsidP="002C1538">
            <w:pPr>
              <w:pStyle w:val="TAL"/>
            </w:pPr>
          </w:p>
        </w:tc>
        <w:tc>
          <w:tcPr>
            <w:tcW w:w="5099" w:type="dxa"/>
          </w:tcPr>
          <w:p w14:paraId="0EE34336" w14:textId="756FA0CE" w:rsidR="002C1538" w:rsidRPr="00251D80" w:rsidRDefault="002C1538" w:rsidP="002C1538">
            <w:pPr>
              <w:pStyle w:val="Guidance"/>
            </w:pPr>
          </w:p>
        </w:tc>
      </w:tr>
    </w:tbl>
    <w:p w14:paraId="01B64B3B" w14:textId="77777777" w:rsidR="001E489F" w:rsidRDefault="001E489F" w:rsidP="001E489F">
      <w:pPr>
        <w:pStyle w:val="FP"/>
      </w:pPr>
    </w:p>
    <w:p w14:paraId="32743A62" w14:textId="2E6768F4" w:rsidR="001123B9" w:rsidRPr="007861B8" w:rsidRDefault="001123B9" w:rsidP="001123B9">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sidRPr="007861B8">
        <w:rPr>
          <w:b w:val="0"/>
          <w:sz w:val="36"/>
          <w:lang w:eastAsia="ja-JP"/>
        </w:rPr>
        <w:tab/>
        <w:t>Justification</w:t>
      </w:r>
    </w:p>
    <w:p w14:paraId="2CEACF67" w14:textId="026867BB" w:rsidR="00670504" w:rsidRDefault="00085B03" w:rsidP="00670504">
      <w:pPr>
        <w:pStyle w:val="B1"/>
        <w:rPr>
          <w:rFonts w:ascii="Times New Roman" w:hAnsi="Times New Roman"/>
        </w:rPr>
      </w:pPr>
      <w:r w:rsidRPr="001123B9">
        <w:rPr>
          <w:rFonts w:ascii="Times New Roman" w:hAnsi="Times New Roman"/>
        </w:rPr>
        <w:t>1)</w:t>
      </w:r>
      <w:r w:rsidRPr="001123B9">
        <w:rPr>
          <w:rFonts w:ascii="Times New Roman" w:hAnsi="Times New Roman"/>
        </w:rPr>
        <w:tab/>
      </w:r>
      <w:r w:rsidR="00670504" w:rsidRPr="00670504">
        <w:rPr>
          <w:rFonts w:ascii="Times New Roman" w:hAnsi="Times New Roman"/>
        </w:rPr>
        <w:t>The Rel-16 to Rel-18 Access Traffic Steering, Switch</w:t>
      </w:r>
      <w:r w:rsidR="00670504">
        <w:rPr>
          <w:rFonts w:ascii="Times New Roman" w:hAnsi="Times New Roman"/>
        </w:rPr>
        <w:t>ing</w:t>
      </w:r>
      <w:r w:rsidR="00670504" w:rsidRPr="00670504">
        <w:rPr>
          <w:rFonts w:ascii="Times New Roman" w:hAnsi="Times New Roman"/>
        </w:rPr>
        <w:t xml:space="preserve"> and Splitting feature enables simultaneous communication between UE and UPF over multiple paths. By leveraging the simultaneous communication over multiple paths, the 5G system provides services with improved user experience, distributes the traffic across multiple accesses in a policy-based fashion, provides new high-data-rate services, etc.</w:t>
      </w:r>
    </w:p>
    <w:p w14:paraId="0131AB1B" w14:textId="77777777" w:rsidR="00670504" w:rsidRPr="00670504" w:rsidRDefault="00670504" w:rsidP="00670504">
      <w:pPr>
        <w:pStyle w:val="B1"/>
        <w:rPr>
          <w:rFonts w:ascii="Times New Roman" w:hAnsi="Times New Roman"/>
        </w:rPr>
      </w:pPr>
    </w:p>
    <w:p w14:paraId="47237331" w14:textId="3ADEB82E" w:rsidR="00670504" w:rsidRPr="00670504" w:rsidRDefault="00670504" w:rsidP="00670504">
      <w:pPr>
        <w:pStyle w:val="B1"/>
        <w:ind w:firstLine="0"/>
        <w:rPr>
          <w:rFonts w:ascii="Times New Roman" w:hAnsi="Times New Roman"/>
        </w:rPr>
      </w:pPr>
      <w:r w:rsidRPr="00670504">
        <w:rPr>
          <w:rFonts w:ascii="Times New Roman" w:hAnsi="Times New Roman"/>
        </w:rPr>
        <w:t xml:space="preserve">However currently the feature requires a Multi-Access PDU Session to have one 3GPP access path and one non-3GPP access path, with the possibility to temporarily leverage two non-3GPP access paths in case of non-3GPP access path switch. As identified in the SA1 study on </w:t>
      </w:r>
      <w:proofErr w:type="spellStart"/>
      <w:r w:rsidRPr="00670504">
        <w:rPr>
          <w:rFonts w:ascii="Times New Roman" w:hAnsi="Times New Roman"/>
        </w:rPr>
        <w:t>DualSteer</w:t>
      </w:r>
      <w:proofErr w:type="spellEnd"/>
      <w:r w:rsidRPr="00670504">
        <w:rPr>
          <w:rFonts w:ascii="Times New Roman" w:hAnsi="Times New Roman"/>
        </w:rPr>
        <w:t xml:space="preserve"> (see TR 22.841), there are certain use cases in which it is necessary to apply traffic steering, </w:t>
      </w:r>
      <w:proofErr w:type="gramStart"/>
      <w:r w:rsidRPr="00670504">
        <w:rPr>
          <w:rFonts w:ascii="Times New Roman" w:hAnsi="Times New Roman"/>
        </w:rPr>
        <w:t>switching</w:t>
      </w:r>
      <w:proofErr w:type="gramEnd"/>
      <w:r w:rsidRPr="00670504">
        <w:rPr>
          <w:rFonts w:ascii="Times New Roman" w:hAnsi="Times New Roman"/>
        </w:rPr>
        <w:t xml:space="preserve"> and splitting between dual 3GPP access paths connected to the same or to different 3GPP networks. Use cases cover examples of diverse combinations of 3GPP access networks using the same or different RATs, </w:t>
      </w:r>
      <w:commentRangeStart w:id="13"/>
      <w:r w:rsidRPr="00670504">
        <w:rPr>
          <w:rFonts w:ascii="Times New Roman" w:hAnsi="Times New Roman"/>
        </w:rPr>
        <w:t xml:space="preserve">including terrestrial NR </w:t>
      </w:r>
      <w:r w:rsidR="00BD4F63">
        <w:rPr>
          <w:rFonts w:ascii="Times New Roman" w:hAnsi="Times New Roman"/>
        </w:rPr>
        <w:t>and</w:t>
      </w:r>
      <w:r w:rsidRPr="00670504">
        <w:rPr>
          <w:rFonts w:ascii="Times New Roman" w:hAnsi="Times New Roman"/>
        </w:rPr>
        <w:t xml:space="preserve"> NR</w:t>
      </w:r>
      <w:r w:rsidR="00BD4F63">
        <w:rPr>
          <w:rFonts w:ascii="Times New Roman" w:hAnsi="Times New Roman"/>
        </w:rPr>
        <w:t>,</w:t>
      </w:r>
      <w:r w:rsidRPr="00670504">
        <w:rPr>
          <w:rFonts w:ascii="Times New Roman" w:hAnsi="Times New Roman"/>
        </w:rPr>
        <w:t xml:space="preserve"> or NR </w:t>
      </w:r>
      <w:r w:rsidR="00BD4F63">
        <w:rPr>
          <w:rFonts w:ascii="Times New Roman" w:hAnsi="Times New Roman"/>
        </w:rPr>
        <w:t>and</w:t>
      </w:r>
      <w:r w:rsidRPr="00670504">
        <w:rPr>
          <w:rFonts w:ascii="Times New Roman" w:hAnsi="Times New Roman"/>
        </w:rPr>
        <w:t xml:space="preserve"> E-UTRA (</w:t>
      </w:r>
      <w:proofErr w:type="gramStart"/>
      <w:r w:rsidRPr="00670504">
        <w:rPr>
          <w:rFonts w:ascii="Times New Roman" w:hAnsi="Times New Roman"/>
        </w:rPr>
        <w:t>e.g.</w:t>
      </w:r>
      <w:proofErr w:type="gramEnd"/>
      <w:r w:rsidRPr="00670504">
        <w:rPr>
          <w:rFonts w:ascii="Times New Roman" w:hAnsi="Times New Roman"/>
        </w:rPr>
        <w:t xml:space="preserve"> using a combined EPC and 5GC), mix of terrestrial </w:t>
      </w:r>
      <w:r w:rsidR="00BD4F63">
        <w:rPr>
          <w:rFonts w:ascii="Times New Roman" w:hAnsi="Times New Roman"/>
        </w:rPr>
        <w:t>and</w:t>
      </w:r>
      <w:r w:rsidRPr="00670504">
        <w:rPr>
          <w:rFonts w:ascii="Times New Roman" w:hAnsi="Times New Roman"/>
        </w:rPr>
        <w:t xml:space="preserve"> non-terrestrial NR, as well as dual non-terrestrial </w:t>
      </w:r>
      <w:r w:rsidR="00BD4F63">
        <w:rPr>
          <w:rFonts w:ascii="Times New Roman" w:hAnsi="Times New Roman"/>
        </w:rPr>
        <w:t xml:space="preserve">NR </w:t>
      </w:r>
      <w:r w:rsidRPr="00670504">
        <w:rPr>
          <w:rFonts w:ascii="Times New Roman" w:hAnsi="Times New Roman"/>
        </w:rPr>
        <w:t>access (e.g. using same or different NTN orbits, e.g., GEO/MEO/LEO).</w:t>
      </w:r>
      <w:commentRangeEnd w:id="13"/>
      <w:r w:rsidR="004924D0">
        <w:rPr>
          <w:rStyle w:val="CommentReference"/>
        </w:rPr>
        <w:commentReference w:id="13"/>
      </w:r>
    </w:p>
    <w:p w14:paraId="72B5F567" w14:textId="3606F14C" w:rsidR="00670504" w:rsidRDefault="00670504" w:rsidP="001123B9">
      <w:pPr>
        <w:pStyle w:val="B1"/>
        <w:rPr>
          <w:rFonts w:ascii="Times New Roman" w:hAnsi="Times New Roman"/>
        </w:rPr>
      </w:pPr>
    </w:p>
    <w:p w14:paraId="13546B71" w14:textId="0B51DB05" w:rsidR="00085B03" w:rsidRDefault="008E2E33" w:rsidP="001123B9">
      <w:pPr>
        <w:pStyle w:val="B1"/>
        <w:rPr>
          <w:rFonts w:ascii="Times New Roman" w:hAnsi="Times New Roman"/>
        </w:rPr>
      </w:pPr>
      <w:r>
        <w:rPr>
          <w:rFonts w:ascii="Times New Roman" w:hAnsi="Times New Roman"/>
        </w:rPr>
        <w:t>2)</w:t>
      </w:r>
      <w:r>
        <w:rPr>
          <w:rFonts w:ascii="Times New Roman" w:hAnsi="Times New Roman"/>
        </w:rPr>
        <w:tab/>
      </w:r>
      <w:r w:rsidR="00085B03" w:rsidRPr="001123B9">
        <w:rPr>
          <w:rFonts w:ascii="Times New Roman" w:hAnsi="Times New Roman"/>
        </w:rPr>
        <w:t xml:space="preserve">In Rel-18, </w:t>
      </w:r>
      <w:r w:rsidR="00085B03" w:rsidRPr="001123B9">
        <w:rPr>
          <w:rFonts w:ascii="Times New Roman" w:hAnsi="Times New Roman"/>
          <w:lang w:val="en-US"/>
        </w:rPr>
        <w:t>a high-layer steering functionality "MPQUIC steering functionality using UDP proxying over HTTP" was defined</w:t>
      </w:r>
      <w:r w:rsidR="001123B9" w:rsidRPr="001123B9">
        <w:rPr>
          <w:rFonts w:ascii="Times New Roman" w:hAnsi="Times New Roman"/>
          <w:lang w:val="en-US"/>
        </w:rPr>
        <w:t xml:space="preserve"> that enables </w:t>
      </w:r>
      <w:r w:rsidR="001123B9" w:rsidRPr="001123B9">
        <w:rPr>
          <w:rFonts w:ascii="Times New Roman" w:hAnsi="Times New Roman"/>
        </w:rPr>
        <w:t xml:space="preserve">steering, switching, and splitting </w:t>
      </w:r>
      <w:r w:rsidR="001123B9" w:rsidRPr="001123B9">
        <w:rPr>
          <w:rFonts w:ascii="Times New Roman" w:hAnsi="Times New Roman"/>
          <w:lang w:val="en-US"/>
        </w:rPr>
        <w:t>UDP</w:t>
      </w:r>
      <w:r w:rsidR="00085B03" w:rsidRPr="001123B9">
        <w:rPr>
          <w:rFonts w:ascii="Times New Roman" w:hAnsi="Times New Roman"/>
        </w:rPr>
        <w:t xml:space="preserve"> traffic based on IETF protocols.</w:t>
      </w:r>
      <w:r w:rsidR="001123B9" w:rsidRPr="001123B9">
        <w:rPr>
          <w:rFonts w:ascii="Times New Roman" w:hAnsi="Times New Roman"/>
        </w:rPr>
        <w:t xml:space="preserve"> For TCP traffic, ATSSS has been relying on the use of the "MPTCP steering functionality" that was specified in Rel-16. The associated </w:t>
      </w:r>
      <w:r w:rsidR="001123B9">
        <w:rPr>
          <w:rFonts w:ascii="Times New Roman" w:hAnsi="Times New Roman"/>
        </w:rPr>
        <w:t>p</w:t>
      </w:r>
      <w:r w:rsidR="001123B9" w:rsidRPr="001123B9">
        <w:rPr>
          <w:rFonts w:ascii="Times New Roman" w:hAnsi="Times New Roman"/>
        </w:rPr>
        <w:t>roxy functionalit</w:t>
      </w:r>
      <w:r w:rsidR="001123B9">
        <w:rPr>
          <w:rFonts w:ascii="Times New Roman" w:hAnsi="Times New Roman"/>
        </w:rPr>
        <w:t>ies (</w:t>
      </w:r>
      <w:r w:rsidR="001123B9" w:rsidRPr="001123B9">
        <w:rPr>
          <w:rFonts w:ascii="Times New Roman" w:hAnsi="Times New Roman"/>
        </w:rPr>
        <w:t xml:space="preserve">MPQUIC </w:t>
      </w:r>
      <w:r w:rsidR="001123B9">
        <w:rPr>
          <w:rFonts w:ascii="Times New Roman" w:hAnsi="Times New Roman"/>
        </w:rPr>
        <w:t xml:space="preserve">and MPTCP) </w:t>
      </w:r>
      <w:r w:rsidR="001123B9" w:rsidRPr="001123B9">
        <w:rPr>
          <w:rFonts w:ascii="Times New Roman" w:hAnsi="Times New Roman"/>
          <w:lang w:val="en-US"/>
        </w:rPr>
        <w:t xml:space="preserve">add complexity for the operator </w:t>
      </w:r>
      <w:r w:rsidR="001123B9">
        <w:rPr>
          <w:rFonts w:ascii="Times New Roman" w:hAnsi="Times New Roman"/>
          <w:lang w:val="en-US"/>
        </w:rPr>
        <w:t xml:space="preserve">deployment. </w:t>
      </w:r>
      <w:proofErr w:type="gramStart"/>
      <w:r w:rsidR="001123B9">
        <w:rPr>
          <w:rFonts w:ascii="Times New Roman" w:hAnsi="Times New Roman"/>
          <w:lang w:val="en-US"/>
        </w:rPr>
        <w:t>In order to</w:t>
      </w:r>
      <w:proofErr w:type="gramEnd"/>
      <w:r w:rsidR="001123B9">
        <w:rPr>
          <w:rFonts w:ascii="Times New Roman" w:hAnsi="Times New Roman"/>
          <w:lang w:val="en-US"/>
        </w:rPr>
        <w:t xml:space="preserve"> ease this </w:t>
      </w:r>
      <w:r w:rsidR="001123B9" w:rsidRPr="001123B9">
        <w:rPr>
          <w:rFonts w:ascii="Times New Roman" w:hAnsi="Times New Roman"/>
          <w:lang w:val="en-US"/>
        </w:rPr>
        <w:t xml:space="preserve">deployment burden, </w:t>
      </w:r>
      <w:r w:rsidR="001123B9" w:rsidRPr="001123B9">
        <w:rPr>
          <w:rFonts w:ascii="Times New Roman" w:hAnsi="Times New Roman"/>
        </w:rPr>
        <w:t xml:space="preserve">it would be beneficial to study how </w:t>
      </w:r>
      <w:r w:rsidR="001123B9">
        <w:rPr>
          <w:rFonts w:ascii="Times New Roman" w:hAnsi="Times New Roman"/>
        </w:rPr>
        <w:t>to enable the</w:t>
      </w:r>
      <w:r w:rsidR="001123B9" w:rsidRPr="001123B9">
        <w:rPr>
          <w:rFonts w:ascii="Times New Roman" w:hAnsi="Times New Roman"/>
        </w:rPr>
        <w:t xml:space="preserve"> </w:t>
      </w:r>
      <w:r w:rsidR="001123B9" w:rsidRPr="001123B9">
        <w:rPr>
          <w:rFonts w:ascii="Times New Roman" w:hAnsi="Times New Roman"/>
          <w:lang w:val="en-US"/>
        </w:rPr>
        <w:t xml:space="preserve">MPQUIC steering functionality </w:t>
      </w:r>
      <w:r w:rsidR="001123B9">
        <w:rPr>
          <w:rFonts w:ascii="Times New Roman" w:hAnsi="Times New Roman"/>
          <w:lang w:val="en-US"/>
        </w:rPr>
        <w:t xml:space="preserve">to also </w:t>
      </w:r>
      <w:r w:rsidR="001123B9" w:rsidRPr="001123B9">
        <w:rPr>
          <w:rFonts w:ascii="Times New Roman" w:hAnsi="Times New Roman"/>
        </w:rPr>
        <w:t>steer, switch, and split</w:t>
      </w:r>
      <w:r w:rsidR="001123B9">
        <w:rPr>
          <w:rFonts w:ascii="Times New Roman" w:hAnsi="Times New Roman"/>
        </w:rPr>
        <w:t xml:space="preserve"> </w:t>
      </w:r>
      <w:r w:rsidR="008919DE">
        <w:rPr>
          <w:rFonts w:ascii="Times New Roman" w:hAnsi="Times New Roman"/>
        </w:rPr>
        <w:t>non-UDP traffic (</w:t>
      </w:r>
      <w:r w:rsidR="001123B9">
        <w:rPr>
          <w:rFonts w:ascii="Times New Roman" w:hAnsi="Times New Roman"/>
        </w:rPr>
        <w:t>TCP</w:t>
      </w:r>
      <w:r w:rsidR="008919DE">
        <w:rPr>
          <w:rFonts w:ascii="Times New Roman" w:hAnsi="Times New Roman"/>
        </w:rPr>
        <w:t>, IP, Ethernet traffic)</w:t>
      </w:r>
      <w:r w:rsidR="001123B9">
        <w:rPr>
          <w:rFonts w:ascii="Times New Roman" w:hAnsi="Times New Roman"/>
        </w:rPr>
        <w:t xml:space="preserve"> and at the same time make the </w:t>
      </w:r>
      <w:r w:rsidR="001123B9" w:rsidRPr="001123B9">
        <w:rPr>
          <w:rFonts w:ascii="Times New Roman" w:hAnsi="Times New Roman"/>
        </w:rPr>
        <w:t>MPTCP steering functionality</w:t>
      </w:r>
      <w:r w:rsidR="001123B9">
        <w:rPr>
          <w:rFonts w:ascii="Times New Roman" w:hAnsi="Times New Roman"/>
        </w:rPr>
        <w:t xml:space="preserve"> optional for TCP traffic in ATSSS. </w:t>
      </w:r>
    </w:p>
    <w:p w14:paraId="0F8116A3" w14:textId="77777777" w:rsidR="001123B9" w:rsidRDefault="001123B9" w:rsidP="001123B9">
      <w:pPr>
        <w:pStyle w:val="B1"/>
        <w:rPr>
          <w:rFonts w:ascii="Times New Roman" w:hAnsi="Times New Roman"/>
        </w:rPr>
      </w:pPr>
    </w:p>
    <w:p w14:paraId="18FB648B" w14:textId="6871FB24" w:rsidR="001123B9" w:rsidRPr="008E2E33" w:rsidRDefault="00676AF0" w:rsidP="008E2E33">
      <w:pPr>
        <w:pStyle w:val="B1"/>
      </w:pPr>
      <w:r>
        <w:rPr>
          <w:rFonts w:ascii="Times New Roman" w:hAnsi="Times New Roman"/>
        </w:rPr>
        <w:t>3</w:t>
      </w:r>
      <w:r w:rsidR="001123B9">
        <w:rPr>
          <w:rFonts w:ascii="Times New Roman" w:hAnsi="Times New Roman"/>
        </w:rPr>
        <w:t xml:space="preserve">) </w:t>
      </w:r>
      <w:r w:rsidR="001123B9">
        <w:rPr>
          <w:rFonts w:ascii="Times New Roman" w:hAnsi="Times New Roman"/>
        </w:rPr>
        <w:tab/>
      </w:r>
      <w:proofErr w:type="gramStart"/>
      <w:r w:rsidR="008E2E33">
        <w:rPr>
          <w:rFonts w:ascii="Times New Roman" w:hAnsi="Times New Roman"/>
        </w:rPr>
        <w:t xml:space="preserve">The </w:t>
      </w:r>
      <w:r w:rsidR="008E2E33" w:rsidRPr="008E2E33">
        <w:rPr>
          <w:rFonts w:ascii="Times New Roman" w:hAnsi="Times New Roman"/>
        </w:rPr>
        <w:t xml:space="preserve"> </w:t>
      </w:r>
      <w:r w:rsidR="008E2E33" w:rsidRPr="00670504">
        <w:rPr>
          <w:rFonts w:ascii="Times New Roman" w:hAnsi="Times New Roman"/>
        </w:rPr>
        <w:t>Rel</w:t>
      </w:r>
      <w:proofErr w:type="gramEnd"/>
      <w:r w:rsidR="008E2E33" w:rsidRPr="00670504">
        <w:rPr>
          <w:rFonts w:ascii="Times New Roman" w:hAnsi="Times New Roman"/>
        </w:rPr>
        <w:t xml:space="preserve">-16 to Rel-18 </w:t>
      </w:r>
      <w:r w:rsidR="008E2E33" w:rsidRPr="008E2E33">
        <w:rPr>
          <w:rFonts w:ascii="Times New Roman" w:hAnsi="Times New Roman"/>
        </w:rPr>
        <w:t>Access Traffic Steering, Switch</w:t>
      </w:r>
      <w:r w:rsidR="008E2E33">
        <w:rPr>
          <w:rFonts w:ascii="Times New Roman" w:hAnsi="Times New Roman"/>
        </w:rPr>
        <w:t>ing</w:t>
      </w:r>
      <w:r w:rsidR="008E2E33" w:rsidRPr="008E2E33">
        <w:rPr>
          <w:rFonts w:ascii="Times New Roman" w:hAnsi="Times New Roman"/>
        </w:rPr>
        <w:t xml:space="preserve"> and Splitting feature requires that MA PDU Sessions require integrated trusted or untrusted non-3GPP accesses. This means that to enable ATSSS either a TNGF </w:t>
      </w:r>
      <w:r w:rsidR="008E2E33" w:rsidRPr="008E2E33">
        <w:rPr>
          <w:rFonts w:ascii="Times New Roman" w:hAnsi="Times New Roman"/>
        </w:rPr>
        <w:lastRenderedPageBreak/>
        <w:t xml:space="preserve">(Trusted Non-3GPP Gateway Function) or an N3IWF (Non-3GPP </w:t>
      </w:r>
      <w:proofErr w:type="spellStart"/>
      <w:r w:rsidR="008E2E33" w:rsidRPr="008E2E33">
        <w:rPr>
          <w:rFonts w:ascii="Times New Roman" w:hAnsi="Times New Roman"/>
        </w:rPr>
        <w:t>InterWorking</w:t>
      </w:r>
      <w:proofErr w:type="spellEnd"/>
      <w:r w:rsidR="008E2E33" w:rsidRPr="008E2E33">
        <w:rPr>
          <w:rFonts w:ascii="Times New Roman" w:hAnsi="Times New Roman"/>
        </w:rPr>
        <w:t xml:space="preserve"> Function) is deployed in the PLMN. At the same time, many network deployments do not have such nodes and it is therefore beneficial to study how to support a limited set of access traffic aggregation and steering features applicable to non-integrated</w:t>
      </w:r>
      <w:r w:rsidR="008E2E33">
        <w:rPr>
          <w:rFonts w:ascii="Times New Roman" w:hAnsi="Times New Roman"/>
        </w:rPr>
        <w:t xml:space="preserve"> </w:t>
      </w:r>
      <w:r w:rsidR="008E2E33" w:rsidRPr="00B765B7">
        <w:rPr>
          <w:rFonts w:ascii="Times New Roman" w:hAnsi="Times New Roman"/>
        </w:rPr>
        <w:t xml:space="preserve">non-3GPP access </w:t>
      </w:r>
      <w:r w:rsidR="008E2E33" w:rsidRPr="00B765B7">
        <w:rPr>
          <w:rFonts w:ascii="Times New Roman" w:hAnsi="Times New Roman"/>
          <w:lang w:val="en-US"/>
        </w:rPr>
        <w:t>not based on TNGF/N3IWF</w:t>
      </w:r>
      <w:r w:rsidR="008E2E33" w:rsidRPr="008E2E33">
        <w:rPr>
          <w:rFonts w:ascii="Times New Roman" w:hAnsi="Times New Roman"/>
        </w:rPr>
        <w:t>.</w:t>
      </w:r>
      <w:r w:rsidR="008E2E33" w:rsidRPr="008E2E33">
        <w:t xml:space="preserve"> </w:t>
      </w:r>
    </w:p>
    <w:p w14:paraId="1A41C801" w14:textId="77777777" w:rsidR="001123B9" w:rsidRDefault="001123B9" w:rsidP="001123B9">
      <w:pPr>
        <w:pStyle w:val="B1"/>
        <w:rPr>
          <w:rFonts w:ascii="Times New Roman" w:hAnsi="Times New Roman"/>
          <w:lang w:val="en-US"/>
        </w:rPr>
      </w:pPr>
    </w:p>
    <w:p w14:paraId="72CD57C7" w14:textId="1410B3B1" w:rsidR="00085B03" w:rsidRPr="001123B9" w:rsidRDefault="00676AF0" w:rsidP="001123B9">
      <w:pPr>
        <w:pStyle w:val="B1"/>
        <w:rPr>
          <w:rFonts w:ascii="Times New Roman" w:hAnsi="Times New Roman"/>
        </w:rPr>
      </w:pPr>
      <w:r>
        <w:rPr>
          <w:rFonts w:ascii="Times New Roman" w:hAnsi="Times New Roman"/>
          <w:lang w:val="en-US"/>
        </w:rPr>
        <w:t>4</w:t>
      </w:r>
      <w:r w:rsidR="001123B9" w:rsidRPr="001123B9">
        <w:rPr>
          <w:rFonts w:ascii="Times New Roman" w:hAnsi="Times New Roman"/>
          <w:lang w:val="en-US"/>
        </w:rPr>
        <w:t>)</w:t>
      </w:r>
      <w:r w:rsidR="001123B9" w:rsidRPr="001123B9">
        <w:rPr>
          <w:rFonts w:ascii="Times New Roman" w:hAnsi="Times New Roman"/>
          <w:lang w:val="en-US"/>
        </w:rPr>
        <w:tab/>
      </w:r>
      <w:r w:rsidR="00085B03" w:rsidRPr="00085B03">
        <w:rPr>
          <w:rFonts w:ascii="Times New Roman" w:hAnsi="Times New Roman"/>
        </w:rPr>
        <w:t xml:space="preserve">During the Rel-17 study and normative phase of ATSSS, certain scenarios were excluded from </w:t>
      </w:r>
      <w:proofErr w:type="gramStart"/>
      <w:r w:rsidR="00085B03" w:rsidRPr="00085B03">
        <w:rPr>
          <w:rFonts w:ascii="Times New Roman" w:hAnsi="Times New Roman"/>
        </w:rPr>
        <w:t>ATSSS</w:t>
      </w:r>
      <w:proofErr w:type="gramEnd"/>
      <w:r w:rsidR="00085B03" w:rsidRPr="00085B03">
        <w:rPr>
          <w:rFonts w:ascii="Times New Roman" w:hAnsi="Times New Roman"/>
        </w:rPr>
        <w:t xml:space="preserve"> and certain enhancements were deferred to later releases</w:t>
      </w:r>
      <w:r w:rsidR="001123B9" w:rsidRPr="001123B9">
        <w:rPr>
          <w:rFonts w:ascii="Times New Roman" w:hAnsi="Times New Roman"/>
        </w:rPr>
        <w:t>:</w:t>
      </w:r>
    </w:p>
    <w:p w14:paraId="4B48E54C" w14:textId="77777777" w:rsidR="001123B9" w:rsidRPr="001123B9" w:rsidRDefault="001123B9" w:rsidP="001123B9">
      <w:pPr>
        <w:pStyle w:val="B1"/>
        <w:rPr>
          <w:rFonts w:ascii="Times New Roman" w:hAnsi="Times New Roman"/>
        </w:rPr>
      </w:pPr>
    </w:p>
    <w:p w14:paraId="562AE8BC" w14:textId="4198F21A" w:rsidR="001123B9" w:rsidRDefault="001123B9" w:rsidP="001123B9">
      <w:pPr>
        <w:pStyle w:val="B2"/>
      </w:pPr>
      <w:r w:rsidRPr="001123B9">
        <w:t>a)</w:t>
      </w:r>
      <w:r w:rsidRPr="001123B9">
        <w:tab/>
      </w:r>
      <w:r w:rsidR="00085B03" w:rsidRPr="00085B03">
        <w:rPr>
          <w:lang w:val="en-US"/>
        </w:rPr>
        <w:t xml:space="preserve">An </w:t>
      </w:r>
      <w:r w:rsidR="00085B03" w:rsidRPr="00085B03">
        <w:t>MA PDU Session using a Branching Point or UL Classifier was not supported. TS 23.501 states: "In this Release of the specification, a MA PDU Session using IPv6 multi-homing (see clause 5.6.4.3) or UL Classifier (see clause 5.6.4.2) is not specified." However, in several scenarios (e.g., for supporting ATSSS towards edge-computing services) it would be beneficial to specify how an MA PDU Session can support a Branching Point or UL Classifier</w:t>
      </w:r>
      <w:r w:rsidRPr="001123B9">
        <w:t>.</w:t>
      </w:r>
    </w:p>
    <w:p w14:paraId="5678644B" w14:textId="6D859F91" w:rsidR="008E2E33" w:rsidRDefault="00676AF0" w:rsidP="008E2E33">
      <w:pPr>
        <w:pStyle w:val="B1"/>
        <w:rPr>
          <w:rFonts w:ascii="Times New Roman" w:hAnsi="Times New Roman"/>
          <w:lang w:val="en-US"/>
        </w:rPr>
      </w:pPr>
      <w:r>
        <w:rPr>
          <w:rFonts w:ascii="Times New Roman" w:hAnsi="Times New Roman"/>
        </w:rPr>
        <w:t>5</w:t>
      </w:r>
      <w:r w:rsidR="008E2E33">
        <w:rPr>
          <w:rFonts w:ascii="Times New Roman" w:hAnsi="Times New Roman"/>
        </w:rPr>
        <w:t>)</w:t>
      </w:r>
      <w:r w:rsidR="008E2E33">
        <w:rPr>
          <w:rFonts w:ascii="Times New Roman" w:hAnsi="Times New Roman"/>
        </w:rPr>
        <w:tab/>
      </w:r>
      <w:r w:rsidR="00664B25">
        <w:rPr>
          <w:rFonts w:ascii="Times New Roman" w:hAnsi="Times New Roman"/>
          <w:lang w:val="en-US"/>
        </w:rPr>
        <w:t>In order to</w:t>
      </w:r>
      <w:r w:rsidR="008E2E33" w:rsidRPr="008E2E33">
        <w:rPr>
          <w:rFonts w:ascii="Times New Roman" w:hAnsi="Times New Roman"/>
          <w:lang w:val="en-US"/>
        </w:rPr>
        <w:t xml:space="preserve"> allow flexibility for operator deployments</w:t>
      </w:r>
      <w:r w:rsidR="00664B25">
        <w:rPr>
          <w:rFonts w:ascii="Times New Roman" w:hAnsi="Times New Roman"/>
          <w:lang w:val="en-US"/>
        </w:rPr>
        <w:t xml:space="preserve">, </w:t>
      </w:r>
      <w:r w:rsidR="00664B25" w:rsidRPr="001123B9">
        <w:rPr>
          <w:rFonts w:ascii="Times New Roman" w:hAnsi="Times New Roman"/>
        </w:rPr>
        <w:t>it would be beneficial to study</w:t>
      </w:r>
      <w:r w:rsidR="008E2E33" w:rsidRPr="008E2E33">
        <w:rPr>
          <w:rFonts w:ascii="Times New Roman" w:hAnsi="Times New Roman"/>
          <w:lang w:val="en-US"/>
        </w:rPr>
        <w:t xml:space="preserve"> </w:t>
      </w:r>
      <w:r w:rsidR="00664B25">
        <w:rPr>
          <w:rFonts w:ascii="Times New Roman" w:hAnsi="Times New Roman"/>
          <w:lang w:val="en-US"/>
        </w:rPr>
        <w:t xml:space="preserve">how to define ATSSS functionalities outside of the </w:t>
      </w:r>
      <w:r w:rsidR="008E2E33" w:rsidRPr="008E2E33">
        <w:rPr>
          <w:rFonts w:ascii="Times New Roman" w:hAnsi="Times New Roman"/>
          <w:lang w:val="en-US"/>
        </w:rPr>
        <w:t>UPF (e.g., a new NF or an external node).</w:t>
      </w:r>
    </w:p>
    <w:p w14:paraId="663CEB28" w14:textId="77777777" w:rsidR="00664B25" w:rsidRDefault="00664B25" w:rsidP="008E2E33">
      <w:pPr>
        <w:pStyle w:val="B1"/>
        <w:rPr>
          <w:rFonts w:ascii="Times New Roman" w:hAnsi="Times New Roman"/>
          <w:lang w:val="en-US"/>
        </w:rPr>
      </w:pPr>
    </w:p>
    <w:p w14:paraId="66725641" w14:textId="3A42BC94" w:rsidR="00085B03" w:rsidRDefault="00676AF0" w:rsidP="00664B25">
      <w:pPr>
        <w:pStyle w:val="B1"/>
        <w:rPr>
          <w:rFonts w:ascii="Times New Roman" w:hAnsi="Times New Roman"/>
          <w:lang w:val="en-US"/>
        </w:rPr>
      </w:pPr>
      <w:r>
        <w:rPr>
          <w:rFonts w:ascii="Times New Roman" w:hAnsi="Times New Roman"/>
        </w:rPr>
        <w:t>6</w:t>
      </w:r>
      <w:r w:rsidR="00664B25">
        <w:rPr>
          <w:rFonts w:ascii="Times New Roman" w:hAnsi="Times New Roman"/>
        </w:rPr>
        <w:t>)</w:t>
      </w:r>
      <w:r w:rsidR="00664B25">
        <w:rPr>
          <w:rFonts w:ascii="Times New Roman" w:hAnsi="Times New Roman"/>
        </w:rPr>
        <w:tab/>
      </w:r>
      <w:r w:rsidR="00664B25">
        <w:rPr>
          <w:rFonts w:ascii="Times New Roman" w:hAnsi="Times New Roman"/>
          <w:lang w:val="en-US"/>
        </w:rPr>
        <w:t>In order to</w:t>
      </w:r>
      <w:r w:rsidR="00664B25" w:rsidRPr="00664B25">
        <w:rPr>
          <w:rFonts w:ascii="Times New Roman" w:hAnsi="Times New Roman"/>
          <w:lang w:val="en-US"/>
        </w:rPr>
        <w:t xml:space="preserve"> mak</w:t>
      </w:r>
      <w:r w:rsidR="00664B25">
        <w:rPr>
          <w:rFonts w:ascii="Times New Roman" w:hAnsi="Times New Roman"/>
          <w:lang w:val="en-US"/>
        </w:rPr>
        <w:t>e</w:t>
      </w:r>
      <w:r w:rsidR="00664B25" w:rsidRPr="00664B25">
        <w:rPr>
          <w:rFonts w:ascii="Times New Roman" w:hAnsi="Times New Roman"/>
          <w:lang w:val="en-US"/>
        </w:rPr>
        <w:t xml:space="preserve"> high</w:t>
      </w:r>
      <w:r w:rsidR="00664B25">
        <w:rPr>
          <w:rFonts w:ascii="Times New Roman" w:hAnsi="Times New Roman"/>
          <w:lang w:val="en-US"/>
        </w:rPr>
        <w:t>ly</w:t>
      </w:r>
      <w:r w:rsidR="00664B25" w:rsidRPr="00664B25">
        <w:rPr>
          <w:rFonts w:ascii="Times New Roman" w:hAnsi="Times New Roman"/>
          <w:lang w:val="en-US"/>
        </w:rPr>
        <w:t xml:space="preserve"> accurate ATSSS decisions</w:t>
      </w:r>
      <w:r w:rsidR="00664B25">
        <w:rPr>
          <w:rFonts w:ascii="Times New Roman" w:hAnsi="Times New Roman"/>
          <w:lang w:val="en-US"/>
        </w:rPr>
        <w:t xml:space="preserve">, </w:t>
      </w:r>
      <w:r w:rsidR="00664B25" w:rsidRPr="001123B9">
        <w:rPr>
          <w:rFonts w:ascii="Times New Roman" w:hAnsi="Times New Roman"/>
        </w:rPr>
        <w:t>it would be beneficial to study</w:t>
      </w:r>
      <w:r w:rsidR="008E2E33" w:rsidRPr="008E2E33">
        <w:rPr>
          <w:rFonts w:ascii="Times New Roman" w:hAnsi="Times New Roman"/>
          <w:lang w:val="en-US"/>
        </w:rPr>
        <w:t xml:space="preserve"> </w:t>
      </w:r>
      <w:r w:rsidR="00664B25">
        <w:rPr>
          <w:rFonts w:ascii="Times New Roman" w:hAnsi="Times New Roman"/>
          <w:lang w:val="en-US"/>
        </w:rPr>
        <w:t>how to u</w:t>
      </w:r>
      <w:r w:rsidR="00664B25" w:rsidRPr="00664B25">
        <w:rPr>
          <w:rFonts w:ascii="Times New Roman" w:hAnsi="Times New Roman"/>
          <w:lang w:val="en-US"/>
        </w:rPr>
        <w:t xml:space="preserve">se available QoS and congestion information or performance measurement results, e.g., provided by the Access Network or </w:t>
      </w:r>
      <w:r w:rsidR="00664B25">
        <w:rPr>
          <w:rFonts w:ascii="Times New Roman" w:hAnsi="Times New Roman"/>
          <w:lang w:val="en-US"/>
        </w:rPr>
        <w:t xml:space="preserve">the </w:t>
      </w:r>
      <w:r w:rsidR="00664B25" w:rsidRPr="00664B25">
        <w:rPr>
          <w:rFonts w:ascii="Times New Roman" w:hAnsi="Times New Roman"/>
          <w:lang w:val="en-US"/>
        </w:rPr>
        <w:t>UE</w:t>
      </w:r>
      <w:r w:rsidR="008E2E33" w:rsidRPr="008E2E33">
        <w:rPr>
          <w:rFonts w:ascii="Times New Roman" w:hAnsi="Times New Roman"/>
          <w:lang w:val="en-US"/>
        </w:rPr>
        <w:t>.</w:t>
      </w:r>
    </w:p>
    <w:p w14:paraId="2A73AED5" w14:textId="77777777" w:rsidR="00664B25" w:rsidRPr="00664B25" w:rsidRDefault="00664B25" w:rsidP="00664B25">
      <w:pPr>
        <w:pStyle w:val="B1"/>
        <w:rPr>
          <w:rFonts w:ascii="Times New Roman" w:hAnsi="Times New Roman"/>
          <w:lang w:val="en-US"/>
        </w:rPr>
      </w:pP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0AAB03FE" w14:textId="29C73439" w:rsidR="00BF6D30" w:rsidRPr="00664B25" w:rsidRDefault="00670504" w:rsidP="00664B25">
      <w:pPr>
        <w:pStyle w:val="Guidance"/>
        <w:rPr>
          <w:i w:val="0"/>
          <w:iCs/>
        </w:rPr>
      </w:pPr>
      <w:r w:rsidRPr="0017306D">
        <w:rPr>
          <w:i w:val="0"/>
          <w:iCs/>
        </w:rPr>
        <w:t>The following aspects will be studied:</w:t>
      </w:r>
    </w:p>
    <w:p w14:paraId="445C3F05" w14:textId="5A2B29C0" w:rsidR="007B1524" w:rsidRDefault="007B1524" w:rsidP="007B1524">
      <w:pPr>
        <w:rPr>
          <w:b/>
          <w:bCs/>
        </w:rPr>
      </w:pPr>
      <w:r w:rsidRPr="00B765B7">
        <w:rPr>
          <w:b/>
          <w:bCs/>
        </w:rPr>
        <w:t>Dual-steer Work Tasks:</w:t>
      </w:r>
    </w:p>
    <w:p w14:paraId="68F61CB6" w14:textId="77777777" w:rsidR="00EB4018" w:rsidRDefault="00EB4018" w:rsidP="007B1524">
      <w:pPr>
        <w:rPr>
          <w:b/>
          <w:bCs/>
        </w:rPr>
      </w:pPr>
    </w:p>
    <w:p w14:paraId="65756C5C" w14:textId="31E02F91" w:rsidR="00EB4018" w:rsidRPr="00EB4018" w:rsidRDefault="00EB4018" w:rsidP="00EB4018">
      <w:pPr>
        <w:pStyle w:val="NO"/>
      </w:pPr>
      <w:r>
        <w:rPr>
          <w:rStyle w:val="Strong"/>
          <w:b w:val="0"/>
          <w:bCs w:val="0"/>
        </w:rPr>
        <w:t>NOTE</w:t>
      </w:r>
      <w:r w:rsidR="009A0A4F">
        <w:rPr>
          <w:rStyle w:val="Strong"/>
          <w:b w:val="0"/>
          <w:bCs w:val="0"/>
        </w:rPr>
        <w:t xml:space="preserve"> 1</w:t>
      </w:r>
      <w:r>
        <w:rPr>
          <w:rStyle w:val="Strong"/>
          <w:b w:val="0"/>
          <w:bCs w:val="0"/>
        </w:rPr>
        <w:t xml:space="preserve">: </w:t>
      </w:r>
      <w:r>
        <w:rPr>
          <w:rStyle w:val="Strong"/>
          <w:b w:val="0"/>
          <w:bCs w:val="0"/>
        </w:rPr>
        <w:tab/>
      </w:r>
      <w:r>
        <w:t xml:space="preserve">Solutions are </w:t>
      </w:r>
      <w:r w:rsidRPr="00A276CB">
        <w:t>expected to demonstrate</w:t>
      </w:r>
      <w:r w:rsidRPr="00C337DE">
        <w:t xml:space="preserve"> </w:t>
      </w:r>
      <w:r>
        <w:t>not to impact</w:t>
      </w:r>
      <w:r w:rsidRPr="00C337DE">
        <w:t xml:space="preserve"> VPLMNs and/or HPLMNs</w:t>
      </w:r>
      <w:r>
        <w:t xml:space="preserve"> that </w:t>
      </w:r>
      <w:r w:rsidR="009A0A4F">
        <w:t>do not</w:t>
      </w:r>
      <w:r>
        <w:t xml:space="preserve"> support </w:t>
      </w:r>
      <w:r w:rsidR="009A0A4F">
        <w:t>this functionality</w:t>
      </w:r>
      <w:r>
        <w:t>.</w:t>
      </w:r>
    </w:p>
    <w:p w14:paraId="42B64737" w14:textId="7E0DF108" w:rsidR="00896388" w:rsidRPr="00AB2BD1" w:rsidRDefault="007B1524" w:rsidP="00C967FF">
      <w:pPr>
        <w:pStyle w:val="NormalWeb"/>
        <w:rPr>
          <w:rStyle w:val="Strong"/>
          <w:b w:val="0"/>
          <w:bCs w:val="0"/>
          <w:sz w:val="20"/>
          <w:szCs w:val="20"/>
        </w:rPr>
      </w:pPr>
      <w:r w:rsidRPr="00AB2BD1">
        <w:rPr>
          <w:sz w:val="20"/>
          <w:szCs w:val="20"/>
        </w:rPr>
        <w:t>WT-D-1</w:t>
      </w:r>
      <w:r w:rsidR="00735497" w:rsidRPr="00AB2BD1">
        <w:rPr>
          <w:sz w:val="20"/>
          <w:szCs w:val="20"/>
        </w:rPr>
        <w:t xml:space="preserve">: </w:t>
      </w:r>
      <w:r w:rsidR="002E19E5" w:rsidRPr="00AB2BD1">
        <w:rPr>
          <w:sz w:val="20"/>
          <w:szCs w:val="20"/>
        </w:rPr>
        <w:t>Study the o</w:t>
      </w:r>
      <w:r w:rsidRPr="00AB2BD1">
        <w:rPr>
          <w:sz w:val="20"/>
          <w:szCs w:val="20"/>
        </w:rPr>
        <w:t>verall architecture and function enhancement</w:t>
      </w:r>
      <w:r w:rsidR="002E19E5" w:rsidRPr="00AB2BD1">
        <w:rPr>
          <w:sz w:val="20"/>
          <w:szCs w:val="20"/>
        </w:rPr>
        <w:t>s</w:t>
      </w:r>
      <w:r w:rsidR="00123975" w:rsidRPr="00AB2BD1">
        <w:rPr>
          <w:rStyle w:val="Emphasis"/>
          <w:sz w:val="20"/>
          <w:szCs w:val="20"/>
        </w:rPr>
        <w:t xml:space="preserve"> </w:t>
      </w:r>
      <w:r w:rsidRPr="00AB2BD1">
        <w:rPr>
          <w:sz w:val="20"/>
          <w:szCs w:val="20"/>
        </w:rPr>
        <w:t>to support</w:t>
      </w:r>
      <w:r w:rsidR="003A6A75" w:rsidRPr="00AB2BD1">
        <w:rPr>
          <w:sz w:val="20"/>
          <w:szCs w:val="20"/>
        </w:rPr>
        <w:t xml:space="preserve"> </w:t>
      </w:r>
      <w:r w:rsidR="00360D43" w:rsidRPr="00AB2BD1">
        <w:rPr>
          <w:sz w:val="20"/>
          <w:szCs w:val="20"/>
          <w:lang w:val="en-GB"/>
        </w:rPr>
        <w:t xml:space="preserve">access traffic steering, </w:t>
      </w:r>
      <w:proofErr w:type="gramStart"/>
      <w:r w:rsidR="00360D43" w:rsidRPr="00AB2BD1">
        <w:rPr>
          <w:sz w:val="20"/>
          <w:szCs w:val="20"/>
          <w:lang w:val="en-GB"/>
        </w:rPr>
        <w:t>switching</w:t>
      </w:r>
      <w:proofErr w:type="gramEnd"/>
      <w:r w:rsidR="00360D43" w:rsidRPr="00AB2BD1">
        <w:rPr>
          <w:sz w:val="20"/>
          <w:szCs w:val="20"/>
          <w:lang w:val="en-GB"/>
        </w:rPr>
        <w:t xml:space="preserve"> and splitting via </w:t>
      </w:r>
      <w:r w:rsidR="00D26E84" w:rsidRPr="00AB2BD1">
        <w:rPr>
          <w:sz w:val="20"/>
          <w:szCs w:val="20"/>
        </w:rPr>
        <w:t xml:space="preserve">two </w:t>
      </w:r>
      <w:r w:rsidR="003A6A75" w:rsidRPr="00AB2BD1">
        <w:rPr>
          <w:sz w:val="20"/>
          <w:szCs w:val="20"/>
        </w:rPr>
        <w:t xml:space="preserve">simultaneous </w:t>
      </w:r>
      <w:r w:rsidR="00512012" w:rsidRPr="00AB2BD1">
        <w:rPr>
          <w:sz w:val="20"/>
          <w:szCs w:val="20"/>
        </w:rPr>
        <w:t>3GPP</w:t>
      </w:r>
      <w:r w:rsidR="003A6A75" w:rsidRPr="00AB2BD1">
        <w:rPr>
          <w:sz w:val="20"/>
          <w:szCs w:val="20"/>
        </w:rPr>
        <w:t xml:space="preserve"> access</w:t>
      </w:r>
      <w:r w:rsidR="00230A46" w:rsidRPr="00AB2BD1">
        <w:rPr>
          <w:sz w:val="20"/>
          <w:szCs w:val="20"/>
        </w:rPr>
        <w:t xml:space="preserve"> networks</w:t>
      </w:r>
      <w:r w:rsidR="003A6A75" w:rsidRPr="00AB2BD1">
        <w:rPr>
          <w:rStyle w:val="Strong"/>
          <w:b w:val="0"/>
          <w:bCs w:val="0"/>
          <w:sz w:val="20"/>
          <w:szCs w:val="20"/>
        </w:rPr>
        <w:t>.</w:t>
      </w:r>
      <w:r w:rsidR="00C74CA3" w:rsidRPr="00AB2BD1">
        <w:rPr>
          <w:rStyle w:val="Strong"/>
          <w:b w:val="0"/>
          <w:bCs w:val="0"/>
          <w:sz w:val="20"/>
          <w:szCs w:val="20"/>
        </w:rPr>
        <w:t xml:space="preserve"> </w:t>
      </w:r>
    </w:p>
    <w:p w14:paraId="139C0B58" w14:textId="77777777" w:rsidR="009A0A4F" w:rsidRPr="00AB2BD1" w:rsidRDefault="009A0A4F" w:rsidP="00896388">
      <w:pPr>
        <w:pStyle w:val="B1"/>
      </w:pPr>
    </w:p>
    <w:p w14:paraId="4C599837" w14:textId="330077B8" w:rsidR="007F10A0" w:rsidRPr="00AB2BD1" w:rsidRDefault="007F10A0" w:rsidP="007F10A0">
      <w:pPr>
        <w:pStyle w:val="NO"/>
      </w:pPr>
      <w:r w:rsidRPr="00AB2BD1">
        <w:t xml:space="preserve">NOTE </w:t>
      </w:r>
      <w:r w:rsidR="00C967FF" w:rsidRPr="00AB2BD1">
        <w:t>2</w:t>
      </w:r>
      <w:r w:rsidRPr="00AB2BD1">
        <w:t xml:space="preserve">: </w:t>
      </w:r>
      <w:r w:rsidRPr="00AB2BD1">
        <w:tab/>
        <w:t>The study assumes there is no coordination in RAN between the two 3GPP access networks where the UE is accessing simultaneously.</w:t>
      </w:r>
    </w:p>
    <w:p w14:paraId="0ACA3634" w14:textId="1C169D9D" w:rsidR="000108CF" w:rsidRPr="00AB2BD1" w:rsidRDefault="00CA346D" w:rsidP="00CA346D">
      <w:pPr>
        <w:pStyle w:val="NormalWeb"/>
        <w:rPr>
          <w:sz w:val="20"/>
          <w:szCs w:val="20"/>
        </w:rPr>
      </w:pPr>
      <w:r w:rsidRPr="00AB2BD1">
        <w:rPr>
          <w:sz w:val="20"/>
          <w:szCs w:val="20"/>
        </w:rPr>
        <w:t xml:space="preserve">WT-D-1.1: </w:t>
      </w:r>
      <w:r w:rsidRPr="00AB2BD1">
        <w:rPr>
          <w:color w:val="000000" w:themeColor="text1"/>
          <w:sz w:val="20"/>
          <w:szCs w:val="20"/>
        </w:rPr>
        <w:t xml:space="preserve">Study </w:t>
      </w:r>
      <w:r w:rsidR="00EF18FB" w:rsidRPr="00AB2BD1">
        <w:rPr>
          <w:color w:val="000000" w:themeColor="text1"/>
          <w:sz w:val="20"/>
          <w:szCs w:val="20"/>
        </w:rPr>
        <w:t>whether and how to enhance</w:t>
      </w:r>
      <w:r w:rsidR="00A276CB" w:rsidRPr="00AB2BD1">
        <w:rPr>
          <w:color w:val="000000" w:themeColor="text1"/>
          <w:sz w:val="20"/>
          <w:szCs w:val="20"/>
        </w:rPr>
        <w:t xml:space="preserve"> </w:t>
      </w:r>
      <w:r w:rsidR="00C74CA3" w:rsidRPr="00AB2BD1">
        <w:rPr>
          <w:color w:val="000000" w:themeColor="text1"/>
          <w:sz w:val="20"/>
          <w:szCs w:val="20"/>
        </w:rPr>
        <w:t xml:space="preserve">registration </w:t>
      </w:r>
      <w:r w:rsidR="009A0A4F" w:rsidRPr="00AB2BD1">
        <w:rPr>
          <w:color w:val="000000" w:themeColor="text1"/>
          <w:sz w:val="20"/>
          <w:szCs w:val="20"/>
        </w:rPr>
        <w:t xml:space="preserve">and security </w:t>
      </w:r>
      <w:r w:rsidR="00501EFC" w:rsidRPr="00AB2BD1">
        <w:rPr>
          <w:color w:val="000000" w:themeColor="text1"/>
          <w:sz w:val="20"/>
          <w:szCs w:val="20"/>
        </w:rPr>
        <w:t>aspects</w:t>
      </w:r>
      <w:r w:rsidR="00A276CB" w:rsidRPr="00AB2BD1">
        <w:rPr>
          <w:color w:val="000000" w:themeColor="text1"/>
          <w:sz w:val="20"/>
          <w:szCs w:val="20"/>
        </w:rPr>
        <w:t xml:space="preserve"> </w:t>
      </w:r>
      <w:r w:rsidR="00EF18FB" w:rsidRPr="00AB2BD1">
        <w:rPr>
          <w:color w:val="000000" w:themeColor="text1"/>
          <w:sz w:val="20"/>
          <w:szCs w:val="20"/>
        </w:rPr>
        <w:t xml:space="preserve">for </w:t>
      </w:r>
      <w:r w:rsidR="009D1837" w:rsidRPr="00AB2BD1">
        <w:rPr>
          <w:color w:val="000000" w:themeColor="text1"/>
          <w:sz w:val="20"/>
          <w:szCs w:val="20"/>
          <w:lang w:val="en-GB"/>
        </w:rPr>
        <w:t xml:space="preserve">supporting access traffic steering, </w:t>
      </w:r>
      <w:proofErr w:type="gramStart"/>
      <w:r w:rsidR="009D1837" w:rsidRPr="00AB2BD1">
        <w:rPr>
          <w:color w:val="000000" w:themeColor="text1"/>
          <w:sz w:val="20"/>
          <w:szCs w:val="20"/>
          <w:lang w:val="en-GB"/>
        </w:rPr>
        <w:t>switching</w:t>
      </w:r>
      <w:proofErr w:type="gramEnd"/>
      <w:r w:rsidR="009D1837" w:rsidRPr="00AB2BD1">
        <w:rPr>
          <w:color w:val="000000" w:themeColor="text1"/>
          <w:sz w:val="20"/>
          <w:szCs w:val="20"/>
          <w:lang w:val="en-GB"/>
        </w:rPr>
        <w:t xml:space="preserve"> and splitting via</w:t>
      </w:r>
      <w:r w:rsidR="00EF18FB" w:rsidRPr="00AB2BD1">
        <w:rPr>
          <w:sz w:val="20"/>
          <w:szCs w:val="20"/>
        </w:rPr>
        <w:t xml:space="preserve"> two simultaneous 3GPP access networks for each </w:t>
      </w:r>
      <w:r w:rsidR="009D1837" w:rsidRPr="00AB2BD1">
        <w:rPr>
          <w:sz w:val="20"/>
          <w:szCs w:val="20"/>
        </w:rPr>
        <w:t xml:space="preserve">of the above </w:t>
      </w:r>
      <w:r w:rsidR="00EF18FB" w:rsidRPr="00AB2BD1">
        <w:rPr>
          <w:sz w:val="20"/>
          <w:szCs w:val="20"/>
        </w:rPr>
        <w:t>scenarios</w:t>
      </w:r>
      <w:r w:rsidRPr="00AB2BD1">
        <w:rPr>
          <w:sz w:val="20"/>
          <w:szCs w:val="20"/>
        </w:rPr>
        <w:t>.</w:t>
      </w:r>
      <w:r w:rsidR="00064AF7" w:rsidRPr="00AB2BD1">
        <w:rPr>
          <w:sz w:val="20"/>
          <w:szCs w:val="20"/>
        </w:rPr>
        <w:t xml:space="preserve"> If dual 3GPP access registration is needed, study how to support it.</w:t>
      </w:r>
    </w:p>
    <w:p w14:paraId="78E195E6" w14:textId="77777777" w:rsidR="009A0A4F" w:rsidRPr="00AB2BD1" w:rsidRDefault="009A0A4F" w:rsidP="009A0A4F">
      <w:pPr>
        <w:pStyle w:val="B1"/>
      </w:pPr>
    </w:p>
    <w:p w14:paraId="29EAF3C8" w14:textId="2AA95FC3" w:rsidR="009A0A4F" w:rsidRPr="00AB2BD1" w:rsidRDefault="009A0A4F" w:rsidP="002A5D77">
      <w:pPr>
        <w:pStyle w:val="NO"/>
      </w:pPr>
      <w:r w:rsidRPr="00AB2BD1">
        <w:t xml:space="preserve">NOTE </w:t>
      </w:r>
      <w:r w:rsidR="00C967FF" w:rsidRPr="00AB2BD1">
        <w:t>3</w:t>
      </w:r>
      <w:r w:rsidRPr="00AB2BD1">
        <w:t>:</w:t>
      </w:r>
      <w:r w:rsidRPr="00AB2BD1">
        <w:tab/>
        <w:t>This WT requires coordination with SA3.</w:t>
      </w:r>
    </w:p>
    <w:p w14:paraId="0386C40F" w14:textId="0C95019B" w:rsidR="00D964DF" w:rsidRPr="00AB2BD1" w:rsidRDefault="00D964DF" w:rsidP="002A5D77">
      <w:pPr>
        <w:rPr>
          <w:lang w:val="en-US"/>
        </w:rPr>
      </w:pPr>
      <w:r w:rsidRPr="00AB2BD1">
        <w:rPr>
          <w:lang w:val="en-US"/>
        </w:rPr>
        <w:t>WT-D-1.</w:t>
      </w:r>
      <w:r w:rsidR="003A6A75" w:rsidRPr="00AB2BD1">
        <w:rPr>
          <w:lang w:val="en-US"/>
        </w:rPr>
        <w:t>2</w:t>
      </w:r>
      <w:r w:rsidRPr="00AB2BD1">
        <w:rPr>
          <w:lang w:val="en-US"/>
        </w:rPr>
        <w:t xml:space="preserve">: </w:t>
      </w:r>
      <w:r w:rsidR="00064AF7" w:rsidRPr="00AB2BD1">
        <w:rPr>
          <w:lang w:val="en-US"/>
        </w:rPr>
        <w:t xml:space="preserve">If the UE is registered to the 5GC simultaneously </w:t>
      </w:r>
      <w:r w:rsidR="002A5D77" w:rsidRPr="00AB2BD1">
        <w:t>to support access traffic steering, switching and splitting</w:t>
      </w:r>
      <w:r w:rsidR="002A5D77" w:rsidRPr="00AB2BD1">
        <w:rPr>
          <w:lang w:val="en-US"/>
        </w:rPr>
        <w:t xml:space="preserve"> </w:t>
      </w:r>
      <w:r w:rsidR="00064AF7" w:rsidRPr="00AB2BD1">
        <w:rPr>
          <w:lang w:val="en-US"/>
        </w:rPr>
        <w:t xml:space="preserve">via </w:t>
      </w:r>
      <w:r w:rsidR="00064AF7" w:rsidRPr="00AB2BD1">
        <w:t xml:space="preserve">two 3GPP accesses, </w:t>
      </w:r>
      <w:r w:rsidR="00A276CB" w:rsidRPr="00AB2BD1">
        <w:rPr>
          <w:lang w:val="en-US"/>
        </w:rPr>
        <w:t>s</w:t>
      </w:r>
      <w:r w:rsidRPr="00AB2BD1">
        <w:rPr>
          <w:lang w:val="en-US"/>
        </w:rPr>
        <w:t xml:space="preserve">tudy how to support mobile </w:t>
      </w:r>
      <w:r w:rsidR="005E4F36" w:rsidRPr="00AB2BD1">
        <w:rPr>
          <w:lang w:val="en-US"/>
        </w:rPr>
        <w:t xml:space="preserve">originating and </w:t>
      </w:r>
      <w:r w:rsidRPr="00AB2BD1">
        <w:rPr>
          <w:lang w:val="en-US"/>
        </w:rPr>
        <w:t>terminating services (</w:t>
      </w:r>
      <w:proofErr w:type="gramStart"/>
      <w:r w:rsidRPr="00AB2BD1">
        <w:t>e.g</w:t>
      </w:r>
      <w:r w:rsidR="00462734" w:rsidRPr="00AB2BD1">
        <w:t>.</w:t>
      </w:r>
      <w:proofErr w:type="gramEnd"/>
      <w:r w:rsidRPr="00AB2BD1">
        <w:t xml:space="preserve"> data, </w:t>
      </w:r>
      <w:r w:rsidR="00EF18FB" w:rsidRPr="00AB2BD1">
        <w:rPr>
          <w:lang w:val="en-US"/>
        </w:rPr>
        <w:t>IMS</w:t>
      </w:r>
      <w:r w:rsidRPr="00AB2BD1">
        <w:rPr>
          <w:lang w:val="en-US"/>
        </w:rPr>
        <w:t>, SMS, LCS</w:t>
      </w:r>
      <w:r w:rsidR="00C74CA3" w:rsidRPr="00AB2BD1">
        <w:rPr>
          <w:lang w:val="en-US"/>
        </w:rPr>
        <w:t>, eme</w:t>
      </w:r>
      <w:r w:rsidR="00C84F4F" w:rsidRPr="00AB2BD1">
        <w:rPr>
          <w:lang w:val="en-US"/>
        </w:rPr>
        <w:t>r</w:t>
      </w:r>
      <w:r w:rsidR="00C74CA3" w:rsidRPr="00AB2BD1">
        <w:rPr>
          <w:lang w:val="en-US"/>
        </w:rPr>
        <w:t>gency</w:t>
      </w:r>
      <w:r w:rsidR="00501EFC" w:rsidRPr="00AB2BD1">
        <w:rPr>
          <w:lang w:val="en-US"/>
        </w:rPr>
        <w:t xml:space="preserve"> services</w:t>
      </w:r>
      <w:r w:rsidR="00C74CA3" w:rsidRPr="00AB2BD1">
        <w:rPr>
          <w:lang w:val="en-US"/>
        </w:rPr>
        <w:t>, MBMS</w:t>
      </w:r>
      <w:r w:rsidRPr="00AB2BD1">
        <w:rPr>
          <w:lang w:val="en-US"/>
        </w:rPr>
        <w:t>).</w:t>
      </w:r>
    </w:p>
    <w:p w14:paraId="243AC4F6" w14:textId="77777777" w:rsidR="00064AF7" w:rsidRPr="00AB2BD1" w:rsidRDefault="00064AF7" w:rsidP="00581B86">
      <w:pPr>
        <w:pStyle w:val="B1"/>
        <w:rPr>
          <w:lang w:val="en-US"/>
        </w:rPr>
      </w:pPr>
    </w:p>
    <w:p w14:paraId="34223864" w14:textId="4B6B4BC2" w:rsidR="00F57E87" w:rsidRPr="00AB2BD1" w:rsidRDefault="00A02DD7" w:rsidP="005C1C72">
      <w:pPr>
        <w:pStyle w:val="NormalWeb"/>
        <w:rPr>
          <w:sz w:val="20"/>
          <w:szCs w:val="20"/>
        </w:rPr>
      </w:pPr>
      <w:r w:rsidRPr="00AB2BD1">
        <w:rPr>
          <w:sz w:val="20"/>
          <w:szCs w:val="20"/>
        </w:rPr>
        <w:t>WT-D-</w:t>
      </w:r>
      <w:r w:rsidR="00D964DF" w:rsidRPr="00AB2BD1">
        <w:rPr>
          <w:sz w:val="20"/>
          <w:szCs w:val="20"/>
        </w:rPr>
        <w:t>1.</w:t>
      </w:r>
      <w:r w:rsidR="003A6A75" w:rsidRPr="00AB2BD1">
        <w:rPr>
          <w:sz w:val="20"/>
          <w:szCs w:val="20"/>
        </w:rPr>
        <w:t>3</w:t>
      </w:r>
      <w:r w:rsidRPr="00AB2BD1">
        <w:rPr>
          <w:sz w:val="20"/>
          <w:szCs w:val="20"/>
        </w:rPr>
        <w:t>:</w:t>
      </w:r>
      <w:r w:rsidR="005C1C72" w:rsidRPr="00AB2BD1">
        <w:rPr>
          <w:sz w:val="20"/>
          <w:szCs w:val="20"/>
        </w:rPr>
        <w:t xml:space="preserve"> </w:t>
      </w:r>
      <w:r w:rsidR="00336313" w:rsidRPr="00AB2BD1">
        <w:rPr>
          <w:sz w:val="20"/>
          <w:szCs w:val="20"/>
        </w:rPr>
        <w:t>Study h</w:t>
      </w:r>
      <w:r w:rsidR="007B1524" w:rsidRPr="00AB2BD1">
        <w:rPr>
          <w:sz w:val="20"/>
          <w:szCs w:val="20"/>
        </w:rPr>
        <w:t xml:space="preserve">ow to select the second PLMN </w:t>
      </w:r>
      <w:del w:id="14" w:author="Krisztian Kiss, Apple, rev2" w:date="2023-09-12T17:11:00Z">
        <w:r w:rsidR="00D630A8" w:rsidRPr="00AB2BD1" w:rsidDel="00C10748">
          <w:rPr>
            <w:sz w:val="20"/>
            <w:szCs w:val="20"/>
          </w:rPr>
          <w:delText>(</w:delText>
        </w:r>
      </w:del>
      <w:r w:rsidR="00D630A8" w:rsidRPr="00AB2BD1">
        <w:rPr>
          <w:sz w:val="20"/>
          <w:szCs w:val="20"/>
        </w:rPr>
        <w:t>or NPN</w:t>
      </w:r>
      <w:del w:id="15" w:author="Krisztian Kiss, Apple, rev2" w:date="2023-09-12T17:11:00Z">
        <w:r w:rsidR="00D630A8" w:rsidRPr="00AB2BD1" w:rsidDel="00C10748">
          <w:rPr>
            <w:sz w:val="20"/>
            <w:szCs w:val="20"/>
          </w:rPr>
          <w:delText>)</w:delText>
        </w:r>
      </w:del>
      <w:r w:rsidR="00D630A8" w:rsidRPr="00AB2BD1">
        <w:rPr>
          <w:sz w:val="20"/>
          <w:szCs w:val="20"/>
        </w:rPr>
        <w:t xml:space="preserve"> </w:t>
      </w:r>
      <w:r w:rsidR="007B1524" w:rsidRPr="00AB2BD1">
        <w:rPr>
          <w:sz w:val="20"/>
          <w:szCs w:val="20"/>
        </w:rPr>
        <w:t xml:space="preserve">in case </w:t>
      </w:r>
      <w:r w:rsidR="000542DD" w:rsidRPr="00AB2BD1">
        <w:rPr>
          <w:sz w:val="20"/>
          <w:szCs w:val="20"/>
        </w:rPr>
        <w:t xml:space="preserve">the two 3GPP accesses used for </w:t>
      </w:r>
      <w:r w:rsidR="000542DD" w:rsidRPr="00AB2BD1">
        <w:rPr>
          <w:sz w:val="20"/>
          <w:szCs w:val="20"/>
          <w:lang w:val="en-GB"/>
        </w:rPr>
        <w:t xml:space="preserve">access traffic steering, </w:t>
      </w:r>
      <w:proofErr w:type="gramStart"/>
      <w:r w:rsidR="000542DD" w:rsidRPr="00AB2BD1">
        <w:rPr>
          <w:sz w:val="20"/>
          <w:szCs w:val="20"/>
          <w:lang w:val="en-GB"/>
        </w:rPr>
        <w:t>switching</w:t>
      </w:r>
      <w:proofErr w:type="gramEnd"/>
      <w:r w:rsidR="000542DD" w:rsidRPr="00AB2BD1">
        <w:rPr>
          <w:sz w:val="20"/>
          <w:szCs w:val="20"/>
          <w:lang w:val="en-GB"/>
        </w:rPr>
        <w:t xml:space="preserve"> and splitting</w:t>
      </w:r>
      <w:r w:rsidR="000542DD" w:rsidRPr="00AB2BD1">
        <w:rPr>
          <w:sz w:val="20"/>
          <w:szCs w:val="20"/>
        </w:rPr>
        <w:t xml:space="preserve"> belong to </w:t>
      </w:r>
      <w:r w:rsidR="007B1524" w:rsidRPr="00AB2BD1">
        <w:rPr>
          <w:sz w:val="20"/>
          <w:szCs w:val="20"/>
        </w:rPr>
        <w:t xml:space="preserve">different 3GPP networks after an initial PLMN </w:t>
      </w:r>
      <w:del w:id="16" w:author="Krisztian Kiss, Apple, rev2" w:date="2023-09-12T17:11:00Z">
        <w:r w:rsidR="00D630A8" w:rsidRPr="00AB2BD1" w:rsidDel="00C10748">
          <w:rPr>
            <w:sz w:val="20"/>
            <w:szCs w:val="20"/>
          </w:rPr>
          <w:delText>(</w:delText>
        </w:r>
      </w:del>
      <w:r w:rsidR="00D630A8" w:rsidRPr="00AB2BD1">
        <w:rPr>
          <w:sz w:val="20"/>
          <w:szCs w:val="20"/>
        </w:rPr>
        <w:t>or NPN</w:t>
      </w:r>
      <w:del w:id="17" w:author="Krisztian Kiss, Apple, rev2" w:date="2023-09-12T17:11:00Z">
        <w:r w:rsidR="00D630A8" w:rsidRPr="00AB2BD1" w:rsidDel="00C10748">
          <w:rPr>
            <w:sz w:val="20"/>
            <w:szCs w:val="20"/>
          </w:rPr>
          <w:delText>)</w:delText>
        </w:r>
      </w:del>
      <w:r w:rsidR="00D630A8" w:rsidRPr="00AB2BD1">
        <w:rPr>
          <w:sz w:val="20"/>
          <w:szCs w:val="20"/>
        </w:rPr>
        <w:t xml:space="preserve"> </w:t>
      </w:r>
      <w:r w:rsidR="007B1524" w:rsidRPr="00AB2BD1">
        <w:rPr>
          <w:sz w:val="20"/>
          <w:szCs w:val="20"/>
        </w:rPr>
        <w:t xml:space="preserve">was selected for the UE. </w:t>
      </w:r>
    </w:p>
    <w:p w14:paraId="177299B1" w14:textId="77777777" w:rsidR="00036775" w:rsidRPr="00AB2BD1" w:rsidRDefault="00036775" w:rsidP="009A0A4F">
      <w:pPr>
        <w:pStyle w:val="B1"/>
      </w:pPr>
    </w:p>
    <w:p w14:paraId="662E04BA" w14:textId="4FE791DD" w:rsidR="007B1524" w:rsidRPr="00AB2BD1" w:rsidRDefault="00A276CB" w:rsidP="00A276CB">
      <w:pPr>
        <w:pStyle w:val="NO"/>
      </w:pPr>
      <w:r w:rsidRPr="00AB2BD1">
        <w:t>NOTE</w:t>
      </w:r>
      <w:r w:rsidR="009A0A4F" w:rsidRPr="00AB2BD1">
        <w:t xml:space="preserve"> </w:t>
      </w:r>
      <w:r w:rsidR="00C967FF" w:rsidRPr="00AB2BD1">
        <w:t>4</w:t>
      </w:r>
      <w:r w:rsidR="00D630A8" w:rsidRPr="00AB2BD1">
        <w:t>:</w:t>
      </w:r>
      <w:r w:rsidR="00D630A8" w:rsidRPr="00AB2BD1">
        <w:tab/>
        <w:t xml:space="preserve">This WT requires that SA1 specifies corresponding requirements on network selection. CT1 owns the Stage-2 for </w:t>
      </w:r>
      <w:del w:id="18" w:author="Krisztian Kiss, Apple, rev2" w:date="2023-09-12T17:10:00Z">
        <w:r w:rsidR="00D630A8" w:rsidRPr="00AB2BD1" w:rsidDel="00C10748">
          <w:delText xml:space="preserve">network </w:delText>
        </w:r>
      </w:del>
      <w:ins w:id="19" w:author="Krisztian Kiss, Apple, rev2" w:date="2023-09-12T17:10:00Z">
        <w:r w:rsidR="00C10748">
          <w:t>PLMN</w:t>
        </w:r>
        <w:r w:rsidR="00C10748" w:rsidRPr="00AB2BD1">
          <w:t xml:space="preserve"> </w:t>
        </w:r>
      </w:ins>
      <w:r w:rsidR="00D630A8" w:rsidRPr="00AB2BD1">
        <w:t xml:space="preserve">selection, SA2’s role could be limited to study </w:t>
      </w:r>
      <w:r w:rsidR="00D630A8" w:rsidRPr="00AB2BD1">
        <w:rPr>
          <w:lang w:val="en-US"/>
        </w:rPr>
        <w:t xml:space="preserve">system level impacts for </w:t>
      </w:r>
      <w:del w:id="20" w:author="Krisztian Kiss, Apple, rev2" w:date="2023-09-12T17:11:00Z">
        <w:r w:rsidR="00D630A8" w:rsidRPr="00AB2BD1" w:rsidDel="00C10748">
          <w:rPr>
            <w:lang w:val="en-US"/>
          </w:rPr>
          <w:delText xml:space="preserve">network </w:delText>
        </w:r>
      </w:del>
      <w:ins w:id="21" w:author="Krisztian Kiss, Apple, rev2" w:date="2023-09-12T17:11:00Z">
        <w:r w:rsidR="00C10748">
          <w:rPr>
            <w:lang w:val="en-US"/>
          </w:rPr>
          <w:t>PLMN</w:t>
        </w:r>
        <w:r w:rsidR="00C10748" w:rsidRPr="00AB2BD1">
          <w:rPr>
            <w:lang w:val="en-US"/>
          </w:rPr>
          <w:t xml:space="preserve"> </w:t>
        </w:r>
      </w:ins>
      <w:r w:rsidR="00D630A8" w:rsidRPr="00AB2BD1">
        <w:rPr>
          <w:lang w:val="en-US"/>
        </w:rPr>
        <w:t>selection and/or trigger CT1 to initiate the work.</w:t>
      </w:r>
      <w:r w:rsidR="00F57E87" w:rsidRPr="00AB2BD1">
        <w:tab/>
      </w:r>
    </w:p>
    <w:p w14:paraId="6C2D9FC9" w14:textId="7C8B67E1" w:rsidR="007573B6" w:rsidRPr="000108CF" w:rsidRDefault="007B1524" w:rsidP="000108CF">
      <w:pPr>
        <w:pStyle w:val="NormalWeb"/>
        <w:rPr>
          <w:sz w:val="20"/>
          <w:szCs w:val="20"/>
        </w:rPr>
      </w:pPr>
      <w:r w:rsidRPr="00AB2BD1">
        <w:rPr>
          <w:sz w:val="20"/>
          <w:szCs w:val="20"/>
        </w:rPr>
        <w:t>WT-D-</w:t>
      </w:r>
      <w:r w:rsidR="003A6A75" w:rsidRPr="00AB2BD1">
        <w:rPr>
          <w:sz w:val="20"/>
          <w:szCs w:val="20"/>
        </w:rPr>
        <w:t>1.4</w:t>
      </w:r>
      <w:r w:rsidR="00735497" w:rsidRPr="00AB2BD1">
        <w:rPr>
          <w:sz w:val="20"/>
          <w:szCs w:val="20"/>
        </w:rPr>
        <w:t xml:space="preserve">: </w:t>
      </w:r>
      <w:r w:rsidR="00336313" w:rsidRPr="00AB2BD1">
        <w:rPr>
          <w:sz w:val="20"/>
          <w:szCs w:val="20"/>
        </w:rPr>
        <w:t xml:space="preserve">Study </w:t>
      </w:r>
      <w:r w:rsidR="00517FC0" w:rsidRPr="00AB2BD1">
        <w:rPr>
          <w:sz w:val="20"/>
          <w:szCs w:val="20"/>
        </w:rPr>
        <w:t xml:space="preserve">whether and </w:t>
      </w:r>
      <w:r w:rsidR="00336313" w:rsidRPr="00AB2BD1">
        <w:rPr>
          <w:sz w:val="20"/>
          <w:szCs w:val="20"/>
        </w:rPr>
        <w:t>h</w:t>
      </w:r>
      <w:r w:rsidRPr="00AB2BD1">
        <w:rPr>
          <w:sz w:val="20"/>
          <w:szCs w:val="20"/>
        </w:rPr>
        <w:t>ow to enhance session management procedures</w:t>
      </w:r>
      <w:r w:rsidR="00B75A9A" w:rsidRPr="00AB2BD1">
        <w:rPr>
          <w:sz w:val="20"/>
          <w:szCs w:val="20"/>
        </w:rPr>
        <w:t xml:space="preserve"> to support </w:t>
      </w:r>
      <w:r w:rsidR="00D96E35" w:rsidRPr="00AB2BD1">
        <w:rPr>
          <w:sz w:val="20"/>
          <w:szCs w:val="20"/>
        </w:rPr>
        <w:t xml:space="preserve">access </w:t>
      </w:r>
      <w:r w:rsidR="007F10A0" w:rsidRPr="00AB2BD1">
        <w:rPr>
          <w:sz w:val="20"/>
          <w:szCs w:val="20"/>
        </w:rPr>
        <w:t>t</w:t>
      </w:r>
      <w:proofErr w:type="spellStart"/>
      <w:r w:rsidR="007F10A0" w:rsidRPr="00AB2BD1">
        <w:rPr>
          <w:sz w:val="20"/>
          <w:szCs w:val="20"/>
          <w:lang w:val="en-GB"/>
        </w:rPr>
        <w:t>raffic</w:t>
      </w:r>
      <w:proofErr w:type="spellEnd"/>
      <w:r w:rsidR="007F10A0" w:rsidRPr="00AB2BD1">
        <w:rPr>
          <w:sz w:val="20"/>
          <w:szCs w:val="20"/>
          <w:lang w:val="en-GB"/>
        </w:rPr>
        <w:t xml:space="preserve"> steering, </w:t>
      </w:r>
      <w:proofErr w:type="gramStart"/>
      <w:r w:rsidR="007F10A0" w:rsidRPr="00AB2BD1">
        <w:rPr>
          <w:sz w:val="20"/>
          <w:szCs w:val="20"/>
          <w:lang w:val="en-GB"/>
        </w:rPr>
        <w:t>switching</w:t>
      </w:r>
      <w:proofErr w:type="gramEnd"/>
      <w:r w:rsidR="007F10A0" w:rsidRPr="00AB2BD1">
        <w:rPr>
          <w:sz w:val="20"/>
          <w:szCs w:val="20"/>
          <w:lang w:val="en-GB"/>
        </w:rPr>
        <w:t xml:space="preserve"> and splitting </w:t>
      </w:r>
      <w:r w:rsidR="00422FB2" w:rsidRPr="00AB2BD1">
        <w:rPr>
          <w:sz w:val="20"/>
          <w:szCs w:val="20"/>
        </w:rPr>
        <w:t>over</w:t>
      </w:r>
      <w:r w:rsidR="00B75A9A" w:rsidRPr="00AB2BD1">
        <w:rPr>
          <w:sz w:val="20"/>
          <w:szCs w:val="20"/>
        </w:rPr>
        <w:t xml:space="preserve"> two 3GPP accesses</w:t>
      </w:r>
      <w:r w:rsidR="005C1C72" w:rsidRPr="00AB2BD1">
        <w:rPr>
          <w:sz w:val="20"/>
          <w:szCs w:val="20"/>
        </w:rPr>
        <w:t>.</w:t>
      </w:r>
      <w:r w:rsidR="00743EB8" w:rsidRPr="00AB2BD1">
        <w:rPr>
          <w:sz w:val="20"/>
          <w:szCs w:val="20"/>
        </w:rPr>
        <w:t xml:space="preserve"> This includes </w:t>
      </w:r>
      <w:r w:rsidR="00390061" w:rsidRPr="00AB2BD1">
        <w:rPr>
          <w:sz w:val="20"/>
          <w:szCs w:val="20"/>
        </w:rPr>
        <w:t>studying</w:t>
      </w:r>
      <w:r w:rsidR="00743EB8" w:rsidRPr="00AB2BD1">
        <w:rPr>
          <w:sz w:val="20"/>
          <w:szCs w:val="20"/>
        </w:rPr>
        <w:t xml:space="preserve"> whether and how to enhance policy and charging control </w:t>
      </w:r>
      <w:r w:rsidR="00743EB8" w:rsidRPr="00AB2BD1">
        <w:rPr>
          <w:rStyle w:val="Strong"/>
          <w:b w:val="0"/>
          <w:bCs w:val="0"/>
          <w:sz w:val="20"/>
          <w:szCs w:val="20"/>
        </w:rPr>
        <w:t>including URSP/ATSSS/N4 rules</w:t>
      </w:r>
      <w:r w:rsidR="00743EB8" w:rsidRPr="00AB2BD1">
        <w:rPr>
          <w:sz w:val="20"/>
          <w:szCs w:val="20"/>
        </w:rPr>
        <w:t xml:space="preserve">, steering </w:t>
      </w:r>
      <w:proofErr w:type="gramStart"/>
      <w:r w:rsidR="00743EB8" w:rsidRPr="00AB2BD1">
        <w:rPr>
          <w:sz w:val="20"/>
          <w:szCs w:val="20"/>
        </w:rPr>
        <w:t>functionalities</w:t>
      </w:r>
      <w:proofErr w:type="gramEnd"/>
      <w:r w:rsidR="00743EB8" w:rsidRPr="00AB2BD1">
        <w:rPr>
          <w:sz w:val="20"/>
          <w:szCs w:val="20"/>
        </w:rPr>
        <w:t xml:space="preserve"> and steering modes.</w:t>
      </w:r>
      <w:r w:rsidR="000108CF" w:rsidRPr="00AB2BD1">
        <w:rPr>
          <w:sz w:val="20"/>
          <w:szCs w:val="20"/>
        </w:rPr>
        <w:t xml:space="preserve"> </w:t>
      </w:r>
      <w:r w:rsidR="00A44AC5" w:rsidRPr="00AB2BD1">
        <w:rPr>
          <w:sz w:val="20"/>
          <w:szCs w:val="20"/>
        </w:rPr>
        <w:t>Study how to select the PSA UPF(s) and route the traffic of the MA PDU Session across 3GPP accesses towards the PSA UPF(s).</w:t>
      </w:r>
      <w:r w:rsidR="00462734" w:rsidRPr="00AB2BD1">
        <w:rPr>
          <w:sz w:val="20"/>
          <w:szCs w:val="20"/>
        </w:rPr>
        <w:t xml:space="preserve"> </w:t>
      </w:r>
      <w:r w:rsidR="00D23B2C" w:rsidRPr="00AB2BD1">
        <w:rPr>
          <w:sz w:val="20"/>
          <w:szCs w:val="20"/>
        </w:rPr>
        <w:t>Study whether to</w:t>
      </w:r>
      <w:r w:rsidR="00F57E87" w:rsidRPr="00AB2BD1">
        <w:rPr>
          <w:sz w:val="20"/>
          <w:szCs w:val="20"/>
        </w:rPr>
        <w:t xml:space="preserve"> support one additional non-3GPP access </w:t>
      </w:r>
      <w:r w:rsidR="00D23B2C" w:rsidRPr="00AB2BD1">
        <w:rPr>
          <w:sz w:val="20"/>
          <w:szCs w:val="20"/>
        </w:rPr>
        <w:t>to be added to the MA PDU session (</w:t>
      </w:r>
      <w:proofErr w:type="gramStart"/>
      <w:r w:rsidR="00D23B2C" w:rsidRPr="00AB2BD1">
        <w:rPr>
          <w:sz w:val="20"/>
          <w:szCs w:val="20"/>
        </w:rPr>
        <w:t>i.e.</w:t>
      </w:r>
      <w:proofErr w:type="gramEnd"/>
      <w:r w:rsidR="00D23B2C" w:rsidRPr="00AB2BD1">
        <w:rPr>
          <w:sz w:val="20"/>
          <w:szCs w:val="20"/>
        </w:rPr>
        <w:t xml:space="preserve"> MA PDU session with </w:t>
      </w:r>
      <w:r w:rsidR="000108CF" w:rsidRPr="00AB2BD1">
        <w:rPr>
          <w:sz w:val="20"/>
          <w:szCs w:val="20"/>
        </w:rPr>
        <w:t>three</w:t>
      </w:r>
      <w:r w:rsidR="00D23B2C" w:rsidRPr="00AB2BD1">
        <w:rPr>
          <w:sz w:val="20"/>
          <w:szCs w:val="20"/>
        </w:rPr>
        <w:t xml:space="preserve"> access legs) </w:t>
      </w:r>
      <w:r w:rsidR="00F57E87" w:rsidRPr="00AB2BD1">
        <w:rPr>
          <w:sz w:val="20"/>
          <w:szCs w:val="20"/>
        </w:rPr>
        <w:t>in addition to the two 3GPP accesses</w:t>
      </w:r>
      <w:r w:rsidR="000108CF" w:rsidRPr="00AB2BD1">
        <w:rPr>
          <w:sz w:val="20"/>
          <w:szCs w:val="20"/>
        </w:rPr>
        <w:t>.</w:t>
      </w:r>
      <w:r w:rsidR="000108CF">
        <w:rPr>
          <w:sz w:val="20"/>
          <w:szCs w:val="20"/>
        </w:rPr>
        <w:t xml:space="preserve"> </w:t>
      </w:r>
    </w:p>
    <w:p w14:paraId="39B38835" w14:textId="77777777" w:rsidR="00B765B7" w:rsidRPr="00581B86" w:rsidRDefault="00B765B7" w:rsidP="00354910"/>
    <w:p w14:paraId="71837F7D" w14:textId="52EF78A4" w:rsidR="005E4F36" w:rsidRDefault="007B1524" w:rsidP="00691127">
      <w:pPr>
        <w:pStyle w:val="NormalWeb"/>
        <w:rPr>
          <w:sz w:val="20"/>
          <w:szCs w:val="20"/>
        </w:rPr>
      </w:pPr>
      <w:r w:rsidRPr="00B80A8A">
        <w:rPr>
          <w:sz w:val="20"/>
          <w:szCs w:val="20"/>
        </w:rPr>
        <w:t>WT-D-</w:t>
      </w:r>
      <w:r w:rsidR="003A6A75" w:rsidRPr="00B80A8A">
        <w:rPr>
          <w:sz w:val="20"/>
          <w:szCs w:val="20"/>
        </w:rPr>
        <w:t>1.5</w:t>
      </w:r>
      <w:r w:rsidR="00735497" w:rsidRPr="00B80A8A">
        <w:rPr>
          <w:sz w:val="20"/>
          <w:szCs w:val="20"/>
        </w:rPr>
        <w:t xml:space="preserve">: </w:t>
      </w:r>
      <w:r w:rsidR="002E3BE2" w:rsidRPr="00B80A8A">
        <w:rPr>
          <w:sz w:val="20"/>
          <w:szCs w:val="20"/>
        </w:rPr>
        <w:t xml:space="preserve">Study whether and how to enhance the mobility management </w:t>
      </w:r>
      <w:r w:rsidR="00B11E92" w:rsidRPr="00B80A8A">
        <w:rPr>
          <w:sz w:val="20"/>
          <w:szCs w:val="20"/>
        </w:rPr>
        <w:t xml:space="preserve">and </w:t>
      </w:r>
      <w:r w:rsidR="00B80A8A" w:rsidRPr="00B80A8A">
        <w:rPr>
          <w:sz w:val="20"/>
          <w:szCs w:val="20"/>
        </w:rPr>
        <w:t xml:space="preserve">session </w:t>
      </w:r>
      <w:r w:rsidR="00B11E92" w:rsidRPr="00B80A8A">
        <w:rPr>
          <w:sz w:val="20"/>
          <w:szCs w:val="20"/>
        </w:rPr>
        <w:t>continuity scenarios</w:t>
      </w:r>
      <w:r w:rsidR="005A4104" w:rsidRPr="00B80A8A">
        <w:rPr>
          <w:sz w:val="20"/>
          <w:szCs w:val="20"/>
        </w:rPr>
        <w:t>.</w:t>
      </w:r>
      <w:r w:rsidR="000108CF" w:rsidRPr="00B80A8A">
        <w:rPr>
          <w:sz w:val="20"/>
          <w:szCs w:val="20"/>
        </w:rPr>
        <w:t xml:space="preserve"> </w:t>
      </w:r>
      <w:r w:rsidR="00691127" w:rsidRPr="00B80A8A">
        <w:rPr>
          <w:sz w:val="20"/>
          <w:szCs w:val="20"/>
        </w:rPr>
        <w:t xml:space="preserve">Study </w:t>
      </w:r>
      <w:r w:rsidR="002E3BE2" w:rsidRPr="00B80A8A">
        <w:rPr>
          <w:sz w:val="20"/>
          <w:szCs w:val="20"/>
        </w:rPr>
        <w:t xml:space="preserve">UE mobility between 5GS and EPS when 5GS supports </w:t>
      </w:r>
      <w:r w:rsidR="00D630A8" w:rsidRPr="00B80A8A">
        <w:rPr>
          <w:color w:val="000000" w:themeColor="text1"/>
          <w:sz w:val="20"/>
          <w:szCs w:val="20"/>
        </w:rPr>
        <w:t xml:space="preserve">dual </w:t>
      </w:r>
      <w:r w:rsidR="00D630A8" w:rsidRPr="00B80A8A">
        <w:rPr>
          <w:sz w:val="20"/>
          <w:szCs w:val="20"/>
        </w:rPr>
        <w:t xml:space="preserve">3GPP access registration </w:t>
      </w:r>
      <w:r w:rsidR="002E3BE2" w:rsidRPr="00B80A8A">
        <w:rPr>
          <w:sz w:val="20"/>
          <w:szCs w:val="20"/>
        </w:rPr>
        <w:t>and EPS supports UE attach via only a single LTE access.</w:t>
      </w:r>
      <w:r w:rsidR="00D630A8" w:rsidRPr="00B80A8A">
        <w:rPr>
          <w:sz w:val="20"/>
          <w:szCs w:val="20"/>
        </w:rPr>
        <w:t xml:space="preserve"> Study i</w:t>
      </w:r>
      <w:r w:rsidR="005E4F36" w:rsidRPr="00B80A8A">
        <w:rPr>
          <w:sz w:val="20"/>
          <w:szCs w:val="20"/>
        </w:rPr>
        <w:t>mpact</w:t>
      </w:r>
      <w:r w:rsidR="00D630A8" w:rsidRPr="00B80A8A">
        <w:rPr>
          <w:sz w:val="20"/>
          <w:szCs w:val="20"/>
        </w:rPr>
        <w:t>s</w:t>
      </w:r>
      <w:r w:rsidR="005E4F36" w:rsidRPr="00B80A8A">
        <w:rPr>
          <w:sz w:val="20"/>
          <w:szCs w:val="20"/>
        </w:rPr>
        <w:t xml:space="preserve"> on </w:t>
      </w:r>
      <w:proofErr w:type="gramStart"/>
      <w:r w:rsidR="005E4F36" w:rsidRPr="00B80A8A">
        <w:rPr>
          <w:sz w:val="20"/>
          <w:szCs w:val="20"/>
        </w:rPr>
        <w:t>area-based</w:t>
      </w:r>
      <w:proofErr w:type="gramEnd"/>
      <w:r w:rsidR="005E4F36" w:rsidRPr="00B80A8A">
        <w:rPr>
          <w:sz w:val="20"/>
          <w:szCs w:val="20"/>
        </w:rPr>
        <w:t xml:space="preserve"> PDU session</w:t>
      </w:r>
      <w:r w:rsidR="00D630A8" w:rsidRPr="00B80A8A">
        <w:rPr>
          <w:sz w:val="20"/>
          <w:szCs w:val="20"/>
        </w:rPr>
        <w:t>s</w:t>
      </w:r>
      <w:r w:rsidR="005E4F36" w:rsidRPr="00B80A8A">
        <w:rPr>
          <w:sz w:val="20"/>
          <w:szCs w:val="20"/>
        </w:rPr>
        <w:t xml:space="preserve"> (LADN, PRA, etc.)</w:t>
      </w:r>
      <w:r w:rsidR="00D630A8" w:rsidRPr="00B80A8A">
        <w:rPr>
          <w:sz w:val="20"/>
          <w:szCs w:val="20"/>
        </w:rPr>
        <w:t xml:space="preserve"> and m</w:t>
      </w:r>
      <w:r w:rsidR="005E4F36" w:rsidRPr="00B80A8A">
        <w:rPr>
          <w:sz w:val="20"/>
          <w:szCs w:val="20"/>
        </w:rPr>
        <w:t>obility restriction</w:t>
      </w:r>
      <w:r w:rsidR="00D630A8" w:rsidRPr="00B80A8A">
        <w:rPr>
          <w:sz w:val="20"/>
          <w:szCs w:val="20"/>
        </w:rPr>
        <w:t>.</w:t>
      </w:r>
      <w:r w:rsidR="00E46594">
        <w:rPr>
          <w:sz w:val="20"/>
          <w:szCs w:val="20"/>
        </w:rPr>
        <w:t xml:space="preserve"> If </w:t>
      </w:r>
      <w:r w:rsidR="00E46594" w:rsidRPr="000108CF">
        <w:rPr>
          <w:sz w:val="20"/>
          <w:szCs w:val="20"/>
        </w:rPr>
        <w:lastRenderedPageBreak/>
        <w:t xml:space="preserve">additional non-3GPP access </w:t>
      </w:r>
      <w:r w:rsidR="00E46594">
        <w:rPr>
          <w:sz w:val="20"/>
          <w:szCs w:val="20"/>
        </w:rPr>
        <w:t xml:space="preserve">is supported for </w:t>
      </w:r>
      <w:r w:rsidR="00E46594" w:rsidRPr="000108CF">
        <w:rPr>
          <w:sz w:val="20"/>
          <w:szCs w:val="20"/>
        </w:rPr>
        <w:t>MA PDU session</w:t>
      </w:r>
      <w:r w:rsidR="00E46594">
        <w:rPr>
          <w:sz w:val="20"/>
          <w:szCs w:val="20"/>
        </w:rPr>
        <w:t xml:space="preserve">, study </w:t>
      </w:r>
      <w:r w:rsidR="00E46594" w:rsidRPr="00B80A8A">
        <w:rPr>
          <w:sz w:val="20"/>
          <w:szCs w:val="20"/>
        </w:rPr>
        <w:t xml:space="preserve">whether and how to </w:t>
      </w:r>
      <w:r w:rsidR="00E46594">
        <w:rPr>
          <w:sz w:val="20"/>
          <w:szCs w:val="20"/>
        </w:rPr>
        <w:t xml:space="preserve">further </w:t>
      </w:r>
      <w:r w:rsidR="00E46594" w:rsidRPr="00B80A8A">
        <w:rPr>
          <w:sz w:val="20"/>
          <w:szCs w:val="20"/>
        </w:rPr>
        <w:t>enhance the mobility management and session continuity scenarios</w:t>
      </w:r>
      <w:r w:rsidR="00E46594">
        <w:rPr>
          <w:sz w:val="20"/>
          <w:szCs w:val="20"/>
        </w:rPr>
        <w:t xml:space="preserve">. </w:t>
      </w:r>
    </w:p>
    <w:p w14:paraId="19F8B5B6" w14:textId="77777777" w:rsidR="00036775" w:rsidRPr="00B80A8A" w:rsidRDefault="00036775" w:rsidP="00036775">
      <w:pPr>
        <w:pStyle w:val="B1"/>
      </w:pPr>
    </w:p>
    <w:p w14:paraId="149C0CD3" w14:textId="77371047" w:rsidR="007B1524" w:rsidRPr="00B765B7" w:rsidRDefault="00A276CB" w:rsidP="00A276CB">
      <w:pPr>
        <w:pStyle w:val="NO"/>
        <w:rPr>
          <w:highlight w:val="green"/>
          <w:lang w:val="en-US"/>
        </w:rPr>
      </w:pPr>
      <w:r>
        <w:t>NOTE</w:t>
      </w:r>
      <w:r w:rsidR="009A0A4F">
        <w:t xml:space="preserve"> </w:t>
      </w:r>
      <w:r w:rsidR="00C967FF">
        <w:t>5</w:t>
      </w:r>
      <w:r w:rsidR="00B80A8A" w:rsidRPr="00B80A8A">
        <w:t>:</w:t>
      </w:r>
      <w:r w:rsidR="00B80A8A" w:rsidRPr="00B80A8A">
        <w:tab/>
        <w:t xml:space="preserve">The session continuity scenarios depend on the supported use cases. For example, if </w:t>
      </w:r>
      <w:r w:rsidR="00691127" w:rsidRPr="00B80A8A">
        <w:t xml:space="preserve">dual registration via </w:t>
      </w:r>
      <w:r w:rsidR="009C1255" w:rsidRPr="00B80A8A">
        <w:t>two</w:t>
      </w:r>
      <w:r w:rsidR="00691127" w:rsidRPr="00B80A8A">
        <w:t xml:space="preserve"> NR/5GC accesses to a single PLMN or in two different PLMNs is supported, </w:t>
      </w:r>
      <w:r w:rsidR="00B80A8A" w:rsidRPr="00B80A8A">
        <w:t xml:space="preserve">then </w:t>
      </w:r>
      <w:r w:rsidR="00691127" w:rsidRPr="00B80A8A">
        <w:t>s</w:t>
      </w:r>
      <w:r w:rsidR="00B75A9A" w:rsidRPr="00B80A8A">
        <w:t>ession continuity</w:t>
      </w:r>
      <w:r w:rsidR="007B1524" w:rsidRPr="00B80A8A">
        <w:t xml:space="preserve"> between </w:t>
      </w:r>
      <w:r w:rsidR="00D10D72" w:rsidRPr="00B80A8A">
        <w:t>two 3GPP accesses</w:t>
      </w:r>
      <w:r w:rsidR="00B80A8A" w:rsidRPr="00B80A8A">
        <w:t xml:space="preserve"> could be studied</w:t>
      </w:r>
      <w:r w:rsidR="00B75A9A" w:rsidRPr="00B80A8A">
        <w:t xml:space="preserve">, </w:t>
      </w:r>
      <w:proofErr w:type="gramStart"/>
      <w:r w:rsidR="00B75A9A" w:rsidRPr="00B80A8A">
        <w:t>e.g.</w:t>
      </w:r>
      <w:proofErr w:type="gramEnd"/>
      <w:r w:rsidR="00B75A9A" w:rsidRPr="00B80A8A">
        <w:t xml:space="preserve"> mobility between</w:t>
      </w:r>
      <w:r w:rsidR="007B1524" w:rsidRPr="00B80A8A">
        <w:t xml:space="preserve"> single 3GPP access and </w:t>
      </w:r>
      <w:r w:rsidR="00B75A9A" w:rsidRPr="00B80A8A">
        <w:t>dual 3GPP access</w:t>
      </w:r>
      <w:r w:rsidR="003139DF" w:rsidRPr="00B80A8A">
        <w:t>,</w:t>
      </w:r>
      <w:r w:rsidR="007B1524" w:rsidRPr="00B80A8A">
        <w:t xml:space="preserve"> as well as between </w:t>
      </w:r>
      <w:r w:rsidR="00B75A9A" w:rsidRPr="00B80A8A">
        <w:t>dual 3GPP access</w:t>
      </w:r>
      <w:r w:rsidR="009C1255" w:rsidRPr="00B80A8A">
        <w:t>es</w:t>
      </w:r>
      <w:r w:rsidR="007B1524" w:rsidRPr="00B80A8A">
        <w:t>.</w:t>
      </w:r>
      <w:r w:rsidR="00B80A8A" w:rsidRPr="00B80A8A">
        <w:t xml:space="preserve"> If </w:t>
      </w:r>
      <w:r w:rsidR="00691127" w:rsidRPr="00B80A8A">
        <w:t>additional non-3GPP access to 5GC</w:t>
      </w:r>
      <w:r w:rsidR="00B80A8A" w:rsidRPr="00B80A8A">
        <w:t xml:space="preserve"> is supported,</w:t>
      </w:r>
      <w:r w:rsidR="00691127" w:rsidRPr="00B80A8A">
        <w:t xml:space="preserve"> then session continuity between two 3GPP accesses and one non-3GPP access</w:t>
      </w:r>
      <w:r w:rsidR="00B80A8A" w:rsidRPr="00B80A8A">
        <w:t xml:space="preserve"> could be studied</w:t>
      </w:r>
      <w:r w:rsidR="00691127" w:rsidRPr="00B80A8A">
        <w:t xml:space="preserve">, </w:t>
      </w:r>
      <w:proofErr w:type="gramStart"/>
      <w:r w:rsidR="00691127" w:rsidRPr="00B80A8A">
        <w:t>e.g.</w:t>
      </w:r>
      <w:proofErr w:type="gramEnd"/>
      <w:r w:rsidR="00691127" w:rsidRPr="00B80A8A">
        <w:t xml:space="preserve"> mobility between single 3GPP access </w:t>
      </w:r>
      <w:r w:rsidR="009C1255" w:rsidRPr="00B80A8A">
        <w:t>+</w:t>
      </w:r>
      <w:r w:rsidR="00691127" w:rsidRPr="00B80A8A">
        <w:t xml:space="preserve"> non-3GPP access</w:t>
      </w:r>
      <w:r w:rsidR="009C1255" w:rsidRPr="00B80A8A">
        <w:t xml:space="preserve"> </w:t>
      </w:r>
      <w:r w:rsidR="00691127" w:rsidRPr="00B80A8A">
        <w:t xml:space="preserve">and dual 3GPP access </w:t>
      </w:r>
      <w:r w:rsidR="009C1255" w:rsidRPr="00B80A8A">
        <w:t>+</w:t>
      </w:r>
      <w:r w:rsidR="00691127" w:rsidRPr="00B80A8A">
        <w:t xml:space="preserve"> non-3GPP access, as well as between dual 3GPP access</w:t>
      </w:r>
      <w:r w:rsidR="009C1255" w:rsidRPr="00B80A8A">
        <w:t>es with additional</w:t>
      </w:r>
      <w:r w:rsidR="00691127" w:rsidRPr="00B80A8A">
        <w:t xml:space="preserve"> non-3GPP access.</w:t>
      </w:r>
    </w:p>
    <w:p w14:paraId="3263B1EC" w14:textId="77777777" w:rsidR="00B765B7" w:rsidRPr="00B765B7" w:rsidRDefault="00B765B7" w:rsidP="007B1524">
      <w:pPr>
        <w:rPr>
          <w:lang w:val="en-US"/>
        </w:rPr>
      </w:pPr>
    </w:p>
    <w:p w14:paraId="03589678" w14:textId="77777777" w:rsidR="007B1524" w:rsidRPr="00B765B7" w:rsidRDefault="007B1524" w:rsidP="007B1524">
      <w:pPr>
        <w:rPr>
          <w:b/>
          <w:bCs/>
          <w:lang w:val="en-US"/>
        </w:rPr>
      </w:pPr>
      <w:r w:rsidRPr="00B765B7">
        <w:rPr>
          <w:b/>
          <w:bCs/>
          <w:lang w:val="en-US"/>
        </w:rPr>
        <w:t>ATSSS Phase-4 Work Tasks:</w:t>
      </w:r>
    </w:p>
    <w:p w14:paraId="4C51933A" w14:textId="77777777" w:rsidR="007B1524" w:rsidRPr="00B765B7" w:rsidRDefault="007B1524" w:rsidP="007B1524">
      <w:pPr>
        <w:rPr>
          <w:lang w:val="en-US"/>
        </w:rPr>
      </w:pPr>
    </w:p>
    <w:p w14:paraId="27839CAB" w14:textId="71977529" w:rsidR="003B2A82" w:rsidRPr="00B765B7" w:rsidRDefault="007B1524" w:rsidP="007B1524">
      <w:pPr>
        <w:rPr>
          <w:lang w:val="en-US"/>
        </w:rPr>
      </w:pPr>
      <w:r w:rsidRPr="00B765B7">
        <w:rPr>
          <w:lang w:val="en-US"/>
        </w:rPr>
        <w:t>WT-A-1</w:t>
      </w:r>
      <w:r w:rsidR="00735497" w:rsidRPr="00B765B7">
        <w:rPr>
          <w:lang w:val="en-US"/>
        </w:rPr>
        <w:t xml:space="preserve">: </w:t>
      </w:r>
      <w:r w:rsidRPr="00B765B7">
        <w:rPr>
          <w:lang w:val="en-US"/>
        </w:rPr>
        <w:t>Study how the MPQUIC steering functionality can be extended to be able to steer, switch, and split non-UDP traffic (TCP, IP, Ethernet traffic).</w:t>
      </w:r>
    </w:p>
    <w:p w14:paraId="50D6F062" w14:textId="77777777" w:rsidR="007B1524" w:rsidRPr="00B765B7" w:rsidRDefault="007B1524" w:rsidP="007B1524">
      <w:pPr>
        <w:rPr>
          <w:lang w:val="en-US"/>
        </w:rPr>
      </w:pPr>
    </w:p>
    <w:p w14:paraId="09CC4CA1" w14:textId="33332E95" w:rsidR="003C7146" w:rsidRPr="003C7146" w:rsidRDefault="007B1524" w:rsidP="003C7146">
      <w:pPr>
        <w:rPr>
          <w:lang w:val="en-US"/>
        </w:rPr>
      </w:pPr>
      <w:r w:rsidRPr="00B765B7">
        <w:rPr>
          <w:lang w:val="en-US"/>
        </w:rPr>
        <w:t>WT-A-2</w:t>
      </w:r>
      <w:r w:rsidR="00735497" w:rsidRPr="00B765B7">
        <w:rPr>
          <w:lang w:val="en-US"/>
        </w:rPr>
        <w:t xml:space="preserve">: </w:t>
      </w:r>
      <w:r w:rsidRPr="00B765B7">
        <w:rPr>
          <w:lang w:val="en-US"/>
        </w:rPr>
        <w:t xml:space="preserve">Study </w:t>
      </w:r>
      <w:r w:rsidR="00DF7E62">
        <w:rPr>
          <w:lang w:val="en-US"/>
        </w:rPr>
        <w:t xml:space="preserve">whether and </w:t>
      </w:r>
      <w:r w:rsidRPr="00B765B7">
        <w:rPr>
          <w:lang w:val="en-US"/>
        </w:rPr>
        <w:t xml:space="preserve">how to </w:t>
      </w:r>
      <w:r w:rsidR="00815374" w:rsidRPr="00B765B7">
        <w:rPr>
          <w:lang w:val="en-US"/>
        </w:rPr>
        <w:t xml:space="preserve">define a functional architecture and procedures for </w:t>
      </w:r>
      <w:r w:rsidR="00815374" w:rsidRPr="00B765B7">
        <w:t xml:space="preserve">steering, </w:t>
      </w:r>
      <w:proofErr w:type="gramStart"/>
      <w:r w:rsidR="00815374" w:rsidRPr="00B765B7">
        <w:t>switching</w:t>
      </w:r>
      <w:proofErr w:type="gramEnd"/>
      <w:r w:rsidR="00815374" w:rsidRPr="00B765B7">
        <w:t xml:space="preserve"> and splitting of traffic </w:t>
      </w:r>
      <w:r w:rsidR="00815374" w:rsidRPr="00B765B7">
        <w:rPr>
          <w:lang w:val="en-US"/>
        </w:rPr>
        <w:t xml:space="preserve">not based on </w:t>
      </w:r>
      <w:r w:rsidR="00E65BF7">
        <w:rPr>
          <w:lang w:val="en-US"/>
        </w:rPr>
        <w:t xml:space="preserve">current </w:t>
      </w:r>
      <w:r w:rsidR="00815374" w:rsidRPr="00B765B7">
        <w:rPr>
          <w:lang w:val="en-US"/>
        </w:rPr>
        <w:t>TNGF/N3IWF</w:t>
      </w:r>
      <w:r w:rsidR="00DF7E62">
        <w:rPr>
          <w:lang w:val="en-US"/>
        </w:rPr>
        <w:t xml:space="preserve"> to </w:t>
      </w:r>
      <w:r w:rsidR="00DF7E62" w:rsidRPr="00DF7E62">
        <w:rPr>
          <w:lang w:val="en-US"/>
        </w:rPr>
        <w:t>simplify the operation over non-3GPP access</w:t>
      </w:r>
      <w:r w:rsidR="003C7146">
        <w:rPr>
          <w:lang w:val="en-US"/>
        </w:rPr>
        <w:t xml:space="preserve"> </w:t>
      </w:r>
      <w:r w:rsidR="003C7146" w:rsidRPr="003C7146">
        <w:rPr>
          <w:lang w:val="en-US"/>
        </w:rPr>
        <w:t>without compromising the security of the 5G network</w:t>
      </w:r>
      <w:r w:rsidR="00DF7E62" w:rsidRPr="00DF7E62">
        <w:rPr>
          <w:lang w:val="en-US"/>
        </w:rPr>
        <w:t>.</w:t>
      </w:r>
      <w:r w:rsidR="003C7146">
        <w:rPr>
          <w:lang w:val="en-US"/>
        </w:rPr>
        <w:t xml:space="preserve"> </w:t>
      </w:r>
    </w:p>
    <w:p w14:paraId="0F057D36" w14:textId="77777777" w:rsidR="000108CF" w:rsidRDefault="000108CF" w:rsidP="007B1524">
      <w:pPr>
        <w:rPr>
          <w:lang w:val="en-US"/>
        </w:rPr>
      </w:pPr>
    </w:p>
    <w:p w14:paraId="5831515F" w14:textId="09CABA38" w:rsidR="00C27828" w:rsidRPr="003C7146" w:rsidRDefault="000108CF" w:rsidP="000108CF">
      <w:pPr>
        <w:rPr>
          <w:lang w:val="en-US"/>
        </w:rPr>
      </w:pPr>
      <w:r w:rsidRPr="00B765B7">
        <w:rPr>
          <w:lang w:val="en-US"/>
        </w:rPr>
        <w:t>WT-A-2</w:t>
      </w:r>
      <w:r>
        <w:rPr>
          <w:lang w:val="en-US"/>
        </w:rPr>
        <w:t xml:space="preserve">.1: Study </w:t>
      </w:r>
      <w:r w:rsidR="00BD4F63">
        <w:t>whether to keep the</w:t>
      </w:r>
      <w:r w:rsidRPr="000108CF">
        <w:t xml:space="preserve"> </w:t>
      </w:r>
      <w:r w:rsidR="004153B3">
        <w:t>NAS signalling connection</w:t>
      </w:r>
      <w:r w:rsidRPr="000108CF">
        <w:t xml:space="preserve"> on non-3GPP access</w:t>
      </w:r>
      <w:r w:rsidR="00BD4F63">
        <w:t xml:space="preserve"> or not</w:t>
      </w:r>
      <w:r w:rsidRPr="000108CF">
        <w:t xml:space="preserve">, </w:t>
      </w:r>
      <w:r w:rsidR="00BD4F63">
        <w:t xml:space="preserve">whether to </w:t>
      </w:r>
      <w:r w:rsidR="003B6B7F" w:rsidRPr="00C84F4F">
        <w:t xml:space="preserve">eliminate </w:t>
      </w:r>
      <w:proofErr w:type="spellStart"/>
      <w:r w:rsidR="003B6B7F" w:rsidRPr="00C84F4F">
        <w:rPr>
          <w:lang w:val="en-US"/>
        </w:rPr>
        <w:t>IPSec</w:t>
      </w:r>
      <w:proofErr w:type="spellEnd"/>
      <w:r w:rsidR="003B6B7F" w:rsidRPr="00C84F4F">
        <w:rPr>
          <w:lang w:val="en-US"/>
        </w:rPr>
        <w:t xml:space="preserve"> tunnel encapsulation</w:t>
      </w:r>
      <w:r w:rsidR="003B6B7F" w:rsidRPr="000108CF">
        <w:rPr>
          <w:lang w:val="en-US"/>
        </w:rPr>
        <w:t xml:space="preserve"> on the user plane </w:t>
      </w:r>
      <w:r w:rsidR="003C7146">
        <w:rPr>
          <w:lang w:val="en-US"/>
        </w:rPr>
        <w:t xml:space="preserve">only </w:t>
      </w:r>
      <w:r w:rsidR="003B6B7F" w:rsidRPr="000108CF">
        <w:rPr>
          <w:lang w:val="en-US"/>
        </w:rPr>
        <w:t xml:space="preserve">or both </w:t>
      </w:r>
      <w:r w:rsidR="003C7146">
        <w:rPr>
          <w:lang w:val="en-US"/>
        </w:rPr>
        <w:t xml:space="preserve">on the </w:t>
      </w:r>
      <w:r w:rsidR="003B6B7F" w:rsidRPr="000108CF">
        <w:rPr>
          <w:lang w:val="en-US"/>
        </w:rPr>
        <w:t xml:space="preserve">control plane and </w:t>
      </w:r>
      <w:r w:rsidR="003C7146">
        <w:rPr>
          <w:lang w:val="en-US"/>
        </w:rPr>
        <w:t xml:space="preserve">the </w:t>
      </w:r>
      <w:r w:rsidR="003B6B7F" w:rsidRPr="000108CF">
        <w:rPr>
          <w:lang w:val="en-US"/>
        </w:rPr>
        <w:t>user plane</w:t>
      </w:r>
      <w:r w:rsidR="003C7146">
        <w:rPr>
          <w:lang w:val="en-US"/>
        </w:rPr>
        <w:t xml:space="preserve">, </w:t>
      </w:r>
      <w:r w:rsidR="003C7146" w:rsidRPr="003C7146">
        <w:rPr>
          <w:lang w:val="en-US"/>
        </w:rPr>
        <w:t>simplifying the protocol stack, reduce the user plane overhead</w:t>
      </w:r>
      <w:r w:rsidR="003C7146">
        <w:rPr>
          <w:lang w:val="en-US"/>
        </w:rPr>
        <w:t>.</w:t>
      </w:r>
    </w:p>
    <w:p w14:paraId="0B6ECC50" w14:textId="48DAAE7C" w:rsidR="00B35EA8" w:rsidRDefault="00B35EA8" w:rsidP="00C27828">
      <w:pPr>
        <w:pStyle w:val="B1"/>
      </w:pPr>
    </w:p>
    <w:p w14:paraId="3485A091" w14:textId="6F9C97C6" w:rsidR="00AB446E" w:rsidRDefault="000108CF" w:rsidP="00B54AFF">
      <w:pPr>
        <w:rPr>
          <w:lang w:val="en-US"/>
        </w:rPr>
      </w:pPr>
      <w:r w:rsidRPr="00B54AFF">
        <w:rPr>
          <w:lang w:val="en-US"/>
        </w:rPr>
        <w:t>WT-A-2.2.</w:t>
      </w:r>
      <w:r w:rsidR="00B35EA8" w:rsidRPr="00B54AFF">
        <w:t xml:space="preserve"> </w:t>
      </w:r>
      <w:r w:rsidRPr="00B54AFF">
        <w:t xml:space="preserve">Study </w:t>
      </w:r>
      <w:r w:rsidR="004153B3" w:rsidRPr="00B54AFF">
        <w:t xml:space="preserve">whether and </w:t>
      </w:r>
      <w:r w:rsidRPr="00B54AFF">
        <w:t>h</w:t>
      </w:r>
      <w:r w:rsidR="00B35EA8" w:rsidRPr="00B54AFF">
        <w:t xml:space="preserve">ow to support splitting, switching, steering on </w:t>
      </w:r>
      <w:r w:rsidR="00B35EA8" w:rsidRPr="00B54AFF">
        <w:rPr>
          <w:lang w:val="en-US"/>
        </w:rPr>
        <w:t xml:space="preserve">non-integrated </w:t>
      </w:r>
      <w:r w:rsidR="00B35EA8" w:rsidRPr="00B54AFF">
        <w:t>non-3GPP access</w:t>
      </w:r>
      <w:r w:rsidRPr="00B54AFF">
        <w:t>.</w:t>
      </w:r>
      <w:r w:rsidR="00E65BF7" w:rsidRPr="00B54AFF">
        <w:t xml:space="preserve"> The </w:t>
      </w:r>
      <w:r w:rsidR="00E65BF7" w:rsidRPr="00B54AFF">
        <w:rPr>
          <w:lang w:val="en-US"/>
        </w:rPr>
        <w:t xml:space="preserve">non-integrated </w:t>
      </w:r>
      <w:r w:rsidR="00E65BF7" w:rsidRPr="00B54AFF">
        <w:t xml:space="preserve">non-3GPP access is the capability provided by the 5GS and the UE to enable the connection </w:t>
      </w:r>
      <w:r w:rsidR="004153B3" w:rsidRPr="00B54AFF">
        <w:t xml:space="preserve">between the UE and 5GS via </w:t>
      </w:r>
      <w:r w:rsidR="00E65BF7" w:rsidRPr="00B54AFF">
        <w:t xml:space="preserve">non-3GPP access network without using 5G NAS </w:t>
      </w:r>
      <w:r w:rsidR="00BE2FCA" w:rsidRPr="00B54AFF">
        <w:t xml:space="preserve">via non-3GPP access network </w:t>
      </w:r>
      <w:r w:rsidR="00E65BF7" w:rsidRPr="00B54AFF">
        <w:t>to 5GS.</w:t>
      </w:r>
      <w:r w:rsidR="00AB446E">
        <w:t xml:space="preserve"> </w:t>
      </w:r>
      <w:r w:rsidR="00AB446E" w:rsidRPr="00064AF7">
        <w:rPr>
          <w:color w:val="000000" w:themeColor="text1"/>
        </w:rPr>
        <w:t xml:space="preserve">Study </w:t>
      </w:r>
      <w:r w:rsidR="00AB446E">
        <w:rPr>
          <w:color w:val="000000" w:themeColor="text1"/>
        </w:rPr>
        <w:t xml:space="preserve">whether and how to enhance </w:t>
      </w:r>
      <w:r w:rsidR="00AB446E" w:rsidRPr="00EB4018">
        <w:rPr>
          <w:color w:val="000000" w:themeColor="text1"/>
        </w:rPr>
        <w:t xml:space="preserve">registration </w:t>
      </w:r>
      <w:r w:rsidR="00AB446E">
        <w:rPr>
          <w:color w:val="000000" w:themeColor="text1"/>
        </w:rPr>
        <w:t xml:space="preserve">and security </w:t>
      </w:r>
      <w:r w:rsidR="00AB446E" w:rsidRPr="00EB4018">
        <w:rPr>
          <w:color w:val="000000" w:themeColor="text1"/>
        </w:rPr>
        <w:t>aspects for</w:t>
      </w:r>
      <w:r w:rsidR="00AB446E">
        <w:rPr>
          <w:color w:val="000000" w:themeColor="text1"/>
        </w:rPr>
        <w:t xml:space="preserve"> </w:t>
      </w:r>
      <w:r w:rsidR="00AB446E" w:rsidRPr="009D1837">
        <w:rPr>
          <w:color w:val="000000" w:themeColor="text1"/>
        </w:rPr>
        <w:t>supporting </w:t>
      </w:r>
      <w:r w:rsidR="00AB446E" w:rsidRPr="00B54AFF">
        <w:rPr>
          <w:lang w:val="en-US"/>
        </w:rPr>
        <w:t xml:space="preserve">non-integrated </w:t>
      </w:r>
      <w:r w:rsidR="00AB446E" w:rsidRPr="00B54AFF">
        <w:t>non-3GPP access</w:t>
      </w:r>
      <w:r w:rsidR="00AB446E">
        <w:t>.</w:t>
      </w:r>
    </w:p>
    <w:p w14:paraId="304502D9" w14:textId="77777777" w:rsidR="00AB446E" w:rsidRDefault="00AB446E" w:rsidP="003C7146">
      <w:pPr>
        <w:pStyle w:val="B1"/>
      </w:pPr>
    </w:p>
    <w:p w14:paraId="15FF50EB" w14:textId="696AC74A" w:rsidR="00C84F4F" w:rsidRDefault="00AB446E" w:rsidP="00AB446E">
      <w:pPr>
        <w:pStyle w:val="NO"/>
        <w:rPr>
          <w:lang w:val="en-US"/>
        </w:rPr>
      </w:pPr>
      <w:r w:rsidRPr="009A0A4F">
        <w:t xml:space="preserve">NOTE </w:t>
      </w:r>
      <w:r w:rsidR="00C967FF">
        <w:t>6</w:t>
      </w:r>
      <w:r w:rsidRPr="009A0A4F">
        <w:t>:</w:t>
      </w:r>
      <w:r w:rsidRPr="009A0A4F">
        <w:tab/>
        <w:t>This</w:t>
      </w:r>
      <w:r>
        <w:t xml:space="preserve"> WT </w:t>
      </w:r>
      <w:r w:rsidRPr="009A0A4F">
        <w:t>requires coordination with SA3.</w:t>
      </w:r>
    </w:p>
    <w:p w14:paraId="4D79E549" w14:textId="27F5D2CD" w:rsidR="00645535" w:rsidRPr="00B765B7" w:rsidRDefault="00645535" w:rsidP="007B1524">
      <w:pPr>
        <w:rPr>
          <w:lang w:val="en-US"/>
        </w:rPr>
      </w:pPr>
    </w:p>
    <w:p w14:paraId="5D357D45" w14:textId="77777777" w:rsidR="008240F8" w:rsidRPr="00CC3916" w:rsidRDefault="008240F8" w:rsidP="00F046F2">
      <w:pPr>
        <w:pStyle w:val="B1"/>
        <w:jc w:val="left"/>
        <w:rPr>
          <w:iCs/>
        </w:rPr>
      </w:pPr>
    </w:p>
    <w:p w14:paraId="70BDCF70" w14:textId="77777777" w:rsidR="001A1DDA" w:rsidRDefault="001A1DDA" w:rsidP="001A1DDA">
      <w:pPr>
        <w:pStyle w:val="Heading2"/>
      </w:pPr>
      <w:r>
        <w:t>TU estimates and dependencies</w:t>
      </w:r>
    </w:p>
    <w:p w14:paraId="3CCBEBDB" w14:textId="77777777" w:rsidR="001A1DDA" w:rsidRPr="00AD2837" w:rsidRDefault="001A1DDA" w:rsidP="001A1DDA"/>
    <w:tbl>
      <w:tblPr>
        <w:tblW w:w="875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030"/>
        <w:gridCol w:w="1503"/>
        <w:gridCol w:w="1663"/>
        <w:gridCol w:w="2554"/>
      </w:tblGrid>
      <w:tr w:rsidR="001A1DDA" w:rsidRPr="00FF2903" w14:paraId="56BC2C41" w14:textId="77777777" w:rsidTr="00B80A8A">
        <w:tc>
          <w:tcPr>
            <w:tcW w:w="2001" w:type="dxa"/>
            <w:shd w:val="clear" w:color="auto" w:fill="auto"/>
          </w:tcPr>
          <w:p w14:paraId="7624073F" w14:textId="77777777" w:rsidR="001A1DDA" w:rsidRPr="008244F7" w:rsidRDefault="001A1DDA" w:rsidP="00C0648E">
            <w:pPr>
              <w:rPr>
                <w:b/>
                <w:bCs/>
              </w:rPr>
            </w:pPr>
            <w:r w:rsidRPr="008244F7">
              <w:rPr>
                <w:b/>
                <w:bCs/>
              </w:rPr>
              <w:t>Work Task ID</w:t>
            </w:r>
          </w:p>
        </w:tc>
        <w:tc>
          <w:tcPr>
            <w:tcW w:w="1030" w:type="dxa"/>
            <w:shd w:val="clear" w:color="auto" w:fill="auto"/>
          </w:tcPr>
          <w:p w14:paraId="5F370228" w14:textId="77777777" w:rsidR="001A1DDA" w:rsidRPr="008244F7" w:rsidRDefault="001A1DDA" w:rsidP="00C0648E">
            <w:pPr>
              <w:rPr>
                <w:b/>
                <w:bCs/>
              </w:rPr>
            </w:pPr>
            <w:r w:rsidRPr="008244F7">
              <w:rPr>
                <w:b/>
                <w:bCs/>
              </w:rPr>
              <w:t>TU Estimate</w:t>
            </w:r>
          </w:p>
          <w:p w14:paraId="5C5AA58D" w14:textId="77777777" w:rsidR="001A1DDA" w:rsidRPr="008244F7" w:rsidRDefault="001A1DDA" w:rsidP="00C0648E">
            <w:pPr>
              <w:rPr>
                <w:b/>
                <w:bCs/>
              </w:rPr>
            </w:pPr>
            <w:r w:rsidRPr="008244F7">
              <w:rPr>
                <w:b/>
                <w:bCs/>
              </w:rPr>
              <w:t>(Study)</w:t>
            </w:r>
          </w:p>
        </w:tc>
        <w:tc>
          <w:tcPr>
            <w:tcW w:w="1503" w:type="dxa"/>
          </w:tcPr>
          <w:p w14:paraId="1C8DF714" w14:textId="77777777" w:rsidR="001A1DDA" w:rsidRPr="008244F7" w:rsidRDefault="001A1DDA" w:rsidP="00C0648E">
            <w:pPr>
              <w:rPr>
                <w:b/>
                <w:bCs/>
              </w:rPr>
            </w:pPr>
            <w:r w:rsidRPr="008244F7">
              <w:rPr>
                <w:b/>
                <w:bCs/>
              </w:rPr>
              <w:t>TU Estimate</w:t>
            </w:r>
          </w:p>
          <w:p w14:paraId="0D4C807A" w14:textId="77777777" w:rsidR="001A1DDA" w:rsidRPr="008244F7" w:rsidRDefault="001A1DDA" w:rsidP="00C0648E">
            <w:pPr>
              <w:rPr>
                <w:b/>
                <w:bCs/>
              </w:rPr>
            </w:pPr>
            <w:r w:rsidRPr="008244F7">
              <w:rPr>
                <w:b/>
                <w:bCs/>
              </w:rPr>
              <w:t>(Normative)</w:t>
            </w:r>
          </w:p>
        </w:tc>
        <w:tc>
          <w:tcPr>
            <w:tcW w:w="1663" w:type="dxa"/>
          </w:tcPr>
          <w:p w14:paraId="4AE9835D" w14:textId="77777777" w:rsidR="001A1DDA" w:rsidRPr="008244F7" w:rsidRDefault="001A1DDA" w:rsidP="00C0648E">
            <w:pPr>
              <w:rPr>
                <w:b/>
                <w:bCs/>
              </w:rPr>
            </w:pPr>
            <w:r w:rsidRPr="008244F7">
              <w:rPr>
                <w:b/>
                <w:bCs/>
              </w:rPr>
              <w:t>RAN Dependency</w:t>
            </w:r>
          </w:p>
          <w:p w14:paraId="7B6165B7" w14:textId="77777777" w:rsidR="001A1DDA" w:rsidRPr="008244F7" w:rsidRDefault="001A1DDA" w:rsidP="00C0648E">
            <w:pPr>
              <w:rPr>
                <w:b/>
                <w:bCs/>
              </w:rPr>
            </w:pPr>
            <w:r w:rsidRPr="008244F7">
              <w:rPr>
                <w:b/>
                <w:bCs/>
              </w:rPr>
              <w:t xml:space="preserve">(Yes/No/Maybe) </w:t>
            </w:r>
          </w:p>
        </w:tc>
        <w:tc>
          <w:tcPr>
            <w:tcW w:w="2554" w:type="dxa"/>
          </w:tcPr>
          <w:p w14:paraId="62882300" w14:textId="77777777" w:rsidR="001A1DDA" w:rsidRPr="008244F7" w:rsidRDefault="001A1DDA" w:rsidP="00C0648E">
            <w:pPr>
              <w:rPr>
                <w:b/>
                <w:bCs/>
              </w:rPr>
            </w:pPr>
            <w:r w:rsidRPr="008244F7">
              <w:rPr>
                <w:b/>
                <w:bCs/>
              </w:rPr>
              <w:t xml:space="preserve">Inter Work Tasks Dependency </w:t>
            </w:r>
          </w:p>
          <w:p w14:paraId="1BB3AB37" w14:textId="77777777" w:rsidR="001A1DDA" w:rsidRPr="008244F7" w:rsidRDefault="001A1DDA" w:rsidP="00C0648E">
            <w:pPr>
              <w:rPr>
                <w:b/>
                <w:bCs/>
              </w:rPr>
            </w:pPr>
          </w:p>
        </w:tc>
      </w:tr>
      <w:tr w:rsidR="001A1DDA" w:rsidRPr="00FF2903" w14:paraId="196B2D0D" w14:textId="77777777" w:rsidTr="00B80A8A">
        <w:tc>
          <w:tcPr>
            <w:tcW w:w="2001" w:type="dxa"/>
            <w:shd w:val="clear" w:color="auto" w:fill="auto"/>
          </w:tcPr>
          <w:p w14:paraId="0BFA9A33" w14:textId="22B5CFCA" w:rsidR="001A1DDA" w:rsidRPr="00FF2903" w:rsidRDefault="00670504" w:rsidP="00C0648E">
            <w:r w:rsidRPr="00B765B7">
              <w:t>WT-D-1</w:t>
            </w:r>
          </w:p>
        </w:tc>
        <w:tc>
          <w:tcPr>
            <w:tcW w:w="1030" w:type="dxa"/>
            <w:shd w:val="clear" w:color="auto" w:fill="auto"/>
          </w:tcPr>
          <w:p w14:paraId="27FA4F2D" w14:textId="42BCA5B8" w:rsidR="001A1DDA" w:rsidRPr="00EB4018" w:rsidRDefault="00B54AFF" w:rsidP="00664B25">
            <w:pPr>
              <w:jc w:val="center"/>
            </w:pPr>
            <w:r>
              <w:t>5</w:t>
            </w:r>
          </w:p>
        </w:tc>
        <w:tc>
          <w:tcPr>
            <w:tcW w:w="1503" w:type="dxa"/>
          </w:tcPr>
          <w:p w14:paraId="48BC311D" w14:textId="6E142663" w:rsidR="001A1DDA" w:rsidRPr="00EB4018" w:rsidRDefault="00EB4018" w:rsidP="00664B25">
            <w:pPr>
              <w:jc w:val="center"/>
            </w:pPr>
            <w:r>
              <w:t>4.5</w:t>
            </w:r>
          </w:p>
        </w:tc>
        <w:tc>
          <w:tcPr>
            <w:tcW w:w="1663" w:type="dxa"/>
          </w:tcPr>
          <w:p w14:paraId="76B4EF1D" w14:textId="0FEC755A" w:rsidR="001A1DDA" w:rsidRPr="00FF2903" w:rsidRDefault="00B80A8A" w:rsidP="00C0648E">
            <w:r>
              <w:t>Maybe</w:t>
            </w:r>
          </w:p>
        </w:tc>
        <w:tc>
          <w:tcPr>
            <w:tcW w:w="2554" w:type="dxa"/>
          </w:tcPr>
          <w:p w14:paraId="1646139D" w14:textId="5EE8C3F0" w:rsidR="001A1DDA" w:rsidRPr="00FA3919" w:rsidRDefault="00BC4D43" w:rsidP="00C0648E">
            <w:r w:rsidRPr="00B765B7">
              <w:t>WT-D-1</w:t>
            </w:r>
            <w:r>
              <w:t xml:space="preserve"> </w:t>
            </w:r>
            <w:r w:rsidR="00670504">
              <w:t>is self-contained</w:t>
            </w:r>
          </w:p>
        </w:tc>
      </w:tr>
      <w:tr w:rsidR="001A1DDA" w:rsidRPr="00FF2903" w14:paraId="0A0E55D4" w14:textId="77777777" w:rsidTr="00B80A8A">
        <w:tc>
          <w:tcPr>
            <w:tcW w:w="2001" w:type="dxa"/>
            <w:shd w:val="clear" w:color="auto" w:fill="auto"/>
          </w:tcPr>
          <w:p w14:paraId="3FAC1C59" w14:textId="1C62BAF6" w:rsidR="001A1DDA" w:rsidRPr="00FF2903" w:rsidRDefault="00670504" w:rsidP="00C0648E">
            <w:r w:rsidRPr="00B765B7">
              <w:t>WT-D-1</w:t>
            </w:r>
            <w:r>
              <w:t>.1</w:t>
            </w:r>
          </w:p>
        </w:tc>
        <w:tc>
          <w:tcPr>
            <w:tcW w:w="1030" w:type="dxa"/>
            <w:shd w:val="clear" w:color="auto" w:fill="auto"/>
          </w:tcPr>
          <w:p w14:paraId="48C846E4" w14:textId="12AA08A5" w:rsidR="001A1DDA" w:rsidRPr="00EB4018" w:rsidRDefault="00EB4018" w:rsidP="00664B25">
            <w:pPr>
              <w:jc w:val="center"/>
            </w:pPr>
            <w:r>
              <w:t>1.5</w:t>
            </w:r>
          </w:p>
        </w:tc>
        <w:tc>
          <w:tcPr>
            <w:tcW w:w="1503" w:type="dxa"/>
          </w:tcPr>
          <w:p w14:paraId="46547A62" w14:textId="2BED0B52" w:rsidR="001A1DDA" w:rsidRPr="00EB4018" w:rsidRDefault="00EB4018" w:rsidP="00664B25">
            <w:pPr>
              <w:jc w:val="center"/>
            </w:pPr>
            <w:r>
              <w:t>1.5</w:t>
            </w:r>
          </w:p>
        </w:tc>
        <w:tc>
          <w:tcPr>
            <w:tcW w:w="1663" w:type="dxa"/>
          </w:tcPr>
          <w:p w14:paraId="31E7EE79" w14:textId="7D7478B2" w:rsidR="001A1DDA" w:rsidRPr="00FF2903" w:rsidRDefault="00B80A8A" w:rsidP="00C0648E">
            <w:r>
              <w:t>Maybe</w:t>
            </w:r>
          </w:p>
        </w:tc>
        <w:tc>
          <w:tcPr>
            <w:tcW w:w="2554" w:type="dxa"/>
          </w:tcPr>
          <w:p w14:paraId="29B46EE0" w14:textId="29F8F685" w:rsidR="001A1DDA" w:rsidRPr="00FA3919" w:rsidRDefault="00B80A8A" w:rsidP="00C0648E">
            <w:r w:rsidRPr="00B765B7">
              <w:t>WT-D-1</w:t>
            </w:r>
            <w:r>
              <w:t>.1 is self-contained</w:t>
            </w:r>
          </w:p>
        </w:tc>
      </w:tr>
      <w:tr w:rsidR="001A1DDA" w:rsidRPr="00FF2903" w14:paraId="17781F24" w14:textId="77777777" w:rsidTr="00B80A8A">
        <w:tc>
          <w:tcPr>
            <w:tcW w:w="2001" w:type="dxa"/>
            <w:shd w:val="clear" w:color="auto" w:fill="auto"/>
          </w:tcPr>
          <w:p w14:paraId="62FF604F" w14:textId="7957DCE5" w:rsidR="001A1DDA" w:rsidRPr="00FF2903" w:rsidRDefault="00670504" w:rsidP="00C0648E">
            <w:r w:rsidRPr="00B765B7">
              <w:t>WT-D-1.</w:t>
            </w:r>
            <w:r>
              <w:t>2</w:t>
            </w:r>
          </w:p>
        </w:tc>
        <w:tc>
          <w:tcPr>
            <w:tcW w:w="1030" w:type="dxa"/>
            <w:shd w:val="clear" w:color="auto" w:fill="auto"/>
          </w:tcPr>
          <w:p w14:paraId="7A1E9CAC" w14:textId="09D20B56" w:rsidR="001A1DDA" w:rsidRPr="00EB4018" w:rsidRDefault="00DC7056" w:rsidP="00664B25">
            <w:pPr>
              <w:jc w:val="center"/>
            </w:pPr>
            <w:r w:rsidRPr="00EB4018">
              <w:t>0.5</w:t>
            </w:r>
          </w:p>
        </w:tc>
        <w:tc>
          <w:tcPr>
            <w:tcW w:w="1503" w:type="dxa"/>
          </w:tcPr>
          <w:p w14:paraId="036D7ADC" w14:textId="245DD82B" w:rsidR="001A1DDA" w:rsidRPr="00EB4018" w:rsidRDefault="00DC7056" w:rsidP="00664B25">
            <w:pPr>
              <w:jc w:val="center"/>
            </w:pPr>
            <w:r w:rsidRPr="00EB4018">
              <w:t>0.</w:t>
            </w:r>
            <w:r w:rsidR="00B80A8A" w:rsidRPr="00EB4018">
              <w:t>5</w:t>
            </w:r>
          </w:p>
        </w:tc>
        <w:tc>
          <w:tcPr>
            <w:tcW w:w="1663" w:type="dxa"/>
          </w:tcPr>
          <w:p w14:paraId="1A0EED84" w14:textId="29B1B3A2" w:rsidR="001A1DDA" w:rsidRPr="00FF2903" w:rsidRDefault="0075139F" w:rsidP="00C0648E">
            <w:r>
              <w:t>No</w:t>
            </w:r>
          </w:p>
        </w:tc>
        <w:tc>
          <w:tcPr>
            <w:tcW w:w="2554" w:type="dxa"/>
          </w:tcPr>
          <w:p w14:paraId="49BA9F25" w14:textId="5E836966" w:rsidR="001A1DDA" w:rsidRPr="00FA3919" w:rsidRDefault="00B80A8A" w:rsidP="00C0648E">
            <w:r w:rsidRPr="00B765B7">
              <w:t>WT-D-1</w:t>
            </w:r>
            <w:r>
              <w:t xml:space="preserve">.2 depends on </w:t>
            </w:r>
            <w:r w:rsidRPr="00B765B7">
              <w:t>WT-D-1</w:t>
            </w:r>
            <w:r>
              <w:t>.1</w:t>
            </w:r>
          </w:p>
        </w:tc>
      </w:tr>
      <w:tr w:rsidR="001A1DDA" w:rsidRPr="00FF2903" w14:paraId="401A34A3" w14:textId="77777777" w:rsidTr="00B80A8A">
        <w:tc>
          <w:tcPr>
            <w:tcW w:w="2001" w:type="dxa"/>
            <w:shd w:val="clear" w:color="auto" w:fill="auto"/>
          </w:tcPr>
          <w:p w14:paraId="764F739A" w14:textId="4CF1395E" w:rsidR="001A1DDA" w:rsidRPr="00FF2903" w:rsidRDefault="00670504" w:rsidP="00C0648E">
            <w:r w:rsidRPr="00B765B7">
              <w:t>WT-D-1.</w:t>
            </w:r>
            <w:r>
              <w:t>3</w:t>
            </w:r>
          </w:p>
        </w:tc>
        <w:tc>
          <w:tcPr>
            <w:tcW w:w="1030" w:type="dxa"/>
            <w:shd w:val="clear" w:color="auto" w:fill="auto"/>
          </w:tcPr>
          <w:p w14:paraId="6112DEBE" w14:textId="5A2E5331" w:rsidR="001A1DDA" w:rsidRPr="00EB4018" w:rsidRDefault="00B80A8A" w:rsidP="00664B25">
            <w:pPr>
              <w:jc w:val="center"/>
            </w:pPr>
            <w:r w:rsidRPr="00EB4018">
              <w:t>0.</w:t>
            </w:r>
            <w:r w:rsidR="00EB4018">
              <w:t>5</w:t>
            </w:r>
          </w:p>
        </w:tc>
        <w:tc>
          <w:tcPr>
            <w:tcW w:w="1503" w:type="dxa"/>
          </w:tcPr>
          <w:p w14:paraId="2BF80C58" w14:textId="3E3A665A" w:rsidR="001A1DDA" w:rsidRPr="00EB4018" w:rsidRDefault="001A1DDA" w:rsidP="00664B25">
            <w:pPr>
              <w:jc w:val="center"/>
            </w:pPr>
          </w:p>
        </w:tc>
        <w:tc>
          <w:tcPr>
            <w:tcW w:w="1663" w:type="dxa"/>
          </w:tcPr>
          <w:p w14:paraId="65FE6655" w14:textId="2104772C" w:rsidR="001A1DDA" w:rsidRPr="00FF2903" w:rsidRDefault="0075139F" w:rsidP="00C0648E">
            <w:r>
              <w:t>No</w:t>
            </w:r>
          </w:p>
        </w:tc>
        <w:tc>
          <w:tcPr>
            <w:tcW w:w="2554" w:type="dxa"/>
          </w:tcPr>
          <w:p w14:paraId="6BA8A6F7" w14:textId="454A008C" w:rsidR="001A1DDA" w:rsidRPr="00FA3919" w:rsidRDefault="00B80A8A" w:rsidP="00C0648E">
            <w:r w:rsidRPr="00B765B7">
              <w:t>WT-D-1</w:t>
            </w:r>
            <w:r>
              <w:t>.3 is self-contained</w:t>
            </w:r>
          </w:p>
        </w:tc>
      </w:tr>
      <w:tr w:rsidR="001A1DDA" w:rsidRPr="00FF2903" w14:paraId="47B72615" w14:textId="77777777" w:rsidTr="00B80A8A">
        <w:tc>
          <w:tcPr>
            <w:tcW w:w="2001" w:type="dxa"/>
            <w:shd w:val="clear" w:color="auto" w:fill="auto"/>
          </w:tcPr>
          <w:p w14:paraId="48622210" w14:textId="4CF4C044" w:rsidR="001A1DDA" w:rsidRPr="00FF2903" w:rsidRDefault="00670504" w:rsidP="00C0648E">
            <w:r w:rsidRPr="00B765B7">
              <w:t>WT-D-1.</w:t>
            </w:r>
            <w:r>
              <w:t>4</w:t>
            </w:r>
          </w:p>
        </w:tc>
        <w:tc>
          <w:tcPr>
            <w:tcW w:w="1030" w:type="dxa"/>
            <w:shd w:val="clear" w:color="auto" w:fill="auto"/>
          </w:tcPr>
          <w:p w14:paraId="77C19946" w14:textId="4E7C4191" w:rsidR="001A1DDA" w:rsidRPr="00EB4018" w:rsidRDefault="00BC4D43" w:rsidP="00664B25">
            <w:pPr>
              <w:jc w:val="center"/>
            </w:pPr>
            <w:r w:rsidRPr="00EB4018">
              <w:t>1</w:t>
            </w:r>
            <w:r w:rsidR="00A276CB" w:rsidRPr="00EB4018">
              <w:t>.5</w:t>
            </w:r>
          </w:p>
        </w:tc>
        <w:tc>
          <w:tcPr>
            <w:tcW w:w="1503" w:type="dxa"/>
          </w:tcPr>
          <w:p w14:paraId="59220DFC" w14:textId="27FE63E4" w:rsidR="001A1DDA" w:rsidRPr="00EB4018" w:rsidRDefault="00B80A8A" w:rsidP="00664B25">
            <w:pPr>
              <w:jc w:val="center"/>
            </w:pPr>
            <w:r w:rsidRPr="00EB4018">
              <w:t>1</w:t>
            </w:r>
            <w:r w:rsidR="00A276CB" w:rsidRPr="00EB4018">
              <w:t>.5</w:t>
            </w:r>
          </w:p>
        </w:tc>
        <w:tc>
          <w:tcPr>
            <w:tcW w:w="1663" w:type="dxa"/>
          </w:tcPr>
          <w:p w14:paraId="0A7F6A9F" w14:textId="4C44A4B6" w:rsidR="001A1DDA" w:rsidRPr="00FF2903" w:rsidRDefault="0075139F" w:rsidP="00C0648E">
            <w:r>
              <w:t>No</w:t>
            </w:r>
          </w:p>
        </w:tc>
        <w:tc>
          <w:tcPr>
            <w:tcW w:w="2554" w:type="dxa"/>
          </w:tcPr>
          <w:p w14:paraId="552A02B8" w14:textId="5EF12646" w:rsidR="001A1DDA" w:rsidRPr="00FF2903" w:rsidRDefault="00B80A8A" w:rsidP="00C0648E">
            <w:r w:rsidRPr="00B765B7">
              <w:t>WT-D-1</w:t>
            </w:r>
            <w:r>
              <w:t xml:space="preserve">.4 depends on </w:t>
            </w:r>
            <w:r w:rsidRPr="00B765B7">
              <w:t>WT-D-1</w:t>
            </w:r>
            <w:r>
              <w:t>.1</w:t>
            </w:r>
          </w:p>
        </w:tc>
      </w:tr>
      <w:tr w:rsidR="001A1DDA" w:rsidRPr="00FF2903" w14:paraId="3068FE1A" w14:textId="77777777" w:rsidTr="00B80A8A">
        <w:tc>
          <w:tcPr>
            <w:tcW w:w="2001" w:type="dxa"/>
            <w:shd w:val="clear" w:color="auto" w:fill="auto"/>
          </w:tcPr>
          <w:p w14:paraId="583CDA48" w14:textId="3CD59D6F" w:rsidR="001A1DDA" w:rsidRPr="00FF2903" w:rsidRDefault="00670504" w:rsidP="00C0648E">
            <w:r w:rsidRPr="00B765B7">
              <w:t>WT-D-1.</w:t>
            </w:r>
            <w:r>
              <w:t>5</w:t>
            </w:r>
          </w:p>
        </w:tc>
        <w:tc>
          <w:tcPr>
            <w:tcW w:w="1030" w:type="dxa"/>
            <w:shd w:val="clear" w:color="auto" w:fill="auto"/>
          </w:tcPr>
          <w:p w14:paraId="318ED027" w14:textId="3CD6E2C0" w:rsidR="001A1DDA" w:rsidRPr="00EB4018" w:rsidRDefault="00A276CB" w:rsidP="00664B25">
            <w:pPr>
              <w:jc w:val="center"/>
            </w:pPr>
            <w:r w:rsidRPr="00EB4018">
              <w:t>1</w:t>
            </w:r>
          </w:p>
        </w:tc>
        <w:tc>
          <w:tcPr>
            <w:tcW w:w="1503" w:type="dxa"/>
          </w:tcPr>
          <w:p w14:paraId="4ED43365" w14:textId="1AC5AB21" w:rsidR="001A1DDA" w:rsidRPr="00EB4018" w:rsidRDefault="00A276CB" w:rsidP="00664B25">
            <w:pPr>
              <w:jc w:val="center"/>
            </w:pPr>
            <w:r w:rsidRPr="00EB4018">
              <w:t>1</w:t>
            </w:r>
          </w:p>
        </w:tc>
        <w:tc>
          <w:tcPr>
            <w:tcW w:w="1663" w:type="dxa"/>
          </w:tcPr>
          <w:p w14:paraId="3DC4919E" w14:textId="52474FCC" w:rsidR="001A1DDA" w:rsidRPr="00FF2903" w:rsidRDefault="0075139F" w:rsidP="00C0648E">
            <w:r>
              <w:t>No</w:t>
            </w:r>
          </w:p>
        </w:tc>
        <w:tc>
          <w:tcPr>
            <w:tcW w:w="2554" w:type="dxa"/>
          </w:tcPr>
          <w:p w14:paraId="391331C4" w14:textId="34E43EF3" w:rsidR="001A1DDA" w:rsidRPr="00FF2903" w:rsidRDefault="00B80A8A" w:rsidP="00C0648E">
            <w:r w:rsidRPr="00B765B7">
              <w:t>WT-D-1</w:t>
            </w:r>
            <w:r>
              <w:t xml:space="preserve">.5 depends on </w:t>
            </w:r>
            <w:r w:rsidRPr="00B765B7">
              <w:t>WT-D-1</w:t>
            </w:r>
            <w:r>
              <w:t>.1</w:t>
            </w:r>
          </w:p>
        </w:tc>
      </w:tr>
      <w:tr w:rsidR="00BD4F63" w:rsidRPr="00FF2903" w14:paraId="45F00E2E" w14:textId="77777777" w:rsidTr="00B80A8A">
        <w:tc>
          <w:tcPr>
            <w:tcW w:w="2001" w:type="dxa"/>
            <w:shd w:val="clear" w:color="auto" w:fill="auto"/>
          </w:tcPr>
          <w:p w14:paraId="3596C06D" w14:textId="76F7C7FC" w:rsidR="00BD4F63" w:rsidRPr="00B765B7" w:rsidRDefault="00BD4F63" w:rsidP="00BD4F63">
            <w:r w:rsidRPr="00B765B7">
              <w:rPr>
                <w:lang w:val="en-US"/>
              </w:rPr>
              <w:t>WT-</w:t>
            </w:r>
            <w:r>
              <w:rPr>
                <w:lang w:val="en-US"/>
              </w:rPr>
              <w:t>A</w:t>
            </w:r>
            <w:r w:rsidRPr="00B765B7">
              <w:rPr>
                <w:lang w:val="en-US"/>
              </w:rPr>
              <w:t>-</w:t>
            </w:r>
            <w:r>
              <w:rPr>
                <w:lang w:val="en-US"/>
              </w:rPr>
              <w:t>1</w:t>
            </w:r>
          </w:p>
        </w:tc>
        <w:tc>
          <w:tcPr>
            <w:tcW w:w="1030" w:type="dxa"/>
            <w:shd w:val="clear" w:color="auto" w:fill="auto"/>
          </w:tcPr>
          <w:p w14:paraId="7360EF0F" w14:textId="61756595" w:rsidR="00BD4F63" w:rsidRPr="00FF2903" w:rsidRDefault="00BD4F63" w:rsidP="00BD4F63">
            <w:pPr>
              <w:jc w:val="center"/>
            </w:pPr>
            <w:r>
              <w:t>0.25</w:t>
            </w:r>
          </w:p>
        </w:tc>
        <w:tc>
          <w:tcPr>
            <w:tcW w:w="1503" w:type="dxa"/>
          </w:tcPr>
          <w:p w14:paraId="68C00E01" w14:textId="6FC6EBA1" w:rsidR="00BD4F63" w:rsidRPr="00FF2903" w:rsidRDefault="00BD4F63" w:rsidP="00BD4F63">
            <w:pPr>
              <w:jc w:val="center"/>
            </w:pPr>
            <w:r>
              <w:t>0.25</w:t>
            </w:r>
          </w:p>
        </w:tc>
        <w:tc>
          <w:tcPr>
            <w:tcW w:w="1663" w:type="dxa"/>
          </w:tcPr>
          <w:p w14:paraId="2AE62A6F" w14:textId="7DF94E69" w:rsidR="00BD4F63" w:rsidRPr="00FF2903" w:rsidRDefault="0075139F" w:rsidP="00BD4F63">
            <w:r>
              <w:t>No</w:t>
            </w:r>
          </w:p>
        </w:tc>
        <w:tc>
          <w:tcPr>
            <w:tcW w:w="2554" w:type="dxa"/>
          </w:tcPr>
          <w:p w14:paraId="5AF6B7A5" w14:textId="2E12675C" w:rsidR="00BD4F63" w:rsidRPr="00FF2903" w:rsidRDefault="00BD4F63" w:rsidP="00BD4F63">
            <w:r w:rsidRPr="00B765B7">
              <w:t>WT-</w:t>
            </w:r>
            <w:r>
              <w:t>A</w:t>
            </w:r>
            <w:r w:rsidRPr="00B765B7">
              <w:t>-1</w:t>
            </w:r>
            <w:r>
              <w:t xml:space="preserve"> is self-contained</w:t>
            </w:r>
          </w:p>
        </w:tc>
      </w:tr>
      <w:tr w:rsidR="00BD4F63" w:rsidRPr="00FF2903" w14:paraId="021D9B18" w14:textId="77777777" w:rsidTr="00B80A8A">
        <w:tc>
          <w:tcPr>
            <w:tcW w:w="2001" w:type="dxa"/>
            <w:shd w:val="clear" w:color="auto" w:fill="auto"/>
          </w:tcPr>
          <w:p w14:paraId="4188F88B" w14:textId="6B01BDB6" w:rsidR="00BD4F63" w:rsidRPr="00B765B7" w:rsidRDefault="00BD4F63" w:rsidP="00BD4F63">
            <w:r w:rsidRPr="00B765B7">
              <w:rPr>
                <w:lang w:val="en-US"/>
              </w:rPr>
              <w:t>WT-</w:t>
            </w:r>
            <w:r>
              <w:rPr>
                <w:lang w:val="en-US"/>
              </w:rPr>
              <w:t>A</w:t>
            </w:r>
            <w:r w:rsidRPr="00B765B7">
              <w:rPr>
                <w:lang w:val="en-US"/>
              </w:rPr>
              <w:t>-</w:t>
            </w:r>
            <w:r>
              <w:rPr>
                <w:lang w:val="en-US"/>
              </w:rPr>
              <w:t>2</w:t>
            </w:r>
          </w:p>
        </w:tc>
        <w:tc>
          <w:tcPr>
            <w:tcW w:w="1030" w:type="dxa"/>
            <w:shd w:val="clear" w:color="auto" w:fill="auto"/>
          </w:tcPr>
          <w:p w14:paraId="3EB3B481" w14:textId="3D4A6BE9" w:rsidR="00BD4F63" w:rsidRPr="00FF2903" w:rsidRDefault="00BD4F63" w:rsidP="00BD4F63">
            <w:pPr>
              <w:jc w:val="center"/>
            </w:pPr>
            <w:r>
              <w:t>2</w:t>
            </w:r>
          </w:p>
        </w:tc>
        <w:tc>
          <w:tcPr>
            <w:tcW w:w="1503" w:type="dxa"/>
          </w:tcPr>
          <w:p w14:paraId="0F2081B2" w14:textId="6B1A9D30" w:rsidR="00BD4F63" w:rsidRPr="00FF2903" w:rsidRDefault="00BD4F63" w:rsidP="00BD4F63">
            <w:pPr>
              <w:jc w:val="center"/>
            </w:pPr>
            <w:r>
              <w:t>2</w:t>
            </w:r>
          </w:p>
        </w:tc>
        <w:tc>
          <w:tcPr>
            <w:tcW w:w="1663" w:type="dxa"/>
          </w:tcPr>
          <w:p w14:paraId="6D1C526B" w14:textId="4E78C36C" w:rsidR="00BD4F63" w:rsidRPr="00FF2903" w:rsidRDefault="0075139F" w:rsidP="00BD4F63">
            <w:r>
              <w:t>No</w:t>
            </w:r>
          </w:p>
        </w:tc>
        <w:tc>
          <w:tcPr>
            <w:tcW w:w="2554" w:type="dxa"/>
          </w:tcPr>
          <w:p w14:paraId="7292BB05" w14:textId="7CF83214" w:rsidR="00BD4F63" w:rsidRPr="00FF2903" w:rsidRDefault="00BD4F63" w:rsidP="00BD4F63">
            <w:r w:rsidRPr="00B765B7">
              <w:t>WT-</w:t>
            </w:r>
            <w:r>
              <w:t>A-2 is self-contained</w:t>
            </w:r>
          </w:p>
        </w:tc>
      </w:tr>
      <w:tr w:rsidR="00670504" w:rsidRPr="00FF2903" w14:paraId="50908C0A" w14:textId="77777777" w:rsidTr="00B80A8A">
        <w:tc>
          <w:tcPr>
            <w:tcW w:w="2001" w:type="dxa"/>
            <w:shd w:val="clear" w:color="auto" w:fill="auto"/>
          </w:tcPr>
          <w:p w14:paraId="4553701A" w14:textId="3A1F14FA" w:rsidR="00670504" w:rsidRPr="00B765B7" w:rsidRDefault="00670504" w:rsidP="00C0648E">
            <w:r w:rsidRPr="00B765B7">
              <w:rPr>
                <w:lang w:val="en-US"/>
              </w:rPr>
              <w:t>WT-</w:t>
            </w:r>
            <w:r>
              <w:rPr>
                <w:lang w:val="en-US"/>
              </w:rPr>
              <w:t>A</w:t>
            </w:r>
            <w:r w:rsidRPr="00B765B7">
              <w:rPr>
                <w:lang w:val="en-US"/>
              </w:rPr>
              <w:t>-</w:t>
            </w:r>
            <w:r>
              <w:rPr>
                <w:lang w:val="en-US"/>
              </w:rPr>
              <w:t>2</w:t>
            </w:r>
            <w:r w:rsidR="00BD4F63">
              <w:rPr>
                <w:lang w:val="en-US"/>
              </w:rPr>
              <w:t>.1</w:t>
            </w:r>
          </w:p>
        </w:tc>
        <w:tc>
          <w:tcPr>
            <w:tcW w:w="1030" w:type="dxa"/>
            <w:shd w:val="clear" w:color="auto" w:fill="auto"/>
          </w:tcPr>
          <w:p w14:paraId="2D006924" w14:textId="58A62ABE" w:rsidR="00670504" w:rsidRPr="00FF2903" w:rsidRDefault="00BD4F63" w:rsidP="00664B25">
            <w:pPr>
              <w:jc w:val="center"/>
            </w:pPr>
            <w:r>
              <w:t>1</w:t>
            </w:r>
          </w:p>
        </w:tc>
        <w:tc>
          <w:tcPr>
            <w:tcW w:w="1503" w:type="dxa"/>
          </w:tcPr>
          <w:p w14:paraId="03CE5FCD" w14:textId="2BF366F0" w:rsidR="00670504" w:rsidRPr="00FF2903" w:rsidRDefault="00DC7056" w:rsidP="00664B25">
            <w:pPr>
              <w:jc w:val="center"/>
            </w:pPr>
            <w:r>
              <w:t>1</w:t>
            </w:r>
          </w:p>
        </w:tc>
        <w:tc>
          <w:tcPr>
            <w:tcW w:w="1663" w:type="dxa"/>
          </w:tcPr>
          <w:p w14:paraId="1F3DE728" w14:textId="15D37535" w:rsidR="00670504" w:rsidRPr="00FF2903" w:rsidRDefault="0075139F" w:rsidP="00C0648E">
            <w:r>
              <w:t>No</w:t>
            </w:r>
          </w:p>
        </w:tc>
        <w:tc>
          <w:tcPr>
            <w:tcW w:w="2554" w:type="dxa"/>
          </w:tcPr>
          <w:p w14:paraId="24D9BF67" w14:textId="21C123D0" w:rsidR="00670504" w:rsidRPr="00FF2903" w:rsidRDefault="00BC4D43" w:rsidP="00C0648E">
            <w:r w:rsidRPr="00B765B7">
              <w:t>WT-</w:t>
            </w:r>
            <w:r>
              <w:t>A-2</w:t>
            </w:r>
            <w:r w:rsidR="00A276CB">
              <w:t>.1</w:t>
            </w:r>
            <w:r>
              <w:t xml:space="preserve"> is self-contained</w:t>
            </w:r>
          </w:p>
        </w:tc>
      </w:tr>
      <w:tr w:rsidR="00BD4F63" w:rsidRPr="00FF2903" w14:paraId="00690C33" w14:textId="77777777" w:rsidTr="00B80A8A">
        <w:tc>
          <w:tcPr>
            <w:tcW w:w="2001" w:type="dxa"/>
            <w:shd w:val="clear" w:color="auto" w:fill="auto"/>
          </w:tcPr>
          <w:p w14:paraId="53FF8351" w14:textId="3F82E6FF" w:rsidR="00BD4F63" w:rsidRPr="00B765B7" w:rsidRDefault="00BD4F63" w:rsidP="00BD4F63">
            <w:pPr>
              <w:rPr>
                <w:lang w:val="en-US"/>
              </w:rPr>
            </w:pPr>
            <w:r w:rsidRPr="00B765B7">
              <w:rPr>
                <w:lang w:val="en-US"/>
              </w:rPr>
              <w:t>WT-</w:t>
            </w:r>
            <w:r>
              <w:rPr>
                <w:lang w:val="en-US"/>
              </w:rPr>
              <w:t>A</w:t>
            </w:r>
            <w:r w:rsidRPr="00B765B7">
              <w:rPr>
                <w:lang w:val="en-US"/>
              </w:rPr>
              <w:t>-</w:t>
            </w:r>
            <w:r>
              <w:rPr>
                <w:lang w:val="en-US"/>
              </w:rPr>
              <w:t>2.</w:t>
            </w:r>
            <w:r w:rsidR="002C2617">
              <w:rPr>
                <w:lang w:val="en-US"/>
              </w:rPr>
              <w:t>2</w:t>
            </w:r>
          </w:p>
        </w:tc>
        <w:tc>
          <w:tcPr>
            <w:tcW w:w="1030" w:type="dxa"/>
            <w:shd w:val="clear" w:color="auto" w:fill="auto"/>
          </w:tcPr>
          <w:p w14:paraId="0C5DAE91" w14:textId="770D2894" w:rsidR="00BD4F63" w:rsidRDefault="00BD4F63" w:rsidP="00BD4F63">
            <w:pPr>
              <w:jc w:val="center"/>
            </w:pPr>
            <w:r>
              <w:t>1</w:t>
            </w:r>
          </w:p>
        </w:tc>
        <w:tc>
          <w:tcPr>
            <w:tcW w:w="1503" w:type="dxa"/>
          </w:tcPr>
          <w:p w14:paraId="00FEB8FC" w14:textId="4EDAB66B" w:rsidR="00BD4F63" w:rsidRDefault="00BD4F63" w:rsidP="00BD4F63">
            <w:pPr>
              <w:jc w:val="center"/>
            </w:pPr>
            <w:r>
              <w:t>1</w:t>
            </w:r>
          </w:p>
        </w:tc>
        <w:tc>
          <w:tcPr>
            <w:tcW w:w="1663" w:type="dxa"/>
          </w:tcPr>
          <w:p w14:paraId="470B59E3" w14:textId="431FA33E" w:rsidR="00BD4F63" w:rsidRPr="00FF2903" w:rsidRDefault="0075139F" w:rsidP="00BD4F63">
            <w:r>
              <w:t>No</w:t>
            </w:r>
          </w:p>
        </w:tc>
        <w:tc>
          <w:tcPr>
            <w:tcW w:w="2554" w:type="dxa"/>
          </w:tcPr>
          <w:p w14:paraId="1984381A" w14:textId="06BA08A1" w:rsidR="00BD4F63" w:rsidRPr="00B765B7" w:rsidRDefault="00BD4F63" w:rsidP="00BD4F63">
            <w:r w:rsidRPr="00B765B7">
              <w:t>WT-</w:t>
            </w:r>
            <w:r>
              <w:t>A-2</w:t>
            </w:r>
            <w:r w:rsidR="00A276CB">
              <w:t>.2</w:t>
            </w:r>
            <w:r>
              <w:t xml:space="preserve"> is self-contained</w:t>
            </w:r>
          </w:p>
        </w:tc>
      </w:tr>
    </w:tbl>
    <w:p w14:paraId="46E8F360" w14:textId="77777777" w:rsidR="001A1DDA" w:rsidRDefault="001A1DDA" w:rsidP="001A1DDA"/>
    <w:p w14:paraId="71CD9219" w14:textId="6996DFCE" w:rsidR="001A1DDA" w:rsidRPr="000A1752" w:rsidRDefault="001A1DDA" w:rsidP="001A1DDA">
      <w:pPr>
        <w:rPr>
          <w:b/>
          <w:bCs/>
        </w:rPr>
      </w:pPr>
      <w:r w:rsidRPr="008244F7">
        <w:rPr>
          <w:b/>
          <w:bCs/>
        </w:rPr>
        <w:t>Total TU estimates for the study phase</w:t>
      </w:r>
      <w:r w:rsidRPr="000A1752">
        <w:rPr>
          <w:b/>
          <w:bCs/>
        </w:rPr>
        <w:t xml:space="preserve">: </w:t>
      </w:r>
      <w:r w:rsidR="00EB4018">
        <w:rPr>
          <w:b/>
          <w:bCs/>
        </w:rPr>
        <w:t>7.25</w:t>
      </w:r>
    </w:p>
    <w:p w14:paraId="766ABC52" w14:textId="262B0296" w:rsidR="001A1DDA" w:rsidRPr="00BD5134" w:rsidRDefault="001A1DDA" w:rsidP="001A1DDA">
      <w:pPr>
        <w:rPr>
          <w:b/>
          <w:bCs/>
        </w:rPr>
      </w:pPr>
      <w:r w:rsidRPr="00BD5134">
        <w:rPr>
          <w:b/>
          <w:bCs/>
        </w:rPr>
        <w:t xml:space="preserve">Total TU estimates for the normative phase: </w:t>
      </w:r>
      <w:r w:rsidR="00EB4018">
        <w:rPr>
          <w:b/>
          <w:bCs/>
        </w:rPr>
        <w:t>6.75</w:t>
      </w:r>
    </w:p>
    <w:p w14:paraId="77C77DB6" w14:textId="7E201F6B" w:rsidR="001A1DDA" w:rsidRDefault="001A1DDA" w:rsidP="001A1DDA">
      <w:pPr>
        <w:rPr>
          <w:b/>
          <w:bCs/>
        </w:rPr>
      </w:pPr>
      <w:r w:rsidRPr="00BD5134">
        <w:rPr>
          <w:b/>
          <w:bCs/>
        </w:rPr>
        <w:t xml:space="preserve">Total TU estimates: </w:t>
      </w:r>
      <w:r w:rsidR="00EB4018">
        <w:rPr>
          <w:b/>
          <w:bCs/>
        </w:rPr>
        <w:t>7.25</w:t>
      </w:r>
      <w:r w:rsidRPr="00BD5134">
        <w:rPr>
          <w:b/>
          <w:bCs/>
        </w:rPr>
        <w:t xml:space="preserve"> + </w:t>
      </w:r>
      <w:r w:rsidR="00C84F4F">
        <w:rPr>
          <w:b/>
          <w:bCs/>
        </w:rPr>
        <w:t>6.</w:t>
      </w:r>
      <w:r w:rsidR="00EB4018">
        <w:rPr>
          <w:b/>
          <w:bCs/>
        </w:rPr>
        <w:t>7</w:t>
      </w:r>
      <w:r w:rsidR="00C84F4F">
        <w:rPr>
          <w:b/>
          <w:bCs/>
        </w:rPr>
        <w:t>5</w:t>
      </w:r>
      <w:r w:rsidRPr="00BD5134">
        <w:rPr>
          <w:b/>
          <w:bCs/>
        </w:rPr>
        <w:t xml:space="preserve"> = </w:t>
      </w:r>
      <w:r w:rsidR="00C84F4F">
        <w:rPr>
          <w:b/>
          <w:bCs/>
        </w:rPr>
        <w:t>1</w:t>
      </w:r>
      <w:r w:rsidR="00EB4018">
        <w:rPr>
          <w:b/>
          <w:bCs/>
        </w:rPr>
        <w:t>4</w:t>
      </w:r>
    </w:p>
    <w:p w14:paraId="1F91469B" w14:textId="77777777" w:rsidR="00E46594" w:rsidRDefault="00E46594" w:rsidP="001A1DDA">
      <w:pPr>
        <w:rPr>
          <w:b/>
          <w:bCs/>
        </w:rPr>
      </w:pPr>
    </w:p>
    <w:p w14:paraId="24872C5E" w14:textId="2C3D64DB" w:rsidR="001A1DDA" w:rsidRDefault="00E46594" w:rsidP="00E46594">
      <w:pPr>
        <w:pStyle w:val="NO"/>
      </w:pPr>
      <w:r>
        <w:t>NOTE</w:t>
      </w:r>
      <w:r w:rsidR="00581B86">
        <w:t xml:space="preserve"> </w:t>
      </w:r>
      <w:r w:rsidR="00C967FF">
        <w:t>7</w:t>
      </w:r>
      <w:r>
        <w:t>:</w:t>
      </w:r>
      <w:r w:rsidR="00896388">
        <w:tab/>
      </w:r>
      <w:r>
        <w:t xml:space="preserve">TU estimates </w:t>
      </w:r>
      <w:r w:rsidR="00581B86">
        <w:t xml:space="preserve">for </w:t>
      </w:r>
      <w:r w:rsidR="00581B86" w:rsidRPr="00B765B7">
        <w:t>WT-D-1</w:t>
      </w:r>
      <w:r w:rsidR="00581B86">
        <w:t xml:space="preserve"> </w:t>
      </w:r>
      <w:r>
        <w:t xml:space="preserve">may need to be re-visited based on the scenarios </w:t>
      </w:r>
      <w:r w:rsidR="00581B86">
        <w:t>in scope</w:t>
      </w:r>
      <w:r>
        <w:t xml:space="preserve">. </w:t>
      </w:r>
    </w:p>
    <w:p w14:paraId="28402A1F" w14:textId="77777777" w:rsidR="001E489F" w:rsidRPr="006C2E80" w:rsidRDefault="001E489F"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5</w:t>
      </w:r>
      <w:r w:rsidRPr="007861B8">
        <w:rPr>
          <w:b w:val="0"/>
          <w:sz w:val="36"/>
          <w:lang w:eastAsia="ja-JP"/>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A03360" w:rsidRPr="006C2E80" w14:paraId="1B661970" w14:textId="77777777" w:rsidTr="005875D6">
        <w:trPr>
          <w:cantSplit/>
          <w:jc w:val="center"/>
        </w:trPr>
        <w:tc>
          <w:tcPr>
            <w:tcW w:w="1617" w:type="dxa"/>
          </w:tcPr>
          <w:p w14:paraId="194449B4" w14:textId="02AD9E32" w:rsidR="00A03360" w:rsidRPr="006C2E80" w:rsidRDefault="00A03360" w:rsidP="00A03360">
            <w:pPr>
              <w:pStyle w:val="Guidance"/>
              <w:spacing w:after="0"/>
            </w:pPr>
            <w:r w:rsidRPr="005603BF">
              <w:rPr>
                <w:rFonts w:hint="eastAsia"/>
              </w:rPr>
              <w:t>Internal TR</w:t>
            </w:r>
          </w:p>
        </w:tc>
        <w:tc>
          <w:tcPr>
            <w:tcW w:w="1134" w:type="dxa"/>
          </w:tcPr>
          <w:p w14:paraId="1581EDBA" w14:textId="1CA3CA24" w:rsidR="00A03360" w:rsidRPr="006C2E80" w:rsidRDefault="00A03360" w:rsidP="00A03360">
            <w:pPr>
              <w:pStyle w:val="Guidance"/>
              <w:spacing w:after="0"/>
            </w:pPr>
            <w:r w:rsidRPr="005603BF">
              <w:rPr>
                <w:rFonts w:hint="eastAsia"/>
              </w:rPr>
              <w:t>23.xyz</w:t>
            </w:r>
          </w:p>
        </w:tc>
        <w:tc>
          <w:tcPr>
            <w:tcW w:w="2409" w:type="dxa"/>
          </w:tcPr>
          <w:p w14:paraId="3489ADFF" w14:textId="715FCDF2" w:rsidR="00A03360" w:rsidRPr="00670504" w:rsidRDefault="001123B9" w:rsidP="00670504">
            <w:pPr>
              <w:pStyle w:val="Guidance"/>
              <w:rPr>
                <w:b/>
              </w:rPr>
            </w:pPr>
            <w:r w:rsidRPr="001123B9">
              <w:t xml:space="preserve">Study on </w:t>
            </w:r>
            <w:r w:rsidR="00670504" w:rsidRPr="00670504">
              <w:rPr>
                <w:bCs/>
              </w:rPr>
              <w:t>Multi-Access (Dual 3GPP + ATSSS Enhancements)</w:t>
            </w:r>
          </w:p>
        </w:tc>
        <w:tc>
          <w:tcPr>
            <w:tcW w:w="993" w:type="dxa"/>
          </w:tcPr>
          <w:p w14:paraId="060C3F75" w14:textId="5CFA5B3B" w:rsidR="00A03360" w:rsidRPr="001123B9" w:rsidRDefault="00A03360" w:rsidP="00A03360">
            <w:pPr>
              <w:pStyle w:val="Guidance"/>
              <w:spacing w:after="0"/>
            </w:pPr>
          </w:p>
        </w:tc>
        <w:tc>
          <w:tcPr>
            <w:tcW w:w="1074" w:type="dxa"/>
          </w:tcPr>
          <w:p w14:paraId="3CC87817" w14:textId="4B7A403D" w:rsidR="00A03360" w:rsidRPr="001123B9" w:rsidRDefault="00A03360" w:rsidP="00A03360">
            <w:pPr>
              <w:pStyle w:val="Guidance"/>
              <w:spacing w:after="0"/>
            </w:pPr>
          </w:p>
        </w:tc>
        <w:tc>
          <w:tcPr>
            <w:tcW w:w="2186" w:type="dxa"/>
          </w:tcPr>
          <w:p w14:paraId="71B3D7AE" w14:textId="0B7CE700" w:rsidR="00A03360" w:rsidRPr="006C2E80" w:rsidRDefault="001123B9" w:rsidP="00A03360">
            <w:pPr>
              <w:pStyle w:val="Guidance"/>
              <w:spacing w:after="0"/>
            </w:pPr>
            <w:r>
              <w:t xml:space="preserve"> </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FA4CE62"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25DD8E32"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4C5C74C6"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46E14D3A"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5EB213D1" w:rsidR="001E489F" w:rsidRPr="006C2E80" w:rsidRDefault="001E489F" w:rsidP="001123B9"/>
    <w:p w14:paraId="72743EA7" w14:textId="25565552"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25B81E63" w14:textId="77777777" w:rsidR="00BA2CCC" w:rsidRPr="00557B2E" w:rsidRDefault="00BA2CCC" w:rsidP="00BA2CCC">
      <w:r w:rsidRPr="00084587">
        <w:rPr>
          <w:rFonts w:hint="eastAsia"/>
        </w:rPr>
        <w:t xml:space="preserve">SA2 </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6EF39447" w14:textId="1096A0BA" w:rsidR="004B702F" w:rsidRDefault="004B702F" w:rsidP="004B702F">
      <w:r>
        <w:t>The following aspects involving other WGs may arise related to this SID:</w:t>
      </w:r>
    </w:p>
    <w:p w14:paraId="4C28835A" w14:textId="77777777" w:rsidR="0035364A" w:rsidRDefault="0035364A" w:rsidP="001123B9">
      <w:pPr>
        <w:pStyle w:val="B1"/>
        <w:rPr>
          <w:rFonts w:ascii="Times New Roman" w:hAnsi="Times New Roman"/>
        </w:rPr>
      </w:pPr>
    </w:p>
    <w:p w14:paraId="392E72B0" w14:textId="145F9233" w:rsidR="001123B9" w:rsidRPr="001123B9" w:rsidRDefault="00CF029B" w:rsidP="001123B9">
      <w:pPr>
        <w:pStyle w:val="B1"/>
        <w:rPr>
          <w:rFonts w:ascii="Times New Roman" w:hAnsi="Times New Roman"/>
        </w:rPr>
      </w:pPr>
      <w:r>
        <w:rPr>
          <w:rFonts w:ascii="Times New Roman" w:hAnsi="Times New Roman"/>
        </w:rPr>
        <w:t>S</w:t>
      </w:r>
      <w:r w:rsidR="001123B9" w:rsidRPr="001123B9">
        <w:rPr>
          <w:rFonts w:ascii="Times New Roman" w:hAnsi="Times New Roman"/>
        </w:rPr>
        <w:t>ecurity impact</w:t>
      </w:r>
      <w:r>
        <w:rPr>
          <w:rFonts w:ascii="Times New Roman" w:hAnsi="Times New Roman"/>
        </w:rPr>
        <w:t>s</w:t>
      </w:r>
      <w:r w:rsidR="001123B9" w:rsidRPr="001123B9">
        <w:rPr>
          <w:rFonts w:ascii="Times New Roman" w:hAnsi="Times New Roman"/>
        </w:rPr>
        <w:t xml:space="preserve"> </w:t>
      </w:r>
      <w:r w:rsidR="006C425A">
        <w:rPr>
          <w:rFonts w:ascii="Times New Roman" w:hAnsi="Times New Roman"/>
        </w:rPr>
        <w:t xml:space="preserve">on </w:t>
      </w:r>
      <w:r w:rsidR="001F092A" w:rsidRPr="001F092A">
        <w:rPr>
          <w:rFonts w:ascii="Times New Roman" w:hAnsi="Times New Roman"/>
        </w:rPr>
        <w:t>WT-D-1.1</w:t>
      </w:r>
      <w:r w:rsidR="001F092A">
        <w:rPr>
          <w:rFonts w:ascii="Times New Roman" w:hAnsi="Times New Roman"/>
        </w:rPr>
        <w:t xml:space="preserve"> and </w:t>
      </w:r>
      <w:r w:rsidR="006C425A" w:rsidRPr="007B1524">
        <w:rPr>
          <w:rFonts w:ascii="Times New Roman" w:hAnsi="Times New Roman"/>
          <w:lang w:val="en-US"/>
        </w:rPr>
        <w:t>WT-A-2</w:t>
      </w:r>
      <w:r w:rsidR="004469FD">
        <w:rPr>
          <w:rFonts w:ascii="Times New Roman" w:hAnsi="Times New Roman"/>
          <w:lang w:val="en-US"/>
        </w:rPr>
        <w:t xml:space="preserve"> </w:t>
      </w:r>
      <w:r w:rsidR="001123B9" w:rsidRPr="001123B9">
        <w:rPr>
          <w:rFonts w:ascii="Times New Roman" w:hAnsi="Times New Roman"/>
        </w:rPr>
        <w:t xml:space="preserve">to be covered by SA3. </w:t>
      </w:r>
    </w:p>
    <w:p w14:paraId="50805579" w14:textId="77777777" w:rsidR="0035364A" w:rsidRDefault="0035364A" w:rsidP="001123B9">
      <w:pPr>
        <w:pStyle w:val="B1"/>
        <w:jc w:val="left"/>
        <w:rPr>
          <w:rFonts w:ascii="Times New Roman" w:hAnsi="Times New Roman"/>
        </w:rPr>
      </w:pPr>
    </w:p>
    <w:p w14:paraId="737DB8FB" w14:textId="4943FE51" w:rsidR="001123B9" w:rsidRDefault="001123B9" w:rsidP="001123B9">
      <w:pPr>
        <w:pStyle w:val="B1"/>
        <w:jc w:val="left"/>
        <w:rPr>
          <w:rFonts w:ascii="Times New Roman" w:hAnsi="Times New Roman"/>
        </w:rPr>
      </w:pPr>
      <w:r w:rsidRPr="001123B9">
        <w:rPr>
          <w:rFonts w:ascii="Times New Roman" w:hAnsi="Times New Roman"/>
        </w:rPr>
        <w:t>Potential charging and OAM impact to be covered by SA5.</w:t>
      </w:r>
    </w:p>
    <w:p w14:paraId="4C1BCA90" w14:textId="77777777" w:rsidR="004469FD" w:rsidRDefault="004469FD" w:rsidP="001123B9">
      <w:pPr>
        <w:pStyle w:val="B1"/>
        <w:jc w:val="left"/>
        <w:rPr>
          <w:rFonts w:ascii="Times New Roman" w:hAnsi="Times New Roman"/>
        </w:rPr>
      </w:pPr>
    </w:p>
    <w:p w14:paraId="065EE487" w14:textId="1B7D7BAC" w:rsidR="004469FD" w:rsidRPr="00676AF0" w:rsidRDefault="004469FD" w:rsidP="00676AF0">
      <w:pPr>
        <w:pStyle w:val="B1"/>
        <w:rPr>
          <w:rFonts w:ascii="Times New Roman" w:hAnsi="Times New Roman"/>
          <w:lang w:val="en-US"/>
        </w:rPr>
      </w:pPr>
      <w:r w:rsidRPr="00676AF0">
        <w:rPr>
          <w:rFonts w:ascii="Times New Roman" w:hAnsi="Times New Roman"/>
          <w:lang w:val="en-US"/>
        </w:rPr>
        <w:t xml:space="preserve">Dependency on RAN WGs </w:t>
      </w:r>
      <w:r w:rsidR="00676AF0" w:rsidRPr="00676AF0">
        <w:rPr>
          <w:rFonts w:ascii="Times New Roman" w:hAnsi="Times New Roman"/>
          <w:lang w:val="en-US"/>
        </w:rPr>
        <w:t>should be avoided.</w:t>
      </w:r>
    </w:p>
    <w:p w14:paraId="0DEF4FE5" w14:textId="77777777" w:rsidR="004469FD" w:rsidRPr="004469FD" w:rsidRDefault="004469FD" w:rsidP="004469FD">
      <w:pPr>
        <w:pStyle w:val="B1"/>
        <w:rPr>
          <w:rFonts w:ascii="Times New Roman" w:hAnsi="Times New Roman"/>
          <w:lang w:val="en-US"/>
        </w:rPr>
      </w:pPr>
    </w:p>
    <w:p w14:paraId="16094B4F" w14:textId="77777777" w:rsidR="004469FD" w:rsidRPr="001123B9" w:rsidRDefault="004469FD" w:rsidP="001123B9">
      <w:pPr>
        <w:pStyle w:val="B1"/>
        <w:jc w:val="left"/>
        <w:rPr>
          <w:rFonts w:ascii="Times New Roman" w:hAnsi="Times New Roman"/>
        </w:rPr>
      </w:pPr>
    </w:p>
    <w:p w14:paraId="1839EC0E" w14:textId="4C8D3A2D" w:rsidR="00934B09" w:rsidRPr="00934B09" w:rsidRDefault="00934B09" w:rsidP="004B702F">
      <w:pPr>
        <w:pStyle w:val="B1"/>
        <w:jc w:val="left"/>
        <w:rPr>
          <w:rFonts w:ascii="Times New Roman" w:hAnsi="Times New Roman"/>
        </w:rPr>
      </w:pP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6442C74E" w:rsidR="001E489F" w:rsidRDefault="001123B9" w:rsidP="005875D6">
            <w:pPr>
              <w:pStyle w:val="TAL"/>
            </w:pPr>
            <w:r>
              <w:t>Apple</w:t>
            </w:r>
          </w:p>
        </w:tc>
      </w:tr>
      <w:tr w:rsidR="00C967FF" w14:paraId="27C6E0D7" w14:textId="77777777" w:rsidTr="005875D6">
        <w:trPr>
          <w:cantSplit/>
          <w:jc w:val="center"/>
        </w:trPr>
        <w:tc>
          <w:tcPr>
            <w:tcW w:w="5029" w:type="dxa"/>
            <w:shd w:val="clear" w:color="auto" w:fill="auto"/>
          </w:tcPr>
          <w:p w14:paraId="34C2947A" w14:textId="5FC6E5DB" w:rsidR="00C967FF" w:rsidRDefault="00C967FF" w:rsidP="00B765B7">
            <w:pPr>
              <w:pStyle w:val="TAL"/>
            </w:pPr>
            <w:r>
              <w:rPr>
                <w:rFonts w:cs="Arial"/>
                <w:szCs w:val="18"/>
              </w:rPr>
              <w:t>BT</w:t>
            </w:r>
          </w:p>
        </w:tc>
      </w:tr>
      <w:tr w:rsidR="00B765B7" w14:paraId="5425D30D" w14:textId="77777777" w:rsidTr="005875D6">
        <w:trPr>
          <w:cantSplit/>
          <w:jc w:val="center"/>
        </w:trPr>
        <w:tc>
          <w:tcPr>
            <w:tcW w:w="5029" w:type="dxa"/>
            <w:shd w:val="clear" w:color="auto" w:fill="auto"/>
          </w:tcPr>
          <w:p w14:paraId="37445962" w14:textId="31785A10" w:rsidR="00B765B7" w:rsidRDefault="00B765B7" w:rsidP="00B765B7">
            <w:pPr>
              <w:pStyle w:val="TAL"/>
            </w:pPr>
            <w:r>
              <w:t>Broadcom</w:t>
            </w:r>
          </w:p>
        </w:tc>
      </w:tr>
      <w:tr w:rsidR="00B765B7" w14:paraId="0E49C138" w14:textId="77777777" w:rsidTr="005875D6">
        <w:trPr>
          <w:cantSplit/>
          <w:jc w:val="center"/>
        </w:trPr>
        <w:tc>
          <w:tcPr>
            <w:tcW w:w="5029" w:type="dxa"/>
            <w:shd w:val="clear" w:color="auto" w:fill="auto"/>
          </w:tcPr>
          <w:p w14:paraId="4A1E7A61" w14:textId="084B6441" w:rsidR="00B765B7" w:rsidRDefault="00B765B7" w:rsidP="00B765B7">
            <w:pPr>
              <w:pStyle w:val="TAL"/>
            </w:pPr>
            <w:proofErr w:type="spellStart"/>
            <w:r>
              <w:t>Cable</w:t>
            </w:r>
            <w:r w:rsidR="00147A30">
              <w:t>L</w:t>
            </w:r>
            <w:r>
              <w:t>abs</w:t>
            </w:r>
            <w:proofErr w:type="spellEnd"/>
          </w:p>
        </w:tc>
      </w:tr>
      <w:tr w:rsidR="00B765B7" w14:paraId="3EDE7FDD" w14:textId="77777777" w:rsidTr="005875D6">
        <w:trPr>
          <w:cantSplit/>
          <w:jc w:val="center"/>
        </w:trPr>
        <w:tc>
          <w:tcPr>
            <w:tcW w:w="5029" w:type="dxa"/>
            <w:shd w:val="clear" w:color="auto" w:fill="auto"/>
          </w:tcPr>
          <w:p w14:paraId="3E863CFD" w14:textId="4F51B833" w:rsidR="00B765B7" w:rsidRDefault="00B765B7" w:rsidP="00B765B7">
            <w:pPr>
              <w:pStyle w:val="TAL"/>
            </w:pPr>
            <w:r w:rsidRPr="00B765B7">
              <w:rPr>
                <w:bCs/>
              </w:rPr>
              <w:t>Charter Communications</w:t>
            </w:r>
          </w:p>
        </w:tc>
      </w:tr>
      <w:tr w:rsidR="00B765B7" w14:paraId="178F20A2" w14:textId="77777777" w:rsidTr="005875D6">
        <w:trPr>
          <w:cantSplit/>
          <w:jc w:val="center"/>
        </w:trPr>
        <w:tc>
          <w:tcPr>
            <w:tcW w:w="5029" w:type="dxa"/>
            <w:shd w:val="clear" w:color="auto" w:fill="auto"/>
          </w:tcPr>
          <w:p w14:paraId="5240B5E6" w14:textId="59A12B7A" w:rsidR="00B765B7" w:rsidRDefault="00A22CED" w:rsidP="00B765B7">
            <w:pPr>
              <w:pStyle w:val="TAL"/>
            </w:pPr>
            <w:r>
              <w:t>China Telecom</w:t>
            </w:r>
          </w:p>
        </w:tc>
      </w:tr>
      <w:tr w:rsidR="00AB2BD1" w14:paraId="35BDD086" w14:textId="77777777" w:rsidTr="005875D6">
        <w:trPr>
          <w:cantSplit/>
          <w:jc w:val="center"/>
        </w:trPr>
        <w:tc>
          <w:tcPr>
            <w:tcW w:w="5029" w:type="dxa"/>
            <w:shd w:val="clear" w:color="auto" w:fill="auto"/>
          </w:tcPr>
          <w:p w14:paraId="0A2482E2" w14:textId="6D136FFF" w:rsidR="00AB2BD1" w:rsidRDefault="00AB2BD1" w:rsidP="00B765B7">
            <w:pPr>
              <w:pStyle w:val="TAL"/>
            </w:pPr>
            <w:r>
              <w:t>Cisco</w:t>
            </w:r>
          </w:p>
        </w:tc>
      </w:tr>
      <w:tr w:rsidR="00B765B7" w14:paraId="4AC0912B" w14:textId="77777777" w:rsidTr="005875D6">
        <w:trPr>
          <w:cantSplit/>
          <w:jc w:val="center"/>
        </w:trPr>
        <w:tc>
          <w:tcPr>
            <w:tcW w:w="5029" w:type="dxa"/>
            <w:shd w:val="clear" w:color="auto" w:fill="auto"/>
          </w:tcPr>
          <w:p w14:paraId="24D64277" w14:textId="3B50A7C1" w:rsidR="00B765B7" w:rsidRPr="00B765B7" w:rsidRDefault="00B765B7" w:rsidP="00B765B7">
            <w:pPr>
              <w:pStyle w:val="TAL"/>
              <w:rPr>
                <w:bCs/>
              </w:rPr>
            </w:pPr>
            <w:r w:rsidRPr="00B765B7">
              <w:rPr>
                <w:bCs/>
              </w:rPr>
              <w:t>Dish Network</w:t>
            </w:r>
          </w:p>
        </w:tc>
      </w:tr>
      <w:tr w:rsidR="00B765B7" w14:paraId="36B7B506" w14:textId="77777777" w:rsidTr="005875D6">
        <w:trPr>
          <w:cantSplit/>
          <w:jc w:val="center"/>
        </w:trPr>
        <w:tc>
          <w:tcPr>
            <w:tcW w:w="5029" w:type="dxa"/>
            <w:shd w:val="clear" w:color="auto" w:fill="auto"/>
          </w:tcPr>
          <w:p w14:paraId="11BA64BF" w14:textId="636421BD" w:rsidR="00B765B7" w:rsidRDefault="00B765B7" w:rsidP="00B765B7">
            <w:pPr>
              <w:pStyle w:val="TAL"/>
            </w:pPr>
            <w:r>
              <w:t>KDDI</w:t>
            </w:r>
          </w:p>
        </w:tc>
      </w:tr>
      <w:tr w:rsidR="00B765B7" w14:paraId="359E5C3E" w14:textId="77777777" w:rsidTr="005875D6">
        <w:trPr>
          <w:cantSplit/>
          <w:jc w:val="center"/>
        </w:trPr>
        <w:tc>
          <w:tcPr>
            <w:tcW w:w="5029" w:type="dxa"/>
            <w:shd w:val="clear" w:color="auto" w:fill="auto"/>
          </w:tcPr>
          <w:p w14:paraId="1C16E6BB" w14:textId="136F2A2D" w:rsidR="00B765B7" w:rsidRDefault="00B765B7" w:rsidP="00B765B7">
            <w:pPr>
              <w:pStyle w:val="TAL"/>
            </w:pPr>
            <w:r>
              <w:t>Lenovo</w:t>
            </w:r>
          </w:p>
        </w:tc>
      </w:tr>
      <w:tr w:rsidR="00B765B7" w14:paraId="6678C105" w14:textId="77777777" w:rsidTr="005875D6">
        <w:trPr>
          <w:cantSplit/>
          <w:jc w:val="center"/>
        </w:trPr>
        <w:tc>
          <w:tcPr>
            <w:tcW w:w="5029" w:type="dxa"/>
            <w:shd w:val="clear" w:color="auto" w:fill="auto"/>
          </w:tcPr>
          <w:p w14:paraId="5EA120EB" w14:textId="2AB1C402" w:rsidR="00B765B7" w:rsidRDefault="00B765B7" w:rsidP="00B765B7">
            <w:pPr>
              <w:pStyle w:val="TAL"/>
            </w:pPr>
            <w:r w:rsidRPr="00B765B7">
              <w:rPr>
                <w:bCs/>
              </w:rPr>
              <w:t>LG Electronics</w:t>
            </w:r>
          </w:p>
        </w:tc>
      </w:tr>
      <w:tr w:rsidR="000B48B2" w14:paraId="7510DFC7" w14:textId="77777777" w:rsidTr="005875D6">
        <w:trPr>
          <w:cantSplit/>
          <w:jc w:val="center"/>
          <w:ins w:id="22" w:author="Krisztian Kiss, Apple, rev2" w:date="2023-09-12T09:54:00Z"/>
        </w:trPr>
        <w:tc>
          <w:tcPr>
            <w:tcW w:w="5029" w:type="dxa"/>
            <w:shd w:val="clear" w:color="auto" w:fill="auto"/>
          </w:tcPr>
          <w:p w14:paraId="116544E6" w14:textId="11A94394" w:rsidR="000B48B2" w:rsidRPr="00B765B7" w:rsidRDefault="000B48B2" w:rsidP="00B765B7">
            <w:pPr>
              <w:pStyle w:val="TAL"/>
              <w:rPr>
                <w:ins w:id="23" w:author="Krisztian Kiss, Apple, rev2" w:date="2023-09-12T09:54:00Z"/>
                <w:bCs/>
              </w:rPr>
            </w:pPr>
            <w:ins w:id="24" w:author="Krisztian Kiss, Apple, rev2" w:date="2023-09-12T09:54:00Z">
              <w:r w:rsidRPr="000B48B2">
                <w:rPr>
                  <w:bCs/>
                </w:rPr>
                <w:t>MATRIXX Software</w:t>
              </w:r>
            </w:ins>
          </w:p>
        </w:tc>
      </w:tr>
      <w:tr w:rsidR="007F10A0" w14:paraId="4C204D21" w14:textId="77777777" w:rsidTr="005875D6">
        <w:trPr>
          <w:cantSplit/>
          <w:jc w:val="center"/>
        </w:trPr>
        <w:tc>
          <w:tcPr>
            <w:tcW w:w="5029" w:type="dxa"/>
            <w:shd w:val="clear" w:color="auto" w:fill="auto"/>
          </w:tcPr>
          <w:p w14:paraId="21EAEA04" w14:textId="2E05188C" w:rsidR="007F10A0" w:rsidRDefault="007F10A0" w:rsidP="00B765B7">
            <w:pPr>
              <w:pStyle w:val="TAL"/>
            </w:pPr>
            <w:r>
              <w:t>NEC</w:t>
            </w:r>
          </w:p>
        </w:tc>
      </w:tr>
      <w:tr w:rsidR="00B765B7" w14:paraId="48C0971C" w14:textId="77777777" w:rsidTr="005875D6">
        <w:trPr>
          <w:cantSplit/>
          <w:jc w:val="center"/>
        </w:trPr>
        <w:tc>
          <w:tcPr>
            <w:tcW w:w="5029" w:type="dxa"/>
            <w:shd w:val="clear" w:color="auto" w:fill="auto"/>
          </w:tcPr>
          <w:p w14:paraId="3238D142" w14:textId="00B95B65" w:rsidR="00B765B7" w:rsidRDefault="00B765B7" w:rsidP="00B765B7">
            <w:pPr>
              <w:pStyle w:val="TAL"/>
            </w:pPr>
            <w:r>
              <w:t>Nokia</w:t>
            </w:r>
          </w:p>
        </w:tc>
      </w:tr>
      <w:tr w:rsidR="00542754" w14:paraId="4A13539D" w14:textId="77777777" w:rsidTr="005875D6">
        <w:trPr>
          <w:cantSplit/>
          <w:jc w:val="center"/>
        </w:trPr>
        <w:tc>
          <w:tcPr>
            <w:tcW w:w="5029" w:type="dxa"/>
            <w:shd w:val="clear" w:color="auto" w:fill="auto"/>
          </w:tcPr>
          <w:p w14:paraId="4A62C458" w14:textId="0E492FDB" w:rsidR="00542754" w:rsidRDefault="00542754" w:rsidP="00B765B7">
            <w:pPr>
              <w:pStyle w:val="TAL"/>
            </w:pPr>
            <w:r>
              <w:t>Samsung</w:t>
            </w:r>
          </w:p>
        </w:tc>
      </w:tr>
      <w:tr w:rsidR="00542754" w14:paraId="0C4B862E" w14:textId="77777777" w:rsidTr="005875D6">
        <w:trPr>
          <w:cantSplit/>
          <w:jc w:val="center"/>
        </w:trPr>
        <w:tc>
          <w:tcPr>
            <w:tcW w:w="5029" w:type="dxa"/>
            <w:shd w:val="clear" w:color="auto" w:fill="auto"/>
          </w:tcPr>
          <w:p w14:paraId="349D2970" w14:textId="16E60507" w:rsidR="00542754" w:rsidRDefault="00542754" w:rsidP="00B765B7">
            <w:pPr>
              <w:pStyle w:val="TAL"/>
            </w:pPr>
            <w:r>
              <w:t>SHARP</w:t>
            </w:r>
          </w:p>
        </w:tc>
      </w:tr>
      <w:tr w:rsidR="00B765B7" w14:paraId="30298B41" w14:textId="5E8B84D1" w:rsidTr="005875D6">
        <w:trPr>
          <w:cantSplit/>
          <w:jc w:val="center"/>
        </w:trPr>
        <w:tc>
          <w:tcPr>
            <w:tcW w:w="5029" w:type="dxa"/>
            <w:shd w:val="clear" w:color="auto" w:fill="auto"/>
          </w:tcPr>
          <w:p w14:paraId="50E65A78" w14:textId="61F3DCEC" w:rsidR="00B765B7" w:rsidRDefault="00B765B7" w:rsidP="00B765B7">
            <w:pPr>
              <w:pStyle w:val="TAL"/>
            </w:pPr>
            <w:r w:rsidRPr="00B765B7">
              <w:rPr>
                <w:bCs/>
              </w:rPr>
              <w:t>SKY Perfect JSAT Corporation</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Krisztian Kiss, Apple" w:date="2023-08-10T23:58:00Z" w:initials="KK">
    <w:p w14:paraId="744FE9D2" w14:textId="77777777" w:rsidR="004924D0" w:rsidRDefault="004924D0" w:rsidP="006B0FED">
      <w:r>
        <w:rPr>
          <w:rStyle w:val="CommentReference"/>
        </w:rPr>
        <w:annotationRef/>
      </w:r>
      <w:r>
        <w:rPr>
          <w:rFonts w:ascii="Arial" w:hAnsi="Arial"/>
        </w:rPr>
        <w:t xml:space="preserve">To be revised after corresponding Work Task is finalized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4FE9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F812" w16cex:dateUtc="2023-08-11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4FE9D2" w16cid:durableId="287FF81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F2DF" w14:textId="77777777" w:rsidR="0003250E" w:rsidRDefault="0003250E">
      <w:r>
        <w:separator/>
      </w:r>
    </w:p>
  </w:endnote>
  <w:endnote w:type="continuationSeparator" w:id="0">
    <w:p w14:paraId="53636275" w14:textId="77777777" w:rsidR="0003250E" w:rsidRDefault="0003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065C" w14:textId="77777777" w:rsidR="0003250E" w:rsidRDefault="0003250E">
      <w:r>
        <w:separator/>
      </w:r>
    </w:p>
  </w:footnote>
  <w:footnote w:type="continuationSeparator" w:id="0">
    <w:p w14:paraId="734017C1" w14:textId="77777777" w:rsidR="0003250E" w:rsidRDefault="0003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B432BA"/>
    <w:multiLevelType w:val="hybridMultilevel"/>
    <w:tmpl w:val="ABA2D9E6"/>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C6124"/>
    <w:multiLevelType w:val="hybridMultilevel"/>
    <w:tmpl w:val="F946B478"/>
    <w:lvl w:ilvl="0" w:tplc="A79A6AD8">
      <w:start w:val="1"/>
      <w:numFmt w:val="bullet"/>
      <w:lvlText w:val="•"/>
      <w:lvlJc w:val="left"/>
      <w:pPr>
        <w:ind w:left="800" w:hanging="40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43FC4"/>
    <w:multiLevelType w:val="hybridMultilevel"/>
    <w:tmpl w:val="1854A4A8"/>
    <w:lvl w:ilvl="0" w:tplc="8B8E33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C5B32"/>
    <w:multiLevelType w:val="multilevel"/>
    <w:tmpl w:val="CF64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E23772C"/>
    <w:multiLevelType w:val="hybridMultilevel"/>
    <w:tmpl w:val="873E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24FD1"/>
    <w:multiLevelType w:val="hybridMultilevel"/>
    <w:tmpl w:val="91B4232C"/>
    <w:lvl w:ilvl="0" w:tplc="E480A25E">
      <w:start w:val="8"/>
      <w:numFmt w:val="bullet"/>
      <w:lvlText w:val="-"/>
      <w:lvlJc w:val="left"/>
      <w:pPr>
        <w:ind w:left="960" w:hanging="360"/>
      </w:pPr>
      <w:rPr>
        <w:rFonts w:ascii="Arial" w:eastAsiaTheme="minorEastAsia" w:hAnsi="Arial" w:cs="Arial" w:hint="default"/>
      </w:rPr>
    </w:lvl>
    <w:lvl w:ilvl="1" w:tplc="04090003">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57A65308"/>
    <w:multiLevelType w:val="multilevel"/>
    <w:tmpl w:val="40FC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BE63A9"/>
    <w:multiLevelType w:val="hybridMultilevel"/>
    <w:tmpl w:val="431616A6"/>
    <w:lvl w:ilvl="0" w:tplc="5A9CA242">
      <w:start w:val="1"/>
      <w:numFmt w:val="bullet"/>
      <w:lvlText w:val="•"/>
      <w:lvlJc w:val="left"/>
      <w:pPr>
        <w:tabs>
          <w:tab w:val="num" w:pos="720"/>
        </w:tabs>
        <w:ind w:left="720" w:hanging="360"/>
      </w:pPr>
      <w:rPr>
        <w:rFonts w:ascii="Arial" w:hAnsi="Arial" w:hint="default"/>
      </w:rPr>
    </w:lvl>
    <w:lvl w:ilvl="1" w:tplc="2850FF3C">
      <w:start w:val="1"/>
      <w:numFmt w:val="bullet"/>
      <w:lvlText w:val="•"/>
      <w:lvlJc w:val="left"/>
      <w:pPr>
        <w:tabs>
          <w:tab w:val="num" w:pos="1440"/>
        </w:tabs>
        <w:ind w:left="1440" w:hanging="360"/>
      </w:pPr>
      <w:rPr>
        <w:rFonts w:ascii="Arial" w:hAnsi="Arial" w:hint="default"/>
      </w:rPr>
    </w:lvl>
    <w:lvl w:ilvl="2" w:tplc="59742CD2" w:tentative="1">
      <w:start w:val="1"/>
      <w:numFmt w:val="bullet"/>
      <w:lvlText w:val="•"/>
      <w:lvlJc w:val="left"/>
      <w:pPr>
        <w:tabs>
          <w:tab w:val="num" w:pos="2160"/>
        </w:tabs>
        <w:ind w:left="2160" w:hanging="360"/>
      </w:pPr>
      <w:rPr>
        <w:rFonts w:ascii="Arial" w:hAnsi="Arial" w:hint="default"/>
      </w:rPr>
    </w:lvl>
    <w:lvl w:ilvl="3" w:tplc="CCE624B0" w:tentative="1">
      <w:start w:val="1"/>
      <w:numFmt w:val="bullet"/>
      <w:lvlText w:val="•"/>
      <w:lvlJc w:val="left"/>
      <w:pPr>
        <w:tabs>
          <w:tab w:val="num" w:pos="2880"/>
        </w:tabs>
        <w:ind w:left="2880" w:hanging="360"/>
      </w:pPr>
      <w:rPr>
        <w:rFonts w:ascii="Arial" w:hAnsi="Arial" w:hint="default"/>
      </w:rPr>
    </w:lvl>
    <w:lvl w:ilvl="4" w:tplc="F4589B5A" w:tentative="1">
      <w:start w:val="1"/>
      <w:numFmt w:val="bullet"/>
      <w:lvlText w:val="•"/>
      <w:lvlJc w:val="left"/>
      <w:pPr>
        <w:tabs>
          <w:tab w:val="num" w:pos="3600"/>
        </w:tabs>
        <w:ind w:left="3600" w:hanging="360"/>
      </w:pPr>
      <w:rPr>
        <w:rFonts w:ascii="Arial" w:hAnsi="Arial" w:hint="default"/>
      </w:rPr>
    </w:lvl>
    <w:lvl w:ilvl="5" w:tplc="63DA158C" w:tentative="1">
      <w:start w:val="1"/>
      <w:numFmt w:val="bullet"/>
      <w:lvlText w:val="•"/>
      <w:lvlJc w:val="left"/>
      <w:pPr>
        <w:tabs>
          <w:tab w:val="num" w:pos="4320"/>
        </w:tabs>
        <w:ind w:left="4320" w:hanging="360"/>
      </w:pPr>
      <w:rPr>
        <w:rFonts w:ascii="Arial" w:hAnsi="Arial" w:hint="default"/>
      </w:rPr>
    </w:lvl>
    <w:lvl w:ilvl="6" w:tplc="0CDCB8C8" w:tentative="1">
      <w:start w:val="1"/>
      <w:numFmt w:val="bullet"/>
      <w:lvlText w:val="•"/>
      <w:lvlJc w:val="left"/>
      <w:pPr>
        <w:tabs>
          <w:tab w:val="num" w:pos="5040"/>
        </w:tabs>
        <w:ind w:left="5040" w:hanging="360"/>
      </w:pPr>
      <w:rPr>
        <w:rFonts w:ascii="Arial" w:hAnsi="Arial" w:hint="default"/>
      </w:rPr>
    </w:lvl>
    <w:lvl w:ilvl="7" w:tplc="7C4E2CDC" w:tentative="1">
      <w:start w:val="1"/>
      <w:numFmt w:val="bullet"/>
      <w:lvlText w:val="•"/>
      <w:lvlJc w:val="left"/>
      <w:pPr>
        <w:tabs>
          <w:tab w:val="num" w:pos="5760"/>
        </w:tabs>
        <w:ind w:left="5760" w:hanging="360"/>
      </w:pPr>
      <w:rPr>
        <w:rFonts w:ascii="Arial" w:hAnsi="Arial" w:hint="default"/>
      </w:rPr>
    </w:lvl>
    <w:lvl w:ilvl="8" w:tplc="74AC4B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D4648B"/>
    <w:multiLevelType w:val="multilevel"/>
    <w:tmpl w:val="E8D00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636A13"/>
    <w:multiLevelType w:val="multilevel"/>
    <w:tmpl w:val="566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FD0F23"/>
    <w:multiLevelType w:val="hybridMultilevel"/>
    <w:tmpl w:val="86586F08"/>
    <w:lvl w:ilvl="0" w:tplc="6B26F6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A2293"/>
    <w:multiLevelType w:val="hybridMultilevel"/>
    <w:tmpl w:val="66BE07F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63AA4"/>
    <w:multiLevelType w:val="hybridMultilevel"/>
    <w:tmpl w:val="8B7C8480"/>
    <w:lvl w:ilvl="0" w:tplc="3C026B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A0F57"/>
    <w:multiLevelType w:val="hybridMultilevel"/>
    <w:tmpl w:val="A49EF098"/>
    <w:lvl w:ilvl="0" w:tplc="40AA3E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13"/>
  </w:num>
  <w:num w:numId="2" w16cid:durableId="1735663239">
    <w:abstractNumId w:val="8"/>
  </w:num>
  <w:num w:numId="3" w16cid:durableId="81998126">
    <w:abstractNumId w:val="7"/>
  </w:num>
  <w:num w:numId="4" w16cid:durableId="996229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3"/>
  </w:num>
  <w:num w:numId="6" w16cid:durableId="1932006563">
    <w:abstractNumId w:val="6"/>
  </w:num>
  <w:num w:numId="7" w16cid:durableId="731074823">
    <w:abstractNumId w:val="11"/>
  </w:num>
  <w:num w:numId="8" w16cid:durableId="498347070">
    <w:abstractNumId w:val="12"/>
  </w:num>
  <w:num w:numId="9" w16cid:durableId="2131508932">
    <w:abstractNumId w:val="21"/>
  </w:num>
  <w:num w:numId="10" w16cid:durableId="1950233320">
    <w:abstractNumId w:val="18"/>
  </w:num>
  <w:num w:numId="11" w16cid:durableId="51124415">
    <w:abstractNumId w:val="20"/>
  </w:num>
  <w:num w:numId="12" w16cid:durableId="738213383">
    <w:abstractNumId w:val="0"/>
  </w:num>
  <w:num w:numId="13" w16cid:durableId="321157246">
    <w:abstractNumId w:val="9"/>
  </w:num>
  <w:num w:numId="14" w16cid:durableId="946352109">
    <w:abstractNumId w:val="4"/>
  </w:num>
  <w:num w:numId="15" w16cid:durableId="704523805">
    <w:abstractNumId w:val="1"/>
  </w:num>
  <w:num w:numId="16" w16cid:durableId="480462388">
    <w:abstractNumId w:val="17"/>
  </w:num>
  <w:num w:numId="17" w16cid:durableId="834295702">
    <w:abstractNumId w:val="2"/>
  </w:num>
  <w:num w:numId="18" w16cid:durableId="1459252931">
    <w:abstractNumId w:val="15"/>
  </w:num>
  <w:num w:numId="19" w16cid:durableId="469371680">
    <w:abstractNumId w:val="14"/>
  </w:num>
  <w:num w:numId="20" w16cid:durableId="1128820207">
    <w:abstractNumId w:val="19"/>
  </w:num>
  <w:num w:numId="21" w16cid:durableId="474957502">
    <w:abstractNumId w:val="10"/>
  </w:num>
  <w:num w:numId="22" w16cid:durableId="764837211">
    <w:abstractNumId w:val="5"/>
  </w:num>
  <w:num w:numId="23" w16cid:durableId="140549640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ztian Kiss, Apple, rev2">
    <w15:presenceInfo w15:providerId="None" w15:userId="Krisztian Kiss, Apple, rev2"/>
  </w15:person>
  <w15:person w15:author="Krisztian Kiss, Apple">
    <w15:presenceInfo w15:providerId="None" w15:userId="Krisztian Kiss, 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237D"/>
    <w:rsid w:val="0000267E"/>
    <w:rsid w:val="00003C59"/>
    <w:rsid w:val="00005E54"/>
    <w:rsid w:val="0001078F"/>
    <w:rsid w:val="000108CF"/>
    <w:rsid w:val="000161AF"/>
    <w:rsid w:val="00017268"/>
    <w:rsid w:val="0002191A"/>
    <w:rsid w:val="0003016C"/>
    <w:rsid w:val="00030CD4"/>
    <w:rsid w:val="0003250E"/>
    <w:rsid w:val="000344A1"/>
    <w:rsid w:val="00036775"/>
    <w:rsid w:val="00042051"/>
    <w:rsid w:val="00045916"/>
    <w:rsid w:val="00046686"/>
    <w:rsid w:val="00046FDD"/>
    <w:rsid w:val="000475F1"/>
    <w:rsid w:val="00047FAA"/>
    <w:rsid w:val="00050925"/>
    <w:rsid w:val="00051AF7"/>
    <w:rsid w:val="000542DD"/>
    <w:rsid w:val="00054884"/>
    <w:rsid w:val="0005594E"/>
    <w:rsid w:val="00057E1E"/>
    <w:rsid w:val="0006182E"/>
    <w:rsid w:val="00064AF7"/>
    <w:rsid w:val="0006619D"/>
    <w:rsid w:val="000726EB"/>
    <w:rsid w:val="00072A7C"/>
    <w:rsid w:val="00074C85"/>
    <w:rsid w:val="000775E7"/>
    <w:rsid w:val="0007775C"/>
    <w:rsid w:val="00085A84"/>
    <w:rsid w:val="00085B03"/>
    <w:rsid w:val="00094F23"/>
    <w:rsid w:val="000967F4"/>
    <w:rsid w:val="000A6432"/>
    <w:rsid w:val="000B392E"/>
    <w:rsid w:val="000B48B2"/>
    <w:rsid w:val="000C31E9"/>
    <w:rsid w:val="000C349F"/>
    <w:rsid w:val="000D6D78"/>
    <w:rsid w:val="000E0429"/>
    <w:rsid w:val="000E0437"/>
    <w:rsid w:val="000F6E51"/>
    <w:rsid w:val="00102A24"/>
    <w:rsid w:val="001123B9"/>
    <w:rsid w:val="00114DB9"/>
    <w:rsid w:val="00123975"/>
    <w:rsid w:val="001244C2"/>
    <w:rsid w:val="0013259C"/>
    <w:rsid w:val="00135831"/>
    <w:rsid w:val="0013727D"/>
    <w:rsid w:val="001376A6"/>
    <w:rsid w:val="001424CD"/>
    <w:rsid w:val="0014389B"/>
    <w:rsid w:val="0014413C"/>
    <w:rsid w:val="0014454D"/>
    <w:rsid w:val="00147A30"/>
    <w:rsid w:val="00150C36"/>
    <w:rsid w:val="00154802"/>
    <w:rsid w:val="00157F50"/>
    <w:rsid w:val="00157FFB"/>
    <w:rsid w:val="001607AE"/>
    <w:rsid w:val="00166A1B"/>
    <w:rsid w:val="00167F4A"/>
    <w:rsid w:val="00170EDB"/>
    <w:rsid w:val="00175136"/>
    <w:rsid w:val="00176803"/>
    <w:rsid w:val="00177A81"/>
    <w:rsid w:val="00177AD6"/>
    <w:rsid w:val="00180FBE"/>
    <w:rsid w:val="00192528"/>
    <w:rsid w:val="00192B41"/>
    <w:rsid w:val="0019338C"/>
    <w:rsid w:val="00193EA6"/>
    <w:rsid w:val="00197E4A"/>
    <w:rsid w:val="001A1DDA"/>
    <w:rsid w:val="001A31EF"/>
    <w:rsid w:val="001A3E7E"/>
    <w:rsid w:val="001A7F39"/>
    <w:rsid w:val="001B01F1"/>
    <w:rsid w:val="001B2414"/>
    <w:rsid w:val="001B3AD1"/>
    <w:rsid w:val="001B5421"/>
    <w:rsid w:val="001B5B2F"/>
    <w:rsid w:val="001B650D"/>
    <w:rsid w:val="001C4D9B"/>
    <w:rsid w:val="001C6D31"/>
    <w:rsid w:val="001D0B09"/>
    <w:rsid w:val="001E07ED"/>
    <w:rsid w:val="001E3795"/>
    <w:rsid w:val="001E489F"/>
    <w:rsid w:val="001E6729"/>
    <w:rsid w:val="001F092A"/>
    <w:rsid w:val="001F7653"/>
    <w:rsid w:val="00203EEE"/>
    <w:rsid w:val="002070CB"/>
    <w:rsid w:val="00220A63"/>
    <w:rsid w:val="00221438"/>
    <w:rsid w:val="00230A46"/>
    <w:rsid w:val="002336A6"/>
    <w:rsid w:val="002336BF"/>
    <w:rsid w:val="00235F9B"/>
    <w:rsid w:val="00236BBA"/>
    <w:rsid w:val="00236D1F"/>
    <w:rsid w:val="002407FF"/>
    <w:rsid w:val="00241A03"/>
    <w:rsid w:val="00243051"/>
    <w:rsid w:val="00250F58"/>
    <w:rsid w:val="00253892"/>
    <w:rsid w:val="002541D3"/>
    <w:rsid w:val="002547A5"/>
    <w:rsid w:val="00256429"/>
    <w:rsid w:val="0026253E"/>
    <w:rsid w:val="002627AB"/>
    <w:rsid w:val="00263A6D"/>
    <w:rsid w:val="00272D61"/>
    <w:rsid w:val="002919B7"/>
    <w:rsid w:val="00291EF2"/>
    <w:rsid w:val="00295D61"/>
    <w:rsid w:val="00297C1F"/>
    <w:rsid w:val="002A5D77"/>
    <w:rsid w:val="002B074C"/>
    <w:rsid w:val="002B2FE7"/>
    <w:rsid w:val="002B34EA"/>
    <w:rsid w:val="002B5361"/>
    <w:rsid w:val="002B7F2F"/>
    <w:rsid w:val="002C1538"/>
    <w:rsid w:val="002C1BA4"/>
    <w:rsid w:val="002C2617"/>
    <w:rsid w:val="002C47B8"/>
    <w:rsid w:val="002D5DFB"/>
    <w:rsid w:val="002E19E5"/>
    <w:rsid w:val="002E397B"/>
    <w:rsid w:val="002E3AE2"/>
    <w:rsid w:val="002E3BE2"/>
    <w:rsid w:val="002E6F75"/>
    <w:rsid w:val="002F7CCB"/>
    <w:rsid w:val="00301992"/>
    <w:rsid w:val="00301F7D"/>
    <w:rsid w:val="003057FD"/>
    <w:rsid w:val="003101C6"/>
    <w:rsid w:val="00310E70"/>
    <w:rsid w:val="003139DF"/>
    <w:rsid w:val="00313F3E"/>
    <w:rsid w:val="00320536"/>
    <w:rsid w:val="00325770"/>
    <w:rsid w:val="00325E33"/>
    <w:rsid w:val="003275E6"/>
    <w:rsid w:val="00336313"/>
    <w:rsid w:val="003444AA"/>
    <w:rsid w:val="0035364A"/>
    <w:rsid w:val="00354553"/>
    <w:rsid w:val="00354910"/>
    <w:rsid w:val="00360D43"/>
    <w:rsid w:val="003616B5"/>
    <w:rsid w:val="003715B7"/>
    <w:rsid w:val="00376A0D"/>
    <w:rsid w:val="00376C60"/>
    <w:rsid w:val="00390061"/>
    <w:rsid w:val="00390B76"/>
    <w:rsid w:val="00392C87"/>
    <w:rsid w:val="003A5FFA"/>
    <w:rsid w:val="003A67E1"/>
    <w:rsid w:val="003A6A75"/>
    <w:rsid w:val="003A7108"/>
    <w:rsid w:val="003B2A82"/>
    <w:rsid w:val="003B5BBD"/>
    <w:rsid w:val="003B6B7F"/>
    <w:rsid w:val="003C7146"/>
    <w:rsid w:val="003D2B7D"/>
    <w:rsid w:val="003D3613"/>
    <w:rsid w:val="003D4593"/>
    <w:rsid w:val="003D4CDE"/>
    <w:rsid w:val="003E29F7"/>
    <w:rsid w:val="003E2C8B"/>
    <w:rsid w:val="003E4AC7"/>
    <w:rsid w:val="003E5604"/>
    <w:rsid w:val="003E57A1"/>
    <w:rsid w:val="003E710B"/>
    <w:rsid w:val="003F1C0E"/>
    <w:rsid w:val="004008D7"/>
    <w:rsid w:val="0040145D"/>
    <w:rsid w:val="004029FB"/>
    <w:rsid w:val="00407771"/>
    <w:rsid w:val="00411339"/>
    <w:rsid w:val="004121AD"/>
    <w:rsid w:val="004131BD"/>
    <w:rsid w:val="004153B3"/>
    <w:rsid w:val="004159BE"/>
    <w:rsid w:val="00416CEA"/>
    <w:rsid w:val="00421AFD"/>
    <w:rsid w:val="00422FB2"/>
    <w:rsid w:val="004246F2"/>
    <w:rsid w:val="00432048"/>
    <w:rsid w:val="004378A3"/>
    <w:rsid w:val="00442C65"/>
    <w:rsid w:val="004469FD"/>
    <w:rsid w:val="00451122"/>
    <w:rsid w:val="004518DB"/>
    <w:rsid w:val="004529A1"/>
    <w:rsid w:val="00455DF0"/>
    <w:rsid w:val="00455FBC"/>
    <w:rsid w:val="004562FC"/>
    <w:rsid w:val="00462734"/>
    <w:rsid w:val="00470FED"/>
    <w:rsid w:val="004771C0"/>
    <w:rsid w:val="00477EBC"/>
    <w:rsid w:val="00482246"/>
    <w:rsid w:val="00484421"/>
    <w:rsid w:val="00491391"/>
    <w:rsid w:val="00491A2F"/>
    <w:rsid w:val="004924D0"/>
    <w:rsid w:val="004A01BD"/>
    <w:rsid w:val="004A0A73"/>
    <w:rsid w:val="004A180A"/>
    <w:rsid w:val="004A661C"/>
    <w:rsid w:val="004B702F"/>
    <w:rsid w:val="004C2955"/>
    <w:rsid w:val="004C4C9B"/>
    <w:rsid w:val="004D2FA0"/>
    <w:rsid w:val="004D390B"/>
    <w:rsid w:val="004E1010"/>
    <w:rsid w:val="004E5BA4"/>
    <w:rsid w:val="004F05A9"/>
    <w:rsid w:val="004F4172"/>
    <w:rsid w:val="004F5F9C"/>
    <w:rsid w:val="00501EFC"/>
    <w:rsid w:val="0050202A"/>
    <w:rsid w:val="00507903"/>
    <w:rsid w:val="00512012"/>
    <w:rsid w:val="005123F8"/>
    <w:rsid w:val="00514EF4"/>
    <w:rsid w:val="00517FC0"/>
    <w:rsid w:val="0052032E"/>
    <w:rsid w:val="00521896"/>
    <w:rsid w:val="00522A80"/>
    <w:rsid w:val="00527C9C"/>
    <w:rsid w:val="005324BB"/>
    <w:rsid w:val="005340EF"/>
    <w:rsid w:val="00535A39"/>
    <w:rsid w:val="00540302"/>
    <w:rsid w:val="00542754"/>
    <w:rsid w:val="00544D8F"/>
    <w:rsid w:val="00553BDE"/>
    <w:rsid w:val="00556F13"/>
    <w:rsid w:val="00560621"/>
    <w:rsid w:val="005614C2"/>
    <w:rsid w:val="00562495"/>
    <w:rsid w:val="00565FA9"/>
    <w:rsid w:val="00567C81"/>
    <w:rsid w:val="0057401B"/>
    <w:rsid w:val="00577727"/>
    <w:rsid w:val="005777AF"/>
    <w:rsid w:val="00581B86"/>
    <w:rsid w:val="00586562"/>
    <w:rsid w:val="00590B24"/>
    <w:rsid w:val="00593DC4"/>
    <w:rsid w:val="0059529B"/>
    <w:rsid w:val="005954DD"/>
    <w:rsid w:val="005A3249"/>
    <w:rsid w:val="005A4104"/>
    <w:rsid w:val="005A59AE"/>
    <w:rsid w:val="005A6ABC"/>
    <w:rsid w:val="005B1577"/>
    <w:rsid w:val="005B2109"/>
    <w:rsid w:val="005B35A2"/>
    <w:rsid w:val="005C0CC6"/>
    <w:rsid w:val="005C0FFC"/>
    <w:rsid w:val="005C1C72"/>
    <w:rsid w:val="005C3722"/>
    <w:rsid w:val="005C3F71"/>
    <w:rsid w:val="005C5A03"/>
    <w:rsid w:val="005C7352"/>
    <w:rsid w:val="005D1F7E"/>
    <w:rsid w:val="005D2738"/>
    <w:rsid w:val="005D37AC"/>
    <w:rsid w:val="005D60FD"/>
    <w:rsid w:val="005E0480"/>
    <w:rsid w:val="005E07CB"/>
    <w:rsid w:val="005E0BF8"/>
    <w:rsid w:val="005E32BB"/>
    <w:rsid w:val="005E3B78"/>
    <w:rsid w:val="005E430A"/>
    <w:rsid w:val="005E4F36"/>
    <w:rsid w:val="005E7235"/>
    <w:rsid w:val="005F041C"/>
    <w:rsid w:val="005F2802"/>
    <w:rsid w:val="005F2E94"/>
    <w:rsid w:val="005F4B34"/>
    <w:rsid w:val="00616E18"/>
    <w:rsid w:val="00620287"/>
    <w:rsid w:val="00623AED"/>
    <w:rsid w:val="0062580F"/>
    <w:rsid w:val="00632157"/>
    <w:rsid w:val="00633971"/>
    <w:rsid w:val="006341C6"/>
    <w:rsid w:val="0064121E"/>
    <w:rsid w:val="00642894"/>
    <w:rsid w:val="00645535"/>
    <w:rsid w:val="00652548"/>
    <w:rsid w:val="00654BFF"/>
    <w:rsid w:val="00655F35"/>
    <w:rsid w:val="006564FD"/>
    <w:rsid w:val="00660354"/>
    <w:rsid w:val="006606DB"/>
    <w:rsid w:val="00664B25"/>
    <w:rsid w:val="00665B9B"/>
    <w:rsid w:val="006664E1"/>
    <w:rsid w:val="00670504"/>
    <w:rsid w:val="0067616E"/>
    <w:rsid w:val="00676AF0"/>
    <w:rsid w:val="00677A69"/>
    <w:rsid w:val="00690725"/>
    <w:rsid w:val="00691127"/>
    <w:rsid w:val="00693606"/>
    <w:rsid w:val="00693D70"/>
    <w:rsid w:val="006960CC"/>
    <w:rsid w:val="006975AE"/>
    <w:rsid w:val="006A0E66"/>
    <w:rsid w:val="006A32D1"/>
    <w:rsid w:val="006A3CF5"/>
    <w:rsid w:val="006B4BC6"/>
    <w:rsid w:val="006C425A"/>
    <w:rsid w:val="006C7230"/>
    <w:rsid w:val="006D03E2"/>
    <w:rsid w:val="006D0A8E"/>
    <w:rsid w:val="006D3D54"/>
    <w:rsid w:val="006D5F85"/>
    <w:rsid w:val="006E0D1B"/>
    <w:rsid w:val="006E1A49"/>
    <w:rsid w:val="006E3A55"/>
    <w:rsid w:val="006E71E9"/>
    <w:rsid w:val="006E78F5"/>
    <w:rsid w:val="006F1A18"/>
    <w:rsid w:val="006F1B00"/>
    <w:rsid w:val="006F1B12"/>
    <w:rsid w:val="006F2EEB"/>
    <w:rsid w:val="006F4B7A"/>
    <w:rsid w:val="006F7ED8"/>
    <w:rsid w:val="00700A59"/>
    <w:rsid w:val="0070418C"/>
    <w:rsid w:val="00710142"/>
    <w:rsid w:val="00711141"/>
    <w:rsid w:val="00712E81"/>
    <w:rsid w:val="00715590"/>
    <w:rsid w:val="00723919"/>
    <w:rsid w:val="007261D3"/>
    <w:rsid w:val="00733E86"/>
    <w:rsid w:val="00735497"/>
    <w:rsid w:val="00736DC9"/>
    <w:rsid w:val="00743EB8"/>
    <w:rsid w:val="0074596C"/>
    <w:rsid w:val="00750D12"/>
    <w:rsid w:val="0075139F"/>
    <w:rsid w:val="00756BBB"/>
    <w:rsid w:val="007573B6"/>
    <w:rsid w:val="00761952"/>
    <w:rsid w:val="00761B9B"/>
    <w:rsid w:val="00761F9F"/>
    <w:rsid w:val="00762474"/>
    <w:rsid w:val="0076439E"/>
    <w:rsid w:val="00770458"/>
    <w:rsid w:val="00774A52"/>
    <w:rsid w:val="007814A8"/>
    <w:rsid w:val="00781A62"/>
    <w:rsid w:val="00781C80"/>
    <w:rsid w:val="00781F2F"/>
    <w:rsid w:val="00783C0E"/>
    <w:rsid w:val="007861B8"/>
    <w:rsid w:val="00787383"/>
    <w:rsid w:val="00791B51"/>
    <w:rsid w:val="00795AD1"/>
    <w:rsid w:val="007A07F7"/>
    <w:rsid w:val="007B1524"/>
    <w:rsid w:val="007B5456"/>
    <w:rsid w:val="007B5F65"/>
    <w:rsid w:val="007C4A89"/>
    <w:rsid w:val="007C767B"/>
    <w:rsid w:val="007D3C7C"/>
    <w:rsid w:val="007D687A"/>
    <w:rsid w:val="007E1BA0"/>
    <w:rsid w:val="007E6D45"/>
    <w:rsid w:val="007E7B83"/>
    <w:rsid w:val="007F10A0"/>
    <w:rsid w:val="007F2297"/>
    <w:rsid w:val="007F55EC"/>
    <w:rsid w:val="007F5C49"/>
    <w:rsid w:val="007F6574"/>
    <w:rsid w:val="00815374"/>
    <w:rsid w:val="008240F8"/>
    <w:rsid w:val="0082527B"/>
    <w:rsid w:val="00831057"/>
    <w:rsid w:val="00837EF8"/>
    <w:rsid w:val="00840F06"/>
    <w:rsid w:val="0084119C"/>
    <w:rsid w:val="00842FA6"/>
    <w:rsid w:val="00847F01"/>
    <w:rsid w:val="00850CD4"/>
    <w:rsid w:val="00854A49"/>
    <w:rsid w:val="008578D0"/>
    <w:rsid w:val="008624DE"/>
    <w:rsid w:val="008634EB"/>
    <w:rsid w:val="00866945"/>
    <w:rsid w:val="00867B78"/>
    <w:rsid w:val="00876BD5"/>
    <w:rsid w:val="0088658C"/>
    <w:rsid w:val="008919DE"/>
    <w:rsid w:val="00896388"/>
    <w:rsid w:val="00897C84"/>
    <w:rsid w:val="008A06BE"/>
    <w:rsid w:val="008A4FC0"/>
    <w:rsid w:val="008A56FD"/>
    <w:rsid w:val="008B6761"/>
    <w:rsid w:val="008D0199"/>
    <w:rsid w:val="008D05CF"/>
    <w:rsid w:val="008D3DA6"/>
    <w:rsid w:val="008D5DA3"/>
    <w:rsid w:val="008E2E33"/>
    <w:rsid w:val="008E70F7"/>
    <w:rsid w:val="008F1D3B"/>
    <w:rsid w:val="008F7444"/>
    <w:rsid w:val="008F7A15"/>
    <w:rsid w:val="00904CD9"/>
    <w:rsid w:val="00910545"/>
    <w:rsid w:val="0091321C"/>
    <w:rsid w:val="00913788"/>
    <w:rsid w:val="0091399A"/>
    <w:rsid w:val="00922D75"/>
    <w:rsid w:val="00926791"/>
    <w:rsid w:val="00934B09"/>
    <w:rsid w:val="00934E5F"/>
    <w:rsid w:val="0093661C"/>
    <w:rsid w:val="00940736"/>
    <w:rsid w:val="00941253"/>
    <w:rsid w:val="00942030"/>
    <w:rsid w:val="0095038B"/>
    <w:rsid w:val="00950CF7"/>
    <w:rsid w:val="00960A44"/>
    <w:rsid w:val="00970864"/>
    <w:rsid w:val="009736D5"/>
    <w:rsid w:val="009768C3"/>
    <w:rsid w:val="00977C43"/>
    <w:rsid w:val="0098195A"/>
    <w:rsid w:val="00990EEE"/>
    <w:rsid w:val="00996533"/>
    <w:rsid w:val="00997270"/>
    <w:rsid w:val="009A0093"/>
    <w:rsid w:val="009A0A4F"/>
    <w:rsid w:val="009A1F8A"/>
    <w:rsid w:val="009A3833"/>
    <w:rsid w:val="009A5F57"/>
    <w:rsid w:val="009A62E2"/>
    <w:rsid w:val="009B110B"/>
    <w:rsid w:val="009B13F0"/>
    <w:rsid w:val="009B196A"/>
    <w:rsid w:val="009C0F02"/>
    <w:rsid w:val="009C1255"/>
    <w:rsid w:val="009D1837"/>
    <w:rsid w:val="009D5E48"/>
    <w:rsid w:val="009D6D9F"/>
    <w:rsid w:val="009D72D1"/>
    <w:rsid w:val="009E0B41"/>
    <w:rsid w:val="009E1910"/>
    <w:rsid w:val="009E404A"/>
    <w:rsid w:val="009E5DBA"/>
    <w:rsid w:val="009F6047"/>
    <w:rsid w:val="00A02DD7"/>
    <w:rsid w:val="00A03360"/>
    <w:rsid w:val="00A03D2A"/>
    <w:rsid w:val="00A10ADB"/>
    <w:rsid w:val="00A144AB"/>
    <w:rsid w:val="00A151A1"/>
    <w:rsid w:val="00A17F01"/>
    <w:rsid w:val="00A22CED"/>
    <w:rsid w:val="00A24557"/>
    <w:rsid w:val="00A248B2"/>
    <w:rsid w:val="00A267D7"/>
    <w:rsid w:val="00A276CB"/>
    <w:rsid w:val="00A27A64"/>
    <w:rsid w:val="00A37F80"/>
    <w:rsid w:val="00A42074"/>
    <w:rsid w:val="00A44AC5"/>
    <w:rsid w:val="00A45228"/>
    <w:rsid w:val="00A46B3F"/>
    <w:rsid w:val="00A46F30"/>
    <w:rsid w:val="00A61169"/>
    <w:rsid w:val="00A63024"/>
    <w:rsid w:val="00A65602"/>
    <w:rsid w:val="00A82FCC"/>
    <w:rsid w:val="00A8479D"/>
    <w:rsid w:val="00A906A4"/>
    <w:rsid w:val="00A90B15"/>
    <w:rsid w:val="00A97953"/>
    <w:rsid w:val="00AA125A"/>
    <w:rsid w:val="00AA574E"/>
    <w:rsid w:val="00AB2BD1"/>
    <w:rsid w:val="00AB446E"/>
    <w:rsid w:val="00AC6918"/>
    <w:rsid w:val="00AD178E"/>
    <w:rsid w:val="00AD324E"/>
    <w:rsid w:val="00AD5B51"/>
    <w:rsid w:val="00AD7B78"/>
    <w:rsid w:val="00AE066E"/>
    <w:rsid w:val="00AE41B7"/>
    <w:rsid w:val="00AF4118"/>
    <w:rsid w:val="00AF7C00"/>
    <w:rsid w:val="00B0000E"/>
    <w:rsid w:val="00B00077"/>
    <w:rsid w:val="00B03107"/>
    <w:rsid w:val="00B0788F"/>
    <w:rsid w:val="00B10820"/>
    <w:rsid w:val="00B11E92"/>
    <w:rsid w:val="00B16E03"/>
    <w:rsid w:val="00B16EB9"/>
    <w:rsid w:val="00B1749C"/>
    <w:rsid w:val="00B210E3"/>
    <w:rsid w:val="00B24C9B"/>
    <w:rsid w:val="00B25749"/>
    <w:rsid w:val="00B300D9"/>
    <w:rsid w:val="00B30214"/>
    <w:rsid w:val="00B3526C"/>
    <w:rsid w:val="00B35EA8"/>
    <w:rsid w:val="00B376E0"/>
    <w:rsid w:val="00B42146"/>
    <w:rsid w:val="00B4323D"/>
    <w:rsid w:val="00B43DA4"/>
    <w:rsid w:val="00B45C31"/>
    <w:rsid w:val="00B47534"/>
    <w:rsid w:val="00B47B4D"/>
    <w:rsid w:val="00B50B89"/>
    <w:rsid w:val="00B52AFB"/>
    <w:rsid w:val="00B54AFF"/>
    <w:rsid w:val="00B5557E"/>
    <w:rsid w:val="00B601DC"/>
    <w:rsid w:val="00B63284"/>
    <w:rsid w:val="00B63D73"/>
    <w:rsid w:val="00B75A9A"/>
    <w:rsid w:val="00B75C08"/>
    <w:rsid w:val="00B75CE0"/>
    <w:rsid w:val="00B765B7"/>
    <w:rsid w:val="00B80A8A"/>
    <w:rsid w:val="00B84B54"/>
    <w:rsid w:val="00B919F6"/>
    <w:rsid w:val="00B92B0A"/>
    <w:rsid w:val="00B92C7D"/>
    <w:rsid w:val="00B93BB2"/>
    <w:rsid w:val="00B9697B"/>
    <w:rsid w:val="00BA2CCC"/>
    <w:rsid w:val="00BA46C7"/>
    <w:rsid w:val="00BA4DA4"/>
    <w:rsid w:val="00BB6D15"/>
    <w:rsid w:val="00BB7B45"/>
    <w:rsid w:val="00BC137E"/>
    <w:rsid w:val="00BC2E5F"/>
    <w:rsid w:val="00BC3C3C"/>
    <w:rsid w:val="00BC481E"/>
    <w:rsid w:val="00BC4D43"/>
    <w:rsid w:val="00BC5AF6"/>
    <w:rsid w:val="00BC6B84"/>
    <w:rsid w:val="00BC773D"/>
    <w:rsid w:val="00BD3369"/>
    <w:rsid w:val="00BD3E51"/>
    <w:rsid w:val="00BD4F63"/>
    <w:rsid w:val="00BE2FCA"/>
    <w:rsid w:val="00BE3E87"/>
    <w:rsid w:val="00BF0A84"/>
    <w:rsid w:val="00BF4326"/>
    <w:rsid w:val="00BF6D30"/>
    <w:rsid w:val="00BF74C1"/>
    <w:rsid w:val="00C03706"/>
    <w:rsid w:val="00C03F46"/>
    <w:rsid w:val="00C10748"/>
    <w:rsid w:val="00C159BC"/>
    <w:rsid w:val="00C15A54"/>
    <w:rsid w:val="00C2214E"/>
    <w:rsid w:val="00C247CD"/>
    <w:rsid w:val="00C2519B"/>
    <w:rsid w:val="00C27828"/>
    <w:rsid w:val="00C278EB"/>
    <w:rsid w:val="00C337DE"/>
    <w:rsid w:val="00C3782E"/>
    <w:rsid w:val="00C404D1"/>
    <w:rsid w:val="00C41C2A"/>
    <w:rsid w:val="00C42176"/>
    <w:rsid w:val="00C42344"/>
    <w:rsid w:val="00C505EB"/>
    <w:rsid w:val="00C52914"/>
    <w:rsid w:val="00C5567D"/>
    <w:rsid w:val="00C60872"/>
    <w:rsid w:val="00C63F06"/>
    <w:rsid w:val="00C6590B"/>
    <w:rsid w:val="00C7131F"/>
    <w:rsid w:val="00C72847"/>
    <w:rsid w:val="00C74CA3"/>
    <w:rsid w:val="00C76753"/>
    <w:rsid w:val="00C772E9"/>
    <w:rsid w:val="00C84F4F"/>
    <w:rsid w:val="00C8586A"/>
    <w:rsid w:val="00C85AC2"/>
    <w:rsid w:val="00C967FF"/>
    <w:rsid w:val="00C96EE5"/>
    <w:rsid w:val="00CA2B4F"/>
    <w:rsid w:val="00CA346D"/>
    <w:rsid w:val="00CA5DB0"/>
    <w:rsid w:val="00CC084E"/>
    <w:rsid w:val="00CC58ED"/>
    <w:rsid w:val="00CC5A08"/>
    <w:rsid w:val="00CF029B"/>
    <w:rsid w:val="00CF2E69"/>
    <w:rsid w:val="00D0135E"/>
    <w:rsid w:val="00D10D72"/>
    <w:rsid w:val="00D128AF"/>
    <w:rsid w:val="00D145EC"/>
    <w:rsid w:val="00D23B2C"/>
    <w:rsid w:val="00D26E84"/>
    <w:rsid w:val="00D3259E"/>
    <w:rsid w:val="00D355FB"/>
    <w:rsid w:val="00D43C0B"/>
    <w:rsid w:val="00D44A74"/>
    <w:rsid w:val="00D57CD2"/>
    <w:rsid w:val="00D57E66"/>
    <w:rsid w:val="00D630A8"/>
    <w:rsid w:val="00D73350"/>
    <w:rsid w:val="00D73BD1"/>
    <w:rsid w:val="00D82231"/>
    <w:rsid w:val="00D8756E"/>
    <w:rsid w:val="00D933FF"/>
    <w:rsid w:val="00D938DD"/>
    <w:rsid w:val="00D95EAB"/>
    <w:rsid w:val="00D961F9"/>
    <w:rsid w:val="00D964DF"/>
    <w:rsid w:val="00D96E35"/>
    <w:rsid w:val="00D974A0"/>
    <w:rsid w:val="00D974EA"/>
    <w:rsid w:val="00DA29AC"/>
    <w:rsid w:val="00DA329A"/>
    <w:rsid w:val="00DB521B"/>
    <w:rsid w:val="00DC0F52"/>
    <w:rsid w:val="00DC4726"/>
    <w:rsid w:val="00DC568B"/>
    <w:rsid w:val="00DC7056"/>
    <w:rsid w:val="00DD0AAB"/>
    <w:rsid w:val="00DD3C66"/>
    <w:rsid w:val="00DD40D2"/>
    <w:rsid w:val="00DE5BBF"/>
    <w:rsid w:val="00DF01BE"/>
    <w:rsid w:val="00DF7E62"/>
    <w:rsid w:val="00E00DAA"/>
    <w:rsid w:val="00E013A9"/>
    <w:rsid w:val="00E03A99"/>
    <w:rsid w:val="00E041CD"/>
    <w:rsid w:val="00E06534"/>
    <w:rsid w:val="00E126A5"/>
    <w:rsid w:val="00E1463F"/>
    <w:rsid w:val="00E21733"/>
    <w:rsid w:val="00E273B5"/>
    <w:rsid w:val="00E34AA9"/>
    <w:rsid w:val="00E363A9"/>
    <w:rsid w:val="00E413E0"/>
    <w:rsid w:val="00E44CD1"/>
    <w:rsid w:val="00E46594"/>
    <w:rsid w:val="00E508C4"/>
    <w:rsid w:val="00E53AE3"/>
    <w:rsid w:val="00E5574A"/>
    <w:rsid w:val="00E64FB2"/>
    <w:rsid w:val="00E65BF7"/>
    <w:rsid w:val="00E67B7D"/>
    <w:rsid w:val="00E81C29"/>
    <w:rsid w:val="00E81E2C"/>
    <w:rsid w:val="00E82FBF"/>
    <w:rsid w:val="00EA662E"/>
    <w:rsid w:val="00EB23E1"/>
    <w:rsid w:val="00EB4018"/>
    <w:rsid w:val="00EB5D2F"/>
    <w:rsid w:val="00EC0CF1"/>
    <w:rsid w:val="00EC10EC"/>
    <w:rsid w:val="00EC456C"/>
    <w:rsid w:val="00EC723E"/>
    <w:rsid w:val="00ED02AA"/>
    <w:rsid w:val="00ED166C"/>
    <w:rsid w:val="00ED5FA6"/>
    <w:rsid w:val="00ED6080"/>
    <w:rsid w:val="00EE0176"/>
    <w:rsid w:val="00EE7D6F"/>
    <w:rsid w:val="00EF0942"/>
    <w:rsid w:val="00EF18FB"/>
    <w:rsid w:val="00EF291F"/>
    <w:rsid w:val="00F0218C"/>
    <w:rsid w:val="00F0251A"/>
    <w:rsid w:val="00F0393B"/>
    <w:rsid w:val="00F046F2"/>
    <w:rsid w:val="00F05174"/>
    <w:rsid w:val="00F07B22"/>
    <w:rsid w:val="00F14B19"/>
    <w:rsid w:val="00F15D08"/>
    <w:rsid w:val="00F313DD"/>
    <w:rsid w:val="00F33413"/>
    <w:rsid w:val="00F35F92"/>
    <w:rsid w:val="00F378BE"/>
    <w:rsid w:val="00F415A4"/>
    <w:rsid w:val="00F43120"/>
    <w:rsid w:val="00F44FF2"/>
    <w:rsid w:val="00F57E87"/>
    <w:rsid w:val="00F64378"/>
    <w:rsid w:val="00F67FC3"/>
    <w:rsid w:val="00F763A4"/>
    <w:rsid w:val="00F80D67"/>
    <w:rsid w:val="00F81CF2"/>
    <w:rsid w:val="00F82A04"/>
    <w:rsid w:val="00F83DF3"/>
    <w:rsid w:val="00F941B8"/>
    <w:rsid w:val="00FA3082"/>
    <w:rsid w:val="00FA459C"/>
    <w:rsid w:val="00FA5FA5"/>
    <w:rsid w:val="00FA6721"/>
    <w:rsid w:val="00FA7365"/>
    <w:rsid w:val="00FA79A7"/>
    <w:rsid w:val="00FB03A7"/>
    <w:rsid w:val="00FC643D"/>
    <w:rsid w:val="00FD1DAF"/>
    <w:rsid w:val="00FD29AF"/>
    <w:rsid w:val="00FE3DCC"/>
    <w:rsid w:val="00FE53C8"/>
    <w:rsid w:val="00FE5FB7"/>
    <w:rsid w:val="00FE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B25"/>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styleId="TOC3">
    <w:name w:val="toc 3"/>
    <w:basedOn w:val="TOC2"/>
    <w:rsid w:val="00A03360"/>
    <w:pPr>
      <w:keepLines/>
      <w:widowControl w:val="0"/>
      <w:tabs>
        <w:tab w:val="right" w:leader="dot" w:pos="9639"/>
      </w:tabs>
      <w:overflowPunct w:val="0"/>
      <w:autoSpaceDE w:val="0"/>
      <w:autoSpaceDN w:val="0"/>
      <w:adjustRightInd w:val="0"/>
      <w:spacing w:after="0"/>
      <w:ind w:left="1134" w:right="425" w:hanging="1134"/>
      <w:textAlignment w:val="baseline"/>
    </w:pPr>
    <w:rPr>
      <w:rFonts w:eastAsiaTheme="minorEastAsia"/>
      <w:noProof/>
      <w:lang w:eastAsia="ja-JP"/>
    </w:rPr>
  </w:style>
  <w:style w:type="paragraph" w:styleId="TOC2">
    <w:name w:val="toc 2"/>
    <w:basedOn w:val="Normal"/>
    <w:next w:val="Normal"/>
    <w:autoRedefine/>
    <w:rsid w:val="00A03360"/>
    <w:pPr>
      <w:spacing w:after="100"/>
      <w:ind w:left="200"/>
    </w:pPr>
  </w:style>
  <w:style w:type="character" w:styleId="Hyperlink">
    <w:name w:val="Hyperlink"/>
    <w:basedOn w:val="DefaultParagraphFont"/>
    <w:rsid w:val="00A03360"/>
    <w:rPr>
      <w:color w:val="0563C1" w:themeColor="hyperlink"/>
      <w:u w:val="single"/>
    </w:rPr>
  </w:style>
  <w:style w:type="character" w:customStyle="1" w:styleId="B1Char">
    <w:name w:val="B1 Char"/>
    <w:link w:val="B1"/>
    <w:qFormat/>
    <w:rsid w:val="004B702F"/>
    <w:rPr>
      <w:rFonts w:ascii="Arial" w:hAnsi="Arial"/>
      <w:lang w:eastAsia="en-US"/>
    </w:rPr>
  </w:style>
  <w:style w:type="character" w:styleId="FollowedHyperlink">
    <w:name w:val="FollowedHyperlink"/>
    <w:basedOn w:val="DefaultParagraphFont"/>
    <w:rsid w:val="00D974A0"/>
    <w:rPr>
      <w:color w:val="954F72" w:themeColor="followedHyperlink"/>
      <w:u w:val="single"/>
    </w:rPr>
  </w:style>
  <w:style w:type="character" w:styleId="UnresolvedMention">
    <w:name w:val="Unresolved Mention"/>
    <w:basedOn w:val="DefaultParagraphFont"/>
    <w:uiPriority w:val="99"/>
    <w:semiHidden/>
    <w:unhideWhenUsed/>
    <w:rsid w:val="00D974A0"/>
    <w:rPr>
      <w:color w:val="605E5C"/>
      <w:shd w:val="clear" w:color="auto" w:fill="E1DFDD"/>
    </w:rPr>
  </w:style>
  <w:style w:type="paragraph" w:customStyle="1" w:styleId="B2">
    <w:name w:val="B2"/>
    <w:basedOn w:val="Normal"/>
    <w:link w:val="B2Char"/>
    <w:rsid w:val="00AE066E"/>
    <w:pPr>
      <w:overflowPunct w:val="0"/>
      <w:autoSpaceDE w:val="0"/>
      <w:autoSpaceDN w:val="0"/>
      <w:adjustRightInd w:val="0"/>
      <w:spacing w:after="180"/>
      <w:ind w:left="851" w:hanging="284"/>
      <w:textAlignment w:val="baseline"/>
    </w:pPr>
    <w:rPr>
      <w:color w:val="000000"/>
      <w:lang w:eastAsia="ja-JP"/>
    </w:rPr>
  </w:style>
  <w:style w:type="paragraph" w:customStyle="1" w:styleId="B3">
    <w:name w:val="B3"/>
    <w:basedOn w:val="Normal"/>
    <w:rsid w:val="00AE066E"/>
    <w:pPr>
      <w:overflowPunct w:val="0"/>
      <w:autoSpaceDE w:val="0"/>
      <w:autoSpaceDN w:val="0"/>
      <w:adjustRightInd w:val="0"/>
      <w:spacing w:after="180"/>
      <w:ind w:left="1135" w:hanging="284"/>
      <w:textAlignment w:val="baseline"/>
    </w:pPr>
    <w:rPr>
      <w:color w:val="000000"/>
      <w:lang w:eastAsia="ja-JP"/>
    </w:rPr>
  </w:style>
  <w:style w:type="character" w:customStyle="1" w:styleId="B2Char">
    <w:name w:val="B2 Char"/>
    <w:link w:val="B2"/>
    <w:qFormat/>
    <w:rsid w:val="00AE066E"/>
    <w:rPr>
      <w:color w:val="000000"/>
      <w:lang w:eastAsia="ja-JP"/>
    </w:rPr>
  </w:style>
  <w:style w:type="character" w:styleId="CommentReference">
    <w:name w:val="annotation reference"/>
    <w:basedOn w:val="DefaultParagraphFont"/>
    <w:rsid w:val="004F5F9C"/>
    <w:rPr>
      <w:sz w:val="16"/>
      <w:szCs w:val="16"/>
    </w:rPr>
  </w:style>
  <w:style w:type="paragraph" w:styleId="CommentSubject">
    <w:name w:val="annotation subject"/>
    <w:basedOn w:val="CommentText"/>
    <w:next w:val="CommentText"/>
    <w:link w:val="CommentSubjectChar"/>
    <w:rsid w:val="004F5F9C"/>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4F5F9C"/>
    <w:rPr>
      <w:rFonts w:ascii="Arial" w:hAnsi="Arial"/>
      <w:lang w:eastAsia="en-US"/>
    </w:rPr>
  </w:style>
  <w:style w:type="character" w:customStyle="1" w:styleId="CommentSubjectChar">
    <w:name w:val="Comment Subject Char"/>
    <w:basedOn w:val="CommentTextChar"/>
    <w:link w:val="CommentSubject"/>
    <w:rsid w:val="004F5F9C"/>
    <w:rPr>
      <w:rFonts w:ascii="Arial" w:hAnsi="Arial"/>
      <w:b/>
      <w:bCs/>
      <w:lang w:eastAsia="en-US"/>
    </w:rPr>
  </w:style>
  <w:style w:type="paragraph" w:customStyle="1" w:styleId="NO">
    <w:name w:val="NO"/>
    <w:basedOn w:val="Normal"/>
    <w:link w:val="NOZchn"/>
    <w:rsid w:val="001B5B2F"/>
    <w:pPr>
      <w:keepLines/>
      <w:overflowPunct w:val="0"/>
      <w:autoSpaceDE w:val="0"/>
      <w:autoSpaceDN w:val="0"/>
      <w:adjustRightInd w:val="0"/>
      <w:spacing w:after="180"/>
      <w:ind w:left="1135" w:hanging="851"/>
      <w:textAlignment w:val="baseline"/>
    </w:pPr>
    <w:rPr>
      <w:lang w:eastAsia="en-GB"/>
    </w:rPr>
  </w:style>
  <w:style w:type="character" w:customStyle="1" w:styleId="NOZchn">
    <w:name w:val="NO Zchn"/>
    <w:link w:val="NO"/>
    <w:rsid w:val="001B5B2F"/>
  </w:style>
  <w:style w:type="paragraph" w:styleId="NormalWeb">
    <w:name w:val="Normal (Web)"/>
    <w:basedOn w:val="Normal"/>
    <w:uiPriority w:val="99"/>
    <w:unhideWhenUsed/>
    <w:rsid w:val="005E430A"/>
    <w:pPr>
      <w:spacing w:before="100" w:beforeAutospacing="1" w:after="100" w:afterAutospacing="1"/>
    </w:pPr>
    <w:rPr>
      <w:sz w:val="24"/>
      <w:szCs w:val="24"/>
      <w:lang w:val="en-US"/>
    </w:rPr>
  </w:style>
  <w:style w:type="character" w:styleId="Strong">
    <w:name w:val="Strong"/>
    <w:basedOn w:val="DefaultParagraphFont"/>
    <w:uiPriority w:val="22"/>
    <w:qFormat/>
    <w:rsid w:val="005E430A"/>
    <w:rPr>
      <w:b/>
      <w:bCs/>
    </w:rPr>
  </w:style>
  <w:style w:type="character" w:styleId="Emphasis">
    <w:name w:val="Emphasis"/>
    <w:basedOn w:val="DefaultParagraphFont"/>
    <w:uiPriority w:val="20"/>
    <w:qFormat/>
    <w:rsid w:val="006E71E9"/>
    <w:rPr>
      <w:i/>
      <w:iCs/>
    </w:rPr>
  </w:style>
  <w:style w:type="paragraph" w:customStyle="1" w:styleId="EditorsNote">
    <w:name w:val="Editor's Note"/>
    <w:basedOn w:val="NO"/>
    <w:link w:val="EditorsNoteChar"/>
    <w:rsid w:val="006C7230"/>
    <w:pPr>
      <w:ind w:left="1559" w:hanging="1276"/>
    </w:pPr>
    <w:rPr>
      <w:color w:val="FF0000"/>
    </w:rPr>
  </w:style>
  <w:style w:type="character" w:customStyle="1" w:styleId="EditorsNoteChar">
    <w:name w:val="Editor's Note Char"/>
    <w:link w:val="EditorsNote"/>
    <w:rsid w:val="006C723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7562944">
      <w:bodyDiv w:val="1"/>
      <w:marLeft w:val="0"/>
      <w:marRight w:val="0"/>
      <w:marTop w:val="0"/>
      <w:marBottom w:val="0"/>
      <w:divBdr>
        <w:top w:val="none" w:sz="0" w:space="0" w:color="auto"/>
        <w:left w:val="none" w:sz="0" w:space="0" w:color="auto"/>
        <w:bottom w:val="none" w:sz="0" w:space="0" w:color="auto"/>
        <w:right w:val="none" w:sz="0" w:space="0" w:color="auto"/>
      </w:divBdr>
      <w:divsChild>
        <w:div w:id="1717242794">
          <w:marLeft w:val="0"/>
          <w:marRight w:val="0"/>
          <w:marTop w:val="0"/>
          <w:marBottom w:val="0"/>
          <w:divBdr>
            <w:top w:val="none" w:sz="0" w:space="0" w:color="auto"/>
            <w:left w:val="none" w:sz="0" w:space="0" w:color="auto"/>
            <w:bottom w:val="none" w:sz="0" w:space="0" w:color="auto"/>
            <w:right w:val="none" w:sz="0" w:space="0" w:color="auto"/>
          </w:divBdr>
        </w:div>
      </w:divsChild>
    </w:div>
    <w:div w:id="32310375">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59601367">
      <w:bodyDiv w:val="1"/>
      <w:marLeft w:val="0"/>
      <w:marRight w:val="0"/>
      <w:marTop w:val="0"/>
      <w:marBottom w:val="0"/>
      <w:divBdr>
        <w:top w:val="none" w:sz="0" w:space="0" w:color="auto"/>
        <w:left w:val="none" w:sz="0" w:space="0" w:color="auto"/>
        <w:bottom w:val="none" w:sz="0" w:space="0" w:color="auto"/>
        <w:right w:val="none" w:sz="0" w:space="0" w:color="auto"/>
      </w:divBdr>
    </w:div>
    <w:div w:id="7143615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97533723">
      <w:bodyDiv w:val="1"/>
      <w:marLeft w:val="0"/>
      <w:marRight w:val="0"/>
      <w:marTop w:val="0"/>
      <w:marBottom w:val="0"/>
      <w:divBdr>
        <w:top w:val="none" w:sz="0" w:space="0" w:color="auto"/>
        <w:left w:val="none" w:sz="0" w:space="0" w:color="auto"/>
        <w:bottom w:val="none" w:sz="0" w:space="0" w:color="auto"/>
        <w:right w:val="none" w:sz="0" w:space="0" w:color="auto"/>
      </w:divBdr>
    </w:div>
    <w:div w:id="106431375">
      <w:bodyDiv w:val="1"/>
      <w:marLeft w:val="0"/>
      <w:marRight w:val="0"/>
      <w:marTop w:val="0"/>
      <w:marBottom w:val="0"/>
      <w:divBdr>
        <w:top w:val="none" w:sz="0" w:space="0" w:color="auto"/>
        <w:left w:val="none" w:sz="0" w:space="0" w:color="auto"/>
        <w:bottom w:val="none" w:sz="0" w:space="0" w:color="auto"/>
        <w:right w:val="none" w:sz="0" w:space="0" w:color="auto"/>
      </w:divBdr>
    </w:div>
    <w:div w:id="116527205">
      <w:bodyDiv w:val="1"/>
      <w:marLeft w:val="0"/>
      <w:marRight w:val="0"/>
      <w:marTop w:val="0"/>
      <w:marBottom w:val="0"/>
      <w:divBdr>
        <w:top w:val="none" w:sz="0" w:space="0" w:color="auto"/>
        <w:left w:val="none" w:sz="0" w:space="0" w:color="auto"/>
        <w:bottom w:val="none" w:sz="0" w:space="0" w:color="auto"/>
        <w:right w:val="none" w:sz="0" w:space="0" w:color="auto"/>
      </w:divBdr>
      <w:divsChild>
        <w:div w:id="1426150332">
          <w:marLeft w:val="0"/>
          <w:marRight w:val="0"/>
          <w:marTop w:val="0"/>
          <w:marBottom w:val="0"/>
          <w:divBdr>
            <w:top w:val="none" w:sz="0" w:space="0" w:color="auto"/>
            <w:left w:val="none" w:sz="0" w:space="0" w:color="auto"/>
            <w:bottom w:val="none" w:sz="0" w:space="0" w:color="auto"/>
            <w:right w:val="none" w:sz="0" w:space="0" w:color="auto"/>
          </w:divBdr>
        </w:div>
      </w:divsChild>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1703938">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03909978">
      <w:bodyDiv w:val="1"/>
      <w:marLeft w:val="0"/>
      <w:marRight w:val="0"/>
      <w:marTop w:val="0"/>
      <w:marBottom w:val="0"/>
      <w:divBdr>
        <w:top w:val="none" w:sz="0" w:space="0" w:color="auto"/>
        <w:left w:val="none" w:sz="0" w:space="0" w:color="auto"/>
        <w:bottom w:val="none" w:sz="0" w:space="0" w:color="auto"/>
        <w:right w:val="none" w:sz="0" w:space="0" w:color="auto"/>
      </w:divBdr>
      <w:divsChild>
        <w:div w:id="1755979168">
          <w:marLeft w:val="547"/>
          <w:marRight w:val="0"/>
          <w:marTop w:val="0"/>
          <w:marBottom w:val="0"/>
          <w:divBdr>
            <w:top w:val="none" w:sz="0" w:space="0" w:color="auto"/>
            <w:left w:val="none" w:sz="0" w:space="0" w:color="auto"/>
            <w:bottom w:val="none" w:sz="0" w:space="0" w:color="auto"/>
            <w:right w:val="none" w:sz="0" w:space="0" w:color="auto"/>
          </w:divBdr>
        </w:div>
      </w:divsChild>
    </w:div>
    <w:div w:id="207225768">
      <w:bodyDiv w:val="1"/>
      <w:marLeft w:val="0"/>
      <w:marRight w:val="0"/>
      <w:marTop w:val="0"/>
      <w:marBottom w:val="0"/>
      <w:divBdr>
        <w:top w:val="none" w:sz="0" w:space="0" w:color="auto"/>
        <w:left w:val="none" w:sz="0" w:space="0" w:color="auto"/>
        <w:bottom w:val="none" w:sz="0" w:space="0" w:color="auto"/>
        <w:right w:val="none" w:sz="0" w:space="0" w:color="auto"/>
      </w:divBdr>
    </w:div>
    <w:div w:id="209730467">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78611975">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1400278">
      <w:bodyDiv w:val="1"/>
      <w:marLeft w:val="0"/>
      <w:marRight w:val="0"/>
      <w:marTop w:val="0"/>
      <w:marBottom w:val="0"/>
      <w:divBdr>
        <w:top w:val="none" w:sz="0" w:space="0" w:color="auto"/>
        <w:left w:val="none" w:sz="0" w:space="0" w:color="auto"/>
        <w:bottom w:val="none" w:sz="0" w:space="0" w:color="auto"/>
        <w:right w:val="none" w:sz="0" w:space="0" w:color="auto"/>
      </w:divBdr>
      <w:divsChild>
        <w:div w:id="687146582">
          <w:marLeft w:val="0"/>
          <w:marRight w:val="0"/>
          <w:marTop w:val="0"/>
          <w:marBottom w:val="0"/>
          <w:divBdr>
            <w:top w:val="none" w:sz="0" w:space="0" w:color="auto"/>
            <w:left w:val="none" w:sz="0" w:space="0" w:color="auto"/>
            <w:bottom w:val="none" w:sz="0" w:space="0" w:color="auto"/>
            <w:right w:val="none" w:sz="0" w:space="0" w:color="auto"/>
          </w:divBdr>
          <w:divsChild>
            <w:div w:id="1660502942">
              <w:marLeft w:val="0"/>
              <w:marRight w:val="0"/>
              <w:marTop w:val="0"/>
              <w:marBottom w:val="0"/>
              <w:divBdr>
                <w:top w:val="none" w:sz="0" w:space="0" w:color="auto"/>
                <w:left w:val="none" w:sz="0" w:space="0" w:color="auto"/>
                <w:bottom w:val="none" w:sz="0" w:space="0" w:color="auto"/>
                <w:right w:val="none" w:sz="0" w:space="0" w:color="auto"/>
              </w:divBdr>
              <w:divsChild>
                <w:div w:id="703332738">
                  <w:marLeft w:val="0"/>
                  <w:marRight w:val="0"/>
                  <w:marTop w:val="0"/>
                  <w:marBottom w:val="0"/>
                  <w:divBdr>
                    <w:top w:val="none" w:sz="0" w:space="0" w:color="auto"/>
                    <w:left w:val="none" w:sz="0" w:space="0" w:color="auto"/>
                    <w:bottom w:val="none" w:sz="0" w:space="0" w:color="auto"/>
                    <w:right w:val="none" w:sz="0" w:space="0" w:color="auto"/>
                  </w:divBdr>
                  <w:divsChild>
                    <w:div w:id="906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08946430">
      <w:bodyDiv w:val="1"/>
      <w:marLeft w:val="0"/>
      <w:marRight w:val="0"/>
      <w:marTop w:val="0"/>
      <w:marBottom w:val="0"/>
      <w:divBdr>
        <w:top w:val="none" w:sz="0" w:space="0" w:color="auto"/>
        <w:left w:val="none" w:sz="0" w:space="0" w:color="auto"/>
        <w:bottom w:val="none" w:sz="0" w:space="0" w:color="auto"/>
        <w:right w:val="none" w:sz="0" w:space="0" w:color="auto"/>
      </w:divBdr>
    </w:div>
    <w:div w:id="317149718">
      <w:bodyDiv w:val="1"/>
      <w:marLeft w:val="0"/>
      <w:marRight w:val="0"/>
      <w:marTop w:val="0"/>
      <w:marBottom w:val="0"/>
      <w:divBdr>
        <w:top w:val="none" w:sz="0" w:space="0" w:color="auto"/>
        <w:left w:val="none" w:sz="0" w:space="0" w:color="auto"/>
        <w:bottom w:val="none" w:sz="0" w:space="0" w:color="auto"/>
        <w:right w:val="none" w:sz="0" w:space="0" w:color="auto"/>
      </w:divBdr>
    </w:div>
    <w:div w:id="322589368">
      <w:bodyDiv w:val="1"/>
      <w:marLeft w:val="0"/>
      <w:marRight w:val="0"/>
      <w:marTop w:val="0"/>
      <w:marBottom w:val="0"/>
      <w:divBdr>
        <w:top w:val="none" w:sz="0" w:space="0" w:color="auto"/>
        <w:left w:val="none" w:sz="0" w:space="0" w:color="auto"/>
        <w:bottom w:val="none" w:sz="0" w:space="0" w:color="auto"/>
        <w:right w:val="none" w:sz="0" w:space="0" w:color="auto"/>
      </w:divBdr>
      <w:divsChild>
        <w:div w:id="60773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1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960">
      <w:bodyDiv w:val="1"/>
      <w:marLeft w:val="0"/>
      <w:marRight w:val="0"/>
      <w:marTop w:val="0"/>
      <w:marBottom w:val="0"/>
      <w:divBdr>
        <w:top w:val="none" w:sz="0" w:space="0" w:color="auto"/>
        <w:left w:val="none" w:sz="0" w:space="0" w:color="auto"/>
        <w:bottom w:val="none" w:sz="0" w:space="0" w:color="auto"/>
        <w:right w:val="none" w:sz="0" w:space="0" w:color="auto"/>
      </w:divBdr>
      <w:divsChild>
        <w:div w:id="1807115758">
          <w:marLeft w:val="0"/>
          <w:marRight w:val="0"/>
          <w:marTop w:val="0"/>
          <w:marBottom w:val="0"/>
          <w:divBdr>
            <w:top w:val="none" w:sz="0" w:space="0" w:color="auto"/>
            <w:left w:val="none" w:sz="0" w:space="0" w:color="auto"/>
            <w:bottom w:val="none" w:sz="0" w:space="0" w:color="auto"/>
            <w:right w:val="none" w:sz="0" w:space="0" w:color="auto"/>
          </w:divBdr>
        </w:div>
      </w:divsChild>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40661889">
      <w:bodyDiv w:val="1"/>
      <w:marLeft w:val="0"/>
      <w:marRight w:val="0"/>
      <w:marTop w:val="0"/>
      <w:marBottom w:val="0"/>
      <w:divBdr>
        <w:top w:val="none" w:sz="0" w:space="0" w:color="auto"/>
        <w:left w:val="none" w:sz="0" w:space="0" w:color="auto"/>
        <w:bottom w:val="none" w:sz="0" w:space="0" w:color="auto"/>
        <w:right w:val="none" w:sz="0" w:space="0" w:color="auto"/>
      </w:divBdr>
      <w:divsChild>
        <w:div w:id="2078935211">
          <w:marLeft w:val="0"/>
          <w:marRight w:val="0"/>
          <w:marTop w:val="0"/>
          <w:marBottom w:val="0"/>
          <w:divBdr>
            <w:top w:val="none" w:sz="0" w:space="0" w:color="auto"/>
            <w:left w:val="none" w:sz="0" w:space="0" w:color="auto"/>
            <w:bottom w:val="none" w:sz="0" w:space="0" w:color="auto"/>
            <w:right w:val="none" w:sz="0" w:space="0" w:color="auto"/>
          </w:divBdr>
        </w:div>
      </w:divsChild>
    </w:div>
    <w:div w:id="357395914">
      <w:bodyDiv w:val="1"/>
      <w:marLeft w:val="0"/>
      <w:marRight w:val="0"/>
      <w:marTop w:val="0"/>
      <w:marBottom w:val="0"/>
      <w:divBdr>
        <w:top w:val="none" w:sz="0" w:space="0" w:color="auto"/>
        <w:left w:val="none" w:sz="0" w:space="0" w:color="auto"/>
        <w:bottom w:val="none" w:sz="0" w:space="0" w:color="auto"/>
        <w:right w:val="none" w:sz="0" w:space="0" w:color="auto"/>
      </w:divBdr>
      <w:divsChild>
        <w:div w:id="972297525">
          <w:marLeft w:val="0"/>
          <w:marRight w:val="0"/>
          <w:marTop w:val="0"/>
          <w:marBottom w:val="0"/>
          <w:divBdr>
            <w:top w:val="none" w:sz="0" w:space="0" w:color="auto"/>
            <w:left w:val="none" w:sz="0" w:space="0" w:color="auto"/>
            <w:bottom w:val="none" w:sz="0" w:space="0" w:color="auto"/>
            <w:right w:val="none" w:sz="0" w:space="0" w:color="auto"/>
          </w:divBdr>
        </w:div>
      </w:divsChild>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20566618">
      <w:bodyDiv w:val="1"/>
      <w:marLeft w:val="0"/>
      <w:marRight w:val="0"/>
      <w:marTop w:val="0"/>
      <w:marBottom w:val="0"/>
      <w:divBdr>
        <w:top w:val="none" w:sz="0" w:space="0" w:color="auto"/>
        <w:left w:val="none" w:sz="0" w:space="0" w:color="auto"/>
        <w:bottom w:val="none" w:sz="0" w:space="0" w:color="auto"/>
        <w:right w:val="none" w:sz="0" w:space="0" w:color="auto"/>
      </w:divBdr>
    </w:div>
    <w:div w:id="425394191">
      <w:bodyDiv w:val="1"/>
      <w:marLeft w:val="0"/>
      <w:marRight w:val="0"/>
      <w:marTop w:val="0"/>
      <w:marBottom w:val="0"/>
      <w:divBdr>
        <w:top w:val="none" w:sz="0" w:space="0" w:color="auto"/>
        <w:left w:val="none" w:sz="0" w:space="0" w:color="auto"/>
        <w:bottom w:val="none" w:sz="0" w:space="0" w:color="auto"/>
        <w:right w:val="none" w:sz="0" w:space="0" w:color="auto"/>
      </w:divBdr>
      <w:divsChild>
        <w:div w:id="1829398479">
          <w:marLeft w:val="0"/>
          <w:marRight w:val="0"/>
          <w:marTop w:val="0"/>
          <w:marBottom w:val="0"/>
          <w:divBdr>
            <w:top w:val="none" w:sz="0" w:space="0" w:color="auto"/>
            <w:left w:val="none" w:sz="0" w:space="0" w:color="auto"/>
            <w:bottom w:val="none" w:sz="0" w:space="0" w:color="auto"/>
            <w:right w:val="none" w:sz="0" w:space="0" w:color="auto"/>
          </w:divBdr>
        </w:div>
      </w:divsChild>
    </w:div>
    <w:div w:id="442963315">
      <w:bodyDiv w:val="1"/>
      <w:marLeft w:val="0"/>
      <w:marRight w:val="0"/>
      <w:marTop w:val="0"/>
      <w:marBottom w:val="0"/>
      <w:divBdr>
        <w:top w:val="none" w:sz="0" w:space="0" w:color="auto"/>
        <w:left w:val="none" w:sz="0" w:space="0" w:color="auto"/>
        <w:bottom w:val="none" w:sz="0" w:space="0" w:color="auto"/>
        <w:right w:val="none" w:sz="0" w:space="0" w:color="auto"/>
      </w:divBdr>
    </w:div>
    <w:div w:id="444157033">
      <w:bodyDiv w:val="1"/>
      <w:marLeft w:val="0"/>
      <w:marRight w:val="0"/>
      <w:marTop w:val="0"/>
      <w:marBottom w:val="0"/>
      <w:divBdr>
        <w:top w:val="none" w:sz="0" w:space="0" w:color="auto"/>
        <w:left w:val="none" w:sz="0" w:space="0" w:color="auto"/>
        <w:bottom w:val="none" w:sz="0" w:space="0" w:color="auto"/>
        <w:right w:val="none" w:sz="0" w:space="0" w:color="auto"/>
      </w:divBdr>
      <w:divsChild>
        <w:div w:id="981498953">
          <w:marLeft w:val="0"/>
          <w:marRight w:val="0"/>
          <w:marTop w:val="0"/>
          <w:marBottom w:val="0"/>
          <w:divBdr>
            <w:top w:val="none" w:sz="0" w:space="0" w:color="auto"/>
            <w:left w:val="none" w:sz="0" w:space="0" w:color="auto"/>
            <w:bottom w:val="none" w:sz="0" w:space="0" w:color="auto"/>
            <w:right w:val="none" w:sz="0" w:space="0" w:color="auto"/>
          </w:divBdr>
        </w:div>
      </w:divsChild>
    </w:div>
    <w:div w:id="451365315">
      <w:bodyDiv w:val="1"/>
      <w:marLeft w:val="0"/>
      <w:marRight w:val="0"/>
      <w:marTop w:val="0"/>
      <w:marBottom w:val="0"/>
      <w:divBdr>
        <w:top w:val="none" w:sz="0" w:space="0" w:color="auto"/>
        <w:left w:val="none" w:sz="0" w:space="0" w:color="auto"/>
        <w:bottom w:val="none" w:sz="0" w:space="0" w:color="auto"/>
        <w:right w:val="none" w:sz="0" w:space="0" w:color="auto"/>
      </w:divBdr>
      <w:divsChild>
        <w:div w:id="953559193">
          <w:marLeft w:val="0"/>
          <w:marRight w:val="0"/>
          <w:marTop w:val="0"/>
          <w:marBottom w:val="0"/>
          <w:divBdr>
            <w:top w:val="none" w:sz="0" w:space="0" w:color="auto"/>
            <w:left w:val="none" w:sz="0" w:space="0" w:color="auto"/>
            <w:bottom w:val="none" w:sz="0" w:space="0" w:color="auto"/>
            <w:right w:val="none" w:sz="0" w:space="0" w:color="auto"/>
          </w:divBdr>
        </w:div>
      </w:divsChild>
    </w:div>
    <w:div w:id="453258919">
      <w:bodyDiv w:val="1"/>
      <w:marLeft w:val="0"/>
      <w:marRight w:val="0"/>
      <w:marTop w:val="0"/>
      <w:marBottom w:val="0"/>
      <w:divBdr>
        <w:top w:val="none" w:sz="0" w:space="0" w:color="auto"/>
        <w:left w:val="none" w:sz="0" w:space="0" w:color="auto"/>
        <w:bottom w:val="none" w:sz="0" w:space="0" w:color="auto"/>
        <w:right w:val="none" w:sz="0" w:space="0" w:color="auto"/>
      </w:divBdr>
      <w:divsChild>
        <w:div w:id="140932055">
          <w:marLeft w:val="0"/>
          <w:marRight w:val="0"/>
          <w:marTop w:val="0"/>
          <w:marBottom w:val="0"/>
          <w:divBdr>
            <w:top w:val="none" w:sz="0" w:space="0" w:color="auto"/>
            <w:left w:val="none" w:sz="0" w:space="0" w:color="auto"/>
            <w:bottom w:val="none" w:sz="0" w:space="0" w:color="auto"/>
            <w:right w:val="none" w:sz="0" w:space="0" w:color="auto"/>
          </w:divBdr>
        </w:div>
      </w:divsChild>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464395176">
      <w:bodyDiv w:val="1"/>
      <w:marLeft w:val="0"/>
      <w:marRight w:val="0"/>
      <w:marTop w:val="0"/>
      <w:marBottom w:val="0"/>
      <w:divBdr>
        <w:top w:val="none" w:sz="0" w:space="0" w:color="auto"/>
        <w:left w:val="none" w:sz="0" w:space="0" w:color="auto"/>
        <w:bottom w:val="none" w:sz="0" w:space="0" w:color="auto"/>
        <w:right w:val="none" w:sz="0" w:space="0" w:color="auto"/>
      </w:divBdr>
    </w:div>
    <w:div w:id="470097024">
      <w:bodyDiv w:val="1"/>
      <w:marLeft w:val="0"/>
      <w:marRight w:val="0"/>
      <w:marTop w:val="0"/>
      <w:marBottom w:val="0"/>
      <w:divBdr>
        <w:top w:val="none" w:sz="0" w:space="0" w:color="auto"/>
        <w:left w:val="none" w:sz="0" w:space="0" w:color="auto"/>
        <w:bottom w:val="none" w:sz="0" w:space="0" w:color="auto"/>
        <w:right w:val="none" w:sz="0" w:space="0" w:color="auto"/>
      </w:divBdr>
      <w:divsChild>
        <w:div w:id="1597322381">
          <w:marLeft w:val="0"/>
          <w:marRight w:val="0"/>
          <w:marTop w:val="0"/>
          <w:marBottom w:val="0"/>
          <w:divBdr>
            <w:top w:val="none" w:sz="0" w:space="0" w:color="auto"/>
            <w:left w:val="none" w:sz="0" w:space="0" w:color="auto"/>
            <w:bottom w:val="none" w:sz="0" w:space="0" w:color="auto"/>
            <w:right w:val="none" w:sz="0" w:space="0" w:color="auto"/>
          </w:divBdr>
        </w:div>
      </w:divsChild>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3273438">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49002924">
      <w:bodyDiv w:val="1"/>
      <w:marLeft w:val="0"/>
      <w:marRight w:val="0"/>
      <w:marTop w:val="0"/>
      <w:marBottom w:val="0"/>
      <w:divBdr>
        <w:top w:val="none" w:sz="0" w:space="0" w:color="auto"/>
        <w:left w:val="none" w:sz="0" w:space="0" w:color="auto"/>
        <w:bottom w:val="none" w:sz="0" w:space="0" w:color="auto"/>
        <w:right w:val="none" w:sz="0" w:space="0" w:color="auto"/>
      </w:divBdr>
      <w:divsChild>
        <w:div w:id="743644550">
          <w:marLeft w:val="0"/>
          <w:marRight w:val="0"/>
          <w:marTop w:val="0"/>
          <w:marBottom w:val="0"/>
          <w:divBdr>
            <w:top w:val="none" w:sz="0" w:space="0" w:color="auto"/>
            <w:left w:val="none" w:sz="0" w:space="0" w:color="auto"/>
            <w:bottom w:val="none" w:sz="0" w:space="0" w:color="auto"/>
            <w:right w:val="none" w:sz="0" w:space="0" w:color="auto"/>
          </w:divBdr>
        </w:div>
      </w:divsChild>
    </w:div>
    <w:div w:id="550045991">
      <w:bodyDiv w:val="1"/>
      <w:marLeft w:val="0"/>
      <w:marRight w:val="0"/>
      <w:marTop w:val="0"/>
      <w:marBottom w:val="0"/>
      <w:divBdr>
        <w:top w:val="none" w:sz="0" w:space="0" w:color="auto"/>
        <w:left w:val="none" w:sz="0" w:space="0" w:color="auto"/>
        <w:bottom w:val="none" w:sz="0" w:space="0" w:color="auto"/>
        <w:right w:val="none" w:sz="0" w:space="0" w:color="auto"/>
      </w:divBdr>
      <w:divsChild>
        <w:div w:id="150830490">
          <w:marLeft w:val="0"/>
          <w:marRight w:val="0"/>
          <w:marTop w:val="0"/>
          <w:marBottom w:val="0"/>
          <w:divBdr>
            <w:top w:val="none" w:sz="0" w:space="0" w:color="auto"/>
            <w:left w:val="none" w:sz="0" w:space="0" w:color="auto"/>
            <w:bottom w:val="none" w:sz="0" w:space="0" w:color="auto"/>
            <w:right w:val="none" w:sz="0" w:space="0" w:color="auto"/>
          </w:divBdr>
        </w:div>
      </w:divsChild>
    </w:div>
    <w:div w:id="552078009">
      <w:bodyDiv w:val="1"/>
      <w:marLeft w:val="0"/>
      <w:marRight w:val="0"/>
      <w:marTop w:val="0"/>
      <w:marBottom w:val="0"/>
      <w:divBdr>
        <w:top w:val="none" w:sz="0" w:space="0" w:color="auto"/>
        <w:left w:val="none" w:sz="0" w:space="0" w:color="auto"/>
        <w:bottom w:val="none" w:sz="0" w:space="0" w:color="auto"/>
        <w:right w:val="none" w:sz="0" w:space="0" w:color="auto"/>
      </w:divBdr>
      <w:divsChild>
        <w:div w:id="101307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74316754">
      <w:bodyDiv w:val="1"/>
      <w:marLeft w:val="0"/>
      <w:marRight w:val="0"/>
      <w:marTop w:val="0"/>
      <w:marBottom w:val="0"/>
      <w:divBdr>
        <w:top w:val="none" w:sz="0" w:space="0" w:color="auto"/>
        <w:left w:val="none" w:sz="0" w:space="0" w:color="auto"/>
        <w:bottom w:val="none" w:sz="0" w:space="0" w:color="auto"/>
        <w:right w:val="none" w:sz="0" w:space="0" w:color="auto"/>
      </w:divBdr>
      <w:divsChild>
        <w:div w:id="1677879674">
          <w:marLeft w:val="360"/>
          <w:marRight w:val="0"/>
          <w:marTop w:val="200"/>
          <w:marBottom w:val="0"/>
          <w:divBdr>
            <w:top w:val="none" w:sz="0" w:space="0" w:color="auto"/>
            <w:left w:val="none" w:sz="0" w:space="0" w:color="auto"/>
            <w:bottom w:val="none" w:sz="0" w:space="0" w:color="auto"/>
            <w:right w:val="none" w:sz="0" w:space="0" w:color="auto"/>
          </w:divBdr>
        </w:div>
      </w:divsChild>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02960997">
      <w:bodyDiv w:val="1"/>
      <w:marLeft w:val="0"/>
      <w:marRight w:val="0"/>
      <w:marTop w:val="0"/>
      <w:marBottom w:val="0"/>
      <w:divBdr>
        <w:top w:val="none" w:sz="0" w:space="0" w:color="auto"/>
        <w:left w:val="none" w:sz="0" w:space="0" w:color="auto"/>
        <w:bottom w:val="none" w:sz="0" w:space="0" w:color="auto"/>
        <w:right w:val="none" w:sz="0" w:space="0" w:color="auto"/>
      </w:divBdr>
      <w:divsChild>
        <w:div w:id="657928406">
          <w:marLeft w:val="0"/>
          <w:marRight w:val="0"/>
          <w:marTop w:val="0"/>
          <w:marBottom w:val="0"/>
          <w:divBdr>
            <w:top w:val="none" w:sz="0" w:space="0" w:color="auto"/>
            <w:left w:val="none" w:sz="0" w:space="0" w:color="auto"/>
            <w:bottom w:val="none" w:sz="0" w:space="0" w:color="auto"/>
            <w:right w:val="none" w:sz="0" w:space="0" w:color="auto"/>
          </w:divBdr>
        </w:div>
      </w:divsChild>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19192333">
      <w:bodyDiv w:val="1"/>
      <w:marLeft w:val="0"/>
      <w:marRight w:val="0"/>
      <w:marTop w:val="0"/>
      <w:marBottom w:val="0"/>
      <w:divBdr>
        <w:top w:val="none" w:sz="0" w:space="0" w:color="auto"/>
        <w:left w:val="none" w:sz="0" w:space="0" w:color="auto"/>
        <w:bottom w:val="none" w:sz="0" w:space="0" w:color="auto"/>
        <w:right w:val="none" w:sz="0" w:space="0" w:color="auto"/>
      </w:divBdr>
      <w:divsChild>
        <w:div w:id="121074830">
          <w:marLeft w:val="0"/>
          <w:marRight w:val="0"/>
          <w:marTop w:val="0"/>
          <w:marBottom w:val="0"/>
          <w:divBdr>
            <w:top w:val="none" w:sz="0" w:space="0" w:color="auto"/>
            <w:left w:val="none" w:sz="0" w:space="0" w:color="auto"/>
            <w:bottom w:val="none" w:sz="0" w:space="0" w:color="auto"/>
            <w:right w:val="none" w:sz="0" w:space="0" w:color="auto"/>
          </w:divBdr>
        </w:div>
      </w:divsChild>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38001918">
      <w:bodyDiv w:val="1"/>
      <w:marLeft w:val="0"/>
      <w:marRight w:val="0"/>
      <w:marTop w:val="0"/>
      <w:marBottom w:val="0"/>
      <w:divBdr>
        <w:top w:val="none" w:sz="0" w:space="0" w:color="auto"/>
        <w:left w:val="none" w:sz="0" w:space="0" w:color="auto"/>
        <w:bottom w:val="none" w:sz="0" w:space="0" w:color="auto"/>
        <w:right w:val="none" w:sz="0" w:space="0" w:color="auto"/>
      </w:divBdr>
      <w:divsChild>
        <w:div w:id="1404252314">
          <w:marLeft w:val="0"/>
          <w:marRight w:val="0"/>
          <w:marTop w:val="0"/>
          <w:marBottom w:val="0"/>
          <w:divBdr>
            <w:top w:val="none" w:sz="0" w:space="0" w:color="auto"/>
            <w:left w:val="none" w:sz="0" w:space="0" w:color="auto"/>
            <w:bottom w:val="none" w:sz="0" w:space="0" w:color="auto"/>
            <w:right w:val="none" w:sz="0" w:space="0" w:color="auto"/>
          </w:divBdr>
        </w:div>
      </w:divsChild>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46398105">
      <w:bodyDiv w:val="1"/>
      <w:marLeft w:val="0"/>
      <w:marRight w:val="0"/>
      <w:marTop w:val="0"/>
      <w:marBottom w:val="0"/>
      <w:divBdr>
        <w:top w:val="none" w:sz="0" w:space="0" w:color="auto"/>
        <w:left w:val="none" w:sz="0" w:space="0" w:color="auto"/>
        <w:bottom w:val="none" w:sz="0" w:space="0" w:color="auto"/>
        <w:right w:val="none" w:sz="0" w:space="0" w:color="auto"/>
      </w:divBdr>
      <w:divsChild>
        <w:div w:id="1628855890">
          <w:marLeft w:val="0"/>
          <w:marRight w:val="0"/>
          <w:marTop w:val="0"/>
          <w:marBottom w:val="0"/>
          <w:divBdr>
            <w:top w:val="none" w:sz="0" w:space="0" w:color="auto"/>
            <w:left w:val="none" w:sz="0" w:space="0" w:color="auto"/>
            <w:bottom w:val="none" w:sz="0" w:space="0" w:color="auto"/>
            <w:right w:val="none" w:sz="0" w:space="0" w:color="auto"/>
          </w:divBdr>
        </w:div>
      </w:divsChild>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688987924">
      <w:bodyDiv w:val="1"/>
      <w:marLeft w:val="0"/>
      <w:marRight w:val="0"/>
      <w:marTop w:val="0"/>
      <w:marBottom w:val="0"/>
      <w:divBdr>
        <w:top w:val="none" w:sz="0" w:space="0" w:color="auto"/>
        <w:left w:val="none" w:sz="0" w:space="0" w:color="auto"/>
        <w:bottom w:val="none" w:sz="0" w:space="0" w:color="auto"/>
        <w:right w:val="none" w:sz="0" w:space="0" w:color="auto"/>
      </w:divBdr>
    </w:div>
    <w:div w:id="695353767">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2434191">
      <w:bodyDiv w:val="1"/>
      <w:marLeft w:val="0"/>
      <w:marRight w:val="0"/>
      <w:marTop w:val="0"/>
      <w:marBottom w:val="0"/>
      <w:divBdr>
        <w:top w:val="none" w:sz="0" w:space="0" w:color="auto"/>
        <w:left w:val="none" w:sz="0" w:space="0" w:color="auto"/>
        <w:bottom w:val="none" w:sz="0" w:space="0" w:color="auto"/>
        <w:right w:val="none" w:sz="0" w:space="0" w:color="auto"/>
      </w:divBdr>
    </w:div>
    <w:div w:id="801189512">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15610080">
      <w:bodyDiv w:val="1"/>
      <w:marLeft w:val="0"/>
      <w:marRight w:val="0"/>
      <w:marTop w:val="0"/>
      <w:marBottom w:val="0"/>
      <w:divBdr>
        <w:top w:val="none" w:sz="0" w:space="0" w:color="auto"/>
        <w:left w:val="none" w:sz="0" w:space="0" w:color="auto"/>
        <w:bottom w:val="none" w:sz="0" w:space="0" w:color="auto"/>
        <w:right w:val="none" w:sz="0" w:space="0" w:color="auto"/>
      </w:divBdr>
    </w:div>
    <w:div w:id="842668828">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5513149">
      <w:bodyDiv w:val="1"/>
      <w:marLeft w:val="0"/>
      <w:marRight w:val="0"/>
      <w:marTop w:val="0"/>
      <w:marBottom w:val="0"/>
      <w:divBdr>
        <w:top w:val="none" w:sz="0" w:space="0" w:color="auto"/>
        <w:left w:val="none" w:sz="0" w:space="0" w:color="auto"/>
        <w:bottom w:val="none" w:sz="0" w:space="0" w:color="auto"/>
        <w:right w:val="none" w:sz="0" w:space="0" w:color="auto"/>
      </w:divBdr>
    </w:div>
    <w:div w:id="905995929">
      <w:bodyDiv w:val="1"/>
      <w:marLeft w:val="0"/>
      <w:marRight w:val="0"/>
      <w:marTop w:val="0"/>
      <w:marBottom w:val="0"/>
      <w:divBdr>
        <w:top w:val="none" w:sz="0" w:space="0" w:color="auto"/>
        <w:left w:val="none" w:sz="0" w:space="0" w:color="auto"/>
        <w:bottom w:val="none" w:sz="0" w:space="0" w:color="auto"/>
        <w:right w:val="none" w:sz="0" w:space="0" w:color="auto"/>
      </w:divBdr>
    </w:div>
    <w:div w:id="915551598">
      <w:bodyDiv w:val="1"/>
      <w:marLeft w:val="0"/>
      <w:marRight w:val="0"/>
      <w:marTop w:val="0"/>
      <w:marBottom w:val="0"/>
      <w:divBdr>
        <w:top w:val="none" w:sz="0" w:space="0" w:color="auto"/>
        <w:left w:val="none" w:sz="0" w:space="0" w:color="auto"/>
        <w:bottom w:val="none" w:sz="0" w:space="0" w:color="auto"/>
        <w:right w:val="none" w:sz="0" w:space="0" w:color="auto"/>
      </w:divBdr>
    </w:div>
    <w:div w:id="923689173">
      <w:bodyDiv w:val="1"/>
      <w:marLeft w:val="0"/>
      <w:marRight w:val="0"/>
      <w:marTop w:val="0"/>
      <w:marBottom w:val="0"/>
      <w:divBdr>
        <w:top w:val="none" w:sz="0" w:space="0" w:color="auto"/>
        <w:left w:val="none" w:sz="0" w:space="0" w:color="auto"/>
        <w:bottom w:val="none" w:sz="0" w:space="0" w:color="auto"/>
        <w:right w:val="none" w:sz="0" w:space="0" w:color="auto"/>
      </w:divBdr>
      <w:divsChild>
        <w:div w:id="42799056">
          <w:marLeft w:val="0"/>
          <w:marRight w:val="0"/>
          <w:marTop w:val="0"/>
          <w:marBottom w:val="0"/>
          <w:divBdr>
            <w:top w:val="none" w:sz="0" w:space="0" w:color="auto"/>
            <w:left w:val="none" w:sz="0" w:space="0" w:color="auto"/>
            <w:bottom w:val="none" w:sz="0" w:space="0" w:color="auto"/>
            <w:right w:val="none" w:sz="0" w:space="0" w:color="auto"/>
          </w:divBdr>
        </w:div>
      </w:divsChild>
    </w:div>
    <w:div w:id="944381676">
      <w:bodyDiv w:val="1"/>
      <w:marLeft w:val="0"/>
      <w:marRight w:val="0"/>
      <w:marTop w:val="0"/>
      <w:marBottom w:val="0"/>
      <w:divBdr>
        <w:top w:val="none" w:sz="0" w:space="0" w:color="auto"/>
        <w:left w:val="none" w:sz="0" w:space="0" w:color="auto"/>
        <w:bottom w:val="none" w:sz="0" w:space="0" w:color="auto"/>
        <w:right w:val="none" w:sz="0" w:space="0" w:color="auto"/>
      </w:divBdr>
      <w:divsChild>
        <w:div w:id="1621913342">
          <w:marLeft w:val="0"/>
          <w:marRight w:val="0"/>
          <w:marTop w:val="0"/>
          <w:marBottom w:val="0"/>
          <w:divBdr>
            <w:top w:val="none" w:sz="0" w:space="0" w:color="auto"/>
            <w:left w:val="none" w:sz="0" w:space="0" w:color="auto"/>
            <w:bottom w:val="none" w:sz="0" w:space="0" w:color="auto"/>
            <w:right w:val="none" w:sz="0" w:space="0" w:color="auto"/>
          </w:divBdr>
        </w:div>
      </w:divsChild>
    </w:div>
    <w:div w:id="944922339">
      <w:bodyDiv w:val="1"/>
      <w:marLeft w:val="0"/>
      <w:marRight w:val="0"/>
      <w:marTop w:val="0"/>
      <w:marBottom w:val="0"/>
      <w:divBdr>
        <w:top w:val="none" w:sz="0" w:space="0" w:color="auto"/>
        <w:left w:val="none" w:sz="0" w:space="0" w:color="auto"/>
        <w:bottom w:val="none" w:sz="0" w:space="0" w:color="auto"/>
        <w:right w:val="none" w:sz="0" w:space="0" w:color="auto"/>
      </w:divBdr>
      <w:divsChild>
        <w:div w:id="241184329">
          <w:marLeft w:val="0"/>
          <w:marRight w:val="0"/>
          <w:marTop w:val="0"/>
          <w:marBottom w:val="0"/>
          <w:divBdr>
            <w:top w:val="none" w:sz="0" w:space="0" w:color="auto"/>
            <w:left w:val="none" w:sz="0" w:space="0" w:color="auto"/>
            <w:bottom w:val="none" w:sz="0" w:space="0" w:color="auto"/>
            <w:right w:val="none" w:sz="0" w:space="0" w:color="auto"/>
          </w:divBdr>
        </w:div>
      </w:divsChild>
    </w:div>
    <w:div w:id="946887224">
      <w:bodyDiv w:val="1"/>
      <w:marLeft w:val="0"/>
      <w:marRight w:val="0"/>
      <w:marTop w:val="0"/>
      <w:marBottom w:val="0"/>
      <w:divBdr>
        <w:top w:val="none" w:sz="0" w:space="0" w:color="auto"/>
        <w:left w:val="none" w:sz="0" w:space="0" w:color="auto"/>
        <w:bottom w:val="none" w:sz="0" w:space="0" w:color="auto"/>
        <w:right w:val="none" w:sz="0" w:space="0" w:color="auto"/>
      </w:divBdr>
      <w:divsChild>
        <w:div w:id="208286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65506192">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985284513">
      <w:bodyDiv w:val="1"/>
      <w:marLeft w:val="0"/>
      <w:marRight w:val="0"/>
      <w:marTop w:val="0"/>
      <w:marBottom w:val="0"/>
      <w:divBdr>
        <w:top w:val="none" w:sz="0" w:space="0" w:color="auto"/>
        <w:left w:val="none" w:sz="0" w:space="0" w:color="auto"/>
        <w:bottom w:val="none" w:sz="0" w:space="0" w:color="auto"/>
        <w:right w:val="none" w:sz="0" w:space="0" w:color="auto"/>
      </w:divBdr>
      <w:divsChild>
        <w:div w:id="122038837">
          <w:marLeft w:val="360"/>
          <w:marRight w:val="0"/>
          <w:marTop w:val="200"/>
          <w:marBottom w:val="0"/>
          <w:divBdr>
            <w:top w:val="none" w:sz="0" w:space="0" w:color="auto"/>
            <w:left w:val="none" w:sz="0" w:space="0" w:color="auto"/>
            <w:bottom w:val="none" w:sz="0" w:space="0" w:color="auto"/>
            <w:right w:val="none" w:sz="0" w:space="0" w:color="auto"/>
          </w:divBdr>
        </w:div>
      </w:divsChild>
    </w:div>
    <w:div w:id="995111578">
      <w:bodyDiv w:val="1"/>
      <w:marLeft w:val="0"/>
      <w:marRight w:val="0"/>
      <w:marTop w:val="0"/>
      <w:marBottom w:val="0"/>
      <w:divBdr>
        <w:top w:val="none" w:sz="0" w:space="0" w:color="auto"/>
        <w:left w:val="none" w:sz="0" w:space="0" w:color="auto"/>
        <w:bottom w:val="none" w:sz="0" w:space="0" w:color="auto"/>
        <w:right w:val="none" w:sz="0" w:space="0" w:color="auto"/>
      </w:divBdr>
      <w:divsChild>
        <w:div w:id="779449971">
          <w:marLeft w:val="0"/>
          <w:marRight w:val="0"/>
          <w:marTop w:val="0"/>
          <w:marBottom w:val="0"/>
          <w:divBdr>
            <w:top w:val="none" w:sz="0" w:space="0" w:color="auto"/>
            <w:left w:val="none" w:sz="0" w:space="0" w:color="auto"/>
            <w:bottom w:val="none" w:sz="0" w:space="0" w:color="auto"/>
            <w:right w:val="none" w:sz="0" w:space="0" w:color="auto"/>
          </w:divBdr>
        </w:div>
      </w:divsChild>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17581132">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095589902">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141268358">
      <w:bodyDiv w:val="1"/>
      <w:marLeft w:val="0"/>
      <w:marRight w:val="0"/>
      <w:marTop w:val="0"/>
      <w:marBottom w:val="0"/>
      <w:divBdr>
        <w:top w:val="none" w:sz="0" w:space="0" w:color="auto"/>
        <w:left w:val="none" w:sz="0" w:space="0" w:color="auto"/>
        <w:bottom w:val="none" w:sz="0" w:space="0" w:color="auto"/>
        <w:right w:val="none" w:sz="0" w:space="0" w:color="auto"/>
      </w:divBdr>
      <w:divsChild>
        <w:div w:id="56787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671244">
              <w:marLeft w:val="0"/>
              <w:marRight w:val="0"/>
              <w:marTop w:val="0"/>
              <w:marBottom w:val="0"/>
              <w:divBdr>
                <w:top w:val="none" w:sz="0" w:space="0" w:color="auto"/>
                <w:left w:val="none" w:sz="0" w:space="0" w:color="auto"/>
                <w:bottom w:val="none" w:sz="0" w:space="0" w:color="auto"/>
                <w:right w:val="none" w:sz="0" w:space="0" w:color="auto"/>
              </w:divBdr>
              <w:divsChild>
                <w:div w:id="19743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55802470">
      <w:bodyDiv w:val="1"/>
      <w:marLeft w:val="0"/>
      <w:marRight w:val="0"/>
      <w:marTop w:val="0"/>
      <w:marBottom w:val="0"/>
      <w:divBdr>
        <w:top w:val="none" w:sz="0" w:space="0" w:color="auto"/>
        <w:left w:val="none" w:sz="0" w:space="0" w:color="auto"/>
        <w:bottom w:val="none" w:sz="0" w:space="0" w:color="auto"/>
        <w:right w:val="none" w:sz="0" w:space="0" w:color="auto"/>
      </w:divBdr>
    </w:div>
    <w:div w:id="1172179019">
      <w:bodyDiv w:val="1"/>
      <w:marLeft w:val="0"/>
      <w:marRight w:val="0"/>
      <w:marTop w:val="0"/>
      <w:marBottom w:val="0"/>
      <w:divBdr>
        <w:top w:val="none" w:sz="0" w:space="0" w:color="auto"/>
        <w:left w:val="none" w:sz="0" w:space="0" w:color="auto"/>
        <w:bottom w:val="none" w:sz="0" w:space="0" w:color="auto"/>
        <w:right w:val="none" w:sz="0" w:space="0" w:color="auto"/>
      </w:divBdr>
      <w:divsChild>
        <w:div w:id="1462772246">
          <w:marLeft w:val="0"/>
          <w:marRight w:val="0"/>
          <w:marTop w:val="0"/>
          <w:marBottom w:val="0"/>
          <w:divBdr>
            <w:top w:val="none" w:sz="0" w:space="0" w:color="auto"/>
            <w:left w:val="none" w:sz="0" w:space="0" w:color="auto"/>
            <w:bottom w:val="none" w:sz="0" w:space="0" w:color="auto"/>
            <w:right w:val="none" w:sz="0" w:space="0" w:color="auto"/>
          </w:divBdr>
        </w:div>
      </w:divsChild>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37322215">
      <w:bodyDiv w:val="1"/>
      <w:marLeft w:val="0"/>
      <w:marRight w:val="0"/>
      <w:marTop w:val="0"/>
      <w:marBottom w:val="0"/>
      <w:divBdr>
        <w:top w:val="none" w:sz="0" w:space="0" w:color="auto"/>
        <w:left w:val="none" w:sz="0" w:space="0" w:color="auto"/>
        <w:bottom w:val="none" w:sz="0" w:space="0" w:color="auto"/>
        <w:right w:val="none" w:sz="0" w:space="0" w:color="auto"/>
      </w:divBdr>
    </w:div>
    <w:div w:id="1238368374">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12058569">
      <w:bodyDiv w:val="1"/>
      <w:marLeft w:val="0"/>
      <w:marRight w:val="0"/>
      <w:marTop w:val="0"/>
      <w:marBottom w:val="0"/>
      <w:divBdr>
        <w:top w:val="none" w:sz="0" w:space="0" w:color="auto"/>
        <w:left w:val="none" w:sz="0" w:space="0" w:color="auto"/>
        <w:bottom w:val="none" w:sz="0" w:space="0" w:color="auto"/>
        <w:right w:val="none" w:sz="0" w:space="0" w:color="auto"/>
      </w:divBdr>
    </w:div>
    <w:div w:id="1320311613">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976908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68213726">
      <w:bodyDiv w:val="1"/>
      <w:marLeft w:val="0"/>
      <w:marRight w:val="0"/>
      <w:marTop w:val="0"/>
      <w:marBottom w:val="0"/>
      <w:divBdr>
        <w:top w:val="none" w:sz="0" w:space="0" w:color="auto"/>
        <w:left w:val="none" w:sz="0" w:space="0" w:color="auto"/>
        <w:bottom w:val="none" w:sz="0" w:space="0" w:color="auto"/>
        <w:right w:val="none" w:sz="0" w:space="0" w:color="auto"/>
      </w:divBdr>
      <w:divsChild>
        <w:div w:id="161900713">
          <w:marLeft w:val="0"/>
          <w:marRight w:val="0"/>
          <w:marTop w:val="0"/>
          <w:marBottom w:val="0"/>
          <w:divBdr>
            <w:top w:val="none" w:sz="0" w:space="0" w:color="auto"/>
            <w:left w:val="none" w:sz="0" w:space="0" w:color="auto"/>
            <w:bottom w:val="none" w:sz="0" w:space="0" w:color="auto"/>
            <w:right w:val="none" w:sz="0" w:space="0" w:color="auto"/>
          </w:divBdr>
        </w:div>
      </w:divsChild>
    </w:div>
    <w:div w:id="138467136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396709436">
      <w:bodyDiv w:val="1"/>
      <w:marLeft w:val="0"/>
      <w:marRight w:val="0"/>
      <w:marTop w:val="0"/>
      <w:marBottom w:val="0"/>
      <w:divBdr>
        <w:top w:val="none" w:sz="0" w:space="0" w:color="auto"/>
        <w:left w:val="none" w:sz="0" w:space="0" w:color="auto"/>
        <w:bottom w:val="none" w:sz="0" w:space="0" w:color="auto"/>
        <w:right w:val="none" w:sz="0" w:space="0" w:color="auto"/>
      </w:divBdr>
      <w:divsChild>
        <w:div w:id="465775851">
          <w:marLeft w:val="0"/>
          <w:marRight w:val="0"/>
          <w:marTop w:val="0"/>
          <w:marBottom w:val="0"/>
          <w:divBdr>
            <w:top w:val="none" w:sz="0" w:space="0" w:color="auto"/>
            <w:left w:val="none" w:sz="0" w:space="0" w:color="auto"/>
            <w:bottom w:val="none" w:sz="0" w:space="0" w:color="auto"/>
            <w:right w:val="none" w:sz="0" w:space="0" w:color="auto"/>
          </w:divBdr>
        </w:div>
      </w:divsChild>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32967913">
      <w:bodyDiv w:val="1"/>
      <w:marLeft w:val="0"/>
      <w:marRight w:val="0"/>
      <w:marTop w:val="0"/>
      <w:marBottom w:val="0"/>
      <w:divBdr>
        <w:top w:val="none" w:sz="0" w:space="0" w:color="auto"/>
        <w:left w:val="none" w:sz="0" w:space="0" w:color="auto"/>
        <w:bottom w:val="none" w:sz="0" w:space="0" w:color="auto"/>
        <w:right w:val="none" w:sz="0" w:space="0" w:color="auto"/>
      </w:divBdr>
      <w:divsChild>
        <w:div w:id="38923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237131">
              <w:marLeft w:val="0"/>
              <w:marRight w:val="0"/>
              <w:marTop w:val="0"/>
              <w:marBottom w:val="0"/>
              <w:divBdr>
                <w:top w:val="none" w:sz="0" w:space="0" w:color="auto"/>
                <w:left w:val="none" w:sz="0" w:space="0" w:color="auto"/>
                <w:bottom w:val="none" w:sz="0" w:space="0" w:color="auto"/>
                <w:right w:val="none" w:sz="0" w:space="0" w:color="auto"/>
              </w:divBdr>
              <w:divsChild>
                <w:div w:id="448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284">
      <w:bodyDiv w:val="1"/>
      <w:marLeft w:val="0"/>
      <w:marRight w:val="0"/>
      <w:marTop w:val="0"/>
      <w:marBottom w:val="0"/>
      <w:divBdr>
        <w:top w:val="none" w:sz="0" w:space="0" w:color="auto"/>
        <w:left w:val="none" w:sz="0" w:space="0" w:color="auto"/>
        <w:bottom w:val="none" w:sz="0" w:space="0" w:color="auto"/>
        <w:right w:val="none" w:sz="0" w:space="0" w:color="auto"/>
      </w:divBdr>
    </w:div>
    <w:div w:id="1451508912">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486319305">
      <w:bodyDiv w:val="1"/>
      <w:marLeft w:val="0"/>
      <w:marRight w:val="0"/>
      <w:marTop w:val="0"/>
      <w:marBottom w:val="0"/>
      <w:divBdr>
        <w:top w:val="none" w:sz="0" w:space="0" w:color="auto"/>
        <w:left w:val="none" w:sz="0" w:space="0" w:color="auto"/>
        <w:bottom w:val="none" w:sz="0" w:space="0" w:color="auto"/>
        <w:right w:val="none" w:sz="0" w:space="0" w:color="auto"/>
      </w:divBdr>
      <w:divsChild>
        <w:div w:id="458689222">
          <w:marLeft w:val="0"/>
          <w:marRight w:val="0"/>
          <w:marTop w:val="0"/>
          <w:marBottom w:val="0"/>
          <w:divBdr>
            <w:top w:val="none" w:sz="0" w:space="0" w:color="auto"/>
            <w:left w:val="none" w:sz="0" w:space="0" w:color="auto"/>
            <w:bottom w:val="none" w:sz="0" w:space="0" w:color="auto"/>
            <w:right w:val="none" w:sz="0" w:space="0" w:color="auto"/>
          </w:divBdr>
        </w:div>
      </w:divsChild>
    </w:div>
    <w:div w:id="1504738769">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22622996">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7685318">
      <w:bodyDiv w:val="1"/>
      <w:marLeft w:val="0"/>
      <w:marRight w:val="0"/>
      <w:marTop w:val="0"/>
      <w:marBottom w:val="0"/>
      <w:divBdr>
        <w:top w:val="none" w:sz="0" w:space="0" w:color="auto"/>
        <w:left w:val="none" w:sz="0" w:space="0" w:color="auto"/>
        <w:bottom w:val="none" w:sz="0" w:space="0" w:color="auto"/>
        <w:right w:val="none" w:sz="0" w:space="0" w:color="auto"/>
      </w:divBdr>
      <w:divsChild>
        <w:div w:id="66730788">
          <w:marLeft w:val="0"/>
          <w:marRight w:val="0"/>
          <w:marTop w:val="0"/>
          <w:marBottom w:val="0"/>
          <w:divBdr>
            <w:top w:val="none" w:sz="0" w:space="0" w:color="auto"/>
            <w:left w:val="none" w:sz="0" w:space="0" w:color="auto"/>
            <w:bottom w:val="none" w:sz="0" w:space="0" w:color="auto"/>
            <w:right w:val="none" w:sz="0" w:space="0" w:color="auto"/>
          </w:divBdr>
        </w:div>
      </w:divsChild>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39915760">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48048062">
      <w:bodyDiv w:val="1"/>
      <w:marLeft w:val="0"/>
      <w:marRight w:val="0"/>
      <w:marTop w:val="0"/>
      <w:marBottom w:val="0"/>
      <w:divBdr>
        <w:top w:val="none" w:sz="0" w:space="0" w:color="auto"/>
        <w:left w:val="none" w:sz="0" w:space="0" w:color="auto"/>
        <w:bottom w:val="none" w:sz="0" w:space="0" w:color="auto"/>
        <w:right w:val="none" w:sz="0" w:space="0" w:color="auto"/>
      </w:divBdr>
      <w:divsChild>
        <w:div w:id="2134447188">
          <w:marLeft w:val="0"/>
          <w:marRight w:val="0"/>
          <w:marTop w:val="0"/>
          <w:marBottom w:val="0"/>
          <w:divBdr>
            <w:top w:val="none" w:sz="0" w:space="0" w:color="auto"/>
            <w:left w:val="none" w:sz="0" w:space="0" w:color="auto"/>
            <w:bottom w:val="none" w:sz="0" w:space="0" w:color="auto"/>
            <w:right w:val="none" w:sz="0" w:space="0" w:color="auto"/>
          </w:divBdr>
        </w:div>
      </w:divsChild>
    </w:div>
    <w:div w:id="1652102224">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1926282">
      <w:bodyDiv w:val="1"/>
      <w:marLeft w:val="0"/>
      <w:marRight w:val="0"/>
      <w:marTop w:val="0"/>
      <w:marBottom w:val="0"/>
      <w:divBdr>
        <w:top w:val="none" w:sz="0" w:space="0" w:color="auto"/>
        <w:left w:val="none" w:sz="0" w:space="0" w:color="auto"/>
        <w:bottom w:val="none" w:sz="0" w:space="0" w:color="auto"/>
        <w:right w:val="none" w:sz="0" w:space="0" w:color="auto"/>
      </w:divBdr>
      <w:divsChild>
        <w:div w:id="1172452385">
          <w:marLeft w:val="0"/>
          <w:marRight w:val="0"/>
          <w:marTop w:val="0"/>
          <w:marBottom w:val="0"/>
          <w:divBdr>
            <w:top w:val="none" w:sz="0" w:space="0" w:color="auto"/>
            <w:left w:val="none" w:sz="0" w:space="0" w:color="auto"/>
            <w:bottom w:val="none" w:sz="0" w:space="0" w:color="auto"/>
            <w:right w:val="none" w:sz="0" w:space="0" w:color="auto"/>
          </w:divBdr>
        </w:div>
      </w:divsChild>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696224972">
      <w:bodyDiv w:val="1"/>
      <w:marLeft w:val="0"/>
      <w:marRight w:val="0"/>
      <w:marTop w:val="0"/>
      <w:marBottom w:val="0"/>
      <w:divBdr>
        <w:top w:val="none" w:sz="0" w:space="0" w:color="auto"/>
        <w:left w:val="none" w:sz="0" w:space="0" w:color="auto"/>
        <w:bottom w:val="none" w:sz="0" w:space="0" w:color="auto"/>
        <w:right w:val="none" w:sz="0" w:space="0" w:color="auto"/>
      </w:divBdr>
      <w:divsChild>
        <w:div w:id="648829587">
          <w:marLeft w:val="0"/>
          <w:marRight w:val="0"/>
          <w:marTop w:val="0"/>
          <w:marBottom w:val="0"/>
          <w:divBdr>
            <w:top w:val="none" w:sz="0" w:space="0" w:color="auto"/>
            <w:left w:val="none" w:sz="0" w:space="0" w:color="auto"/>
            <w:bottom w:val="none" w:sz="0" w:space="0" w:color="auto"/>
            <w:right w:val="none" w:sz="0" w:space="0" w:color="auto"/>
          </w:divBdr>
        </w:div>
      </w:divsChild>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54815278">
      <w:bodyDiv w:val="1"/>
      <w:marLeft w:val="0"/>
      <w:marRight w:val="0"/>
      <w:marTop w:val="0"/>
      <w:marBottom w:val="0"/>
      <w:divBdr>
        <w:top w:val="none" w:sz="0" w:space="0" w:color="auto"/>
        <w:left w:val="none" w:sz="0" w:space="0" w:color="auto"/>
        <w:bottom w:val="none" w:sz="0" w:space="0" w:color="auto"/>
        <w:right w:val="none" w:sz="0" w:space="0" w:color="auto"/>
      </w:divBdr>
      <w:divsChild>
        <w:div w:id="882331126">
          <w:marLeft w:val="0"/>
          <w:marRight w:val="0"/>
          <w:marTop w:val="0"/>
          <w:marBottom w:val="0"/>
          <w:divBdr>
            <w:top w:val="none" w:sz="0" w:space="0" w:color="auto"/>
            <w:left w:val="none" w:sz="0" w:space="0" w:color="auto"/>
            <w:bottom w:val="none" w:sz="0" w:space="0" w:color="auto"/>
            <w:right w:val="none" w:sz="0" w:space="0" w:color="auto"/>
          </w:divBdr>
        </w:div>
      </w:divsChild>
    </w:div>
    <w:div w:id="1757509866">
      <w:bodyDiv w:val="1"/>
      <w:marLeft w:val="0"/>
      <w:marRight w:val="0"/>
      <w:marTop w:val="0"/>
      <w:marBottom w:val="0"/>
      <w:divBdr>
        <w:top w:val="none" w:sz="0" w:space="0" w:color="auto"/>
        <w:left w:val="none" w:sz="0" w:space="0" w:color="auto"/>
        <w:bottom w:val="none" w:sz="0" w:space="0" w:color="auto"/>
        <w:right w:val="none" w:sz="0" w:space="0" w:color="auto"/>
      </w:divBdr>
      <w:divsChild>
        <w:div w:id="638608364">
          <w:marLeft w:val="0"/>
          <w:marRight w:val="0"/>
          <w:marTop w:val="0"/>
          <w:marBottom w:val="0"/>
          <w:divBdr>
            <w:top w:val="none" w:sz="0" w:space="0" w:color="auto"/>
            <w:left w:val="none" w:sz="0" w:space="0" w:color="auto"/>
            <w:bottom w:val="none" w:sz="0" w:space="0" w:color="auto"/>
            <w:right w:val="none" w:sz="0" w:space="0" w:color="auto"/>
          </w:divBdr>
        </w:div>
      </w:divsChild>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05006821">
      <w:bodyDiv w:val="1"/>
      <w:marLeft w:val="0"/>
      <w:marRight w:val="0"/>
      <w:marTop w:val="0"/>
      <w:marBottom w:val="0"/>
      <w:divBdr>
        <w:top w:val="none" w:sz="0" w:space="0" w:color="auto"/>
        <w:left w:val="none" w:sz="0" w:space="0" w:color="auto"/>
        <w:bottom w:val="none" w:sz="0" w:space="0" w:color="auto"/>
        <w:right w:val="none" w:sz="0" w:space="0" w:color="auto"/>
      </w:divBdr>
      <w:divsChild>
        <w:div w:id="129717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3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31481948">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72109082">
      <w:bodyDiv w:val="1"/>
      <w:marLeft w:val="0"/>
      <w:marRight w:val="0"/>
      <w:marTop w:val="0"/>
      <w:marBottom w:val="0"/>
      <w:divBdr>
        <w:top w:val="none" w:sz="0" w:space="0" w:color="auto"/>
        <w:left w:val="none" w:sz="0" w:space="0" w:color="auto"/>
        <w:bottom w:val="none" w:sz="0" w:space="0" w:color="auto"/>
        <w:right w:val="none" w:sz="0" w:space="0" w:color="auto"/>
      </w:divBdr>
      <w:divsChild>
        <w:div w:id="1062099854">
          <w:marLeft w:val="0"/>
          <w:marRight w:val="0"/>
          <w:marTop w:val="0"/>
          <w:marBottom w:val="0"/>
          <w:divBdr>
            <w:top w:val="none" w:sz="0" w:space="0" w:color="auto"/>
            <w:left w:val="none" w:sz="0" w:space="0" w:color="auto"/>
            <w:bottom w:val="none" w:sz="0" w:space="0" w:color="auto"/>
            <w:right w:val="none" w:sz="0" w:space="0" w:color="auto"/>
          </w:divBdr>
        </w:div>
      </w:divsChild>
    </w:div>
    <w:div w:id="1875193587">
      <w:bodyDiv w:val="1"/>
      <w:marLeft w:val="0"/>
      <w:marRight w:val="0"/>
      <w:marTop w:val="0"/>
      <w:marBottom w:val="0"/>
      <w:divBdr>
        <w:top w:val="none" w:sz="0" w:space="0" w:color="auto"/>
        <w:left w:val="none" w:sz="0" w:space="0" w:color="auto"/>
        <w:bottom w:val="none" w:sz="0" w:space="0" w:color="auto"/>
        <w:right w:val="none" w:sz="0" w:space="0" w:color="auto"/>
      </w:divBdr>
      <w:divsChild>
        <w:div w:id="495996419">
          <w:marLeft w:val="1080"/>
          <w:marRight w:val="0"/>
          <w:marTop w:val="100"/>
          <w:marBottom w:val="0"/>
          <w:divBdr>
            <w:top w:val="none" w:sz="0" w:space="0" w:color="auto"/>
            <w:left w:val="none" w:sz="0" w:space="0" w:color="auto"/>
            <w:bottom w:val="none" w:sz="0" w:space="0" w:color="auto"/>
            <w:right w:val="none" w:sz="0" w:space="0" w:color="auto"/>
          </w:divBdr>
        </w:div>
        <w:div w:id="868490371">
          <w:marLeft w:val="1080"/>
          <w:marRight w:val="0"/>
          <w:marTop w:val="100"/>
          <w:marBottom w:val="0"/>
          <w:divBdr>
            <w:top w:val="none" w:sz="0" w:space="0" w:color="auto"/>
            <w:left w:val="none" w:sz="0" w:space="0" w:color="auto"/>
            <w:bottom w:val="none" w:sz="0" w:space="0" w:color="auto"/>
            <w:right w:val="none" w:sz="0" w:space="0" w:color="auto"/>
          </w:divBdr>
        </w:div>
      </w:divsChild>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742678">
      <w:bodyDiv w:val="1"/>
      <w:marLeft w:val="0"/>
      <w:marRight w:val="0"/>
      <w:marTop w:val="0"/>
      <w:marBottom w:val="0"/>
      <w:divBdr>
        <w:top w:val="none" w:sz="0" w:space="0" w:color="auto"/>
        <w:left w:val="none" w:sz="0" w:space="0" w:color="auto"/>
        <w:bottom w:val="none" w:sz="0" w:space="0" w:color="auto"/>
        <w:right w:val="none" w:sz="0" w:space="0" w:color="auto"/>
      </w:divBdr>
      <w:divsChild>
        <w:div w:id="815414152">
          <w:marLeft w:val="0"/>
          <w:marRight w:val="0"/>
          <w:marTop w:val="0"/>
          <w:marBottom w:val="0"/>
          <w:divBdr>
            <w:top w:val="none" w:sz="0" w:space="0" w:color="auto"/>
            <w:left w:val="none" w:sz="0" w:space="0" w:color="auto"/>
            <w:bottom w:val="none" w:sz="0" w:space="0" w:color="auto"/>
            <w:right w:val="none" w:sz="0" w:space="0" w:color="auto"/>
          </w:divBdr>
        </w:div>
      </w:divsChild>
    </w:div>
    <w:div w:id="1917209323">
      <w:bodyDiv w:val="1"/>
      <w:marLeft w:val="0"/>
      <w:marRight w:val="0"/>
      <w:marTop w:val="0"/>
      <w:marBottom w:val="0"/>
      <w:divBdr>
        <w:top w:val="none" w:sz="0" w:space="0" w:color="auto"/>
        <w:left w:val="none" w:sz="0" w:space="0" w:color="auto"/>
        <w:bottom w:val="none" w:sz="0" w:space="0" w:color="auto"/>
        <w:right w:val="none" w:sz="0" w:space="0" w:color="auto"/>
      </w:divBdr>
    </w:div>
    <w:div w:id="1936206847">
      <w:bodyDiv w:val="1"/>
      <w:marLeft w:val="0"/>
      <w:marRight w:val="0"/>
      <w:marTop w:val="0"/>
      <w:marBottom w:val="0"/>
      <w:divBdr>
        <w:top w:val="none" w:sz="0" w:space="0" w:color="auto"/>
        <w:left w:val="none" w:sz="0" w:space="0" w:color="auto"/>
        <w:bottom w:val="none" w:sz="0" w:space="0" w:color="auto"/>
        <w:right w:val="none" w:sz="0" w:space="0" w:color="auto"/>
      </w:divBdr>
      <w:divsChild>
        <w:div w:id="843977327">
          <w:marLeft w:val="1080"/>
          <w:marRight w:val="0"/>
          <w:marTop w:val="100"/>
          <w:marBottom w:val="0"/>
          <w:divBdr>
            <w:top w:val="none" w:sz="0" w:space="0" w:color="auto"/>
            <w:left w:val="none" w:sz="0" w:space="0" w:color="auto"/>
            <w:bottom w:val="none" w:sz="0" w:space="0" w:color="auto"/>
            <w:right w:val="none" w:sz="0" w:space="0" w:color="auto"/>
          </w:divBdr>
        </w:div>
        <w:div w:id="32849497">
          <w:marLeft w:val="1080"/>
          <w:marRight w:val="0"/>
          <w:marTop w:val="100"/>
          <w:marBottom w:val="0"/>
          <w:divBdr>
            <w:top w:val="none" w:sz="0" w:space="0" w:color="auto"/>
            <w:left w:val="none" w:sz="0" w:space="0" w:color="auto"/>
            <w:bottom w:val="none" w:sz="0" w:space="0" w:color="auto"/>
            <w:right w:val="none" w:sz="0" w:space="0" w:color="auto"/>
          </w:divBdr>
        </w:div>
      </w:divsChild>
    </w:div>
    <w:div w:id="1940991653">
      <w:bodyDiv w:val="1"/>
      <w:marLeft w:val="0"/>
      <w:marRight w:val="0"/>
      <w:marTop w:val="0"/>
      <w:marBottom w:val="0"/>
      <w:divBdr>
        <w:top w:val="none" w:sz="0" w:space="0" w:color="auto"/>
        <w:left w:val="none" w:sz="0" w:space="0" w:color="auto"/>
        <w:bottom w:val="none" w:sz="0" w:space="0" w:color="auto"/>
        <w:right w:val="none" w:sz="0" w:space="0" w:color="auto"/>
      </w:divBdr>
      <w:divsChild>
        <w:div w:id="2013990048">
          <w:marLeft w:val="0"/>
          <w:marRight w:val="0"/>
          <w:marTop w:val="0"/>
          <w:marBottom w:val="0"/>
          <w:divBdr>
            <w:top w:val="none" w:sz="0" w:space="0" w:color="auto"/>
            <w:left w:val="none" w:sz="0" w:space="0" w:color="auto"/>
            <w:bottom w:val="none" w:sz="0" w:space="0" w:color="auto"/>
            <w:right w:val="none" w:sz="0" w:space="0" w:color="auto"/>
          </w:divBdr>
        </w:div>
      </w:divsChild>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1961377719">
      <w:bodyDiv w:val="1"/>
      <w:marLeft w:val="0"/>
      <w:marRight w:val="0"/>
      <w:marTop w:val="0"/>
      <w:marBottom w:val="0"/>
      <w:divBdr>
        <w:top w:val="none" w:sz="0" w:space="0" w:color="auto"/>
        <w:left w:val="none" w:sz="0" w:space="0" w:color="auto"/>
        <w:bottom w:val="none" w:sz="0" w:space="0" w:color="auto"/>
        <w:right w:val="none" w:sz="0" w:space="0" w:color="auto"/>
      </w:divBdr>
      <w:divsChild>
        <w:div w:id="1391811039">
          <w:marLeft w:val="0"/>
          <w:marRight w:val="0"/>
          <w:marTop w:val="0"/>
          <w:marBottom w:val="0"/>
          <w:divBdr>
            <w:top w:val="none" w:sz="0" w:space="0" w:color="auto"/>
            <w:left w:val="none" w:sz="0" w:space="0" w:color="auto"/>
            <w:bottom w:val="none" w:sz="0" w:space="0" w:color="auto"/>
            <w:right w:val="none" w:sz="0" w:space="0" w:color="auto"/>
          </w:divBdr>
        </w:div>
      </w:divsChild>
    </w:div>
    <w:div w:id="1961692263">
      <w:bodyDiv w:val="1"/>
      <w:marLeft w:val="0"/>
      <w:marRight w:val="0"/>
      <w:marTop w:val="0"/>
      <w:marBottom w:val="0"/>
      <w:divBdr>
        <w:top w:val="none" w:sz="0" w:space="0" w:color="auto"/>
        <w:left w:val="none" w:sz="0" w:space="0" w:color="auto"/>
        <w:bottom w:val="none" w:sz="0" w:space="0" w:color="auto"/>
        <w:right w:val="none" w:sz="0" w:space="0" w:color="auto"/>
      </w:divBdr>
      <w:divsChild>
        <w:div w:id="1152673881">
          <w:marLeft w:val="1080"/>
          <w:marRight w:val="0"/>
          <w:marTop w:val="100"/>
          <w:marBottom w:val="0"/>
          <w:divBdr>
            <w:top w:val="none" w:sz="0" w:space="0" w:color="auto"/>
            <w:left w:val="none" w:sz="0" w:space="0" w:color="auto"/>
            <w:bottom w:val="none" w:sz="0" w:space="0" w:color="auto"/>
            <w:right w:val="none" w:sz="0" w:space="0" w:color="auto"/>
          </w:divBdr>
        </w:div>
        <w:div w:id="1207527628">
          <w:marLeft w:val="1080"/>
          <w:marRight w:val="0"/>
          <w:marTop w:val="100"/>
          <w:marBottom w:val="0"/>
          <w:divBdr>
            <w:top w:val="none" w:sz="0" w:space="0" w:color="auto"/>
            <w:left w:val="none" w:sz="0" w:space="0" w:color="auto"/>
            <w:bottom w:val="none" w:sz="0" w:space="0" w:color="auto"/>
            <w:right w:val="none" w:sz="0" w:space="0" w:color="auto"/>
          </w:divBdr>
        </w:div>
      </w:divsChild>
    </w:div>
    <w:div w:id="2024940216">
      <w:bodyDiv w:val="1"/>
      <w:marLeft w:val="0"/>
      <w:marRight w:val="0"/>
      <w:marTop w:val="0"/>
      <w:marBottom w:val="0"/>
      <w:divBdr>
        <w:top w:val="none" w:sz="0" w:space="0" w:color="auto"/>
        <w:left w:val="none" w:sz="0" w:space="0" w:color="auto"/>
        <w:bottom w:val="none" w:sz="0" w:space="0" w:color="auto"/>
        <w:right w:val="none" w:sz="0" w:space="0" w:color="auto"/>
      </w:divBdr>
      <w:divsChild>
        <w:div w:id="148087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2633">
      <w:bodyDiv w:val="1"/>
      <w:marLeft w:val="0"/>
      <w:marRight w:val="0"/>
      <w:marTop w:val="0"/>
      <w:marBottom w:val="0"/>
      <w:divBdr>
        <w:top w:val="none" w:sz="0" w:space="0" w:color="auto"/>
        <w:left w:val="none" w:sz="0" w:space="0" w:color="auto"/>
        <w:bottom w:val="none" w:sz="0" w:space="0" w:color="auto"/>
        <w:right w:val="none" w:sz="0" w:space="0" w:color="auto"/>
      </w:divBdr>
    </w:div>
    <w:div w:id="2061127063">
      <w:bodyDiv w:val="1"/>
      <w:marLeft w:val="0"/>
      <w:marRight w:val="0"/>
      <w:marTop w:val="0"/>
      <w:marBottom w:val="0"/>
      <w:divBdr>
        <w:top w:val="none" w:sz="0" w:space="0" w:color="auto"/>
        <w:left w:val="none" w:sz="0" w:space="0" w:color="auto"/>
        <w:bottom w:val="none" w:sz="0" w:space="0" w:color="auto"/>
        <w:right w:val="none" w:sz="0" w:space="0" w:color="auto"/>
      </w:divBdr>
    </w:div>
    <w:div w:id="2065984677">
      <w:bodyDiv w:val="1"/>
      <w:marLeft w:val="0"/>
      <w:marRight w:val="0"/>
      <w:marTop w:val="0"/>
      <w:marBottom w:val="0"/>
      <w:divBdr>
        <w:top w:val="none" w:sz="0" w:space="0" w:color="auto"/>
        <w:left w:val="none" w:sz="0" w:space="0" w:color="auto"/>
        <w:bottom w:val="none" w:sz="0" w:space="0" w:color="auto"/>
        <w:right w:val="none" w:sz="0" w:space="0" w:color="auto"/>
      </w:divBdr>
      <w:divsChild>
        <w:div w:id="437871336">
          <w:marLeft w:val="0"/>
          <w:marRight w:val="0"/>
          <w:marTop w:val="0"/>
          <w:marBottom w:val="0"/>
          <w:divBdr>
            <w:top w:val="none" w:sz="0" w:space="0" w:color="auto"/>
            <w:left w:val="none" w:sz="0" w:space="0" w:color="auto"/>
            <w:bottom w:val="none" w:sz="0" w:space="0" w:color="auto"/>
            <w:right w:val="none" w:sz="0" w:space="0" w:color="auto"/>
          </w:divBdr>
        </w:div>
      </w:divsChild>
    </w:div>
    <w:div w:id="2071538603">
      <w:bodyDiv w:val="1"/>
      <w:marLeft w:val="0"/>
      <w:marRight w:val="0"/>
      <w:marTop w:val="0"/>
      <w:marBottom w:val="0"/>
      <w:divBdr>
        <w:top w:val="none" w:sz="0" w:space="0" w:color="auto"/>
        <w:left w:val="none" w:sz="0" w:space="0" w:color="auto"/>
        <w:bottom w:val="none" w:sz="0" w:space="0" w:color="auto"/>
        <w:right w:val="none" w:sz="0" w:space="0" w:color="auto"/>
      </w:divBdr>
      <w:divsChild>
        <w:div w:id="35318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8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 w:id="2137064054">
      <w:bodyDiv w:val="1"/>
      <w:marLeft w:val="0"/>
      <w:marRight w:val="0"/>
      <w:marTop w:val="0"/>
      <w:marBottom w:val="0"/>
      <w:divBdr>
        <w:top w:val="none" w:sz="0" w:space="0" w:color="auto"/>
        <w:left w:val="none" w:sz="0" w:space="0" w:color="auto"/>
        <w:bottom w:val="none" w:sz="0" w:space="0" w:color="auto"/>
        <w:right w:val="none" w:sz="0" w:space="0" w:color="auto"/>
      </w:divBdr>
      <w:divsChild>
        <w:div w:id="685519923">
          <w:marLeft w:val="360"/>
          <w:marRight w:val="0"/>
          <w:marTop w:val="200"/>
          <w:marBottom w:val="0"/>
          <w:divBdr>
            <w:top w:val="none" w:sz="0" w:space="0" w:color="auto"/>
            <w:left w:val="none" w:sz="0" w:space="0" w:color="auto"/>
            <w:bottom w:val="none" w:sz="0" w:space="0" w:color="auto"/>
            <w:right w:val="none" w:sz="0" w:space="0" w:color="auto"/>
          </w:divBdr>
        </w:div>
        <w:div w:id="2012640451">
          <w:marLeft w:val="1080"/>
          <w:marRight w:val="0"/>
          <w:marTop w:val="100"/>
          <w:marBottom w:val="0"/>
          <w:divBdr>
            <w:top w:val="none" w:sz="0" w:space="0" w:color="auto"/>
            <w:left w:val="none" w:sz="0" w:space="0" w:color="auto"/>
            <w:bottom w:val="none" w:sz="0" w:space="0" w:color="auto"/>
            <w:right w:val="none" w:sz="0" w:space="0" w:color="auto"/>
          </w:divBdr>
        </w:div>
        <w:div w:id="167865479">
          <w:marLeft w:val="1080"/>
          <w:marRight w:val="0"/>
          <w:marTop w:val="100"/>
          <w:marBottom w:val="0"/>
          <w:divBdr>
            <w:top w:val="none" w:sz="0" w:space="0" w:color="auto"/>
            <w:left w:val="none" w:sz="0" w:space="0" w:color="auto"/>
            <w:bottom w:val="none" w:sz="0" w:space="0" w:color="auto"/>
            <w:right w:val="none" w:sz="0" w:space="0" w:color="auto"/>
          </w:divBdr>
        </w:div>
        <w:div w:id="1008520">
          <w:marLeft w:val="1080"/>
          <w:marRight w:val="0"/>
          <w:marTop w:val="100"/>
          <w:marBottom w:val="0"/>
          <w:divBdr>
            <w:top w:val="none" w:sz="0" w:space="0" w:color="auto"/>
            <w:left w:val="none" w:sz="0" w:space="0" w:color="auto"/>
            <w:bottom w:val="none" w:sz="0" w:space="0" w:color="auto"/>
            <w:right w:val="none" w:sz="0" w:space="0" w:color="auto"/>
          </w:divBdr>
        </w:div>
        <w:div w:id="1682582591">
          <w:marLeft w:val="1080"/>
          <w:marRight w:val="0"/>
          <w:marTop w:val="100"/>
          <w:marBottom w:val="0"/>
          <w:divBdr>
            <w:top w:val="none" w:sz="0" w:space="0" w:color="auto"/>
            <w:left w:val="none" w:sz="0" w:space="0" w:color="auto"/>
            <w:bottom w:val="none" w:sz="0" w:space="0" w:color="auto"/>
            <w:right w:val="none" w:sz="0" w:space="0" w:color="auto"/>
          </w:divBdr>
        </w:div>
        <w:div w:id="87315055">
          <w:marLeft w:val="1080"/>
          <w:marRight w:val="0"/>
          <w:marTop w:val="100"/>
          <w:marBottom w:val="0"/>
          <w:divBdr>
            <w:top w:val="none" w:sz="0" w:space="0" w:color="auto"/>
            <w:left w:val="none" w:sz="0" w:space="0" w:color="auto"/>
            <w:bottom w:val="none" w:sz="0" w:space="0" w:color="auto"/>
            <w:right w:val="none" w:sz="0" w:space="0" w:color="auto"/>
          </w:divBdr>
        </w:div>
      </w:divsChild>
    </w:div>
    <w:div w:id="21441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Krisztian Kiss, Apple, rev2</cp:lastModifiedBy>
  <cp:revision>3</cp:revision>
  <cp:lastPrinted>2001-04-23T13:00:00Z</cp:lastPrinted>
  <dcterms:created xsi:type="dcterms:W3CDTF">2023-09-12T15:10:00Z</dcterms:created>
  <dcterms:modified xsi:type="dcterms:W3CDTF">2023-09-13T03:45:00Z</dcterms:modified>
</cp:coreProperties>
</file>