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EB19" w14:textId="3E1C7CC4" w:rsidR="00C646AA" w:rsidRDefault="00C646AA" w:rsidP="00C646AA">
      <w:pPr>
        <w:pStyle w:val="CRCoverPage"/>
        <w:tabs>
          <w:tab w:val="right" w:pos="9639"/>
        </w:tabs>
        <w:spacing w:after="0"/>
        <w:rPr>
          <w:b/>
          <w:i/>
          <w:noProof/>
          <w:sz w:val="28"/>
        </w:rPr>
      </w:pPr>
      <w:r>
        <w:rPr>
          <w:b/>
          <w:noProof/>
          <w:sz w:val="24"/>
        </w:rPr>
        <w:t>3GPP TSG-</w:t>
      </w:r>
      <w:fldSimple w:instr=" DOCPROPERTY  TSG/WGRef  \* MERGEFORMAT ">
        <w:r>
          <w:rPr>
            <w:b/>
            <w:noProof/>
            <w:sz w:val="24"/>
          </w:rPr>
          <w:t>SA</w:t>
        </w:r>
      </w:fldSimple>
      <w:r>
        <w:rPr>
          <w:b/>
          <w:noProof/>
          <w:sz w:val="24"/>
        </w:rPr>
        <w:t xml:space="preserve"> Meeting #</w:t>
      </w:r>
      <w:fldSimple w:instr=" DOCPROPERTY  MtgSeq  \* MERGEFORMAT ">
        <w:r w:rsidRPr="00EB09B7">
          <w:rPr>
            <w:b/>
            <w:noProof/>
            <w:sz w:val="24"/>
          </w:rPr>
          <w:t>101</w:t>
        </w:r>
      </w:fldSimple>
      <w:fldSimple w:instr=" DOCPROPERTY  MtgTitle  \* MERGEFORMAT "/>
      <w:r>
        <w:rPr>
          <w:b/>
          <w:i/>
          <w:noProof/>
          <w:sz w:val="28"/>
        </w:rPr>
        <w:tab/>
      </w:r>
      <w:fldSimple w:instr=" DOCPROPERTY  Tdoc#  \* MERGEFORMAT ">
        <w:r w:rsidRPr="00E13F3D">
          <w:rPr>
            <w:b/>
            <w:i/>
            <w:noProof/>
            <w:sz w:val="28"/>
          </w:rPr>
          <w:t>SP-231</w:t>
        </w:r>
        <w:r w:rsidR="00CC5879">
          <w:rPr>
            <w:b/>
            <w:i/>
            <w:noProof/>
            <w:sz w:val="28"/>
          </w:rPr>
          <w:t>133</w:t>
        </w:r>
      </w:fldSimple>
    </w:p>
    <w:p w14:paraId="38921C0A" w14:textId="28B8F4A9" w:rsidR="00C646AA" w:rsidRDefault="00E830C7" w:rsidP="00C646AA">
      <w:pPr>
        <w:pStyle w:val="CRCoverPage"/>
        <w:outlineLvl w:val="0"/>
        <w:rPr>
          <w:b/>
          <w:noProof/>
          <w:sz w:val="24"/>
        </w:rPr>
      </w:pPr>
      <w:fldSimple w:instr=" DOCPROPERTY  Location  \* MERGEFORMAT ">
        <w:r w:rsidR="00C646AA" w:rsidRPr="00BA51D9">
          <w:rPr>
            <w:b/>
            <w:noProof/>
            <w:sz w:val="24"/>
          </w:rPr>
          <w:t>Bangalore</w:t>
        </w:r>
      </w:fldSimple>
      <w:r w:rsidR="00C646AA">
        <w:rPr>
          <w:b/>
          <w:noProof/>
          <w:sz w:val="24"/>
        </w:rPr>
        <w:t xml:space="preserve">, </w:t>
      </w:r>
      <w:fldSimple w:instr=" DOCPROPERTY  Country  \* MERGEFORMAT ">
        <w:r w:rsidR="00C646AA" w:rsidRPr="00BA51D9">
          <w:rPr>
            <w:b/>
            <w:noProof/>
            <w:sz w:val="24"/>
          </w:rPr>
          <w:t>India</w:t>
        </w:r>
      </w:fldSimple>
      <w:r w:rsidR="00C646AA">
        <w:rPr>
          <w:b/>
          <w:noProof/>
          <w:sz w:val="24"/>
        </w:rPr>
        <w:t xml:space="preserve">, </w:t>
      </w:r>
      <w:fldSimple w:instr=" DOCPROPERTY  StartDate  \* MERGEFORMAT ">
        <w:r w:rsidR="00C646AA" w:rsidRPr="00BA51D9">
          <w:rPr>
            <w:b/>
            <w:noProof/>
            <w:sz w:val="24"/>
          </w:rPr>
          <w:t>11th Sep 2023</w:t>
        </w:r>
      </w:fldSimple>
      <w:r w:rsidR="00C646AA">
        <w:rPr>
          <w:b/>
          <w:noProof/>
          <w:sz w:val="24"/>
        </w:rPr>
        <w:t xml:space="preserve"> - </w:t>
      </w:r>
      <w:fldSimple w:instr=" DOCPROPERTY  EndDate  \* MERGEFORMAT ">
        <w:r w:rsidR="00C646AA" w:rsidRPr="00BA51D9">
          <w:rPr>
            <w:b/>
            <w:noProof/>
            <w:sz w:val="24"/>
          </w:rPr>
          <w:t>15th Sep 2023</w:t>
        </w:r>
      </w:fldSimple>
      <w:r w:rsidR="00DE7768">
        <w:rPr>
          <w:b/>
          <w:noProof/>
          <w:sz w:val="24"/>
        </w:rPr>
        <w:tab/>
      </w:r>
      <w:r w:rsidR="00DE7768">
        <w:rPr>
          <w:b/>
          <w:noProof/>
          <w:sz w:val="24"/>
        </w:rPr>
        <w:tab/>
      </w:r>
      <w:r w:rsidR="00DE7768">
        <w:rPr>
          <w:b/>
          <w:noProof/>
          <w:sz w:val="24"/>
        </w:rPr>
        <w:tab/>
      </w:r>
      <w:r w:rsidR="00DE7768">
        <w:rPr>
          <w:b/>
          <w:noProof/>
          <w:sz w:val="24"/>
        </w:rPr>
        <w:tab/>
      </w:r>
      <w:r w:rsidR="00DE7768">
        <w:rPr>
          <w:b/>
          <w:noProof/>
          <w:sz w:val="24"/>
        </w:rPr>
        <w:tab/>
      </w:r>
      <w:r w:rsidR="00DE7768">
        <w:rPr>
          <w:b/>
          <w:noProof/>
          <w:sz w:val="24"/>
        </w:rPr>
        <w:tab/>
      </w:r>
      <w:r w:rsidR="00DE7768">
        <w:rPr>
          <w:b/>
          <w:noProof/>
          <w:sz w:val="24"/>
        </w:rPr>
        <w:tab/>
        <w:t>was SP</w:t>
      </w:r>
      <w:r w:rsidR="00E033DA">
        <w:rPr>
          <w:b/>
          <w:noProof/>
          <w:sz w:val="24"/>
        </w:rPr>
        <w:t>-231080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646AA" w14:paraId="3A23B057" w14:textId="77777777" w:rsidTr="000043D8">
        <w:tc>
          <w:tcPr>
            <w:tcW w:w="9641" w:type="dxa"/>
            <w:gridSpan w:val="9"/>
            <w:tcBorders>
              <w:top w:val="single" w:sz="4" w:space="0" w:color="auto"/>
              <w:left w:val="single" w:sz="4" w:space="0" w:color="auto"/>
              <w:right w:val="single" w:sz="4" w:space="0" w:color="auto"/>
            </w:tcBorders>
          </w:tcPr>
          <w:p w14:paraId="584A6C25" w14:textId="77777777" w:rsidR="00C646AA" w:rsidRDefault="00C646AA" w:rsidP="000043D8">
            <w:pPr>
              <w:pStyle w:val="CRCoverPage"/>
              <w:spacing w:after="0"/>
              <w:jc w:val="right"/>
              <w:rPr>
                <w:i/>
                <w:noProof/>
              </w:rPr>
            </w:pPr>
            <w:r>
              <w:rPr>
                <w:i/>
                <w:noProof/>
                <w:sz w:val="14"/>
              </w:rPr>
              <w:t>CR-Form-v12.2</w:t>
            </w:r>
          </w:p>
        </w:tc>
      </w:tr>
      <w:tr w:rsidR="00C646AA" w14:paraId="1BE17A6E" w14:textId="77777777" w:rsidTr="000043D8">
        <w:tc>
          <w:tcPr>
            <w:tcW w:w="9641" w:type="dxa"/>
            <w:gridSpan w:val="9"/>
            <w:tcBorders>
              <w:left w:val="single" w:sz="4" w:space="0" w:color="auto"/>
              <w:right w:val="single" w:sz="4" w:space="0" w:color="auto"/>
            </w:tcBorders>
          </w:tcPr>
          <w:p w14:paraId="0630DED6" w14:textId="77777777" w:rsidR="00C646AA" w:rsidRDefault="00C646AA" w:rsidP="000043D8">
            <w:pPr>
              <w:pStyle w:val="CRCoverPage"/>
              <w:spacing w:after="0"/>
              <w:jc w:val="center"/>
              <w:rPr>
                <w:noProof/>
              </w:rPr>
            </w:pPr>
            <w:r>
              <w:rPr>
                <w:b/>
                <w:noProof/>
                <w:sz w:val="32"/>
              </w:rPr>
              <w:t>CHANGE REQUEST</w:t>
            </w:r>
          </w:p>
        </w:tc>
      </w:tr>
      <w:tr w:rsidR="00C646AA" w14:paraId="2E980BA6" w14:textId="77777777" w:rsidTr="000043D8">
        <w:tc>
          <w:tcPr>
            <w:tcW w:w="9641" w:type="dxa"/>
            <w:gridSpan w:val="9"/>
            <w:tcBorders>
              <w:left w:val="single" w:sz="4" w:space="0" w:color="auto"/>
              <w:right w:val="single" w:sz="4" w:space="0" w:color="auto"/>
            </w:tcBorders>
          </w:tcPr>
          <w:p w14:paraId="34229AC3" w14:textId="77777777" w:rsidR="00C646AA" w:rsidRDefault="00C646AA" w:rsidP="000043D8">
            <w:pPr>
              <w:pStyle w:val="CRCoverPage"/>
              <w:spacing w:after="0"/>
              <w:rPr>
                <w:noProof/>
                <w:sz w:val="8"/>
                <w:szCs w:val="8"/>
              </w:rPr>
            </w:pPr>
          </w:p>
        </w:tc>
      </w:tr>
      <w:tr w:rsidR="00C646AA" w14:paraId="33068D25" w14:textId="77777777" w:rsidTr="000043D8">
        <w:tc>
          <w:tcPr>
            <w:tcW w:w="142" w:type="dxa"/>
            <w:tcBorders>
              <w:left w:val="single" w:sz="4" w:space="0" w:color="auto"/>
            </w:tcBorders>
          </w:tcPr>
          <w:p w14:paraId="1A03ACDC" w14:textId="77777777" w:rsidR="00C646AA" w:rsidRDefault="00C646AA" w:rsidP="000043D8">
            <w:pPr>
              <w:pStyle w:val="CRCoverPage"/>
              <w:spacing w:after="0"/>
              <w:jc w:val="right"/>
              <w:rPr>
                <w:noProof/>
              </w:rPr>
            </w:pPr>
          </w:p>
        </w:tc>
        <w:tc>
          <w:tcPr>
            <w:tcW w:w="1559" w:type="dxa"/>
            <w:shd w:val="pct30" w:color="FFFF00" w:fill="auto"/>
          </w:tcPr>
          <w:p w14:paraId="1A0B2753" w14:textId="77777777" w:rsidR="00C646AA" w:rsidRPr="00410371" w:rsidRDefault="00E830C7" w:rsidP="000043D8">
            <w:pPr>
              <w:pStyle w:val="CRCoverPage"/>
              <w:spacing w:after="0"/>
              <w:jc w:val="right"/>
              <w:rPr>
                <w:b/>
                <w:noProof/>
                <w:sz w:val="28"/>
              </w:rPr>
            </w:pPr>
            <w:fldSimple w:instr=" DOCPROPERTY  Spec#  \* MERGEFORMAT ">
              <w:r w:rsidR="00C646AA" w:rsidRPr="00410371">
                <w:rPr>
                  <w:b/>
                  <w:noProof/>
                  <w:sz w:val="28"/>
                </w:rPr>
                <w:t>22.261</w:t>
              </w:r>
            </w:fldSimple>
          </w:p>
        </w:tc>
        <w:tc>
          <w:tcPr>
            <w:tcW w:w="709" w:type="dxa"/>
          </w:tcPr>
          <w:p w14:paraId="38F065DB" w14:textId="77777777" w:rsidR="00C646AA" w:rsidRDefault="00C646AA" w:rsidP="000043D8">
            <w:pPr>
              <w:pStyle w:val="CRCoverPage"/>
              <w:spacing w:after="0"/>
              <w:jc w:val="center"/>
              <w:rPr>
                <w:noProof/>
              </w:rPr>
            </w:pPr>
            <w:r>
              <w:rPr>
                <w:b/>
                <w:noProof/>
                <w:sz w:val="28"/>
              </w:rPr>
              <w:t>CR</w:t>
            </w:r>
          </w:p>
        </w:tc>
        <w:tc>
          <w:tcPr>
            <w:tcW w:w="1276" w:type="dxa"/>
            <w:shd w:val="pct30" w:color="FFFF00" w:fill="auto"/>
          </w:tcPr>
          <w:p w14:paraId="79806011" w14:textId="77777777" w:rsidR="00C646AA" w:rsidRPr="00410371" w:rsidRDefault="00E830C7" w:rsidP="000043D8">
            <w:pPr>
              <w:pStyle w:val="CRCoverPage"/>
              <w:spacing w:after="0"/>
              <w:rPr>
                <w:noProof/>
              </w:rPr>
            </w:pPr>
            <w:fldSimple w:instr=" DOCPROPERTY  Cr#  \* MERGEFORMAT ">
              <w:r w:rsidR="00C646AA" w:rsidRPr="00410371">
                <w:rPr>
                  <w:b/>
                  <w:noProof/>
                  <w:sz w:val="28"/>
                </w:rPr>
                <w:t>0728</w:t>
              </w:r>
            </w:fldSimple>
          </w:p>
        </w:tc>
        <w:tc>
          <w:tcPr>
            <w:tcW w:w="709" w:type="dxa"/>
          </w:tcPr>
          <w:p w14:paraId="4CF26064" w14:textId="77777777" w:rsidR="00C646AA" w:rsidRDefault="00C646AA" w:rsidP="000043D8">
            <w:pPr>
              <w:pStyle w:val="CRCoverPage"/>
              <w:tabs>
                <w:tab w:val="right" w:pos="625"/>
              </w:tabs>
              <w:spacing w:after="0"/>
              <w:jc w:val="center"/>
              <w:rPr>
                <w:noProof/>
              </w:rPr>
            </w:pPr>
            <w:r>
              <w:rPr>
                <w:b/>
                <w:bCs/>
                <w:noProof/>
                <w:sz w:val="28"/>
              </w:rPr>
              <w:t>rev</w:t>
            </w:r>
          </w:p>
        </w:tc>
        <w:tc>
          <w:tcPr>
            <w:tcW w:w="992" w:type="dxa"/>
            <w:shd w:val="pct30" w:color="FFFF00" w:fill="auto"/>
          </w:tcPr>
          <w:p w14:paraId="0968ABAE" w14:textId="32F4525F" w:rsidR="00C646AA" w:rsidRPr="00410371" w:rsidRDefault="00DE7768" w:rsidP="000043D8">
            <w:pPr>
              <w:pStyle w:val="CRCoverPage"/>
              <w:spacing w:after="0"/>
              <w:jc w:val="center"/>
              <w:rPr>
                <w:b/>
                <w:noProof/>
              </w:rPr>
            </w:pPr>
            <w:r>
              <w:rPr>
                <w:b/>
                <w:noProof/>
                <w:sz w:val="28"/>
              </w:rPr>
              <w:t>1</w:t>
            </w:r>
          </w:p>
        </w:tc>
        <w:tc>
          <w:tcPr>
            <w:tcW w:w="2410" w:type="dxa"/>
          </w:tcPr>
          <w:p w14:paraId="0F8EF367" w14:textId="77777777" w:rsidR="00C646AA" w:rsidRDefault="00C646AA" w:rsidP="000043D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A1C6AF1" w14:textId="77777777" w:rsidR="00C646AA" w:rsidRPr="00410371" w:rsidRDefault="00E830C7" w:rsidP="000043D8">
            <w:pPr>
              <w:pStyle w:val="CRCoverPage"/>
              <w:spacing w:after="0"/>
              <w:jc w:val="center"/>
              <w:rPr>
                <w:noProof/>
                <w:sz w:val="28"/>
              </w:rPr>
            </w:pPr>
            <w:fldSimple w:instr=" DOCPROPERTY  Version  \* MERGEFORMAT ">
              <w:r w:rsidR="00C646AA" w:rsidRPr="00410371">
                <w:rPr>
                  <w:b/>
                  <w:noProof/>
                  <w:sz w:val="28"/>
                </w:rPr>
                <w:t>19.3.0</w:t>
              </w:r>
            </w:fldSimple>
          </w:p>
        </w:tc>
        <w:tc>
          <w:tcPr>
            <w:tcW w:w="143" w:type="dxa"/>
            <w:tcBorders>
              <w:right w:val="single" w:sz="4" w:space="0" w:color="auto"/>
            </w:tcBorders>
          </w:tcPr>
          <w:p w14:paraId="2F3F860E" w14:textId="77777777" w:rsidR="00C646AA" w:rsidRDefault="00C646AA" w:rsidP="000043D8">
            <w:pPr>
              <w:pStyle w:val="CRCoverPage"/>
              <w:spacing w:after="0"/>
              <w:rPr>
                <w:noProof/>
              </w:rPr>
            </w:pPr>
          </w:p>
        </w:tc>
      </w:tr>
      <w:tr w:rsidR="00C646AA" w14:paraId="440DACD2" w14:textId="77777777" w:rsidTr="000043D8">
        <w:tc>
          <w:tcPr>
            <w:tcW w:w="9641" w:type="dxa"/>
            <w:gridSpan w:val="9"/>
            <w:tcBorders>
              <w:left w:val="single" w:sz="4" w:space="0" w:color="auto"/>
              <w:right w:val="single" w:sz="4" w:space="0" w:color="auto"/>
            </w:tcBorders>
          </w:tcPr>
          <w:p w14:paraId="1D6197EA" w14:textId="77777777" w:rsidR="00C646AA" w:rsidRDefault="00C646AA" w:rsidP="000043D8">
            <w:pPr>
              <w:pStyle w:val="CRCoverPage"/>
              <w:spacing w:after="0"/>
              <w:rPr>
                <w:noProof/>
              </w:rPr>
            </w:pPr>
          </w:p>
        </w:tc>
      </w:tr>
      <w:tr w:rsidR="00C646AA" w14:paraId="69BEF1C5" w14:textId="77777777" w:rsidTr="000043D8">
        <w:tc>
          <w:tcPr>
            <w:tcW w:w="9641" w:type="dxa"/>
            <w:gridSpan w:val="9"/>
            <w:tcBorders>
              <w:top w:val="single" w:sz="4" w:space="0" w:color="auto"/>
            </w:tcBorders>
          </w:tcPr>
          <w:p w14:paraId="5BABD2B3" w14:textId="77777777" w:rsidR="00C646AA" w:rsidRPr="00F25D98" w:rsidRDefault="00C646AA" w:rsidP="000043D8">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i/>
                  <w:noProof/>
                  <w:color w:val="FF0000"/>
                </w:rPr>
                <w:t>HE</w:t>
              </w:r>
              <w:bookmarkStart w:id="0" w:name="_Hlt497126619"/>
              <w:r w:rsidRPr="00F25D98">
                <w:rPr>
                  <w:rStyle w:val="Hyperlink"/>
                  <w:rFonts w:cs="Arial"/>
                  <w:i/>
                  <w:noProof/>
                  <w:color w:val="FF0000"/>
                </w:rPr>
                <w:t>L</w:t>
              </w:r>
              <w:bookmarkEnd w:id="0"/>
              <w:r w:rsidRPr="00F25D98">
                <w:rPr>
                  <w:rStyle w:val="Hyperlink"/>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C646AA" w14:paraId="13F4269E" w14:textId="77777777" w:rsidTr="000043D8">
        <w:tc>
          <w:tcPr>
            <w:tcW w:w="9641" w:type="dxa"/>
            <w:gridSpan w:val="9"/>
          </w:tcPr>
          <w:p w14:paraId="5D4DFD1D" w14:textId="77777777" w:rsidR="00C646AA" w:rsidRDefault="00C646AA" w:rsidP="000043D8">
            <w:pPr>
              <w:pStyle w:val="CRCoverPage"/>
              <w:spacing w:after="0"/>
              <w:rPr>
                <w:noProof/>
                <w:sz w:val="8"/>
                <w:szCs w:val="8"/>
              </w:rPr>
            </w:pPr>
          </w:p>
        </w:tc>
      </w:tr>
    </w:tbl>
    <w:p w14:paraId="187A3027" w14:textId="77777777" w:rsidR="00C646AA" w:rsidRDefault="00C646AA" w:rsidP="00C646A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646AA" w14:paraId="6458BD11" w14:textId="77777777" w:rsidTr="000043D8">
        <w:tc>
          <w:tcPr>
            <w:tcW w:w="2835" w:type="dxa"/>
          </w:tcPr>
          <w:p w14:paraId="2295F6DA" w14:textId="77777777" w:rsidR="00C646AA" w:rsidRDefault="00C646AA" w:rsidP="000043D8">
            <w:pPr>
              <w:pStyle w:val="CRCoverPage"/>
              <w:tabs>
                <w:tab w:val="right" w:pos="2751"/>
              </w:tabs>
              <w:spacing w:after="0"/>
              <w:rPr>
                <w:b/>
                <w:i/>
                <w:noProof/>
              </w:rPr>
            </w:pPr>
            <w:r>
              <w:rPr>
                <w:b/>
                <w:i/>
                <w:noProof/>
              </w:rPr>
              <w:t>Proposed change affects:</w:t>
            </w:r>
          </w:p>
        </w:tc>
        <w:tc>
          <w:tcPr>
            <w:tcW w:w="1418" w:type="dxa"/>
          </w:tcPr>
          <w:p w14:paraId="6E2BC2E3" w14:textId="77777777" w:rsidR="00C646AA" w:rsidRDefault="00C646AA" w:rsidP="000043D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E0796D" w14:textId="77777777" w:rsidR="00C646AA" w:rsidRDefault="00C646AA" w:rsidP="000043D8">
            <w:pPr>
              <w:pStyle w:val="CRCoverPage"/>
              <w:spacing w:after="0"/>
              <w:jc w:val="center"/>
              <w:rPr>
                <w:b/>
                <w:caps/>
                <w:noProof/>
              </w:rPr>
            </w:pPr>
          </w:p>
        </w:tc>
        <w:tc>
          <w:tcPr>
            <w:tcW w:w="709" w:type="dxa"/>
            <w:tcBorders>
              <w:left w:val="single" w:sz="4" w:space="0" w:color="auto"/>
            </w:tcBorders>
          </w:tcPr>
          <w:p w14:paraId="019F00ED" w14:textId="77777777" w:rsidR="00C646AA" w:rsidRDefault="00C646AA" w:rsidP="000043D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BF32BA9" w14:textId="77777777" w:rsidR="00C646AA" w:rsidRDefault="00C646AA" w:rsidP="000043D8">
            <w:pPr>
              <w:pStyle w:val="CRCoverPage"/>
              <w:spacing w:after="0"/>
              <w:jc w:val="center"/>
              <w:rPr>
                <w:b/>
                <w:caps/>
                <w:noProof/>
              </w:rPr>
            </w:pPr>
          </w:p>
        </w:tc>
        <w:tc>
          <w:tcPr>
            <w:tcW w:w="2126" w:type="dxa"/>
          </w:tcPr>
          <w:p w14:paraId="4ADEC8A3" w14:textId="77777777" w:rsidR="00C646AA" w:rsidRDefault="00C646AA" w:rsidP="000043D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C3FD24" w14:textId="77777777" w:rsidR="00C646AA" w:rsidRDefault="00C646AA" w:rsidP="000043D8">
            <w:pPr>
              <w:pStyle w:val="CRCoverPage"/>
              <w:spacing w:after="0"/>
              <w:jc w:val="center"/>
              <w:rPr>
                <w:b/>
                <w:caps/>
                <w:noProof/>
              </w:rPr>
            </w:pPr>
          </w:p>
        </w:tc>
        <w:tc>
          <w:tcPr>
            <w:tcW w:w="1418" w:type="dxa"/>
            <w:tcBorders>
              <w:left w:val="nil"/>
            </w:tcBorders>
          </w:tcPr>
          <w:p w14:paraId="7CD32571" w14:textId="77777777" w:rsidR="00C646AA" w:rsidRDefault="00C646AA" w:rsidP="000043D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B50584F" w14:textId="215B8462" w:rsidR="00C646AA" w:rsidRDefault="00F92C7B" w:rsidP="000043D8">
            <w:pPr>
              <w:pStyle w:val="CRCoverPage"/>
              <w:spacing w:after="0"/>
              <w:jc w:val="center"/>
              <w:rPr>
                <w:b/>
                <w:bCs/>
                <w:caps/>
                <w:noProof/>
              </w:rPr>
            </w:pPr>
            <w:r>
              <w:rPr>
                <w:b/>
                <w:bCs/>
                <w:caps/>
                <w:noProof/>
              </w:rPr>
              <w:t>X</w:t>
            </w:r>
          </w:p>
        </w:tc>
      </w:tr>
    </w:tbl>
    <w:p w14:paraId="3B5A245F" w14:textId="77777777" w:rsidR="00C646AA" w:rsidRDefault="00C646AA" w:rsidP="00C646A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646AA" w14:paraId="79002DDA" w14:textId="77777777" w:rsidTr="000043D8">
        <w:tc>
          <w:tcPr>
            <w:tcW w:w="9640" w:type="dxa"/>
            <w:gridSpan w:val="11"/>
          </w:tcPr>
          <w:p w14:paraId="0C321945" w14:textId="77777777" w:rsidR="00C646AA" w:rsidRDefault="00C646AA" w:rsidP="000043D8">
            <w:pPr>
              <w:pStyle w:val="CRCoverPage"/>
              <w:spacing w:after="0"/>
              <w:rPr>
                <w:noProof/>
                <w:sz w:val="8"/>
                <w:szCs w:val="8"/>
              </w:rPr>
            </w:pPr>
          </w:p>
        </w:tc>
      </w:tr>
      <w:tr w:rsidR="00C646AA" w14:paraId="455627EA" w14:textId="77777777" w:rsidTr="000043D8">
        <w:tc>
          <w:tcPr>
            <w:tcW w:w="1843" w:type="dxa"/>
            <w:tcBorders>
              <w:top w:val="single" w:sz="4" w:space="0" w:color="auto"/>
              <w:left w:val="single" w:sz="4" w:space="0" w:color="auto"/>
            </w:tcBorders>
          </w:tcPr>
          <w:p w14:paraId="16EBF078" w14:textId="77777777" w:rsidR="00C646AA" w:rsidRDefault="00C646AA" w:rsidP="000043D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74F133" w14:textId="77777777" w:rsidR="00C646AA" w:rsidRDefault="00E830C7" w:rsidP="000043D8">
            <w:pPr>
              <w:pStyle w:val="CRCoverPage"/>
              <w:spacing w:after="0"/>
              <w:ind w:left="100"/>
              <w:rPr>
                <w:noProof/>
              </w:rPr>
            </w:pPr>
            <w:fldSimple w:instr=" DOCPROPERTY  CrTitle  \* MERGEFORMAT ">
              <w:r w:rsidR="00C646AA">
                <w:t>Roaming service providers enablement in 5G</w:t>
              </w:r>
            </w:fldSimple>
          </w:p>
        </w:tc>
      </w:tr>
      <w:tr w:rsidR="00C646AA" w14:paraId="18CA41B1" w14:textId="77777777" w:rsidTr="000043D8">
        <w:tc>
          <w:tcPr>
            <w:tcW w:w="1843" w:type="dxa"/>
            <w:tcBorders>
              <w:left w:val="single" w:sz="4" w:space="0" w:color="auto"/>
            </w:tcBorders>
          </w:tcPr>
          <w:p w14:paraId="1546158D" w14:textId="77777777" w:rsidR="00C646AA" w:rsidRDefault="00C646AA" w:rsidP="000043D8">
            <w:pPr>
              <w:pStyle w:val="CRCoverPage"/>
              <w:spacing w:after="0"/>
              <w:rPr>
                <w:b/>
                <w:i/>
                <w:noProof/>
                <w:sz w:val="8"/>
                <w:szCs w:val="8"/>
              </w:rPr>
            </w:pPr>
          </w:p>
        </w:tc>
        <w:tc>
          <w:tcPr>
            <w:tcW w:w="7797" w:type="dxa"/>
            <w:gridSpan w:val="10"/>
            <w:tcBorders>
              <w:right w:val="single" w:sz="4" w:space="0" w:color="auto"/>
            </w:tcBorders>
          </w:tcPr>
          <w:p w14:paraId="3CB57806" w14:textId="77777777" w:rsidR="00C646AA" w:rsidRDefault="00C646AA" w:rsidP="000043D8">
            <w:pPr>
              <w:pStyle w:val="CRCoverPage"/>
              <w:spacing w:after="0"/>
              <w:rPr>
                <w:noProof/>
                <w:sz w:val="8"/>
                <w:szCs w:val="8"/>
              </w:rPr>
            </w:pPr>
          </w:p>
        </w:tc>
      </w:tr>
      <w:tr w:rsidR="00C646AA" w14:paraId="582E7F46" w14:textId="77777777" w:rsidTr="000043D8">
        <w:tc>
          <w:tcPr>
            <w:tcW w:w="1843" w:type="dxa"/>
            <w:tcBorders>
              <w:left w:val="single" w:sz="4" w:space="0" w:color="auto"/>
            </w:tcBorders>
          </w:tcPr>
          <w:p w14:paraId="2246F008" w14:textId="77777777" w:rsidR="00C646AA" w:rsidRDefault="00C646AA" w:rsidP="000043D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6731663" w14:textId="77777777" w:rsidR="00C646AA" w:rsidRDefault="00E830C7" w:rsidP="000043D8">
            <w:pPr>
              <w:pStyle w:val="CRCoverPage"/>
              <w:spacing w:after="0"/>
              <w:ind w:left="100"/>
              <w:rPr>
                <w:noProof/>
              </w:rPr>
            </w:pPr>
            <w:fldSimple w:instr=" DOCPROPERTY  SourceIfWg  \* MERGEFORMAT "/>
          </w:p>
        </w:tc>
      </w:tr>
      <w:tr w:rsidR="00C646AA" w14:paraId="6F8B02B4" w14:textId="77777777" w:rsidTr="000043D8">
        <w:tc>
          <w:tcPr>
            <w:tcW w:w="1843" w:type="dxa"/>
            <w:tcBorders>
              <w:left w:val="single" w:sz="4" w:space="0" w:color="auto"/>
            </w:tcBorders>
          </w:tcPr>
          <w:p w14:paraId="0AD579D3" w14:textId="77777777" w:rsidR="00C646AA" w:rsidRDefault="00C646AA" w:rsidP="000043D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AAF3B84" w14:textId="77777777" w:rsidR="00C646AA" w:rsidRDefault="00E830C7" w:rsidP="000043D8">
            <w:pPr>
              <w:pStyle w:val="CRCoverPage"/>
              <w:spacing w:after="0"/>
              <w:ind w:left="100"/>
              <w:rPr>
                <w:noProof/>
              </w:rPr>
            </w:pPr>
            <w:fldSimple w:instr=" DOCPROPERTY  SourceIfTsg  \* MERGEFORMAT ">
              <w:r w:rsidR="00C646AA">
                <w:rPr>
                  <w:noProof/>
                </w:rPr>
                <w:t>Vodafone, Verizon, Telecom Italia, T-Mobile USA, Telefónica, KDDI, DISH Network, Deutsche Telekom, Futurewei, KPN, Spark NZ, CKH IOD UK LIMITED</w:t>
              </w:r>
            </w:fldSimple>
          </w:p>
        </w:tc>
      </w:tr>
      <w:tr w:rsidR="00C646AA" w14:paraId="184F0130" w14:textId="77777777" w:rsidTr="000043D8">
        <w:tc>
          <w:tcPr>
            <w:tcW w:w="1843" w:type="dxa"/>
            <w:tcBorders>
              <w:left w:val="single" w:sz="4" w:space="0" w:color="auto"/>
            </w:tcBorders>
          </w:tcPr>
          <w:p w14:paraId="42F3A5BB" w14:textId="77777777" w:rsidR="00C646AA" w:rsidRDefault="00C646AA" w:rsidP="000043D8">
            <w:pPr>
              <w:pStyle w:val="CRCoverPage"/>
              <w:spacing w:after="0"/>
              <w:rPr>
                <w:b/>
                <w:i/>
                <w:noProof/>
                <w:sz w:val="8"/>
                <w:szCs w:val="8"/>
              </w:rPr>
            </w:pPr>
          </w:p>
        </w:tc>
        <w:tc>
          <w:tcPr>
            <w:tcW w:w="7797" w:type="dxa"/>
            <w:gridSpan w:val="10"/>
            <w:tcBorders>
              <w:right w:val="single" w:sz="4" w:space="0" w:color="auto"/>
            </w:tcBorders>
          </w:tcPr>
          <w:p w14:paraId="1829D7F8" w14:textId="77777777" w:rsidR="00C646AA" w:rsidRDefault="00C646AA" w:rsidP="000043D8">
            <w:pPr>
              <w:pStyle w:val="CRCoverPage"/>
              <w:spacing w:after="0"/>
              <w:rPr>
                <w:noProof/>
                <w:sz w:val="8"/>
                <w:szCs w:val="8"/>
              </w:rPr>
            </w:pPr>
          </w:p>
        </w:tc>
      </w:tr>
      <w:tr w:rsidR="00C646AA" w14:paraId="7BAC4043" w14:textId="77777777" w:rsidTr="000043D8">
        <w:tc>
          <w:tcPr>
            <w:tcW w:w="1843" w:type="dxa"/>
            <w:tcBorders>
              <w:left w:val="single" w:sz="4" w:space="0" w:color="auto"/>
            </w:tcBorders>
          </w:tcPr>
          <w:p w14:paraId="29ED5BD7" w14:textId="77777777" w:rsidR="00C646AA" w:rsidRDefault="00C646AA" w:rsidP="000043D8">
            <w:pPr>
              <w:pStyle w:val="CRCoverPage"/>
              <w:tabs>
                <w:tab w:val="right" w:pos="1759"/>
              </w:tabs>
              <w:spacing w:after="0"/>
              <w:rPr>
                <w:b/>
                <w:i/>
                <w:noProof/>
              </w:rPr>
            </w:pPr>
            <w:r>
              <w:rPr>
                <w:b/>
                <w:i/>
                <w:noProof/>
              </w:rPr>
              <w:t>Work item code:</w:t>
            </w:r>
          </w:p>
        </w:tc>
        <w:tc>
          <w:tcPr>
            <w:tcW w:w="3686" w:type="dxa"/>
            <w:gridSpan w:val="5"/>
            <w:shd w:val="pct30" w:color="FFFF00" w:fill="auto"/>
          </w:tcPr>
          <w:p w14:paraId="11E912F0" w14:textId="77777777" w:rsidR="00C646AA" w:rsidRDefault="00E830C7" w:rsidP="000043D8">
            <w:pPr>
              <w:pStyle w:val="CRCoverPage"/>
              <w:spacing w:after="0"/>
              <w:ind w:left="100"/>
              <w:rPr>
                <w:noProof/>
              </w:rPr>
            </w:pPr>
            <w:fldSimple w:instr=" DOCPROPERTY  RelatedWis  \* MERGEFORMAT ">
              <w:r w:rsidR="00C646AA">
                <w:rPr>
                  <w:noProof/>
                </w:rPr>
                <w:t>SMARTER_Ph2</w:t>
              </w:r>
            </w:fldSimple>
          </w:p>
        </w:tc>
        <w:tc>
          <w:tcPr>
            <w:tcW w:w="567" w:type="dxa"/>
            <w:tcBorders>
              <w:left w:val="nil"/>
            </w:tcBorders>
          </w:tcPr>
          <w:p w14:paraId="35882DC5" w14:textId="77777777" w:rsidR="00C646AA" w:rsidRDefault="00C646AA" w:rsidP="000043D8">
            <w:pPr>
              <w:pStyle w:val="CRCoverPage"/>
              <w:spacing w:after="0"/>
              <w:ind w:right="100"/>
              <w:rPr>
                <w:noProof/>
              </w:rPr>
            </w:pPr>
          </w:p>
        </w:tc>
        <w:tc>
          <w:tcPr>
            <w:tcW w:w="1417" w:type="dxa"/>
            <w:gridSpan w:val="3"/>
            <w:tcBorders>
              <w:left w:val="nil"/>
            </w:tcBorders>
          </w:tcPr>
          <w:p w14:paraId="4450BB54" w14:textId="77777777" w:rsidR="00C646AA" w:rsidRDefault="00C646AA" w:rsidP="000043D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2F5A68" w14:textId="29A5F89F" w:rsidR="00C646AA" w:rsidRDefault="00E830C7" w:rsidP="000043D8">
            <w:pPr>
              <w:pStyle w:val="CRCoverPage"/>
              <w:spacing w:after="0"/>
              <w:ind w:left="100"/>
              <w:rPr>
                <w:noProof/>
              </w:rPr>
            </w:pPr>
            <w:fldSimple w:instr=" DOCPROPERTY  ResDate  \* MERGEFORMAT ">
              <w:r w:rsidR="00C646AA">
                <w:rPr>
                  <w:noProof/>
                </w:rPr>
                <w:t>2023-09-</w:t>
              </w:r>
              <w:r w:rsidR="00CC5879">
                <w:rPr>
                  <w:noProof/>
                </w:rPr>
                <w:t>11</w:t>
              </w:r>
            </w:fldSimple>
          </w:p>
        </w:tc>
      </w:tr>
      <w:tr w:rsidR="00C646AA" w14:paraId="71565750" w14:textId="77777777" w:rsidTr="000043D8">
        <w:tc>
          <w:tcPr>
            <w:tcW w:w="1843" w:type="dxa"/>
            <w:tcBorders>
              <w:left w:val="single" w:sz="4" w:space="0" w:color="auto"/>
            </w:tcBorders>
          </w:tcPr>
          <w:p w14:paraId="1A2A4D8B" w14:textId="77777777" w:rsidR="00C646AA" w:rsidRDefault="00C646AA" w:rsidP="000043D8">
            <w:pPr>
              <w:pStyle w:val="CRCoverPage"/>
              <w:spacing w:after="0"/>
              <w:rPr>
                <w:b/>
                <w:i/>
                <w:noProof/>
                <w:sz w:val="8"/>
                <w:szCs w:val="8"/>
              </w:rPr>
            </w:pPr>
          </w:p>
        </w:tc>
        <w:tc>
          <w:tcPr>
            <w:tcW w:w="1986" w:type="dxa"/>
            <w:gridSpan w:val="4"/>
          </w:tcPr>
          <w:p w14:paraId="63ED8311" w14:textId="77777777" w:rsidR="00C646AA" w:rsidRDefault="00C646AA" w:rsidP="000043D8">
            <w:pPr>
              <w:pStyle w:val="CRCoverPage"/>
              <w:spacing w:after="0"/>
              <w:rPr>
                <w:noProof/>
                <w:sz w:val="8"/>
                <w:szCs w:val="8"/>
              </w:rPr>
            </w:pPr>
          </w:p>
        </w:tc>
        <w:tc>
          <w:tcPr>
            <w:tcW w:w="2267" w:type="dxa"/>
            <w:gridSpan w:val="2"/>
          </w:tcPr>
          <w:p w14:paraId="29CA1E82" w14:textId="77777777" w:rsidR="00C646AA" w:rsidRDefault="00C646AA" w:rsidP="000043D8">
            <w:pPr>
              <w:pStyle w:val="CRCoverPage"/>
              <w:spacing w:after="0"/>
              <w:rPr>
                <w:noProof/>
                <w:sz w:val="8"/>
                <w:szCs w:val="8"/>
              </w:rPr>
            </w:pPr>
          </w:p>
        </w:tc>
        <w:tc>
          <w:tcPr>
            <w:tcW w:w="1417" w:type="dxa"/>
            <w:gridSpan w:val="3"/>
          </w:tcPr>
          <w:p w14:paraId="4A013A51" w14:textId="77777777" w:rsidR="00C646AA" w:rsidRDefault="00C646AA" w:rsidP="000043D8">
            <w:pPr>
              <w:pStyle w:val="CRCoverPage"/>
              <w:spacing w:after="0"/>
              <w:rPr>
                <w:noProof/>
                <w:sz w:val="8"/>
                <w:szCs w:val="8"/>
              </w:rPr>
            </w:pPr>
          </w:p>
        </w:tc>
        <w:tc>
          <w:tcPr>
            <w:tcW w:w="2127" w:type="dxa"/>
            <w:tcBorders>
              <w:right w:val="single" w:sz="4" w:space="0" w:color="auto"/>
            </w:tcBorders>
          </w:tcPr>
          <w:p w14:paraId="2C270E24" w14:textId="77777777" w:rsidR="00C646AA" w:rsidRDefault="00C646AA" w:rsidP="000043D8">
            <w:pPr>
              <w:pStyle w:val="CRCoverPage"/>
              <w:spacing w:after="0"/>
              <w:rPr>
                <w:noProof/>
                <w:sz w:val="8"/>
                <w:szCs w:val="8"/>
              </w:rPr>
            </w:pPr>
          </w:p>
        </w:tc>
      </w:tr>
      <w:tr w:rsidR="00C646AA" w14:paraId="3430F6E0" w14:textId="77777777" w:rsidTr="000043D8">
        <w:trPr>
          <w:cantSplit/>
        </w:trPr>
        <w:tc>
          <w:tcPr>
            <w:tcW w:w="1843" w:type="dxa"/>
            <w:tcBorders>
              <w:left w:val="single" w:sz="4" w:space="0" w:color="auto"/>
            </w:tcBorders>
          </w:tcPr>
          <w:p w14:paraId="186088E8" w14:textId="77777777" w:rsidR="00C646AA" w:rsidRDefault="00C646AA" w:rsidP="000043D8">
            <w:pPr>
              <w:pStyle w:val="CRCoverPage"/>
              <w:tabs>
                <w:tab w:val="right" w:pos="1759"/>
              </w:tabs>
              <w:spacing w:after="0"/>
              <w:rPr>
                <w:b/>
                <w:i/>
                <w:noProof/>
              </w:rPr>
            </w:pPr>
            <w:r>
              <w:rPr>
                <w:b/>
                <w:i/>
                <w:noProof/>
              </w:rPr>
              <w:t>Category:</w:t>
            </w:r>
          </w:p>
        </w:tc>
        <w:tc>
          <w:tcPr>
            <w:tcW w:w="851" w:type="dxa"/>
            <w:shd w:val="pct30" w:color="FFFF00" w:fill="auto"/>
          </w:tcPr>
          <w:p w14:paraId="4A70F509" w14:textId="77777777" w:rsidR="00C646AA" w:rsidRDefault="00E830C7" w:rsidP="000043D8">
            <w:pPr>
              <w:pStyle w:val="CRCoverPage"/>
              <w:spacing w:after="0"/>
              <w:ind w:left="100" w:right="-609"/>
              <w:rPr>
                <w:b/>
                <w:noProof/>
              </w:rPr>
            </w:pPr>
            <w:fldSimple w:instr=" DOCPROPERTY  Cat  \* MERGEFORMAT ">
              <w:r w:rsidR="00C646AA">
                <w:rPr>
                  <w:b/>
                  <w:noProof/>
                </w:rPr>
                <w:t>A</w:t>
              </w:r>
            </w:fldSimple>
          </w:p>
        </w:tc>
        <w:tc>
          <w:tcPr>
            <w:tcW w:w="3402" w:type="dxa"/>
            <w:gridSpan w:val="5"/>
            <w:tcBorders>
              <w:left w:val="nil"/>
            </w:tcBorders>
          </w:tcPr>
          <w:p w14:paraId="6A75426B" w14:textId="77777777" w:rsidR="00C646AA" w:rsidRDefault="00C646AA" w:rsidP="000043D8">
            <w:pPr>
              <w:pStyle w:val="CRCoverPage"/>
              <w:spacing w:after="0"/>
              <w:rPr>
                <w:noProof/>
              </w:rPr>
            </w:pPr>
          </w:p>
        </w:tc>
        <w:tc>
          <w:tcPr>
            <w:tcW w:w="1417" w:type="dxa"/>
            <w:gridSpan w:val="3"/>
            <w:tcBorders>
              <w:left w:val="nil"/>
            </w:tcBorders>
          </w:tcPr>
          <w:p w14:paraId="2F81EF25" w14:textId="77777777" w:rsidR="00C646AA" w:rsidRDefault="00C646AA" w:rsidP="000043D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6C023FA" w14:textId="77777777" w:rsidR="00C646AA" w:rsidRDefault="00E830C7" w:rsidP="000043D8">
            <w:pPr>
              <w:pStyle w:val="CRCoverPage"/>
              <w:spacing w:after="0"/>
              <w:ind w:left="100"/>
              <w:rPr>
                <w:noProof/>
              </w:rPr>
            </w:pPr>
            <w:fldSimple w:instr=" DOCPROPERTY  Release  \* MERGEFORMAT ">
              <w:r w:rsidR="00C646AA">
                <w:rPr>
                  <w:noProof/>
                </w:rPr>
                <w:t>Rel-19</w:t>
              </w:r>
            </w:fldSimple>
          </w:p>
        </w:tc>
      </w:tr>
      <w:tr w:rsidR="00C646AA" w14:paraId="74C39D6B" w14:textId="77777777" w:rsidTr="000043D8">
        <w:tc>
          <w:tcPr>
            <w:tcW w:w="1843" w:type="dxa"/>
            <w:tcBorders>
              <w:left w:val="single" w:sz="4" w:space="0" w:color="auto"/>
              <w:bottom w:val="single" w:sz="4" w:space="0" w:color="auto"/>
            </w:tcBorders>
          </w:tcPr>
          <w:p w14:paraId="557BCD09" w14:textId="77777777" w:rsidR="00C646AA" w:rsidRDefault="00C646AA" w:rsidP="000043D8">
            <w:pPr>
              <w:pStyle w:val="CRCoverPage"/>
              <w:spacing w:after="0"/>
              <w:rPr>
                <w:b/>
                <w:i/>
                <w:noProof/>
              </w:rPr>
            </w:pPr>
          </w:p>
        </w:tc>
        <w:tc>
          <w:tcPr>
            <w:tcW w:w="4677" w:type="dxa"/>
            <w:gridSpan w:val="8"/>
            <w:tcBorders>
              <w:bottom w:val="single" w:sz="4" w:space="0" w:color="auto"/>
            </w:tcBorders>
          </w:tcPr>
          <w:p w14:paraId="0975AE0F" w14:textId="77777777" w:rsidR="00C646AA" w:rsidRDefault="00C646AA" w:rsidP="000043D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2A33C7C" w14:textId="77777777" w:rsidR="00C646AA" w:rsidRDefault="00C646AA" w:rsidP="000043D8">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B541C04" w14:textId="77777777" w:rsidR="00C646AA" w:rsidRPr="007C2097" w:rsidRDefault="00C646AA" w:rsidP="000043D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C646AA" w14:paraId="2D40176E" w14:textId="77777777" w:rsidTr="000043D8">
        <w:tc>
          <w:tcPr>
            <w:tcW w:w="1843" w:type="dxa"/>
          </w:tcPr>
          <w:p w14:paraId="0F7B0C28" w14:textId="77777777" w:rsidR="00C646AA" w:rsidRDefault="00C646AA" w:rsidP="000043D8">
            <w:pPr>
              <w:pStyle w:val="CRCoverPage"/>
              <w:spacing w:after="0"/>
              <w:rPr>
                <w:b/>
                <w:i/>
                <w:noProof/>
                <w:sz w:val="8"/>
                <w:szCs w:val="8"/>
              </w:rPr>
            </w:pPr>
          </w:p>
        </w:tc>
        <w:tc>
          <w:tcPr>
            <w:tcW w:w="7797" w:type="dxa"/>
            <w:gridSpan w:val="10"/>
          </w:tcPr>
          <w:p w14:paraId="7E8E1ECA" w14:textId="77777777" w:rsidR="00C646AA" w:rsidRDefault="00C646AA" w:rsidP="000043D8">
            <w:pPr>
              <w:pStyle w:val="CRCoverPage"/>
              <w:spacing w:after="0"/>
              <w:rPr>
                <w:noProof/>
                <w:sz w:val="8"/>
                <w:szCs w:val="8"/>
              </w:rPr>
            </w:pPr>
          </w:p>
        </w:tc>
      </w:tr>
      <w:tr w:rsidR="00C646AA" w14:paraId="3479D2C5" w14:textId="77777777" w:rsidTr="000043D8">
        <w:tc>
          <w:tcPr>
            <w:tcW w:w="2694" w:type="dxa"/>
            <w:gridSpan w:val="2"/>
            <w:tcBorders>
              <w:top w:val="single" w:sz="4" w:space="0" w:color="auto"/>
              <w:left w:val="single" w:sz="4" w:space="0" w:color="auto"/>
            </w:tcBorders>
          </w:tcPr>
          <w:p w14:paraId="0ECFAE1B" w14:textId="77777777" w:rsidR="00C646AA" w:rsidRDefault="00C646AA" w:rsidP="000043D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7B72D3" w14:textId="77777777" w:rsidR="009B1A98" w:rsidRPr="003D3089" w:rsidRDefault="009B1A98" w:rsidP="009B1A98">
            <w:pPr>
              <w:pStyle w:val="CRCoverPage"/>
              <w:spacing w:after="0"/>
              <w:ind w:left="100"/>
              <w:rPr>
                <w:noProof/>
              </w:rPr>
            </w:pPr>
            <w:r w:rsidRPr="003D3089">
              <w:rPr>
                <w:noProof/>
              </w:rPr>
              <w:t xml:space="preserve">The current 5G system prevents roaming </w:t>
            </w:r>
            <w:r>
              <w:rPr>
                <w:noProof/>
              </w:rPr>
              <w:t>providers</w:t>
            </w:r>
            <w:r w:rsidRPr="003D3089">
              <w:rPr>
                <w:noProof/>
              </w:rPr>
              <w:t xml:space="preserve"> from offering services that provides scalability, optimization, financial liability and value-added services.</w:t>
            </w:r>
          </w:p>
          <w:p w14:paraId="7DF0D766" w14:textId="77777777" w:rsidR="009B1A98" w:rsidRPr="003D3089" w:rsidRDefault="009B1A98" w:rsidP="009B1A98">
            <w:pPr>
              <w:pStyle w:val="CRCoverPage"/>
              <w:spacing w:after="0"/>
              <w:ind w:left="100"/>
              <w:rPr>
                <w:noProof/>
              </w:rPr>
            </w:pPr>
          </w:p>
          <w:p w14:paraId="1B846097" w14:textId="77777777" w:rsidR="009B1A98" w:rsidRPr="003D3089" w:rsidRDefault="009B1A98" w:rsidP="009B1A98">
            <w:pPr>
              <w:pStyle w:val="CRCoverPage"/>
              <w:spacing w:after="0"/>
              <w:ind w:left="100"/>
              <w:rPr>
                <w:noProof/>
              </w:rPr>
            </w:pPr>
            <w:r w:rsidRPr="003D3089">
              <w:rPr>
                <w:noProof/>
              </w:rPr>
              <w:t>For new network operators and continuity of the deployed systems, standard capabilities to enable roaming service offerings are essential to avoid a plethora of proprietary solutions.</w:t>
            </w:r>
          </w:p>
          <w:p w14:paraId="407A3023" w14:textId="77777777" w:rsidR="009B1A98" w:rsidRPr="003D3089" w:rsidRDefault="009B1A98" w:rsidP="009B1A98">
            <w:pPr>
              <w:pStyle w:val="CRCoverPage"/>
              <w:spacing w:after="0"/>
              <w:ind w:left="100"/>
              <w:rPr>
                <w:noProof/>
              </w:rPr>
            </w:pPr>
          </w:p>
          <w:p w14:paraId="2A9579CB" w14:textId="77777777" w:rsidR="009B1A98" w:rsidRDefault="009B1A98" w:rsidP="009B1A98">
            <w:pPr>
              <w:pStyle w:val="CRCoverPage"/>
              <w:spacing w:after="0"/>
              <w:ind w:left="100"/>
              <w:rPr>
                <w:noProof/>
              </w:rPr>
            </w:pPr>
            <w:r w:rsidRPr="003D3089">
              <w:rPr>
                <w:noProof/>
              </w:rPr>
              <w:t xml:space="preserve">GSMA (a customer of 3GPP) has clearly stated that they need roaming service providers enablers included in 3GPP specifications as soon as possible. </w:t>
            </w:r>
          </w:p>
          <w:p w14:paraId="5056FECD" w14:textId="13225EB7" w:rsidR="00C646AA" w:rsidRDefault="00C646AA" w:rsidP="009B1A98">
            <w:pPr>
              <w:pStyle w:val="CRCoverPage"/>
              <w:spacing w:after="0"/>
              <w:ind w:left="100"/>
              <w:rPr>
                <w:noProof/>
              </w:rPr>
            </w:pPr>
          </w:p>
        </w:tc>
      </w:tr>
      <w:tr w:rsidR="00C646AA" w14:paraId="236DC629" w14:textId="77777777" w:rsidTr="000043D8">
        <w:tc>
          <w:tcPr>
            <w:tcW w:w="2694" w:type="dxa"/>
            <w:gridSpan w:val="2"/>
            <w:tcBorders>
              <w:left w:val="single" w:sz="4" w:space="0" w:color="auto"/>
            </w:tcBorders>
          </w:tcPr>
          <w:p w14:paraId="4097904E" w14:textId="77777777" w:rsidR="00C646AA" w:rsidRDefault="00C646AA" w:rsidP="000043D8">
            <w:pPr>
              <w:pStyle w:val="CRCoverPage"/>
              <w:spacing w:after="0"/>
              <w:rPr>
                <w:b/>
                <w:i/>
                <w:noProof/>
                <w:sz w:val="8"/>
                <w:szCs w:val="8"/>
              </w:rPr>
            </w:pPr>
          </w:p>
        </w:tc>
        <w:tc>
          <w:tcPr>
            <w:tcW w:w="6946" w:type="dxa"/>
            <w:gridSpan w:val="9"/>
            <w:tcBorders>
              <w:right w:val="single" w:sz="4" w:space="0" w:color="auto"/>
            </w:tcBorders>
          </w:tcPr>
          <w:p w14:paraId="1187D7C8" w14:textId="77777777" w:rsidR="00C646AA" w:rsidRDefault="00C646AA" w:rsidP="000043D8">
            <w:pPr>
              <w:pStyle w:val="CRCoverPage"/>
              <w:spacing w:after="0"/>
              <w:rPr>
                <w:noProof/>
                <w:sz w:val="8"/>
                <w:szCs w:val="8"/>
              </w:rPr>
            </w:pPr>
          </w:p>
        </w:tc>
      </w:tr>
      <w:tr w:rsidR="00C646AA" w14:paraId="590A9CA1" w14:textId="77777777" w:rsidTr="000043D8">
        <w:tc>
          <w:tcPr>
            <w:tcW w:w="2694" w:type="dxa"/>
            <w:gridSpan w:val="2"/>
            <w:tcBorders>
              <w:left w:val="single" w:sz="4" w:space="0" w:color="auto"/>
            </w:tcBorders>
          </w:tcPr>
          <w:p w14:paraId="4557D6B4" w14:textId="77777777" w:rsidR="00C646AA" w:rsidRDefault="00C646AA" w:rsidP="000043D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5D49FFD" w14:textId="47D41CC5" w:rsidR="00C646AA" w:rsidRDefault="00CB27DD" w:rsidP="000043D8">
            <w:pPr>
              <w:pStyle w:val="CRCoverPage"/>
              <w:spacing w:after="0"/>
              <w:ind w:left="100"/>
              <w:rPr>
                <w:noProof/>
              </w:rPr>
            </w:pPr>
            <w:r w:rsidRPr="003D3089">
              <w:rPr>
                <w:noProof/>
              </w:rPr>
              <w:t>New section 6.XX that adds the definition of Roaming service providers and requirements on 5G system to enable the relevant functionality.</w:t>
            </w:r>
          </w:p>
        </w:tc>
      </w:tr>
      <w:tr w:rsidR="00C646AA" w14:paraId="1FF3588F" w14:textId="77777777" w:rsidTr="000043D8">
        <w:tc>
          <w:tcPr>
            <w:tcW w:w="2694" w:type="dxa"/>
            <w:gridSpan w:val="2"/>
            <w:tcBorders>
              <w:left w:val="single" w:sz="4" w:space="0" w:color="auto"/>
            </w:tcBorders>
          </w:tcPr>
          <w:p w14:paraId="07279FAA" w14:textId="77777777" w:rsidR="00C646AA" w:rsidRDefault="00C646AA" w:rsidP="000043D8">
            <w:pPr>
              <w:pStyle w:val="CRCoverPage"/>
              <w:spacing w:after="0"/>
              <w:rPr>
                <w:b/>
                <w:i/>
                <w:noProof/>
                <w:sz w:val="8"/>
                <w:szCs w:val="8"/>
              </w:rPr>
            </w:pPr>
          </w:p>
        </w:tc>
        <w:tc>
          <w:tcPr>
            <w:tcW w:w="6946" w:type="dxa"/>
            <w:gridSpan w:val="9"/>
            <w:tcBorders>
              <w:right w:val="single" w:sz="4" w:space="0" w:color="auto"/>
            </w:tcBorders>
          </w:tcPr>
          <w:p w14:paraId="1624E1B3" w14:textId="77777777" w:rsidR="00C646AA" w:rsidRDefault="00C646AA" w:rsidP="000043D8">
            <w:pPr>
              <w:pStyle w:val="CRCoverPage"/>
              <w:spacing w:after="0"/>
              <w:rPr>
                <w:noProof/>
                <w:sz w:val="8"/>
                <w:szCs w:val="8"/>
              </w:rPr>
            </w:pPr>
          </w:p>
        </w:tc>
      </w:tr>
      <w:tr w:rsidR="00C646AA" w14:paraId="50C15E19" w14:textId="77777777" w:rsidTr="000043D8">
        <w:tc>
          <w:tcPr>
            <w:tcW w:w="2694" w:type="dxa"/>
            <w:gridSpan w:val="2"/>
            <w:tcBorders>
              <w:left w:val="single" w:sz="4" w:space="0" w:color="auto"/>
              <w:bottom w:val="single" w:sz="4" w:space="0" w:color="auto"/>
            </w:tcBorders>
          </w:tcPr>
          <w:p w14:paraId="55993932" w14:textId="77777777" w:rsidR="00C646AA" w:rsidRDefault="00C646AA" w:rsidP="000043D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34056F" w14:textId="40CAD8D9" w:rsidR="00C646AA" w:rsidRDefault="00C65916" w:rsidP="000043D8">
            <w:pPr>
              <w:pStyle w:val="CRCoverPage"/>
              <w:spacing w:after="0"/>
              <w:ind w:left="100"/>
              <w:rPr>
                <w:noProof/>
              </w:rPr>
            </w:pPr>
            <w:r w:rsidRPr="003D3089">
              <w:rPr>
                <w:noProof/>
              </w:rPr>
              <w:t>New network operators and operators currently using these roaming providers will not be able to deliver reliable roaming services.</w:t>
            </w:r>
          </w:p>
        </w:tc>
      </w:tr>
      <w:tr w:rsidR="00C646AA" w14:paraId="577FC523" w14:textId="77777777" w:rsidTr="000043D8">
        <w:tc>
          <w:tcPr>
            <w:tcW w:w="2694" w:type="dxa"/>
            <w:gridSpan w:val="2"/>
          </w:tcPr>
          <w:p w14:paraId="2543B8C7" w14:textId="77777777" w:rsidR="00C646AA" w:rsidRDefault="00C646AA" w:rsidP="000043D8">
            <w:pPr>
              <w:pStyle w:val="CRCoverPage"/>
              <w:spacing w:after="0"/>
              <w:rPr>
                <w:b/>
                <w:i/>
                <w:noProof/>
                <w:sz w:val="8"/>
                <w:szCs w:val="8"/>
              </w:rPr>
            </w:pPr>
          </w:p>
        </w:tc>
        <w:tc>
          <w:tcPr>
            <w:tcW w:w="6946" w:type="dxa"/>
            <w:gridSpan w:val="9"/>
          </w:tcPr>
          <w:p w14:paraId="32148003" w14:textId="77777777" w:rsidR="00C646AA" w:rsidRDefault="00C646AA" w:rsidP="000043D8">
            <w:pPr>
              <w:pStyle w:val="CRCoverPage"/>
              <w:spacing w:after="0"/>
              <w:rPr>
                <w:noProof/>
                <w:sz w:val="8"/>
                <w:szCs w:val="8"/>
              </w:rPr>
            </w:pPr>
          </w:p>
        </w:tc>
      </w:tr>
      <w:tr w:rsidR="00C646AA" w14:paraId="1CEF972A" w14:textId="77777777" w:rsidTr="000043D8">
        <w:tc>
          <w:tcPr>
            <w:tcW w:w="2694" w:type="dxa"/>
            <w:gridSpan w:val="2"/>
            <w:tcBorders>
              <w:top w:val="single" w:sz="4" w:space="0" w:color="auto"/>
              <w:left w:val="single" w:sz="4" w:space="0" w:color="auto"/>
            </w:tcBorders>
          </w:tcPr>
          <w:p w14:paraId="5BBAA595" w14:textId="77777777" w:rsidR="00C646AA" w:rsidRDefault="00C646AA" w:rsidP="000043D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26F251D" w14:textId="026E38FE" w:rsidR="00C646AA" w:rsidRDefault="00951B17" w:rsidP="000043D8">
            <w:pPr>
              <w:pStyle w:val="CRCoverPage"/>
              <w:spacing w:after="0"/>
              <w:ind w:left="100"/>
              <w:rPr>
                <w:noProof/>
              </w:rPr>
            </w:pPr>
            <w:r w:rsidRPr="003D3089">
              <w:rPr>
                <w:noProof/>
              </w:rPr>
              <w:t>New chapter (6.XX)</w:t>
            </w:r>
          </w:p>
        </w:tc>
      </w:tr>
      <w:tr w:rsidR="00C646AA" w14:paraId="2D075B6D" w14:textId="77777777" w:rsidTr="000043D8">
        <w:tc>
          <w:tcPr>
            <w:tcW w:w="2694" w:type="dxa"/>
            <w:gridSpan w:val="2"/>
            <w:tcBorders>
              <w:left w:val="single" w:sz="4" w:space="0" w:color="auto"/>
            </w:tcBorders>
          </w:tcPr>
          <w:p w14:paraId="2E86E0A1" w14:textId="77777777" w:rsidR="00C646AA" w:rsidRDefault="00C646AA" w:rsidP="000043D8">
            <w:pPr>
              <w:pStyle w:val="CRCoverPage"/>
              <w:spacing w:after="0"/>
              <w:rPr>
                <w:b/>
                <w:i/>
                <w:noProof/>
                <w:sz w:val="8"/>
                <w:szCs w:val="8"/>
              </w:rPr>
            </w:pPr>
          </w:p>
        </w:tc>
        <w:tc>
          <w:tcPr>
            <w:tcW w:w="6946" w:type="dxa"/>
            <w:gridSpan w:val="9"/>
            <w:tcBorders>
              <w:right w:val="single" w:sz="4" w:space="0" w:color="auto"/>
            </w:tcBorders>
          </w:tcPr>
          <w:p w14:paraId="07644713" w14:textId="77777777" w:rsidR="00C646AA" w:rsidRDefault="00C646AA" w:rsidP="000043D8">
            <w:pPr>
              <w:pStyle w:val="CRCoverPage"/>
              <w:spacing w:after="0"/>
              <w:rPr>
                <w:noProof/>
                <w:sz w:val="8"/>
                <w:szCs w:val="8"/>
              </w:rPr>
            </w:pPr>
          </w:p>
        </w:tc>
      </w:tr>
      <w:tr w:rsidR="00C646AA" w14:paraId="0CDBBCFE" w14:textId="77777777" w:rsidTr="000043D8">
        <w:tc>
          <w:tcPr>
            <w:tcW w:w="2694" w:type="dxa"/>
            <w:gridSpan w:val="2"/>
            <w:tcBorders>
              <w:left w:val="single" w:sz="4" w:space="0" w:color="auto"/>
            </w:tcBorders>
          </w:tcPr>
          <w:p w14:paraId="0E4B2EEE" w14:textId="77777777" w:rsidR="00C646AA" w:rsidRDefault="00C646AA" w:rsidP="000043D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541B20" w14:textId="77777777" w:rsidR="00C646AA" w:rsidRDefault="00C646AA" w:rsidP="000043D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6A1A372" w14:textId="77777777" w:rsidR="00C646AA" w:rsidRDefault="00C646AA" w:rsidP="000043D8">
            <w:pPr>
              <w:pStyle w:val="CRCoverPage"/>
              <w:spacing w:after="0"/>
              <w:jc w:val="center"/>
              <w:rPr>
                <w:b/>
                <w:caps/>
                <w:noProof/>
              </w:rPr>
            </w:pPr>
            <w:r>
              <w:rPr>
                <w:b/>
                <w:caps/>
                <w:noProof/>
              </w:rPr>
              <w:t>N</w:t>
            </w:r>
          </w:p>
        </w:tc>
        <w:tc>
          <w:tcPr>
            <w:tcW w:w="2977" w:type="dxa"/>
            <w:gridSpan w:val="4"/>
          </w:tcPr>
          <w:p w14:paraId="720819F6" w14:textId="77777777" w:rsidR="00C646AA" w:rsidRDefault="00C646AA" w:rsidP="000043D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BD8F27F" w14:textId="77777777" w:rsidR="00C646AA" w:rsidRDefault="00C646AA" w:rsidP="000043D8">
            <w:pPr>
              <w:pStyle w:val="CRCoverPage"/>
              <w:spacing w:after="0"/>
              <w:ind w:left="99"/>
              <w:rPr>
                <w:noProof/>
              </w:rPr>
            </w:pPr>
          </w:p>
        </w:tc>
      </w:tr>
      <w:tr w:rsidR="00C646AA" w14:paraId="0BB0F4C6" w14:textId="77777777" w:rsidTr="000043D8">
        <w:tc>
          <w:tcPr>
            <w:tcW w:w="2694" w:type="dxa"/>
            <w:gridSpan w:val="2"/>
            <w:tcBorders>
              <w:left w:val="single" w:sz="4" w:space="0" w:color="auto"/>
            </w:tcBorders>
          </w:tcPr>
          <w:p w14:paraId="64EE215B" w14:textId="77777777" w:rsidR="00C646AA" w:rsidRDefault="00C646AA" w:rsidP="000043D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E828C08" w14:textId="77777777" w:rsidR="00C646AA" w:rsidRDefault="00C646AA" w:rsidP="000043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142DEEF" w14:textId="6B63B221" w:rsidR="00C646AA" w:rsidRDefault="00951B17" w:rsidP="000043D8">
            <w:pPr>
              <w:pStyle w:val="CRCoverPage"/>
              <w:spacing w:after="0"/>
              <w:jc w:val="center"/>
              <w:rPr>
                <w:b/>
                <w:caps/>
                <w:noProof/>
              </w:rPr>
            </w:pPr>
            <w:r>
              <w:rPr>
                <w:b/>
                <w:caps/>
                <w:noProof/>
              </w:rPr>
              <w:t>X</w:t>
            </w:r>
          </w:p>
        </w:tc>
        <w:tc>
          <w:tcPr>
            <w:tcW w:w="2977" w:type="dxa"/>
            <w:gridSpan w:val="4"/>
          </w:tcPr>
          <w:p w14:paraId="4D6F2A00" w14:textId="77777777" w:rsidR="00C646AA" w:rsidRDefault="00C646AA" w:rsidP="000043D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CAB1E2A" w14:textId="77777777" w:rsidR="00C646AA" w:rsidRDefault="00C646AA" w:rsidP="000043D8">
            <w:pPr>
              <w:pStyle w:val="CRCoverPage"/>
              <w:spacing w:after="0"/>
              <w:ind w:left="99"/>
              <w:rPr>
                <w:noProof/>
              </w:rPr>
            </w:pPr>
            <w:r>
              <w:rPr>
                <w:noProof/>
              </w:rPr>
              <w:t xml:space="preserve">TS/TR ... CR ... </w:t>
            </w:r>
          </w:p>
        </w:tc>
      </w:tr>
      <w:tr w:rsidR="00C646AA" w14:paraId="12F6BFA9" w14:textId="77777777" w:rsidTr="000043D8">
        <w:tc>
          <w:tcPr>
            <w:tcW w:w="2694" w:type="dxa"/>
            <w:gridSpan w:val="2"/>
            <w:tcBorders>
              <w:left w:val="single" w:sz="4" w:space="0" w:color="auto"/>
            </w:tcBorders>
          </w:tcPr>
          <w:p w14:paraId="1EAAF64C" w14:textId="77777777" w:rsidR="00C646AA" w:rsidRDefault="00C646AA" w:rsidP="000043D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B77516" w14:textId="77777777" w:rsidR="00C646AA" w:rsidRDefault="00C646AA" w:rsidP="000043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139EAA" w14:textId="6AB59B24" w:rsidR="00C646AA" w:rsidRDefault="00951B17" w:rsidP="000043D8">
            <w:pPr>
              <w:pStyle w:val="CRCoverPage"/>
              <w:spacing w:after="0"/>
              <w:jc w:val="center"/>
              <w:rPr>
                <w:b/>
                <w:caps/>
                <w:noProof/>
              </w:rPr>
            </w:pPr>
            <w:r>
              <w:rPr>
                <w:b/>
                <w:caps/>
                <w:noProof/>
              </w:rPr>
              <w:t>X</w:t>
            </w:r>
          </w:p>
        </w:tc>
        <w:tc>
          <w:tcPr>
            <w:tcW w:w="2977" w:type="dxa"/>
            <w:gridSpan w:val="4"/>
          </w:tcPr>
          <w:p w14:paraId="77BAB925" w14:textId="77777777" w:rsidR="00C646AA" w:rsidRDefault="00C646AA" w:rsidP="000043D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15DB507" w14:textId="77777777" w:rsidR="00C646AA" w:rsidRDefault="00C646AA" w:rsidP="000043D8">
            <w:pPr>
              <w:pStyle w:val="CRCoverPage"/>
              <w:spacing w:after="0"/>
              <w:ind w:left="99"/>
              <w:rPr>
                <w:noProof/>
              </w:rPr>
            </w:pPr>
            <w:r>
              <w:rPr>
                <w:noProof/>
              </w:rPr>
              <w:t xml:space="preserve">TS/TR ... CR ... </w:t>
            </w:r>
          </w:p>
        </w:tc>
      </w:tr>
      <w:tr w:rsidR="00C646AA" w14:paraId="421632DC" w14:textId="77777777" w:rsidTr="000043D8">
        <w:tc>
          <w:tcPr>
            <w:tcW w:w="2694" w:type="dxa"/>
            <w:gridSpan w:val="2"/>
            <w:tcBorders>
              <w:left w:val="single" w:sz="4" w:space="0" w:color="auto"/>
            </w:tcBorders>
          </w:tcPr>
          <w:p w14:paraId="1F238260" w14:textId="77777777" w:rsidR="00C646AA" w:rsidRDefault="00C646AA" w:rsidP="000043D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04D5765" w14:textId="77777777" w:rsidR="00C646AA" w:rsidRDefault="00C646AA" w:rsidP="000043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1E9236" w14:textId="540D975B" w:rsidR="00C646AA" w:rsidRDefault="00951B17" w:rsidP="000043D8">
            <w:pPr>
              <w:pStyle w:val="CRCoverPage"/>
              <w:spacing w:after="0"/>
              <w:jc w:val="center"/>
              <w:rPr>
                <w:b/>
                <w:caps/>
                <w:noProof/>
              </w:rPr>
            </w:pPr>
            <w:r>
              <w:rPr>
                <w:b/>
                <w:caps/>
                <w:noProof/>
              </w:rPr>
              <w:t>X</w:t>
            </w:r>
          </w:p>
        </w:tc>
        <w:tc>
          <w:tcPr>
            <w:tcW w:w="2977" w:type="dxa"/>
            <w:gridSpan w:val="4"/>
          </w:tcPr>
          <w:p w14:paraId="09DBF744" w14:textId="77777777" w:rsidR="00C646AA" w:rsidRDefault="00C646AA" w:rsidP="000043D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6A9906B" w14:textId="77777777" w:rsidR="00C646AA" w:rsidRDefault="00C646AA" w:rsidP="000043D8">
            <w:pPr>
              <w:pStyle w:val="CRCoverPage"/>
              <w:spacing w:after="0"/>
              <w:ind w:left="99"/>
              <w:rPr>
                <w:noProof/>
              </w:rPr>
            </w:pPr>
            <w:r>
              <w:rPr>
                <w:noProof/>
              </w:rPr>
              <w:t xml:space="preserve">TS/TR ... CR ... </w:t>
            </w:r>
          </w:p>
        </w:tc>
      </w:tr>
      <w:tr w:rsidR="00C646AA" w14:paraId="52D5098F" w14:textId="77777777" w:rsidTr="000043D8">
        <w:tc>
          <w:tcPr>
            <w:tcW w:w="2694" w:type="dxa"/>
            <w:gridSpan w:val="2"/>
            <w:tcBorders>
              <w:left w:val="single" w:sz="4" w:space="0" w:color="auto"/>
            </w:tcBorders>
          </w:tcPr>
          <w:p w14:paraId="68AA0187" w14:textId="77777777" w:rsidR="00C646AA" w:rsidRDefault="00C646AA" w:rsidP="000043D8">
            <w:pPr>
              <w:pStyle w:val="CRCoverPage"/>
              <w:spacing w:after="0"/>
              <w:rPr>
                <w:b/>
                <w:i/>
                <w:noProof/>
              </w:rPr>
            </w:pPr>
          </w:p>
        </w:tc>
        <w:tc>
          <w:tcPr>
            <w:tcW w:w="6946" w:type="dxa"/>
            <w:gridSpan w:val="9"/>
            <w:tcBorders>
              <w:right w:val="single" w:sz="4" w:space="0" w:color="auto"/>
            </w:tcBorders>
          </w:tcPr>
          <w:p w14:paraId="5D098F8D" w14:textId="77777777" w:rsidR="00C646AA" w:rsidRDefault="00C646AA" w:rsidP="000043D8">
            <w:pPr>
              <w:pStyle w:val="CRCoverPage"/>
              <w:spacing w:after="0"/>
              <w:rPr>
                <w:noProof/>
              </w:rPr>
            </w:pPr>
          </w:p>
        </w:tc>
      </w:tr>
      <w:tr w:rsidR="00C646AA" w14:paraId="7FE95C53" w14:textId="77777777" w:rsidTr="000043D8">
        <w:tc>
          <w:tcPr>
            <w:tcW w:w="2694" w:type="dxa"/>
            <w:gridSpan w:val="2"/>
            <w:tcBorders>
              <w:left w:val="single" w:sz="4" w:space="0" w:color="auto"/>
              <w:bottom w:val="single" w:sz="4" w:space="0" w:color="auto"/>
            </w:tcBorders>
          </w:tcPr>
          <w:p w14:paraId="51DC9E05" w14:textId="77777777" w:rsidR="00C646AA" w:rsidRDefault="00C646AA" w:rsidP="000043D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7A71550" w14:textId="77777777" w:rsidR="00C646AA" w:rsidRDefault="00C646AA" w:rsidP="000043D8">
            <w:pPr>
              <w:pStyle w:val="CRCoverPage"/>
              <w:spacing w:after="0"/>
              <w:ind w:left="100"/>
              <w:rPr>
                <w:noProof/>
              </w:rPr>
            </w:pPr>
          </w:p>
        </w:tc>
      </w:tr>
      <w:tr w:rsidR="00C646AA" w:rsidRPr="008863B9" w14:paraId="2520803D" w14:textId="77777777" w:rsidTr="00C646AA">
        <w:tc>
          <w:tcPr>
            <w:tcW w:w="2694" w:type="dxa"/>
            <w:gridSpan w:val="2"/>
            <w:tcBorders>
              <w:top w:val="single" w:sz="4" w:space="0" w:color="auto"/>
              <w:bottom w:val="single" w:sz="4" w:space="0" w:color="auto"/>
            </w:tcBorders>
          </w:tcPr>
          <w:p w14:paraId="3687DA2F" w14:textId="77777777" w:rsidR="00C646AA" w:rsidRPr="008863B9" w:rsidRDefault="00C646AA" w:rsidP="000043D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14CA04A2" w14:textId="77777777" w:rsidR="00C646AA" w:rsidRPr="008863B9" w:rsidRDefault="00C646AA" w:rsidP="000043D8">
            <w:pPr>
              <w:pStyle w:val="CRCoverPage"/>
              <w:spacing w:after="0"/>
              <w:ind w:left="100"/>
              <w:rPr>
                <w:noProof/>
                <w:sz w:val="8"/>
                <w:szCs w:val="8"/>
              </w:rPr>
            </w:pPr>
          </w:p>
        </w:tc>
      </w:tr>
      <w:tr w:rsidR="00C646AA" w14:paraId="597BE3B3" w14:textId="77777777" w:rsidTr="000043D8">
        <w:tc>
          <w:tcPr>
            <w:tcW w:w="2694" w:type="dxa"/>
            <w:gridSpan w:val="2"/>
            <w:tcBorders>
              <w:top w:val="single" w:sz="4" w:space="0" w:color="auto"/>
              <w:left w:val="single" w:sz="4" w:space="0" w:color="auto"/>
              <w:bottom w:val="single" w:sz="4" w:space="0" w:color="auto"/>
            </w:tcBorders>
          </w:tcPr>
          <w:p w14:paraId="6AE45F47" w14:textId="77777777" w:rsidR="00C646AA" w:rsidRDefault="00C646AA" w:rsidP="000043D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280CB2" w14:textId="77777777" w:rsidR="00C646AA" w:rsidRDefault="00C646AA" w:rsidP="000043D8">
            <w:pPr>
              <w:pStyle w:val="CRCoverPage"/>
              <w:spacing w:after="0"/>
              <w:ind w:left="100"/>
              <w:rPr>
                <w:noProof/>
              </w:rPr>
            </w:pPr>
          </w:p>
        </w:tc>
      </w:tr>
    </w:tbl>
    <w:p w14:paraId="00DB3E78" w14:textId="77777777" w:rsidR="00C646AA" w:rsidRDefault="00C646AA" w:rsidP="00C646AA">
      <w:pPr>
        <w:pStyle w:val="CRCoverPage"/>
        <w:spacing w:after="0"/>
        <w:rPr>
          <w:noProof/>
          <w:sz w:val="8"/>
          <w:szCs w:val="8"/>
        </w:rPr>
      </w:pPr>
    </w:p>
    <w:p w14:paraId="6F069A51" w14:textId="77777777" w:rsidR="00C04405" w:rsidRPr="00C717C4" w:rsidRDefault="00080512" w:rsidP="00C04405">
      <w:pPr>
        <w:rPr>
          <w:color w:val="92D050"/>
          <w:sz w:val="56"/>
          <w:szCs w:val="56"/>
        </w:rPr>
      </w:pPr>
      <w:r w:rsidRPr="00736B3F">
        <w:br w:type="page"/>
      </w:r>
      <w:r w:rsidR="00E946B0" w:rsidRPr="00FF3908">
        <w:lastRenderedPageBreak/>
        <w:t xml:space="preserve"> </w:t>
      </w:r>
      <w:r w:rsidR="00C04405" w:rsidRPr="00C717C4">
        <w:rPr>
          <w:color w:val="92D050"/>
          <w:sz w:val="56"/>
          <w:szCs w:val="56"/>
        </w:rPr>
        <w:t>*** First Change ***</w:t>
      </w:r>
    </w:p>
    <w:p w14:paraId="7D61CF44" w14:textId="77777777" w:rsidR="00396629" w:rsidRPr="003D3089" w:rsidRDefault="00396629" w:rsidP="00396629">
      <w:pPr>
        <w:keepNext/>
        <w:keepLines/>
        <w:spacing w:before="180"/>
        <w:ind w:left="1134" w:hanging="1134"/>
        <w:outlineLvl w:val="1"/>
        <w:rPr>
          <w:ins w:id="1" w:author="Peter Dawes, Vodafone" w:date="2023-09-06T15:28:00Z"/>
          <w:rFonts w:ascii="Arial" w:hAnsi="Arial"/>
          <w:sz w:val="32"/>
        </w:rPr>
      </w:pPr>
      <w:ins w:id="2" w:author="Peter Dawes, Vodafone" w:date="2023-09-06T15:28:00Z">
        <w:r w:rsidRPr="003D3089">
          <w:rPr>
            <w:rFonts w:ascii="Arial" w:hAnsi="Arial"/>
            <w:sz w:val="32"/>
          </w:rPr>
          <w:t>6.XX</w:t>
        </w:r>
        <w:r w:rsidRPr="003D3089">
          <w:rPr>
            <w:rFonts w:ascii="Arial" w:hAnsi="Arial"/>
            <w:sz w:val="32"/>
          </w:rPr>
          <w:tab/>
        </w:r>
        <w:r>
          <w:rPr>
            <w:rFonts w:ascii="Arial" w:hAnsi="Arial"/>
            <w:sz w:val="32"/>
          </w:rPr>
          <w:t xml:space="preserve">Support of </w:t>
        </w:r>
        <w:r w:rsidRPr="003D3089">
          <w:rPr>
            <w:rFonts w:ascii="Arial" w:eastAsia="Malgun Gothic" w:hAnsi="Arial"/>
            <w:sz w:val="32"/>
          </w:rPr>
          <w:t>Roaming services provider</w:t>
        </w:r>
        <w:r>
          <w:rPr>
            <w:rFonts w:ascii="Arial" w:eastAsia="Malgun Gothic" w:hAnsi="Arial"/>
            <w:sz w:val="32"/>
          </w:rPr>
          <w:t>s</w:t>
        </w:r>
      </w:ins>
    </w:p>
    <w:p w14:paraId="2C5963C2" w14:textId="77777777" w:rsidR="00396629" w:rsidRPr="003D3089" w:rsidRDefault="00396629" w:rsidP="00396629">
      <w:pPr>
        <w:keepNext/>
        <w:keepLines/>
        <w:spacing w:before="120"/>
        <w:ind w:left="1134" w:hanging="1134"/>
        <w:outlineLvl w:val="2"/>
        <w:rPr>
          <w:ins w:id="3" w:author="Peter Dawes, Vodafone" w:date="2023-09-06T15:28:00Z"/>
          <w:rFonts w:ascii="Arial" w:hAnsi="Arial"/>
          <w:sz w:val="28"/>
          <w:lang w:eastAsia="zh-CN"/>
        </w:rPr>
      </w:pPr>
      <w:ins w:id="4" w:author="Peter Dawes, Vodafone" w:date="2023-09-06T15:28:00Z">
        <w:r w:rsidRPr="003D3089">
          <w:rPr>
            <w:rFonts w:ascii="Arial" w:hAnsi="Arial"/>
            <w:sz w:val="28"/>
            <w:lang w:eastAsia="zh-CN"/>
          </w:rPr>
          <w:t>6.XX.1</w:t>
        </w:r>
        <w:r w:rsidRPr="003D3089">
          <w:rPr>
            <w:rFonts w:ascii="Arial" w:hAnsi="Arial"/>
            <w:sz w:val="28"/>
            <w:lang w:eastAsia="zh-CN"/>
          </w:rPr>
          <w:tab/>
          <w:t>Overview</w:t>
        </w:r>
      </w:ins>
    </w:p>
    <w:p w14:paraId="7C54CD49" w14:textId="77777777" w:rsidR="00396629" w:rsidRDefault="00396629" w:rsidP="00396629">
      <w:pPr>
        <w:spacing w:afterLines="50" w:after="120"/>
        <w:jc w:val="both"/>
        <w:rPr>
          <w:ins w:id="5" w:author="Peter Dawes, Vodafone" w:date="2023-09-06T15:28:00Z"/>
          <w:lang w:eastAsia="zh-CN"/>
        </w:rPr>
      </w:pPr>
      <w:ins w:id="6" w:author="Peter Dawes, Vodafone" w:date="2023-09-06T15:28:00Z">
        <w:r>
          <w:rPr>
            <w:lang w:eastAsia="zh-CN"/>
          </w:rPr>
          <w:t>In the roaming ecosystem</w:t>
        </w:r>
        <w:r w:rsidRPr="003D3089">
          <w:rPr>
            <w:lang w:eastAsia="zh-CN"/>
          </w:rPr>
          <w:t xml:space="preserve">, a roaming services provider provides the technical and commercial means to facilitate the deployment and operation of roaming services between a client operator and a set of selected connected operators. </w:t>
        </w:r>
      </w:ins>
    </w:p>
    <w:p w14:paraId="5C54521E" w14:textId="77777777" w:rsidR="00396629" w:rsidRPr="003D3089" w:rsidRDefault="00396629" w:rsidP="00396629">
      <w:pPr>
        <w:spacing w:afterLines="50" w:after="120"/>
        <w:jc w:val="both"/>
        <w:rPr>
          <w:ins w:id="7" w:author="Peter Dawes, Vodafone" w:date="2023-09-06T15:28:00Z"/>
        </w:rPr>
      </w:pPr>
      <w:ins w:id="8" w:author="Peter Dawes, Vodafone" w:date="2023-09-06T15:28:00Z">
        <w:r w:rsidRPr="003D3089">
          <w:t xml:space="preserve">The roaming services provider </w:t>
        </w:r>
        <w:r w:rsidRPr="003D3089">
          <w:rPr>
            <w:rStyle w:val="ui-provider"/>
          </w:rPr>
          <w:t>handle</w:t>
        </w:r>
        <w:r>
          <w:rPr>
            <w:rStyle w:val="ui-provider"/>
          </w:rPr>
          <w:t>s</w:t>
        </w:r>
        <w:r w:rsidRPr="003D3089">
          <w:rPr>
            <w:rStyle w:val="ui-provider"/>
          </w:rPr>
          <w:t xml:space="preserve"> the technical implementation of the roaming relations in a scalable and operationally efficient way.</w:t>
        </w:r>
      </w:ins>
    </w:p>
    <w:p w14:paraId="29DF389E" w14:textId="77777777" w:rsidR="00396629" w:rsidRPr="003D3089" w:rsidRDefault="00396629" w:rsidP="00396629">
      <w:pPr>
        <w:spacing w:afterLines="50" w:after="120"/>
        <w:jc w:val="both"/>
        <w:rPr>
          <w:ins w:id="9" w:author="Peter Dawes, Vodafone" w:date="2023-09-06T15:28:00Z"/>
          <w:lang w:eastAsia="zh-CN"/>
        </w:rPr>
      </w:pPr>
      <w:ins w:id="10" w:author="Peter Dawes, Vodafone" w:date="2023-09-06T15:28:00Z">
        <w:r w:rsidRPr="003D3089">
          <w:rPr>
            <w:lang w:eastAsia="zh-CN"/>
          </w:rPr>
          <w:t>With a roaming service</w:t>
        </w:r>
        <w:r>
          <w:rPr>
            <w:lang w:eastAsia="zh-CN"/>
          </w:rPr>
          <w:t>s</w:t>
        </w:r>
        <w:r w:rsidRPr="003D3089">
          <w:rPr>
            <w:lang w:eastAsia="zh-CN"/>
          </w:rPr>
          <w:t xml:space="preserve"> provider present in the roaming ecosystem, </w:t>
        </w:r>
        <w:r>
          <w:t xml:space="preserve">operators can choose not to establish a bilateral direct agreement with specific operators. </w:t>
        </w:r>
        <w:r w:rsidRPr="003D3089">
          <w:rPr>
            <w:lang w:eastAsia="zh-CN"/>
          </w:rPr>
          <w:t xml:space="preserve">A trusted relation exists between </w:t>
        </w:r>
        <w:r>
          <w:rPr>
            <w:lang w:eastAsia="zh-CN"/>
          </w:rPr>
          <w:t>the involved</w:t>
        </w:r>
        <w:r w:rsidRPr="003D3089">
          <w:rPr>
            <w:lang w:eastAsia="zh-CN"/>
          </w:rPr>
          <w:t xml:space="preserve"> operator and the roaming services provider. </w:t>
        </w:r>
      </w:ins>
    </w:p>
    <w:p w14:paraId="738BD891" w14:textId="77777777" w:rsidR="00396629" w:rsidRPr="003D3089" w:rsidRDefault="00396629" w:rsidP="00396629">
      <w:pPr>
        <w:spacing w:afterLines="50" w:after="120"/>
        <w:jc w:val="both"/>
        <w:rPr>
          <w:ins w:id="11" w:author="Peter Dawes, Vodafone" w:date="2023-09-06T15:28:00Z"/>
          <w:lang w:eastAsia="zh-CN"/>
        </w:rPr>
      </w:pPr>
      <w:ins w:id="12" w:author="Peter Dawes, Vodafone" w:date="2023-09-06T15:28:00Z">
        <w:r w:rsidRPr="003D3089">
          <w:rPr>
            <w:lang w:eastAsia="zh-CN"/>
          </w:rPr>
          <w:t>Roaming services providers, according to their role and responsibilities, assume financial and technical liability to apply all necessary controls and access to all communications.</w:t>
        </w:r>
      </w:ins>
    </w:p>
    <w:p w14:paraId="57002457" w14:textId="77777777" w:rsidR="00396629" w:rsidRPr="003D3089" w:rsidRDefault="00396629" w:rsidP="00396629">
      <w:pPr>
        <w:spacing w:afterLines="50" w:after="120"/>
        <w:jc w:val="both"/>
        <w:rPr>
          <w:ins w:id="13" w:author="Peter Dawes, Vodafone" w:date="2023-09-06T15:28:00Z"/>
          <w:rStyle w:val="ui-provider"/>
        </w:rPr>
      </w:pPr>
      <w:ins w:id="14" w:author="Peter Dawes, Vodafone" w:date="2023-09-06T15:28:00Z">
        <w:r w:rsidRPr="003D3089">
          <w:rPr>
            <w:rStyle w:val="ui-provider"/>
          </w:rPr>
          <w:t>Among other functionalities, a roaming services provider needs to:</w:t>
        </w:r>
      </w:ins>
    </w:p>
    <w:p w14:paraId="3B7F0C93" w14:textId="77777777" w:rsidR="00396629" w:rsidRPr="003D3089" w:rsidRDefault="00396629" w:rsidP="00396629">
      <w:pPr>
        <w:pStyle w:val="B1"/>
        <w:rPr>
          <w:ins w:id="15" w:author="Peter Dawes, Vodafone" w:date="2023-09-06T15:28:00Z"/>
          <w:lang w:eastAsia="zh-CN"/>
        </w:rPr>
      </w:pPr>
      <w:ins w:id="16" w:author="Peter Dawes, Vodafone" w:date="2023-09-06T15:28:00Z">
        <w:r w:rsidRPr="003D3089">
          <w:rPr>
            <w:lang w:eastAsia="zh-CN"/>
          </w:rPr>
          <w:t>•</w:t>
        </w:r>
        <w:r w:rsidRPr="003D3089">
          <w:rPr>
            <w:lang w:eastAsia="zh-CN"/>
          </w:rPr>
          <w:tab/>
          <w:t xml:space="preserve">Process identifiers and </w:t>
        </w:r>
        <w:r>
          <w:rPr>
            <w:lang w:eastAsia="zh-CN"/>
          </w:rPr>
          <w:t xml:space="preserve">potentially other </w:t>
        </w:r>
        <w:r w:rsidRPr="003D3089">
          <w:rPr>
            <w:lang w:eastAsia="zh-CN"/>
          </w:rPr>
          <w:t xml:space="preserve">information </w:t>
        </w:r>
        <w:r>
          <w:rPr>
            <w:lang w:eastAsia="zh-CN"/>
          </w:rPr>
          <w:t>transmitted in signalling messages between PLMNs</w:t>
        </w:r>
        <w:r w:rsidRPr="003D3089">
          <w:rPr>
            <w:lang w:eastAsia="zh-CN"/>
          </w:rPr>
          <w:t xml:space="preserve"> in a secure manner.</w:t>
        </w:r>
      </w:ins>
    </w:p>
    <w:p w14:paraId="14123D9E" w14:textId="77777777" w:rsidR="00396629" w:rsidRPr="003D3089" w:rsidRDefault="00396629" w:rsidP="00396629">
      <w:pPr>
        <w:pStyle w:val="B1"/>
        <w:rPr>
          <w:ins w:id="17" w:author="Peter Dawes, Vodafone" w:date="2023-09-06T15:28:00Z"/>
          <w:lang w:eastAsia="zh-CN"/>
        </w:rPr>
      </w:pPr>
      <w:ins w:id="18" w:author="Peter Dawes, Vodafone" w:date="2023-09-06T15:28:00Z">
        <w:r w:rsidRPr="003D3089">
          <w:rPr>
            <w:lang w:eastAsia="zh-CN"/>
          </w:rPr>
          <w:t>•</w:t>
        </w:r>
        <w:r w:rsidRPr="003D3089">
          <w:rPr>
            <w:lang w:eastAsia="zh-CN"/>
          </w:rPr>
          <w:tab/>
          <w:t>Be able to modify, add or delete information that is relevant to their role, respecting what is contractually agreed in service level agreements (SLAs) and enforced technically.</w:t>
        </w:r>
      </w:ins>
    </w:p>
    <w:p w14:paraId="1AD2A48D" w14:textId="77777777" w:rsidR="00396629" w:rsidRPr="003D3089" w:rsidRDefault="00396629" w:rsidP="00396629">
      <w:pPr>
        <w:pStyle w:val="B1"/>
        <w:rPr>
          <w:ins w:id="19" w:author="Peter Dawes, Vodafone" w:date="2023-09-06T15:28:00Z"/>
          <w:lang w:eastAsia="zh-CN"/>
        </w:rPr>
      </w:pPr>
      <w:ins w:id="20" w:author="Peter Dawes, Vodafone" w:date="2023-09-06T15:28:00Z">
        <w:r w:rsidRPr="003D3089">
          <w:rPr>
            <w:lang w:eastAsia="zh-CN"/>
          </w:rPr>
          <w:t>•</w:t>
        </w:r>
        <w:r w:rsidRPr="003D3089">
          <w:rPr>
            <w:lang w:eastAsia="zh-CN"/>
          </w:rPr>
          <w:tab/>
          <w:t>Isolate the individual operator signalling flows</w:t>
        </w:r>
        <w:r>
          <w:rPr>
            <w:lang w:eastAsia="zh-CN"/>
          </w:rPr>
          <w:t xml:space="preserve"> from each other</w:t>
        </w:r>
        <w:r w:rsidRPr="003D3089">
          <w:rPr>
            <w:lang w:eastAsia="zh-CN"/>
          </w:rPr>
          <w:t xml:space="preserve"> </w:t>
        </w:r>
      </w:ins>
    </w:p>
    <w:p w14:paraId="1DFF7A02" w14:textId="77777777" w:rsidR="00396629" w:rsidRPr="003D3089" w:rsidRDefault="00396629" w:rsidP="00396629">
      <w:pPr>
        <w:pStyle w:val="B1"/>
        <w:rPr>
          <w:ins w:id="21" w:author="Peter Dawes, Vodafone" w:date="2023-09-06T15:28:00Z"/>
          <w:lang w:eastAsia="zh-CN"/>
        </w:rPr>
      </w:pPr>
      <w:ins w:id="22" w:author="Peter Dawes, Vodafone" w:date="2023-09-06T15:28:00Z">
        <w:r w:rsidRPr="003D3089">
          <w:rPr>
            <w:lang w:eastAsia="zh-CN"/>
          </w:rPr>
          <w:t>•</w:t>
        </w:r>
        <w:r w:rsidRPr="003D3089">
          <w:rPr>
            <w:lang w:eastAsia="zh-CN"/>
          </w:rPr>
          <w:tab/>
        </w:r>
        <w:r>
          <w:rPr>
            <w:lang w:eastAsia="zh-CN"/>
          </w:rPr>
          <w:t>R</w:t>
        </w:r>
        <w:r w:rsidRPr="003D3089">
          <w:rPr>
            <w:lang w:eastAsia="zh-CN"/>
          </w:rPr>
          <w:t xml:space="preserve">eport on the detection </w:t>
        </w:r>
        <w:r>
          <w:rPr>
            <w:lang w:eastAsia="zh-CN"/>
          </w:rPr>
          <w:t xml:space="preserve">of </w:t>
        </w:r>
        <w:r w:rsidRPr="003D3089">
          <w:rPr>
            <w:lang w:eastAsia="zh-CN"/>
          </w:rPr>
          <w:t>and mitigation of security breaches.</w:t>
        </w:r>
      </w:ins>
    </w:p>
    <w:p w14:paraId="6CF86ED3" w14:textId="77777777" w:rsidR="00396629" w:rsidRPr="003D3089" w:rsidRDefault="00396629" w:rsidP="00396629">
      <w:pPr>
        <w:spacing w:afterLines="50" w:after="120"/>
        <w:jc w:val="both"/>
        <w:rPr>
          <w:ins w:id="23" w:author="Peter Dawes, Vodafone" w:date="2023-09-06T15:28:00Z"/>
          <w:lang w:eastAsia="zh-CN"/>
        </w:rPr>
      </w:pPr>
    </w:p>
    <w:p w14:paraId="11C0752A" w14:textId="77777777" w:rsidR="00396629" w:rsidRPr="003D3089" w:rsidRDefault="00396629" w:rsidP="00396629">
      <w:pPr>
        <w:keepNext/>
        <w:keepLines/>
        <w:spacing w:before="120"/>
        <w:ind w:left="1134" w:hanging="1134"/>
        <w:outlineLvl w:val="2"/>
        <w:rPr>
          <w:ins w:id="24" w:author="Peter Dawes, Vodafone" w:date="2023-09-06T15:28:00Z"/>
          <w:rFonts w:ascii="Arial" w:hAnsi="Arial"/>
          <w:sz w:val="28"/>
          <w:lang w:eastAsia="zh-CN"/>
        </w:rPr>
      </w:pPr>
      <w:ins w:id="25" w:author="Peter Dawes, Vodafone" w:date="2023-09-06T15:28:00Z">
        <w:r w:rsidRPr="003D3089">
          <w:rPr>
            <w:rFonts w:ascii="Arial" w:hAnsi="Arial"/>
            <w:sz w:val="28"/>
            <w:lang w:eastAsia="zh-CN"/>
          </w:rPr>
          <w:t>6.XX.2</w:t>
        </w:r>
        <w:r w:rsidRPr="003D3089">
          <w:rPr>
            <w:rFonts w:ascii="Arial" w:hAnsi="Arial"/>
            <w:sz w:val="28"/>
            <w:lang w:eastAsia="zh-CN"/>
          </w:rPr>
          <w:tab/>
          <w:t>Requirements</w:t>
        </w:r>
      </w:ins>
    </w:p>
    <w:p w14:paraId="1F5B7DF0" w14:textId="77777777" w:rsidR="00396629" w:rsidRPr="003D3089" w:rsidRDefault="00396629" w:rsidP="00396629">
      <w:pPr>
        <w:rPr>
          <w:ins w:id="26" w:author="Peter Dawes, Vodafone" w:date="2023-09-06T15:28:00Z"/>
        </w:rPr>
      </w:pPr>
      <w:ins w:id="27" w:author="Peter Dawes, Vodafone" w:date="2023-09-06T15:28:00Z">
        <w:r w:rsidRPr="003D3089">
          <w:t xml:space="preserve">The 5G system shall allow roaming services to be provided by a roaming services provider in charge of managing roaming agreements, by mediating between two or more PLMNs, while maintaining the </w:t>
        </w:r>
        <w:r>
          <w:t xml:space="preserve">privacy and 5G </w:t>
        </w:r>
        <w:r w:rsidRPr="003D3089">
          <w:t xml:space="preserve">security of any information </w:t>
        </w:r>
        <w:r>
          <w:t>transmitted</w:t>
        </w:r>
        <w:r w:rsidRPr="003D3089">
          <w:t xml:space="preserve"> between the home and </w:t>
        </w:r>
        <w:r>
          <w:t xml:space="preserve">the </w:t>
        </w:r>
        <w:r w:rsidRPr="003D3089">
          <w:t xml:space="preserve">serving </w:t>
        </w:r>
        <w:r>
          <w:t>PLMN</w:t>
        </w:r>
        <w:r w:rsidRPr="003D3089">
          <w:t>.</w:t>
        </w:r>
      </w:ins>
    </w:p>
    <w:p w14:paraId="13FB2413" w14:textId="77777777" w:rsidR="00396629" w:rsidRPr="003D3089" w:rsidRDefault="00396629" w:rsidP="00396629">
      <w:pPr>
        <w:pStyle w:val="NO"/>
        <w:rPr>
          <w:ins w:id="28" w:author="Peter Dawes, Vodafone" w:date="2023-09-06T15:28:00Z"/>
        </w:rPr>
      </w:pPr>
      <w:ins w:id="29" w:author="Peter Dawes, Vodafone" w:date="2023-09-06T15:28:00Z">
        <w:r w:rsidRPr="003D3089">
          <w:t xml:space="preserve">NOTE </w:t>
        </w:r>
        <w:r>
          <w:t>1</w:t>
        </w:r>
        <w:r w:rsidRPr="003D3089">
          <w:t xml:space="preserve">: A PLMN can support both bi-lateral direct relationships </w:t>
        </w:r>
        <w:r>
          <w:t xml:space="preserve">with other PLMNs </w:t>
        </w:r>
        <w:r w:rsidRPr="003D3089">
          <w:t>and make use of roaming service provider services toward different roaming partners.</w:t>
        </w:r>
      </w:ins>
    </w:p>
    <w:p w14:paraId="24A3B61C" w14:textId="77777777" w:rsidR="00396629" w:rsidRPr="003D3089" w:rsidRDefault="00396629" w:rsidP="00396629">
      <w:pPr>
        <w:pStyle w:val="NO"/>
        <w:ind w:left="0" w:firstLine="0"/>
        <w:rPr>
          <w:ins w:id="30" w:author="Peter Dawes, Vodafone" w:date="2023-09-06T15:28:00Z"/>
        </w:rPr>
      </w:pPr>
      <w:ins w:id="31" w:author="Peter Dawes, Vodafone" w:date="2023-09-06T15:28:00Z">
        <w:r w:rsidRPr="003D3089">
          <w:t xml:space="preserve">The 5G system shall allow a roaming services provider to be a trusted entity for either a home </w:t>
        </w:r>
        <w:r>
          <w:t>PLMN</w:t>
        </w:r>
        <w:r w:rsidRPr="003D3089">
          <w:t xml:space="preserve">, a visited </w:t>
        </w:r>
        <w:r>
          <w:t>PLMN</w:t>
        </w:r>
        <w:r w:rsidRPr="003D3089">
          <w:t xml:space="preserve"> or both.</w:t>
        </w:r>
      </w:ins>
    </w:p>
    <w:p w14:paraId="378E1568" w14:textId="77777777" w:rsidR="00396629" w:rsidRPr="003D3089" w:rsidRDefault="00396629" w:rsidP="00396629">
      <w:pPr>
        <w:pStyle w:val="NO"/>
        <w:rPr>
          <w:ins w:id="32" w:author="Peter Dawes, Vodafone" w:date="2023-09-06T15:28:00Z"/>
        </w:rPr>
      </w:pPr>
      <w:ins w:id="33" w:author="Peter Dawes, Vodafone" w:date="2023-09-06T15:28:00Z">
        <w:r w:rsidRPr="003D3089">
          <w:t>NOTE</w:t>
        </w:r>
        <w:r>
          <w:t xml:space="preserve"> 2</w:t>
        </w:r>
        <w:r w:rsidRPr="003D3089">
          <w:t xml:space="preserve">: </w:t>
        </w:r>
        <w:r>
          <w:t>T</w:t>
        </w:r>
        <w:r w:rsidRPr="003D3089">
          <w:t xml:space="preserve">he expected maximum number of </w:t>
        </w:r>
        <w:r>
          <w:t xml:space="preserve">roaming service </w:t>
        </w:r>
        <w:r w:rsidRPr="003D3089">
          <w:t>providers is two</w:t>
        </w:r>
        <w:r>
          <w:t>,</w:t>
        </w:r>
        <w:r w:rsidRPr="003D3089">
          <w:t xml:space="preserve"> one for the home </w:t>
        </w:r>
        <w:r>
          <w:t>PLMN</w:t>
        </w:r>
        <w:r w:rsidRPr="003D3089">
          <w:t xml:space="preserve"> and another for the visited </w:t>
        </w:r>
        <w:r>
          <w:t>PLMN</w:t>
        </w:r>
        <w:r w:rsidRPr="003D3089">
          <w:t>.</w:t>
        </w:r>
      </w:ins>
    </w:p>
    <w:p w14:paraId="60D80A53" w14:textId="77777777" w:rsidR="00396629" w:rsidRPr="003D3089" w:rsidRDefault="00396629" w:rsidP="00396629">
      <w:pPr>
        <w:rPr>
          <w:ins w:id="34" w:author="Peter Dawes, Vodafone" w:date="2023-09-06T15:28:00Z"/>
        </w:rPr>
      </w:pPr>
      <w:ins w:id="35" w:author="Peter Dawes, Vodafone" w:date="2023-09-06T15:28:00Z">
        <w:r w:rsidRPr="003D3089">
          <w:t xml:space="preserve">The 5G system shall allow a roaming services provider to accept or reject registration attempts, on behalf of the involved </w:t>
        </w:r>
        <w:r>
          <w:t>PLMN</w:t>
        </w:r>
        <w:r w:rsidRPr="003D3089">
          <w:t>s, based on the roaming agreements.</w:t>
        </w:r>
      </w:ins>
    </w:p>
    <w:p w14:paraId="5B11004C" w14:textId="77777777" w:rsidR="00396629" w:rsidRPr="003D3089" w:rsidRDefault="00396629" w:rsidP="00396629">
      <w:pPr>
        <w:pStyle w:val="NO"/>
        <w:rPr>
          <w:ins w:id="36" w:author="Peter Dawes, Vodafone" w:date="2023-09-06T15:28:00Z"/>
        </w:rPr>
      </w:pPr>
      <w:ins w:id="37" w:author="Peter Dawes, Vodafone" w:date="2023-09-06T15:28:00Z">
        <w:r w:rsidRPr="003D3089">
          <w:t>NOTE</w:t>
        </w:r>
        <w:r>
          <w:t xml:space="preserve"> 3</w:t>
        </w:r>
        <w:r w:rsidRPr="003D3089">
          <w:t>: Rejecting user registrations using an appropriate release cause permits the UE to be able to reselect another roaming partner or technology.</w:t>
        </w:r>
      </w:ins>
    </w:p>
    <w:p w14:paraId="36453DE6" w14:textId="512B607A" w:rsidR="00396629" w:rsidRDefault="00396629" w:rsidP="00396629">
      <w:pPr>
        <w:rPr>
          <w:ins w:id="38" w:author="Peter Dawes, Vodafone" w:date="2023-09-12T16:09:00Z"/>
        </w:rPr>
      </w:pPr>
      <w:ins w:id="39" w:author="Peter Dawes, Vodafone" w:date="2023-09-06T15:28:00Z">
        <w:r w:rsidRPr="003D3089">
          <w:t>The 5G system shall allow a roaming services provider to identify the origin and destination PLMN</w:t>
        </w:r>
        <w:r>
          <w:t>,</w:t>
        </w:r>
        <w:r w:rsidRPr="003D3089">
          <w:t xml:space="preserve"> and to verify the </w:t>
        </w:r>
      </w:ins>
      <w:ins w:id="40" w:author="Vodafone" w:date="2023-09-11T10:50:00Z">
        <w:r w:rsidR="00CC5879">
          <w:t>authe</w:t>
        </w:r>
      </w:ins>
      <w:ins w:id="41" w:author="Vodafone" w:date="2023-09-11T10:51:00Z">
        <w:r w:rsidR="00CC5879">
          <w:t>n</w:t>
        </w:r>
      </w:ins>
      <w:ins w:id="42" w:author="Vodafone" w:date="2023-09-11T10:50:00Z">
        <w:r w:rsidR="00CC5879">
          <w:t>ticity</w:t>
        </w:r>
      </w:ins>
      <w:ins w:id="43" w:author="Peter Dawes, Vodafone" w:date="2023-09-06T15:28:00Z">
        <w:r w:rsidRPr="003D3089">
          <w:t xml:space="preserve">, </w:t>
        </w:r>
        <w:r>
          <w:t>of</w:t>
        </w:r>
        <w:r w:rsidRPr="003D3089">
          <w:t xml:space="preserve"> every </w:t>
        </w:r>
        <w:r>
          <w:t xml:space="preserve">transmitted </w:t>
        </w:r>
        <w:r w:rsidRPr="003D3089">
          <w:t>message.</w:t>
        </w:r>
      </w:ins>
    </w:p>
    <w:p w14:paraId="75A3CFA7" w14:textId="77777777" w:rsidR="00AC13B9" w:rsidRDefault="00AC13B9" w:rsidP="00AC13B9">
      <w:pPr>
        <w:rPr>
          <w:ins w:id="44" w:author="Peter Dawes, Vodafone" w:date="2023-09-12T16:12:00Z"/>
        </w:rPr>
      </w:pPr>
      <w:ins w:id="45" w:author="Peter Dawes, Vodafone" w:date="2023-09-12T16:12:00Z">
        <w:r>
          <w:t>The 5G system shall allow the Roaming services provider to be able to originate and modify messages as per contractually agreed SLAs.</w:t>
        </w:r>
      </w:ins>
    </w:p>
    <w:p w14:paraId="3E032E83" w14:textId="28623095" w:rsidR="00396629" w:rsidRDefault="00AC13B9" w:rsidP="00AC13B9">
      <w:pPr>
        <w:rPr>
          <w:ins w:id="46" w:author="Peter Dawes, Vodafone" w:date="2023-09-06T15:28:00Z"/>
        </w:rPr>
      </w:pPr>
      <w:ins w:id="47" w:author="Peter Dawes, Vodafone" w:date="2023-09-12T16:12:00Z">
        <w:r>
          <w:t>The 5G system shall allow the involved PLMNs to be able to identify the origin of any message generated by the roaming services providers as well as to identify any modification made to the exchanged messages by the roaming services providers.</w:t>
        </w:r>
      </w:ins>
    </w:p>
    <w:p w14:paraId="1AFFD8CA" w14:textId="77777777" w:rsidR="00C04405" w:rsidRDefault="00C04405" w:rsidP="00E946B0"/>
    <w:p w14:paraId="43A3DA53" w14:textId="77777777" w:rsidR="0019115B" w:rsidRPr="00C717C4" w:rsidRDefault="0019115B" w:rsidP="0019115B">
      <w:pPr>
        <w:rPr>
          <w:color w:val="92D050"/>
          <w:sz w:val="56"/>
          <w:szCs w:val="56"/>
        </w:rPr>
      </w:pPr>
      <w:r w:rsidRPr="00C717C4">
        <w:rPr>
          <w:color w:val="92D050"/>
          <w:sz w:val="56"/>
          <w:szCs w:val="56"/>
        </w:rPr>
        <w:t>*** End of Changes ***</w:t>
      </w:r>
    </w:p>
    <w:p w14:paraId="1C8FE471" w14:textId="77777777" w:rsidR="00C04405" w:rsidRPr="00FF3908" w:rsidRDefault="00C04405" w:rsidP="00E946B0"/>
    <w:sectPr w:rsidR="00C04405" w:rsidRPr="00FF3908" w:rsidSect="00E946B0">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53FF" w14:textId="77777777" w:rsidR="00CF4631" w:rsidRDefault="00CF4631">
      <w:r>
        <w:separator/>
      </w:r>
    </w:p>
  </w:endnote>
  <w:endnote w:type="continuationSeparator" w:id="0">
    <w:p w14:paraId="3032382C" w14:textId="77777777" w:rsidR="00CF4631" w:rsidRDefault="00CF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990F" w14:textId="77777777" w:rsidR="00CC5879" w:rsidRDefault="00CC5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BC3B" w14:textId="77777777" w:rsidR="00CC5879" w:rsidRDefault="00CC5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32DF" w14:textId="77777777" w:rsidR="00CC5879" w:rsidRDefault="00CC5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C0CE" w14:textId="77777777" w:rsidR="00CF4631" w:rsidRDefault="00CF4631">
      <w:r>
        <w:separator/>
      </w:r>
    </w:p>
  </w:footnote>
  <w:footnote w:type="continuationSeparator" w:id="0">
    <w:p w14:paraId="0029F1F1" w14:textId="77777777" w:rsidR="00CF4631" w:rsidRDefault="00CF4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D97A" w14:textId="77777777" w:rsidR="00EE6F10" w:rsidRDefault="00EE6F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D1CE" w14:textId="77777777" w:rsidR="00EE6F10" w:rsidRDefault="00EE6F10">
    <w:pP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8B83" w14:textId="77777777" w:rsidR="00EE6F10" w:rsidRDefault="00EE6F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CAD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860E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927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B88D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1ECF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CC38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9ED3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AF20139E"/>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19F5F55"/>
    <w:multiLevelType w:val="hybridMultilevel"/>
    <w:tmpl w:val="D172A29A"/>
    <w:lvl w:ilvl="0" w:tplc="F6C0B38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F1E1D80"/>
    <w:multiLevelType w:val="hybridMultilevel"/>
    <w:tmpl w:val="F3A4A4A6"/>
    <w:lvl w:ilvl="0" w:tplc="ED5A13F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1795F"/>
    <w:multiLevelType w:val="hybridMultilevel"/>
    <w:tmpl w:val="F09C210C"/>
    <w:lvl w:ilvl="0" w:tplc="6036630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42B6D83"/>
    <w:multiLevelType w:val="hybridMultilevel"/>
    <w:tmpl w:val="F03E1D08"/>
    <w:lvl w:ilvl="0" w:tplc="DD68A0B8">
      <w:start w:val="3"/>
      <w:numFmt w:val="bullet"/>
      <w:lvlText w:val="-"/>
      <w:lvlJc w:val="left"/>
      <w:pPr>
        <w:ind w:left="1004" w:hanging="360"/>
      </w:pPr>
      <w:rPr>
        <w:rFonts w:ascii="Times New Roman" w:eastAsia="PMingLiU"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173E51B2"/>
    <w:multiLevelType w:val="hybridMultilevel"/>
    <w:tmpl w:val="D0B07322"/>
    <w:lvl w:ilvl="0" w:tplc="7F2E9EA6">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E004E2"/>
    <w:multiLevelType w:val="hybridMultilevel"/>
    <w:tmpl w:val="10B8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87602"/>
    <w:multiLevelType w:val="hybridMultilevel"/>
    <w:tmpl w:val="194CBED0"/>
    <w:lvl w:ilvl="0" w:tplc="6ADA977C">
      <w:start w:val="4"/>
      <w:numFmt w:val="bullet"/>
      <w:lvlText w:val="-"/>
      <w:lvlJc w:val="left"/>
      <w:pPr>
        <w:ind w:left="1004" w:hanging="360"/>
      </w:pPr>
      <w:rPr>
        <w:rFonts w:ascii="Times New Roman" w:eastAsia="SimSu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19406750"/>
    <w:multiLevelType w:val="multilevel"/>
    <w:tmpl w:val="19406750"/>
    <w:lvl w:ilvl="0">
      <w:start w:val="6"/>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E8131B"/>
    <w:multiLevelType w:val="hybridMultilevel"/>
    <w:tmpl w:val="A1F006F6"/>
    <w:lvl w:ilvl="0" w:tplc="9508CBA2">
      <w:start w:val="2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3E3B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D531D0"/>
    <w:multiLevelType w:val="multilevel"/>
    <w:tmpl w:val="4EF6A9D4"/>
    <w:lvl w:ilvl="0">
      <w:start w:val="10"/>
      <w:numFmt w:val="decimal"/>
      <w:lvlText w:val="%1"/>
      <w:lvlJc w:val="left"/>
      <w:pPr>
        <w:ind w:left="510" w:hanging="510"/>
      </w:pPr>
      <w:rPr>
        <w:rFonts w:hint="default"/>
      </w:rPr>
    </w:lvl>
    <w:lvl w:ilvl="1">
      <w:start w:val="100"/>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4592745"/>
    <w:multiLevelType w:val="hybridMultilevel"/>
    <w:tmpl w:val="5C8E38AC"/>
    <w:lvl w:ilvl="0" w:tplc="7F2E9EA6">
      <w:start w:val="7"/>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A3E3E6F"/>
    <w:multiLevelType w:val="hybridMultilevel"/>
    <w:tmpl w:val="E4EA618A"/>
    <w:lvl w:ilvl="0" w:tplc="8F16B55A">
      <w:numFmt w:val="bullet"/>
      <w:lvlText w:val="-"/>
      <w:lvlJc w:val="left"/>
      <w:pPr>
        <w:ind w:left="420" w:hanging="42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4E1A95"/>
    <w:multiLevelType w:val="hybridMultilevel"/>
    <w:tmpl w:val="B47C6A60"/>
    <w:lvl w:ilvl="0" w:tplc="440291F4">
      <w:start w:val="16"/>
      <w:numFmt w:val="bullet"/>
      <w:lvlText w:val="-"/>
      <w:lvlJc w:val="left"/>
      <w:pPr>
        <w:ind w:left="648" w:hanging="360"/>
      </w:pPr>
      <w:rPr>
        <w:rFonts w:ascii="Times New Roman" w:eastAsia="Times New Roman" w:hAnsi="Times New Roman" w:cs="Times New Roman"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24" w15:restartNumberingAfterBreak="0">
    <w:nsid w:val="6BE218F7"/>
    <w:multiLevelType w:val="hybridMultilevel"/>
    <w:tmpl w:val="D0DE8F74"/>
    <w:lvl w:ilvl="0" w:tplc="B2BEDAC4">
      <w:numFmt w:val="bullet"/>
      <w:lvlText w:val="-"/>
      <w:lvlJc w:val="left"/>
      <w:pPr>
        <w:ind w:left="1004" w:hanging="360"/>
      </w:pPr>
      <w:rPr>
        <w:rFonts w:ascii="Times New Roman" w:eastAsia="Calibri"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6EB147C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2655F7D"/>
    <w:multiLevelType w:val="hybridMultilevel"/>
    <w:tmpl w:val="EFE25F14"/>
    <w:lvl w:ilvl="0" w:tplc="ED5A13FE">
      <w:start w:val="4"/>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E2A9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9B5FD1"/>
    <w:multiLevelType w:val="hybridMultilevel"/>
    <w:tmpl w:val="3F2CE1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75D659FA"/>
    <w:multiLevelType w:val="hybridMultilevel"/>
    <w:tmpl w:val="3EFEEF7C"/>
    <w:lvl w:ilvl="0" w:tplc="B2BEDAC4">
      <w:numFmt w:val="bullet"/>
      <w:lvlText w:val="-"/>
      <w:lvlJc w:val="left"/>
      <w:pPr>
        <w:ind w:left="1004" w:hanging="360"/>
      </w:pPr>
      <w:rPr>
        <w:rFonts w:ascii="Times New Roman" w:eastAsia="Calibri"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77DE3EFB"/>
    <w:multiLevelType w:val="hybridMultilevel"/>
    <w:tmpl w:val="DB388E14"/>
    <w:lvl w:ilvl="0" w:tplc="2076A73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E40DC8"/>
    <w:multiLevelType w:val="hybridMultilevel"/>
    <w:tmpl w:val="12BC1A74"/>
    <w:lvl w:ilvl="0" w:tplc="82A0B5C6">
      <w:start w:val="2018"/>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2" w15:restartNumberingAfterBreak="0">
    <w:nsid w:val="7E2220A8"/>
    <w:multiLevelType w:val="hybridMultilevel"/>
    <w:tmpl w:val="949A3B88"/>
    <w:lvl w:ilvl="0" w:tplc="21BEF24A">
      <w:start w:val="10"/>
      <w:numFmt w:val="bullet"/>
      <w:lvlText w:val="-"/>
      <w:lvlJc w:val="left"/>
      <w:pPr>
        <w:ind w:left="934" w:hanging="360"/>
      </w:pPr>
      <w:rPr>
        <w:rFonts w:ascii="Times New Roman" w:eastAsia="SimSun" w:hAnsi="Times New Roman" w:cs="Times New Roman" w:hint="default"/>
      </w:rPr>
    </w:lvl>
    <w:lvl w:ilvl="1" w:tplc="08090003">
      <w:start w:val="1"/>
      <w:numFmt w:val="bullet"/>
      <w:lvlText w:val="o"/>
      <w:lvlJc w:val="left"/>
      <w:pPr>
        <w:ind w:left="1654" w:hanging="360"/>
      </w:pPr>
      <w:rPr>
        <w:rFonts w:ascii="Courier New" w:hAnsi="Courier New" w:cs="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cs="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cs="Courier New" w:hint="default"/>
      </w:rPr>
    </w:lvl>
    <w:lvl w:ilvl="8" w:tplc="08090005" w:tentative="1">
      <w:start w:val="1"/>
      <w:numFmt w:val="bullet"/>
      <w:lvlText w:val=""/>
      <w:lvlJc w:val="left"/>
      <w:pPr>
        <w:ind w:left="6694" w:hanging="360"/>
      </w:pPr>
      <w:rPr>
        <w:rFonts w:ascii="Wingdings" w:hAnsi="Wingdings" w:hint="default"/>
      </w:rPr>
    </w:lvl>
  </w:abstractNum>
  <w:num w:numId="1" w16cid:durableId="626080772">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14638603">
    <w:abstractNumId w:val="8"/>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292680">
    <w:abstractNumId w:val="10"/>
  </w:num>
  <w:num w:numId="4" w16cid:durableId="2085685367">
    <w:abstractNumId w:val="14"/>
  </w:num>
  <w:num w:numId="5" w16cid:durableId="2107537646">
    <w:abstractNumId w:val="30"/>
  </w:num>
  <w:num w:numId="6" w16cid:durableId="440494098">
    <w:abstractNumId w:val="28"/>
  </w:num>
  <w:num w:numId="7" w16cid:durableId="1046220873">
    <w:abstractNumId w:val="9"/>
  </w:num>
  <w:num w:numId="8" w16cid:durableId="2066179977">
    <w:abstractNumId w:val="16"/>
  </w:num>
  <w:num w:numId="9" w16cid:durableId="1323967613">
    <w:abstractNumId w:val="26"/>
  </w:num>
  <w:num w:numId="10" w16cid:durableId="10499212">
    <w:abstractNumId w:val="11"/>
  </w:num>
  <w:num w:numId="11" w16cid:durableId="640428152">
    <w:abstractNumId w:val="20"/>
  </w:num>
  <w:num w:numId="12" w16cid:durableId="920018809">
    <w:abstractNumId w:val="18"/>
  </w:num>
  <w:num w:numId="13" w16cid:durableId="1978601856">
    <w:abstractNumId w:val="23"/>
  </w:num>
  <w:num w:numId="14" w16cid:durableId="2133546928">
    <w:abstractNumId w:val="32"/>
  </w:num>
  <w:num w:numId="15" w16cid:durableId="1345010270">
    <w:abstractNumId w:val="31"/>
  </w:num>
  <w:num w:numId="16" w16cid:durableId="1965647434">
    <w:abstractNumId w:val="15"/>
  </w:num>
  <w:num w:numId="17" w16cid:durableId="1846478362">
    <w:abstractNumId w:val="21"/>
  </w:num>
  <w:num w:numId="18" w16cid:durableId="875629458">
    <w:abstractNumId w:val="12"/>
  </w:num>
  <w:num w:numId="19" w16cid:durableId="393703140">
    <w:abstractNumId w:val="24"/>
  </w:num>
  <w:num w:numId="20" w16cid:durableId="1732263529">
    <w:abstractNumId w:val="29"/>
  </w:num>
  <w:num w:numId="21" w16cid:durableId="2141070861">
    <w:abstractNumId w:val="17"/>
  </w:num>
  <w:num w:numId="22" w16cid:durableId="119737418">
    <w:abstractNumId w:val="13"/>
  </w:num>
  <w:num w:numId="23" w16cid:durableId="755438222">
    <w:abstractNumId w:val="22"/>
  </w:num>
  <w:num w:numId="24" w16cid:durableId="242762558">
    <w:abstractNumId w:val="19"/>
  </w:num>
  <w:num w:numId="25" w16cid:durableId="1981959046">
    <w:abstractNumId w:val="27"/>
  </w:num>
  <w:num w:numId="26" w16cid:durableId="326060758">
    <w:abstractNumId w:val="25"/>
  </w:num>
  <w:num w:numId="27" w16cid:durableId="1168709428">
    <w:abstractNumId w:val="6"/>
  </w:num>
  <w:num w:numId="28" w16cid:durableId="1709715413">
    <w:abstractNumId w:val="5"/>
  </w:num>
  <w:num w:numId="29" w16cid:durableId="813958101">
    <w:abstractNumId w:val="4"/>
  </w:num>
  <w:num w:numId="30" w16cid:durableId="515460347">
    <w:abstractNumId w:val="7"/>
  </w:num>
  <w:num w:numId="31" w16cid:durableId="209154845">
    <w:abstractNumId w:val="3"/>
  </w:num>
  <w:num w:numId="32" w16cid:durableId="1570534989">
    <w:abstractNumId w:val="2"/>
  </w:num>
  <w:num w:numId="33" w16cid:durableId="1085810586">
    <w:abstractNumId w:val="1"/>
  </w:num>
  <w:num w:numId="34" w16cid:durableId="1810188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Dawes, Vodafone">
    <w15:presenceInfo w15:providerId="AD" w15:userId="S::peter.dawes@vodafone.com::0081f2d4-ac48-4da9-b02d-5c6f3a4fca7f"/>
  </w15:person>
  <w15:person w15:author="Vodafone">
    <w15:presenceInfo w15:providerId="None" w15:userId="Vodaf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7DE"/>
    <w:rsid w:val="00007C90"/>
    <w:rsid w:val="00010807"/>
    <w:rsid w:val="000143F2"/>
    <w:rsid w:val="00014A41"/>
    <w:rsid w:val="000205AF"/>
    <w:rsid w:val="00023BF5"/>
    <w:rsid w:val="00025E88"/>
    <w:rsid w:val="00030216"/>
    <w:rsid w:val="0003097D"/>
    <w:rsid w:val="00031153"/>
    <w:rsid w:val="00033397"/>
    <w:rsid w:val="00035016"/>
    <w:rsid w:val="00040095"/>
    <w:rsid w:val="0004165A"/>
    <w:rsid w:val="00041887"/>
    <w:rsid w:val="00041E68"/>
    <w:rsid w:val="00042E76"/>
    <w:rsid w:val="000531EE"/>
    <w:rsid w:val="00057EF2"/>
    <w:rsid w:val="00060347"/>
    <w:rsid w:val="00061676"/>
    <w:rsid w:val="0006465B"/>
    <w:rsid w:val="00065C85"/>
    <w:rsid w:val="00071BD9"/>
    <w:rsid w:val="00072E4E"/>
    <w:rsid w:val="00073451"/>
    <w:rsid w:val="000746F0"/>
    <w:rsid w:val="000747C9"/>
    <w:rsid w:val="000749C7"/>
    <w:rsid w:val="00074F3B"/>
    <w:rsid w:val="00075445"/>
    <w:rsid w:val="0007573D"/>
    <w:rsid w:val="00076173"/>
    <w:rsid w:val="00080512"/>
    <w:rsid w:val="00082D8A"/>
    <w:rsid w:val="00084065"/>
    <w:rsid w:val="00084622"/>
    <w:rsid w:val="00085393"/>
    <w:rsid w:val="00085FCF"/>
    <w:rsid w:val="000873BB"/>
    <w:rsid w:val="000916A8"/>
    <w:rsid w:val="00093C59"/>
    <w:rsid w:val="0009619A"/>
    <w:rsid w:val="000A02E3"/>
    <w:rsid w:val="000A10D2"/>
    <w:rsid w:val="000A6DD9"/>
    <w:rsid w:val="000B082B"/>
    <w:rsid w:val="000B262D"/>
    <w:rsid w:val="000B493C"/>
    <w:rsid w:val="000B5559"/>
    <w:rsid w:val="000B5646"/>
    <w:rsid w:val="000B67DE"/>
    <w:rsid w:val="000C1898"/>
    <w:rsid w:val="000C57A2"/>
    <w:rsid w:val="000C7DAE"/>
    <w:rsid w:val="000C7DDE"/>
    <w:rsid w:val="000D0A35"/>
    <w:rsid w:val="000D3E90"/>
    <w:rsid w:val="000D48C4"/>
    <w:rsid w:val="000D4EB4"/>
    <w:rsid w:val="000D5446"/>
    <w:rsid w:val="000D58AB"/>
    <w:rsid w:val="000D767D"/>
    <w:rsid w:val="000E3846"/>
    <w:rsid w:val="000E7D13"/>
    <w:rsid w:val="000F0771"/>
    <w:rsid w:val="000F0C83"/>
    <w:rsid w:val="000F27E3"/>
    <w:rsid w:val="000F4531"/>
    <w:rsid w:val="000F5FE2"/>
    <w:rsid w:val="000F6BAF"/>
    <w:rsid w:val="000F7D40"/>
    <w:rsid w:val="00103296"/>
    <w:rsid w:val="001038C2"/>
    <w:rsid w:val="001125F7"/>
    <w:rsid w:val="00122658"/>
    <w:rsid w:val="00124DB4"/>
    <w:rsid w:val="00124E52"/>
    <w:rsid w:val="001261BC"/>
    <w:rsid w:val="00126A14"/>
    <w:rsid w:val="00126ED2"/>
    <w:rsid w:val="00127D7B"/>
    <w:rsid w:val="00127D91"/>
    <w:rsid w:val="00130BFD"/>
    <w:rsid w:val="00130F56"/>
    <w:rsid w:val="0013206A"/>
    <w:rsid w:val="001326DE"/>
    <w:rsid w:val="0013450C"/>
    <w:rsid w:val="00134BA6"/>
    <w:rsid w:val="001361CC"/>
    <w:rsid w:val="0013720C"/>
    <w:rsid w:val="001409A7"/>
    <w:rsid w:val="001416E4"/>
    <w:rsid w:val="001423F8"/>
    <w:rsid w:val="00142F7F"/>
    <w:rsid w:val="00142FA8"/>
    <w:rsid w:val="001458C0"/>
    <w:rsid w:val="0015150B"/>
    <w:rsid w:val="00151870"/>
    <w:rsid w:val="00153326"/>
    <w:rsid w:val="00153E57"/>
    <w:rsid w:val="00154B5B"/>
    <w:rsid w:val="001601B0"/>
    <w:rsid w:val="00160FCE"/>
    <w:rsid w:val="001719F2"/>
    <w:rsid w:val="00172641"/>
    <w:rsid w:val="00172795"/>
    <w:rsid w:val="001732C7"/>
    <w:rsid w:val="0017397F"/>
    <w:rsid w:val="00177700"/>
    <w:rsid w:val="00177C48"/>
    <w:rsid w:val="00177E35"/>
    <w:rsid w:val="0018004E"/>
    <w:rsid w:val="0018160C"/>
    <w:rsid w:val="00184B2B"/>
    <w:rsid w:val="001906EB"/>
    <w:rsid w:val="0019115B"/>
    <w:rsid w:val="00191A99"/>
    <w:rsid w:val="00191CA7"/>
    <w:rsid w:val="001946CA"/>
    <w:rsid w:val="00196384"/>
    <w:rsid w:val="001A06F8"/>
    <w:rsid w:val="001A27E2"/>
    <w:rsid w:val="001A5B72"/>
    <w:rsid w:val="001B24FB"/>
    <w:rsid w:val="001B25B2"/>
    <w:rsid w:val="001B3485"/>
    <w:rsid w:val="001B393D"/>
    <w:rsid w:val="001B6428"/>
    <w:rsid w:val="001B7240"/>
    <w:rsid w:val="001B74F1"/>
    <w:rsid w:val="001C184A"/>
    <w:rsid w:val="001C2AA1"/>
    <w:rsid w:val="001C3C94"/>
    <w:rsid w:val="001C528A"/>
    <w:rsid w:val="001C5334"/>
    <w:rsid w:val="001C565A"/>
    <w:rsid w:val="001C59A7"/>
    <w:rsid w:val="001D4488"/>
    <w:rsid w:val="001D4872"/>
    <w:rsid w:val="001D704B"/>
    <w:rsid w:val="001D759C"/>
    <w:rsid w:val="001E06FA"/>
    <w:rsid w:val="001E1F64"/>
    <w:rsid w:val="001E335D"/>
    <w:rsid w:val="001E73EB"/>
    <w:rsid w:val="001F168B"/>
    <w:rsid w:val="001F5308"/>
    <w:rsid w:val="001F5A4D"/>
    <w:rsid w:val="001F665F"/>
    <w:rsid w:val="002028C9"/>
    <w:rsid w:val="00203136"/>
    <w:rsid w:val="00203931"/>
    <w:rsid w:val="002055F3"/>
    <w:rsid w:val="00210BFB"/>
    <w:rsid w:val="00210F35"/>
    <w:rsid w:val="00211E7C"/>
    <w:rsid w:val="0021235C"/>
    <w:rsid w:val="00212EE0"/>
    <w:rsid w:val="00220210"/>
    <w:rsid w:val="00221A60"/>
    <w:rsid w:val="00223354"/>
    <w:rsid w:val="00223982"/>
    <w:rsid w:val="00223CAE"/>
    <w:rsid w:val="00223F84"/>
    <w:rsid w:val="00225B0C"/>
    <w:rsid w:val="00226A70"/>
    <w:rsid w:val="002332B7"/>
    <w:rsid w:val="0023527B"/>
    <w:rsid w:val="00235AE8"/>
    <w:rsid w:val="00235F16"/>
    <w:rsid w:val="0023750B"/>
    <w:rsid w:val="0024027C"/>
    <w:rsid w:val="00242688"/>
    <w:rsid w:val="002426D4"/>
    <w:rsid w:val="00244A70"/>
    <w:rsid w:val="00250286"/>
    <w:rsid w:val="0025116B"/>
    <w:rsid w:val="00252A2F"/>
    <w:rsid w:val="00252C63"/>
    <w:rsid w:val="00254024"/>
    <w:rsid w:val="00254A8F"/>
    <w:rsid w:val="00254DD6"/>
    <w:rsid w:val="00254E80"/>
    <w:rsid w:val="00256EDF"/>
    <w:rsid w:val="00260893"/>
    <w:rsid w:val="00261DF7"/>
    <w:rsid w:val="002712FF"/>
    <w:rsid w:val="00282E23"/>
    <w:rsid w:val="00283301"/>
    <w:rsid w:val="00283AA0"/>
    <w:rsid w:val="00284964"/>
    <w:rsid w:val="00287E51"/>
    <w:rsid w:val="00290ED2"/>
    <w:rsid w:val="002918A3"/>
    <w:rsid w:val="00292CBC"/>
    <w:rsid w:val="00293718"/>
    <w:rsid w:val="00295DD6"/>
    <w:rsid w:val="00297D77"/>
    <w:rsid w:val="002A11B5"/>
    <w:rsid w:val="002A3E1C"/>
    <w:rsid w:val="002A3E43"/>
    <w:rsid w:val="002A5618"/>
    <w:rsid w:val="002A6B4F"/>
    <w:rsid w:val="002A70E6"/>
    <w:rsid w:val="002B00CA"/>
    <w:rsid w:val="002B1E48"/>
    <w:rsid w:val="002B491E"/>
    <w:rsid w:val="002B6616"/>
    <w:rsid w:val="002C08F8"/>
    <w:rsid w:val="002C0FB5"/>
    <w:rsid w:val="002C1951"/>
    <w:rsid w:val="002C1EC3"/>
    <w:rsid w:val="002C2D51"/>
    <w:rsid w:val="002C320B"/>
    <w:rsid w:val="002C37F8"/>
    <w:rsid w:val="002C52CC"/>
    <w:rsid w:val="002C5410"/>
    <w:rsid w:val="002C594C"/>
    <w:rsid w:val="002C6189"/>
    <w:rsid w:val="002D545F"/>
    <w:rsid w:val="002D5CA6"/>
    <w:rsid w:val="002D66EE"/>
    <w:rsid w:val="002D6835"/>
    <w:rsid w:val="002D7EBA"/>
    <w:rsid w:val="002E1E41"/>
    <w:rsid w:val="002E79D0"/>
    <w:rsid w:val="002F1F43"/>
    <w:rsid w:val="002F3316"/>
    <w:rsid w:val="002F67F3"/>
    <w:rsid w:val="003004C4"/>
    <w:rsid w:val="0030744A"/>
    <w:rsid w:val="00312949"/>
    <w:rsid w:val="00313CC1"/>
    <w:rsid w:val="00314656"/>
    <w:rsid w:val="003172DC"/>
    <w:rsid w:val="00320DCB"/>
    <w:rsid w:val="0032401F"/>
    <w:rsid w:val="00326768"/>
    <w:rsid w:val="00326905"/>
    <w:rsid w:val="003318EA"/>
    <w:rsid w:val="00333A9D"/>
    <w:rsid w:val="00336022"/>
    <w:rsid w:val="00336EDD"/>
    <w:rsid w:val="0033736D"/>
    <w:rsid w:val="0033750B"/>
    <w:rsid w:val="00340D56"/>
    <w:rsid w:val="0034472B"/>
    <w:rsid w:val="00346032"/>
    <w:rsid w:val="003461F3"/>
    <w:rsid w:val="00346E6A"/>
    <w:rsid w:val="00350664"/>
    <w:rsid w:val="00353682"/>
    <w:rsid w:val="0035462D"/>
    <w:rsid w:val="00355DF3"/>
    <w:rsid w:val="00360D55"/>
    <w:rsid w:val="00360DF5"/>
    <w:rsid w:val="003618A4"/>
    <w:rsid w:val="00365D4A"/>
    <w:rsid w:val="00366968"/>
    <w:rsid w:val="00366D0A"/>
    <w:rsid w:val="00370DE2"/>
    <w:rsid w:val="00372D80"/>
    <w:rsid w:val="003741CB"/>
    <w:rsid w:val="00374AC8"/>
    <w:rsid w:val="00377845"/>
    <w:rsid w:val="00381B77"/>
    <w:rsid w:val="00383D77"/>
    <w:rsid w:val="00384F34"/>
    <w:rsid w:val="0038577F"/>
    <w:rsid w:val="003860AF"/>
    <w:rsid w:val="00391340"/>
    <w:rsid w:val="003955C4"/>
    <w:rsid w:val="00396629"/>
    <w:rsid w:val="003A11D2"/>
    <w:rsid w:val="003A35C4"/>
    <w:rsid w:val="003A630A"/>
    <w:rsid w:val="003B4B2F"/>
    <w:rsid w:val="003B6520"/>
    <w:rsid w:val="003C1D68"/>
    <w:rsid w:val="003D215E"/>
    <w:rsid w:val="003D5294"/>
    <w:rsid w:val="003E0161"/>
    <w:rsid w:val="003E060C"/>
    <w:rsid w:val="003E17B1"/>
    <w:rsid w:val="003E2B95"/>
    <w:rsid w:val="003E3DB8"/>
    <w:rsid w:val="003E7A4C"/>
    <w:rsid w:val="003F2BB2"/>
    <w:rsid w:val="003F2E1B"/>
    <w:rsid w:val="003F3A0D"/>
    <w:rsid w:val="0040058F"/>
    <w:rsid w:val="0040067B"/>
    <w:rsid w:val="00400BA2"/>
    <w:rsid w:val="00401764"/>
    <w:rsid w:val="00403596"/>
    <w:rsid w:val="00403C3E"/>
    <w:rsid w:val="00404397"/>
    <w:rsid w:val="0040661A"/>
    <w:rsid w:val="004125BA"/>
    <w:rsid w:val="00413816"/>
    <w:rsid w:val="00420D28"/>
    <w:rsid w:val="0042332E"/>
    <w:rsid w:val="00423627"/>
    <w:rsid w:val="00424F81"/>
    <w:rsid w:val="004305B4"/>
    <w:rsid w:val="00433896"/>
    <w:rsid w:val="0043466A"/>
    <w:rsid w:val="004349A8"/>
    <w:rsid w:val="0043529A"/>
    <w:rsid w:val="00437212"/>
    <w:rsid w:val="00440A46"/>
    <w:rsid w:val="00442817"/>
    <w:rsid w:val="004448FC"/>
    <w:rsid w:val="00451B50"/>
    <w:rsid w:val="00453736"/>
    <w:rsid w:val="00455B88"/>
    <w:rsid w:val="00456135"/>
    <w:rsid w:val="004609D9"/>
    <w:rsid w:val="004645E7"/>
    <w:rsid w:val="004650D6"/>
    <w:rsid w:val="00465D46"/>
    <w:rsid w:val="00466355"/>
    <w:rsid w:val="004700FC"/>
    <w:rsid w:val="00470131"/>
    <w:rsid w:val="00472B45"/>
    <w:rsid w:val="00473EE2"/>
    <w:rsid w:val="00476844"/>
    <w:rsid w:val="0048169B"/>
    <w:rsid w:val="00481CB1"/>
    <w:rsid w:val="00482276"/>
    <w:rsid w:val="00487177"/>
    <w:rsid w:val="004915D9"/>
    <w:rsid w:val="00493489"/>
    <w:rsid w:val="0049758D"/>
    <w:rsid w:val="004A11A8"/>
    <w:rsid w:val="004A20A0"/>
    <w:rsid w:val="004A4B79"/>
    <w:rsid w:val="004A500D"/>
    <w:rsid w:val="004A6CC9"/>
    <w:rsid w:val="004B2E5B"/>
    <w:rsid w:val="004C09DD"/>
    <w:rsid w:val="004C0DC2"/>
    <w:rsid w:val="004C141B"/>
    <w:rsid w:val="004C3551"/>
    <w:rsid w:val="004C59F7"/>
    <w:rsid w:val="004C7333"/>
    <w:rsid w:val="004D0549"/>
    <w:rsid w:val="004D21C3"/>
    <w:rsid w:val="004D3578"/>
    <w:rsid w:val="004D6A22"/>
    <w:rsid w:val="004D73F0"/>
    <w:rsid w:val="004E213A"/>
    <w:rsid w:val="004E556E"/>
    <w:rsid w:val="004E561C"/>
    <w:rsid w:val="004E6441"/>
    <w:rsid w:val="004F2865"/>
    <w:rsid w:val="004F3DC0"/>
    <w:rsid w:val="004F578C"/>
    <w:rsid w:val="004F69BA"/>
    <w:rsid w:val="00505EAE"/>
    <w:rsid w:val="0050675C"/>
    <w:rsid w:val="0050782C"/>
    <w:rsid w:val="00511167"/>
    <w:rsid w:val="00514312"/>
    <w:rsid w:val="00515953"/>
    <w:rsid w:val="00516852"/>
    <w:rsid w:val="00517C15"/>
    <w:rsid w:val="00520B4B"/>
    <w:rsid w:val="005213E0"/>
    <w:rsid w:val="00526821"/>
    <w:rsid w:val="005309A5"/>
    <w:rsid w:val="0053477D"/>
    <w:rsid w:val="00537AA8"/>
    <w:rsid w:val="00542238"/>
    <w:rsid w:val="00543DF0"/>
    <w:rsid w:val="00543E6C"/>
    <w:rsid w:val="005459C4"/>
    <w:rsid w:val="00551A4F"/>
    <w:rsid w:val="00552179"/>
    <w:rsid w:val="00553DD0"/>
    <w:rsid w:val="00554E9D"/>
    <w:rsid w:val="00561082"/>
    <w:rsid w:val="00562EE2"/>
    <w:rsid w:val="00565087"/>
    <w:rsid w:val="00565A33"/>
    <w:rsid w:val="00571246"/>
    <w:rsid w:val="0057390D"/>
    <w:rsid w:val="00575F58"/>
    <w:rsid w:val="00576F04"/>
    <w:rsid w:val="00577866"/>
    <w:rsid w:val="0058082E"/>
    <w:rsid w:val="00580C97"/>
    <w:rsid w:val="0058122E"/>
    <w:rsid w:val="00581C1E"/>
    <w:rsid w:val="00583693"/>
    <w:rsid w:val="00584027"/>
    <w:rsid w:val="005845B8"/>
    <w:rsid w:val="00584A18"/>
    <w:rsid w:val="00590FFE"/>
    <w:rsid w:val="00593898"/>
    <w:rsid w:val="005964E6"/>
    <w:rsid w:val="005A1750"/>
    <w:rsid w:val="005A41B3"/>
    <w:rsid w:val="005A7597"/>
    <w:rsid w:val="005B4B8B"/>
    <w:rsid w:val="005B50BF"/>
    <w:rsid w:val="005C231B"/>
    <w:rsid w:val="005C27A9"/>
    <w:rsid w:val="005C2F4F"/>
    <w:rsid w:val="005C6B22"/>
    <w:rsid w:val="005C707B"/>
    <w:rsid w:val="005D2287"/>
    <w:rsid w:val="005E1745"/>
    <w:rsid w:val="005E4C0B"/>
    <w:rsid w:val="005F2C92"/>
    <w:rsid w:val="005F4A5B"/>
    <w:rsid w:val="005F4F7B"/>
    <w:rsid w:val="005F775A"/>
    <w:rsid w:val="0060207B"/>
    <w:rsid w:val="006046CE"/>
    <w:rsid w:val="00620B16"/>
    <w:rsid w:val="0062423B"/>
    <w:rsid w:val="00626A81"/>
    <w:rsid w:val="00627303"/>
    <w:rsid w:val="00627F8B"/>
    <w:rsid w:val="006346DB"/>
    <w:rsid w:val="00640586"/>
    <w:rsid w:val="006419FA"/>
    <w:rsid w:val="006426BB"/>
    <w:rsid w:val="0064342C"/>
    <w:rsid w:val="006508F5"/>
    <w:rsid w:val="00654262"/>
    <w:rsid w:val="00656064"/>
    <w:rsid w:val="00656871"/>
    <w:rsid w:val="00656C95"/>
    <w:rsid w:val="00663D1C"/>
    <w:rsid w:val="006641FC"/>
    <w:rsid w:val="006678C4"/>
    <w:rsid w:val="00671D53"/>
    <w:rsid w:val="00672EF8"/>
    <w:rsid w:val="006733F4"/>
    <w:rsid w:val="006744C2"/>
    <w:rsid w:val="00674AEB"/>
    <w:rsid w:val="006760FC"/>
    <w:rsid w:val="0067633C"/>
    <w:rsid w:val="00676A7F"/>
    <w:rsid w:val="00680BAD"/>
    <w:rsid w:val="0068220E"/>
    <w:rsid w:val="0068253A"/>
    <w:rsid w:val="0068274C"/>
    <w:rsid w:val="00683308"/>
    <w:rsid w:val="006843C1"/>
    <w:rsid w:val="00691B8A"/>
    <w:rsid w:val="00691C82"/>
    <w:rsid w:val="00691DE3"/>
    <w:rsid w:val="00693776"/>
    <w:rsid w:val="00693EEF"/>
    <w:rsid w:val="00696E7C"/>
    <w:rsid w:val="006A1CAC"/>
    <w:rsid w:val="006A240C"/>
    <w:rsid w:val="006A3F74"/>
    <w:rsid w:val="006A7D5B"/>
    <w:rsid w:val="006B0545"/>
    <w:rsid w:val="006B0E31"/>
    <w:rsid w:val="006B28EF"/>
    <w:rsid w:val="006B31A9"/>
    <w:rsid w:val="006B3C9A"/>
    <w:rsid w:val="006B4665"/>
    <w:rsid w:val="006B6F5C"/>
    <w:rsid w:val="006C27F2"/>
    <w:rsid w:val="006D1560"/>
    <w:rsid w:val="006D2F62"/>
    <w:rsid w:val="006D526D"/>
    <w:rsid w:val="006E06A7"/>
    <w:rsid w:val="006E148C"/>
    <w:rsid w:val="006E1C5C"/>
    <w:rsid w:val="006E2BAD"/>
    <w:rsid w:val="006E3812"/>
    <w:rsid w:val="006E47F2"/>
    <w:rsid w:val="006E6093"/>
    <w:rsid w:val="006F0D9B"/>
    <w:rsid w:val="006F14CF"/>
    <w:rsid w:val="006F20D6"/>
    <w:rsid w:val="006F2946"/>
    <w:rsid w:val="006F3312"/>
    <w:rsid w:val="006F4000"/>
    <w:rsid w:val="007009E4"/>
    <w:rsid w:val="007056C2"/>
    <w:rsid w:val="007072A0"/>
    <w:rsid w:val="007136F9"/>
    <w:rsid w:val="00713A09"/>
    <w:rsid w:val="007157F8"/>
    <w:rsid w:val="00716D7C"/>
    <w:rsid w:val="00720C24"/>
    <w:rsid w:val="00720D37"/>
    <w:rsid w:val="00722514"/>
    <w:rsid w:val="007247C7"/>
    <w:rsid w:val="007309AE"/>
    <w:rsid w:val="00734A5B"/>
    <w:rsid w:val="00735D9E"/>
    <w:rsid w:val="00736B3F"/>
    <w:rsid w:val="0073713C"/>
    <w:rsid w:val="0074087F"/>
    <w:rsid w:val="00740958"/>
    <w:rsid w:val="00742E7A"/>
    <w:rsid w:val="00744E76"/>
    <w:rsid w:val="007468FE"/>
    <w:rsid w:val="00751DCE"/>
    <w:rsid w:val="007543FD"/>
    <w:rsid w:val="00765CBE"/>
    <w:rsid w:val="00767B92"/>
    <w:rsid w:val="00767CAE"/>
    <w:rsid w:val="0077015B"/>
    <w:rsid w:val="00775260"/>
    <w:rsid w:val="00781486"/>
    <w:rsid w:val="00781C5F"/>
    <w:rsid w:val="00781F0F"/>
    <w:rsid w:val="0078339D"/>
    <w:rsid w:val="00786A0C"/>
    <w:rsid w:val="00786BA1"/>
    <w:rsid w:val="00790A9A"/>
    <w:rsid w:val="00790ED1"/>
    <w:rsid w:val="007916AD"/>
    <w:rsid w:val="007945A1"/>
    <w:rsid w:val="00794D25"/>
    <w:rsid w:val="00797B96"/>
    <w:rsid w:val="00797D0B"/>
    <w:rsid w:val="007A18A4"/>
    <w:rsid w:val="007A1F9A"/>
    <w:rsid w:val="007A3864"/>
    <w:rsid w:val="007B128E"/>
    <w:rsid w:val="007B1B5A"/>
    <w:rsid w:val="007B3860"/>
    <w:rsid w:val="007B5B4C"/>
    <w:rsid w:val="007B6CAD"/>
    <w:rsid w:val="007C3081"/>
    <w:rsid w:val="007C59B8"/>
    <w:rsid w:val="007C5ED7"/>
    <w:rsid w:val="007D4965"/>
    <w:rsid w:val="007D4F45"/>
    <w:rsid w:val="007D730B"/>
    <w:rsid w:val="007E0F0B"/>
    <w:rsid w:val="007E0F72"/>
    <w:rsid w:val="007E1BB2"/>
    <w:rsid w:val="007E5102"/>
    <w:rsid w:val="007E7DEB"/>
    <w:rsid w:val="007F04CB"/>
    <w:rsid w:val="007F1D0B"/>
    <w:rsid w:val="00802261"/>
    <w:rsid w:val="008028A4"/>
    <w:rsid w:val="00803394"/>
    <w:rsid w:val="00803402"/>
    <w:rsid w:val="008063C7"/>
    <w:rsid w:val="008073A6"/>
    <w:rsid w:val="0081254F"/>
    <w:rsid w:val="008172C7"/>
    <w:rsid w:val="008212A4"/>
    <w:rsid w:val="008214E2"/>
    <w:rsid w:val="00823F63"/>
    <w:rsid w:val="0082449A"/>
    <w:rsid w:val="008246AA"/>
    <w:rsid w:val="00825816"/>
    <w:rsid w:val="0083168A"/>
    <w:rsid w:val="00831AEB"/>
    <w:rsid w:val="0083523E"/>
    <w:rsid w:val="00837D28"/>
    <w:rsid w:val="00840185"/>
    <w:rsid w:val="00841C89"/>
    <w:rsid w:val="008438FE"/>
    <w:rsid w:val="00844128"/>
    <w:rsid w:val="0084438B"/>
    <w:rsid w:val="00846DE5"/>
    <w:rsid w:val="00861A7B"/>
    <w:rsid w:val="00861C0B"/>
    <w:rsid w:val="00864F7D"/>
    <w:rsid w:val="00865291"/>
    <w:rsid w:val="00870356"/>
    <w:rsid w:val="00871679"/>
    <w:rsid w:val="00871E4C"/>
    <w:rsid w:val="00871F40"/>
    <w:rsid w:val="00873A6F"/>
    <w:rsid w:val="008743D5"/>
    <w:rsid w:val="0087610A"/>
    <w:rsid w:val="008768CA"/>
    <w:rsid w:val="00880A4E"/>
    <w:rsid w:val="00884C7B"/>
    <w:rsid w:val="008853BD"/>
    <w:rsid w:val="00890B01"/>
    <w:rsid w:val="0089247E"/>
    <w:rsid w:val="00892694"/>
    <w:rsid w:val="00893A6D"/>
    <w:rsid w:val="00895E78"/>
    <w:rsid w:val="008A1457"/>
    <w:rsid w:val="008A31B3"/>
    <w:rsid w:val="008A4DEC"/>
    <w:rsid w:val="008B0F76"/>
    <w:rsid w:val="008B37A9"/>
    <w:rsid w:val="008B51CA"/>
    <w:rsid w:val="008B5978"/>
    <w:rsid w:val="008B7AF1"/>
    <w:rsid w:val="008C1C69"/>
    <w:rsid w:val="008C289C"/>
    <w:rsid w:val="008C2F50"/>
    <w:rsid w:val="008C4EF8"/>
    <w:rsid w:val="008C4FC7"/>
    <w:rsid w:val="008C52FF"/>
    <w:rsid w:val="008C6CE4"/>
    <w:rsid w:val="008C7A77"/>
    <w:rsid w:val="008E1C6F"/>
    <w:rsid w:val="008E226A"/>
    <w:rsid w:val="008E2976"/>
    <w:rsid w:val="008E539D"/>
    <w:rsid w:val="008E653C"/>
    <w:rsid w:val="008E6EB1"/>
    <w:rsid w:val="008F0753"/>
    <w:rsid w:val="008F1AAC"/>
    <w:rsid w:val="008F461D"/>
    <w:rsid w:val="008F57BE"/>
    <w:rsid w:val="008F7E04"/>
    <w:rsid w:val="00901E88"/>
    <w:rsid w:val="0090271F"/>
    <w:rsid w:val="00903188"/>
    <w:rsid w:val="009055F5"/>
    <w:rsid w:val="00907483"/>
    <w:rsid w:val="009102C6"/>
    <w:rsid w:val="009110B7"/>
    <w:rsid w:val="009124D0"/>
    <w:rsid w:val="009128D2"/>
    <w:rsid w:val="00920000"/>
    <w:rsid w:val="009209BD"/>
    <w:rsid w:val="0092308D"/>
    <w:rsid w:val="00923CCC"/>
    <w:rsid w:val="0092544B"/>
    <w:rsid w:val="00925803"/>
    <w:rsid w:val="0093465E"/>
    <w:rsid w:val="0094056D"/>
    <w:rsid w:val="00941E84"/>
    <w:rsid w:val="00942EC2"/>
    <w:rsid w:val="009455D4"/>
    <w:rsid w:val="009459D7"/>
    <w:rsid w:val="00945F13"/>
    <w:rsid w:val="009507EB"/>
    <w:rsid w:val="00950840"/>
    <w:rsid w:val="00951B17"/>
    <w:rsid w:val="00951C7F"/>
    <w:rsid w:val="0095264A"/>
    <w:rsid w:val="00952D61"/>
    <w:rsid w:val="00953C71"/>
    <w:rsid w:val="00953E65"/>
    <w:rsid w:val="00955F21"/>
    <w:rsid w:val="00956BED"/>
    <w:rsid w:val="009602CB"/>
    <w:rsid w:val="009605A9"/>
    <w:rsid w:val="00962007"/>
    <w:rsid w:val="00974BA1"/>
    <w:rsid w:val="00974E38"/>
    <w:rsid w:val="00975E9F"/>
    <w:rsid w:val="00976C29"/>
    <w:rsid w:val="00977462"/>
    <w:rsid w:val="00981B64"/>
    <w:rsid w:val="009830E1"/>
    <w:rsid w:val="00987805"/>
    <w:rsid w:val="00987953"/>
    <w:rsid w:val="00987A52"/>
    <w:rsid w:val="00993A56"/>
    <w:rsid w:val="00995088"/>
    <w:rsid w:val="00996A66"/>
    <w:rsid w:val="009A16BF"/>
    <w:rsid w:val="009A1AEF"/>
    <w:rsid w:val="009A5129"/>
    <w:rsid w:val="009A5563"/>
    <w:rsid w:val="009B0AC4"/>
    <w:rsid w:val="009B1A98"/>
    <w:rsid w:val="009B4480"/>
    <w:rsid w:val="009B46FE"/>
    <w:rsid w:val="009B6C23"/>
    <w:rsid w:val="009C0E8C"/>
    <w:rsid w:val="009C1826"/>
    <w:rsid w:val="009C2F24"/>
    <w:rsid w:val="009C3022"/>
    <w:rsid w:val="009C3642"/>
    <w:rsid w:val="009D3F5C"/>
    <w:rsid w:val="009D3FB7"/>
    <w:rsid w:val="009D4BE2"/>
    <w:rsid w:val="009D51D2"/>
    <w:rsid w:val="009E0FBD"/>
    <w:rsid w:val="009E3FB1"/>
    <w:rsid w:val="009E4D9F"/>
    <w:rsid w:val="009E79CF"/>
    <w:rsid w:val="009F0C58"/>
    <w:rsid w:val="009F11DA"/>
    <w:rsid w:val="009F183E"/>
    <w:rsid w:val="009F25B5"/>
    <w:rsid w:val="009F4ED7"/>
    <w:rsid w:val="009F5232"/>
    <w:rsid w:val="009F69E9"/>
    <w:rsid w:val="00A02570"/>
    <w:rsid w:val="00A10B61"/>
    <w:rsid w:val="00A10F02"/>
    <w:rsid w:val="00A11C20"/>
    <w:rsid w:val="00A13684"/>
    <w:rsid w:val="00A14E57"/>
    <w:rsid w:val="00A2261C"/>
    <w:rsid w:val="00A22E8C"/>
    <w:rsid w:val="00A251E8"/>
    <w:rsid w:val="00A25BC7"/>
    <w:rsid w:val="00A27226"/>
    <w:rsid w:val="00A2725B"/>
    <w:rsid w:val="00A318D5"/>
    <w:rsid w:val="00A358A7"/>
    <w:rsid w:val="00A36A85"/>
    <w:rsid w:val="00A410A3"/>
    <w:rsid w:val="00A4258D"/>
    <w:rsid w:val="00A45145"/>
    <w:rsid w:val="00A4636A"/>
    <w:rsid w:val="00A47F30"/>
    <w:rsid w:val="00A53724"/>
    <w:rsid w:val="00A568C1"/>
    <w:rsid w:val="00A576BF"/>
    <w:rsid w:val="00A57C98"/>
    <w:rsid w:val="00A60CD8"/>
    <w:rsid w:val="00A615F3"/>
    <w:rsid w:val="00A64000"/>
    <w:rsid w:val="00A64047"/>
    <w:rsid w:val="00A6524D"/>
    <w:rsid w:val="00A704B7"/>
    <w:rsid w:val="00A71DC6"/>
    <w:rsid w:val="00A82346"/>
    <w:rsid w:val="00A83B3F"/>
    <w:rsid w:val="00A840BA"/>
    <w:rsid w:val="00A852E8"/>
    <w:rsid w:val="00A872DB"/>
    <w:rsid w:val="00A878D3"/>
    <w:rsid w:val="00A90D7E"/>
    <w:rsid w:val="00A9132B"/>
    <w:rsid w:val="00AA1563"/>
    <w:rsid w:val="00AA1622"/>
    <w:rsid w:val="00AA1767"/>
    <w:rsid w:val="00AA2E0A"/>
    <w:rsid w:val="00AA3C03"/>
    <w:rsid w:val="00AA517F"/>
    <w:rsid w:val="00AB2379"/>
    <w:rsid w:val="00AB2A11"/>
    <w:rsid w:val="00AB45D6"/>
    <w:rsid w:val="00AB4C00"/>
    <w:rsid w:val="00AB58FB"/>
    <w:rsid w:val="00AB7162"/>
    <w:rsid w:val="00AC13B9"/>
    <w:rsid w:val="00AC43ED"/>
    <w:rsid w:val="00AC503C"/>
    <w:rsid w:val="00AC557C"/>
    <w:rsid w:val="00AD0EBF"/>
    <w:rsid w:val="00AD19EC"/>
    <w:rsid w:val="00AD3827"/>
    <w:rsid w:val="00AE44B8"/>
    <w:rsid w:val="00AE4FD3"/>
    <w:rsid w:val="00AE6310"/>
    <w:rsid w:val="00AF7224"/>
    <w:rsid w:val="00B00CC3"/>
    <w:rsid w:val="00B02D48"/>
    <w:rsid w:val="00B062CD"/>
    <w:rsid w:val="00B0633E"/>
    <w:rsid w:val="00B06AA6"/>
    <w:rsid w:val="00B12F77"/>
    <w:rsid w:val="00B15449"/>
    <w:rsid w:val="00B1557A"/>
    <w:rsid w:val="00B1735A"/>
    <w:rsid w:val="00B17562"/>
    <w:rsid w:val="00B17DB2"/>
    <w:rsid w:val="00B2527A"/>
    <w:rsid w:val="00B25863"/>
    <w:rsid w:val="00B27818"/>
    <w:rsid w:val="00B27978"/>
    <w:rsid w:val="00B27E60"/>
    <w:rsid w:val="00B31A71"/>
    <w:rsid w:val="00B321BB"/>
    <w:rsid w:val="00B326C3"/>
    <w:rsid w:val="00B329C6"/>
    <w:rsid w:val="00B3587A"/>
    <w:rsid w:val="00B37200"/>
    <w:rsid w:val="00B3740B"/>
    <w:rsid w:val="00B37AB9"/>
    <w:rsid w:val="00B413E0"/>
    <w:rsid w:val="00B426AA"/>
    <w:rsid w:val="00B42EFE"/>
    <w:rsid w:val="00B4514C"/>
    <w:rsid w:val="00B4768A"/>
    <w:rsid w:val="00B5273A"/>
    <w:rsid w:val="00B53DEB"/>
    <w:rsid w:val="00B54CC4"/>
    <w:rsid w:val="00B56CB2"/>
    <w:rsid w:val="00B63B13"/>
    <w:rsid w:val="00B73F69"/>
    <w:rsid w:val="00B7408B"/>
    <w:rsid w:val="00B75203"/>
    <w:rsid w:val="00B75860"/>
    <w:rsid w:val="00B76BC4"/>
    <w:rsid w:val="00B80174"/>
    <w:rsid w:val="00B82017"/>
    <w:rsid w:val="00B84D9D"/>
    <w:rsid w:val="00B84DED"/>
    <w:rsid w:val="00B84FBA"/>
    <w:rsid w:val="00B85165"/>
    <w:rsid w:val="00B92901"/>
    <w:rsid w:val="00B94428"/>
    <w:rsid w:val="00B96482"/>
    <w:rsid w:val="00B96614"/>
    <w:rsid w:val="00B96E40"/>
    <w:rsid w:val="00B977CA"/>
    <w:rsid w:val="00BA3F67"/>
    <w:rsid w:val="00BA585B"/>
    <w:rsid w:val="00BA6B0E"/>
    <w:rsid w:val="00BB0BAC"/>
    <w:rsid w:val="00BC0257"/>
    <w:rsid w:val="00BC0F7D"/>
    <w:rsid w:val="00BC2C86"/>
    <w:rsid w:val="00BC68E8"/>
    <w:rsid w:val="00BD4991"/>
    <w:rsid w:val="00BD5735"/>
    <w:rsid w:val="00BD5E60"/>
    <w:rsid w:val="00BD5EEB"/>
    <w:rsid w:val="00BD6EA5"/>
    <w:rsid w:val="00BE03F6"/>
    <w:rsid w:val="00BE1A5D"/>
    <w:rsid w:val="00BE1C14"/>
    <w:rsid w:val="00BF61BD"/>
    <w:rsid w:val="00BF6BD7"/>
    <w:rsid w:val="00BF7942"/>
    <w:rsid w:val="00C0004C"/>
    <w:rsid w:val="00C02E2B"/>
    <w:rsid w:val="00C04405"/>
    <w:rsid w:val="00C050CE"/>
    <w:rsid w:val="00C111B7"/>
    <w:rsid w:val="00C1375C"/>
    <w:rsid w:val="00C15F7F"/>
    <w:rsid w:val="00C234CA"/>
    <w:rsid w:val="00C23631"/>
    <w:rsid w:val="00C23CAF"/>
    <w:rsid w:val="00C33079"/>
    <w:rsid w:val="00C336AA"/>
    <w:rsid w:val="00C34C4B"/>
    <w:rsid w:val="00C37554"/>
    <w:rsid w:val="00C37AA1"/>
    <w:rsid w:val="00C37C0C"/>
    <w:rsid w:val="00C40565"/>
    <w:rsid w:val="00C44519"/>
    <w:rsid w:val="00C478E7"/>
    <w:rsid w:val="00C50BA8"/>
    <w:rsid w:val="00C513C4"/>
    <w:rsid w:val="00C526F9"/>
    <w:rsid w:val="00C532DE"/>
    <w:rsid w:val="00C57FA7"/>
    <w:rsid w:val="00C62A48"/>
    <w:rsid w:val="00C646AA"/>
    <w:rsid w:val="00C64B72"/>
    <w:rsid w:val="00C65916"/>
    <w:rsid w:val="00C66A02"/>
    <w:rsid w:val="00C75F0E"/>
    <w:rsid w:val="00C8012E"/>
    <w:rsid w:val="00C801E0"/>
    <w:rsid w:val="00C821A7"/>
    <w:rsid w:val="00C85D0D"/>
    <w:rsid w:val="00C90BBF"/>
    <w:rsid w:val="00C93934"/>
    <w:rsid w:val="00C95CAF"/>
    <w:rsid w:val="00C970BE"/>
    <w:rsid w:val="00CA116A"/>
    <w:rsid w:val="00CA3D0C"/>
    <w:rsid w:val="00CA73D6"/>
    <w:rsid w:val="00CA7E87"/>
    <w:rsid w:val="00CB00C2"/>
    <w:rsid w:val="00CB1385"/>
    <w:rsid w:val="00CB27DD"/>
    <w:rsid w:val="00CB4809"/>
    <w:rsid w:val="00CB496C"/>
    <w:rsid w:val="00CB4C16"/>
    <w:rsid w:val="00CB506E"/>
    <w:rsid w:val="00CB5F01"/>
    <w:rsid w:val="00CB6588"/>
    <w:rsid w:val="00CC5879"/>
    <w:rsid w:val="00CC6DB9"/>
    <w:rsid w:val="00CC73CA"/>
    <w:rsid w:val="00CD4814"/>
    <w:rsid w:val="00CD777B"/>
    <w:rsid w:val="00CD7C88"/>
    <w:rsid w:val="00CE4078"/>
    <w:rsid w:val="00CE4932"/>
    <w:rsid w:val="00CE5CC5"/>
    <w:rsid w:val="00CE6B32"/>
    <w:rsid w:val="00CE6C9B"/>
    <w:rsid w:val="00CF0A69"/>
    <w:rsid w:val="00CF2886"/>
    <w:rsid w:val="00CF2F24"/>
    <w:rsid w:val="00CF33CD"/>
    <w:rsid w:val="00CF4631"/>
    <w:rsid w:val="00CF46D8"/>
    <w:rsid w:val="00D037AB"/>
    <w:rsid w:val="00D04CC3"/>
    <w:rsid w:val="00D04E69"/>
    <w:rsid w:val="00D05E90"/>
    <w:rsid w:val="00D11CBF"/>
    <w:rsid w:val="00D2306B"/>
    <w:rsid w:val="00D23F9B"/>
    <w:rsid w:val="00D255FC"/>
    <w:rsid w:val="00D25BE6"/>
    <w:rsid w:val="00D34F10"/>
    <w:rsid w:val="00D3550E"/>
    <w:rsid w:val="00D35638"/>
    <w:rsid w:val="00D366A2"/>
    <w:rsid w:val="00D400BC"/>
    <w:rsid w:val="00D43686"/>
    <w:rsid w:val="00D46092"/>
    <w:rsid w:val="00D46A5B"/>
    <w:rsid w:val="00D52E39"/>
    <w:rsid w:val="00D53E4B"/>
    <w:rsid w:val="00D57C3B"/>
    <w:rsid w:val="00D62FDA"/>
    <w:rsid w:val="00D738D6"/>
    <w:rsid w:val="00D73B9A"/>
    <w:rsid w:val="00D755EB"/>
    <w:rsid w:val="00D80BAB"/>
    <w:rsid w:val="00D80FF9"/>
    <w:rsid w:val="00D8653E"/>
    <w:rsid w:val="00D86880"/>
    <w:rsid w:val="00D87E00"/>
    <w:rsid w:val="00D9099B"/>
    <w:rsid w:val="00D9134D"/>
    <w:rsid w:val="00D92834"/>
    <w:rsid w:val="00D93AAA"/>
    <w:rsid w:val="00D96052"/>
    <w:rsid w:val="00D96DDE"/>
    <w:rsid w:val="00D96E86"/>
    <w:rsid w:val="00D9729F"/>
    <w:rsid w:val="00DA22D0"/>
    <w:rsid w:val="00DA2E6C"/>
    <w:rsid w:val="00DA7A03"/>
    <w:rsid w:val="00DB0E9E"/>
    <w:rsid w:val="00DB1818"/>
    <w:rsid w:val="00DB1B9E"/>
    <w:rsid w:val="00DC0048"/>
    <w:rsid w:val="00DC1982"/>
    <w:rsid w:val="00DC309B"/>
    <w:rsid w:val="00DC3B0A"/>
    <w:rsid w:val="00DC3F17"/>
    <w:rsid w:val="00DC4DA2"/>
    <w:rsid w:val="00DC5C35"/>
    <w:rsid w:val="00DC5DCE"/>
    <w:rsid w:val="00DC746B"/>
    <w:rsid w:val="00DD1AD5"/>
    <w:rsid w:val="00DD4EDC"/>
    <w:rsid w:val="00DD6D45"/>
    <w:rsid w:val="00DE09E4"/>
    <w:rsid w:val="00DE48CB"/>
    <w:rsid w:val="00DE7768"/>
    <w:rsid w:val="00DF1381"/>
    <w:rsid w:val="00DF15DB"/>
    <w:rsid w:val="00DF1831"/>
    <w:rsid w:val="00DF5727"/>
    <w:rsid w:val="00DF62CD"/>
    <w:rsid w:val="00E00083"/>
    <w:rsid w:val="00E00208"/>
    <w:rsid w:val="00E01AFD"/>
    <w:rsid w:val="00E033DA"/>
    <w:rsid w:val="00E04ADD"/>
    <w:rsid w:val="00E1395E"/>
    <w:rsid w:val="00E14D4F"/>
    <w:rsid w:val="00E219E9"/>
    <w:rsid w:val="00E24A12"/>
    <w:rsid w:val="00E25749"/>
    <w:rsid w:val="00E34A13"/>
    <w:rsid w:val="00E356EE"/>
    <w:rsid w:val="00E35FF2"/>
    <w:rsid w:val="00E36B51"/>
    <w:rsid w:val="00E40DF3"/>
    <w:rsid w:val="00E4140E"/>
    <w:rsid w:val="00E41FCD"/>
    <w:rsid w:val="00E42922"/>
    <w:rsid w:val="00E44CFD"/>
    <w:rsid w:val="00E459FF"/>
    <w:rsid w:val="00E45DD1"/>
    <w:rsid w:val="00E476DA"/>
    <w:rsid w:val="00E52DA3"/>
    <w:rsid w:val="00E52F0C"/>
    <w:rsid w:val="00E55DAA"/>
    <w:rsid w:val="00E57BC0"/>
    <w:rsid w:val="00E6014C"/>
    <w:rsid w:val="00E63904"/>
    <w:rsid w:val="00E72E8E"/>
    <w:rsid w:val="00E74614"/>
    <w:rsid w:val="00E76390"/>
    <w:rsid w:val="00E7715D"/>
    <w:rsid w:val="00E774F2"/>
    <w:rsid w:val="00E77645"/>
    <w:rsid w:val="00E77C93"/>
    <w:rsid w:val="00E811D6"/>
    <w:rsid w:val="00E81684"/>
    <w:rsid w:val="00E8200E"/>
    <w:rsid w:val="00E8292F"/>
    <w:rsid w:val="00E830C7"/>
    <w:rsid w:val="00E843DC"/>
    <w:rsid w:val="00E87733"/>
    <w:rsid w:val="00E878BF"/>
    <w:rsid w:val="00E902E9"/>
    <w:rsid w:val="00E91541"/>
    <w:rsid w:val="00E939DB"/>
    <w:rsid w:val="00E946B0"/>
    <w:rsid w:val="00E95E4C"/>
    <w:rsid w:val="00E964B0"/>
    <w:rsid w:val="00E974B5"/>
    <w:rsid w:val="00E975A6"/>
    <w:rsid w:val="00E978A1"/>
    <w:rsid w:val="00EA1DA0"/>
    <w:rsid w:val="00EA20FA"/>
    <w:rsid w:val="00EA4D5D"/>
    <w:rsid w:val="00EA7F63"/>
    <w:rsid w:val="00EB0477"/>
    <w:rsid w:val="00EB47BD"/>
    <w:rsid w:val="00EB5B51"/>
    <w:rsid w:val="00EB74D0"/>
    <w:rsid w:val="00EC1D63"/>
    <w:rsid w:val="00EC4A25"/>
    <w:rsid w:val="00EC5107"/>
    <w:rsid w:val="00ED1849"/>
    <w:rsid w:val="00ED2CFA"/>
    <w:rsid w:val="00ED447E"/>
    <w:rsid w:val="00ED4844"/>
    <w:rsid w:val="00ED4952"/>
    <w:rsid w:val="00ED5115"/>
    <w:rsid w:val="00ED592E"/>
    <w:rsid w:val="00EE0827"/>
    <w:rsid w:val="00EE4F5D"/>
    <w:rsid w:val="00EE6F10"/>
    <w:rsid w:val="00EF6FF4"/>
    <w:rsid w:val="00F025A2"/>
    <w:rsid w:val="00F03047"/>
    <w:rsid w:val="00F0380B"/>
    <w:rsid w:val="00F068DE"/>
    <w:rsid w:val="00F120CD"/>
    <w:rsid w:val="00F13849"/>
    <w:rsid w:val="00F2015A"/>
    <w:rsid w:val="00F2166D"/>
    <w:rsid w:val="00F22EC7"/>
    <w:rsid w:val="00F2320C"/>
    <w:rsid w:val="00F27E14"/>
    <w:rsid w:val="00F316CB"/>
    <w:rsid w:val="00F31C32"/>
    <w:rsid w:val="00F415BC"/>
    <w:rsid w:val="00F4267D"/>
    <w:rsid w:val="00F4401A"/>
    <w:rsid w:val="00F45B6C"/>
    <w:rsid w:val="00F5311B"/>
    <w:rsid w:val="00F55C45"/>
    <w:rsid w:val="00F56525"/>
    <w:rsid w:val="00F6268E"/>
    <w:rsid w:val="00F626CA"/>
    <w:rsid w:val="00F653B8"/>
    <w:rsid w:val="00F73D3E"/>
    <w:rsid w:val="00F755FD"/>
    <w:rsid w:val="00F75613"/>
    <w:rsid w:val="00F75947"/>
    <w:rsid w:val="00F76486"/>
    <w:rsid w:val="00F7773C"/>
    <w:rsid w:val="00F80324"/>
    <w:rsid w:val="00F81743"/>
    <w:rsid w:val="00F81D83"/>
    <w:rsid w:val="00F824FA"/>
    <w:rsid w:val="00F828FD"/>
    <w:rsid w:val="00F833A4"/>
    <w:rsid w:val="00F86B6F"/>
    <w:rsid w:val="00F91629"/>
    <w:rsid w:val="00F92C7B"/>
    <w:rsid w:val="00F95C9D"/>
    <w:rsid w:val="00F96DFC"/>
    <w:rsid w:val="00FA1266"/>
    <w:rsid w:val="00FA6BB8"/>
    <w:rsid w:val="00FA6DB9"/>
    <w:rsid w:val="00FA6E9C"/>
    <w:rsid w:val="00FB22C9"/>
    <w:rsid w:val="00FB266A"/>
    <w:rsid w:val="00FB487F"/>
    <w:rsid w:val="00FB6C89"/>
    <w:rsid w:val="00FB7DD6"/>
    <w:rsid w:val="00FC1192"/>
    <w:rsid w:val="00FD004A"/>
    <w:rsid w:val="00FD0206"/>
    <w:rsid w:val="00FD0345"/>
    <w:rsid w:val="00FD201F"/>
    <w:rsid w:val="00FD2343"/>
    <w:rsid w:val="00FD4C2E"/>
    <w:rsid w:val="00FE142E"/>
    <w:rsid w:val="00FE6F12"/>
    <w:rsid w:val="00FE7341"/>
    <w:rsid w:val="00FF0806"/>
    <w:rsid w:val="00FF22A8"/>
    <w:rsid w:val="00FF3908"/>
    <w:rsid w:val="00FF4EA6"/>
    <w:rsid w:val="00FF5536"/>
    <w:rsid w:val="00FF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2CDC9D"/>
  <w15:chartTrackingRefBased/>
  <w15:docId w15:val="{558CEC70-AE19-42DA-AF41-D18AF0E9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5" w:qFormat="1"/>
    <w:lsdException w:name="List Bullet 2"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EE0"/>
    <w:pPr>
      <w:overflowPunct w:val="0"/>
      <w:autoSpaceDE w:val="0"/>
      <w:autoSpaceDN w:val="0"/>
      <w:adjustRightInd w:val="0"/>
      <w:spacing w:after="180"/>
      <w:textAlignment w:val="baseline"/>
    </w:pPr>
  </w:style>
  <w:style w:type="paragraph" w:styleId="Heading1">
    <w:name w:val="heading 1"/>
    <w:next w:val="Normal"/>
    <w:qFormat/>
    <w:rsid w:val="00212EE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212EE0"/>
    <w:pPr>
      <w:pBdr>
        <w:top w:val="none" w:sz="0" w:space="0" w:color="auto"/>
      </w:pBdr>
      <w:spacing w:before="180"/>
      <w:outlineLvl w:val="1"/>
    </w:pPr>
    <w:rPr>
      <w:sz w:val="32"/>
    </w:rPr>
  </w:style>
  <w:style w:type="paragraph" w:styleId="Heading3">
    <w:name w:val="heading 3"/>
    <w:basedOn w:val="Heading2"/>
    <w:next w:val="Normal"/>
    <w:link w:val="Heading3Char"/>
    <w:qFormat/>
    <w:rsid w:val="00212EE0"/>
    <w:pPr>
      <w:spacing w:before="120"/>
      <w:outlineLvl w:val="2"/>
    </w:pPr>
    <w:rPr>
      <w:sz w:val="28"/>
    </w:rPr>
  </w:style>
  <w:style w:type="paragraph" w:styleId="Heading4">
    <w:name w:val="heading 4"/>
    <w:basedOn w:val="Heading3"/>
    <w:next w:val="Normal"/>
    <w:link w:val="Heading4Char"/>
    <w:qFormat/>
    <w:rsid w:val="00212EE0"/>
    <w:pPr>
      <w:ind w:left="1418" w:hanging="1418"/>
      <w:outlineLvl w:val="3"/>
    </w:pPr>
    <w:rPr>
      <w:sz w:val="24"/>
    </w:rPr>
  </w:style>
  <w:style w:type="paragraph" w:styleId="Heading5">
    <w:name w:val="heading 5"/>
    <w:basedOn w:val="Heading4"/>
    <w:next w:val="Normal"/>
    <w:qFormat/>
    <w:rsid w:val="00212EE0"/>
    <w:pPr>
      <w:ind w:left="1701" w:hanging="1701"/>
      <w:outlineLvl w:val="4"/>
    </w:pPr>
    <w:rPr>
      <w:sz w:val="22"/>
    </w:rPr>
  </w:style>
  <w:style w:type="paragraph" w:styleId="Heading6">
    <w:name w:val="heading 6"/>
    <w:basedOn w:val="Normal"/>
    <w:next w:val="Normal"/>
    <w:semiHidden/>
    <w:qFormat/>
    <w:rsid w:val="00212EE0"/>
    <w:pPr>
      <w:keepNext/>
      <w:keepLines/>
      <w:numPr>
        <w:ilvl w:val="5"/>
        <w:numId w:val="26"/>
      </w:numPr>
      <w:spacing w:before="120"/>
      <w:outlineLvl w:val="5"/>
    </w:pPr>
    <w:rPr>
      <w:rFonts w:ascii="Arial" w:hAnsi="Arial"/>
      <w:lang w:val="x-none"/>
    </w:rPr>
  </w:style>
  <w:style w:type="paragraph" w:styleId="Heading7">
    <w:name w:val="heading 7"/>
    <w:basedOn w:val="Normal"/>
    <w:next w:val="Normal"/>
    <w:semiHidden/>
    <w:qFormat/>
    <w:rsid w:val="00212EE0"/>
    <w:pPr>
      <w:keepNext/>
      <w:keepLines/>
      <w:numPr>
        <w:ilvl w:val="6"/>
        <w:numId w:val="26"/>
      </w:numPr>
      <w:spacing w:before="120"/>
      <w:outlineLvl w:val="6"/>
    </w:pPr>
    <w:rPr>
      <w:rFonts w:ascii="Arial" w:hAnsi="Arial"/>
      <w:lang w:val="x-none"/>
    </w:rPr>
  </w:style>
  <w:style w:type="paragraph" w:styleId="Heading8">
    <w:name w:val="heading 8"/>
    <w:basedOn w:val="Heading1"/>
    <w:next w:val="Normal"/>
    <w:qFormat/>
    <w:rsid w:val="00212EE0"/>
    <w:pPr>
      <w:ind w:left="0" w:firstLine="0"/>
      <w:outlineLvl w:val="7"/>
    </w:pPr>
  </w:style>
  <w:style w:type="paragraph" w:styleId="Heading9">
    <w:name w:val="heading 9"/>
    <w:basedOn w:val="Heading8"/>
    <w:next w:val="Normal"/>
    <w:qFormat/>
    <w:rsid w:val="00212EE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2EE0"/>
    <w:pPr>
      <w:spacing w:after="120"/>
    </w:p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table" w:styleId="GridTable1Light">
    <w:name w:val="Grid Table 1 Light"/>
    <w:basedOn w:val="TableNormal"/>
    <w:uiPriority w:val="46"/>
    <w:rsid w:val="00212EE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ZGSM">
    <w:name w:val="ZGSM"/>
    <w:rsid w:val="00212EE0"/>
  </w:style>
  <w:style w:type="paragraph" w:styleId="Index1">
    <w:name w:val="index 1"/>
    <w:basedOn w:val="Normal"/>
    <w:next w:val="Normal"/>
    <w:autoRedefine/>
    <w:rsid w:val="00212EE0"/>
    <w:pPr>
      <w:ind w:left="200" w:hanging="200"/>
    </w:pPr>
  </w:style>
  <w:style w:type="paragraph" w:styleId="List">
    <w:name w:val="List"/>
    <w:basedOn w:val="Normal"/>
    <w:rsid w:val="00212EE0"/>
    <w:pPr>
      <w:ind w:left="283" w:hanging="283"/>
      <w:contextualSpacing/>
    </w:pPr>
  </w:style>
  <w:style w:type="paragraph" w:styleId="List2">
    <w:name w:val="List 2"/>
    <w:basedOn w:val="Normal"/>
    <w:rsid w:val="00212EE0"/>
    <w:pPr>
      <w:ind w:left="566" w:hanging="283"/>
      <w:contextualSpacing/>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table" w:styleId="GridTable1Light-Accent1">
    <w:name w:val="Grid Table 1 Light Accent 1"/>
    <w:basedOn w:val="TableNormal"/>
    <w:uiPriority w:val="46"/>
    <w:rsid w:val="00212EE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TT">
    <w:name w:val="TT"/>
    <w:basedOn w:val="Heading1"/>
    <w:next w:val="Normal"/>
    <w:rsid w:val="00212EE0"/>
    <w:pPr>
      <w:outlineLvl w:val="9"/>
    </w:pPr>
  </w:style>
  <w:style w:type="table" w:styleId="PlainTable1">
    <w:name w:val="Plain Table 1"/>
    <w:basedOn w:val="TableNormal"/>
    <w:uiPriority w:val="41"/>
    <w:rsid w:val="00212EE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
    <w:name w:val="NO"/>
    <w:basedOn w:val="Normal"/>
    <w:link w:val="NOChar"/>
    <w:qFormat/>
    <w:rsid w:val="00212EE0"/>
    <w:pPr>
      <w:keepLines/>
      <w:ind w:left="1135" w:hanging="851"/>
    </w:pPr>
  </w:style>
  <w:style w:type="table" w:styleId="PlainTable2">
    <w:name w:val="Plain Table 2"/>
    <w:basedOn w:val="TableNormal"/>
    <w:uiPriority w:val="42"/>
    <w:rsid w:val="00212EE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R">
    <w:name w:val="TAR"/>
    <w:basedOn w:val="TAL"/>
    <w:rsid w:val="00212EE0"/>
    <w:pPr>
      <w:jc w:val="right"/>
    </w:pPr>
  </w:style>
  <w:style w:type="paragraph" w:customStyle="1" w:styleId="TAL">
    <w:name w:val="TAL"/>
    <w:basedOn w:val="Normal"/>
    <w:rsid w:val="00212EE0"/>
    <w:pPr>
      <w:keepNext/>
      <w:keepLines/>
      <w:spacing w:after="0"/>
    </w:pPr>
    <w:rPr>
      <w:rFonts w:ascii="Arial" w:hAnsi="Arial"/>
      <w:sz w:val="18"/>
    </w:rPr>
  </w:style>
  <w:style w:type="paragraph" w:customStyle="1" w:styleId="TAH">
    <w:name w:val="TAH"/>
    <w:basedOn w:val="TAC"/>
    <w:rsid w:val="00212EE0"/>
    <w:rPr>
      <w:b/>
    </w:rPr>
  </w:style>
  <w:style w:type="paragraph" w:customStyle="1" w:styleId="TAC">
    <w:name w:val="TAC"/>
    <w:basedOn w:val="TAL"/>
    <w:rsid w:val="00212EE0"/>
    <w:pPr>
      <w:jc w:val="center"/>
    </w:pPr>
  </w:style>
  <w:style w:type="table" w:styleId="LightGrid">
    <w:name w:val="Light Grid"/>
    <w:basedOn w:val="TableNormal"/>
    <w:uiPriority w:val="62"/>
    <w:semiHidden/>
    <w:unhideWhenUsed/>
    <w:rsid w:val="00212EE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EX">
    <w:name w:val="EX"/>
    <w:basedOn w:val="Normal"/>
    <w:rsid w:val="00212EE0"/>
    <w:pPr>
      <w:keepLines/>
      <w:ind w:left="1702" w:hanging="1418"/>
    </w:pPr>
  </w:style>
  <w:style w:type="paragraph" w:customStyle="1" w:styleId="FP">
    <w:name w:val="FP"/>
    <w:basedOn w:val="Normal"/>
    <w:rsid w:val="00212EE0"/>
    <w:pPr>
      <w:spacing w:after="0"/>
    </w:pPr>
  </w:style>
  <w:style w:type="table" w:styleId="PlainTable3">
    <w:name w:val="Plain Table 3"/>
    <w:basedOn w:val="TableNormal"/>
    <w:uiPriority w:val="43"/>
    <w:rsid w:val="00212EE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EW">
    <w:name w:val="EW"/>
    <w:basedOn w:val="EX"/>
    <w:rsid w:val="00212EE0"/>
    <w:pPr>
      <w:spacing w:after="0"/>
    </w:pPr>
  </w:style>
  <w:style w:type="paragraph" w:customStyle="1" w:styleId="B1">
    <w:name w:val="B1"/>
    <w:basedOn w:val="List"/>
    <w:link w:val="B1Char"/>
    <w:rsid w:val="00212EE0"/>
    <w:pPr>
      <w:ind w:left="568" w:hanging="284"/>
      <w:contextualSpacing w:val="0"/>
    </w:pPr>
  </w:style>
  <w:style w:type="paragraph" w:styleId="List3">
    <w:name w:val="List 3"/>
    <w:basedOn w:val="Normal"/>
    <w:rsid w:val="00212EE0"/>
    <w:pPr>
      <w:ind w:left="849" w:hanging="283"/>
      <w:contextualSpacing/>
    </w:pPr>
  </w:style>
  <w:style w:type="paragraph" w:customStyle="1" w:styleId="B4">
    <w:name w:val="B4"/>
    <w:basedOn w:val="List4"/>
    <w:rsid w:val="00212EE0"/>
    <w:pPr>
      <w:ind w:left="1418" w:hanging="284"/>
      <w:contextualSpacing w:val="0"/>
    </w:pPr>
  </w:style>
  <w:style w:type="paragraph" w:customStyle="1" w:styleId="EditorsNote">
    <w:name w:val="Editor's Note"/>
    <w:basedOn w:val="NO"/>
    <w:link w:val="EditorsNoteChar"/>
    <w:rsid w:val="00212EE0"/>
    <w:rPr>
      <w:color w:val="FF0000"/>
    </w:rPr>
  </w:style>
  <w:style w:type="paragraph" w:customStyle="1" w:styleId="TH">
    <w:name w:val="TH"/>
    <w:basedOn w:val="Normal"/>
    <w:link w:val="THChar"/>
    <w:rsid w:val="00212EE0"/>
    <w:pPr>
      <w:keepNext/>
      <w:keepLines/>
      <w:spacing w:before="60"/>
      <w:jc w:val="center"/>
    </w:pPr>
    <w:rPr>
      <w:rFonts w:ascii="Arial" w:hAnsi="Arial"/>
      <w:b/>
    </w:rPr>
  </w:style>
  <w:style w:type="paragraph" w:customStyle="1" w:styleId="ZA">
    <w:name w:val="ZA"/>
    <w:rsid w:val="00212EE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12EE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212EE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212EE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212EE0"/>
    <w:pPr>
      <w:ind w:left="851" w:hanging="851"/>
    </w:pPr>
  </w:style>
  <w:style w:type="paragraph" w:styleId="List4">
    <w:name w:val="List 4"/>
    <w:basedOn w:val="Normal"/>
    <w:rsid w:val="00212EE0"/>
    <w:pPr>
      <w:ind w:left="1132" w:hanging="283"/>
      <w:contextualSpacing/>
    </w:pPr>
  </w:style>
  <w:style w:type="paragraph" w:customStyle="1" w:styleId="TF">
    <w:name w:val="TF"/>
    <w:basedOn w:val="TH"/>
    <w:link w:val="TFChar"/>
    <w:rsid w:val="00212EE0"/>
    <w:pPr>
      <w:keepNext w:val="0"/>
      <w:spacing w:before="0" w:after="240"/>
    </w:pPr>
  </w:style>
  <w:style w:type="paragraph" w:customStyle="1" w:styleId="B5">
    <w:name w:val="B5"/>
    <w:basedOn w:val="List5"/>
    <w:rsid w:val="00212EE0"/>
    <w:pPr>
      <w:ind w:left="1702" w:hanging="284"/>
      <w:contextualSpacing w:val="0"/>
    </w:pPr>
  </w:style>
  <w:style w:type="paragraph" w:customStyle="1" w:styleId="B2">
    <w:name w:val="B2"/>
    <w:basedOn w:val="List2"/>
    <w:rsid w:val="00212EE0"/>
    <w:pPr>
      <w:ind w:left="851" w:hanging="284"/>
      <w:contextualSpacing w:val="0"/>
    </w:pPr>
  </w:style>
  <w:style w:type="paragraph" w:customStyle="1" w:styleId="B3">
    <w:name w:val="B3"/>
    <w:basedOn w:val="List3"/>
    <w:rsid w:val="00212EE0"/>
    <w:pPr>
      <w:ind w:left="1135" w:hanging="284"/>
      <w:contextualSpacing w:val="0"/>
    </w:pPr>
  </w:style>
  <w:style w:type="character" w:customStyle="1" w:styleId="BodyTextChar">
    <w:name w:val="Body Text Char"/>
    <w:link w:val="BodyText"/>
    <w:rsid w:val="00212EE0"/>
    <w:rPr>
      <w:lang w:eastAsia="en-US"/>
    </w:rPr>
  </w:style>
  <w:style w:type="table" w:styleId="ColorfulGrid">
    <w:name w:val="Colorful Grid"/>
    <w:basedOn w:val="TableNormal"/>
    <w:uiPriority w:val="73"/>
    <w:semiHidden/>
    <w:unhideWhenUsed/>
    <w:rsid w:val="00212EE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List5">
    <w:name w:val="List 5"/>
    <w:basedOn w:val="Normal"/>
    <w:qFormat/>
    <w:rsid w:val="00212EE0"/>
    <w:pPr>
      <w:ind w:left="1415" w:hanging="283"/>
      <w:contextualSpacing/>
    </w:pPr>
  </w:style>
  <w:style w:type="paragraph" w:customStyle="1" w:styleId="ZV">
    <w:name w:val="ZV"/>
    <w:basedOn w:val="ZU"/>
    <w:rsid w:val="00212EE0"/>
    <w:pPr>
      <w:framePr w:wrap="notBeside" w:y="16161"/>
    </w:pPr>
  </w:style>
  <w:style w:type="table" w:styleId="ColorfulGrid-Accent1">
    <w:name w:val="Colorful Grid Accent 1"/>
    <w:basedOn w:val="TableNormal"/>
    <w:uiPriority w:val="73"/>
    <w:semiHidden/>
    <w:unhideWhenUsed/>
    <w:rsid w:val="00212EE0"/>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paragraph" w:customStyle="1" w:styleId="Guidance">
    <w:name w:val="Guidance"/>
    <w:basedOn w:val="Normal"/>
    <w:rPr>
      <w:i/>
      <w:color w:val="0000FF"/>
    </w:rPr>
  </w:style>
  <w:style w:type="table" w:styleId="ColorfulGrid-Accent2">
    <w:name w:val="Colorful Grid Accent 2"/>
    <w:basedOn w:val="TableNormal"/>
    <w:uiPriority w:val="73"/>
    <w:semiHidden/>
    <w:unhideWhenUsed/>
    <w:rsid w:val="00212EE0"/>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unhideWhenUsed/>
    <w:rsid w:val="00212EE0"/>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character" w:customStyle="1" w:styleId="B1Char">
    <w:name w:val="B1 Char"/>
    <w:link w:val="B1"/>
    <w:qFormat/>
    <w:rsid w:val="004125BA"/>
  </w:style>
  <w:style w:type="character" w:customStyle="1" w:styleId="EditorsNoteChar">
    <w:name w:val="Editor's Note Char"/>
    <w:aliases w:val="EN Char"/>
    <w:link w:val="EditorsNote"/>
    <w:locked/>
    <w:rsid w:val="00575F58"/>
    <w:rPr>
      <w:color w:val="FF0000"/>
    </w:rPr>
  </w:style>
  <w:style w:type="character" w:customStyle="1" w:styleId="NOChar">
    <w:name w:val="NO Char"/>
    <w:link w:val="NO"/>
    <w:qFormat/>
    <w:rsid w:val="00575F58"/>
  </w:style>
  <w:style w:type="character" w:customStyle="1" w:styleId="TFChar">
    <w:name w:val="TF Char"/>
    <w:link w:val="TF"/>
    <w:rsid w:val="00010807"/>
    <w:rPr>
      <w:rFonts w:ascii="Arial" w:hAnsi="Arial"/>
      <w:b/>
    </w:rPr>
  </w:style>
  <w:style w:type="character" w:customStyle="1" w:styleId="Heading2Char">
    <w:name w:val="Heading 2 Char"/>
    <w:link w:val="Heading2"/>
    <w:qFormat/>
    <w:rsid w:val="007309AE"/>
    <w:rPr>
      <w:rFonts w:ascii="Arial" w:hAnsi="Arial"/>
      <w:sz w:val="32"/>
    </w:rPr>
  </w:style>
  <w:style w:type="table" w:styleId="ListTable1Light">
    <w:name w:val="List Table 1 Light"/>
    <w:basedOn w:val="TableNormal"/>
    <w:uiPriority w:val="46"/>
    <w:rsid w:val="00212EE0"/>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3Char">
    <w:name w:val="Heading 3 Char"/>
    <w:link w:val="Heading3"/>
    <w:rsid w:val="00B37AB9"/>
    <w:rPr>
      <w:rFonts w:ascii="Arial" w:hAnsi="Arial"/>
      <w:sz w:val="28"/>
    </w:rPr>
  </w:style>
  <w:style w:type="character" w:styleId="CommentReference">
    <w:name w:val="annotation reference"/>
    <w:rsid w:val="0092544B"/>
    <w:rPr>
      <w:sz w:val="16"/>
      <w:szCs w:val="16"/>
    </w:rPr>
  </w:style>
  <w:style w:type="table" w:styleId="DarkList">
    <w:name w:val="Dark List"/>
    <w:basedOn w:val="TableNormal"/>
    <w:uiPriority w:val="70"/>
    <w:semiHidden/>
    <w:unhideWhenUsed/>
    <w:rsid w:val="00212EE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12EE0"/>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2">
    <w:name w:val="Dark List Accent 2"/>
    <w:basedOn w:val="TableNormal"/>
    <w:uiPriority w:val="70"/>
    <w:semiHidden/>
    <w:unhideWhenUsed/>
    <w:rsid w:val="00212EE0"/>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unhideWhenUsed/>
    <w:rsid w:val="00212EE0"/>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LightGrid-Accent1">
    <w:name w:val="Light Grid Accent 1"/>
    <w:basedOn w:val="TableNormal"/>
    <w:uiPriority w:val="62"/>
    <w:semiHidden/>
    <w:unhideWhenUsed/>
    <w:rsid w:val="00212EE0"/>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TableGrid">
    <w:name w:val="Table Grid"/>
    <w:basedOn w:val="TableNormal"/>
    <w:rsid w:val="00EC1D63"/>
    <w:rPr>
      <w:rFonts w:eastAsia="SimSun"/>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EC1D63"/>
    <w:rPr>
      <w:rFonts w:ascii="Arial" w:hAnsi="Arial"/>
      <w:b/>
    </w:rPr>
  </w:style>
  <w:style w:type="paragraph" w:styleId="Revision">
    <w:name w:val="Revision"/>
    <w:hidden/>
    <w:uiPriority w:val="99"/>
    <w:semiHidden/>
    <w:rsid w:val="00E91541"/>
    <w:rPr>
      <w:lang w:eastAsia="en-US"/>
    </w:rPr>
  </w:style>
  <w:style w:type="character" w:styleId="Hyperlink">
    <w:name w:val="Hyperlink"/>
    <w:rsid w:val="00283301"/>
    <w:rPr>
      <w:color w:val="0000FF"/>
      <w:u w:val="single"/>
    </w:rPr>
  </w:style>
  <w:style w:type="character" w:customStyle="1" w:styleId="Heading4Char">
    <w:name w:val="Heading 4 Char"/>
    <w:link w:val="Heading4"/>
    <w:rsid w:val="00E964B0"/>
    <w:rPr>
      <w:rFonts w:ascii="Arial" w:hAnsi="Arial"/>
      <w:sz w:val="24"/>
    </w:rPr>
  </w:style>
  <w:style w:type="table" w:styleId="ColorfulGrid-Accent4">
    <w:name w:val="Colorful Grid Accent 4"/>
    <w:basedOn w:val="TableNormal"/>
    <w:uiPriority w:val="73"/>
    <w:semiHidden/>
    <w:unhideWhenUsed/>
    <w:rsid w:val="00212EE0"/>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paragraph" w:customStyle="1" w:styleId="EQ">
    <w:name w:val="EQ"/>
    <w:basedOn w:val="Normal"/>
    <w:next w:val="Normal"/>
    <w:rsid w:val="00212EE0"/>
    <w:pPr>
      <w:keepLines/>
      <w:tabs>
        <w:tab w:val="center" w:pos="4536"/>
        <w:tab w:val="right" w:pos="9072"/>
      </w:tabs>
    </w:pPr>
    <w:rPr>
      <w:noProof/>
    </w:rPr>
  </w:style>
  <w:style w:type="paragraph" w:customStyle="1" w:styleId="H6">
    <w:name w:val="H6"/>
    <w:basedOn w:val="Heading5"/>
    <w:next w:val="Normal"/>
    <w:rsid w:val="00212EE0"/>
    <w:pPr>
      <w:ind w:left="1985" w:hanging="1985"/>
      <w:outlineLvl w:val="9"/>
    </w:pPr>
    <w:rPr>
      <w:sz w:val="20"/>
    </w:rPr>
  </w:style>
  <w:style w:type="paragraph" w:customStyle="1" w:styleId="Default">
    <w:name w:val="Default"/>
    <w:rsid w:val="004F578C"/>
    <w:pPr>
      <w:autoSpaceDE w:val="0"/>
      <w:autoSpaceDN w:val="0"/>
      <w:adjustRightInd w:val="0"/>
    </w:pPr>
    <w:rPr>
      <w:color w:val="000000"/>
      <w:sz w:val="24"/>
      <w:szCs w:val="24"/>
      <w:lang w:val="en-US" w:eastAsia="ja-JP"/>
    </w:rPr>
  </w:style>
  <w:style w:type="paragraph" w:styleId="NormalWeb">
    <w:name w:val="Normal (Web)"/>
    <w:basedOn w:val="Normal"/>
    <w:uiPriority w:val="99"/>
    <w:rsid w:val="004D73F0"/>
    <w:pPr>
      <w:spacing w:before="100" w:beforeAutospacing="1" w:after="100" w:afterAutospacing="1"/>
    </w:pPr>
    <w:rPr>
      <w:rFonts w:ascii="Malgun Gothic" w:eastAsia="Malgun Gothic" w:hAnsi="Malgun Gothic"/>
      <w:sz w:val="24"/>
      <w:szCs w:val="24"/>
      <w:lang w:val="en-US" w:eastAsia="zh-CN"/>
    </w:rPr>
  </w:style>
  <w:style w:type="paragraph" w:styleId="ListBullet2">
    <w:name w:val="List Bullet 2"/>
    <w:basedOn w:val="Normal"/>
    <w:qFormat/>
    <w:rsid w:val="00212EE0"/>
    <w:pPr>
      <w:spacing w:line="276" w:lineRule="auto"/>
      <w:ind w:left="851" w:hanging="284"/>
    </w:pPr>
    <w:rPr>
      <w:rFonts w:eastAsia="MS Mincho"/>
    </w:rPr>
  </w:style>
  <w:style w:type="table" w:styleId="ListTable1Light-Accent1">
    <w:name w:val="List Table 1 Light Accent 1"/>
    <w:basedOn w:val="TableNormal"/>
    <w:uiPriority w:val="46"/>
    <w:rsid w:val="00212EE0"/>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212EE0"/>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212EE0"/>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212EE0"/>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212EE0"/>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212EE0"/>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ColorfulGrid-Accent5">
    <w:name w:val="Colorful Grid Accent 5"/>
    <w:basedOn w:val="TableNormal"/>
    <w:uiPriority w:val="73"/>
    <w:semiHidden/>
    <w:unhideWhenUsed/>
    <w:rsid w:val="00212EE0"/>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6">
    <w:name w:val="Colorful Grid Accent 6"/>
    <w:basedOn w:val="TableNormal"/>
    <w:uiPriority w:val="73"/>
    <w:semiHidden/>
    <w:unhideWhenUsed/>
    <w:rsid w:val="00212EE0"/>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unhideWhenUsed/>
    <w:rsid w:val="00212EE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12EE0"/>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2">
    <w:name w:val="Colorful List Accent 2"/>
    <w:basedOn w:val="TableNormal"/>
    <w:uiPriority w:val="72"/>
    <w:semiHidden/>
    <w:unhideWhenUsed/>
    <w:rsid w:val="00212EE0"/>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unhideWhenUsed/>
    <w:rsid w:val="00212EE0"/>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unhideWhenUsed/>
    <w:rsid w:val="00212EE0"/>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unhideWhenUsed/>
    <w:rsid w:val="00212EE0"/>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6">
    <w:name w:val="Colorful List Accent 6"/>
    <w:basedOn w:val="TableNormal"/>
    <w:uiPriority w:val="72"/>
    <w:semiHidden/>
    <w:unhideWhenUsed/>
    <w:rsid w:val="00212EE0"/>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unhideWhenUsed/>
    <w:rsid w:val="00212EE0"/>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12EE0"/>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12EE0"/>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12EE0"/>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unhideWhenUsed/>
    <w:rsid w:val="00212EE0"/>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12EE0"/>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12EE0"/>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Accent4">
    <w:name w:val="Dark List Accent 4"/>
    <w:basedOn w:val="TableNormal"/>
    <w:uiPriority w:val="70"/>
    <w:semiHidden/>
    <w:unhideWhenUsed/>
    <w:rsid w:val="00212EE0"/>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212EE0"/>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6">
    <w:name w:val="Dark List Accent 6"/>
    <w:basedOn w:val="TableNormal"/>
    <w:uiPriority w:val="70"/>
    <w:semiHidden/>
    <w:unhideWhenUsed/>
    <w:rsid w:val="00212EE0"/>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GridTable1Light-Accent2">
    <w:name w:val="Grid Table 1 Light Accent 2"/>
    <w:basedOn w:val="TableNormal"/>
    <w:uiPriority w:val="46"/>
    <w:rsid w:val="00212EE0"/>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2EE0"/>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2EE0"/>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2EE0"/>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2EE0"/>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212EE0"/>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212EE0"/>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212EE0"/>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212EE0"/>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212EE0"/>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212EE0"/>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212EE0"/>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212EE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212EE0"/>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212EE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212EE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212EE0"/>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212EE0"/>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212EE0"/>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212EE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212EE0"/>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212EE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212EE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212EE0"/>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212EE0"/>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212EE0"/>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212EE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212EE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212EE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212EE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212EE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212EE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212EE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212EE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2">
    <w:name w:val="Grid Table 6 Colorful Accent 2"/>
    <w:basedOn w:val="TableNormal"/>
    <w:uiPriority w:val="51"/>
    <w:rsid w:val="00212EE0"/>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212EE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212EE0"/>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212EE0"/>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212EE0"/>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212EE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212EE0"/>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212EE0"/>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212EE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212EE0"/>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212EE0"/>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212EE0"/>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LightGrid-Accent2">
    <w:name w:val="Light Grid Accent 2"/>
    <w:basedOn w:val="TableNormal"/>
    <w:uiPriority w:val="62"/>
    <w:semiHidden/>
    <w:unhideWhenUsed/>
    <w:rsid w:val="00212EE0"/>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unhideWhenUsed/>
    <w:rsid w:val="00212EE0"/>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unhideWhenUsed/>
    <w:rsid w:val="00212EE0"/>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unhideWhenUsed/>
    <w:rsid w:val="00212EE0"/>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6">
    <w:name w:val="Light Grid Accent 6"/>
    <w:basedOn w:val="TableNormal"/>
    <w:uiPriority w:val="62"/>
    <w:semiHidden/>
    <w:unhideWhenUsed/>
    <w:rsid w:val="00212EE0"/>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unhideWhenUsed/>
    <w:rsid w:val="00212EE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12EE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2">
    <w:name w:val="Light List Accent 2"/>
    <w:basedOn w:val="TableNormal"/>
    <w:uiPriority w:val="61"/>
    <w:semiHidden/>
    <w:unhideWhenUsed/>
    <w:rsid w:val="00212EE0"/>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unhideWhenUsed/>
    <w:rsid w:val="00212EE0"/>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unhideWhenUsed/>
    <w:rsid w:val="00212EE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unhideWhenUsed/>
    <w:rsid w:val="00212EE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6">
    <w:name w:val="Light List Accent 6"/>
    <w:basedOn w:val="TableNormal"/>
    <w:uiPriority w:val="61"/>
    <w:semiHidden/>
    <w:unhideWhenUsed/>
    <w:rsid w:val="00212EE0"/>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unhideWhenUsed/>
    <w:rsid w:val="00212EE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12EE0"/>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2">
    <w:name w:val="Light Shading Accent 2"/>
    <w:basedOn w:val="TableNormal"/>
    <w:uiPriority w:val="60"/>
    <w:semiHidden/>
    <w:unhideWhenUsed/>
    <w:rsid w:val="00212EE0"/>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unhideWhenUsed/>
    <w:rsid w:val="00212EE0"/>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unhideWhenUsed/>
    <w:rsid w:val="00212EE0"/>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unhideWhenUsed/>
    <w:rsid w:val="00212EE0"/>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6">
    <w:name w:val="Light Shading Accent 6"/>
    <w:basedOn w:val="TableNormal"/>
    <w:uiPriority w:val="60"/>
    <w:semiHidden/>
    <w:unhideWhenUsed/>
    <w:rsid w:val="00212EE0"/>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stTable2">
    <w:name w:val="List Table 2"/>
    <w:basedOn w:val="TableNormal"/>
    <w:uiPriority w:val="47"/>
    <w:rsid w:val="00212EE0"/>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212EE0"/>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212EE0"/>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212EE0"/>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212EE0"/>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212EE0"/>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212EE0"/>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212EE0"/>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212EE0"/>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212EE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212EE0"/>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212EE0"/>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212EE0"/>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212EE0"/>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212EE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212EE0"/>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212EE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212EE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212EE0"/>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212EE0"/>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212EE0"/>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212EE0"/>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2EE0"/>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2EE0"/>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2EE0"/>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2EE0"/>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2EE0"/>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2EE0"/>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2EE0"/>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212EE0"/>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212EE0"/>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212EE0"/>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212EE0"/>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212EE0"/>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212EE0"/>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212EE0"/>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2EE0"/>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2EE0"/>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2EE0"/>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2EE0"/>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2EE0"/>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2EE0"/>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12EE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12EE0"/>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2">
    <w:name w:val="Medium Grid 1 Accent 2"/>
    <w:basedOn w:val="TableNormal"/>
    <w:uiPriority w:val="67"/>
    <w:semiHidden/>
    <w:unhideWhenUsed/>
    <w:rsid w:val="00212EE0"/>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unhideWhenUsed/>
    <w:rsid w:val="00212EE0"/>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unhideWhenUsed/>
    <w:rsid w:val="00212EE0"/>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unhideWhenUsed/>
    <w:rsid w:val="00212EE0"/>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6">
    <w:name w:val="Medium Grid 1 Accent 6"/>
    <w:basedOn w:val="TableNormal"/>
    <w:uiPriority w:val="67"/>
    <w:semiHidden/>
    <w:unhideWhenUsed/>
    <w:rsid w:val="00212EE0"/>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unhideWhenUsed/>
    <w:rsid w:val="00212EE0"/>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12EE0"/>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12EE0"/>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12EE0"/>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12EE0"/>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12EE0"/>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12EE0"/>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unhideWhenUsed/>
    <w:rsid w:val="00212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12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2">
    <w:name w:val="Medium Grid 3 Accent 2"/>
    <w:basedOn w:val="TableNormal"/>
    <w:uiPriority w:val="69"/>
    <w:semiHidden/>
    <w:unhideWhenUsed/>
    <w:rsid w:val="00212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unhideWhenUsed/>
    <w:rsid w:val="00212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unhideWhenUsed/>
    <w:rsid w:val="00212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unhideWhenUsed/>
    <w:rsid w:val="00212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6">
    <w:name w:val="Medium Grid 3 Accent 6"/>
    <w:basedOn w:val="TableNormal"/>
    <w:uiPriority w:val="69"/>
    <w:semiHidden/>
    <w:unhideWhenUsed/>
    <w:rsid w:val="00212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unhideWhenUsed/>
    <w:rsid w:val="00212EE0"/>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12EE0"/>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2">
    <w:name w:val="Medium List 1 Accent 2"/>
    <w:basedOn w:val="TableNormal"/>
    <w:uiPriority w:val="65"/>
    <w:semiHidden/>
    <w:unhideWhenUsed/>
    <w:rsid w:val="00212EE0"/>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unhideWhenUsed/>
    <w:rsid w:val="00212EE0"/>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unhideWhenUsed/>
    <w:rsid w:val="00212EE0"/>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unhideWhenUsed/>
    <w:rsid w:val="00212EE0"/>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6">
    <w:name w:val="Medium List 1 Accent 6"/>
    <w:basedOn w:val="TableNormal"/>
    <w:uiPriority w:val="65"/>
    <w:semiHidden/>
    <w:unhideWhenUsed/>
    <w:rsid w:val="00212EE0"/>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unhideWhenUsed/>
    <w:rsid w:val="00212EE0"/>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2EE0"/>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2EE0"/>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2EE0"/>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2EE0"/>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2EE0"/>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2EE0"/>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12EE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2EE0"/>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2EE0"/>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2EE0"/>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2EE0"/>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2EE0"/>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2EE0"/>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2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12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12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12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12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12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12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PlainTable4">
    <w:name w:val="Plain Table 4"/>
    <w:basedOn w:val="TableNormal"/>
    <w:uiPriority w:val="44"/>
    <w:rsid w:val="00212EE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212EE0"/>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rsid w:val="00212EE0"/>
    <w:pPr>
      <w:spacing w:after="1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12EE0"/>
    <w:pPr>
      <w:spacing w:after="1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12EE0"/>
    <w:pPr>
      <w:spacing w:after="1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12EE0"/>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12EE0"/>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12EE0"/>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12EE0"/>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12EE0"/>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12EE0"/>
    <w:pPr>
      <w:spacing w:after="1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12EE0"/>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12EE0"/>
    <w:pPr>
      <w:spacing w:after="1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12EE0"/>
    <w:pPr>
      <w:spacing w:after="1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12EE0"/>
    <w:pPr>
      <w:spacing w:after="1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12EE0"/>
    <w:pPr>
      <w:spacing w:after="1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12EE0"/>
    <w:pPr>
      <w:spacing w:after="1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12EE0"/>
    <w:pPr>
      <w:spacing w:after="1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12EE0"/>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12EE0"/>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12EE0"/>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12EE0"/>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12EE0"/>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12EE0"/>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12EE0"/>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12EE0"/>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12EE0"/>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2EE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rsid w:val="00212EE0"/>
    <w:pPr>
      <w:spacing w:after="1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12EE0"/>
    <w:pPr>
      <w:spacing w:after="1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12EE0"/>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12EE0"/>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12EE0"/>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12EE0"/>
    <w:pPr>
      <w:spacing w:after="1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12EE0"/>
    <w:pPr>
      <w:spacing w:after="1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12EE0"/>
    <w:pPr>
      <w:spacing w:after="1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12EE0"/>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12EE0"/>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12EE0"/>
    <w:pPr>
      <w:spacing w:after="1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12EE0"/>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12EE0"/>
    <w:pPr>
      <w:spacing w:after="1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12EE0"/>
    <w:pPr>
      <w:spacing w:after="1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12EE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12EE0"/>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12EE0"/>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12EE0"/>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D">
    <w:name w:val="LD"/>
    <w:rsid w:val="00212EE0"/>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F">
    <w:name w:val="NF"/>
    <w:basedOn w:val="NO"/>
    <w:rsid w:val="00212EE0"/>
    <w:pPr>
      <w:keepNext/>
      <w:spacing w:after="0"/>
    </w:pPr>
    <w:rPr>
      <w:rFonts w:ascii="Arial" w:hAnsi="Arial"/>
      <w:sz w:val="18"/>
    </w:rPr>
  </w:style>
  <w:style w:type="paragraph" w:customStyle="1" w:styleId="NW">
    <w:name w:val="NW"/>
    <w:basedOn w:val="NO"/>
    <w:rsid w:val="00212EE0"/>
    <w:pPr>
      <w:spacing w:after="0"/>
    </w:pPr>
  </w:style>
  <w:style w:type="paragraph" w:customStyle="1" w:styleId="PL">
    <w:name w:val="PL"/>
    <w:rsid w:val="00212E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styleId="TOC5">
    <w:name w:val="toc 5"/>
    <w:basedOn w:val="Normal"/>
    <w:next w:val="Normal"/>
    <w:autoRedefine/>
    <w:uiPriority w:val="39"/>
    <w:unhideWhenUsed/>
    <w:rsid w:val="00212EE0"/>
    <w:pPr>
      <w:overflowPunct/>
      <w:autoSpaceDE/>
      <w:autoSpaceDN/>
      <w:adjustRightInd/>
      <w:spacing w:after="100" w:line="259" w:lineRule="auto"/>
      <w:ind w:left="880"/>
      <w:textAlignment w:val="auto"/>
    </w:pPr>
    <w:rPr>
      <w:rFonts w:ascii="Calibri" w:hAnsi="Calibri"/>
      <w:sz w:val="22"/>
      <w:szCs w:val="22"/>
    </w:rPr>
  </w:style>
  <w:style w:type="paragraph" w:styleId="TOC6">
    <w:name w:val="toc 6"/>
    <w:basedOn w:val="Normal"/>
    <w:next w:val="Normal"/>
    <w:autoRedefine/>
    <w:uiPriority w:val="39"/>
    <w:unhideWhenUsed/>
    <w:rsid w:val="00212EE0"/>
    <w:pPr>
      <w:overflowPunct/>
      <w:autoSpaceDE/>
      <w:autoSpaceDN/>
      <w:adjustRightInd/>
      <w:spacing w:after="100" w:line="259" w:lineRule="auto"/>
      <w:ind w:left="1100"/>
      <w:textAlignment w:val="auto"/>
    </w:pPr>
    <w:rPr>
      <w:rFonts w:ascii="Calibri" w:hAnsi="Calibri"/>
      <w:sz w:val="22"/>
      <w:szCs w:val="22"/>
    </w:rPr>
  </w:style>
  <w:style w:type="paragraph" w:styleId="TOC7">
    <w:name w:val="toc 7"/>
    <w:basedOn w:val="Normal"/>
    <w:next w:val="Normal"/>
    <w:autoRedefine/>
    <w:uiPriority w:val="39"/>
    <w:unhideWhenUsed/>
    <w:rsid w:val="00212EE0"/>
    <w:pPr>
      <w:overflowPunct/>
      <w:autoSpaceDE/>
      <w:autoSpaceDN/>
      <w:adjustRightInd/>
      <w:spacing w:after="100" w:line="259" w:lineRule="auto"/>
      <w:ind w:left="1320"/>
      <w:textAlignment w:val="auto"/>
    </w:pPr>
    <w:rPr>
      <w:rFonts w:ascii="Calibri" w:hAnsi="Calibri"/>
      <w:sz w:val="22"/>
      <w:szCs w:val="22"/>
    </w:rPr>
  </w:style>
  <w:style w:type="paragraph" w:styleId="Header">
    <w:name w:val="header"/>
    <w:basedOn w:val="Normal"/>
    <w:link w:val="HeaderChar"/>
    <w:rsid w:val="00C646AA"/>
    <w:pPr>
      <w:tabs>
        <w:tab w:val="center" w:pos="4513"/>
        <w:tab w:val="right" w:pos="9026"/>
      </w:tabs>
    </w:pPr>
  </w:style>
  <w:style w:type="character" w:customStyle="1" w:styleId="HeaderChar">
    <w:name w:val="Header Char"/>
    <w:basedOn w:val="DefaultParagraphFont"/>
    <w:link w:val="Header"/>
    <w:rsid w:val="00C646AA"/>
  </w:style>
  <w:style w:type="paragraph" w:styleId="Footer">
    <w:name w:val="footer"/>
    <w:basedOn w:val="Normal"/>
    <w:link w:val="FooterChar"/>
    <w:rsid w:val="00C646AA"/>
    <w:pPr>
      <w:tabs>
        <w:tab w:val="center" w:pos="4513"/>
        <w:tab w:val="right" w:pos="9026"/>
      </w:tabs>
    </w:pPr>
  </w:style>
  <w:style w:type="character" w:customStyle="1" w:styleId="FooterChar">
    <w:name w:val="Footer Char"/>
    <w:basedOn w:val="DefaultParagraphFont"/>
    <w:link w:val="Footer"/>
    <w:rsid w:val="00C646AA"/>
  </w:style>
  <w:style w:type="paragraph" w:customStyle="1" w:styleId="CRCoverPage">
    <w:name w:val="CR Cover Page"/>
    <w:rsid w:val="00C646AA"/>
    <w:pPr>
      <w:spacing w:after="120"/>
    </w:pPr>
    <w:rPr>
      <w:rFonts w:ascii="Arial" w:hAnsi="Arial"/>
      <w:lang w:eastAsia="en-US"/>
    </w:rPr>
  </w:style>
  <w:style w:type="character" w:customStyle="1" w:styleId="ui-provider">
    <w:name w:val="ui-provider"/>
    <w:basedOn w:val="DefaultParagraphFont"/>
    <w:rsid w:val="00396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4477">
      <w:bodyDiv w:val="1"/>
      <w:marLeft w:val="0"/>
      <w:marRight w:val="0"/>
      <w:marTop w:val="0"/>
      <w:marBottom w:val="0"/>
      <w:divBdr>
        <w:top w:val="none" w:sz="0" w:space="0" w:color="auto"/>
        <w:left w:val="none" w:sz="0" w:space="0" w:color="auto"/>
        <w:bottom w:val="none" w:sz="0" w:space="0" w:color="auto"/>
        <w:right w:val="none" w:sz="0" w:space="0" w:color="auto"/>
      </w:divBdr>
    </w:div>
    <w:div w:id="8260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46DCE-21DD-42A3-88DD-EF7B16BC7053}">
  <ds:schemaRefs>
    <ds:schemaRef ds:uri="http://schemas.microsoft.com/sharepoint/v3/contenttype/forms"/>
  </ds:schemaRefs>
</ds:datastoreItem>
</file>

<file path=customXml/itemProps2.xml><?xml version="1.0" encoding="utf-8"?>
<ds:datastoreItem xmlns:ds="http://schemas.openxmlformats.org/officeDocument/2006/customXml" ds:itemID="{E59413AA-0B63-4B90-A752-C13EC980A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E9171-614D-4C33-819E-B467A21D90CD}">
  <ds:schemaRefs>
    <ds:schemaRef ds:uri="http://schemas.openxmlformats.org/officeDocument/2006/bibliography"/>
  </ds:schemaRefs>
</ds:datastoreItem>
</file>

<file path=customXml/itemProps4.xml><?xml version="1.0" encoding="utf-8"?>
<ds:datastoreItem xmlns:ds="http://schemas.openxmlformats.org/officeDocument/2006/customXml" ds:itemID="{13252875-7335-4E6D-83A4-272FF960E8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6226</CharactersWithSpaces>
  <SharedDoc>false</SharedDoc>
  <HyperlinkBase/>
  <HLinks>
    <vt:vector size="852" baseType="variant">
      <vt:variant>
        <vt:i4>4456475</vt:i4>
      </vt:variant>
      <vt:variant>
        <vt:i4>1310</vt:i4>
      </vt:variant>
      <vt:variant>
        <vt:i4>0</vt:i4>
      </vt:variant>
      <vt:variant>
        <vt:i4>5</vt:i4>
      </vt:variant>
      <vt:variant>
        <vt:lpwstr>http://portal.3gpp.org/desktopmodules/WorkItem/WorkItemDetails.aspx?workitemId=790003</vt:lpwstr>
      </vt:variant>
      <vt:variant>
        <vt:lpwstr/>
      </vt:variant>
      <vt:variant>
        <vt:i4>3080251</vt:i4>
      </vt:variant>
      <vt:variant>
        <vt:i4>1307</vt:i4>
      </vt:variant>
      <vt:variant>
        <vt:i4>0</vt:i4>
      </vt:variant>
      <vt:variant>
        <vt:i4>5</vt:i4>
      </vt:variant>
      <vt:variant>
        <vt:lpwstr>http://portal.3gpp.org/desktopmodules/Release/ReleaseDetails.aspx?releaseId=191</vt:lpwstr>
      </vt:variant>
      <vt:variant>
        <vt:lpwstr/>
      </vt:variant>
      <vt:variant>
        <vt:i4>7208999</vt:i4>
      </vt:variant>
      <vt:variant>
        <vt:i4>1304</vt:i4>
      </vt:variant>
      <vt:variant>
        <vt:i4>0</vt:i4>
      </vt:variant>
      <vt:variant>
        <vt:i4>5</vt:i4>
      </vt:variant>
      <vt:variant>
        <vt:lpwstr>http://portal.3gpp.org/desktopmodules/Specifications/SpecificationDetails.aspx?specificationId=3107</vt:lpwstr>
      </vt:variant>
      <vt:variant>
        <vt:lpwstr/>
      </vt:variant>
      <vt:variant>
        <vt:i4>720961</vt:i4>
      </vt:variant>
      <vt:variant>
        <vt:i4>1301</vt:i4>
      </vt:variant>
      <vt:variant>
        <vt:i4>0</vt:i4>
      </vt:variant>
      <vt:variant>
        <vt:i4>5</vt:i4>
      </vt:variant>
      <vt:variant>
        <vt:lpwstr>http://www.3gpp.org/ftp/tsg_sa/WG1_Serv/TSGS1_82_Dubrovnik/Docs/S1-181719.zip</vt:lpwstr>
      </vt:variant>
      <vt:variant>
        <vt:lpwstr/>
      </vt:variant>
      <vt:variant>
        <vt:i4>7208999</vt:i4>
      </vt:variant>
      <vt:variant>
        <vt:i4>1298</vt:i4>
      </vt:variant>
      <vt:variant>
        <vt:i4>0</vt:i4>
      </vt:variant>
      <vt:variant>
        <vt:i4>5</vt:i4>
      </vt:variant>
      <vt:variant>
        <vt:lpwstr>http://portal.3gpp.org/desktopmodules/Specifications/SpecificationDetails.aspx?specificationId=3107</vt:lpwstr>
      </vt:variant>
      <vt:variant>
        <vt:lpwstr/>
      </vt:variant>
      <vt:variant>
        <vt:i4>3080251</vt:i4>
      </vt:variant>
      <vt:variant>
        <vt:i4>1295</vt:i4>
      </vt:variant>
      <vt:variant>
        <vt:i4>0</vt:i4>
      </vt:variant>
      <vt:variant>
        <vt:i4>5</vt:i4>
      </vt:variant>
      <vt:variant>
        <vt:lpwstr>http://portal.3gpp.org/desktopmodules/Release/ReleaseDetails.aspx?releaseId=191</vt:lpwstr>
      </vt:variant>
      <vt:variant>
        <vt:lpwstr/>
      </vt:variant>
      <vt:variant>
        <vt:i4>7208999</vt:i4>
      </vt:variant>
      <vt:variant>
        <vt:i4>1292</vt:i4>
      </vt:variant>
      <vt:variant>
        <vt:i4>0</vt:i4>
      </vt:variant>
      <vt:variant>
        <vt:i4>5</vt:i4>
      </vt:variant>
      <vt:variant>
        <vt:lpwstr>http://portal.3gpp.org/desktopmodules/Specifications/SpecificationDetails.aspx?specificationId=3107</vt:lpwstr>
      </vt:variant>
      <vt:variant>
        <vt:lpwstr/>
      </vt:variant>
      <vt:variant>
        <vt:i4>852040</vt:i4>
      </vt:variant>
      <vt:variant>
        <vt:i4>1289</vt:i4>
      </vt:variant>
      <vt:variant>
        <vt:i4>0</vt:i4>
      </vt:variant>
      <vt:variant>
        <vt:i4>5</vt:i4>
      </vt:variant>
      <vt:variant>
        <vt:lpwstr>http://www.3gpp.org/ftp/tsg_sa/WG1_Serv/TSGS1_82_Dubrovnik/Docs/S1-181671.zip</vt:lpwstr>
      </vt:variant>
      <vt:variant>
        <vt:lpwstr/>
      </vt:variant>
      <vt:variant>
        <vt:i4>7208999</vt:i4>
      </vt:variant>
      <vt:variant>
        <vt:i4>1286</vt:i4>
      </vt:variant>
      <vt:variant>
        <vt:i4>0</vt:i4>
      </vt:variant>
      <vt:variant>
        <vt:i4>5</vt:i4>
      </vt:variant>
      <vt:variant>
        <vt:lpwstr>http://portal.3gpp.org/desktopmodules/Specifications/SpecificationDetails.aspx?specificationId=3107</vt:lpwstr>
      </vt:variant>
      <vt:variant>
        <vt:lpwstr/>
      </vt:variant>
      <vt:variant>
        <vt:i4>3080251</vt:i4>
      </vt:variant>
      <vt:variant>
        <vt:i4>1283</vt:i4>
      </vt:variant>
      <vt:variant>
        <vt:i4>0</vt:i4>
      </vt:variant>
      <vt:variant>
        <vt:i4>5</vt:i4>
      </vt:variant>
      <vt:variant>
        <vt:lpwstr>http://portal.3gpp.org/desktopmodules/Release/ReleaseDetails.aspx?releaseId=191</vt:lpwstr>
      </vt:variant>
      <vt:variant>
        <vt:lpwstr/>
      </vt:variant>
      <vt:variant>
        <vt:i4>7208999</vt:i4>
      </vt:variant>
      <vt:variant>
        <vt:i4>1280</vt:i4>
      </vt:variant>
      <vt:variant>
        <vt:i4>0</vt:i4>
      </vt:variant>
      <vt:variant>
        <vt:i4>5</vt:i4>
      </vt:variant>
      <vt:variant>
        <vt:lpwstr>http://portal.3gpp.org/desktopmodules/Specifications/SpecificationDetails.aspx?specificationId=3107</vt:lpwstr>
      </vt:variant>
      <vt:variant>
        <vt:lpwstr/>
      </vt:variant>
      <vt:variant>
        <vt:i4>917581</vt:i4>
      </vt:variant>
      <vt:variant>
        <vt:i4>1277</vt:i4>
      </vt:variant>
      <vt:variant>
        <vt:i4>0</vt:i4>
      </vt:variant>
      <vt:variant>
        <vt:i4>5</vt:i4>
      </vt:variant>
      <vt:variant>
        <vt:lpwstr>http://www.3gpp.org/ftp/tsg_sa/WG1_Serv/TSGS1_82_Dubrovnik/Docs/S1-181547.zip</vt:lpwstr>
      </vt:variant>
      <vt:variant>
        <vt:lpwstr/>
      </vt:variant>
      <vt:variant>
        <vt:i4>7208999</vt:i4>
      </vt:variant>
      <vt:variant>
        <vt:i4>1274</vt:i4>
      </vt:variant>
      <vt:variant>
        <vt:i4>0</vt:i4>
      </vt:variant>
      <vt:variant>
        <vt:i4>5</vt:i4>
      </vt:variant>
      <vt:variant>
        <vt:lpwstr>http://portal.3gpp.org/desktopmodules/Specifications/SpecificationDetails.aspx?specificationId=3107</vt:lpwstr>
      </vt:variant>
      <vt:variant>
        <vt:lpwstr/>
      </vt:variant>
      <vt:variant>
        <vt:i4>3080251</vt:i4>
      </vt:variant>
      <vt:variant>
        <vt:i4>1271</vt:i4>
      </vt:variant>
      <vt:variant>
        <vt:i4>0</vt:i4>
      </vt:variant>
      <vt:variant>
        <vt:i4>5</vt:i4>
      </vt:variant>
      <vt:variant>
        <vt:lpwstr>http://portal.3gpp.org/desktopmodules/Release/ReleaseDetails.aspx?releaseId=191</vt:lpwstr>
      </vt:variant>
      <vt:variant>
        <vt:lpwstr/>
      </vt:variant>
      <vt:variant>
        <vt:i4>7208999</vt:i4>
      </vt:variant>
      <vt:variant>
        <vt:i4>1268</vt:i4>
      </vt:variant>
      <vt:variant>
        <vt:i4>0</vt:i4>
      </vt:variant>
      <vt:variant>
        <vt:i4>5</vt:i4>
      </vt:variant>
      <vt:variant>
        <vt:lpwstr>http://portal.3gpp.org/desktopmodules/Specifications/SpecificationDetails.aspx?specificationId=3107</vt:lpwstr>
      </vt:variant>
      <vt:variant>
        <vt:lpwstr/>
      </vt:variant>
      <vt:variant>
        <vt:i4>983104</vt:i4>
      </vt:variant>
      <vt:variant>
        <vt:i4>1265</vt:i4>
      </vt:variant>
      <vt:variant>
        <vt:i4>0</vt:i4>
      </vt:variant>
      <vt:variant>
        <vt:i4>5</vt:i4>
      </vt:variant>
      <vt:variant>
        <vt:lpwstr>http://www.3gpp.org/ftp/tsg_sa/WG1_Serv/TSGS1_82_Dubrovnik/Docs/S1-181659.zip</vt:lpwstr>
      </vt:variant>
      <vt:variant>
        <vt:lpwstr/>
      </vt:variant>
      <vt:variant>
        <vt:i4>7208999</vt:i4>
      </vt:variant>
      <vt:variant>
        <vt:i4>1262</vt:i4>
      </vt:variant>
      <vt:variant>
        <vt:i4>0</vt:i4>
      </vt:variant>
      <vt:variant>
        <vt:i4>5</vt:i4>
      </vt:variant>
      <vt:variant>
        <vt:lpwstr>http://portal.3gpp.org/desktopmodules/Specifications/SpecificationDetails.aspx?specificationId=3107</vt:lpwstr>
      </vt:variant>
      <vt:variant>
        <vt:lpwstr/>
      </vt:variant>
      <vt:variant>
        <vt:i4>4456475</vt:i4>
      </vt:variant>
      <vt:variant>
        <vt:i4>1259</vt:i4>
      </vt:variant>
      <vt:variant>
        <vt:i4>0</vt:i4>
      </vt:variant>
      <vt:variant>
        <vt:i4>5</vt:i4>
      </vt:variant>
      <vt:variant>
        <vt:lpwstr>http://portal.3gpp.org/desktopmodules/WorkItem/WorkItemDetails.aspx?workitemId=790004</vt:lpwstr>
      </vt:variant>
      <vt:variant>
        <vt:lpwstr/>
      </vt:variant>
      <vt:variant>
        <vt:i4>3080251</vt:i4>
      </vt:variant>
      <vt:variant>
        <vt:i4>1256</vt:i4>
      </vt:variant>
      <vt:variant>
        <vt:i4>0</vt:i4>
      </vt:variant>
      <vt:variant>
        <vt:i4>5</vt:i4>
      </vt:variant>
      <vt:variant>
        <vt:lpwstr>http://portal.3gpp.org/desktopmodules/Release/ReleaseDetails.aspx?releaseId=191</vt:lpwstr>
      </vt:variant>
      <vt:variant>
        <vt:lpwstr/>
      </vt:variant>
      <vt:variant>
        <vt:i4>7208999</vt:i4>
      </vt:variant>
      <vt:variant>
        <vt:i4>1253</vt:i4>
      </vt:variant>
      <vt:variant>
        <vt:i4>0</vt:i4>
      </vt:variant>
      <vt:variant>
        <vt:i4>5</vt:i4>
      </vt:variant>
      <vt:variant>
        <vt:lpwstr>http://portal.3gpp.org/desktopmodules/Specifications/SpecificationDetails.aspx?specificationId=3107</vt:lpwstr>
      </vt:variant>
      <vt:variant>
        <vt:lpwstr/>
      </vt:variant>
      <vt:variant>
        <vt:i4>720972</vt:i4>
      </vt:variant>
      <vt:variant>
        <vt:i4>1250</vt:i4>
      </vt:variant>
      <vt:variant>
        <vt:i4>0</vt:i4>
      </vt:variant>
      <vt:variant>
        <vt:i4>5</vt:i4>
      </vt:variant>
      <vt:variant>
        <vt:lpwstr>http://www.3gpp.org/ftp/tsg_sa/WG1_Serv/TSGS1_82_Dubrovnik/Docs/S1-181714.zip</vt:lpwstr>
      </vt:variant>
      <vt:variant>
        <vt:lpwstr/>
      </vt:variant>
      <vt:variant>
        <vt:i4>7208999</vt:i4>
      </vt:variant>
      <vt:variant>
        <vt:i4>1247</vt:i4>
      </vt:variant>
      <vt:variant>
        <vt:i4>0</vt:i4>
      </vt:variant>
      <vt:variant>
        <vt:i4>5</vt:i4>
      </vt:variant>
      <vt:variant>
        <vt:lpwstr>http://portal.3gpp.org/desktopmodules/Specifications/SpecificationDetails.aspx?specificationId=3107</vt:lpwstr>
      </vt:variant>
      <vt:variant>
        <vt:lpwstr/>
      </vt:variant>
      <vt:variant>
        <vt:i4>4456475</vt:i4>
      </vt:variant>
      <vt:variant>
        <vt:i4>1244</vt:i4>
      </vt:variant>
      <vt:variant>
        <vt:i4>0</vt:i4>
      </vt:variant>
      <vt:variant>
        <vt:i4>5</vt:i4>
      </vt:variant>
      <vt:variant>
        <vt:lpwstr>http://portal.3gpp.org/desktopmodules/WorkItem/WorkItemDetails.aspx?workitemId=790001</vt:lpwstr>
      </vt:variant>
      <vt:variant>
        <vt:lpwstr/>
      </vt:variant>
      <vt:variant>
        <vt:i4>3080251</vt:i4>
      </vt:variant>
      <vt:variant>
        <vt:i4>1241</vt:i4>
      </vt:variant>
      <vt:variant>
        <vt:i4>0</vt:i4>
      </vt:variant>
      <vt:variant>
        <vt:i4>5</vt:i4>
      </vt:variant>
      <vt:variant>
        <vt:lpwstr>http://portal.3gpp.org/desktopmodules/Release/ReleaseDetails.aspx?releaseId=191</vt:lpwstr>
      </vt:variant>
      <vt:variant>
        <vt:lpwstr/>
      </vt:variant>
      <vt:variant>
        <vt:i4>7208999</vt:i4>
      </vt:variant>
      <vt:variant>
        <vt:i4>1238</vt:i4>
      </vt:variant>
      <vt:variant>
        <vt:i4>0</vt:i4>
      </vt:variant>
      <vt:variant>
        <vt:i4>5</vt:i4>
      </vt:variant>
      <vt:variant>
        <vt:lpwstr>http://portal.3gpp.org/desktopmodules/Specifications/SpecificationDetails.aspx?specificationId=3107</vt:lpwstr>
      </vt:variant>
      <vt:variant>
        <vt:lpwstr/>
      </vt:variant>
      <vt:variant>
        <vt:i4>917576</vt:i4>
      </vt:variant>
      <vt:variant>
        <vt:i4>1235</vt:i4>
      </vt:variant>
      <vt:variant>
        <vt:i4>0</vt:i4>
      </vt:variant>
      <vt:variant>
        <vt:i4>5</vt:i4>
      </vt:variant>
      <vt:variant>
        <vt:lpwstr>http://www.3gpp.org/ftp/tsg_sa/WG1_Serv/TSGS1_82_Dubrovnik/Docs/S1-181740.zip</vt:lpwstr>
      </vt:variant>
      <vt:variant>
        <vt:lpwstr/>
      </vt:variant>
      <vt:variant>
        <vt:i4>7208999</vt:i4>
      </vt:variant>
      <vt:variant>
        <vt:i4>1232</vt:i4>
      </vt:variant>
      <vt:variant>
        <vt:i4>0</vt:i4>
      </vt:variant>
      <vt:variant>
        <vt:i4>5</vt:i4>
      </vt:variant>
      <vt:variant>
        <vt:lpwstr>http://portal.3gpp.org/desktopmodules/Specifications/SpecificationDetails.aspx?specificationId=3107</vt:lpwstr>
      </vt:variant>
      <vt:variant>
        <vt:lpwstr/>
      </vt:variant>
      <vt:variant>
        <vt:i4>4456475</vt:i4>
      </vt:variant>
      <vt:variant>
        <vt:i4>1229</vt:i4>
      </vt:variant>
      <vt:variant>
        <vt:i4>0</vt:i4>
      </vt:variant>
      <vt:variant>
        <vt:i4>5</vt:i4>
      </vt:variant>
      <vt:variant>
        <vt:lpwstr>http://portal.3gpp.org/desktopmodules/WorkItem/WorkItemDetails.aspx?workitemId=790001</vt:lpwstr>
      </vt:variant>
      <vt:variant>
        <vt:lpwstr/>
      </vt:variant>
      <vt:variant>
        <vt:i4>3080251</vt:i4>
      </vt:variant>
      <vt:variant>
        <vt:i4>1226</vt:i4>
      </vt:variant>
      <vt:variant>
        <vt:i4>0</vt:i4>
      </vt:variant>
      <vt:variant>
        <vt:i4>5</vt:i4>
      </vt:variant>
      <vt:variant>
        <vt:lpwstr>http://portal.3gpp.org/desktopmodules/Release/ReleaseDetails.aspx?releaseId=191</vt:lpwstr>
      </vt:variant>
      <vt:variant>
        <vt:lpwstr/>
      </vt:variant>
      <vt:variant>
        <vt:i4>7208999</vt:i4>
      </vt:variant>
      <vt:variant>
        <vt:i4>1223</vt:i4>
      </vt:variant>
      <vt:variant>
        <vt:i4>0</vt:i4>
      </vt:variant>
      <vt:variant>
        <vt:i4>5</vt:i4>
      </vt:variant>
      <vt:variant>
        <vt:lpwstr>http://portal.3gpp.org/desktopmodules/Specifications/SpecificationDetails.aspx?specificationId=3107</vt:lpwstr>
      </vt:variant>
      <vt:variant>
        <vt:lpwstr/>
      </vt:variant>
      <vt:variant>
        <vt:i4>131141</vt:i4>
      </vt:variant>
      <vt:variant>
        <vt:i4>1220</vt:i4>
      </vt:variant>
      <vt:variant>
        <vt:i4>0</vt:i4>
      </vt:variant>
      <vt:variant>
        <vt:i4>5</vt:i4>
      </vt:variant>
      <vt:variant>
        <vt:lpwstr>http://www.3gpp.org/ftp/tsg_sa/WG1_Serv/TSGS1_82_Dubrovnik/Docs/S1-181389.zip</vt:lpwstr>
      </vt:variant>
      <vt:variant>
        <vt:lpwstr/>
      </vt:variant>
      <vt:variant>
        <vt:i4>7208999</vt:i4>
      </vt:variant>
      <vt:variant>
        <vt:i4>1217</vt:i4>
      </vt:variant>
      <vt:variant>
        <vt:i4>0</vt:i4>
      </vt:variant>
      <vt:variant>
        <vt:i4>5</vt:i4>
      </vt:variant>
      <vt:variant>
        <vt:lpwstr>http://portal.3gpp.org/desktopmodules/Specifications/SpecificationDetails.aspx?specificationId=3107</vt:lpwstr>
      </vt:variant>
      <vt:variant>
        <vt:lpwstr/>
      </vt:variant>
      <vt:variant>
        <vt:i4>4456464</vt:i4>
      </vt:variant>
      <vt:variant>
        <vt:i4>1214</vt:i4>
      </vt:variant>
      <vt:variant>
        <vt:i4>0</vt:i4>
      </vt:variant>
      <vt:variant>
        <vt:i4>5</vt:i4>
      </vt:variant>
      <vt:variant>
        <vt:lpwstr>http://portal.3gpp.org/desktopmodules/WorkItem/WorkItemDetails.aspx?workitemId=720005</vt:lpwstr>
      </vt:variant>
      <vt:variant>
        <vt:lpwstr/>
      </vt:variant>
      <vt:variant>
        <vt:i4>3080251</vt:i4>
      </vt:variant>
      <vt:variant>
        <vt:i4>1211</vt:i4>
      </vt:variant>
      <vt:variant>
        <vt:i4>0</vt:i4>
      </vt:variant>
      <vt:variant>
        <vt:i4>5</vt:i4>
      </vt:variant>
      <vt:variant>
        <vt:lpwstr>http://portal.3gpp.org/desktopmodules/Release/ReleaseDetails.aspx?releaseId=191</vt:lpwstr>
      </vt:variant>
      <vt:variant>
        <vt:lpwstr/>
      </vt:variant>
      <vt:variant>
        <vt:i4>7208999</vt:i4>
      </vt:variant>
      <vt:variant>
        <vt:i4>1208</vt:i4>
      </vt:variant>
      <vt:variant>
        <vt:i4>0</vt:i4>
      </vt:variant>
      <vt:variant>
        <vt:i4>5</vt:i4>
      </vt:variant>
      <vt:variant>
        <vt:lpwstr>http://portal.3gpp.org/desktopmodules/Specifications/SpecificationDetails.aspx?specificationId=3107</vt:lpwstr>
      </vt:variant>
      <vt:variant>
        <vt:lpwstr/>
      </vt:variant>
      <vt:variant>
        <vt:i4>7209023</vt:i4>
      </vt:variant>
      <vt:variant>
        <vt:i4>1205</vt:i4>
      </vt:variant>
      <vt:variant>
        <vt:i4>0</vt:i4>
      </vt:variant>
      <vt:variant>
        <vt:i4>5</vt:i4>
      </vt:variant>
      <vt:variant>
        <vt:lpwstr>http://www.3gpp.org/ftp/tsg_sa/WG1_Serv/TSGS1_81_Fukuoka/docs/S1-180596.zip</vt:lpwstr>
      </vt:variant>
      <vt:variant>
        <vt:lpwstr/>
      </vt:variant>
      <vt:variant>
        <vt:i4>3080251</vt:i4>
      </vt:variant>
      <vt:variant>
        <vt:i4>1202</vt:i4>
      </vt:variant>
      <vt:variant>
        <vt:i4>0</vt:i4>
      </vt:variant>
      <vt:variant>
        <vt:i4>5</vt:i4>
      </vt:variant>
      <vt:variant>
        <vt:lpwstr>http://portal.3gpp.org/desktopmodules/Release/ReleaseDetails.aspx?releaseId=191</vt:lpwstr>
      </vt:variant>
      <vt:variant>
        <vt:lpwstr/>
      </vt:variant>
      <vt:variant>
        <vt:i4>7208999</vt:i4>
      </vt:variant>
      <vt:variant>
        <vt:i4>1199</vt:i4>
      </vt:variant>
      <vt:variant>
        <vt:i4>0</vt:i4>
      </vt:variant>
      <vt:variant>
        <vt:i4>5</vt:i4>
      </vt:variant>
      <vt:variant>
        <vt:lpwstr>http://portal.3gpp.org/desktopmodules/Specifications/SpecificationDetails.aspx?specificationId=3107</vt:lpwstr>
      </vt:variant>
      <vt:variant>
        <vt:lpwstr/>
      </vt:variant>
      <vt:variant>
        <vt:i4>6619198</vt:i4>
      </vt:variant>
      <vt:variant>
        <vt:i4>1196</vt:i4>
      </vt:variant>
      <vt:variant>
        <vt:i4>0</vt:i4>
      </vt:variant>
      <vt:variant>
        <vt:i4>5</vt:i4>
      </vt:variant>
      <vt:variant>
        <vt:lpwstr>http://www.3gpp.org/ftp/tsg_sa/WG1_Serv/TSGS1_81_Fukuoka/docs/S1-180624.zip</vt:lpwstr>
      </vt:variant>
      <vt:variant>
        <vt:lpwstr/>
      </vt:variant>
      <vt:variant>
        <vt:i4>4259866</vt:i4>
      </vt:variant>
      <vt:variant>
        <vt:i4>1193</vt:i4>
      </vt:variant>
      <vt:variant>
        <vt:i4>0</vt:i4>
      </vt:variant>
      <vt:variant>
        <vt:i4>5</vt:i4>
      </vt:variant>
      <vt:variant>
        <vt:lpwstr>http://portal.3gpp.org/desktopmodules/WorkItem/WorkItemDetails.aspx?workitemId=780055</vt:lpwstr>
      </vt:variant>
      <vt:variant>
        <vt:lpwstr/>
      </vt:variant>
      <vt:variant>
        <vt:i4>3080251</vt:i4>
      </vt:variant>
      <vt:variant>
        <vt:i4>1190</vt:i4>
      </vt:variant>
      <vt:variant>
        <vt:i4>0</vt:i4>
      </vt:variant>
      <vt:variant>
        <vt:i4>5</vt:i4>
      </vt:variant>
      <vt:variant>
        <vt:lpwstr>http://portal.3gpp.org/desktopmodules/Release/ReleaseDetails.aspx?releaseId=191</vt:lpwstr>
      </vt:variant>
      <vt:variant>
        <vt:lpwstr/>
      </vt:variant>
      <vt:variant>
        <vt:i4>7208999</vt:i4>
      </vt:variant>
      <vt:variant>
        <vt:i4>1187</vt:i4>
      </vt:variant>
      <vt:variant>
        <vt:i4>0</vt:i4>
      </vt:variant>
      <vt:variant>
        <vt:i4>5</vt:i4>
      </vt:variant>
      <vt:variant>
        <vt:lpwstr>http://portal.3gpp.org/desktopmodules/Specifications/SpecificationDetails.aspx?specificationId=3107</vt:lpwstr>
      </vt:variant>
      <vt:variant>
        <vt:lpwstr/>
      </vt:variant>
      <vt:variant>
        <vt:i4>6750266</vt:i4>
      </vt:variant>
      <vt:variant>
        <vt:i4>1184</vt:i4>
      </vt:variant>
      <vt:variant>
        <vt:i4>0</vt:i4>
      </vt:variant>
      <vt:variant>
        <vt:i4>5</vt:i4>
      </vt:variant>
      <vt:variant>
        <vt:lpwstr>http://www.3gpp.org/ftp/tsg_sa/WG1_Serv/TSGS1_81_Fukuoka/docs/S1-180503.zip</vt:lpwstr>
      </vt:variant>
      <vt:variant>
        <vt:lpwstr/>
      </vt:variant>
      <vt:variant>
        <vt:i4>4456464</vt:i4>
      </vt:variant>
      <vt:variant>
        <vt:i4>1181</vt:i4>
      </vt:variant>
      <vt:variant>
        <vt:i4>0</vt:i4>
      </vt:variant>
      <vt:variant>
        <vt:i4>5</vt:i4>
      </vt:variant>
      <vt:variant>
        <vt:lpwstr>http://portal.3gpp.org/desktopmodules/WorkItem/WorkItemDetails.aspx?workitemId=720005</vt:lpwstr>
      </vt:variant>
      <vt:variant>
        <vt:lpwstr/>
      </vt:variant>
      <vt:variant>
        <vt:i4>3080251</vt:i4>
      </vt:variant>
      <vt:variant>
        <vt:i4>1178</vt:i4>
      </vt:variant>
      <vt:variant>
        <vt:i4>0</vt:i4>
      </vt:variant>
      <vt:variant>
        <vt:i4>5</vt:i4>
      </vt:variant>
      <vt:variant>
        <vt:lpwstr>http://portal.3gpp.org/desktopmodules/Release/ReleaseDetails.aspx?releaseId=191</vt:lpwstr>
      </vt:variant>
      <vt:variant>
        <vt:lpwstr/>
      </vt:variant>
      <vt:variant>
        <vt:i4>7208999</vt:i4>
      </vt:variant>
      <vt:variant>
        <vt:i4>1175</vt:i4>
      </vt:variant>
      <vt:variant>
        <vt:i4>0</vt:i4>
      </vt:variant>
      <vt:variant>
        <vt:i4>5</vt:i4>
      </vt:variant>
      <vt:variant>
        <vt:lpwstr>http://portal.3gpp.org/desktopmodules/Specifications/SpecificationDetails.aspx?specificationId=3107</vt:lpwstr>
      </vt:variant>
      <vt:variant>
        <vt:lpwstr/>
      </vt:variant>
      <vt:variant>
        <vt:i4>6684731</vt:i4>
      </vt:variant>
      <vt:variant>
        <vt:i4>1172</vt:i4>
      </vt:variant>
      <vt:variant>
        <vt:i4>0</vt:i4>
      </vt:variant>
      <vt:variant>
        <vt:i4>5</vt:i4>
      </vt:variant>
      <vt:variant>
        <vt:lpwstr>http://www.3gpp.org/ftp/tsg_sa/WG1_Serv/TSGS1_81_Fukuoka/docs/S1-180611.zip</vt:lpwstr>
      </vt:variant>
      <vt:variant>
        <vt:lpwstr/>
      </vt:variant>
      <vt:variant>
        <vt:i4>4456464</vt:i4>
      </vt:variant>
      <vt:variant>
        <vt:i4>1169</vt:i4>
      </vt:variant>
      <vt:variant>
        <vt:i4>0</vt:i4>
      </vt:variant>
      <vt:variant>
        <vt:i4>5</vt:i4>
      </vt:variant>
      <vt:variant>
        <vt:lpwstr>http://portal.3gpp.org/desktopmodules/WorkItem/WorkItemDetails.aspx?workitemId=720005</vt:lpwstr>
      </vt:variant>
      <vt:variant>
        <vt:lpwstr/>
      </vt:variant>
      <vt:variant>
        <vt:i4>3080251</vt:i4>
      </vt:variant>
      <vt:variant>
        <vt:i4>1166</vt:i4>
      </vt:variant>
      <vt:variant>
        <vt:i4>0</vt:i4>
      </vt:variant>
      <vt:variant>
        <vt:i4>5</vt:i4>
      </vt:variant>
      <vt:variant>
        <vt:lpwstr>http://portal.3gpp.org/desktopmodules/Release/ReleaseDetails.aspx?releaseId=191</vt:lpwstr>
      </vt:variant>
      <vt:variant>
        <vt:lpwstr/>
      </vt:variant>
      <vt:variant>
        <vt:i4>7208999</vt:i4>
      </vt:variant>
      <vt:variant>
        <vt:i4>1163</vt:i4>
      </vt:variant>
      <vt:variant>
        <vt:i4>0</vt:i4>
      </vt:variant>
      <vt:variant>
        <vt:i4>5</vt:i4>
      </vt:variant>
      <vt:variant>
        <vt:lpwstr>http://portal.3gpp.org/desktopmodules/Specifications/SpecificationDetails.aspx?specificationId=3107</vt:lpwstr>
      </vt:variant>
      <vt:variant>
        <vt:lpwstr/>
      </vt:variant>
      <vt:variant>
        <vt:i4>7209017</vt:i4>
      </vt:variant>
      <vt:variant>
        <vt:i4>1160</vt:i4>
      </vt:variant>
      <vt:variant>
        <vt:i4>0</vt:i4>
      </vt:variant>
      <vt:variant>
        <vt:i4>5</vt:i4>
      </vt:variant>
      <vt:variant>
        <vt:lpwstr>http://www.3gpp.org/ftp/tsg_sa/WG1_Serv/TSGS1_81_Fukuoka/docs/s1-180194.zip</vt:lpwstr>
      </vt:variant>
      <vt:variant>
        <vt:lpwstr/>
      </vt:variant>
      <vt:variant>
        <vt:i4>4456464</vt:i4>
      </vt:variant>
      <vt:variant>
        <vt:i4>1157</vt:i4>
      </vt:variant>
      <vt:variant>
        <vt:i4>0</vt:i4>
      </vt:variant>
      <vt:variant>
        <vt:i4>5</vt:i4>
      </vt:variant>
      <vt:variant>
        <vt:lpwstr>http://portal.3gpp.org/desktopmodules/WorkItem/WorkItemDetails.aspx?workitemId=720005</vt:lpwstr>
      </vt:variant>
      <vt:variant>
        <vt:lpwstr/>
      </vt:variant>
      <vt:variant>
        <vt:i4>3080251</vt:i4>
      </vt:variant>
      <vt:variant>
        <vt:i4>1154</vt:i4>
      </vt:variant>
      <vt:variant>
        <vt:i4>0</vt:i4>
      </vt:variant>
      <vt:variant>
        <vt:i4>5</vt:i4>
      </vt:variant>
      <vt:variant>
        <vt:lpwstr>http://portal.3gpp.org/desktopmodules/Release/ReleaseDetails.aspx?releaseId=191</vt:lpwstr>
      </vt:variant>
      <vt:variant>
        <vt:lpwstr/>
      </vt:variant>
      <vt:variant>
        <vt:i4>7208999</vt:i4>
      </vt:variant>
      <vt:variant>
        <vt:i4>1151</vt:i4>
      </vt:variant>
      <vt:variant>
        <vt:i4>0</vt:i4>
      </vt:variant>
      <vt:variant>
        <vt:i4>5</vt:i4>
      </vt:variant>
      <vt:variant>
        <vt:lpwstr>http://portal.3gpp.org/desktopmodules/Specifications/SpecificationDetails.aspx?specificationId=3107</vt:lpwstr>
      </vt:variant>
      <vt:variant>
        <vt:lpwstr/>
      </vt:variant>
      <vt:variant>
        <vt:i4>6619184</vt:i4>
      </vt:variant>
      <vt:variant>
        <vt:i4>1148</vt:i4>
      </vt:variant>
      <vt:variant>
        <vt:i4>0</vt:i4>
      </vt:variant>
      <vt:variant>
        <vt:i4>5</vt:i4>
      </vt:variant>
      <vt:variant>
        <vt:lpwstr>http://www.3gpp.org/ftp/tsg_sa/WG1_Serv/TSGS1_81_Fukuoka/docs/S1-180529.zip</vt:lpwstr>
      </vt:variant>
      <vt:variant>
        <vt:lpwstr/>
      </vt:variant>
      <vt:variant>
        <vt:i4>4456464</vt:i4>
      </vt:variant>
      <vt:variant>
        <vt:i4>1145</vt:i4>
      </vt:variant>
      <vt:variant>
        <vt:i4>0</vt:i4>
      </vt:variant>
      <vt:variant>
        <vt:i4>5</vt:i4>
      </vt:variant>
      <vt:variant>
        <vt:lpwstr>http://portal.3gpp.org/desktopmodules/WorkItem/WorkItemDetails.aspx?workitemId=720005</vt:lpwstr>
      </vt:variant>
      <vt:variant>
        <vt:lpwstr/>
      </vt:variant>
      <vt:variant>
        <vt:i4>3080251</vt:i4>
      </vt:variant>
      <vt:variant>
        <vt:i4>1142</vt:i4>
      </vt:variant>
      <vt:variant>
        <vt:i4>0</vt:i4>
      </vt:variant>
      <vt:variant>
        <vt:i4>5</vt:i4>
      </vt:variant>
      <vt:variant>
        <vt:lpwstr>http://portal.3gpp.org/desktopmodules/Release/ReleaseDetails.aspx?releaseId=191</vt:lpwstr>
      </vt:variant>
      <vt:variant>
        <vt:lpwstr/>
      </vt:variant>
      <vt:variant>
        <vt:i4>7208999</vt:i4>
      </vt:variant>
      <vt:variant>
        <vt:i4>1139</vt:i4>
      </vt:variant>
      <vt:variant>
        <vt:i4>0</vt:i4>
      </vt:variant>
      <vt:variant>
        <vt:i4>5</vt:i4>
      </vt:variant>
      <vt:variant>
        <vt:lpwstr>http://portal.3gpp.org/desktopmodules/Specifications/SpecificationDetails.aspx?specificationId=3107</vt:lpwstr>
      </vt:variant>
      <vt:variant>
        <vt:lpwstr/>
      </vt:variant>
      <vt:variant>
        <vt:i4>6619198</vt:i4>
      </vt:variant>
      <vt:variant>
        <vt:i4>1136</vt:i4>
      </vt:variant>
      <vt:variant>
        <vt:i4>0</vt:i4>
      </vt:variant>
      <vt:variant>
        <vt:i4>5</vt:i4>
      </vt:variant>
      <vt:variant>
        <vt:lpwstr>http://www.3gpp.org/ftp/tsg_sa/WG1_Serv/TSGS1_81_Fukuoka/docs/S1-180527.zip</vt:lpwstr>
      </vt:variant>
      <vt:variant>
        <vt:lpwstr/>
      </vt:variant>
      <vt:variant>
        <vt:i4>4456464</vt:i4>
      </vt:variant>
      <vt:variant>
        <vt:i4>1133</vt:i4>
      </vt:variant>
      <vt:variant>
        <vt:i4>0</vt:i4>
      </vt:variant>
      <vt:variant>
        <vt:i4>5</vt:i4>
      </vt:variant>
      <vt:variant>
        <vt:lpwstr>http://portal.3gpp.org/desktopmodules/WorkItem/WorkItemDetails.aspx?workitemId=720005</vt:lpwstr>
      </vt:variant>
      <vt:variant>
        <vt:lpwstr/>
      </vt:variant>
      <vt:variant>
        <vt:i4>3080251</vt:i4>
      </vt:variant>
      <vt:variant>
        <vt:i4>1130</vt:i4>
      </vt:variant>
      <vt:variant>
        <vt:i4>0</vt:i4>
      </vt:variant>
      <vt:variant>
        <vt:i4>5</vt:i4>
      </vt:variant>
      <vt:variant>
        <vt:lpwstr>http://portal.3gpp.org/desktopmodules/Release/ReleaseDetails.aspx?releaseId=191</vt:lpwstr>
      </vt:variant>
      <vt:variant>
        <vt:lpwstr/>
      </vt:variant>
      <vt:variant>
        <vt:i4>7208999</vt:i4>
      </vt:variant>
      <vt:variant>
        <vt:i4>1127</vt:i4>
      </vt:variant>
      <vt:variant>
        <vt:i4>0</vt:i4>
      </vt:variant>
      <vt:variant>
        <vt:i4>5</vt:i4>
      </vt:variant>
      <vt:variant>
        <vt:lpwstr>http://portal.3gpp.org/desktopmodules/Specifications/SpecificationDetails.aspx?specificationId=3107</vt:lpwstr>
      </vt:variant>
      <vt:variant>
        <vt:lpwstr/>
      </vt:variant>
      <vt:variant>
        <vt:i4>7209022</vt:i4>
      </vt:variant>
      <vt:variant>
        <vt:i4>1124</vt:i4>
      </vt:variant>
      <vt:variant>
        <vt:i4>0</vt:i4>
      </vt:variant>
      <vt:variant>
        <vt:i4>5</vt:i4>
      </vt:variant>
      <vt:variant>
        <vt:lpwstr>http://www.3gpp.org/ftp/tsg_sa/WG1_Serv/TSGS1_81_Fukuoka/docs/S1-180496.zip</vt:lpwstr>
      </vt:variant>
      <vt:variant>
        <vt:lpwstr/>
      </vt:variant>
      <vt:variant>
        <vt:i4>4456464</vt:i4>
      </vt:variant>
      <vt:variant>
        <vt:i4>1121</vt:i4>
      </vt:variant>
      <vt:variant>
        <vt:i4>0</vt:i4>
      </vt:variant>
      <vt:variant>
        <vt:i4>5</vt:i4>
      </vt:variant>
      <vt:variant>
        <vt:lpwstr>http://portal.3gpp.org/desktopmodules/WorkItem/WorkItemDetails.aspx?workitemId=720005</vt:lpwstr>
      </vt:variant>
      <vt:variant>
        <vt:lpwstr/>
      </vt:variant>
      <vt:variant>
        <vt:i4>3080251</vt:i4>
      </vt:variant>
      <vt:variant>
        <vt:i4>1118</vt:i4>
      </vt:variant>
      <vt:variant>
        <vt:i4>0</vt:i4>
      </vt:variant>
      <vt:variant>
        <vt:i4>5</vt:i4>
      </vt:variant>
      <vt:variant>
        <vt:lpwstr>http://portal.3gpp.org/desktopmodules/Release/ReleaseDetails.aspx?releaseId=191</vt:lpwstr>
      </vt:variant>
      <vt:variant>
        <vt:lpwstr/>
      </vt:variant>
      <vt:variant>
        <vt:i4>7208999</vt:i4>
      </vt:variant>
      <vt:variant>
        <vt:i4>1115</vt:i4>
      </vt:variant>
      <vt:variant>
        <vt:i4>0</vt:i4>
      </vt:variant>
      <vt:variant>
        <vt:i4>5</vt:i4>
      </vt:variant>
      <vt:variant>
        <vt:lpwstr>http://portal.3gpp.org/desktopmodules/Specifications/SpecificationDetails.aspx?specificationId=3107</vt:lpwstr>
      </vt:variant>
      <vt:variant>
        <vt:lpwstr/>
      </vt:variant>
      <vt:variant>
        <vt:i4>7209009</vt:i4>
      </vt:variant>
      <vt:variant>
        <vt:i4>1112</vt:i4>
      </vt:variant>
      <vt:variant>
        <vt:i4>0</vt:i4>
      </vt:variant>
      <vt:variant>
        <vt:i4>5</vt:i4>
      </vt:variant>
      <vt:variant>
        <vt:lpwstr>http://www.3gpp.org/ftp/tsg_sa/WG1_Serv/TSGS1_81_Fukuoka/docs/S1-180598.zip</vt:lpwstr>
      </vt:variant>
      <vt:variant>
        <vt:lpwstr/>
      </vt:variant>
      <vt:variant>
        <vt:i4>4456464</vt:i4>
      </vt:variant>
      <vt:variant>
        <vt:i4>1109</vt:i4>
      </vt:variant>
      <vt:variant>
        <vt:i4>0</vt:i4>
      </vt:variant>
      <vt:variant>
        <vt:i4>5</vt:i4>
      </vt:variant>
      <vt:variant>
        <vt:lpwstr>http://portal.3gpp.org/desktopmodules/WorkItem/WorkItemDetails.aspx?workitemId=720005</vt:lpwstr>
      </vt:variant>
      <vt:variant>
        <vt:lpwstr/>
      </vt:variant>
      <vt:variant>
        <vt:i4>3080251</vt:i4>
      </vt:variant>
      <vt:variant>
        <vt:i4>1106</vt:i4>
      </vt:variant>
      <vt:variant>
        <vt:i4>0</vt:i4>
      </vt:variant>
      <vt:variant>
        <vt:i4>5</vt:i4>
      </vt:variant>
      <vt:variant>
        <vt:lpwstr>http://portal.3gpp.org/desktopmodules/Release/ReleaseDetails.aspx?releaseId=190</vt:lpwstr>
      </vt:variant>
      <vt:variant>
        <vt:lpwstr/>
      </vt:variant>
      <vt:variant>
        <vt:i4>7208999</vt:i4>
      </vt:variant>
      <vt:variant>
        <vt:i4>1103</vt:i4>
      </vt:variant>
      <vt:variant>
        <vt:i4>0</vt:i4>
      </vt:variant>
      <vt:variant>
        <vt:i4>5</vt:i4>
      </vt:variant>
      <vt:variant>
        <vt:lpwstr>http://portal.3gpp.org/desktopmodules/Specifications/SpecificationDetails.aspx?specificationId=3107</vt:lpwstr>
      </vt:variant>
      <vt:variant>
        <vt:lpwstr/>
      </vt:variant>
      <vt:variant>
        <vt:i4>131148</vt:i4>
      </vt:variant>
      <vt:variant>
        <vt:i4>1100</vt:i4>
      </vt:variant>
      <vt:variant>
        <vt:i4>0</vt:i4>
      </vt:variant>
      <vt:variant>
        <vt:i4>5</vt:i4>
      </vt:variant>
      <vt:variant>
        <vt:lpwstr>http://www.3gpp.org/ftp/tsg_sa/WG1_Serv/TSGS1_78_Porto/docs/S1-172404.zip</vt:lpwstr>
      </vt:variant>
      <vt:variant>
        <vt:lpwstr/>
      </vt:variant>
      <vt:variant>
        <vt:i4>3080251</vt:i4>
      </vt:variant>
      <vt:variant>
        <vt:i4>1097</vt:i4>
      </vt:variant>
      <vt:variant>
        <vt:i4>0</vt:i4>
      </vt:variant>
      <vt:variant>
        <vt:i4>5</vt:i4>
      </vt:variant>
      <vt:variant>
        <vt:lpwstr>http://portal.3gpp.org/desktopmodules/Release/ReleaseDetails.aspx?releaseId=190</vt:lpwstr>
      </vt:variant>
      <vt:variant>
        <vt:lpwstr/>
      </vt:variant>
      <vt:variant>
        <vt:i4>4456464</vt:i4>
      </vt:variant>
      <vt:variant>
        <vt:i4>1094</vt:i4>
      </vt:variant>
      <vt:variant>
        <vt:i4>0</vt:i4>
      </vt:variant>
      <vt:variant>
        <vt:i4>5</vt:i4>
      </vt:variant>
      <vt:variant>
        <vt:lpwstr>http://portal.3gpp.org/desktopmodules/WorkItem/WorkItemDetails.aspx?workitemId=720005</vt:lpwstr>
      </vt:variant>
      <vt:variant>
        <vt:lpwstr/>
      </vt:variant>
      <vt:variant>
        <vt:i4>3080251</vt:i4>
      </vt:variant>
      <vt:variant>
        <vt:i4>1091</vt:i4>
      </vt:variant>
      <vt:variant>
        <vt:i4>0</vt:i4>
      </vt:variant>
      <vt:variant>
        <vt:i4>5</vt:i4>
      </vt:variant>
      <vt:variant>
        <vt:lpwstr>http://portal.3gpp.org/desktopmodules/Release/ReleaseDetails.aspx?releaseId=190</vt:lpwstr>
      </vt:variant>
      <vt:variant>
        <vt:lpwstr/>
      </vt:variant>
      <vt:variant>
        <vt:i4>7208999</vt:i4>
      </vt:variant>
      <vt:variant>
        <vt:i4>1088</vt:i4>
      </vt:variant>
      <vt:variant>
        <vt:i4>0</vt:i4>
      </vt:variant>
      <vt:variant>
        <vt:i4>5</vt:i4>
      </vt:variant>
      <vt:variant>
        <vt:lpwstr>http://portal.3gpp.org/desktopmodules/Specifications/SpecificationDetails.aspx?specificationId=3107</vt:lpwstr>
      </vt:variant>
      <vt:variant>
        <vt:lpwstr/>
      </vt:variant>
      <vt:variant>
        <vt:i4>327750</vt:i4>
      </vt:variant>
      <vt:variant>
        <vt:i4>1085</vt:i4>
      </vt:variant>
      <vt:variant>
        <vt:i4>0</vt:i4>
      </vt:variant>
      <vt:variant>
        <vt:i4>5</vt:i4>
      </vt:variant>
      <vt:variant>
        <vt:lpwstr>http://www.3gpp.org/ftp/tsg_sa/WG1_Serv/TSGS1_78_Porto/docs/S1-172278.zip</vt:lpwstr>
      </vt:variant>
      <vt:variant>
        <vt:lpwstr/>
      </vt:variant>
      <vt:variant>
        <vt:i4>3080251</vt:i4>
      </vt:variant>
      <vt:variant>
        <vt:i4>1082</vt:i4>
      </vt:variant>
      <vt:variant>
        <vt:i4>0</vt:i4>
      </vt:variant>
      <vt:variant>
        <vt:i4>5</vt:i4>
      </vt:variant>
      <vt:variant>
        <vt:lpwstr>http://portal.3gpp.org/desktopmodules/Release/ReleaseDetails.aspx?releaseId=190</vt:lpwstr>
      </vt:variant>
      <vt:variant>
        <vt:lpwstr/>
      </vt:variant>
      <vt:variant>
        <vt:i4>4456464</vt:i4>
      </vt:variant>
      <vt:variant>
        <vt:i4>1079</vt:i4>
      </vt:variant>
      <vt:variant>
        <vt:i4>0</vt:i4>
      </vt:variant>
      <vt:variant>
        <vt:i4>5</vt:i4>
      </vt:variant>
      <vt:variant>
        <vt:lpwstr>http://portal.3gpp.org/desktopmodules/WorkItem/WorkItemDetails.aspx?workitemId=720005</vt:lpwstr>
      </vt:variant>
      <vt:variant>
        <vt:lpwstr/>
      </vt:variant>
      <vt:variant>
        <vt:i4>3080251</vt:i4>
      </vt:variant>
      <vt:variant>
        <vt:i4>1076</vt:i4>
      </vt:variant>
      <vt:variant>
        <vt:i4>0</vt:i4>
      </vt:variant>
      <vt:variant>
        <vt:i4>5</vt:i4>
      </vt:variant>
      <vt:variant>
        <vt:lpwstr>http://portal.3gpp.org/desktopmodules/Release/ReleaseDetails.aspx?releaseId=190</vt:lpwstr>
      </vt:variant>
      <vt:variant>
        <vt:lpwstr/>
      </vt:variant>
      <vt:variant>
        <vt:i4>7208999</vt:i4>
      </vt:variant>
      <vt:variant>
        <vt:i4>1073</vt:i4>
      </vt:variant>
      <vt:variant>
        <vt:i4>0</vt:i4>
      </vt:variant>
      <vt:variant>
        <vt:i4>5</vt:i4>
      </vt:variant>
      <vt:variant>
        <vt:lpwstr>http://portal.3gpp.org/desktopmodules/Specifications/SpecificationDetails.aspx?specificationId=3107</vt:lpwstr>
      </vt:variant>
      <vt:variant>
        <vt:lpwstr/>
      </vt:variant>
      <vt:variant>
        <vt:i4>327753</vt:i4>
      </vt:variant>
      <vt:variant>
        <vt:i4>1070</vt:i4>
      </vt:variant>
      <vt:variant>
        <vt:i4>0</vt:i4>
      </vt:variant>
      <vt:variant>
        <vt:i4>5</vt:i4>
      </vt:variant>
      <vt:variant>
        <vt:lpwstr>http://www.3gpp.org/ftp/tsg_sa/WG1_Serv/TSGS1_78_Porto/docs/S1-172277.zip</vt:lpwstr>
      </vt:variant>
      <vt:variant>
        <vt:lpwstr/>
      </vt:variant>
      <vt:variant>
        <vt:i4>3080251</vt:i4>
      </vt:variant>
      <vt:variant>
        <vt:i4>1067</vt:i4>
      </vt:variant>
      <vt:variant>
        <vt:i4>0</vt:i4>
      </vt:variant>
      <vt:variant>
        <vt:i4>5</vt:i4>
      </vt:variant>
      <vt:variant>
        <vt:lpwstr>http://portal.3gpp.org/desktopmodules/Release/ReleaseDetails.aspx?releaseId=190</vt:lpwstr>
      </vt:variant>
      <vt:variant>
        <vt:lpwstr/>
      </vt:variant>
      <vt:variant>
        <vt:i4>4456464</vt:i4>
      </vt:variant>
      <vt:variant>
        <vt:i4>1064</vt:i4>
      </vt:variant>
      <vt:variant>
        <vt:i4>0</vt:i4>
      </vt:variant>
      <vt:variant>
        <vt:i4>5</vt:i4>
      </vt:variant>
      <vt:variant>
        <vt:lpwstr>http://portal.3gpp.org/desktopmodules/WorkItem/WorkItemDetails.aspx?workitemId=720005</vt:lpwstr>
      </vt:variant>
      <vt:variant>
        <vt:lpwstr/>
      </vt:variant>
      <vt:variant>
        <vt:i4>3080251</vt:i4>
      </vt:variant>
      <vt:variant>
        <vt:i4>1061</vt:i4>
      </vt:variant>
      <vt:variant>
        <vt:i4>0</vt:i4>
      </vt:variant>
      <vt:variant>
        <vt:i4>5</vt:i4>
      </vt:variant>
      <vt:variant>
        <vt:lpwstr>http://portal.3gpp.org/desktopmodules/Release/ReleaseDetails.aspx?releaseId=190</vt:lpwstr>
      </vt:variant>
      <vt:variant>
        <vt:lpwstr/>
      </vt:variant>
      <vt:variant>
        <vt:i4>7208999</vt:i4>
      </vt:variant>
      <vt:variant>
        <vt:i4>1058</vt:i4>
      </vt:variant>
      <vt:variant>
        <vt:i4>0</vt:i4>
      </vt:variant>
      <vt:variant>
        <vt:i4>5</vt:i4>
      </vt:variant>
      <vt:variant>
        <vt:lpwstr>http://portal.3gpp.org/desktopmodules/Specifications/SpecificationDetails.aspx?specificationId=3107</vt:lpwstr>
      </vt:variant>
      <vt:variant>
        <vt:lpwstr/>
      </vt:variant>
      <vt:variant>
        <vt:i4>262223</vt:i4>
      </vt:variant>
      <vt:variant>
        <vt:i4>1055</vt:i4>
      </vt:variant>
      <vt:variant>
        <vt:i4>0</vt:i4>
      </vt:variant>
      <vt:variant>
        <vt:i4>5</vt:i4>
      </vt:variant>
      <vt:variant>
        <vt:lpwstr>http://www.3gpp.org/ftp/tsg_sa/WG1_Serv/TSGS1_78_Porto/docs/S1-172261.zip</vt:lpwstr>
      </vt:variant>
      <vt:variant>
        <vt:lpwstr/>
      </vt:variant>
      <vt:variant>
        <vt:i4>3080251</vt:i4>
      </vt:variant>
      <vt:variant>
        <vt:i4>1052</vt:i4>
      </vt:variant>
      <vt:variant>
        <vt:i4>0</vt:i4>
      </vt:variant>
      <vt:variant>
        <vt:i4>5</vt:i4>
      </vt:variant>
      <vt:variant>
        <vt:lpwstr>http://portal.3gpp.org/desktopmodules/Release/ReleaseDetails.aspx?releaseId=190</vt:lpwstr>
      </vt:variant>
      <vt:variant>
        <vt:lpwstr/>
      </vt:variant>
      <vt:variant>
        <vt:i4>4456464</vt:i4>
      </vt:variant>
      <vt:variant>
        <vt:i4>1049</vt:i4>
      </vt:variant>
      <vt:variant>
        <vt:i4>0</vt:i4>
      </vt:variant>
      <vt:variant>
        <vt:i4>5</vt:i4>
      </vt:variant>
      <vt:variant>
        <vt:lpwstr>http://portal.3gpp.org/desktopmodules/WorkItem/WorkItemDetails.aspx?workitemId=720005</vt:lpwstr>
      </vt:variant>
      <vt:variant>
        <vt:lpwstr/>
      </vt:variant>
      <vt:variant>
        <vt:i4>3080251</vt:i4>
      </vt:variant>
      <vt:variant>
        <vt:i4>1046</vt:i4>
      </vt:variant>
      <vt:variant>
        <vt:i4>0</vt:i4>
      </vt:variant>
      <vt:variant>
        <vt:i4>5</vt:i4>
      </vt:variant>
      <vt:variant>
        <vt:lpwstr>http://portal.3gpp.org/desktopmodules/Release/ReleaseDetails.aspx?releaseId=190</vt:lpwstr>
      </vt:variant>
      <vt:variant>
        <vt:lpwstr/>
      </vt:variant>
      <vt:variant>
        <vt:i4>7208999</vt:i4>
      </vt:variant>
      <vt:variant>
        <vt:i4>1043</vt:i4>
      </vt:variant>
      <vt:variant>
        <vt:i4>0</vt:i4>
      </vt:variant>
      <vt:variant>
        <vt:i4>5</vt:i4>
      </vt:variant>
      <vt:variant>
        <vt:lpwstr>http://portal.3gpp.org/desktopmodules/Specifications/SpecificationDetails.aspx?specificationId=3107</vt:lpwstr>
      </vt:variant>
      <vt:variant>
        <vt:lpwstr/>
      </vt:variant>
      <vt:variant>
        <vt:i4>458824</vt:i4>
      </vt:variant>
      <vt:variant>
        <vt:i4>1040</vt:i4>
      </vt:variant>
      <vt:variant>
        <vt:i4>0</vt:i4>
      </vt:variant>
      <vt:variant>
        <vt:i4>5</vt:i4>
      </vt:variant>
      <vt:variant>
        <vt:lpwstr>http://www.3gpp.org/ftp/tsg_sa/WG1_Serv/TSGS1_78_Porto/docs/S1-172256.zip</vt:lpwstr>
      </vt:variant>
      <vt:variant>
        <vt:lpwstr/>
      </vt:variant>
      <vt:variant>
        <vt:i4>3080251</vt:i4>
      </vt:variant>
      <vt:variant>
        <vt:i4>1037</vt:i4>
      </vt:variant>
      <vt:variant>
        <vt:i4>0</vt:i4>
      </vt:variant>
      <vt:variant>
        <vt:i4>5</vt:i4>
      </vt:variant>
      <vt:variant>
        <vt:lpwstr>http://portal.3gpp.org/desktopmodules/Release/ReleaseDetails.aspx?releaseId=190</vt:lpwstr>
      </vt:variant>
      <vt:variant>
        <vt:lpwstr/>
      </vt:variant>
      <vt:variant>
        <vt:i4>4456464</vt:i4>
      </vt:variant>
      <vt:variant>
        <vt:i4>1034</vt:i4>
      </vt:variant>
      <vt:variant>
        <vt:i4>0</vt:i4>
      </vt:variant>
      <vt:variant>
        <vt:i4>5</vt:i4>
      </vt:variant>
      <vt:variant>
        <vt:lpwstr>http://portal.3gpp.org/desktopmodules/WorkItem/WorkItemDetails.aspx?workitemId=720005</vt:lpwstr>
      </vt:variant>
      <vt:variant>
        <vt:lpwstr/>
      </vt:variant>
      <vt:variant>
        <vt:i4>3080251</vt:i4>
      </vt:variant>
      <vt:variant>
        <vt:i4>1031</vt:i4>
      </vt:variant>
      <vt:variant>
        <vt:i4>0</vt:i4>
      </vt:variant>
      <vt:variant>
        <vt:i4>5</vt:i4>
      </vt:variant>
      <vt:variant>
        <vt:lpwstr>http://portal.3gpp.org/desktopmodules/Release/ReleaseDetails.aspx?releaseId=190</vt:lpwstr>
      </vt:variant>
      <vt:variant>
        <vt:lpwstr/>
      </vt:variant>
      <vt:variant>
        <vt:i4>7208999</vt:i4>
      </vt:variant>
      <vt:variant>
        <vt:i4>1028</vt:i4>
      </vt:variant>
      <vt:variant>
        <vt:i4>0</vt:i4>
      </vt:variant>
      <vt:variant>
        <vt:i4>5</vt:i4>
      </vt:variant>
      <vt:variant>
        <vt:lpwstr>http://portal.3gpp.org/desktopmodules/Specifications/SpecificationDetails.aspx?specificationId=3107</vt:lpwstr>
      </vt:variant>
      <vt:variant>
        <vt:lpwstr/>
      </vt:variant>
      <vt:variant>
        <vt:i4>655438</vt:i4>
      </vt:variant>
      <vt:variant>
        <vt:i4>1025</vt:i4>
      </vt:variant>
      <vt:variant>
        <vt:i4>0</vt:i4>
      </vt:variant>
      <vt:variant>
        <vt:i4>5</vt:i4>
      </vt:variant>
      <vt:variant>
        <vt:lpwstr>http://www.3gpp.org/ftp/tsg_sa/WG1_Serv/TSGS1_78_Porto/docs/S1-172280.zip</vt:lpwstr>
      </vt:variant>
      <vt:variant>
        <vt:lpwstr/>
      </vt:variant>
      <vt:variant>
        <vt:i4>3080251</vt:i4>
      </vt:variant>
      <vt:variant>
        <vt:i4>1022</vt:i4>
      </vt:variant>
      <vt:variant>
        <vt:i4>0</vt:i4>
      </vt:variant>
      <vt:variant>
        <vt:i4>5</vt:i4>
      </vt:variant>
      <vt:variant>
        <vt:lpwstr>http://portal.3gpp.org/desktopmodules/Release/ReleaseDetails.aspx?releaseId=190</vt:lpwstr>
      </vt:variant>
      <vt:variant>
        <vt:lpwstr/>
      </vt:variant>
      <vt:variant>
        <vt:i4>4456464</vt:i4>
      </vt:variant>
      <vt:variant>
        <vt:i4>1019</vt:i4>
      </vt:variant>
      <vt:variant>
        <vt:i4>0</vt:i4>
      </vt:variant>
      <vt:variant>
        <vt:i4>5</vt:i4>
      </vt:variant>
      <vt:variant>
        <vt:lpwstr>http://portal.3gpp.org/desktopmodules/WorkItem/WorkItemDetails.aspx?workitemId=720005</vt:lpwstr>
      </vt:variant>
      <vt:variant>
        <vt:lpwstr/>
      </vt:variant>
      <vt:variant>
        <vt:i4>3080251</vt:i4>
      </vt:variant>
      <vt:variant>
        <vt:i4>1016</vt:i4>
      </vt:variant>
      <vt:variant>
        <vt:i4>0</vt:i4>
      </vt:variant>
      <vt:variant>
        <vt:i4>5</vt:i4>
      </vt:variant>
      <vt:variant>
        <vt:lpwstr>http://portal.3gpp.org/desktopmodules/Release/ReleaseDetails.aspx?releaseId=190</vt:lpwstr>
      </vt:variant>
      <vt:variant>
        <vt:lpwstr/>
      </vt:variant>
      <vt:variant>
        <vt:i4>7208999</vt:i4>
      </vt:variant>
      <vt:variant>
        <vt:i4>1013</vt:i4>
      </vt:variant>
      <vt:variant>
        <vt:i4>0</vt:i4>
      </vt:variant>
      <vt:variant>
        <vt:i4>5</vt:i4>
      </vt:variant>
      <vt:variant>
        <vt:lpwstr>http://portal.3gpp.org/desktopmodules/Specifications/SpecificationDetails.aspx?specificationId=3107</vt:lpwstr>
      </vt:variant>
      <vt:variant>
        <vt:lpwstr/>
      </vt:variant>
      <vt:variant>
        <vt:i4>655435</vt:i4>
      </vt:variant>
      <vt:variant>
        <vt:i4>1010</vt:i4>
      </vt:variant>
      <vt:variant>
        <vt:i4>0</vt:i4>
      </vt:variant>
      <vt:variant>
        <vt:i4>5</vt:i4>
      </vt:variant>
      <vt:variant>
        <vt:lpwstr>http://www.3gpp.org/ftp/tsg_sa/WG1_Serv/TSGS1_78_Porto/docs/S1-172285.zip</vt:lpwstr>
      </vt:variant>
      <vt:variant>
        <vt:lpwstr/>
      </vt:variant>
      <vt:variant>
        <vt:i4>3080251</vt:i4>
      </vt:variant>
      <vt:variant>
        <vt:i4>1007</vt:i4>
      </vt:variant>
      <vt:variant>
        <vt:i4>0</vt:i4>
      </vt:variant>
      <vt:variant>
        <vt:i4>5</vt:i4>
      </vt:variant>
      <vt:variant>
        <vt:lpwstr>http://portal.3gpp.org/desktopmodules/Release/ReleaseDetails.aspx?releaseId=190</vt:lpwstr>
      </vt:variant>
      <vt:variant>
        <vt:lpwstr/>
      </vt:variant>
      <vt:variant>
        <vt:i4>4456464</vt:i4>
      </vt:variant>
      <vt:variant>
        <vt:i4>1004</vt:i4>
      </vt:variant>
      <vt:variant>
        <vt:i4>0</vt:i4>
      </vt:variant>
      <vt:variant>
        <vt:i4>5</vt:i4>
      </vt:variant>
      <vt:variant>
        <vt:lpwstr>http://portal.3gpp.org/desktopmodules/WorkItem/WorkItemDetails.aspx?workitemId=720005</vt:lpwstr>
      </vt:variant>
      <vt:variant>
        <vt:lpwstr/>
      </vt:variant>
      <vt:variant>
        <vt:i4>3080251</vt:i4>
      </vt:variant>
      <vt:variant>
        <vt:i4>1001</vt:i4>
      </vt:variant>
      <vt:variant>
        <vt:i4>0</vt:i4>
      </vt:variant>
      <vt:variant>
        <vt:i4>5</vt:i4>
      </vt:variant>
      <vt:variant>
        <vt:lpwstr>http://portal.3gpp.org/desktopmodules/Release/ReleaseDetails.aspx?releaseId=190</vt:lpwstr>
      </vt:variant>
      <vt:variant>
        <vt:lpwstr/>
      </vt:variant>
      <vt:variant>
        <vt:i4>7208999</vt:i4>
      </vt:variant>
      <vt:variant>
        <vt:i4>998</vt:i4>
      </vt:variant>
      <vt:variant>
        <vt:i4>0</vt:i4>
      </vt:variant>
      <vt:variant>
        <vt:i4>5</vt:i4>
      </vt:variant>
      <vt:variant>
        <vt:lpwstr>http://portal.3gpp.org/desktopmodules/Specifications/SpecificationDetails.aspx?specificationId=3107</vt:lpwstr>
      </vt:variant>
      <vt:variant>
        <vt:lpwstr/>
      </vt:variant>
      <vt:variant>
        <vt:i4>196686</vt:i4>
      </vt:variant>
      <vt:variant>
        <vt:i4>995</vt:i4>
      </vt:variant>
      <vt:variant>
        <vt:i4>0</vt:i4>
      </vt:variant>
      <vt:variant>
        <vt:i4>5</vt:i4>
      </vt:variant>
      <vt:variant>
        <vt:lpwstr>http://www.3gpp.org/ftp/tsg_sa/WG1_Serv/TSGS1_78_Porto/docs/S1-172012.zip</vt:lpwstr>
      </vt:variant>
      <vt:variant>
        <vt:lpwstr/>
      </vt:variant>
      <vt:variant>
        <vt:i4>3080251</vt:i4>
      </vt:variant>
      <vt:variant>
        <vt:i4>992</vt:i4>
      </vt:variant>
      <vt:variant>
        <vt:i4>0</vt:i4>
      </vt:variant>
      <vt:variant>
        <vt:i4>5</vt:i4>
      </vt:variant>
      <vt:variant>
        <vt:lpwstr>http://portal.3gpp.org/desktopmodules/Release/ReleaseDetails.aspx?releaseId=190</vt:lpwstr>
      </vt:variant>
      <vt:variant>
        <vt:lpwstr/>
      </vt:variant>
      <vt:variant>
        <vt:i4>4456464</vt:i4>
      </vt:variant>
      <vt:variant>
        <vt:i4>989</vt:i4>
      </vt:variant>
      <vt:variant>
        <vt:i4>0</vt:i4>
      </vt:variant>
      <vt:variant>
        <vt:i4>5</vt:i4>
      </vt:variant>
      <vt:variant>
        <vt:lpwstr>http://portal.3gpp.org/desktopmodules/WorkItem/WorkItemDetails.aspx?workitemId=720005</vt:lpwstr>
      </vt:variant>
      <vt:variant>
        <vt:lpwstr/>
      </vt:variant>
      <vt:variant>
        <vt:i4>3080251</vt:i4>
      </vt:variant>
      <vt:variant>
        <vt:i4>986</vt:i4>
      </vt:variant>
      <vt:variant>
        <vt:i4>0</vt:i4>
      </vt:variant>
      <vt:variant>
        <vt:i4>5</vt:i4>
      </vt:variant>
      <vt:variant>
        <vt:lpwstr>http://portal.3gpp.org/desktopmodules/Release/ReleaseDetails.aspx?releaseId=190</vt:lpwstr>
      </vt:variant>
      <vt:variant>
        <vt:lpwstr/>
      </vt:variant>
      <vt:variant>
        <vt:i4>7208999</vt:i4>
      </vt:variant>
      <vt:variant>
        <vt:i4>983</vt:i4>
      </vt:variant>
      <vt:variant>
        <vt:i4>0</vt:i4>
      </vt:variant>
      <vt:variant>
        <vt:i4>5</vt:i4>
      </vt:variant>
      <vt:variant>
        <vt:lpwstr>http://portal.3gpp.org/desktopmodules/Specifications/SpecificationDetails.aspx?specificationId=3107</vt:lpwstr>
      </vt:variant>
      <vt:variant>
        <vt:lpwstr/>
      </vt:variant>
      <vt:variant>
        <vt:i4>262220</vt:i4>
      </vt:variant>
      <vt:variant>
        <vt:i4>980</vt:i4>
      </vt:variant>
      <vt:variant>
        <vt:i4>0</vt:i4>
      </vt:variant>
      <vt:variant>
        <vt:i4>5</vt:i4>
      </vt:variant>
      <vt:variant>
        <vt:lpwstr>http://www.3gpp.org/ftp/tsg_sa/WG1_Serv/TSGS1_78_Porto/docs/S1-172262.zip</vt:lpwstr>
      </vt:variant>
      <vt:variant>
        <vt:lpwstr/>
      </vt:variant>
      <vt:variant>
        <vt:i4>3080251</vt:i4>
      </vt:variant>
      <vt:variant>
        <vt:i4>977</vt:i4>
      </vt:variant>
      <vt:variant>
        <vt:i4>0</vt:i4>
      </vt:variant>
      <vt:variant>
        <vt:i4>5</vt:i4>
      </vt:variant>
      <vt:variant>
        <vt:lpwstr>http://portal.3gpp.org/desktopmodules/Release/ReleaseDetails.aspx?releaseId=190</vt:lpwstr>
      </vt:variant>
      <vt:variant>
        <vt:lpwstr/>
      </vt:variant>
      <vt:variant>
        <vt:i4>4456464</vt:i4>
      </vt:variant>
      <vt:variant>
        <vt:i4>974</vt:i4>
      </vt:variant>
      <vt:variant>
        <vt:i4>0</vt:i4>
      </vt:variant>
      <vt:variant>
        <vt:i4>5</vt:i4>
      </vt:variant>
      <vt:variant>
        <vt:lpwstr>http://portal.3gpp.org/desktopmodules/WorkItem/WorkItemDetails.aspx?workitemId=720005</vt:lpwstr>
      </vt:variant>
      <vt:variant>
        <vt:lpwstr/>
      </vt:variant>
      <vt:variant>
        <vt:i4>3080251</vt:i4>
      </vt:variant>
      <vt:variant>
        <vt:i4>971</vt:i4>
      </vt:variant>
      <vt:variant>
        <vt:i4>0</vt:i4>
      </vt:variant>
      <vt:variant>
        <vt:i4>5</vt:i4>
      </vt:variant>
      <vt:variant>
        <vt:lpwstr>http://portal.3gpp.org/desktopmodules/Release/ReleaseDetails.aspx?releaseId=190</vt:lpwstr>
      </vt:variant>
      <vt:variant>
        <vt:lpwstr/>
      </vt:variant>
      <vt:variant>
        <vt:i4>7208999</vt:i4>
      </vt:variant>
      <vt:variant>
        <vt:i4>968</vt:i4>
      </vt:variant>
      <vt:variant>
        <vt:i4>0</vt:i4>
      </vt:variant>
      <vt:variant>
        <vt:i4>5</vt:i4>
      </vt:variant>
      <vt:variant>
        <vt:lpwstr>http://portal.3gpp.org/desktopmodules/Specifications/SpecificationDetails.aspx?specificationId=3107</vt:lpwstr>
      </vt:variant>
      <vt:variant>
        <vt:lpwstr/>
      </vt:variant>
      <vt:variant>
        <vt:i4>458825</vt:i4>
      </vt:variant>
      <vt:variant>
        <vt:i4>965</vt:i4>
      </vt:variant>
      <vt:variant>
        <vt:i4>0</vt:i4>
      </vt:variant>
      <vt:variant>
        <vt:i4>5</vt:i4>
      </vt:variant>
      <vt:variant>
        <vt:lpwstr>http://www.3gpp.org/ftp/tsg_sa/WG1_Serv/TSGS1_78_Porto/docs/S1-172257.zip</vt:lpwstr>
      </vt:variant>
      <vt:variant>
        <vt:lpwstr/>
      </vt:variant>
      <vt:variant>
        <vt:i4>3080251</vt:i4>
      </vt:variant>
      <vt:variant>
        <vt:i4>962</vt:i4>
      </vt:variant>
      <vt:variant>
        <vt:i4>0</vt:i4>
      </vt:variant>
      <vt:variant>
        <vt:i4>5</vt:i4>
      </vt:variant>
      <vt:variant>
        <vt:lpwstr>http://portal.3gpp.org/desktopmodules/Release/ReleaseDetails.aspx?releaseId=190</vt:lpwstr>
      </vt:variant>
      <vt:variant>
        <vt:lpwstr/>
      </vt:variant>
      <vt:variant>
        <vt:i4>4456464</vt:i4>
      </vt:variant>
      <vt:variant>
        <vt:i4>959</vt:i4>
      </vt:variant>
      <vt:variant>
        <vt:i4>0</vt:i4>
      </vt:variant>
      <vt:variant>
        <vt:i4>5</vt:i4>
      </vt:variant>
      <vt:variant>
        <vt:lpwstr>http://portal.3gpp.org/desktopmodules/WorkItem/WorkItemDetails.aspx?workitemId=720005</vt:lpwstr>
      </vt:variant>
      <vt:variant>
        <vt:lpwstr/>
      </vt:variant>
      <vt:variant>
        <vt:i4>3080251</vt:i4>
      </vt:variant>
      <vt:variant>
        <vt:i4>956</vt:i4>
      </vt:variant>
      <vt:variant>
        <vt:i4>0</vt:i4>
      </vt:variant>
      <vt:variant>
        <vt:i4>5</vt:i4>
      </vt:variant>
      <vt:variant>
        <vt:lpwstr>http://portal.3gpp.org/desktopmodules/Release/ReleaseDetails.aspx?releaseId=190</vt:lpwstr>
      </vt:variant>
      <vt:variant>
        <vt:lpwstr/>
      </vt:variant>
      <vt:variant>
        <vt:i4>7208999</vt:i4>
      </vt:variant>
      <vt:variant>
        <vt:i4>953</vt:i4>
      </vt:variant>
      <vt:variant>
        <vt:i4>0</vt:i4>
      </vt:variant>
      <vt:variant>
        <vt:i4>5</vt:i4>
      </vt:variant>
      <vt:variant>
        <vt:lpwstr>http://portal.3gpp.org/desktopmodules/Specifications/SpecificationDetails.aspx?specificationId=3107</vt:lpwstr>
      </vt:variant>
      <vt:variant>
        <vt:lpwstr/>
      </vt:variant>
      <vt:variant>
        <vt:i4>327751</vt:i4>
      </vt:variant>
      <vt:variant>
        <vt:i4>950</vt:i4>
      </vt:variant>
      <vt:variant>
        <vt:i4>0</vt:i4>
      </vt:variant>
      <vt:variant>
        <vt:i4>5</vt:i4>
      </vt:variant>
      <vt:variant>
        <vt:lpwstr>http://www.3gpp.org/ftp/tsg_sa/WG1_Serv/TSGS1_78_Porto/docs/S1-172279.zip</vt:lpwstr>
      </vt:variant>
      <vt:variant>
        <vt:lpwstr/>
      </vt:variant>
      <vt:variant>
        <vt:i4>3080251</vt:i4>
      </vt:variant>
      <vt:variant>
        <vt:i4>947</vt:i4>
      </vt:variant>
      <vt:variant>
        <vt:i4>0</vt:i4>
      </vt:variant>
      <vt:variant>
        <vt:i4>5</vt:i4>
      </vt:variant>
      <vt:variant>
        <vt:lpwstr>http://portal.3gpp.org/desktopmodules/Release/ReleaseDetails.aspx?releaseId=190</vt:lpwstr>
      </vt:variant>
      <vt:variant>
        <vt:lpwstr/>
      </vt:variant>
      <vt:variant>
        <vt:i4>4456464</vt:i4>
      </vt:variant>
      <vt:variant>
        <vt:i4>944</vt:i4>
      </vt:variant>
      <vt:variant>
        <vt:i4>0</vt:i4>
      </vt:variant>
      <vt:variant>
        <vt:i4>5</vt:i4>
      </vt:variant>
      <vt:variant>
        <vt:lpwstr>http://portal.3gpp.org/desktopmodules/WorkItem/WorkItemDetails.aspx?workitemId=720005</vt:lpwstr>
      </vt:variant>
      <vt:variant>
        <vt:lpwstr/>
      </vt:variant>
      <vt:variant>
        <vt:i4>3080251</vt:i4>
      </vt:variant>
      <vt:variant>
        <vt:i4>941</vt:i4>
      </vt:variant>
      <vt:variant>
        <vt:i4>0</vt:i4>
      </vt:variant>
      <vt:variant>
        <vt:i4>5</vt:i4>
      </vt:variant>
      <vt:variant>
        <vt:lpwstr>http://portal.3gpp.org/desktopmodules/Release/ReleaseDetails.aspx?releaseId=190</vt:lpwstr>
      </vt:variant>
      <vt:variant>
        <vt:lpwstr/>
      </vt:variant>
      <vt:variant>
        <vt:i4>7208999</vt:i4>
      </vt:variant>
      <vt:variant>
        <vt:i4>938</vt:i4>
      </vt:variant>
      <vt:variant>
        <vt:i4>0</vt:i4>
      </vt:variant>
      <vt:variant>
        <vt:i4>5</vt:i4>
      </vt:variant>
      <vt:variant>
        <vt:lpwstr>http://portal.3gpp.org/desktopmodules/Specifications/SpecificationDetails.aspx?specificationId=3107</vt:lpwstr>
      </vt:variant>
      <vt:variant>
        <vt:lpwstr/>
      </vt:variant>
      <vt:variant>
        <vt:i4>655437</vt:i4>
      </vt:variant>
      <vt:variant>
        <vt:i4>935</vt:i4>
      </vt:variant>
      <vt:variant>
        <vt:i4>0</vt:i4>
      </vt:variant>
      <vt:variant>
        <vt:i4>5</vt:i4>
      </vt:variant>
      <vt:variant>
        <vt:lpwstr>http://www.3gpp.org/ftp/tsg_sa/WG1_Serv/TSGS1_78_Porto/docs/S1-172283.zip</vt:lpwstr>
      </vt:variant>
      <vt:variant>
        <vt:lpwstr/>
      </vt:variant>
      <vt:variant>
        <vt:i4>3080251</vt:i4>
      </vt:variant>
      <vt:variant>
        <vt:i4>932</vt:i4>
      </vt:variant>
      <vt:variant>
        <vt:i4>0</vt:i4>
      </vt:variant>
      <vt:variant>
        <vt:i4>5</vt:i4>
      </vt:variant>
      <vt:variant>
        <vt:lpwstr>http://portal.3gpp.org/desktopmodules/Release/ReleaseDetails.aspx?releaseId=190</vt:lpwstr>
      </vt:variant>
      <vt:variant>
        <vt:lpwstr/>
      </vt:variant>
      <vt:variant>
        <vt:i4>4456464</vt:i4>
      </vt:variant>
      <vt:variant>
        <vt:i4>929</vt:i4>
      </vt:variant>
      <vt:variant>
        <vt:i4>0</vt:i4>
      </vt:variant>
      <vt:variant>
        <vt:i4>5</vt:i4>
      </vt:variant>
      <vt:variant>
        <vt:lpwstr>http://portal.3gpp.org/desktopmodules/WorkItem/WorkItemDetails.aspx?workitemId=720005</vt:lpwstr>
      </vt:variant>
      <vt:variant>
        <vt:lpwstr/>
      </vt:variant>
      <vt:variant>
        <vt:i4>3080251</vt:i4>
      </vt:variant>
      <vt:variant>
        <vt:i4>926</vt:i4>
      </vt:variant>
      <vt:variant>
        <vt:i4>0</vt:i4>
      </vt:variant>
      <vt:variant>
        <vt:i4>5</vt:i4>
      </vt:variant>
      <vt:variant>
        <vt:lpwstr>http://portal.3gpp.org/desktopmodules/Release/ReleaseDetails.aspx?releaseId=190</vt:lpwstr>
      </vt:variant>
      <vt:variant>
        <vt:lpwstr/>
      </vt:variant>
      <vt:variant>
        <vt:i4>7208999</vt:i4>
      </vt:variant>
      <vt:variant>
        <vt:i4>923</vt:i4>
      </vt:variant>
      <vt:variant>
        <vt:i4>0</vt:i4>
      </vt:variant>
      <vt:variant>
        <vt:i4>5</vt:i4>
      </vt:variant>
      <vt:variant>
        <vt:lpwstr>http://portal.3gpp.org/desktopmodules/Specifications/SpecificationDetails.aspx?specificationId=3107</vt:lpwstr>
      </vt:variant>
      <vt:variant>
        <vt:lpwstr/>
      </vt:variant>
      <vt:variant>
        <vt:i4>327758</vt:i4>
      </vt:variant>
      <vt:variant>
        <vt:i4>920</vt:i4>
      </vt:variant>
      <vt:variant>
        <vt:i4>0</vt:i4>
      </vt:variant>
      <vt:variant>
        <vt:i4>5</vt:i4>
      </vt:variant>
      <vt:variant>
        <vt:lpwstr>http://www.3gpp.org/ftp/tsg_sa/WG1_Serv/TSGS1_78_Porto/docs/S1-172270.zip</vt:lpwstr>
      </vt:variant>
      <vt:variant>
        <vt:lpwstr/>
      </vt:variant>
      <vt:variant>
        <vt:i4>3080251</vt:i4>
      </vt:variant>
      <vt:variant>
        <vt:i4>917</vt:i4>
      </vt:variant>
      <vt:variant>
        <vt:i4>0</vt:i4>
      </vt:variant>
      <vt:variant>
        <vt:i4>5</vt:i4>
      </vt:variant>
      <vt:variant>
        <vt:lpwstr>http://portal.3gpp.org/desktopmodules/Release/ReleaseDetails.aspx?releaseId=190</vt:lpwstr>
      </vt:variant>
      <vt:variant>
        <vt:lpwstr/>
      </vt:variant>
      <vt:variant>
        <vt:i4>4456464</vt:i4>
      </vt:variant>
      <vt:variant>
        <vt:i4>914</vt:i4>
      </vt:variant>
      <vt:variant>
        <vt:i4>0</vt:i4>
      </vt:variant>
      <vt:variant>
        <vt:i4>5</vt:i4>
      </vt:variant>
      <vt:variant>
        <vt:lpwstr>http://portal.3gpp.org/desktopmodules/WorkItem/WorkItemDetails.aspx?workitemId=720005</vt:lpwstr>
      </vt:variant>
      <vt:variant>
        <vt:lpwstr/>
      </vt:variant>
      <vt:variant>
        <vt:i4>3080251</vt:i4>
      </vt:variant>
      <vt:variant>
        <vt:i4>911</vt:i4>
      </vt:variant>
      <vt:variant>
        <vt:i4>0</vt:i4>
      </vt:variant>
      <vt:variant>
        <vt:i4>5</vt:i4>
      </vt:variant>
      <vt:variant>
        <vt:lpwstr>http://portal.3gpp.org/desktopmodules/Release/ReleaseDetails.aspx?releaseId=190</vt:lpwstr>
      </vt:variant>
      <vt:variant>
        <vt:lpwstr/>
      </vt:variant>
      <vt:variant>
        <vt:i4>7208999</vt:i4>
      </vt:variant>
      <vt:variant>
        <vt:i4>908</vt:i4>
      </vt:variant>
      <vt:variant>
        <vt:i4>0</vt:i4>
      </vt:variant>
      <vt:variant>
        <vt:i4>5</vt:i4>
      </vt:variant>
      <vt:variant>
        <vt:lpwstr>http://portal.3gpp.org/desktopmodules/Specifications/SpecificationDetails.aspx?specificationId=3107</vt:lpwstr>
      </vt:variant>
      <vt:variant>
        <vt:lpwstr/>
      </vt:variant>
      <vt:variant>
        <vt:i4>3080251</vt:i4>
      </vt:variant>
      <vt:variant>
        <vt:i4>905</vt:i4>
      </vt:variant>
      <vt:variant>
        <vt:i4>0</vt:i4>
      </vt:variant>
      <vt:variant>
        <vt:i4>5</vt:i4>
      </vt:variant>
      <vt:variant>
        <vt:lpwstr>http://portal.3gpp.org/desktopmodules/Release/ReleaseDetails.aspx?releaseId=190</vt:lpwstr>
      </vt:variant>
      <vt:variant>
        <vt:lpwstr/>
      </vt:variant>
      <vt:variant>
        <vt:i4>4456464</vt:i4>
      </vt:variant>
      <vt:variant>
        <vt:i4>902</vt:i4>
      </vt:variant>
      <vt:variant>
        <vt:i4>0</vt:i4>
      </vt:variant>
      <vt:variant>
        <vt:i4>5</vt:i4>
      </vt:variant>
      <vt:variant>
        <vt:lpwstr>http://portal.3gpp.org/desktopmodules/WorkItem/WorkItemDetails.aspx?workitemId=720005</vt:lpwstr>
      </vt:variant>
      <vt:variant>
        <vt:lpwstr/>
      </vt:variant>
      <vt:variant>
        <vt:i4>3080251</vt:i4>
      </vt:variant>
      <vt:variant>
        <vt:i4>899</vt:i4>
      </vt:variant>
      <vt:variant>
        <vt:i4>0</vt:i4>
      </vt:variant>
      <vt:variant>
        <vt:i4>5</vt:i4>
      </vt:variant>
      <vt:variant>
        <vt:lpwstr>http://portal.3gpp.org/desktopmodules/Release/ReleaseDetails.aspx?releaseId=190</vt:lpwstr>
      </vt:variant>
      <vt:variant>
        <vt:lpwstr/>
      </vt:variant>
      <vt:variant>
        <vt:i4>7208999</vt:i4>
      </vt:variant>
      <vt:variant>
        <vt:i4>896</vt:i4>
      </vt:variant>
      <vt:variant>
        <vt:i4>0</vt:i4>
      </vt:variant>
      <vt:variant>
        <vt:i4>5</vt:i4>
      </vt:variant>
      <vt:variant>
        <vt:lpwstr>http://portal.3gpp.org/desktopmodules/Specifications/SpecificationDetails.aspx?specificationId=3107</vt:lpwstr>
      </vt:variant>
      <vt:variant>
        <vt:lpwstr/>
      </vt:variant>
      <vt:variant>
        <vt:i4>3080251</vt:i4>
      </vt:variant>
      <vt:variant>
        <vt:i4>893</vt:i4>
      </vt:variant>
      <vt:variant>
        <vt:i4>0</vt:i4>
      </vt:variant>
      <vt:variant>
        <vt:i4>5</vt:i4>
      </vt:variant>
      <vt:variant>
        <vt:lpwstr>http://portal.3gpp.org/desktopmodules/Release/ReleaseDetails.aspx?releaseId=190</vt:lpwstr>
      </vt:variant>
      <vt:variant>
        <vt:lpwstr/>
      </vt:variant>
      <vt:variant>
        <vt:i4>4587646</vt:i4>
      </vt:variant>
      <vt:variant>
        <vt:i4>873</vt:i4>
      </vt:variant>
      <vt:variant>
        <vt:i4>0</vt:i4>
      </vt:variant>
      <vt:variant>
        <vt:i4>5</vt:i4>
      </vt:variant>
      <vt:variant>
        <vt:lpwstr>https://ec.europa.eu/finance/securities/docs/isd/mifid/rts/160607-rts-25-annex_en.pdf</vt:lpwstr>
      </vt:variant>
      <vt:variant>
        <vt:lpwstr/>
      </vt:variant>
      <vt:variant>
        <vt:i4>3211352</vt:i4>
      </vt:variant>
      <vt:variant>
        <vt:i4>870</vt:i4>
      </vt:variant>
      <vt:variant>
        <vt:i4>0</vt:i4>
      </vt:variant>
      <vt:variant>
        <vt:i4>5</vt:i4>
      </vt:variant>
      <vt:variant>
        <vt:lpwstr>https://ec.europa.eu/finance/securities/docs/isd/mifid/rts/160607-rts-25_en.pdf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Vodafone</dc:creator>
  <cp:keywords/>
  <cp:lastModifiedBy>Peter Dawes, Vodafone</cp:lastModifiedBy>
  <cp:revision>10</cp:revision>
  <dcterms:created xsi:type="dcterms:W3CDTF">2023-09-11T08:52:00Z</dcterms:created>
  <dcterms:modified xsi:type="dcterms:W3CDTF">2023-09-13T03:39:00Z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y fmtid="{D5CDD505-2E9C-101B-9397-08002B2CF9AE}" pid="3" name="MSIP_Label_17da11e7-ad83-4459-98c6-12a88e2eac78_Enabled">
    <vt:lpwstr>true</vt:lpwstr>
  </property>
  <property fmtid="{D5CDD505-2E9C-101B-9397-08002B2CF9AE}" pid="4" name="MSIP_Label_17da11e7-ad83-4459-98c6-12a88e2eac78_SetDate">
    <vt:lpwstr>2023-09-06T14:26:52Z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e949dbe6-f71f-4794-b047-70a8c3b4bbb0</vt:lpwstr>
  </property>
  <property fmtid="{D5CDD505-2E9C-101B-9397-08002B2CF9AE}" pid="9" name="MSIP_Label_17da11e7-ad83-4459-98c6-12a88e2eac78_ContentBits">
    <vt:lpwstr>0</vt:lpwstr>
  </property>
</Properties>
</file>