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532" w14:textId="6B1FA394" w:rsidR="007574A3" w:rsidRPr="006C1337" w:rsidRDefault="007574A3" w:rsidP="007574A3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  <w:lang w:val="sv-SE"/>
        </w:rPr>
      </w:pPr>
      <w:r w:rsidRPr="006C1337">
        <w:rPr>
          <w:rFonts w:ascii="Arial" w:hAnsi="Arial" w:cs="Arial"/>
          <w:b/>
          <w:bCs/>
          <w:noProof/>
          <w:sz w:val="24"/>
          <w:szCs w:val="24"/>
          <w:lang w:val="sv-SE"/>
        </w:rPr>
        <w:t>TSG SA Meeting #SP-101</w:t>
      </w:r>
      <w:r w:rsidRPr="006C1337">
        <w:rPr>
          <w:rFonts w:ascii="Arial" w:hAnsi="Arial" w:cs="Arial"/>
          <w:b/>
          <w:bCs/>
          <w:noProof/>
          <w:sz w:val="24"/>
          <w:szCs w:val="24"/>
          <w:lang w:val="sv-SE"/>
        </w:rPr>
        <w:tab/>
        <w:t>SP-23</w:t>
      </w:r>
      <w:r w:rsidR="00CD6216" w:rsidRPr="006C1337">
        <w:rPr>
          <w:rFonts w:ascii="Arial" w:hAnsi="Arial" w:cs="Arial"/>
          <w:b/>
          <w:bCs/>
          <w:noProof/>
          <w:sz w:val="24"/>
          <w:szCs w:val="24"/>
          <w:lang w:val="sv-SE"/>
        </w:rPr>
        <w:t>1131</w:t>
      </w:r>
    </w:p>
    <w:p w14:paraId="1B6E212C" w14:textId="77777777" w:rsidR="007574A3" w:rsidRPr="00F440FA" w:rsidRDefault="007574A3" w:rsidP="007574A3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F440FA">
        <w:rPr>
          <w:rFonts w:ascii="Arial" w:hAnsi="Arial" w:cs="Arial"/>
          <w:b/>
          <w:bCs/>
          <w:noProof/>
          <w:sz w:val="24"/>
          <w:szCs w:val="24"/>
        </w:rPr>
        <w:t>1</w:t>
      </w:r>
      <w:r>
        <w:rPr>
          <w:rFonts w:ascii="Arial" w:hAnsi="Arial" w:cs="Arial"/>
          <w:b/>
          <w:bCs/>
          <w:noProof/>
          <w:sz w:val="24"/>
          <w:szCs w:val="24"/>
        </w:rPr>
        <w:t>1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- 1</w:t>
      </w:r>
      <w:r>
        <w:rPr>
          <w:rFonts w:ascii="Arial" w:hAnsi="Arial" w:cs="Arial"/>
          <w:b/>
          <w:bCs/>
          <w:noProof/>
          <w:sz w:val="24"/>
          <w:szCs w:val="24"/>
        </w:rPr>
        <w:t>5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September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, 2023, </w:t>
      </w:r>
      <w:r>
        <w:rPr>
          <w:rFonts w:ascii="Arial" w:hAnsi="Arial" w:cs="Arial"/>
          <w:b/>
          <w:bCs/>
          <w:noProof/>
          <w:sz w:val="24"/>
          <w:szCs w:val="24"/>
        </w:rPr>
        <w:t>Bangalore, India</w:t>
      </w:r>
    </w:p>
    <w:p w14:paraId="6AFB5EF0" w14:textId="77777777" w:rsidR="007574A3" w:rsidRPr="00F440FA" w:rsidRDefault="007574A3" w:rsidP="007574A3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487601BE" w14:textId="75014988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</w:rPr>
      </w:pPr>
      <w:r w:rsidRPr="00F440FA">
        <w:rPr>
          <w:rFonts w:ascii="Arial" w:hAnsi="Arial" w:cs="Arial"/>
          <w:b/>
          <w:sz w:val="24"/>
          <w:szCs w:val="24"/>
        </w:rPr>
        <w:t>Title: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[DRAFT] Reply LS on </w:t>
      </w:r>
      <w:r w:rsidR="004A21BD">
        <w:rPr>
          <w:rFonts w:ascii="Arial" w:hAnsi="Arial" w:cs="Arial"/>
          <w:b/>
          <w:sz w:val="24"/>
          <w:szCs w:val="24"/>
        </w:rPr>
        <w:t>Roaming Hubs</w:t>
      </w:r>
    </w:p>
    <w:p w14:paraId="722DA6DE" w14:textId="5E78C13D" w:rsidR="007574A3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Response to:</w:t>
      </w:r>
      <w:r w:rsidRPr="00F440FA">
        <w:rPr>
          <w:rFonts w:ascii="Arial" w:hAnsi="Arial" w:cs="Arial"/>
          <w:b/>
          <w:sz w:val="24"/>
          <w:szCs w:val="24"/>
          <w:lang w:val="en-US"/>
        </w:rPr>
        <w:tab/>
      </w:r>
      <w:r w:rsidR="00C351AD" w:rsidRPr="00C351AD">
        <w:rPr>
          <w:rFonts w:ascii="Arial" w:hAnsi="Arial" w:cs="Arial"/>
          <w:b/>
          <w:sz w:val="24"/>
          <w:szCs w:val="24"/>
          <w:lang w:val="en-US"/>
        </w:rPr>
        <w:t>5GMRR Doc 44_11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690CD4">
        <w:rPr>
          <w:rFonts w:ascii="Arial" w:hAnsi="Arial" w:cs="Arial"/>
          <w:b/>
          <w:sz w:val="24"/>
          <w:szCs w:val="24"/>
          <w:lang w:val="en-US"/>
        </w:rPr>
        <w:t>SP-230807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FD5D6F" w:rsidRPr="00FD5D6F">
        <w:rPr>
          <w:rFonts w:ascii="Arial" w:hAnsi="Arial" w:cs="Arial"/>
          <w:b/>
          <w:sz w:val="24"/>
          <w:szCs w:val="24"/>
          <w:lang w:val="en-US"/>
        </w:rPr>
        <w:t>Reply LS to S3-234350 on potential solution for Roaming Hubs</w:t>
      </w:r>
    </w:p>
    <w:p w14:paraId="4437165A" w14:textId="5B897E12" w:rsidR="00BE03F4" w:rsidRPr="00F440FA" w:rsidRDefault="00BE03F4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E566E2" w:rsidRPr="00E566E2">
        <w:rPr>
          <w:rFonts w:ascii="Arial" w:hAnsi="Arial" w:cs="Arial"/>
          <w:b/>
          <w:sz w:val="24"/>
          <w:szCs w:val="24"/>
          <w:lang w:val="en-US"/>
        </w:rPr>
        <w:t>S1-232654</w:t>
      </w:r>
      <w:r w:rsidR="00E566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E42C85" w:rsidRPr="00E42C85">
        <w:rPr>
          <w:rFonts w:ascii="Arial" w:hAnsi="Arial" w:cs="Arial"/>
          <w:b/>
          <w:sz w:val="24"/>
          <w:szCs w:val="24"/>
          <w:lang w:val="en-US"/>
        </w:rPr>
        <w:t>SP-230805</w:t>
      </w:r>
      <w:r w:rsidR="00E42C85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12960" w:rsidRPr="00633C50">
        <w:rPr>
          <w:rFonts w:ascii="Arial" w:hAnsi="Arial" w:cs="Arial"/>
          <w:b/>
          <w:sz w:val="22"/>
          <w:szCs w:val="22"/>
        </w:rPr>
        <w:t>LS on Roaming Hub Requirements</w:t>
      </w:r>
    </w:p>
    <w:p w14:paraId="5C67927A" w14:textId="0FCF2E44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Release: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&lt;</w:t>
      </w:r>
      <w:proofErr w:type="spellStart"/>
      <w:r>
        <w:rPr>
          <w:rFonts w:ascii="Arial" w:hAnsi="Arial" w:cs="Arial"/>
          <w:b/>
          <w:sz w:val="24"/>
          <w:szCs w:val="24"/>
          <w:lang w:eastAsia="zh-CN"/>
        </w:rPr>
        <w:t>Rel</w:t>
      </w:r>
      <w:proofErr w:type="spellEnd"/>
      <w:r>
        <w:rPr>
          <w:rFonts w:ascii="Arial" w:hAnsi="Arial" w:cs="Arial"/>
          <w:b/>
          <w:sz w:val="24"/>
          <w:szCs w:val="24"/>
          <w:lang w:eastAsia="zh-CN"/>
        </w:rPr>
        <w:t>-XX&gt;</w:t>
      </w:r>
    </w:p>
    <w:p w14:paraId="56932273" w14:textId="29C651B7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Work Item: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&lt;WI Code&gt;</w:t>
      </w:r>
    </w:p>
    <w:p w14:paraId="16903A42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0C6B27AB" w14:textId="7F4ECCC4" w:rsidR="007574A3" w:rsidRPr="006C1337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  <w:lang w:val="sv-SE"/>
        </w:rPr>
      </w:pPr>
      <w:r w:rsidRPr="006C1337">
        <w:rPr>
          <w:rFonts w:ascii="Arial" w:hAnsi="Arial" w:cs="Arial"/>
          <w:b/>
          <w:sz w:val="24"/>
          <w:szCs w:val="24"/>
          <w:lang w:val="sv-SE"/>
        </w:rPr>
        <w:t>Source:</w:t>
      </w:r>
      <w:r w:rsidRPr="006C1337">
        <w:rPr>
          <w:rFonts w:ascii="Arial" w:hAnsi="Arial" w:cs="Arial"/>
          <w:b/>
          <w:sz w:val="24"/>
          <w:szCs w:val="24"/>
          <w:lang w:val="sv-SE"/>
        </w:rPr>
        <w:tab/>
        <w:t>TSG SA</w:t>
      </w:r>
    </w:p>
    <w:p w14:paraId="677BF69C" w14:textId="2D287A0E" w:rsidR="007574A3" w:rsidRPr="006C1337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  <w:lang w:val="sv-SE"/>
        </w:rPr>
      </w:pPr>
      <w:r w:rsidRPr="006C1337">
        <w:rPr>
          <w:rFonts w:ascii="Arial" w:hAnsi="Arial" w:cs="Arial"/>
          <w:b/>
          <w:sz w:val="24"/>
          <w:szCs w:val="24"/>
          <w:lang w:val="sv-SE"/>
        </w:rPr>
        <w:t>To:</w:t>
      </w:r>
      <w:r w:rsidRPr="006C1337">
        <w:rPr>
          <w:rFonts w:ascii="Arial" w:hAnsi="Arial" w:cs="Arial"/>
          <w:b/>
          <w:sz w:val="24"/>
          <w:szCs w:val="24"/>
          <w:lang w:val="sv-SE"/>
        </w:rPr>
        <w:tab/>
      </w:r>
      <w:r w:rsidR="00847520" w:rsidRPr="006C1337">
        <w:rPr>
          <w:rFonts w:ascii="Arial" w:hAnsi="Arial" w:cs="Arial"/>
          <w:b/>
          <w:sz w:val="24"/>
          <w:szCs w:val="24"/>
          <w:lang w:val="sv-SE"/>
        </w:rPr>
        <w:t>SA1, SA3</w:t>
      </w:r>
    </w:p>
    <w:p w14:paraId="2A86E7CE" w14:textId="4D965EB0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847520">
        <w:rPr>
          <w:rFonts w:ascii="Arial" w:hAnsi="Arial" w:cs="Arial"/>
          <w:b/>
          <w:sz w:val="24"/>
          <w:szCs w:val="24"/>
        </w:rPr>
        <w:t>SA2, CT4</w:t>
      </w:r>
    </w:p>
    <w:p w14:paraId="29EA4C2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2C6FB61B" w14:textId="60F0A44A" w:rsidR="007574A3" w:rsidRDefault="007574A3" w:rsidP="00044C75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C70E2A">
        <w:rPr>
          <w:rFonts w:ascii="Arial" w:hAnsi="Arial" w:cs="Arial"/>
          <w:b/>
          <w:sz w:val="24"/>
          <w:szCs w:val="24"/>
        </w:rPr>
        <w:t>Peter Dawes</w:t>
      </w:r>
      <w:r w:rsidR="00E00248">
        <w:rPr>
          <w:rFonts w:ascii="Arial" w:hAnsi="Arial" w:cs="Arial"/>
          <w:b/>
          <w:sz w:val="24"/>
          <w:szCs w:val="24"/>
        </w:rPr>
        <w:t>, p</w:t>
      </w:r>
      <w:r w:rsidR="00C70E2A">
        <w:rPr>
          <w:rFonts w:ascii="Arial" w:hAnsi="Arial" w:cs="Arial"/>
          <w:b/>
          <w:sz w:val="24"/>
          <w:szCs w:val="24"/>
        </w:rPr>
        <w:t>eter.dawes@vodafone.com</w:t>
      </w:r>
    </w:p>
    <w:p w14:paraId="51EA6B25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2CF26FB6" w14:textId="604F6B7B" w:rsidR="007574A3" w:rsidRP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 w:rsidRPr="007574A3">
        <w:rPr>
          <w:rFonts w:ascii="Arial" w:hAnsi="Arial" w:cs="Arial"/>
          <w:b/>
          <w:sz w:val="24"/>
          <w:szCs w:val="24"/>
        </w:rPr>
        <w:t xml:space="preserve">Send any </w:t>
      </w:r>
      <w:proofErr w:type="gramStart"/>
      <w:r w:rsidRPr="007574A3">
        <w:rPr>
          <w:rFonts w:ascii="Arial" w:hAnsi="Arial" w:cs="Arial"/>
          <w:b/>
          <w:sz w:val="24"/>
          <w:szCs w:val="24"/>
        </w:rPr>
        <w:t>reply</w:t>
      </w:r>
      <w:proofErr w:type="gramEnd"/>
      <w:r w:rsidRPr="007574A3">
        <w:rPr>
          <w:rFonts w:ascii="Arial" w:hAnsi="Arial" w:cs="Arial"/>
          <w:b/>
          <w:sz w:val="24"/>
          <w:szCs w:val="24"/>
        </w:rPr>
        <w:t xml:space="preserve"> LS to:</w:t>
      </w:r>
      <w:r w:rsidRPr="007574A3">
        <w:rPr>
          <w:rFonts w:ascii="Arial" w:hAnsi="Arial" w:cs="Arial"/>
          <w:b/>
          <w:sz w:val="24"/>
          <w:szCs w:val="24"/>
        </w:rPr>
        <w:tab/>
        <w:t xml:space="preserve">3GPP Liaisons Coordinator, </w:t>
      </w:r>
      <w:hyperlink r:id="rId7" w:history="1">
        <w:r w:rsidRPr="007574A3">
          <w:rPr>
            <w:rStyle w:val="Hyperlink"/>
            <w:rFonts w:ascii="Arial" w:hAnsi="Arial" w:cs="Arial"/>
            <w:b/>
            <w:sz w:val="24"/>
            <w:szCs w:val="24"/>
          </w:rPr>
          <w:t>mailto:3GPPLiaison@etsi.org</w:t>
        </w:r>
      </w:hyperlink>
    </w:p>
    <w:p w14:paraId="4F78EB4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3FA3EE7C" w14:textId="29BC0969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4D4C2C">
        <w:rPr>
          <w:rFonts w:ascii="Arial" w:hAnsi="Arial" w:cs="Arial"/>
          <w:b/>
          <w:sz w:val="24"/>
          <w:szCs w:val="24"/>
        </w:rPr>
        <w:t>SP-23</w:t>
      </w:r>
      <w:r w:rsidR="00317A31">
        <w:rPr>
          <w:rFonts w:ascii="Arial" w:hAnsi="Arial" w:cs="Arial"/>
          <w:b/>
          <w:sz w:val="24"/>
          <w:szCs w:val="24"/>
        </w:rPr>
        <w:t xml:space="preserve">0807 [] </w:t>
      </w:r>
      <w:proofErr w:type="spellStart"/>
      <w:r>
        <w:rPr>
          <w:rFonts w:ascii="Arial" w:hAnsi="Arial" w:cs="Arial"/>
          <w:b/>
          <w:sz w:val="24"/>
          <w:szCs w:val="24"/>
        </w:rPr>
        <w:t>DocNumber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(s) [Description </w:t>
      </w:r>
      <w:proofErr w:type="gramStart"/>
      <w:r>
        <w:rPr>
          <w:rFonts w:ascii="Arial" w:hAnsi="Arial" w:cs="Arial"/>
          <w:b/>
          <w:sz w:val="24"/>
          <w:szCs w:val="24"/>
        </w:rPr>
        <w:t>e.g..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Draft TS 29.414 v0.1.0].</w:t>
      </w:r>
    </w:p>
    <w:p w14:paraId="324813E5" w14:textId="122FFF4D" w:rsidR="007574A3" w:rsidRP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color w:val="0070C0"/>
          <w:sz w:val="18"/>
          <w:szCs w:val="18"/>
        </w:rPr>
      </w:pPr>
      <w:r w:rsidRPr="007574A3">
        <w:rPr>
          <w:rFonts w:ascii="Arial" w:hAnsi="Arial" w:cs="Arial"/>
          <w:b/>
          <w:color w:val="0070C0"/>
          <w:sz w:val="18"/>
          <w:szCs w:val="18"/>
        </w:rPr>
        <w:tab/>
        <w:t xml:space="preserve">!! </w:t>
      </w:r>
      <w:proofErr w:type="gramStart"/>
      <w:r w:rsidRPr="007574A3">
        <w:rPr>
          <w:rFonts w:ascii="Arial" w:hAnsi="Arial" w:cs="Arial"/>
          <w:b/>
          <w:color w:val="0070C0"/>
          <w:sz w:val="18"/>
          <w:szCs w:val="18"/>
        </w:rPr>
        <w:t>WARNING !!</w:t>
      </w:r>
      <w:proofErr w:type="gramEnd"/>
      <w:r w:rsidRPr="007574A3">
        <w:rPr>
          <w:rFonts w:ascii="Arial" w:hAnsi="Arial" w:cs="Arial"/>
          <w:b/>
          <w:color w:val="0070C0"/>
          <w:sz w:val="18"/>
          <w:szCs w:val="18"/>
        </w:rPr>
        <w:t xml:space="preserve"> Do not insert the file directly as an object in this Word document.</w:t>
      </w:r>
    </w:p>
    <w:p w14:paraId="1CAAACA1" w14:textId="77777777" w:rsidR="007574A3" w:rsidRPr="007574A3" w:rsidRDefault="007574A3" w:rsidP="007574A3"/>
    <w:p w14:paraId="46421B7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2435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152C8725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84940A0" w14:textId="77777777" w:rsidR="00B97703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6FDAC6F6" w14:textId="010BC871" w:rsidR="0034065F" w:rsidRDefault="0034065F" w:rsidP="0034065F">
      <w:r>
        <w:t xml:space="preserve">SA thanks </w:t>
      </w:r>
      <w:r w:rsidRPr="00871D26">
        <w:t xml:space="preserve">GSMA NG 5GMRR </w:t>
      </w:r>
      <w:r>
        <w:t xml:space="preserve">for their LS giving GSMA 5GMRR feedback on the </w:t>
      </w:r>
      <w:ins w:id="0" w:author="Krister Sällberg" w:date="2023-09-13T09:07:00Z">
        <w:r w:rsidR="006C1337">
          <w:t xml:space="preserve">draft </w:t>
        </w:r>
      </w:ins>
      <w:r>
        <w:t>SA3 CR in S3-234319 "</w:t>
      </w:r>
      <w:r w:rsidRPr="00713C09">
        <w:t>Modification of PRINS to enable Roaming Hubs</w:t>
      </w:r>
      <w:r>
        <w:t>"</w:t>
      </w:r>
      <w:ins w:id="1" w:author="Krister Sällberg" w:date="2023-09-13T09:11:00Z">
        <w:r w:rsidR="006C1337">
          <w:t>, which was debated in SA3 without agreement</w:t>
        </w:r>
      </w:ins>
      <w:r>
        <w:t>. Regarding the GSMA 5GMRR request for SA to "</w:t>
      </w:r>
      <w:r w:rsidRPr="00E57F08">
        <w:t>reply back with information regarding the availability of the SA3 solution with modified PRINS.</w:t>
      </w:r>
      <w:r>
        <w:t>", SA would like to give the following background and guidance.</w:t>
      </w:r>
    </w:p>
    <w:p w14:paraId="62023706" w14:textId="7B214856" w:rsidR="00DB0F2F" w:rsidRDefault="0034065F" w:rsidP="0034065F">
      <w:r>
        <w:t xml:space="preserve">The SA3 </w:t>
      </w:r>
      <w:ins w:id="2" w:author="Krister Sällberg" w:date="2023-09-13T09:08:00Z">
        <w:r w:rsidR="006C1337">
          <w:t xml:space="preserve">draft CR </w:t>
        </w:r>
      </w:ins>
      <w:del w:id="3" w:author="Krister Sällberg" w:date="2023-09-13T09:08:00Z">
        <w:r w:rsidDel="006C1337">
          <w:delText>solution</w:delText>
        </w:r>
      </w:del>
      <w:r>
        <w:t xml:space="preserve"> reviewed by </w:t>
      </w:r>
      <w:r w:rsidRPr="00871D26">
        <w:t>GSMA NG 5GMRR</w:t>
      </w:r>
      <w:r>
        <w:t xml:space="preserve"> (S3-234319) was submitted to SA#101 as a multi-company contribution to allow SA to consider approval into TS 33.501. SA also received a technically endorsed </w:t>
      </w:r>
      <w:del w:id="4" w:author="Krister Sällberg" w:date="2023-09-13T09:09:00Z">
        <w:r w:rsidDel="006C1337">
          <w:delText xml:space="preserve">Rel-16 </w:delText>
        </w:r>
      </w:del>
      <w:r>
        <w:t>CR (</w:t>
      </w:r>
      <w:ins w:id="5" w:author="Krister Sällberg" w:date="2023-09-13T09:15:00Z">
        <w:r w:rsidR="0071488C">
          <w:t>with release indicated T</w:t>
        </w:r>
      </w:ins>
      <w:ins w:id="6" w:author="Krister Sällberg" w:date="2023-09-13T09:16:00Z">
        <w:r w:rsidR="0071488C">
          <w:t>BD)</w:t>
        </w:r>
      </w:ins>
      <w:del w:id="7" w:author="Krister Sällberg" w:date="2023-09-13T09:09:00Z">
        <w:r w:rsidDel="006C1337">
          <w:delText xml:space="preserve">and mirrors for later releases) </w:delText>
        </w:r>
      </w:del>
      <w:r>
        <w:t xml:space="preserve">from SA1 (SP-230805) that adds corresponding requirements for roaming intermediaries to TS 22.261. </w:t>
      </w:r>
      <w:r w:rsidR="00DB0F2F">
        <w:t>SA1 requested guidance from SA plenary on the appropriate target release for this requirements CR.</w:t>
      </w:r>
    </w:p>
    <w:p w14:paraId="73189C55" w14:textId="3766AB71" w:rsidR="0034065F" w:rsidRDefault="00DB0F2F" w:rsidP="0034065F">
      <w:r>
        <w:t>SA</w:t>
      </w:r>
      <w:r w:rsidR="0034065F">
        <w:t xml:space="preserve"> agreed the following way forward:</w:t>
      </w:r>
    </w:p>
    <w:p w14:paraId="12326B1B" w14:textId="606857D4" w:rsidR="0034065F" w:rsidDel="0071488C" w:rsidRDefault="0034065F" w:rsidP="0034065F">
      <w:pPr>
        <w:rPr>
          <w:del w:id="8" w:author="Krister Sällberg" w:date="2023-09-13T09:17:00Z"/>
        </w:rPr>
      </w:pPr>
      <w:del w:id="9" w:author="Krister Sällberg" w:date="2023-09-13T09:17:00Z">
        <w:r w:rsidDel="0071488C">
          <w:delText>[OPTION A]</w:delText>
        </w:r>
      </w:del>
    </w:p>
    <w:p w14:paraId="3343B8F6" w14:textId="5B067917" w:rsidR="0034065F" w:rsidDel="0071488C" w:rsidRDefault="0034065F" w:rsidP="0034065F">
      <w:pPr>
        <w:rPr>
          <w:del w:id="10" w:author="Krister Sällberg" w:date="2023-09-13T09:17:00Z"/>
        </w:rPr>
      </w:pPr>
      <w:del w:id="11" w:author="Krister Sällberg" w:date="2023-09-13T09:17:00Z">
        <w:r w:rsidDel="0071488C">
          <w:delText>SA approved the SA3 solution and related SA1 requirements back to Rel-16. SA kindly requests SA1, SA3 to work to resolve any remaining open issues with the approved solution.</w:delText>
        </w:r>
      </w:del>
    </w:p>
    <w:p w14:paraId="481B7A27" w14:textId="64F38754" w:rsidR="0034065F" w:rsidDel="0071488C" w:rsidRDefault="0034065F" w:rsidP="0034065F">
      <w:pPr>
        <w:rPr>
          <w:del w:id="12" w:author="Krister Sällberg" w:date="2023-09-13T09:17:00Z"/>
        </w:rPr>
      </w:pPr>
      <w:del w:id="13" w:author="Krister Sällberg" w:date="2023-09-13T09:17:00Z">
        <w:r w:rsidDel="0071488C">
          <w:delText>[OPTION B]</w:delText>
        </w:r>
      </w:del>
    </w:p>
    <w:p w14:paraId="6129FA44" w14:textId="74047E3B" w:rsidR="0034065F" w:rsidRDefault="0034065F" w:rsidP="0034065F">
      <w:r>
        <w:lastRenderedPageBreak/>
        <w:t xml:space="preserve">SA approved SA1 requirements for roaming hubs in the current release (Rel-18) and kindly asks SA3 to work to complete the </w:t>
      </w:r>
      <w:r w:rsidRPr="006F4028">
        <w:t>"Modification of PRINS to enable Roaming Hubs"</w:t>
      </w:r>
      <w:r>
        <w:t xml:space="preserve"> solution in Rel-18. SA further asks that SA3 develop this solution with the aim </w:t>
      </w:r>
      <w:ins w:id="14" w:author="Krister Sällberg" w:date="2023-09-13T09:17:00Z">
        <w:r w:rsidR="0071488C">
          <w:t>t</w:t>
        </w:r>
      </w:ins>
      <w:ins w:id="15" w:author="Krister Sällberg" w:date="2023-09-13T09:18:00Z">
        <w:r w:rsidR="0071488C">
          <w:t xml:space="preserve">o enable roaming/interconnect between </w:t>
        </w:r>
      </w:ins>
      <w:ins w:id="16" w:author="Krister Sällberg" w:date="2023-09-13T09:19:00Z">
        <w:r w:rsidR="0071488C">
          <w:t xml:space="preserve">MNO </w:t>
        </w:r>
      </w:ins>
      <w:ins w:id="17" w:author="Krister Sällberg" w:date="2023-09-13T09:24:00Z">
        <w:r w:rsidR="00EE03CD">
          <w:t xml:space="preserve">5G </w:t>
        </w:r>
      </w:ins>
      <w:ins w:id="18" w:author="Krister Sällberg" w:date="2023-09-13T09:19:00Z">
        <w:r w:rsidR="0071488C">
          <w:t xml:space="preserve">networks based on earlier releases </w:t>
        </w:r>
      </w:ins>
      <w:ins w:id="19" w:author="Krister Sällberg" w:date="2023-09-13T09:20:00Z">
        <w:r w:rsidR="0071488C">
          <w:t>of 3GPP specifications</w:t>
        </w:r>
      </w:ins>
      <w:del w:id="20" w:author="Krister Sällberg" w:date="2023-09-13T09:17:00Z">
        <w:r w:rsidDel="0071488C">
          <w:delText>of implementing it in Rel-16 when the solution is complete</w:delText>
        </w:r>
      </w:del>
      <w:r>
        <w:t xml:space="preserve">. </w:t>
      </w:r>
    </w:p>
    <w:p w14:paraId="4F02AB62" w14:textId="418CA8BB" w:rsidR="008611E5" w:rsidRDefault="008611E5" w:rsidP="0034065F">
      <w:r>
        <w:t>[END OF OPTIONS]</w:t>
      </w:r>
    </w:p>
    <w:p w14:paraId="3DE0C39D" w14:textId="75DEEDA3" w:rsidR="0024217A" w:rsidRDefault="00200D62" w:rsidP="0034065F">
      <w:pPr>
        <w:rPr>
          <w:ins w:id="21" w:author="Krister Sällberg" w:date="2023-09-13T09:29:00Z"/>
        </w:rPr>
      </w:pPr>
      <w:r>
        <w:t>It is the understanding of SA that t</w:t>
      </w:r>
      <w:r w:rsidR="00EC1CB4" w:rsidRPr="00EC1CB4">
        <w:t xml:space="preserve">he </w:t>
      </w:r>
      <w:ins w:id="22" w:author="Krister Sällberg" w:date="2023-09-13T09:21:00Z">
        <w:r w:rsidR="0071488C">
          <w:t xml:space="preserve">specifications of </w:t>
        </w:r>
      </w:ins>
      <w:r w:rsidR="00EC1CB4" w:rsidRPr="00EC1CB4">
        <w:t>"Modification of PRINS to enable Roaming Hubs" solution</w:t>
      </w:r>
      <w:r w:rsidR="00EC1CB4">
        <w:t xml:space="preserve"> </w:t>
      </w:r>
      <w:del w:id="23" w:author="Krister Sällberg" w:date="2023-09-13T09:21:00Z">
        <w:r w:rsidDel="0071488C">
          <w:delText>has no SA2 impact</w:delText>
        </w:r>
      </w:del>
      <w:ins w:id="24" w:author="Krister Sällberg" w:date="2023-09-13T09:21:00Z">
        <w:r w:rsidR="0071488C">
          <w:t xml:space="preserve">will be work </w:t>
        </w:r>
      </w:ins>
      <w:ins w:id="25" w:author="Krister Sällberg" w:date="2023-09-13T14:41:00Z">
        <w:r w:rsidR="00D2628A">
          <w:t>o</w:t>
        </w:r>
      </w:ins>
      <w:ins w:id="26" w:author="Krister Sällberg" w:date="2023-09-13T09:21:00Z">
        <w:r w:rsidR="0071488C">
          <w:t xml:space="preserve">n </w:t>
        </w:r>
      </w:ins>
      <w:ins w:id="27" w:author="Krister Sällberg" w:date="2023-09-13T14:41:00Z">
        <w:r w:rsidR="00D2628A">
          <w:t xml:space="preserve">primarily in </w:t>
        </w:r>
      </w:ins>
      <w:ins w:id="28" w:author="Krister Sällberg" w:date="2023-09-13T09:22:00Z">
        <w:r w:rsidR="0071488C">
          <w:t>SA3 and CT WGs for stage 3</w:t>
        </w:r>
      </w:ins>
      <w:r>
        <w:t>.</w:t>
      </w:r>
      <w:ins w:id="29" w:author="Krister Sällberg" w:date="2023-09-13T09:23:00Z">
        <w:r w:rsidR="00EE03CD">
          <w:t xml:space="preserve"> As this is new functionality </w:t>
        </w:r>
      </w:ins>
      <w:ins w:id="30" w:author="Krister Sällberg" w:date="2023-09-13T09:24:00Z">
        <w:r w:rsidR="00EE03CD">
          <w:t>to specify roaming and</w:t>
        </w:r>
      </w:ins>
      <w:ins w:id="31" w:author="Krister Sällberg" w:date="2023-09-13T09:25:00Z">
        <w:r w:rsidR="00EE03CD">
          <w:t xml:space="preserve"> </w:t>
        </w:r>
      </w:ins>
      <w:ins w:id="32" w:author="Krister Sällberg" w:date="2023-09-13T09:24:00Z">
        <w:r w:rsidR="00EE03CD">
          <w:t>interco</w:t>
        </w:r>
      </w:ins>
      <w:ins w:id="33" w:author="Krister Sällberg" w:date="2023-09-13T09:25:00Z">
        <w:r w:rsidR="00EE03CD">
          <w:t>nnect i</w:t>
        </w:r>
      </w:ins>
      <w:ins w:id="34" w:author="Krister Sällberg" w:date="2023-09-13T09:29:00Z">
        <w:r w:rsidR="0024217A">
          <w:t>t</w:t>
        </w:r>
      </w:ins>
      <w:ins w:id="35" w:author="Krister Sällberg" w:date="2023-09-13T09:25:00Z">
        <w:r w:rsidR="00EE03CD">
          <w:t xml:space="preserve"> is regarded that this </w:t>
        </w:r>
        <w:proofErr w:type="gramStart"/>
        <w:r w:rsidR="00EE03CD">
          <w:t>has to</w:t>
        </w:r>
        <w:proofErr w:type="gramEnd"/>
        <w:r w:rsidR="00EE03CD">
          <w:t xml:space="preserve"> be </w:t>
        </w:r>
      </w:ins>
      <w:ins w:id="36" w:author="Krister Sällberg" w:date="2023-09-13T09:23:00Z">
        <w:r w:rsidR="00EE03CD">
          <w:t>category B CRs in Rel-18</w:t>
        </w:r>
      </w:ins>
      <w:ins w:id="37" w:author="Krister Sällberg" w:date="2023-09-13T09:25:00Z">
        <w:r w:rsidR="00EE03CD">
          <w:t xml:space="preserve">. </w:t>
        </w:r>
      </w:ins>
      <w:ins w:id="38" w:author="Krister Sällberg" w:date="2023-09-13T09:26:00Z">
        <w:r w:rsidR="0024217A">
          <w:t>This mea</w:t>
        </w:r>
      </w:ins>
      <w:ins w:id="39" w:author="Krister Sällberg" w:date="2023-09-13T09:27:00Z">
        <w:r w:rsidR="0024217A">
          <w:t xml:space="preserve">ns that this is not seen as </w:t>
        </w:r>
      </w:ins>
      <w:ins w:id="40" w:author="Krister Sällberg" w:date="2023-09-13T09:25:00Z">
        <w:r w:rsidR="0024217A">
          <w:t>FASMO CR</w:t>
        </w:r>
      </w:ins>
      <w:ins w:id="41" w:author="Krister Sällberg" w:date="2023-09-13T09:27:00Z">
        <w:r w:rsidR="0024217A">
          <w:t xml:space="preserve"> (Cat F)</w:t>
        </w:r>
      </w:ins>
      <w:ins w:id="42" w:author="Krister Sällberg" w:date="2023-09-13T09:25:00Z">
        <w:r w:rsidR="0024217A">
          <w:t xml:space="preserve"> back to </w:t>
        </w:r>
      </w:ins>
      <w:ins w:id="43" w:author="Krister Sällberg" w:date="2023-09-13T09:26:00Z">
        <w:r w:rsidR="0024217A">
          <w:t>frozen releases</w:t>
        </w:r>
      </w:ins>
      <w:ins w:id="44" w:author="Krister Sällberg" w:date="2023-09-13T14:42:00Z">
        <w:r w:rsidR="00D2628A">
          <w:t>, which</w:t>
        </w:r>
      </w:ins>
      <w:ins w:id="45" w:author="Krister Sällberg" w:date="2023-09-13T09:26:00Z">
        <w:r w:rsidR="0024217A">
          <w:t xml:space="preserve"> is not in accordance with 3GPP process of specification</w:t>
        </w:r>
      </w:ins>
      <w:ins w:id="46" w:author="Krister Sällberg" w:date="2023-09-13T09:27:00Z">
        <w:r w:rsidR="0024217A">
          <w:t xml:space="preserve">. </w:t>
        </w:r>
      </w:ins>
    </w:p>
    <w:p w14:paraId="21F6BB46" w14:textId="22C6D1C0" w:rsidR="008611E5" w:rsidRDefault="0024217A" w:rsidP="0034065F">
      <w:ins w:id="47" w:author="Krister Sällberg" w:date="2023-09-13T09:29:00Z">
        <w:r>
          <w:t xml:space="preserve">Thereby SA plenary has </w:t>
        </w:r>
      </w:ins>
      <w:ins w:id="48" w:author="Krister Sällberg" w:date="2023-09-13T09:30:00Z">
        <w:r>
          <w:t xml:space="preserve">agreed to exceptional handling to accelerate the specification work in Rel-18 </w:t>
        </w:r>
      </w:ins>
      <w:ins w:id="49" w:author="Krister Sällberg" w:date="2023-09-13T09:31:00Z">
        <w:r>
          <w:t>even though at this stage of Rel-18 stage 2 specifications are frozen.</w:t>
        </w:r>
      </w:ins>
      <w:r w:rsidR="00200D62">
        <w:t xml:space="preserve"> </w:t>
      </w:r>
      <w:ins w:id="50" w:author="Krister Sällberg" w:date="2023-09-13T14:43:00Z">
        <w:r w:rsidR="00D2628A">
          <w:t xml:space="preserve">At the time of approval of a complete stage 2 and stage 3 specification it is appropriate </w:t>
        </w:r>
      </w:ins>
      <w:ins w:id="51" w:author="Krister Sällberg" w:date="2023-09-13T14:44:00Z">
        <w:r w:rsidR="00D2628A">
          <w:t>to take a discussion if these CRs can be backtracked to earlier releases.</w:t>
        </w:r>
      </w:ins>
    </w:p>
    <w:p w14:paraId="0ED5002F" w14:textId="77777777" w:rsidR="0034065F" w:rsidRPr="0034065F" w:rsidRDefault="0034065F" w:rsidP="000F6242">
      <w:pPr>
        <w:rPr>
          <w:color w:val="0070C0"/>
        </w:rPr>
      </w:pPr>
    </w:p>
    <w:p w14:paraId="5D411E1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2BCAF2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proofErr w:type="spellStart"/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</w:t>
      </w:r>
      <w:proofErr w:type="spellEnd"/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(s)_to&gt;</w:t>
      </w:r>
      <w:r>
        <w:rPr>
          <w:rFonts w:ascii="Arial" w:hAnsi="Arial" w:cs="Arial"/>
          <w:b/>
        </w:rPr>
        <w:t xml:space="preserve"> </w:t>
      </w:r>
    </w:p>
    <w:p w14:paraId="79156C0B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 w:rsidR="00440D43"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 w:rsidR="00440D43"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</w:t>
      </w:r>
      <w:r w:rsidR="00017F23" w:rsidRPr="00017F23">
        <w:rPr>
          <w:color w:val="0070C0"/>
        </w:rPr>
        <w:t xml:space="preserve"> …</w:t>
      </w:r>
    </w:p>
    <w:p w14:paraId="45DEE2CC" w14:textId="77777777" w:rsidR="00B97703" w:rsidRDefault="00B97703" w:rsidP="00017F23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</w:t>
      </w:r>
      <w:proofErr w:type="gramStart"/>
      <w:r w:rsidRPr="00017F23">
        <w:rPr>
          <w:color w:val="0070C0"/>
        </w:rPr>
        <w:t>when</w:t>
      </w:r>
      <w:proofErr w:type="gramEnd"/>
    </w:p>
    <w:p w14:paraId="12EB16D4" w14:textId="1FA32887" w:rsidR="00A6301F" w:rsidRDefault="00A6301F" w:rsidP="00A6301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SA3</w:t>
      </w:r>
    </w:p>
    <w:p w14:paraId="5FD77F2E" w14:textId="77777777" w:rsidR="00A6301F" w:rsidRPr="000F6242" w:rsidRDefault="00A6301F" w:rsidP="00A6301F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 …</w:t>
      </w:r>
    </w:p>
    <w:p w14:paraId="69370271" w14:textId="77777777" w:rsidR="00A6301F" w:rsidRDefault="00A6301F" w:rsidP="00A6301F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>
        <w:rPr>
          <w:color w:val="0070C0"/>
        </w:rPr>
        <w:t>(</w:t>
      </w:r>
      <w:r w:rsidRPr="00017F23">
        <w:rPr>
          <w:color w:val="0070C0"/>
        </w:rPr>
        <w:t>s</w:t>
      </w:r>
      <w:r>
        <w:rPr>
          <w:color w:val="0070C0"/>
        </w:rPr>
        <w:t>)</w:t>
      </w:r>
      <w:r w:rsidRPr="00017F23">
        <w:rPr>
          <w:color w:val="0070C0"/>
        </w:rPr>
        <w:t xml:space="preserve"> must do, and by </w:t>
      </w:r>
      <w:proofErr w:type="gramStart"/>
      <w:r w:rsidRPr="00017F23">
        <w:rPr>
          <w:color w:val="0070C0"/>
        </w:rPr>
        <w:t>when</w:t>
      </w:r>
      <w:proofErr w:type="gramEnd"/>
    </w:p>
    <w:p w14:paraId="0EB36BE6" w14:textId="51F6D9D9" w:rsidR="00A6301F" w:rsidRPr="00831313" w:rsidRDefault="00A6301F" w:rsidP="00A6301F">
      <w:r w:rsidRPr="00831313">
        <w:t>SA</w:t>
      </w:r>
      <w:r w:rsidR="004252A4" w:rsidRPr="00831313">
        <w:t xml:space="preserve"> kindly requests SA3 to </w:t>
      </w:r>
      <w:r w:rsidR="002800A7" w:rsidRPr="00831313">
        <w:t>complete</w:t>
      </w:r>
      <w:r w:rsidR="00E9423D" w:rsidRPr="00831313">
        <w:t xml:space="preserve"> the </w:t>
      </w:r>
      <w:r w:rsidR="002800A7" w:rsidRPr="00831313">
        <w:t xml:space="preserve">"Modification of PRINS to enable Roaming Hubs" solution </w:t>
      </w:r>
      <w:r w:rsidR="00B250A2" w:rsidRPr="00831313">
        <w:t xml:space="preserve">as per the guidance above. SA further </w:t>
      </w:r>
      <w:r w:rsidR="005975CD" w:rsidRPr="00831313">
        <w:t>kindly requests that SA3 respond to the questions raised by GSMA 5GMRR in the attached liaison (</w:t>
      </w:r>
      <w:r w:rsidR="00831313" w:rsidRPr="00831313">
        <w:t>SP-230807</w:t>
      </w:r>
      <w:r w:rsidR="005975CD" w:rsidRPr="00831313">
        <w:t>)</w:t>
      </w:r>
      <w:r w:rsidR="00C972A4">
        <w:t>.</w:t>
      </w:r>
    </w:p>
    <w:p w14:paraId="4B43347D" w14:textId="77777777" w:rsidR="00B250A2" w:rsidRDefault="00B250A2" w:rsidP="00A6301F">
      <w:pPr>
        <w:rPr>
          <w:color w:val="0070C0"/>
        </w:rPr>
      </w:pPr>
    </w:p>
    <w:p w14:paraId="174E0F72" w14:textId="00D956D0" w:rsidR="00E9423D" w:rsidRDefault="00E9423D" w:rsidP="00A6301F">
      <w:pPr>
        <w:rPr>
          <w:color w:val="0070C0"/>
        </w:rPr>
      </w:pPr>
      <w:r>
        <w:rPr>
          <w:color w:val="0070C0"/>
        </w:rPr>
        <w:t>SA</w:t>
      </w:r>
    </w:p>
    <w:p w14:paraId="244DE291" w14:textId="38574FD5" w:rsidR="00A6301F" w:rsidRDefault="00A6301F" w:rsidP="00A6301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E9423D">
        <w:rPr>
          <w:rFonts w:ascii="Arial" w:hAnsi="Arial" w:cs="Arial"/>
          <w:b/>
        </w:rPr>
        <w:t>SA1</w:t>
      </w:r>
      <w:del w:id="52" w:author="Krister Sällberg" w:date="2023-09-13T14:45:00Z">
        <w:r w:rsidR="004351AB" w:rsidDel="00D2628A">
          <w:rPr>
            <w:rFonts w:ascii="Arial" w:hAnsi="Arial" w:cs="Arial"/>
            <w:b/>
          </w:rPr>
          <w:delText>,</w:delText>
        </w:r>
        <w:r w:rsidR="00A27EE7" w:rsidDel="00D2628A">
          <w:rPr>
            <w:rFonts w:ascii="Arial" w:hAnsi="Arial" w:cs="Arial"/>
            <w:b/>
          </w:rPr>
          <w:delText xml:space="preserve"> </w:delText>
        </w:r>
        <w:r w:rsidR="004351AB" w:rsidDel="00D2628A">
          <w:rPr>
            <w:rFonts w:ascii="Arial" w:hAnsi="Arial" w:cs="Arial"/>
            <w:b/>
          </w:rPr>
          <w:delText>SA2</w:delText>
        </w:r>
      </w:del>
      <w:r>
        <w:rPr>
          <w:rFonts w:ascii="Arial" w:hAnsi="Arial" w:cs="Arial"/>
          <w:b/>
        </w:rPr>
        <w:t xml:space="preserve"> </w:t>
      </w:r>
    </w:p>
    <w:p w14:paraId="5AF98DFF" w14:textId="77777777" w:rsidR="00A6301F" w:rsidRPr="000F6242" w:rsidRDefault="00A6301F" w:rsidP="00A6301F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 …</w:t>
      </w:r>
    </w:p>
    <w:p w14:paraId="32C947C1" w14:textId="77777777" w:rsidR="00A6301F" w:rsidRDefault="00A6301F" w:rsidP="00A6301F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>
        <w:rPr>
          <w:color w:val="0070C0"/>
        </w:rPr>
        <w:t>(</w:t>
      </w:r>
      <w:r w:rsidRPr="00017F23">
        <w:rPr>
          <w:color w:val="0070C0"/>
        </w:rPr>
        <w:t>s</w:t>
      </w:r>
      <w:r>
        <w:rPr>
          <w:color w:val="0070C0"/>
        </w:rPr>
        <w:t>)</w:t>
      </w:r>
      <w:r w:rsidRPr="00017F23">
        <w:rPr>
          <w:color w:val="0070C0"/>
        </w:rPr>
        <w:t xml:space="preserve"> must do, and by </w:t>
      </w:r>
      <w:proofErr w:type="gramStart"/>
      <w:r w:rsidRPr="00017F23">
        <w:rPr>
          <w:color w:val="0070C0"/>
        </w:rPr>
        <w:t>when</w:t>
      </w:r>
      <w:proofErr w:type="gramEnd"/>
    </w:p>
    <w:p w14:paraId="54FC6498" w14:textId="69A7785C" w:rsidR="00831313" w:rsidRPr="00B82583" w:rsidRDefault="00831313" w:rsidP="00A6301F">
      <w:r w:rsidRPr="00B82583">
        <w:t>SA kindly requests SA1</w:t>
      </w:r>
      <w:del w:id="53" w:author="Krister Sällberg" w:date="2023-09-13T14:45:00Z">
        <w:r w:rsidR="004351AB" w:rsidDel="00D2628A">
          <w:delText>, SA2</w:delText>
        </w:r>
      </w:del>
      <w:r w:rsidRPr="00B82583">
        <w:t xml:space="preserve"> to </w:t>
      </w:r>
      <w:proofErr w:type="gramStart"/>
      <w:r w:rsidRPr="00B82583">
        <w:t>take into account</w:t>
      </w:r>
      <w:proofErr w:type="gramEnd"/>
      <w:r w:rsidRPr="00B82583">
        <w:t xml:space="preserve"> the SA </w:t>
      </w:r>
      <w:r w:rsidR="004351AB">
        <w:t>guidance</w:t>
      </w:r>
      <w:r w:rsidR="00B82583" w:rsidRPr="00B82583">
        <w:t xml:space="preserve"> </w:t>
      </w:r>
      <w:r w:rsidR="000C34EC">
        <w:t>above</w:t>
      </w:r>
      <w:r w:rsidR="00B82583" w:rsidRPr="00B82583">
        <w:t>.</w:t>
      </w:r>
    </w:p>
    <w:p w14:paraId="12AF8F3E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47AEAB36" w14:textId="77777777" w:rsidR="00A6301F" w:rsidRDefault="00A6301F">
      <w:pPr>
        <w:spacing w:after="120"/>
        <w:ind w:left="993" w:hanging="993"/>
        <w:rPr>
          <w:rFonts w:ascii="Arial" w:hAnsi="Arial" w:cs="Arial"/>
        </w:rPr>
      </w:pPr>
    </w:p>
    <w:p w14:paraId="7416FCE9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F6242" w:rsidRPr="000F6242">
        <w:rPr>
          <w:rFonts w:cs="Arial"/>
          <w:szCs w:val="36"/>
          <w:highlight w:val="green"/>
        </w:rPr>
        <w:t>&lt;TSG&gt;</w:t>
      </w:r>
      <w:r w:rsidR="000F6242" w:rsidRPr="000F6242">
        <w:rPr>
          <w:rFonts w:cs="Arial"/>
          <w:bCs/>
          <w:szCs w:val="36"/>
        </w:rPr>
        <w:t xml:space="preserve"> WG </w:t>
      </w:r>
      <w:r w:rsidR="000F6242" w:rsidRPr="000F6242">
        <w:rPr>
          <w:rFonts w:cs="Arial"/>
          <w:bCs/>
          <w:szCs w:val="36"/>
          <w:highlight w:val="green"/>
        </w:rPr>
        <w:t>&lt;WG&gt;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F16A1C" w14:textId="77777777" w:rsidR="002F1940" w:rsidRDefault="002F1940" w:rsidP="002F1940">
      <w:bookmarkStart w:id="54" w:name="OLE_LINK55"/>
      <w:bookmarkStart w:id="55" w:name="OLE_LINK56"/>
      <w:bookmarkStart w:id="56" w:name="OLE_LINK53"/>
      <w:bookmarkStart w:id="57" w:name="OLE_LINK54"/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meeting_identity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start_date</w:t>
      </w:r>
      <w:proofErr w:type="spellEnd"/>
      <w:r w:rsidRPr="002F1940">
        <w:rPr>
          <w:highlight w:val="green"/>
        </w:rPr>
        <w:t>&gt;</w:t>
      </w:r>
      <w:r>
        <w:t xml:space="preserve"> - </w:t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end_date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  <w:bookmarkEnd w:id="54"/>
      <w:bookmarkEnd w:id="55"/>
    </w:p>
    <w:p w14:paraId="38808A91" w14:textId="3DA43B5C" w:rsidR="002F1940" w:rsidRDefault="002F1940" w:rsidP="002F1940"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meeting_identity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start_date</w:t>
      </w:r>
      <w:proofErr w:type="spellEnd"/>
      <w:r w:rsidRPr="002F1940">
        <w:rPr>
          <w:highlight w:val="green"/>
        </w:rPr>
        <w:t>&gt;</w:t>
      </w:r>
      <w:r>
        <w:t xml:space="preserve"> - </w:t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end_date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</w:p>
    <w:bookmarkEnd w:id="56"/>
    <w:bookmarkEnd w:id="57"/>
    <w:p w14:paraId="278E654A" w14:textId="77777777" w:rsidR="00483401" w:rsidRDefault="00483401" w:rsidP="002F1940"/>
    <w:sectPr w:rsidR="00483401">
      <w:footerReference w:type="default" r:id="rId8"/>
      <w:footerReference w:type="first" r:id="rId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128F" w14:textId="77777777" w:rsidR="00B90ADB" w:rsidRDefault="00B90ADB">
      <w:pPr>
        <w:spacing w:after="0"/>
      </w:pPr>
      <w:r>
        <w:separator/>
      </w:r>
    </w:p>
  </w:endnote>
  <w:endnote w:type="continuationSeparator" w:id="0">
    <w:p w14:paraId="086A8265" w14:textId="77777777" w:rsidR="00B90ADB" w:rsidRDefault="00B90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DB52" w14:textId="0043CB11" w:rsidR="00C2381E" w:rsidRDefault="00E7653E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0" allowOverlap="1" wp14:anchorId="7409D0CC" wp14:editId="2F12D36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2" name="MSIPCM4dd54bc1a9d55c75fe0ed1ac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D0A34" w14:textId="231D32A7" w:rsidR="00C2381E" w:rsidRPr="00C2381E" w:rsidRDefault="00C2381E" w:rsidP="00C2381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2381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D0CC" id="_x0000_t202" coordsize="21600,21600" o:spt="202" path="m,l,21600r21600,l21600,xe">
              <v:stroke joinstyle="miter"/>
              <v:path gradientshapeok="t" o:connecttype="rect"/>
            </v:shapetype>
            <v:shape id="MSIPCM4dd54bc1a9d55c75fe0ed1ac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" o:allowincell="f" filled="f" stroked="f">
              <v:textbox inset="20pt,0,,0">
                <w:txbxContent>
                  <w:p w14:paraId="061D0A34" w14:textId="231D32A7" w:rsidR="00C2381E" w:rsidRPr="00C2381E" w:rsidRDefault="00C2381E" w:rsidP="00C2381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2381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CC8" w14:textId="4D303347" w:rsidR="00C2381E" w:rsidRDefault="00E7653E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7FD749FF" wp14:editId="4DD3B0B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94a64e34b22a60190145d78d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D379" w14:textId="2273B934" w:rsidR="00C2381E" w:rsidRPr="00C2381E" w:rsidRDefault="00C2381E" w:rsidP="00C2381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2381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749FF" id="_x0000_t202" coordsize="21600,21600" o:spt="202" path="m,l,21600r21600,l21600,xe">
              <v:stroke joinstyle="miter"/>
              <v:path gradientshapeok="t" o:connecttype="rect"/>
            </v:shapetype>
            <v:shape id="MSIPCM94a64e34b22a60190145d78d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DU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" o:allowincell="f" filled="f" stroked="f">
              <v:textbox inset="20pt,0,,0">
                <w:txbxContent>
                  <w:p w14:paraId="5F2ED379" w14:textId="2273B934" w:rsidR="00C2381E" w:rsidRPr="00C2381E" w:rsidRDefault="00C2381E" w:rsidP="00C2381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2381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AC83" w14:textId="77777777" w:rsidR="00B90ADB" w:rsidRDefault="00B90ADB">
      <w:pPr>
        <w:spacing w:after="0"/>
      </w:pPr>
      <w:r>
        <w:separator/>
      </w:r>
    </w:p>
  </w:footnote>
  <w:footnote w:type="continuationSeparator" w:id="0">
    <w:p w14:paraId="4B4ED1AF" w14:textId="77777777" w:rsidR="00B90ADB" w:rsidRDefault="00B90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99681797">
    <w:abstractNumId w:val="3"/>
  </w:num>
  <w:num w:numId="2" w16cid:durableId="1991328724">
    <w:abstractNumId w:val="2"/>
  </w:num>
  <w:num w:numId="3" w16cid:durableId="876817089">
    <w:abstractNumId w:val="1"/>
  </w:num>
  <w:num w:numId="4" w16cid:durableId="1520974709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5DB6"/>
    <w:rsid w:val="00044C75"/>
    <w:rsid w:val="000573A9"/>
    <w:rsid w:val="000821DF"/>
    <w:rsid w:val="000B0808"/>
    <w:rsid w:val="000B1310"/>
    <w:rsid w:val="000C34EC"/>
    <w:rsid w:val="000D30EB"/>
    <w:rsid w:val="000E64B5"/>
    <w:rsid w:val="000F071C"/>
    <w:rsid w:val="000F6242"/>
    <w:rsid w:val="00101AB8"/>
    <w:rsid w:val="00117683"/>
    <w:rsid w:val="001232D4"/>
    <w:rsid w:val="00156C83"/>
    <w:rsid w:val="001752F8"/>
    <w:rsid w:val="001A64B0"/>
    <w:rsid w:val="001C4B3A"/>
    <w:rsid w:val="001C523B"/>
    <w:rsid w:val="001D5C41"/>
    <w:rsid w:val="001E0D88"/>
    <w:rsid w:val="001E3074"/>
    <w:rsid w:val="001E573F"/>
    <w:rsid w:val="00200D62"/>
    <w:rsid w:val="00205BE8"/>
    <w:rsid w:val="0024217A"/>
    <w:rsid w:val="0026210D"/>
    <w:rsid w:val="0026270C"/>
    <w:rsid w:val="002800A7"/>
    <w:rsid w:val="002A5A19"/>
    <w:rsid w:val="002A733F"/>
    <w:rsid w:val="002D47D1"/>
    <w:rsid w:val="002E5D10"/>
    <w:rsid w:val="002F1940"/>
    <w:rsid w:val="00306F83"/>
    <w:rsid w:val="00312179"/>
    <w:rsid w:val="00317A31"/>
    <w:rsid w:val="00320AE8"/>
    <w:rsid w:val="0034065F"/>
    <w:rsid w:val="0035393B"/>
    <w:rsid w:val="00383545"/>
    <w:rsid w:val="003856B8"/>
    <w:rsid w:val="00392274"/>
    <w:rsid w:val="003A536D"/>
    <w:rsid w:val="003B5B75"/>
    <w:rsid w:val="003F70D0"/>
    <w:rsid w:val="004252A4"/>
    <w:rsid w:val="00433500"/>
    <w:rsid w:val="00433F71"/>
    <w:rsid w:val="004351AB"/>
    <w:rsid w:val="00440D43"/>
    <w:rsid w:val="00461677"/>
    <w:rsid w:val="004616AB"/>
    <w:rsid w:val="00474CE5"/>
    <w:rsid w:val="00483401"/>
    <w:rsid w:val="004849C2"/>
    <w:rsid w:val="0048578A"/>
    <w:rsid w:val="00492B2E"/>
    <w:rsid w:val="004A21BD"/>
    <w:rsid w:val="004A4B8C"/>
    <w:rsid w:val="004B0A39"/>
    <w:rsid w:val="004C4E5F"/>
    <w:rsid w:val="004D4C2C"/>
    <w:rsid w:val="004D6948"/>
    <w:rsid w:val="004D730E"/>
    <w:rsid w:val="004E3939"/>
    <w:rsid w:val="005159AD"/>
    <w:rsid w:val="005311AF"/>
    <w:rsid w:val="005441D5"/>
    <w:rsid w:val="00572BC2"/>
    <w:rsid w:val="005868B3"/>
    <w:rsid w:val="00593893"/>
    <w:rsid w:val="005975CD"/>
    <w:rsid w:val="005C211F"/>
    <w:rsid w:val="005E303B"/>
    <w:rsid w:val="005E644B"/>
    <w:rsid w:val="005F04B4"/>
    <w:rsid w:val="005F6819"/>
    <w:rsid w:val="006001AA"/>
    <w:rsid w:val="00615D8D"/>
    <w:rsid w:val="0065524D"/>
    <w:rsid w:val="00655574"/>
    <w:rsid w:val="00690CD4"/>
    <w:rsid w:val="006A1731"/>
    <w:rsid w:val="006A5E99"/>
    <w:rsid w:val="006C1337"/>
    <w:rsid w:val="006C18B3"/>
    <w:rsid w:val="006E1427"/>
    <w:rsid w:val="006E3C5A"/>
    <w:rsid w:val="006F4028"/>
    <w:rsid w:val="006F4A09"/>
    <w:rsid w:val="00713C09"/>
    <w:rsid w:val="0071488C"/>
    <w:rsid w:val="00735D1E"/>
    <w:rsid w:val="00743E5F"/>
    <w:rsid w:val="00754055"/>
    <w:rsid w:val="007574A3"/>
    <w:rsid w:val="00774D35"/>
    <w:rsid w:val="00776EC6"/>
    <w:rsid w:val="00791BB4"/>
    <w:rsid w:val="007A3D1F"/>
    <w:rsid w:val="007A5607"/>
    <w:rsid w:val="007B05F7"/>
    <w:rsid w:val="007D3BA4"/>
    <w:rsid w:val="007D47D8"/>
    <w:rsid w:val="007E2500"/>
    <w:rsid w:val="007F4F92"/>
    <w:rsid w:val="00801596"/>
    <w:rsid w:val="00820D7E"/>
    <w:rsid w:val="00824EEF"/>
    <w:rsid w:val="00831313"/>
    <w:rsid w:val="008331CA"/>
    <w:rsid w:val="008431E1"/>
    <w:rsid w:val="00847520"/>
    <w:rsid w:val="008540D2"/>
    <w:rsid w:val="00854B16"/>
    <w:rsid w:val="008611E5"/>
    <w:rsid w:val="0086309C"/>
    <w:rsid w:val="00871D26"/>
    <w:rsid w:val="00893C31"/>
    <w:rsid w:val="008A3CAF"/>
    <w:rsid w:val="008A6C74"/>
    <w:rsid w:val="008B7631"/>
    <w:rsid w:val="008C00D6"/>
    <w:rsid w:val="008C5900"/>
    <w:rsid w:val="008D772F"/>
    <w:rsid w:val="008F0731"/>
    <w:rsid w:val="0096048C"/>
    <w:rsid w:val="00982590"/>
    <w:rsid w:val="0099764C"/>
    <w:rsid w:val="009C48FB"/>
    <w:rsid w:val="009D1A71"/>
    <w:rsid w:val="009F0349"/>
    <w:rsid w:val="009F5376"/>
    <w:rsid w:val="009F6DDD"/>
    <w:rsid w:val="00A1487A"/>
    <w:rsid w:val="00A2286C"/>
    <w:rsid w:val="00A27EE7"/>
    <w:rsid w:val="00A36833"/>
    <w:rsid w:val="00A615DF"/>
    <w:rsid w:val="00A6301F"/>
    <w:rsid w:val="00A906A8"/>
    <w:rsid w:val="00AC5A13"/>
    <w:rsid w:val="00AE2C2B"/>
    <w:rsid w:val="00AF539B"/>
    <w:rsid w:val="00B0771E"/>
    <w:rsid w:val="00B250A2"/>
    <w:rsid w:val="00B30C1D"/>
    <w:rsid w:val="00B37BB3"/>
    <w:rsid w:val="00B56C4D"/>
    <w:rsid w:val="00B64F62"/>
    <w:rsid w:val="00B72127"/>
    <w:rsid w:val="00B82583"/>
    <w:rsid w:val="00B90ADB"/>
    <w:rsid w:val="00B97703"/>
    <w:rsid w:val="00BA1A99"/>
    <w:rsid w:val="00BA3BC7"/>
    <w:rsid w:val="00BB0BEA"/>
    <w:rsid w:val="00BB17AF"/>
    <w:rsid w:val="00BD312F"/>
    <w:rsid w:val="00BE03F4"/>
    <w:rsid w:val="00BE1584"/>
    <w:rsid w:val="00BE29E2"/>
    <w:rsid w:val="00BF25C3"/>
    <w:rsid w:val="00C02FBA"/>
    <w:rsid w:val="00C05474"/>
    <w:rsid w:val="00C116CE"/>
    <w:rsid w:val="00C20592"/>
    <w:rsid w:val="00C2381E"/>
    <w:rsid w:val="00C340BD"/>
    <w:rsid w:val="00C351AD"/>
    <w:rsid w:val="00C448B9"/>
    <w:rsid w:val="00C56520"/>
    <w:rsid w:val="00C63C52"/>
    <w:rsid w:val="00C70E2A"/>
    <w:rsid w:val="00C757EE"/>
    <w:rsid w:val="00C77FC4"/>
    <w:rsid w:val="00C81E6F"/>
    <w:rsid w:val="00C972A4"/>
    <w:rsid w:val="00CB4917"/>
    <w:rsid w:val="00CC0DED"/>
    <w:rsid w:val="00CC4D79"/>
    <w:rsid w:val="00CD6216"/>
    <w:rsid w:val="00CF13C8"/>
    <w:rsid w:val="00CF3705"/>
    <w:rsid w:val="00CF6087"/>
    <w:rsid w:val="00D1087E"/>
    <w:rsid w:val="00D12960"/>
    <w:rsid w:val="00D2628A"/>
    <w:rsid w:val="00D26313"/>
    <w:rsid w:val="00D41568"/>
    <w:rsid w:val="00D54F44"/>
    <w:rsid w:val="00D71585"/>
    <w:rsid w:val="00DB0571"/>
    <w:rsid w:val="00DB081E"/>
    <w:rsid w:val="00DB0F2F"/>
    <w:rsid w:val="00DE3BB9"/>
    <w:rsid w:val="00E00248"/>
    <w:rsid w:val="00E123B1"/>
    <w:rsid w:val="00E42C85"/>
    <w:rsid w:val="00E52287"/>
    <w:rsid w:val="00E566E2"/>
    <w:rsid w:val="00E57F08"/>
    <w:rsid w:val="00E7653E"/>
    <w:rsid w:val="00E92F03"/>
    <w:rsid w:val="00E9423D"/>
    <w:rsid w:val="00EA06F5"/>
    <w:rsid w:val="00EB229A"/>
    <w:rsid w:val="00EB3F41"/>
    <w:rsid w:val="00EC1CB4"/>
    <w:rsid w:val="00ED0970"/>
    <w:rsid w:val="00EE03CD"/>
    <w:rsid w:val="00EE07EF"/>
    <w:rsid w:val="00EF7F74"/>
    <w:rsid w:val="00F24537"/>
    <w:rsid w:val="00F25785"/>
    <w:rsid w:val="00F313A1"/>
    <w:rsid w:val="00F44C02"/>
    <w:rsid w:val="00F5019F"/>
    <w:rsid w:val="00F5147C"/>
    <w:rsid w:val="00F80134"/>
    <w:rsid w:val="00FC3CBD"/>
    <w:rsid w:val="00FC47A2"/>
    <w:rsid w:val="00FD416B"/>
    <w:rsid w:val="00FD5D6F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0C672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A3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7574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7574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574A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rsid w:val="007574A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574A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574A3"/>
    <w:pPr>
      <w:outlineLvl w:val="5"/>
    </w:pPr>
  </w:style>
  <w:style w:type="paragraph" w:styleId="Heading7">
    <w:name w:val="heading 7"/>
    <w:basedOn w:val="H6"/>
    <w:next w:val="Normal"/>
    <w:qFormat/>
    <w:rsid w:val="007574A3"/>
    <w:pPr>
      <w:outlineLvl w:val="6"/>
    </w:pPr>
  </w:style>
  <w:style w:type="paragraph" w:styleId="Heading8">
    <w:name w:val="heading 8"/>
    <w:basedOn w:val="Heading1"/>
    <w:next w:val="Normal"/>
    <w:qFormat/>
    <w:rsid w:val="007574A3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7574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574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7574A3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7574A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7574A3"/>
    <w:pPr>
      <w:spacing w:before="180"/>
      <w:ind w:left="2693" w:hanging="2693"/>
    </w:pPr>
    <w:rPr>
      <w:b/>
    </w:rPr>
  </w:style>
  <w:style w:type="paragraph" w:styleId="TOC1">
    <w:name w:val="toc 1"/>
    <w:semiHidden/>
    <w:rsid w:val="007574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574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574A3"/>
    <w:pPr>
      <w:ind w:left="1701" w:hanging="1701"/>
    </w:pPr>
  </w:style>
  <w:style w:type="paragraph" w:styleId="TOC4">
    <w:name w:val="toc 4"/>
    <w:basedOn w:val="TOC3"/>
    <w:semiHidden/>
    <w:rsid w:val="007574A3"/>
    <w:pPr>
      <w:ind w:left="1418" w:hanging="1418"/>
    </w:pPr>
  </w:style>
  <w:style w:type="paragraph" w:styleId="TOC3">
    <w:name w:val="toc 3"/>
    <w:basedOn w:val="TOC2"/>
    <w:semiHidden/>
    <w:rsid w:val="007574A3"/>
    <w:pPr>
      <w:ind w:left="1134" w:hanging="1134"/>
    </w:pPr>
  </w:style>
  <w:style w:type="paragraph" w:styleId="TOC2">
    <w:name w:val="toc 2"/>
    <w:basedOn w:val="TOC1"/>
    <w:semiHidden/>
    <w:rsid w:val="007574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574A3"/>
    <w:pPr>
      <w:ind w:left="284"/>
    </w:pPr>
  </w:style>
  <w:style w:type="paragraph" w:styleId="Index1">
    <w:name w:val="index 1"/>
    <w:basedOn w:val="Normal"/>
    <w:semiHidden/>
    <w:rsid w:val="007574A3"/>
    <w:pPr>
      <w:keepLines/>
      <w:spacing w:after="0"/>
    </w:pPr>
  </w:style>
  <w:style w:type="paragraph" w:customStyle="1" w:styleId="ZH">
    <w:name w:val="ZH"/>
    <w:rsid w:val="007574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574A3"/>
    <w:pPr>
      <w:outlineLvl w:val="9"/>
    </w:pPr>
  </w:style>
  <w:style w:type="paragraph" w:styleId="ListNumber2">
    <w:name w:val="List Number 2"/>
    <w:basedOn w:val="ListNumber"/>
    <w:semiHidden/>
    <w:rsid w:val="007574A3"/>
    <w:pPr>
      <w:ind w:left="851"/>
    </w:pPr>
  </w:style>
  <w:style w:type="character" w:styleId="FootnoteReference">
    <w:name w:val="footnote reference"/>
    <w:semiHidden/>
    <w:rsid w:val="007574A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574A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7574A3"/>
    <w:rPr>
      <w:b/>
    </w:rPr>
  </w:style>
  <w:style w:type="paragraph" w:customStyle="1" w:styleId="TAC">
    <w:name w:val="TAC"/>
    <w:basedOn w:val="TAL"/>
    <w:rsid w:val="007574A3"/>
    <w:pPr>
      <w:jc w:val="center"/>
    </w:pPr>
  </w:style>
  <w:style w:type="paragraph" w:customStyle="1" w:styleId="TF">
    <w:name w:val="TF"/>
    <w:basedOn w:val="TH"/>
    <w:rsid w:val="007574A3"/>
    <w:pPr>
      <w:keepNext w:val="0"/>
      <w:spacing w:before="0" w:after="240"/>
    </w:pPr>
  </w:style>
  <w:style w:type="paragraph" w:customStyle="1" w:styleId="NO">
    <w:name w:val="NO"/>
    <w:basedOn w:val="Normal"/>
    <w:rsid w:val="007574A3"/>
    <w:pPr>
      <w:keepLines/>
      <w:ind w:left="1135" w:hanging="851"/>
    </w:pPr>
  </w:style>
  <w:style w:type="paragraph" w:styleId="TOC9">
    <w:name w:val="toc 9"/>
    <w:basedOn w:val="TOC8"/>
    <w:semiHidden/>
    <w:rsid w:val="007574A3"/>
    <w:pPr>
      <w:ind w:left="1418" w:hanging="1418"/>
    </w:pPr>
  </w:style>
  <w:style w:type="paragraph" w:customStyle="1" w:styleId="EX">
    <w:name w:val="EX"/>
    <w:basedOn w:val="Normal"/>
    <w:rsid w:val="007574A3"/>
    <w:pPr>
      <w:keepLines/>
      <w:ind w:left="1702" w:hanging="1418"/>
    </w:pPr>
  </w:style>
  <w:style w:type="paragraph" w:customStyle="1" w:styleId="FP">
    <w:name w:val="FP"/>
    <w:basedOn w:val="Normal"/>
    <w:rsid w:val="007574A3"/>
    <w:pPr>
      <w:spacing w:after="0"/>
    </w:pPr>
  </w:style>
  <w:style w:type="paragraph" w:customStyle="1" w:styleId="LD">
    <w:name w:val="LD"/>
    <w:rsid w:val="007574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574A3"/>
    <w:pPr>
      <w:spacing w:after="0"/>
    </w:pPr>
  </w:style>
  <w:style w:type="paragraph" w:customStyle="1" w:styleId="EW">
    <w:name w:val="EW"/>
    <w:basedOn w:val="EX"/>
    <w:rsid w:val="007574A3"/>
    <w:pPr>
      <w:spacing w:after="0"/>
    </w:pPr>
  </w:style>
  <w:style w:type="paragraph" w:styleId="TOC6">
    <w:name w:val="toc 6"/>
    <w:basedOn w:val="TOC5"/>
    <w:next w:val="Normal"/>
    <w:semiHidden/>
    <w:rsid w:val="007574A3"/>
    <w:pPr>
      <w:ind w:left="1985" w:hanging="1985"/>
    </w:pPr>
  </w:style>
  <w:style w:type="paragraph" w:styleId="TOC7">
    <w:name w:val="toc 7"/>
    <w:basedOn w:val="TOC6"/>
    <w:next w:val="Normal"/>
    <w:semiHidden/>
    <w:rsid w:val="007574A3"/>
    <w:pPr>
      <w:ind w:left="2268" w:hanging="2268"/>
    </w:pPr>
  </w:style>
  <w:style w:type="paragraph" w:styleId="ListBullet2">
    <w:name w:val="List Bullet 2"/>
    <w:basedOn w:val="ListBullet"/>
    <w:semiHidden/>
    <w:rsid w:val="007574A3"/>
    <w:pPr>
      <w:ind w:left="851"/>
    </w:pPr>
  </w:style>
  <w:style w:type="paragraph" w:styleId="ListBullet3">
    <w:name w:val="List Bullet 3"/>
    <w:basedOn w:val="ListBullet2"/>
    <w:semiHidden/>
    <w:rsid w:val="007574A3"/>
    <w:pPr>
      <w:ind w:left="1135"/>
    </w:pPr>
  </w:style>
  <w:style w:type="paragraph" w:styleId="ListNumber">
    <w:name w:val="List Number"/>
    <w:basedOn w:val="List"/>
    <w:semiHidden/>
    <w:rsid w:val="007574A3"/>
  </w:style>
  <w:style w:type="paragraph" w:customStyle="1" w:styleId="EQ">
    <w:name w:val="EQ"/>
    <w:basedOn w:val="Normal"/>
    <w:next w:val="Normal"/>
    <w:rsid w:val="007574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574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574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574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574A3"/>
    <w:pPr>
      <w:jc w:val="right"/>
    </w:pPr>
  </w:style>
  <w:style w:type="paragraph" w:customStyle="1" w:styleId="H6">
    <w:name w:val="H6"/>
    <w:basedOn w:val="Heading5"/>
    <w:next w:val="Normal"/>
    <w:rsid w:val="007574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574A3"/>
    <w:pPr>
      <w:ind w:left="851" w:hanging="851"/>
    </w:pPr>
  </w:style>
  <w:style w:type="paragraph" w:customStyle="1" w:styleId="TAL">
    <w:name w:val="TAL"/>
    <w:basedOn w:val="Normal"/>
    <w:rsid w:val="007574A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574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574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574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574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574A3"/>
    <w:pPr>
      <w:framePr w:wrap="notBeside" w:y="16161"/>
    </w:pPr>
  </w:style>
  <w:style w:type="character" w:customStyle="1" w:styleId="ZGSM">
    <w:name w:val="ZGSM"/>
    <w:rsid w:val="007574A3"/>
  </w:style>
  <w:style w:type="paragraph" w:styleId="List2">
    <w:name w:val="List 2"/>
    <w:basedOn w:val="List"/>
    <w:semiHidden/>
    <w:rsid w:val="007574A3"/>
    <w:pPr>
      <w:ind w:left="851"/>
    </w:pPr>
  </w:style>
  <w:style w:type="paragraph" w:customStyle="1" w:styleId="ZG">
    <w:name w:val="ZG"/>
    <w:rsid w:val="007574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7574A3"/>
    <w:pPr>
      <w:ind w:left="1135"/>
    </w:pPr>
  </w:style>
  <w:style w:type="paragraph" w:styleId="List4">
    <w:name w:val="List 4"/>
    <w:basedOn w:val="List3"/>
    <w:semiHidden/>
    <w:rsid w:val="007574A3"/>
    <w:pPr>
      <w:ind w:left="1418"/>
    </w:pPr>
  </w:style>
  <w:style w:type="paragraph" w:styleId="List5">
    <w:name w:val="List 5"/>
    <w:basedOn w:val="List4"/>
    <w:semiHidden/>
    <w:rsid w:val="007574A3"/>
    <w:pPr>
      <w:ind w:left="1702"/>
    </w:pPr>
  </w:style>
  <w:style w:type="paragraph" w:customStyle="1" w:styleId="EditorsNote">
    <w:name w:val="Editor's Note"/>
    <w:basedOn w:val="NO"/>
    <w:rsid w:val="007574A3"/>
    <w:rPr>
      <w:color w:val="FF0000"/>
    </w:rPr>
  </w:style>
  <w:style w:type="paragraph" w:styleId="List">
    <w:name w:val="List"/>
    <w:basedOn w:val="Normal"/>
    <w:semiHidden/>
    <w:rsid w:val="007574A3"/>
    <w:pPr>
      <w:ind w:left="568" w:hanging="284"/>
    </w:pPr>
  </w:style>
  <w:style w:type="paragraph" w:styleId="ListBullet">
    <w:name w:val="List Bullet"/>
    <w:basedOn w:val="List"/>
    <w:semiHidden/>
    <w:rsid w:val="007574A3"/>
  </w:style>
  <w:style w:type="paragraph" w:styleId="ListBullet4">
    <w:name w:val="List Bullet 4"/>
    <w:basedOn w:val="ListBullet3"/>
    <w:semiHidden/>
    <w:rsid w:val="007574A3"/>
    <w:pPr>
      <w:ind w:left="1418"/>
    </w:pPr>
  </w:style>
  <w:style w:type="paragraph" w:styleId="ListBullet5">
    <w:name w:val="List Bullet 5"/>
    <w:basedOn w:val="ListBullet4"/>
    <w:semiHidden/>
    <w:rsid w:val="007574A3"/>
    <w:pPr>
      <w:ind w:left="1702"/>
    </w:pPr>
  </w:style>
  <w:style w:type="paragraph" w:customStyle="1" w:styleId="B2">
    <w:name w:val="B2"/>
    <w:basedOn w:val="List2"/>
    <w:rsid w:val="007574A3"/>
  </w:style>
  <w:style w:type="paragraph" w:customStyle="1" w:styleId="B3">
    <w:name w:val="B3"/>
    <w:basedOn w:val="List3"/>
    <w:rsid w:val="007574A3"/>
  </w:style>
  <w:style w:type="paragraph" w:customStyle="1" w:styleId="B4">
    <w:name w:val="B4"/>
    <w:basedOn w:val="List4"/>
    <w:rsid w:val="007574A3"/>
  </w:style>
  <w:style w:type="paragraph" w:customStyle="1" w:styleId="B5">
    <w:name w:val="B5"/>
    <w:basedOn w:val="List5"/>
    <w:rsid w:val="007574A3"/>
  </w:style>
  <w:style w:type="paragraph" w:customStyle="1" w:styleId="ZTD">
    <w:name w:val="ZTD"/>
    <w:basedOn w:val="ZB"/>
    <w:rsid w:val="007574A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6C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4290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Krister Sällberg</cp:lastModifiedBy>
  <cp:revision>5</cp:revision>
  <cp:lastPrinted>2002-04-23T07:10:00Z</cp:lastPrinted>
  <dcterms:created xsi:type="dcterms:W3CDTF">2023-09-13T03:52:00Z</dcterms:created>
  <dcterms:modified xsi:type="dcterms:W3CDTF">2023-09-13T09:16:00Z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2023-09-12T20:06:43Z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c5c1dce3-3874-4dee-b2e4-e837e48fa564</vt:lpwstr>
  </property>
  <property fmtid="{D5CDD505-2E9C-101B-9397-08002B2CF9AE}" pid="8" name="MSIP_Label_0359f705-2ba0-454b-9cfc-6ce5bcaac040_ContentBits">
    <vt:lpwstr>2</vt:lpwstr>
  </property>
</Properties>
</file>