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6" Type="http://schemas.microsoft.com/office/2020/02/relationships/classificationlabels" Target="docMetadata/LabelInfo.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EDD44" w14:textId="05A32019" w:rsidR="000F7068" w:rsidRDefault="000F7068" w:rsidP="002D7153">
      <w:pPr>
        <w:tabs>
          <w:tab w:val="right" w:pos="9356"/>
        </w:tabs>
        <w:rPr>
          <w:rFonts w:ascii="Arial" w:hAnsi="Arial" w:cs="Arial"/>
        </w:rPr>
      </w:pPr>
    </w:p>
    <w:p w14:paraId="2018DE7F" w14:textId="10119675" w:rsidR="000F7068" w:rsidRPr="002771C4" w:rsidRDefault="000F7068" w:rsidP="000F7068">
      <w:pPr>
        <w:pStyle w:val="Header"/>
        <w:tabs>
          <w:tab w:val="right" w:pos="9498"/>
        </w:tabs>
        <w:rPr>
          <w:rFonts w:cs="Arial"/>
          <w:bCs/>
          <w:sz w:val="22"/>
          <w:lang w:val="en-US"/>
        </w:rPr>
      </w:pPr>
      <w:r w:rsidRPr="002771C4">
        <w:rPr>
          <w:rFonts w:cs="Arial"/>
          <w:bCs/>
          <w:sz w:val="22"/>
          <w:lang w:val="en-US"/>
        </w:rPr>
        <w:t>3GPP TSG SA Plenary #10</w:t>
      </w:r>
      <w:r w:rsidR="00D55E5C">
        <w:rPr>
          <w:rFonts w:cs="Arial"/>
          <w:bCs/>
          <w:sz w:val="22"/>
          <w:lang w:val="en-US"/>
        </w:rPr>
        <w:t>1</w:t>
      </w:r>
      <w:r w:rsidRPr="002771C4">
        <w:rPr>
          <w:rFonts w:cs="Arial"/>
          <w:bCs/>
          <w:sz w:val="22"/>
          <w:lang w:val="en-US"/>
        </w:rPr>
        <w:tab/>
        <w:t xml:space="preserve">Tdoc </w:t>
      </w:r>
      <w:r w:rsidR="00BF1A90" w:rsidRPr="00BF1A90">
        <w:rPr>
          <w:rFonts w:cs="Arial"/>
          <w:bCs/>
          <w:sz w:val="22"/>
          <w:lang w:val="en-US"/>
        </w:rPr>
        <w:t>SP-231</w:t>
      </w:r>
      <w:r w:rsidR="002542F7">
        <w:rPr>
          <w:rFonts w:cs="Arial"/>
          <w:bCs/>
          <w:sz w:val="22"/>
          <w:lang w:val="en-US"/>
        </w:rPr>
        <w:t>137</w:t>
      </w:r>
    </w:p>
    <w:p w14:paraId="751C6D26" w14:textId="6205B94D" w:rsidR="000F7068" w:rsidRDefault="00D55E5C" w:rsidP="000F7068">
      <w:pPr>
        <w:pBdr>
          <w:bottom w:val="single" w:sz="4" w:space="1" w:color="auto"/>
        </w:pBdr>
        <w:tabs>
          <w:tab w:val="right" w:pos="9639"/>
        </w:tabs>
        <w:jc w:val="both"/>
        <w:outlineLvl w:val="0"/>
        <w:rPr>
          <w:rFonts w:ascii="Arial" w:eastAsia="Batang" w:hAnsi="Arial" w:cs="Arial"/>
          <w:b/>
          <w:bCs/>
          <w:noProof/>
          <w:sz w:val="22"/>
          <w:szCs w:val="20"/>
          <w:lang w:eastAsia="ja-JP"/>
        </w:rPr>
      </w:pPr>
      <w:r>
        <w:rPr>
          <w:rFonts w:ascii="Arial" w:eastAsia="Batang" w:hAnsi="Arial" w:cs="Arial"/>
          <w:b/>
          <w:bCs/>
          <w:noProof/>
          <w:sz w:val="22"/>
          <w:szCs w:val="20"/>
          <w:lang w:eastAsia="ja-JP"/>
        </w:rPr>
        <w:t>Bangalore, IN</w:t>
      </w:r>
      <w:r w:rsidR="000F7068">
        <w:rPr>
          <w:rFonts w:ascii="Arial" w:eastAsia="Batang" w:hAnsi="Arial" w:cs="Arial"/>
          <w:b/>
          <w:bCs/>
          <w:noProof/>
          <w:sz w:val="22"/>
          <w:szCs w:val="20"/>
          <w:lang w:eastAsia="ja-JP"/>
        </w:rPr>
        <w:t>, 1</w:t>
      </w:r>
      <w:r w:rsidR="00A13D73">
        <w:rPr>
          <w:rFonts w:ascii="Arial" w:eastAsia="Batang" w:hAnsi="Arial" w:cs="Arial"/>
          <w:b/>
          <w:bCs/>
          <w:noProof/>
          <w:sz w:val="22"/>
          <w:szCs w:val="20"/>
          <w:lang w:eastAsia="ja-JP"/>
        </w:rPr>
        <w:t>1</w:t>
      </w:r>
      <w:r w:rsidR="000F7068" w:rsidRPr="00C86C92">
        <w:rPr>
          <w:rFonts w:ascii="Arial" w:eastAsia="Batang" w:hAnsi="Arial" w:cs="Arial"/>
          <w:b/>
          <w:bCs/>
          <w:noProof/>
          <w:sz w:val="22"/>
          <w:szCs w:val="20"/>
          <w:vertAlign w:val="superscript"/>
          <w:lang w:eastAsia="ja-JP"/>
        </w:rPr>
        <w:t>th</w:t>
      </w:r>
      <w:r w:rsidR="000F7068">
        <w:rPr>
          <w:rFonts w:ascii="Arial" w:eastAsia="Batang" w:hAnsi="Arial" w:cs="Arial"/>
          <w:b/>
          <w:bCs/>
          <w:noProof/>
          <w:sz w:val="22"/>
          <w:szCs w:val="20"/>
          <w:lang w:eastAsia="ja-JP"/>
        </w:rPr>
        <w:t xml:space="preserve"> -1</w:t>
      </w:r>
      <w:r w:rsidR="00A13D73">
        <w:rPr>
          <w:rFonts w:ascii="Arial" w:eastAsia="Batang" w:hAnsi="Arial" w:cs="Arial"/>
          <w:b/>
          <w:bCs/>
          <w:noProof/>
          <w:sz w:val="22"/>
          <w:szCs w:val="20"/>
          <w:lang w:eastAsia="ja-JP"/>
        </w:rPr>
        <w:t>5</w:t>
      </w:r>
      <w:r w:rsidR="000F7068" w:rsidRPr="00C86C92">
        <w:rPr>
          <w:rFonts w:ascii="Arial" w:eastAsia="Batang" w:hAnsi="Arial" w:cs="Arial"/>
          <w:b/>
          <w:bCs/>
          <w:noProof/>
          <w:sz w:val="22"/>
          <w:szCs w:val="20"/>
          <w:vertAlign w:val="superscript"/>
          <w:lang w:eastAsia="ja-JP"/>
        </w:rPr>
        <w:t>th</w:t>
      </w:r>
      <w:r w:rsidR="000F7068">
        <w:rPr>
          <w:rFonts w:ascii="Arial" w:eastAsia="Batang" w:hAnsi="Arial" w:cs="Arial"/>
          <w:b/>
          <w:bCs/>
          <w:noProof/>
          <w:sz w:val="22"/>
          <w:szCs w:val="20"/>
          <w:lang w:eastAsia="ja-JP"/>
        </w:rPr>
        <w:t xml:space="preserve"> </w:t>
      </w:r>
      <w:r w:rsidR="00A13D73">
        <w:rPr>
          <w:rFonts w:ascii="Arial" w:eastAsia="Batang" w:hAnsi="Arial" w:cs="Arial"/>
          <w:b/>
          <w:bCs/>
          <w:noProof/>
          <w:sz w:val="22"/>
          <w:szCs w:val="20"/>
          <w:lang w:eastAsia="ja-JP"/>
        </w:rPr>
        <w:t xml:space="preserve">September </w:t>
      </w:r>
      <w:r w:rsidR="000F7068">
        <w:rPr>
          <w:rFonts w:ascii="Arial" w:eastAsia="Batang" w:hAnsi="Arial" w:cs="Arial"/>
          <w:b/>
          <w:bCs/>
          <w:noProof/>
          <w:sz w:val="22"/>
          <w:szCs w:val="20"/>
          <w:lang w:eastAsia="ja-JP"/>
        </w:rPr>
        <w:t>2023</w:t>
      </w:r>
      <w:r w:rsidR="002A4E4C">
        <w:rPr>
          <w:rFonts w:ascii="Arial" w:eastAsia="Batang" w:hAnsi="Arial" w:cs="Arial"/>
          <w:b/>
          <w:bCs/>
          <w:noProof/>
          <w:sz w:val="22"/>
          <w:szCs w:val="20"/>
          <w:lang w:eastAsia="ja-JP"/>
        </w:rPr>
        <w:tab/>
      </w:r>
    </w:p>
    <w:p w14:paraId="4CF2FCA0" w14:textId="4E8FFA8F" w:rsidR="00AA3F3B" w:rsidRPr="00A6387E" w:rsidRDefault="000F7068" w:rsidP="00A6387E">
      <w:pPr>
        <w:rPr>
          <w:rFonts w:ascii="Arial" w:eastAsia="Arial" w:hAnsi="Arial" w:cs="Arial"/>
          <w:b/>
        </w:rPr>
      </w:pPr>
      <w:r>
        <w:rPr>
          <w:rFonts w:ascii="Arial" w:eastAsia="Arial" w:hAnsi="Arial" w:cs="Arial"/>
          <w:b/>
        </w:rPr>
        <w:t>Source:</w:t>
      </w:r>
      <w:r>
        <w:rPr>
          <w:rFonts w:ascii="Arial" w:eastAsia="Arial" w:hAnsi="Arial" w:cs="Arial"/>
          <w:b/>
        </w:rPr>
        <w:tab/>
      </w:r>
      <w:r>
        <w:rPr>
          <w:rFonts w:ascii="Arial" w:eastAsia="Arial" w:hAnsi="Arial" w:cs="Arial"/>
          <w:b/>
        </w:rPr>
        <w:tab/>
      </w:r>
      <w:r w:rsidR="008760AE">
        <w:rPr>
          <w:rFonts w:ascii="Arial" w:eastAsia="Arial" w:hAnsi="Arial" w:cs="Arial"/>
          <w:b/>
        </w:rPr>
        <w:t>Qualcomm (moderator)</w:t>
      </w:r>
    </w:p>
    <w:p w14:paraId="20D27146" w14:textId="642FAB07" w:rsidR="00AA3F3B" w:rsidRDefault="00FA37F0">
      <w:pPr>
        <w:tabs>
          <w:tab w:val="left" w:pos="2127"/>
        </w:tabs>
        <w:ind w:left="2127" w:hanging="2127"/>
        <w:jc w:val="both"/>
        <w:rPr>
          <w:rFonts w:ascii="Arial" w:eastAsia="Arial" w:hAnsi="Arial" w:cs="Arial"/>
          <w:b/>
        </w:rPr>
      </w:pPr>
      <w:r>
        <w:rPr>
          <w:rFonts w:ascii="Arial" w:eastAsia="Arial" w:hAnsi="Arial" w:cs="Arial"/>
          <w:b/>
        </w:rPr>
        <w:t>Title:</w:t>
      </w:r>
      <w:r>
        <w:rPr>
          <w:rFonts w:ascii="Arial" w:eastAsia="Arial" w:hAnsi="Arial" w:cs="Arial"/>
          <w:b/>
        </w:rPr>
        <w:tab/>
      </w:r>
      <w:r w:rsidR="00526C58" w:rsidRPr="00DE7EF7">
        <w:rPr>
          <w:rFonts w:ascii="Arial" w:eastAsia="Batang" w:hAnsi="Arial" w:cs="Arial"/>
          <w:b/>
          <w:lang w:eastAsia="zh-CN"/>
        </w:rPr>
        <w:t xml:space="preserve">New SID on </w:t>
      </w:r>
      <w:r w:rsidR="00526C58">
        <w:rPr>
          <w:rFonts w:ascii="Arial" w:eastAsia="Batang" w:hAnsi="Arial" w:cs="Arial"/>
          <w:b/>
          <w:lang w:eastAsia="zh-CN"/>
        </w:rPr>
        <w:t xml:space="preserve">Core Network Enhanced Support for </w:t>
      </w:r>
      <w:r w:rsidR="00526C58" w:rsidRPr="00DE7EF7">
        <w:rPr>
          <w:rFonts w:ascii="Arial" w:eastAsia="Batang" w:hAnsi="Arial" w:cs="Arial"/>
          <w:b/>
          <w:lang w:eastAsia="zh-CN"/>
        </w:rPr>
        <w:t>Artificial Intelligence (AI)/Machine Learning (ML)</w:t>
      </w:r>
      <w:r>
        <w:rPr>
          <w:rFonts w:ascii="Arial" w:eastAsia="Arial" w:hAnsi="Arial" w:cs="Arial"/>
          <w:b/>
        </w:rPr>
        <w:t xml:space="preserve"> </w:t>
      </w:r>
      <w:r w:rsidR="00BF1A90">
        <w:rPr>
          <w:rFonts w:ascii="Arial" w:eastAsia="Arial" w:hAnsi="Arial" w:cs="Arial"/>
          <w:b/>
        </w:rPr>
        <w:t xml:space="preserve">-- </w:t>
      </w:r>
      <w:r w:rsidR="00BF1A90" w:rsidRPr="00BF1A90">
        <w:rPr>
          <w:rFonts w:ascii="Arial" w:eastAsia="Arial" w:hAnsi="Arial" w:cs="Arial"/>
          <w:b/>
        </w:rPr>
        <w:t>after post-SA2#158 CC</w:t>
      </w:r>
      <w:r w:rsidR="00BF1A90" w:rsidRPr="00BF1A90">
        <w:rPr>
          <w:rFonts w:ascii="Arial" w:eastAsia="Arial" w:hAnsi="Arial" w:cs="Arial"/>
          <w:b/>
        </w:rPr>
        <w:tab/>
      </w:r>
    </w:p>
    <w:p w14:paraId="59ADCD8D" w14:textId="6AC6B3F7" w:rsidR="00AA3F3B" w:rsidRDefault="00FA37F0">
      <w:pPr>
        <w:tabs>
          <w:tab w:val="left" w:pos="2127"/>
        </w:tabs>
        <w:ind w:left="2127" w:hanging="2127"/>
        <w:jc w:val="both"/>
        <w:rPr>
          <w:rFonts w:ascii="Arial" w:eastAsia="Arial" w:hAnsi="Arial" w:cs="Arial"/>
          <w:b/>
        </w:rPr>
      </w:pPr>
      <w:r>
        <w:rPr>
          <w:rFonts w:ascii="Arial" w:eastAsia="Arial" w:hAnsi="Arial" w:cs="Arial"/>
          <w:b/>
        </w:rPr>
        <w:t>Document for:</w:t>
      </w:r>
      <w:r>
        <w:rPr>
          <w:rFonts w:ascii="Arial" w:eastAsia="Arial" w:hAnsi="Arial" w:cs="Arial"/>
          <w:b/>
        </w:rPr>
        <w:tab/>
      </w:r>
      <w:r w:rsidR="002A4E4C">
        <w:rPr>
          <w:rFonts w:ascii="Arial" w:eastAsia="Arial" w:hAnsi="Arial" w:cs="Arial"/>
          <w:b/>
        </w:rPr>
        <w:t>Approval</w:t>
      </w:r>
    </w:p>
    <w:p w14:paraId="7BB37243" w14:textId="10AA3C9F" w:rsidR="00AA3F3B" w:rsidRDefault="00FA37F0">
      <w:pPr>
        <w:tabs>
          <w:tab w:val="left" w:pos="2127"/>
        </w:tabs>
        <w:ind w:left="2127" w:hanging="2127"/>
        <w:jc w:val="both"/>
        <w:rPr>
          <w:rFonts w:ascii="Arial" w:eastAsia="Arial" w:hAnsi="Arial" w:cs="Arial"/>
          <w:b/>
        </w:rPr>
      </w:pPr>
      <w:r>
        <w:rPr>
          <w:rFonts w:ascii="Arial" w:eastAsia="Arial" w:hAnsi="Arial" w:cs="Arial"/>
          <w:b/>
        </w:rPr>
        <w:t>Agenda Item:</w:t>
      </w:r>
      <w:r>
        <w:rPr>
          <w:rFonts w:ascii="Arial" w:eastAsia="Arial" w:hAnsi="Arial" w:cs="Arial"/>
          <w:b/>
        </w:rPr>
        <w:tab/>
      </w:r>
      <w:r w:rsidR="00631F91">
        <w:rPr>
          <w:rFonts w:ascii="Arial" w:eastAsia="Arial" w:hAnsi="Arial" w:cs="Arial"/>
          <w:b/>
        </w:rPr>
        <w:t>6.4.2</w:t>
      </w:r>
    </w:p>
    <w:p w14:paraId="2E335E97" w14:textId="77777777" w:rsidR="00AA3F3B" w:rsidRDefault="00AA3F3B"/>
    <w:p w14:paraId="03C09037" w14:textId="77777777" w:rsidR="00AA3F3B" w:rsidRDefault="00FA37F0">
      <w:pPr>
        <w:keepNext/>
        <w:keepLines/>
        <w:pBdr>
          <w:top w:val="single" w:sz="12" w:space="3" w:color="000000"/>
          <w:left w:val="nil"/>
          <w:bottom w:val="nil"/>
          <w:right w:val="nil"/>
          <w:between w:val="nil"/>
        </w:pBdr>
        <w:spacing w:before="240"/>
        <w:ind w:left="2835" w:hanging="2835"/>
        <w:jc w:val="center"/>
        <w:rPr>
          <w:rFonts w:ascii="Arial" w:eastAsia="Arial" w:hAnsi="Arial" w:cs="Arial"/>
          <w:sz w:val="36"/>
          <w:szCs w:val="36"/>
        </w:rPr>
      </w:pPr>
      <w:r>
        <w:rPr>
          <w:rFonts w:ascii="Arial" w:eastAsia="Arial" w:hAnsi="Arial" w:cs="Arial"/>
          <w:sz w:val="36"/>
          <w:szCs w:val="36"/>
        </w:rPr>
        <w:t>3GPP™ Work Item Description</w:t>
      </w:r>
    </w:p>
    <w:p w14:paraId="0D693ACA" w14:textId="77777777" w:rsidR="00AA3F3B" w:rsidRDefault="00FA37F0">
      <w:pPr>
        <w:jc w:val="center"/>
      </w:pPr>
      <w:r>
        <w:t xml:space="preserve">Information on Work Items can be found at </w:t>
      </w:r>
      <w:hyperlink r:id="rId9">
        <w:r>
          <w:t>http://www.3gpp.org/Work-Items</w:t>
        </w:r>
      </w:hyperlink>
      <w:r>
        <w:t xml:space="preserve"> </w:t>
      </w:r>
      <w:r>
        <w:br/>
        <w:t xml:space="preserve">See also the </w:t>
      </w:r>
      <w:hyperlink r:id="rId10">
        <w:r>
          <w:t>3GPP Working Procedures</w:t>
        </w:r>
      </w:hyperlink>
      <w:r>
        <w:t xml:space="preserve">, article 39 and the TSG Working Methods in </w:t>
      </w:r>
      <w:hyperlink r:id="rId11">
        <w:r>
          <w:t>3GPP TR 21.900</w:t>
        </w:r>
      </w:hyperlink>
    </w:p>
    <w:p w14:paraId="08405E83" w14:textId="29CA2C75" w:rsidR="00352B4B" w:rsidRPr="00DE7EF7" w:rsidRDefault="00FA37F0" w:rsidP="00352B4B">
      <w:pPr>
        <w:pStyle w:val="Heading8"/>
        <w:rPr>
          <w:rFonts w:eastAsia="Times New Roman"/>
        </w:rPr>
      </w:pPr>
      <w:r>
        <w:rPr>
          <w:rFonts w:eastAsia="Arial" w:cs="Arial"/>
          <w:szCs w:val="36"/>
        </w:rPr>
        <w:t xml:space="preserve">Title: </w:t>
      </w:r>
      <w:r w:rsidR="00352B4B" w:rsidRPr="00DE7EF7">
        <w:rPr>
          <w:rFonts w:cs="Arial"/>
          <w:szCs w:val="36"/>
        </w:rPr>
        <w:t xml:space="preserve">Study on </w:t>
      </w:r>
      <w:r w:rsidR="00352B4B">
        <w:rPr>
          <w:rFonts w:cs="Arial"/>
          <w:szCs w:val="36"/>
        </w:rPr>
        <w:t xml:space="preserve">Core Network </w:t>
      </w:r>
      <w:r w:rsidR="00352B4B" w:rsidRPr="00DE7EF7">
        <w:rPr>
          <w:rFonts w:cs="Arial"/>
          <w:szCs w:val="36"/>
        </w:rPr>
        <w:t xml:space="preserve">Enhanced Support for </w:t>
      </w:r>
      <w:r w:rsidR="00352B4B" w:rsidRPr="00DE7EF7">
        <w:rPr>
          <w:rFonts w:cs="Arial"/>
          <w:szCs w:val="36"/>
          <w:lang w:val="en-US"/>
        </w:rPr>
        <w:t>Artificial Intelligence (AI)/Machine Learning (ML)</w:t>
      </w:r>
      <w:r w:rsidR="00C9289E">
        <w:rPr>
          <w:rFonts w:cs="Arial"/>
          <w:szCs w:val="36"/>
          <w:lang w:val="en-US"/>
        </w:rPr>
        <w:t xml:space="preserve"> </w:t>
      </w:r>
    </w:p>
    <w:p w14:paraId="28767E5D" w14:textId="77777777" w:rsidR="00352B4B" w:rsidRPr="00DE7EF7" w:rsidRDefault="00352B4B" w:rsidP="00352B4B">
      <w:pPr>
        <w:pStyle w:val="Guidance"/>
      </w:pPr>
    </w:p>
    <w:p w14:paraId="64DA8728" w14:textId="77777777" w:rsidR="00352B4B" w:rsidRPr="00DE7EF7" w:rsidRDefault="00352B4B" w:rsidP="00352B4B">
      <w:pPr>
        <w:pStyle w:val="Heading8"/>
        <w:rPr>
          <w:rFonts w:eastAsia="Times New Roman"/>
        </w:rPr>
      </w:pPr>
      <w:r w:rsidRPr="00DE7EF7">
        <w:rPr>
          <w:rFonts w:eastAsia="Times New Roman"/>
        </w:rPr>
        <w:t>Acronym:</w:t>
      </w:r>
      <w:r w:rsidRPr="00DE7EF7">
        <w:rPr>
          <w:rFonts w:eastAsia="Times New Roman"/>
        </w:rPr>
        <w:tab/>
        <w:t>FS_AIML_</w:t>
      </w:r>
      <w:r>
        <w:rPr>
          <w:rFonts w:eastAsia="Times New Roman"/>
        </w:rPr>
        <w:t>CN</w:t>
      </w:r>
    </w:p>
    <w:p w14:paraId="7FCDF260" w14:textId="2E7FED69" w:rsidR="00AA3F3B" w:rsidRPr="004948C3" w:rsidRDefault="00AA3F3B" w:rsidP="00352B4B">
      <w:pPr>
        <w:keepNext/>
        <w:keepLines/>
        <w:pBdr>
          <w:top w:val="single" w:sz="12" w:space="3" w:color="000000"/>
          <w:left w:val="nil"/>
          <w:bottom w:val="nil"/>
          <w:right w:val="nil"/>
          <w:between w:val="nil"/>
        </w:pBdr>
        <w:spacing w:before="240"/>
        <w:ind w:left="2835" w:hanging="2835"/>
        <w:rPr>
          <w:iCs/>
          <w:lang w:val="fr-FR"/>
        </w:rPr>
      </w:pPr>
    </w:p>
    <w:p w14:paraId="1AD837A7" w14:textId="4C44E287" w:rsidR="00AA3F3B" w:rsidRPr="002770AA" w:rsidRDefault="00FA37F0">
      <w:pPr>
        <w:keepNext/>
        <w:keepLines/>
        <w:pBdr>
          <w:top w:val="single" w:sz="12" w:space="3" w:color="000000"/>
          <w:left w:val="nil"/>
          <w:bottom w:val="nil"/>
          <w:right w:val="nil"/>
          <w:between w:val="nil"/>
        </w:pBdr>
        <w:spacing w:before="240"/>
        <w:ind w:left="2835" w:hanging="2835"/>
        <w:rPr>
          <w:rFonts w:ascii="Arial" w:eastAsia="Arial" w:hAnsi="Arial" w:cs="Arial"/>
          <w:sz w:val="36"/>
          <w:szCs w:val="36"/>
          <w:lang w:val="fr-FR"/>
        </w:rPr>
      </w:pPr>
      <w:r w:rsidRPr="002770AA">
        <w:rPr>
          <w:rFonts w:ascii="Arial" w:eastAsia="Arial" w:hAnsi="Arial" w:cs="Arial"/>
          <w:sz w:val="36"/>
          <w:szCs w:val="36"/>
          <w:lang w:val="fr-FR"/>
        </w:rPr>
        <w:t>Unique identifier:</w:t>
      </w:r>
      <w:r w:rsidRPr="002770AA">
        <w:rPr>
          <w:rFonts w:ascii="Arial" w:eastAsia="Arial" w:hAnsi="Arial" w:cs="Arial"/>
          <w:sz w:val="36"/>
          <w:szCs w:val="36"/>
          <w:lang w:val="fr-FR"/>
        </w:rPr>
        <w:tab/>
      </w:r>
      <w:r w:rsidR="000F7068" w:rsidRPr="002770AA">
        <w:rPr>
          <w:rFonts w:ascii="Arial" w:eastAsia="Arial" w:hAnsi="Arial" w:cs="Arial"/>
          <w:sz w:val="36"/>
          <w:szCs w:val="36"/>
          <w:lang w:val="fr-FR"/>
        </w:rPr>
        <w:tab/>
      </w:r>
    </w:p>
    <w:p w14:paraId="73DBAEFF" w14:textId="32B1B439" w:rsidR="00AA3F3B" w:rsidRPr="002770AA" w:rsidRDefault="00AA3F3B">
      <w:pPr>
        <w:pBdr>
          <w:top w:val="nil"/>
          <w:left w:val="nil"/>
          <w:bottom w:val="nil"/>
          <w:right w:val="nil"/>
          <w:between w:val="nil"/>
        </w:pBdr>
        <w:rPr>
          <w:i/>
          <w:lang w:val="fr-FR"/>
        </w:rPr>
      </w:pPr>
    </w:p>
    <w:p w14:paraId="0F1F2CE5" w14:textId="7196FDD6" w:rsidR="00AA3F3B" w:rsidRDefault="00FA37F0" w:rsidP="009F3224">
      <w:pPr>
        <w:keepNext/>
        <w:keepLines/>
        <w:pBdr>
          <w:top w:val="single" w:sz="12" w:space="3" w:color="000000"/>
          <w:left w:val="nil"/>
          <w:bottom w:val="nil"/>
          <w:right w:val="nil"/>
          <w:between w:val="nil"/>
        </w:pBdr>
        <w:spacing w:before="240"/>
        <w:ind w:left="2835" w:hanging="2835"/>
        <w:rPr>
          <w:rFonts w:ascii="Arial" w:eastAsia="Arial" w:hAnsi="Arial" w:cs="Arial"/>
          <w:sz w:val="36"/>
          <w:szCs w:val="36"/>
        </w:rPr>
      </w:pPr>
      <w:r>
        <w:rPr>
          <w:rFonts w:ascii="Arial" w:eastAsia="Arial" w:hAnsi="Arial" w:cs="Arial"/>
          <w:sz w:val="36"/>
          <w:szCs w:val="36"/>
        </w:rPr>
        <w:t>Potential target Release: Rel-1</w:t>
      </w:r>
      <w:r w:rsidR="009F3224">
        <w:rPr>
          <w:rFonts w:ascii="Arial" w:eastAsia="Arial" w:hAnsi="Arial" w:cs="Arial"/>
          <w:sz w:val="36"/>
          <w:szCs w:val="36"/>
        </w:rPr>
        <w:t>9</w:t>
      </w:r>
    </w:p>
    <w:p w14:paraId="14E7D90C" w14:textId="77777777" w:rsidR="009F3224" w:rsidRDefault="009F3224" w:rsidP="009F3224">
      <w:pPr>
        <w:keepNext/>
        <w:keepLines/>
        <w:pBdr>
          <w:top w:val="single" w:sz="12" w:space="3" w:color="000000"/>
          <w:left w:val="nil"/>
          <w:bottom w:val="nil"/>
          <w:right w:val="nil"/>
          <w:between w:val="nil"/>
        </w:pBdr>
        <w:spacing w:before="240"/>
        <w:ind w:left="2835" w:hanging="2835"/>
        <w:rPr>
          <w:i/>
        </w:rPr>
      </w:pPr>
    </w:p>
    <w:p w14:paraId="3A09FCB2" w14:textId="77777777" w:rsidR="00AA3F3B" w:rsidRDefault="00FA37F0">
      <w:pPr>
        <w:pStyle w:val="Heading1"/>
      </w:pPr>
      <w:r>
        <w:t>1</w:t>
      </w:r>
      <w:r>
        <w:tab/>
        <w:t>Impacts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15"/>
        <w:gridCol w:w="1275"/>
        <w:gridCol w:w="1037"/>
        <w:gridCol w:w="850"/>
        <w:gridCol w:w="851"/>
        <w:gridCol w:w="1752"/>
      </w:tblGrid>
      <w:tr w:rsidR="00132796" w:rsidRPr="00DE7EF7" w14:paraId="51649DEE" w14:textId="77777777" w:rsidTr="007D58A2">
        <w:trPr>
          <w:cantSplit/>
          <w:jc w:val="center"/>
        </w:trPr>
        <w:tc>
          <w:tcPr>
            <w:tcW w:w="1515" w:type="dxa"/>
            <w:tcBorders>
              <w:bottom w:val="single" w:sz="12" w:space="0" w:color="auto"/>
              <w:right w:val="single" w:sz="12" w:space="0" w:color="auto"/>
            </w:tcBorders>
            <w:shd w:val="clear" w:color="auto" w:fill="E0E0E0"/>
          </w:tcPr>
          <w:p w14:paraId="11622493" w14:textId="77777777" w:rsidR="00132796" w:rsidRPr="00DE7EF7" w:rsidRDefault="00132796" w:rsidP="007D58A2">
            <w:pPr>
              <w:pStyle w:val="TAH"/>
            </w:pPr>
            <w:r w:rsidRPr="00DE7EF7">
              <w:t>Affects:</w:t>
            </w:r>
          </w:p>
        </w:tc>
        <w:tc>
          <w:tcPr>
            <w:tcW w:w="1275" w:type="dxa"/>
            <w:tcBorders>
              <w:left w:val="nil"/>
              <w:bottom w:val="single" w:sz="12" w:space="0" w:color="auto"/>
            </w:tcBorders>
            <w:shd w:val="clear" w:color="auto" w:fill="E0E0E0"/>
          </w:tcPr>
          <w:p w14:paraId="7D21C37C" w14:textId="77777777" w:rsidR="00132796" w:rsidRPr="00DE7EF7" w:rsidRDefault="00132796" w:rsidP="007D58A2">
            <w:pPr>
              <w:pStyle w:val="TAH"/>
            </w:pPr>
            <w:r w:rsidRPr="00DE7EF7">
              <w:t>UICC apps</w:t>
            </w:r>
          </w:p>
        </w:tc>
        <w:tc>
          <w:tcPr>
            <w:tcW w:w="1037" w:type="dxa"/>
            <w:tcBorders>
              <w:bottom w:val="single" w:sz="12" w:space="0" w:color="auto"/>
            </w:tcBorders>
            <w:shd w:val="clear" w:color="auto" w:fill="E0E0E0"/>
          </w:tcPr>
          <w:p w14:paraId="13557312" w14:textId="77777777" w:rsidR="00132796" w:rsidRPr="00DE7EF7" w:rsidRDefault="00132796" w:rsidP="007D58A2">
            <w:pPr>
              <w:pStyle w:val="TAH"/>
            </w:pPr>
            <w:r w:rsidRPr="00DE7EF7">
              <w:t>ME</w:t>
            </w:r>
          </w:p>
        </w:tc>
        <w:tc>
          <w:tcPr>
            <w:tcW w:w="850" w:type="dxa"/>
            <w:tcBorders>
              <w:bottom w:val="single" w:sz="12" w:space="0" w:color="auto"/>
            </w:tcBorders>
            <w:shd w:val="clear" w:color="auto" w:fill="E0E0E0"/>
          </w:tcPr>
          <w:p w14:paraId="502C394D" w14:textId="77777777" w:rsidR="00132796" w:rsidRPr="00DE7EF7" w:rsidRDefault="00132796" w:rsidP="007D58A2">
            <w:pPr>
              <w:pStyle w:val="TAH"/>
            </w:pPr>
            <w:r w:rsidRPr="00DE7EF7">
              <w:t>AN</w:t>
            </w:r>
          </w:p>
        </w:tc>
        <w:tc>
          <w:tcPr>
            <w:tcW w:w="851" w:type="dxa"/>
            <w:tcBorders>
              <w:bottom w:val="single" w:sz="12" w:space="0" w:color="auto"/>
            </w:tcBorders>
            <w:shd w:val="clear" w:color="auto" w:fill="E0E0E0"/>
          </w:tcPr>
          <w:p w14:paraId="4B9F2EEA" w14:textId="77777777" w:rsidR="00132796" w:rsidRPr="00DE7EF7" w:rsidRDefault="00132796" w:rsidP="007D58A2">
            <w:pPr>
              <w:pStyle w:val="TAH"/>
            </w:pPr>
            <w:r w:rsidRPr="00DE7EF7">
              <w:t>CN</w:t>
            </w:r>
          </w:p>
        </w:tc>
        <w:tc>
          <w:tcPr>
            <w:tcW w:w="1752" w:type="dxa"/>
            <w:tcBorders>
              <w:bottom w:val="single" w:sz="12" w:space="0" w:color="auto"/>
            </w:tcBorders>
            <w:shd w:val="clear" w:color="auto" w:fill="E0E0E0"/>
          </w:tcPr>
          <w:p w14:paraId="34D7AF16" w14:textId="77777777" w:rsidR="00132796" w:rsidRPr="00DE7EF7" w:rsidRDefault="00132796" w:rsidP="007D58A2">
            <w:pPr>
              <w:pStyle w:val="TAH"/>
            </w:pPr>
            <w:r w:rsidRPr="00DE7EF7">
              <w:t>Others (specify)</w:t>
            </w:r>
          </w:p>
        </w:tc>
      </w:tr>
      <w:tr w:rsidR="00132796" w:rsidRPr="00DE7EF7" w14:paraId="60C1927C" w14:textId="77777777" w:rsidTr="007D58A2">
        <w:trPr>
          <w:cantSplit/>
          <w:jc w:val="center"/>
        </w:trPr>
        <w:tc>
          <w:tcPr>
            <w:tcW w:w="1515" w:type="dxa"/>
            <w:tcBorders>
              <w:top w:val="nil"/>
              <w:right w:val="single" w:sz="12" w:space="0" w:color="auto"/>
            </w:tcBorders>
          </w:tcPr>
          <w:p w14:paraId="1C0BA37B" w14:textId="77777777" w:rsidR="00132796" w:rsidRPr="00DE7EF7" w:rsidRDefault="00132796" w:rsidP="007D58A2">
            <w:pPr>
              <w:pStyle w:val="TAH"/>
            </w:pPr>
            <w:r w:rsidRPr="00DE7EF7">
              <w:t>Yes</w:t>
            </w:r>
          </w:p>
        </w:tc>
        <w:tc>
          <w:tcPr>
            <w:tcW w:w="1275" w:type="dxa"/>
            <w:tcBorders>
              <w:top w:val="nil"/>
              <w:left w:val="nil"/>
            </w:tcBorders>
          </w:tcPr>
          <w:p w14:paraId="058B6E5E" w14:textId="77777777" w:rsidR="00132796" w:rsidRPr="00DE7EF7" w:rsidRDefault="00132796" w:rsidP="007D58A2">
            <w:pPr>
              <w:pStyle w:val="TAC"/>
            </w:pPr>
          </w:p>
        </w:tc>
        <w:tc>
          <w:tcPr>
            <w:tcW w:w="1037" w:type="dxa"/>
            <w:tcBorders>
              <w:top w:val="nil"/>
            </w:tcBorders>
          </w:tcPr>
          <w:p w14:paraId="5115C6F7" w14:textId="77777777" w:rsidR="00132796" w:rsidRPr="00DE7EF7" w:rsidRDefault="00132796" w:rsidP="007D58A2">
            <w:pPr>
              <w:pStyle w:val="TAC"/>
            </w:pPr>
          </w:p>
        </w:tc>
        <w:tc>
          <w:tcPr>
            <w:tcW w:w="850" w:type="dxa"/>
            <w:tcBorders>
              <w:top w:val="nil"/>
            </w:tcBorders>
          </w:tcPr>
          <w:p w14:paraId="4B7EE21F" w14:textId="77777777" w:rsidR="00132796" w:rsidRPr="00DE7EF7" w:rsidRDefault="00132796" w:rsidP="007D58A2">
            <w:pPr>
              <w:pStyle w:val="TAC"/>
              <w:jc w:val="left"/>
            </w:pPr>
          </w:p>
        </w:tc>
        <w:tc>
          <w:tcPr>
            <w:tcW w:w="851" w:type="dxa"/>
            <w:tcBorders>
              <w:top w:val="nil"/>
            </w:tcBorders>
          </w:tcPr>
          <w:p w14:paraId="5DB5AAC8" w14:textId="77777777" w:rsidR="00132796" w:rsidRPr="00DE7EF7" w:rsidRDefault="00132796" w:rsidP="007D58A2">
            <w:pPr>
              <w:pStyle w:val="TAC"/>
            </w:pPr>
            <w:r w:rsidRPr="00DE7EF7">
              <w:t>X</w:t>
            </w:r>
          </w:p>
        </w:tc>
        <w:tc>
          <w:tcPr>
            <w:tcW w:w="1752" w:type="dxa"/>
            <w:tcBorders>
              <w:top w:val="nil"/>
            </w:tcBorders>
          </w:tcPr>
          <w:p w14:paraId="1D65AD99" w14:textId="77777777" w:rsidR="00132796" w:rsidRPr="00DE7EF7" w:rsidRDefault="00132796" w:rsidP="007D58A2">
            <w:pPr>
              <w:pStyle w:val="TAC"/>
            </w:pPr>
          </w:p>
        </w:tc>
      </w:tr>
      <w:tr w:rsidR="00132796" w:rsidRPr="00DE7EF7" w14:paraId="0CDD2E38" w14:textId="77777777" w:rsidTr="007D58A2">
        <w:trPr>
          <w:cantSplit/>
          <w:jc w:val="center"/>
        </w:trPr>
        <w:tc>
          <w:tcPr>
            <w:tcW w:w="1515" w:type="dxa"/>
            <w:tcBorders>
              <w:right w:val="single" w:sz="12" w:space="0" w:color="auto"/>
            </w:tcBorders>
          </w:tcPr>
          <w:p w14:paraId="7D1D78F5" w14:textId="77777777" w:rsidR="00132796" w:rsidRPr="00DE7EF7" w:rsidRDefault="00132796" w:rsidP="007D58A2">
            <w:pPr>
              <w:pStyle w:val="TAH"/>
            </w:pPr>
            <w:r w:rsidRPr="00DE7EF7">
              <w:t>No</w:t>
            </w:r>
          </w:p>
        </w:tc>
        <w:tc>
          <w:tcPr>
            <w:tcW w:w="1275" w:type="dxa"/>
            <w:tcBorders>
              <w:left w:val="nil"/>
            </w:tcBorders>
          </w:tcPr>
          <w:p w14:paraId="6EB64E01" w14:textId="77777777" w:rsidR="00132796" w:rsidRPr="00DE7EF7" w:rsidRDefault="00132796" w:rsidP="007D58A2">
            <w:pPr>
              <w:pStyle w:val="TAC"/>
            </w:pPr>
            <w:r w:rsidRPr="00DE7EF7">
              <w:t xml:space="preserve">X </w:t>
            </w:r>
            <w:del w:id="0" w:author="Haris Zisimopoulos" w:date="2023-09-12T17:08:00Z">
              <w:r w:rsidRPr="00DE7EF7" w:rsidDel="00754851">
                <w:delText>(NOTE 1)</w:delText>
              </w:r>
            </w:del>
          </w:p>
        </w:tc>
        <w:tc>
          <w:tcPr>
            <w:tcW w:w="1037" w:type="dxa"/>
          </w:tcPr>
          <w:p w14:paraId="62DB7811" w14:textId="77777777" w:rsidR="00132796" w:rsidRPr="00DE7EF7" w:rsidRDefault="00132796" w:rsidP="007D58A2">
            <w:pPr>
              <w:pStyle w:val="TAC"/>
            </w:pPr>
            <w:r w:rsidRPr="00DE7EF7">
              <w:t xml:space="preserve">X </w:t>
            </w:r>
            <w:del w:id="1" w:author="Haris Zisimopoulos" w:date="2023-09-12T17:09:00Z">
              <w:r w:rsidRPr="00DE7EF7" w:rsidDel="00754851">
                <w:delText>(NOTE 1)</w:delText>
              </w:r>
            </w:del>
          </w:p>
        </w:tc>
        <w:tc>
          <w:tcPr>
            <w:tcW w:w="850" w:type="dxa"/>
          </w:tcPr>
          <w:p w14:paraId="189A202F" w14:textId="77777777" w:rsidR="00132796" w:rsidRPr="00DE7EF7" w:rsidRDefault="00132796" w:rsidP="007D58A2">
            <w:pPr>
              <w:pStyle w:val="TAC"/>
            </w:pPr>
            <w:r w:rsidRPr="00DE7EF7">
              <w:t xml:space="preserve">X </w:t>
            </w:r>
            <w:del w:id="2" w:author="Haris Zisimopoulos" w:date="2023-09-12T17:09:00Z">
              <w:r w:rsidRPr="00DE7EF7" w:rsidDel="00754851">
                <w:delText>(NOTE 1)</w:delText>
              </w:r>
            </w:del>
          </w:p>
        </w:tc>
        <w:tc>
          <w:tcPr>
            <w:tcW w:w="851" w:type="dxa"/>
          </w:tcPr>
          <w:p w14:paraId="6BD17626" w14:textId="77777777" w:rsidR="00132796" w:rsidRPr="00DE7EF7" w:rsidRDefault="00132796" w:rsidP="007D58A2">
            <w:pPr>
              <w:pStyle w:val="TAC"/>
            </w:pPr>
          </w:p>
        </w:tc>
        <w:tc>
          <w:tcPr>
            <w:tcW w:w="1752" w:type="dxa"/>
          </w:tcPr>
          <w:p w14:paraId="5DAE9028" w14:textId="77777777" w:rsidR="00132796" w:rsidRPr="00DE7EF7" w:rsidRDefault="00132796" w:rsidP="007D58A2">
            <w:pPr>
              <w:pStyle w:val="TAC"/>
            </w:pPr>
          </w:p>
        </w:tc>
      </w:tr>
      <w:tr w:rsidR="00132796" w:rsidRPr="00DE7EF7" w14:paraId="6CD07E33" w14:textId="77777777" w:rsidTr="007D58A2">
        <w:trPr>
          <w:cantSplit/>
          <w:jc w:val="center"/>
        </w:trPr>
        <w:tc>
          <w:tcPr>
            <w:tcW w:w="1515" w:type="dxa"/>
            <w:tcBorders>
              <w:right w:val="single" w:sz="12" w:space="0" w:color="auto"/>
            </w:tcBorders>
          </w:tcPr>
          <w:p w14:paraId="1C42CC19" w14:textId="77777777" w:rsidR="00132796" w:rsidRPr="00DE7EF7" w:rsidRDefault="00132796" w:rsidP="007D58A2">
            <w:pPr>
              <w:pStyle w:val="TAH"/>
            </w:pPr>
            <w:r w:rsidRPr="00DE7EF7">
              <w:t>Don’t know</w:t>
            </w:r>
          </w:p>
        </w:tc>
        <w:tc>
          <w:tcPr>
            <w:tcW w:w="1275" w:type="dxa"/>
            <w:tcBorders>
              <w:left w:val="nil"/>
            </w:tcBorders>
          </w:tcPr>
          <w:p w14:paraId="499CA5EF" w14:textId="77777777" w:rsidR="00132796" w:rsidRPr="00DE7EF7" w:rsidRDefault="00132796" w:rsidP="007D58A2">
            <w:pPr>
              <w:pStyle w:val="TAC"/>
            </w:pPr>
          </w:p>
        </w:tc>
        <w:tc>
          <w:tcPr>
            <w:tcW w:w="1037" w:type="dxa"/>
          </w:tcPr>
          <w:p w14:paraId="1996AD46" w14:textId="77777777" w:rsidR="00132796" w:rsidRPr="00DE7EF7" w:rsidRDefault="00132796" w:rsidP="007D58A2">
            <w:pPr>
              <w:pStyle w:val="TAC"/>
            </w:pPr>
          </w:p>
        </w:tc>
        <w:tc>
          <w:tcPr>
            <w:tcW w:w="850" w:type="dxa"/>
          </w:tcPr>
          <w:p w14:paraId="44821C0A" w14:textId="77777777" w:rsidR="00132796" w:rsidRPr="00DE7EF7" w:rsidRDefault="00132796" w:rsidP="007D58A2">
            <w:pPr>
              <w:pStyle w:val="TAC"/>
            </w:pPr>
          </w:p>
        </w:tc>
        <w:tc>
          <w:tcPr>
            <w:tcW w:w="851" w:type="dxa"/>
          </w:tcPr>
          <w:p w14:paraId="4E7A7BA8" w14:textId="77777777" w:rsidR="00132796" w:rsidRPr="00DE7EF7" w:rsidRDefault="00132796" w:rsidP="007D58A2">
            <w:pPr>
              <w:pStyle w:val="TAC"/>
            </w:pPr>
          </w:p>
        </w:tc>
        <w:tc>
          <w:tcPr>
            <w:tcW w:w="1752" w:type="dxa"/>
          </w:tcPr>
          <w:p w14:paraId="4BE6B592" w14:textId="77777777" w:rsidR="00132796" w:rsidRPr="00DE7EF7" w:rsidRDefault="00132796" w:rsidP="007D58A2">
            <w:pPr>
              <w:pStyle w:val="TAC"/>
            </w:pPr>
          </w:p>
        </w:tc>
      </w:tr>
    </w:tbl>
    <w:p w14:paraId="15865467" w14:textId="2FA803A3" w:rsidR="00132796" w:rsidRPr="00DE7EF7" w:rsidDel="00754851" w:rsidRDefault="00132796" w:rsidP="00132796">
      <w:pPr>
        <w:rPr>
          <w:del w:id="3" w:author="Haris Zisimopoulos" w:date="2023-09-12T17:08:00Z"/>
        </w:rPr>
      </w:pPr>
      <w:del w:id="4" w:author="Haris Zisimopoulos" w:date="2023-09-12T17:08:00Z">
        <w:r w:rsidRPr="00DE7EF7" w:rsidDel="00754851">
          <w:delText>NOTE 1: Until there is clear information on what is required from AN, it is assumed that there are no impacts on the AN/UE.</w:delText>
        </w:r>
      </w:del>
    </w:p>
    <w:p w14:paraId="561228A9" w14:textId="77777777" w:rsidR="00AA3F3B" w:rsidRDefault="00AA3F3B"/>
    <w:p w14:paraId="11AEB6F6" w14:textId="77777777" w:rsidR="00AA3F3B" w:rsidRDefault="00FA37F0">
      <w:pPr>
        <w:pStyle w:val="Heading1"/>
      </w:pPr>
      <w:r>
        <w:lastRenderedPageBreak/>
        <w:t>2</w:t>
      </w:r>
      <w:r>
        <w:tab/>
        <w:t>Classification of the Work Item and linked work items</w:t>
      </w:r>
    </w:p>
    <w:p w14:paraId="1A80F2D1" w14:textId="77777777" w:rsidR="00464734" w:rsidRPr="00DE7EF7" w:rsidRDefault="00464734" w:rsidP="00464734">
      <w:pPr>
        <w:pStyle w:val="Heading2"/>
        <w:rPr>
          <w:b/>
        </w:rPr>
      </w:pPr>
      <w:r w:rsidRPr="00DE7EF7">
        <w:t>2.1</w:t>
      </w:r>
      <w:r w:rsidRPr="00DE7EF7">
        <w:tab/>
        <w:t>Primary classification</w:t>
      </w:r>
    </w:p>
    <w:p w14:paraId="5FF00115" w14:textId="77777777" w:rsidR="00464734" w:rsidRPr="00DE7EF7" w:rsidRDefault="00464734" w:rsidP="00464734">
      <w:pPr>
        <w:pStyle w:val="Heading3"/>
      </w:pPr>
      <w:r w:rsidRPr="00DE7EF7">
        <w:t>This work item is a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2"/>
        <w:gridCol w:w="2917"/>
      </w:tblGrid>
      <w:tr w:rsidR="00464734" w:rsidRPr="00DE7EF7" w14:paraId="59245077" w14:textId="77777777" w:rsidTr="007D58A2">
        <w:trPr>
          <w:cantSplit/>
          <w:jc w:val="center"/>
        </w:trPr>
        <w:tc>
          <w:tcPr>
            <w:tcW w:w="452" w:type="dxa"/>
          </w:tcPr>
          <w:p w14:paraId="15667592" w14:textId="77777777" w:rsidR="00464734" w:rsidRPr="00DE7EF7" w:rsidRDefault="00464734" w:rsidP="007D58A2">
            <w:pPr>
              <w:pStyle w:val="TAC"/>
            </w:pPr>
            <w:r w:rsidRPr="00DE7EF7">
              <w:t>X</w:t>
            </w:r>
          </w:p>
        </w:tc>
        <w:tc>
          <w:tcPr>
            <w:tcW w:w="2917" w:type="dxa"/>
            <w:shd w:val="clear" w:color="auto" w:fill="E0E0E0"/>
          </w:tcPr>
          <w:p w14:paraId="16B92DF2" w14:textId="77777777" w:rsidR="00464734" w:rsidRPr="00DE7EF7" w:rsidRDefault="00464734" w:rsidP="007D58A2">
            <w:pPr>
              <w:pStyle w:val="TAH"/>
              <w:ind w:right="-99"/>
              <w:jc w:val="left"/>
              <w:rPr>
                <w:b w:val="0"/>
                <w:bCs/>
                <w:color w:val="0000FF"/>
              </w:rPr>
            </w:pPr>
            <w:r w:rsidRPr="00DE7EF7">
              <w:rPr>
                <w:b w:val="0"/>
                <w:bCs/>
                <w:color w:val="0000FF"/>
                <w:sz w:val="20"/>
              </w:rPr>
              <w:t xml:space="preserve">Study </w:t>
            </w:r>
          </w:p>
        </w:tc>
      </w:tr>
      <w:tr w:rsidR="00464734" w:rsidRPr="00DE7EF7" w14:paraId="68693DC1" w14:textId="77777777" w:rsidTr="007D58A2">
        <w:trPr>
          <w:cantSplit/>
          <w:jc w:val="center"/>
        </w:trPr>
        <w:tc>
          <w:tcPr>
            <w:tcW w:w="452" w:type="dxa"/>
          </w:tcPr>
          <w:p w14:paraId="612FBDDE" w14:textId="77777777" w:rsidR="00464734" w:rsidRPr="00DE7EF7" w:rsidRDefault="00464734" w:rsidP="007D58A2">
            <w:pPr>
              <w:pStyle w:val="TAC"/>
            </w:pPr>
          </w:p>
        </w:tc>
        <w:tc>
          <w:tcPr>
            <w:tcW w:w="2917" w:type="dxa"/>
            <w:shd w:val="clear" w:color="auto" w:fill="E0E0E0"/>
          </w:tcPr>
          <w:p w14:paraId="7F93E947" w14:textId="77777777" w:rsidR="00464734" w:rsidRPr="00DE7EF7" w:rsidRDefault="00464734" w:rsidP="007D58A2">
            <w:pPr>
              <w:pStyle w:val="TAH"/>
              <w:ind w:right="-99"/>
              <w:jc w:val="left"/>
              <w:rPr>
                <w:b w:val="0"/>
                <w:bCs/>
                <w:color w:val="auto"/>
              </w:rPr>
            </w:pPr>
            <w:r w:rsidRPr="00DE7EF7">
              <w:rPr>
                <w:b w:val="0"/>
                <w:bCs/>
                <w:color w:val="auto"/>
                <w:sz w:val="20"/>
              </w:rPr>
              <w:t>Normative – Stage 1</w:t>
            </w:r>
          </w:p>
        </w:tc>
      </w:tr>
      <w:tr w:rsidR="00464734" w:rsidRPr="00DE7EF7" w14:paraId="3EFF4C0F" w14:textId="77777777" w:rsidTr="007D58A2">
        <w:trPr>
          <w:cantSplit/>
          <w:jc w:val="center"/>
        </w:trPr>
        <w:tc>
          <w:tcPr>
            <w:tcW w:w="452" w:type="dxa"/>
          </w:tcPr>
          <w:p w14:paraId="287303C9" w14:textId="77777777" w:rsidR="00464734" w:rsidRPr="00DE7EF7" w:rsidRDefault="00464734" w:rsidP="007D58A2">
            <w:pPr>
              <w:pStyle w:val="TAC"/>
            </w:pPr>
          </w:p>
        </w:tc>
        <w:tc>
          <w:tcPr>
            <w:tcW w:w="2917" w:type="dxa"/>
            <w:shd w:val="clear" w:color="auto" w:fill="E0E0E0"/>
          </w:tcPr>
          <w:p w14:paraId="5F64F45C" w14:textId="77777777" w:rsidR="00464734" w:rsidRPr="00DE7EF7" w:rsidRDefault="00464734" w:rsidP="007D58A2">
            <w:pPr>
              <w:pStyle w:val="TAH"/>
              <w:ind w:right="-99"/>
              <w:jc w:val="left"/>
              <w:rPr>
                <w:b w:val="0"/>
                <w:bCs/>
                <w:color w:val="auto"/>
              </w:rPr>
            </w:pPr>
            <w:r w:rsidRPr="00DE7EF7">
              <w:rPr>
                <w:b w:val="0"/>
                <w:bCs/>
                <w:color w:val="auto"/>
                <w:sz w:val="20"/>
              </w:rPr>
              <w:t>Normative – Stage 2</w:t>
            </w:r>
          </w:p>
        </w:tc>
      </w:tr>
      <w:tr w:rsidR="00464734" w:rsidRPr="00DE7EF7" w14:paraId="342304E3" w14:textId="77777777" w:rsidTr="007D58A2">
        <w:trPr>
          <w:cantSplit/>
          <w:jc w:val="center"/>
        </w:trPr>
        <w:tc>
          <w:tcPr>
            <w:tcW w:w="452" w:type="dxa"/>
          </w:tcPr>
          <w:p w14:paraId="63159EBC" w14:textId="77777777" w:rsidR="00464734" w:rsidRPr="00DE7EF7" w:rsidRDefault="00464734" w:rsidP="007D58A2">
            <w:pPr>
              <w:pStyle w:val="TAC"/>
            </w:pPr>
          </w:p>
        </w:tc>
        <w:tc>
          <w:tcPr>
            <w:tcW w:w="2917" w:type="dxa"/>
            <w:shd w:val="clear" w:color="auto" w:fill="E0E0E0"/>
          </w:tcPr>
          <w:p w14:paraId="4F77707B" w14:textId="77777777" w:rsidR="00464734" w:rsidRPr="00DE7EF7" w:rsidRDefault="00464734" w:rsidP="007D58A2">
            <w:pPr>
              <w:pStyle w:val="TAH"/>
              <w:ind w:right="-99"/>
              <w:jc w:val="left"/>
              <w:rPr>
                <w:b w:val="0"/>
                <w:bCs/>
                <w:color w:val="auto"/>
              </w:rPr>
            </w:pPr>
            <w:r w:rsidRPr="00DE7EF7">
              <w:rPr>
                <w:b w:val="0"/>
                <w:bCs/>
                <w:color w:val="auto"/>
                <w:sz w:val="20"/>
              </w:rPr>
              <w:t>Normative – Stage 3</w:t>
            </w:r>
          </w:p>
        </w:tc>
      </w:tr>
      <w:tr w:rsidR="00464734" w:rsidRPr="00DE7EF7" w14:paraId="6BA677AC" w14:textId="77777777" w:rsidTr="007D58A2">
        <w:trPr>
          <w:cantSplit/>
          <w:jc w:val="center"/>
        </w:trPr>
        <w:tc>
          <w:tcPr>
            <w:tcW w:w="452" w:type="dxa"/>
          </w:tcPr>
          <w:p w14:paraId="3E7F4903" w14:textId="77777777" w:rsidR="00464734" w:rsidRPr="00DE7EF7" w:rsidRDefault="00464734" w:rsidP="007D58A2">
            <w:pPr>
              <w:pStyle w:val="TAC"/>
            </w:pPr>
          </w:p>
        </w:tc>
        <w:tc>
          <w:tcPr>
            <w:tcW w:w="2917" w:type="dxa"/>
            <w:shd w:val="clear" w:color="auto" w:fill="E0E0E0"/>
          </w:tcPr>
          <w:p w14:paraId="3420DC0C" w14:textId="77777777" w:rsidR="00464734" w:rsidRPr="00DE7EF7" w:rsidRDefault="00464734" w:rsidP="007D58A2">
            <w:pPr>
              <w:pStyle w:val="TAH"/>
              <w:ind w:right="-99"/>
              <w:jc w:val="left"/>
              <w:rPr>
                <w:b w:val="0"/>
                <w:bCs/>
                <w:color w:val="auto"/>
              </w:rPr>
            </w:pPr>
            <w:r w:rsidRPr="00DE7EF7">
              <w:rPr>
                <w:b w:val="0"/>
                <w:bCs/>
                <w:color w:val="auto"/>
                <w:sz w:val="20"/>
              </w:rPr>
              <w:t>Normative – Other*</w:t>
            </w:r>
          </w:p>
        </w:tc>
      </w:tr>
    </w:tbl>
    <w:p w14:paraId="6C49EDFA" w14:textId="77777777" w:rsidR="00464734" w:rsidRPr="00DE7EF7" w:rsidRDefault="00464734" w:rsidP="00464734">
      <w:pPr>
        <w:ind w:right="-99"/>
        <w:rPr>
          <w:b/>
        </w:rPr>
      </w:pPr>
      <w:r w:rsidRPr="00DE7EF7">
        <w:rPr>
          <w:b/>
        </w:rPr>
        <w:t>* Other = e.g. testing</w:t>
      </w:r>
    </w:p>
    <w:p w14:paraId="6B3B909F" w14:textId="77777777" w:rsidR="00464734" w:rsidRPr="00DE7EF7" w:rsidRDefault="00464734" w:rsidP="00464734">
      <w:pPr>
        <w:ind w:right="-99"/>
        <w:rPr>
          <w:b/>
        </w:rPr>
      </w:pPr>
    </w:p>
    <w:p w14:paraId="672806E4" w14:textId="77777777" w:rsidR="00464734" w:rsidRPr="00DE7EF7" w:rsidRDefault="00464734" w:rsidP="00464734">
      <w:pPr>
        <w:pStyle w:val="Heading2"/>
        <w:rPr>
          <w:b/>
        </w:rPr>
      </w:pPr>
      <w:r w:rsidRPr="00DE7EF7">
        <w:t>2.2</w:t>
      </w:r>
      <w:r w:rsidRPr="00DE7EF7">
        <w:tab/>
        <w:t>Parent Work Item</w:t>
      </w:r>
    </w:p>
    <w:p w14:paraId="059D3EA9" w14:textId="77777777" w:rsidR="00464734" w:rsidRPr="00DE7EF7" w:rsidRDefault="00464734" w:rsidP="00464734">
      <w:r w:rsidRPr="00DE7EF7">
        <w:t>For a brand-new topic, use “N/A” in the table below. Otherwise indicate the parent Work Item.</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39"/>
        <w:gridCol w:w="850"/>
        <w:gridCol w:w="137"/>
        <w:gridCol w:w="997"/>
        <w:gridCol w:w="137"/>
        <w:gridCol w:w="997"/>
        <w:gridCol w:w="137"/>
        <w:gridCol w:w="5817"/>
        <w:gridCol w:w="137"/>
      </w:tblGrid>
      <w:tr w:rsidR="000C6614" w:rsidRPr="00DE7EF7" w14:paraId="066927BC" w14:textId="77777777" w:rsidTr="00AA2DF2">
        <w:trPr>
          <w:gridAfter w:val="1"/>
          <w:wAfter w:w="137" w:type="dxa"/>
          <w:cantSplit/>
          <w:jc w:val="center"/>
        </w:trPr>
        <w:tc>
          <w:tcPr>
            <w:tcW w:w="9211" w:type="dxa"/>
            <w:gridSpan w:val="8"/>
            <w:shd w:val="clear" w:color="auto" w:fill="E0E0E0"/>
          </w:tcPr>
          <w:p w14:paraId="25AA0406" w14:textId="77777777" w:rsidR="000C6614" w:rsidRPr="00DE7EF7" w:rsidRDefault="000C6614" w:rsidP="00AA2DF2">
            <w:pPr>
              <w:pStyle w:val="TAH"/>
              <w:ind w:right="-99"/>
              <w:jc w:val="left"/>
            </w:pPr>
            <w:r w:rsidRPr="00DE7EF7">
              <w:t xml:space="preserve">Parent Work / Study Items </w:t>
            </w:r>
          </w:p>
        </w:tc>
      </w:tr>
      <w:tr w:rsidR="000C6614" w:rsidRPr="00DE7EF7" w14:paraId="4DD7ECFA" w14:textId="77777777" w:rsidTr="00AA2DF2">
        <w:trPr>
          <w:gridAfter w:val="1"/>
          <w:wAfter w:w="137" w:type="dxa"/>
          <w:cantSplit/>
          <w:jc w:val="center"/>
        </w:trPr>
        <w:tc>
          <w:tcPr>
            <w:tcW w:w="989" w:type="dxa"/>
            <w:gridSpan w:val="2"/>
            <w:shd w:val="clear" w:color="auto" w:fill="E0E0E0"/>
          </w:tcPr>
          <w:p w14:paraId="0B260AB4" w14:textId="77777777" w:rsidR="000C6614" w:rsidRPr="00DE7EF7" w:rsidDel="00C02DF6" w:rsidRDefault="000C6614" w:rsidP="00AA2DF2">
            <w:pPr>
              <w:pStyle w:val="TAH"/>
              <w:ind w:right="-99"/>
              <w:jc w:val="left"/>
            </w:pPr>
            <w:r w:rsidRPr="00DE7EF7">
              <w:t>Acronym</w:t>
            </w:r>
          </w:p>
        </w:tc>
        <w:tc>
          <w:tcPr>
            <w:tcW w:w="1134" w:type="dxa"/>
            <w:gridSpan w:val="2"/>
            <w:shd w:val="clear" w:color="auto" w:fill="E0E0E0"/>
          </w:tcPr>
          <w:p w14:paraId="4D753FBB" w14:textId="77777777" w:rsidR="000C6614" w:rsidRPr="00DE7EF7" w:rsidDel="00C02DF6" w:rsidRDefault="000C6614" w:rsidP="00AA2DF2">
            <w:pPr>
              <w:pStyle w:val="TAH"/>
              <w:ind w:right="-99"/>
              <w:jc w:val="left"/>
            </w:pPr>
            <w:r w:rsidRPr="00DE7EF7">
              <w:t>Working Group</w:t>
            </w:r>
          </w:p>
        </w:tc>
        <w:tc>
          <w:tcPr>
            <w:tcW w:w="1134" w:type="dxa"/>
            <w:gridSpan w:val="2"/>
            <w:shd w:val="clear" w:color="auto" w:fill="E0E0E0"/>
          </w:tcPr>
          <w:p w14:paraId="261AC672" w14:textId="77777777" w:rsidR="000C6614" w:rsidRPr="00DE7EF7" w:rsidRDefault="000C6614" w:rsidP="00AA2DF2">
            <w:pPr>
              <w:pStyle w:val="TAH"/>
              <w:ind w:right="-99"/>
              <w:jc w:val="left"/>
            </w:pPr>
            <w:r w:rsidRPr="00DE7EF7">
              <w:t>Unique ID</w:t>
            </w:r>
          </w:p>
        </w:tc>
        <w:tc>
          <w:tcPr>
            <w:tcW w:w="5954" w:type="dxa"/>
            <w:gridSpan w:val="2"/>
            <w:shd w:val="clear" w:color="auto" w:fill="E0E0E0"/>
          </w:tcPr>
          <w:p w14:paraId="6C3BD143" w14:textId="77777777" w:rsidR="000C6614" w:rsidRPr="00DE7EF7" w:rsidRDefault="000C6614" w:rsidP="00AA2DF2">
            <w:pPr>
              <w:pStyle w:val="TAH"/>
              <w:ind w:right="-99"/>
              <w:jc w:val="left"/>
            </w:pPr>
            <w:r w:rsidRPr="00DE7EF7">
              <w:t>Title (as in 3GPP Work Plan)</w:t>
            </w:r>
          </w:p>
        </w:tc>
      </w:tr>
      <w:tr w:rsidR="000C6614" w:rsidRPr="00DE7EF7" w14:paraId="1D0BDD67" w14:textId="77777777" w:rsidTr="00AA2DF2">
        <w:tblPrEx>
          <w:jc w:val="left"/>
          <w:tblLook w:val="04A0" w:firstRow="1" w:lastRow="0" w:firstColumn="1" w:lastColumn="0" w:noHBand="0" w:noVBand="1"/>
        </w:tblPrEx>
        <w:trPr>
          <w:gridBefore w:val="1"/>
          <w:wBefore w:w="139" w:type="dxa"/>
          <w:cantSplit/>
          <w:trHeight w:val="313"/>
        </w:trPr>
        <w:tc>
          <w:tcPr>
            <w:tcW w:w="987" w:type="dxa"/>
            <w:gridSpan w:val="2"/>
            <w:tcBorders>
              <w:top w:val="single" w:sz="6" w:space="0" w:color="000000"/>
              <w:left w:val="single" w:sz="6" w:space="0" w:color="000000"/>
              <w:bottom w:val="single" w:sz="6" w:space="0" w:color="000000"/>
              <w:right w:val="single" w:sz="6" w:space="0" w:color="000000"/>
            </w:tcBorders>
          </w:tcPr>
          <w:p w14:paraId="6FAB138D" w14:textId="77777777" w:rsidR="000C6614" w:rsidRPr="00DE7EF7" w:rsidRDefault="000C6614" w:rsidP="00AA2DF2">
            <w:pPr>
              <w:pStyle w:val="TAL"/>
              <w:rPr>
                <w:rFonts w:cs="Arial"/>
                <w:color w:val="auto"/>
              </w:rPr>
            </w:pPr>
            <w:r>
              <w:rPr>
                <w:rFonts w:cs="Arial"/>
                <w:color w:val="auto"/>
              </w:rPr>
              <w:t>N/A</w:t>
            </w:r>
          </w:p>
        </w:tc>
        <w:tc>
          <w:tcPr>
            <w:tcW w:w="1134" w:type="dxa"/>
            <w:gridSpan w:val="2"/>
            <w:tcBorders>
              <w:top w:val="single" w:sz="6" w:space="0" w:color="000000"/>
              <w:left w:val="single" w:sz="6" w:space="0" w:color="000000"/>
              <w:bottom w:val="single" w:sz="6" w:space="0" w:color="000000"/>
              <w:right w:val="single" w:sz="6" w:space="0" w:color="000000"/>
            </w:tcBorders>
          </w:tcPr>
          <w:p w14:paraId="1119F52C" w14:textId="77777777" w:rsidR="000C6614" w:rsidRPr="00DE7EF7" w:rsidRDefault="000C6614" w:rsidP="00AA2DF2">
            <w:pPr>
              <w:pStyle w:val="TAL"/>
              <w:rPr>
                <w:rFonts w:cs="Arial"/>
                <w:color w:val="auto"/>
              </w:rPr>
            </w:pPr>
          </w:p>
        </w:tc>
        <w:tc>
          <w:tcPr>
            <w:tcW w:w="1134" w:type="dxa"/>
            <w:gridSpan w:val="2"/>
            <w:tcBorders>
              <w:top w:val="single" w:sz="6" w:space="0" w:color="000000"/>
              <w:left w:val="single" w:sz="6" w:space="0" w:color="000000"/>
              <w:bottom w:val="single" w:sz="6" w:space="0" w:color="000000"/>
              <w:right w:val="single" w:sz="6" w:space="0" w:color="000000"/>
            </w:tcBorders>
          </w:tcPr>
          <w:p w14:paraId="2BDF50A8" w14:textId="77777777" w:rsidR="000C6614" w:rsidRPr="00DE7EF7" w:rsidRDefault="000C6614" w:rsidP="00AA2DF2">
            <w:pPr>
              <w:pStyle w:val="TAL"/>
              <w:rPr>
                <w:rFonts w:cs="Arial"/>
                <w:color w:val="auto"/>
              </w:rPr>
            </w:pPr>
          </w:p>
        </w:tc>
        <w:tc>
          <w:tcPr>
            <w:tcW w:w="5954" w:type="dxa"/>
            <w:gridSpan w:val="2"/>
            <w:tcBorders>
              <w:top w:val="single" w:sz="6" w:space="0" w:color="000000"/>
              <w:left w:val="single" w:sz="6" w:space="0" w:color="000000"/>
              <w:bottom w:val="single" w:sz="6" w:space="0" w:color="000000"/>
              <w:right w:val="single" w:sz="6" w:space="0" w:color="000000"/>
            </w:tcBorders>
          </w:tcPr>
          <w:p w14:paraId="3126154C" w14:textId="77777777" w:rsidR="000C6614" w:rsidRPr="00DE7EF7" w:rsidRDefault="000C6614" w:rsidP="00AA2DF2">
            <w:pPr>
              <w:pStyle w:val="TAL"/>
              <w:rPr>
                <w:rFonts w:cs="Arial"/>
                <w:color w:val="auto"/>
                <w:szCs w:val="18"/>
              </w:rPr>
            </w:pPr>
          </w:p>
        </w:tc>
      </w:tr>
      <w:tr w:rsidR="000C6614" w:rsidRPr="00DE7EF7" w14:paraId="568E1AAB" w14:textId="77777777" w:rsidTr="00AA2DF2">
        <w:tblPrEx>
          <w:jc w:val="left"/>
          <w:tblLook w:val="04A0" w:firstRow="1" w:lastRow="0" w:firstColumn="1" w:lastColumn="0" w:noHBand="0" w:noVBand="1"/>
        </w:tblPrEx>
        <w:trPr>
          <w:gridBefore w:val="1"/>
          <w:wBefore w:w="139" w:type="dxa"/>
          <w:cantSplit/>
          <w:trHeight w:val="313"/>
        </w:trPr>
        <w:tc>
          <w:tcPr>
            <w:tcW w:w="987" w:type="dxa"/>
            <w:gridSpan w:val="2"/>
            <w:tcBorders>
              <w:top w:val="single" w:sz="6" w:space="0" w:color="000000"/>
              <w:left w:val="single" w:sz="6" w:space="0" w:color="000000"/>
              <w:bottom w:val="single" w:sz="6" w:space="0" w:color="000000"/>
              <w:right w:val="single" w:sz="6" w:space="0" w:color="000000"/>
            </w:tcBorders>
          </w:tcPr>
          <w:p w14:paraId="6B397542" w14:textId="77777777" w:rsidR="000C6614" w:rsidRPr="00DE7EF7" w:rsidRDefault="000C6614" w:rsidP="00AA2DF2">
            <w:pPr>
              <w:pStyle w:val="TAL"/>
              <w:rPr>
                <w:rFonts w:cs="Arial"/>
                <w:color w:val="auto"/>
                <w:szCs w:val="18"/>
                <w:shd w:val="clear" w:color="auto" w:fill="FFFFFF"/>
              </w:rPr>
            </w:pPr>
          </w:p>
        </w:tc>
        <w:tc>
          <w:tcPr>
            <w:tcW w:w="1134" w:type="dxa"/>
            <w:gridSpan w:val="2"/>
            <w:tcBorders>
              <w:top w:val="single" w:sz="6" w:space="0" w:color="000000"/>
              <w:left w:val="single" w:sz="6" w:space="0" w:color="000000"/>
              <w:bottom w:val="single" w:sz="6" w:space="0" w:color="000000"/>
              <w:right w:val="single" w:sz="6" w:space="0" w:color="000000"/>
            </w:tcBorders>
          </w:tcPr>
          <w:p w14:paraId="165451B3" w14:textId="77777777" w:rsidR="000C6614" w:rsidRPr="00DE7EF7" w:rsidRDefault="000C6614" w:rsidP="00AA2DF2">
            <w:pPr>
              <w:pStyle w:val="TAL"/>
              <w:rPr>
                <w:rFonts w:cs="Arial"/>
                <w:color w:val="auto"/>
              </w:rPr>
            </w:pPr>
          </w:p>
        </w:tc>
        <w:tc>
          <w:tcPr>
            <w:tcW w:w="1134" w:type="dxa"/>
            <w:gridSpan w:val="2"/>
            <w:tcBorders>
              <w:top w:val="single" w:sz="6" w:space="0" w:color="000000"/>
              <w:left w:val="single" w:sz="6" w:space="0" w:color="000000"/>
              <w:bottom w:val="single" w:sz="6" w:space="0" w:color="000000"/>
              <w:right w:val="single" w:sz="6" w:space="0" w:color="000000"/>
            </w:tcBorders>
          </w:tcPr>
          <w:p w14:paraId="3BCF0915" w14:textId="77777777" w:rsidR="000C6614" w:rsidRPr="00DE7EF7" w:rsidRDefault="000C6614" w:rsidP="00AA2DF2">
            <w:pPr>
              <w:pStyle w:val="TAL"/>
              <w:rPr>
                <w:rFonts w:cs="Arial"/>
                <w:color w:val="auto"/>
                <w:szCs w:val="18"/>
                <w:shd w:val="clear" w:color="auto" w:fill="FFFFFF"/>
              </w:rPr>
            </w:pPr>
          </w:p>
        </w:tc>
        <w:tc>
          <w:tcPr>
            <w:tcW w:w="5954" w:type="dxa"/>
            <w:gridSpan w:val="2"/>
            <w:tcBorders>
              <w:top w:val="single" w:sz="6" w:space="0" w:color="000000"/>
              <w:left w:val="single" w:sz="6" w:space="0" w:color="000000"/>
              <w:bottom w:val="single" w:sz="6" w:space="0" w:color="000000"/>
              <w:right w:val="single" w:sz="6" w:space="0" w:color="000000"/>
            </w:tcBorders>
          </w:tcPr>
          <w:p w14:paraId="109C484B" w14:textId="77777777" w:rsidR="000C6614" w:rsidRPr="00DE7EF7" w:rsidRDefault="000C6614" w:rsidP="00AA2DF2">
            <w:pPr>
              <w:pStyle w:val="TAL"/>
              <w:rPr>
                <w:rFonts w:cs="Arial"/>
                <w:color w:val="auto"/>
                <w:szCs w:val="18"/>
              </w:rPr>
            </w:pPr>
          </w:p>
        </w:tc>
      </w:tr>
      <w:tr w:rsidR="000C6614" w:rsidRPr="00DE7EF7" w14:paraId="7A373FA8" w14:textId="77777777" w:rsidTr="00AA2DF2">
        <w:tblPrEx>
          <w:jc w:val="left"/>
          <w:tblLook w:val="04A0" w:firstRow="1" w:lastRow="0" w:firstColumn="1" w:lastColumn="0" w:noHBand="0" w:noVBand="1"/>
        </w:tblPrEx>
        <w:trPr>
          <w:gridBefore w:val="1"/>
          <w:wBefore w:w="139" w:type="dxa"/>
          <w:cantSplit/>
          <w:trHeight w:val="313"/>
        </w:trPr>
        <w:tc>
          <w:tcPr>
            <w:tcW w:w="987" w:type="dxa"/>
            <w:gridSpan w:val="2"/>
            <w:tcBorders>
              <w:top w:val="single" w:sz="6" w:space="0" w:color="000000"/>
              <w:left w:val="single" w:sz="6" w:space="0" w:color="000000"/>
              <w:bottom w:val="single" w:sz="6" w:space="0" w:color="000000"/>
              <w:right w:val="single" w:sz="6" w:space="0" w:color="000000"/>
            </w:tcBorders>
          </w:tcPr>
          <w:p w14:paraId="24A1FF85" w14:textId="77777777" w:rsidR="000C6614" w:rsidRPr="00DE7EF7" w:rsidRDefault="000C6614" w:rsidP="00AA2DF2">
            <w:pPr>
              <w:pStyle w:val="TAL"/>
              <w:rPr>
                <w:rFonts w:cs="Arial"/>
                <w:color w:val="auto"/>
                <w:szCs w:val="18"/>
                <w:shd w:val="clear" w:color="auto" w:fill="FFFFFF"/>
              </w:rPr>
            </w:pPr>
          </w:p>
        </w:tc>
        <w:tc>
          <w:tcPr>
            <w:tcW w:w="1134" w:type="dxa"/>
            <w:gridSpan w:val="2"/>
            <w:tcBorders>
              <w:top w:val="single" w:sz="6" w:space="0" w:color="000000"/>
              <w:left w:val="single" w:sz="6" w:space="0" w:color="000000"/>
              <w:bottom w:val="single" w:sz="6" w:space="0" w:color="000000"/>
              <w:right w:val="single" w:sz="6" w:space="0" w:color="000000"/>
            </w:tcBorders>
          </w:tcPr>
          <w:p w14:paraId="75D44C48" w14:textId="77777777" w:rsidR="000C6614" w:rsidRPr="00DE7EF7" w:rsidRDefault="000C6614" w:rsidP="00AA2DF2">
            <w:pPr>
              <w:pStyle w:val="TAL"/>
              <w:rPr>
                <w:rFonts w:cs="Arial"/>
                <w:color w:val="auto"/>
              </w:rPr>
            </w:pPr>
          </w:p>
        </w:tc>
        <w:tc>
          <w:tcPr>
            <w:tcW w:w="1134" w:type="dxa"/>
            <w:gridSpan w:val="2"/>
            <w:tcBorders>
              <w:top w:val="single" w:sz="6" w:space="0" w:color="000000"/>
              <w:left w:val="single" w:sz="6" w:space="0" w:color="000000"/>
              <w:bottom w:val="single" w:sz="6" w:space="0" w:color="000000"/>
              <w:right w:val="single" w:sz="6" w:space="0" w:color="000000"/>
            </w:tcBorders>
          </w:tcPr>
          <w:p w14:paraId="6C7F647C" w14:textId="77777777" w:rsidR="000C6614" w:rsidRPr="00DE7EF7" w:rsidRDefault="000C6614" w:rsidP="00AA2DF2">
            <w:pPr>
              <w:pStyle w:val="TAL"/>
              <w:rPr>
                <w:rFonts w:cs="Arial"/>
                <w:color w:val="auto"/>
                <w:szCs w:val="18"/>
                <w:shd w:val="clear" w:color="auto" w:fill="FFFFFF"/>
              </w:rPr>
            </w:pPr>
          </w:p>
        </w:tc>
        <w:tc>
          <w:tcPr>
            <w:tcW w:w="5954" w:type="dxa"/>
            <w:gridSpan w:val="2"/>
            <w:tcBorders>
              <w:top w:val="single" w:sz="6" w:space="0" w:color="000000"/>
              <w:left w:val="single" w:sz="6" w:space="0" w:color="000000"/>
              <w:bottom w:val="single" w:sz="6" w:space="0" w:color="000000"/>
              <w:right w:val="single" w:sz="6" w:space="0" w:color="000000"/>
            </w:tcBorders>
          </w:tcPr>
          <w:p w14:paraId="6E3ECC79" w14:textId="77777777" w:rsidR="000C6614" w:rsidRPr="00DE7EF7" w:rsidRDefault="000C6614" w:rsidP="00AA2DF2">
            <w:pPr>
              <w:pStyle w:val="TAL"/>
              <w:rPr>
                <w:rFonts w:cs="Arial"/>
                <w:color w:val="auto"/>
                <w:szCs w:val="18"/>
              </w:rPr>
            </w:pPr>
          </w:p>
        </w:tc>
      </w:tr>
      <w:tr w:rsidR="000C6614" w:rsidRPr="00DE7EF7" w14:paraId="6EEEFEA9" w14:textId="77777777" w:rsidTr="00AA2DF2">
        <w:tblPrEx>
          <w:jc w:val="left"/>
          <w:tblLook w:val="04A0" w:firstRow="1" w:lastRow="0" w:firstColumn="1" w:lastColumn="0" w:noHBand="0" w:noVBand="1"/>
        </w:tblPrEx>
        <w:trPr>
          <w:gridBefore w:val="1"/>
          <w:wBefore w:w="139" w:type="dxa"/>
          <w:cantSplit/>
          <w:trHeight w:val="313"/>
        </w:trPr>
        <w:tc>
          <w:tcPr>
            <w:tcW w:w="987" w:type="dxa"/>
            <w:gridSpan w:val="2"/>
            <w:tcBorders>
              <w:top w:val="single" w:sz="6" w:space="0" w:color="000000"/>
              <w:left w:val="single" w:sz="6" w:space="0" w:color="000000"/>
              <w:bottom w:val="single" w:sz="6" w:space="0" w:color="000000"/>
              <w:right w:val="single" w:sz="6" w:space="0" w:color="000000"/>
            </w:tcBorders>
          </w:tcPr>
          <w:p w14:paraId="3491FA0E" w14:textId="77777777" w:rsidR="000C6614" w:rsidRPr="00DE7EF7" w:rsidRDefault="000C6614" w:rsidP="00AA2DF2">
            <w:pPr>
              <w:pStyle w:val="TAL"/>
              <w:rPr>
                <w:rFonts w:cs="Arial"/>
                <w:color w:val="auto"/>
                <w:szCs w:val="18"/>
                <w:shd w:val="clear" w:color="auto" w:fill="FFFFFF"/>
              </w:rPr>
            </w:pPr>
          </w:p>
        </w:tc>
        <w:tc>
          <w:tcPr>
            <w:tcW w:w="1134" w:type="dxa"/>
            <w:gridSpan w:val="2"/>
            <w:tcBorders>
              <w:top w:val="single" w:sz="6" w:space="0" w:color="000000"/>
              <w:left w:val="single" w:sz="6" w:space="0" w:color="000000"/>
              <w:bottom w:val="single" w:sz="6" w:space="0" w:color="000000"/>
              <w:right w:val="single" w:sz="6" w:space="0" w:color="000000"/>
            </w:tcBorders>
          </w:tcPr>
          <w:p w14:paraId="5F32C5D3" w14:textId="77777777" w:rsidR="000C6614" w:rsidRPr="00DE7EF7" w:rsidRDefault="000C6614" w:rsidP="00AA2DF2">
            <w:pPr>
              <w:pStyle w:val="TAL"/>
              <w:rPr>
                <w:rFonts w:cs="Arial"/>
                <w:color w:val="auto"/>
              </w:rPr>
            </w:pPr>
          </w:p>
        </w:tc>
        <w:tc>
          <w:tcPr>
            <w:tcW w:w="1134" w:type="dxa"/>
            <w:gridSpan w:val="2"/>
            <w:tcBorders>
              <w:top w:val="single" w:sz="6" w:space="0" w:color="000000"/>
              <w:left w:val="single" w:sz="6" w:space="0" w:color="000000"/>
              <w:bottom w:val="single" w:sz="6" w:space="0" w:color="000000"/>
              <w:right w:val="single" w:sz="6" w:space="0" w:color="000000"/>
            </w:tcBorders>
          </w:tcPr>
          <w:p w14:paraId="39DC0838" w14:textId="77777777" w:rsidR="000C6614" w:rsidRPr="00DE7EF7" w:rsidRDefault="000C6614" w:rsidP="00AA2DF2">
            <w:pPr>
              <w:pStyle w:val="TAL"/>
              <w:rPr>
                <w:rFonts w:cs="Arial"/>
                <w:color w:val="auto"/>
                <w:szCs w:val="18"/>
                <w:shd w:val="clear" w:color="auto" w:fill="FFFFFF"/>
              </w:rPr>
            </w:pPr>
          </w:p>
        </w:tc>
        <w:tc>
          <w:tcPr>
            <w:tcW w:w="5954" w:type="dxa"/>
            <w:gridSpan w:val="2"/>
            <w:tcBorders>
              <w:top w:val="single" w:sz="6" w:space="0" w:color="000000"/>
              <w:left w:val="single" w:sz="6" w:space="0" w:color="000000"/>
              <w:bottom w:val="single" w:sz="6" w:space="0" w:color="000000"/>
              <w:right w:val="single" w:sz="6" w:space="0" w:color="000000"/>
            </w:tcBorders>
          </w:tcPr>
          <w:p w14:paraId="49341AA5" w14:textId="77777777" w:rsidR="000C6614" w:rsidRPr="00DE7EF7" w:rsidRDefault="000C6614" w:rsidP="00AA2DF2">
            <w:pPr>
              <w:pStyle w:val="TAL"/>
              <w:rPr>
                <w:rFonts w:cs="Arial"/>
                <w:color w:val="auto"/>
                <w:szCs w:val="18"/>
              </w:rPr>
            </w:pPr>
          </w:p>
        </w:tc>
      </w:tr>
      <w:tr w:rsidR="000C6614" w:rsidRPr="00DE7EF7" w14:paraId="742CAB40" w14:textId="77777777" w:rsidTr="00AA2DF2">
        <w:tblPrEx>
          <w:jc w:val="left"/>
          <w:tblLook w:val="04A0" w:firstRow="1" w:lastRow="0" w:firstColumn="1" w:lastColumn="0" w:noHBand="0" w:noVBand="1"/>
        </w:tblPrEx>
        <w:trPr>
          <w:gridBefore w:val="1"/>
          <w:wBefore w:w="139" w:type="dxa"/>
          <w:cantSplit/>
          <w:trHeight w:val="313"/>
        </w:trPr>
        <w:tc>
          <w:tcPr>
            <w:tcW w:w="987" w:type="dxa"/>
            <w:gridSpan w:val="2"/>
            <w:tcBorders>
              <w:top w:val="single" w:sz="6" w:space="0" w:color="000000"/>
              <w:left w:val="single" w:sz="6" w:space="0" w:color="000000"/>
              <w:bottom w:val="single" w:sz="6" w:space="0" w:color="000000"/>
              <w:right w:val="single" w:sz="6" w:space="0" w:color="000000"/>
            </w:tcBorders>
          </w:tcPr>
          <w:p w14:paraId="61AC879D" w14:textId="77777777" w:rsidR="000C6614" w:rsidRPr="00DE7EF7" w:rsidRDefault="000C6614" w:rsidP="00AA2DF2">
            <w:pPr>
              <w:pStyle w:val="TAL"/>
              <w:rPr>
                <w:rFonts w:cs="Arial"/>
                <w:color w:val="auto"/>
                <w:szCs w:val="18"/>
                <w:shd w:val="clear" w:color="auto" w:fill="FFFFFF"/>
              </w:rPr>
            </w:pPr>
          </w:p>
        </w:tc>
        <w:tc>
          <w:tcPr>
            <w:tcW w:w="1134" w:type="dxa"/>
            <w:gridSpan w:val="2"/>
            <w:tcBorders>
              <w:top w:val="single" w:sz="6" w:space="0" w:color="000000"/>
              <w:left w:val="single" w:sz="6" w:space="0" w:color="000000"/>
              <w:bottom w:val="single" w:sz="6" w:space="0" w:color="000000"/>
              <w:right w:val="single" w:sz="6" w:space="0" w:color="000000"/>
            </w:tcBorders>
          </w:tcPr>
          <w:p w14:paraId="32DB735E" w14:textId="77777777" w:rsidR="000C6614" w:rsidRPr="00DE7EF7" w:rsidRDefault="000C6614" w:rsidP="00AA2DF2">
            <w:pPr>
              <w:pStyle w:val="TAL"/>
              <w:rPr>
                <w:rFonts w:cs="Arial"/>
                <w:color w:val="auto"/>
              </w:rPr>
            </w:pPr>
          </w:p>
        </w:tc>
        <w:tc>
          <w:tcPr>
            <w:tcW w:w="1134" w:type="dxa"/>
            <w:gridSpan w:val="2"/>
            <w:tcBorders>
              <w:top w:val="single" w:sz="6" w:space="0" w:color="000000"/>
              <w:left w:val="single" w:sz="6" w:space="0" w:color="000000"/>
              <w:bottom w:val="single" w:sz="6" w:space="0" w:color="000000"/>
              <w:right w:val="single" w:sz="6" w:space="0" w:color="000000"/>
            </w:tcBorders>
          </w:tcPr>
          <w:p w14:paraId="27E5B51E" w14:textId="77777777" w:rsidR="000C6614" w:rsidRPr="00DE7EF7" w:rsidRDefault="000C6614" w:rsidP="00AA2DF2">
            <w:pPr>
              <w:pStyle w:val="TAL"/>
              <w:rPr>
                <w:rFonts w:cs="Arial"/>
                <w:color w:val="auto"/>
                <w:szCs w:val="18"/>
                <w:shd w:val="clear" w:color="auto" w:fill="FFFFFF"/>
              </w:rPr>
            </w:pPr>
          </w:p>
        </w:tc>
        <w:tc>
          <w:tcPr>
            <w:tcW w:w="5954" w:type="dxa"/>
            <w:gridSpan w:val="2"/>
            <w:tcBorders>
              <w:top w:val="single" w:sz="6" w:space="0" w:color="000000"/>
              <w:left w:val="single" w:sz="6" w:space="0" w:color="000000"/>
              <w:bottom w:val="single" w:sz="6" w:space="0" w:color="000000"/>
              <w:right w:val="single" w:sz="6" w:space="0" w:color="000000"/>
            </w:tcBorders>
          </w:tcPr>
          <w:p w14:paraId="3261FCD1" w14:textId="77777777" w:rsidR="000C6614" w:rsidRPr="00DE7EF7" w:rsidRDefault="000C6614" w:rsidP="00AA2DF2">
            <w:pPr>
              <w:pStyle w:val="TAL"/>
              <w:rPr>
                <w:rFonts w:cs="Arial"/>
                <w:color w:val="auto"/>
                <w:szCs w:val="18"/>
              </w:rPr>
            </w:pPr>
          </w:p>
        </w:tc>
      </w:tr>
      <w:tr w:rsidR="000C6614" w:rsidRPr="00DE7EF7" w14:paraId="23CB1A2D" w14:textId="77777777" w:rsidTr="00AA2DF2">
        <w:trPr>
          <w:gridAfter w:val="1"/>
          <w:wAfter w:w="137" w:type="dxa"/>
          <w:cantSplit/>
          <w:trHeight w:val="313"/>
          <w:jc w:val="center"/>
        </w:trPr>
        <w:tc>
          <w:tcPr>
            <w:tcW w:w="989" w:type="dxa"/>
            <w:gridSpan w:val="2"/>
          </w:tcPr>
          <w:p w14:paraId="70B2A178" w14:textId="77777777" w:rsidR="000C6614" w:rsidRPr="00DE7EF7" w:rsidRDefault="000C6614" w:rsidP="00AA2DF2">
            <w:pPr>
              <w:pStyle w:val="TAL"/>
              <w:rPr>
                <w:rFonts w:cs="Arial"/>
              </w:rPr>
            </w:pPr>
          </w:p>
        </w:tc>
        <w:tc>
          <w:tcPr>
            <w:tcW w:w="1134" w:type="dxa"/>
            <w:gridSpan w:val="2"/>
          </w:tcPr>
          <w:p w14:paraId="0FE9761A" w14:textId="77777777" w:rsidR="000C6614" w:rsidRPr="00DE7EF7" w:rsidRDefault="000C6614" w:rsidP="00AA2DF2">
            <w:pPr>
              <w:pStyle w:val="TAL"/>
              <w:rPr>
                <w:rFonts w:cs="Arial"/>
              </w:rPr>
            </w:pPr>
          </w:p>
        </w:tc>
        <w:tc>
          <w:tcPr>
            <w:tcW w:w="1134" w:type="dxa"/>
            <w:gridSpan w:val="2"/>
          </w:tcPr>
          <w:p w14:paraId="0A648084" w14:textId="77777777" w:rsidR="000C6614" w:rsidRPr="00DE7EF7" w:rsidRDefault="000C6614" w:rsidP="00AA2DF2">
            <w:pPr>
              <w:pStyle w:val="TAL"/>
              <w:rPr>
                <w:rFonts w:cs="Arial"/>
              </w:rPr>
            </w:pPr>
          </w:p>
        </w:tc>
        <w:tc>
          <w:tcPr>
            <w:tcW w:w="5954" w:type="dxa"/>
            <w:gridSpan w:val="2"/>
          </w:tcPr>
          <w:p w14:paraId="4CA2FCDA" w14:textId="77777777" w:rsidR="000C6614" w:rsidRPr="00DE7EF7" w:rsidRDefault="000C6614" w:rsidP="00AA2DF2">
            <w:pPr>
              <w:pStyle w:val="TAL"/>
              <w:rPr>
                <w:rFonts w:cs="Arial"/>
              </w:rPr>
            </w:pPr>
          </w:p>
        </w:tc>
      </w:tr>
    </w:tbl>
    <w:p w14:paraId="142EFE5B" w14:textId="77777777" w:rsidR="00464734" w:rsidRPr="00DE7EF7" w:rsidRDefault="00464734" w:rsidP="00464734">
      <w:pPr>
        <w:pStyle w:val="Heading3"/>
      </w:pPr>
      <w:r w:rsidRPr="00DE7EF7">
        <w:t>2.3</w:t>
      </w:r>
      <w:r w:rsidRPr="00DE7EF7">
        <w:tab/>
        <w:t>Other related Work Items and dependencies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81"/>
        <w:gridCol w:w="2454"/>
        <w:gridCol w:w="3414"/>
      </w:tblGrid>
      <w:tr w:rsidR="00464734" w:rsidRPr="00DE7EF7" w14:paraId="6915C31C" w14:textId="77777777" w:rsidTr="007D58A2">
        <w:trPr>
          <w:cantSplit/>
          <w:jc w:val="center"/>
        </w:trPr>
        <w:tc>
          <w:tcPr>
            <w:tcW w:w="6849" w:type="dxa"/>
            <w:gridSpan w:val="3"/>
            <w:shd w:val="clear" w:color="auto" w:fill="E0E0E0"/>
          </w:tcPr>
          <w:p w14:paraId="69E09DE1" w14:textId="77777777" w:rsidR="00464734" w:rsidRPr="00DE7EF7" w:rsidRDefault="00464734" w:rsidP="007D58A2">
            <w:pPr>
              <w:pStyle w:val="TAH"/>
            </w:pPr>
            <w:r w:rsidRPr="00DE7EF7">
              <w:t>Other related Work /Study Items (if any)</w:t>
            </w:r>
          </w:p>
        </w:tc>
      </w:tr>
      <w:tr w:rsidR="00464734" w:rsidRPr="00DE7EF7" w14:paraId="1A904728" w14:textId="77777777" w:rsidTr="007D58A2">
        <w:trPr>
          <w:cantSplit/>
          <w:jc w:val="center"/>
        </w:trPr>
        <w:tc>
          <w:tcPr>
            <w:tcW w:w="981" w:type="dxa"/>
            <w:shd w:val="clear" w:color="auto" w:fill="E0E0E0"/>
          </w:tcPr>
          <w:p w14:paraId="02EB0B7A" w14:textId="77777777" w:rsidR="00464734" w:rsidRPr="00DE7EF7" w:rsidRDefault="00464734" w:rsidP="007D58A2">
            <w:pPr>
              <w:pStyle w:val="TAH"/>
            </w:pPr>
            <w:r w:rsidRPr="00DE7EF7">
              <w:t>Unique ID</w:t>
            </w:r>
          </w:p>
        </w:tc>
        <w:tc>
          <w:tcPr>
            <w:tcW w:w="2454" w:type="dxa"/>
            <w:shd w:val="clear" w:color="auto" w:fill="E0E0E0"/>
          </w:tcPr>
          <w:p w14:paraId="0E23F5EE" w14:textId="77777777" w:rsidR="00464734" w:rsidRPr="00DE7EF7" w:rsidRDefault="00464734" w:rsidP="007D58A2">
            <w:pPr>
              <w:pStyle w:val="TAH"/>
            </w:pPr>
            <w:r w:rsidRPr="00DE7EF7">
              <w:t>Title</w:t>
            </w:r>
          </w:p>
        </w:tc>
        <w:tc>
          <w:tcPr>
            <w:tcW w:w="3414" w:type="dxa"/>
            <w:shd w:val="clear" w:color="auto" w:fill="E0E0E0"/>
          </w:tcPr>
          <w:p w14:paraId="149E5E31" w14:textId="77777777" w:rsidR="00464734" w:rsidRPr="00DE7EF7" w:rsidRDefault="00464734" w:rsidP="007D58A2">
            <w:pPr>
              <w:pStyle w:val="TAH"/>
            </w:pPr>
            <w:r w:rsidRPr="00DE7EF7">
              <w:t>Nature of relationship</w:t>
            </w:r>
          </w:p>
        </w:tc>
      </w:tr>
      <w:tr w:rsidR="00464734" w:rsidRPr="00DE7EF7" w14:paraId="57B5C269" w14:textId="77777777" w:rsidTr="007D58A2">
        <w:trPr>
          <w:cantSplit/>
          <w:jc w:val="center"/>
        </w:trPr>
        <w:tc>
          <w:tcPr>
            <w:tcW w:w="981" w:type="dxa"/>
          </w:tcPr>
          <w:p w14:paraId="2C069CB4" w14:textId="7C1E0B16" w:rsidR="00464734" w:rsidRPr="00DE7EF7" w:rsidRDefault="00464734" w:rsidP="007D58A2">
            <w:pPr>
              <w:pStyle w:val="TAL"/>
            </w:pPr>
            <w:del w:id="5" w:author="Haris Zisimopoulos" w:date="2023-09-12T17:09:00Z">
              <w:r w:rsidRPr="00DE7EF7" w:rsidDel="007E1FEC">
                <w:delText>940084</w:delText>
              </w:r>
            </w:del>
          </w:p>
        </w:tc>
        <w:tc>
          <w:tcPr>
            <w:tcW w:w="2454" w:type="dxa"/>
          </w:tcPr>
          <w:p w14:paraId="14B670B2" w14:textId="1D5C61BB" w:rsidR="00464734" w:rsidRPr="00DE7EF7" w:rsidRDefault="00464734" w:rsidP="007D58A2">
            <w:pPr>
              <w:pStyle w:val="TAL"/>
            </w:pPr>
            <w:del w:id="6" w:author="Haris Zisimopoulos" w:date="2023-09-12T17:09:00Z">
              <w:r w:rsidRPr="00DE7EF7" w:rsidDel="007E1FEC">
                <w:rPr>
                  <w:color w:val="auto"/>
                  <w:lang w:val="en-US"/>
                </w:rPr>
                <w:delText>Study on Artificial Intelligence (AI)/Machine Learning (ML) for NR Air Interface</w:delText>
              </w:r>
            </w:del>
          </w:p>
        </w:tc>
        <w:tc>
          <w:tcPr>
            <w:tcW w:w="3414" w:type="dxa"/>
          </w:tcPr>
          <w:p w14:paraId="360E2532" w14:textId="48025AA6" w:rsidR="00464734" w:rsidRPr="00DE7EF7" w:rsidRDefault="00464734" w:rsidP="007D58A2">
            <w:pPr>
              <w:pStyle w:val="Guidance"/>
            </w:pPr>
            <w:del w:id="7" w:author="Haris Zisimopoulos" w:date="2023-09-12T17:09:00Z">
              <w:r w:rsidRPr="00DE7EF7" w:rsidDel="007E1FEC">
                <w:rPr>
                  <w:rFonts w:ascii="Arial" w:eastAsia="SimSun" w:hAnsi="Arial"/>
                  <w:i w:val="0"/>
                  <w:color w:val="auto"/>
                  <w:sz w:val="18"/>
                  <w:lang w:val="en-US"/>
                </w:rPr>
                <w:delText>Related study for RAN intelligence</w:delText>
              </w:r>
            </w:del>
          </w:p>
        </w:tc>
      </w:tr>
      <w:tr w:rsidR="00464734" w:rsidRPr="00DE7EF7" w14:paraId="50F5A6FD" w14:textId="77777777" w:rsidTr="007D58A2">
        <w:trPr>
          <w:cantSplit/>
          <w:jc w:val="center"/>
        </w:trPr>
        <w:tc>
          <w:tcPr>
            <w:tcW w:w="981" w:type="dxa"/>
          </w:tcPr>
          <w:p w14:paraId="72F0086A" w14:textId="77777777" w:rsidR="00464734" w:rsidRPr="00DE7EF7" w:rsidRDefault="00464734" w:rsidP="007D58A2">
            <w:pPr>
              <w:pStyle w:val="TAL"/>
            </w:pPr>
            <w:r w:rsidRPr="00DE7EF7">
              <w:rPr>
                <w:color w:val="auto"/>
                <w:lang w:val="en-US"/>
              </w:rPr>
              <w:t>940073</w:t>
            </w:r>
          </w:p>
        </w:tc>
        <w:tc>
          <w:tcPr>
            <w:tcW w:w="2454" w:type="dxa"/>
          </w:tcPr>
          <w:p w14:paraId="7D7FB547" w14:textId="77777777" w:rsidR="00464734" w:rsidRPr="00DE7EF7" w:rsidRDefault="00464734" w:rsidP="007D58A2">
            <w:pPr>
              <w:pStyle w:val="TAL"/>
            </w:pPr>
            <w:r w:rsidRPr="00DE7EF7">
              <w:rPr>
                <w:lang w:val="en-US"/>
              </w:rPr>
              <w:t xml:space="preserve">Study on </w:t>
            </w:r>
            <w:r w:rsidRPr="00DE7EF7">
              <w:rPr>
                <w:rFonts w:cs="Arial"/>
                <w:lang w:val="en-US"/>
              </w:rPr>
              <w:t>Enablers for Network Automation for 5G - phase 3</w:t>
            </w:r>
          </w:p>
        </w:tc>
        <w:tc>
          <w:tcPr>
            <w:tcW w:w="3414" w:type="dxa"/>
          </w:tcPr>
          <w:p w14:paraId="275A5EDA" w14:textId="77777777" w:rsidR="00464734" w:rsidRPr="00DE7EF7" w:rsidRDefault="00464734" w:rsidP="007D58A2">
            <w:pPr>
              <w:pStyle w:val="Guidance"/>
            </w:pPr>
            <w:r w:rsidRPr="00DE7EF7">
              <w:rPr>
                <w:rFonts w:ascii="Arial" w:eastAsia="SimSun" w:hAnsi="Arial"/>
                <w:i w:val="0"/>
                <w:color w:val="auto"/>
                <w:sz w:val="18"/>
                <w:lang w:val="en-US"/>
              </w:rPr>
              <w:t>Related study for 5GC intelligence</w:t>
            </w:r>
          </w:p>
        </w:tc>
      </w:tr>
      <w:tr w:rsidR="00464734" w:rsidRPr="00DE7EF7" w14:paraId="686B01FD" w14:textId="77777777" w:rsidTr="007D58A2">
        <w:trPr>
          <w:cantSplit/>
          <w:jc w:val="center"/>
        </w:trPr>
        <w:tc>
          <w:tcPr>
            <w:tcW w:w="981" w:type="dxa"/>
          </w:tcPr>
          <w:p w14:paraId="7B1410EC" w14:textId="77777777" w:rsidR="00464734" w:rsidRPr="00DE7EF7" w:rsidRDefault="00464734" w:rsidP="007D58A2">
            <w:pPr>
              <w:pStyle w:val="TAL"/>
              <w:rPr>
                <w:color w:val="auto"/>
                <w:lang w:val="en-US"/>
              </w:rPr>
            </w:pPr>
            <w:r w:rsidRPr="00DE7EF7">
              <w:rPr>
                <w:color w:val="auto"/>
                <w:lang w:val="en-US"/>
              </w:rPr>
              <w:t>980019</w:t>
            </w:r>
          </w:p>
        </w:tc>
        <w:tc>
          <w:tcPr>
            <w:tcW w:w="2454" w:type="dxa"/>
          </w:tcPr>
          <w:p w14:paraId="4BDA25D8" w14:textId="77777777" w:rsidR="00464734" w:rsidRPr="00DE7EF7" w:rsidRDefault="00464734" w:rsidP="007D58A2">
            <w:pPr>
              <w:pStyle w:val="TAL"/>
              <w:rPr>
                <w:lang w:val="en-US"/>
              </w:rPr>
            </w:pPr>
            <w:r w:rsidRPr="00DE7EF7">
              <w:rPr>
                <w:rFonts w:cs="Arial"/>
                <w:szCs w:val="18"/>
              </w:rPr>
              <w:t>(Stage 2 for AIML) System Support for AI/ML-based Services</w:t>
            </w:r>
          </w:p>
        </w:tc>
        <w:tc>
          <w:tcPr>
            <w:tcW w:w="3414" w:type="dxa"/>
          </w:tcPr>
          <w:p w14:paraId="0AEAAFE8" w14:textId="77777777" w:rsidR="00464734" w:rsidRPr="00DE7EF7" w:rsidRDefault="00464734" w:rsidP="007D58A2">
            <w:pPr>
              <w:pStyle w:val="Guidance"/>
              <w:rPr>
                <w:rFonts w:ascii="Arial" w:eastAsia="SimSun" w:hAnsi="Arial"/>
                <w:i w:val="0"/>
                <w:color w:val="auto"/>
                <w:sz w:val="18"/>
                <w:lang w:val="en-US"/>
              </w:rPr>
            </w:pPr>
            <w:r w:rsidRPr="00DE7EF7">
              <w:rPr>
                <w:rFonts w:ascii="Arial" w:eastAsia="SimSun" w:hAnsi="Arial"/>
                <w:i w:val="0"/>
                <w:color w:val="auto"/>
                <w:sz w:val="18"/>
                <w:lang w:val="en-US"/>
              </w:rPr>
              <w:t>Related study for AIML</w:t>
            </w:r>
          </w:p>
        </w:tc>
      </w:tr>
      <w:tr w:rsidR="00464734" w:rsidRPr="00DE7EF7" w14:paraId="52C9B6E8" w14:textId="77777777" w:rsidTr="007D58A2">
        <w:trPr>
          <w:cantSplit/>
          <w:jc w:val="center"/>
        </w:trPr>
        <w:tc>
          <w:tcPr>
            <w:tcW w:w="981" w:type="dxa"/>
          </w:tcPr>
          <w:p w14:paraId="6C383547" w14:textId="680C60FA" w:rsidR="00464734" w:rsidRPr="00DE7EF7" w:rsidRDefault="00464734" w:rsidP="007D58A2">
            <w:pPr>
              <w:pStyle w:val="TAL"/>
              <w:rPr>
                <w:color w:val="auto"/>
                <w:lang w:val="en-US"/>
              </w:rPr>
            </w:pPr>
            <w:del w:id="8" w:author="Haris Zisimopoulos" w:date="2023-09-12T17:09:00Z">
              <w:r w:rsidRPr="00DE7EF7" w:rsidDel="007E1FEC">
                <w:rPr>
                  <w:color w:val="auto"/>
                  <w:lang w:val="en-US"/>
                </w:rPr>
                <w:delText>941010</w:delText>
              </w:r>
            </w:del>
          </w:p>
        </w:tc>
        <w:tc>
          <w:tcPr>
            <w:tcW w:w="2454" w:type="dxa"/>
          </w:tcPr>
          <w:p w14:paraId="4360D3FD" w14:textId="041300A5" w:rsidR="00464734" w:rsidRPr="00DE7EF7" w:rsidRDefault="00464734" w:rsidP="007D58A2">
            <w:pPr>
              <w:pStyle w:val="TAL"/>
              <w:rPr>
                <w:rFonts w:cs="Arial"/>
                <w:szCs w:val="18"/>
              </w:rPr>
            </w:pPr>
            <w:del w:id="9" w:author="Haris Zisimopoulos" w:date="2023-09-12T17:09:00Z">
              <w:r w:rsidRPr="00DE7EF7" w:rsidDel="007E1FEC">
                <w:rPr>
                  <w:rFonts w:cs="Arial"/>
                  <w:szCs w:val="18"/>
                  <w:shd w:val="clear" w:color="auto" w:fill="FFFFFF"/>
                </w:rPr>
                <w:delText>Artificial Intelligence (AI)/Machine Learning (ML) for NG-RAN</w:delText>
              </w:r>
            </w:del>
          </w:p>
        </w:tc>
        <w:tc>
          <w:tcPr>
            <w:tcW w:w="3414" w:type="dxa"/>
          </w:tcPr>
          <w:p w14:paraId="74B159AA" w14:textId="677AC618" w:rsidR="00464734" w:rsidRPr="00DE7EF7" w:rsidRDefault="00464734" w:rsidP="007D58A2">
            <w:pPr>
              <w:pStyle w:val="Guidance"/>
              <w:rPr>
                <w:rFonts w:ascii="Arial" w:eastAsia="SimSun" w:hAnsi="Arial"/>
                <w:i w:val="0"/>
                <w:color w:val="auto"/>
                <w:sz w:val="18"/>
                <w:lang w:val="en-US"/>
              </w:rPr>
            </w:pPr>
            <w:del w:id="10" w:author="Haris Zisimopoulos" w:date="2023-09-12T17:09:00Z">
              <w:r w:rsidRPr="00DE7EF7" w:rsidDel="007E1FEC">
                <w:rPr>
                  <w:rFonts w:ascii="Arial" w:eastAsia="SimSun" w:hAnsi="Arial"/>
                  <w:i w:val="0"/>
                  <w:color w:val="auto"/>
                  <w:sz w:val="18"/>
                  <w:lang w:val="en-US"/>
                </w:rPr>
                <w:delText>Related study for AIML NGRAN aspects.</w:delText>
              </w:r>
            </w:del>
          </w:p>
        </w:tc>
      </w:tr>
    </w:tbl>
    <w:p w14:paraId="3EFB280B" w14:textId="416A1AA8" w:rsidR="00AA3F3B" w:rsidRDefault="00AA3F3B">
      <w:pPr>
        <w:pBdr>
          <w:top w:val="nil"/>
          <w:left w:val="nil"/>
          <w:bottom w:val="nil"/>
          <w:right w:val="nil"/>
          <w:between w:val="nil"/>
        </w:pBdr>
        <w:rPr>
          <w:i/>
        </w:rPr>
      </w:pPr>
    </w:p>
    <w:p w14:paraId="443C0C08" w14:textId="77777777" w:rsidR="00AA3F3B" w:rsidRDefault="00FA37F0">
      <w:pPr>
        <w:pStyle w:val="Heading1"/>
      </w:pPr>
      <w:r>
        <w:t>3</w:t>
      </w:r>
      <w:r>
        <w:tab/>
        <w:t>Justification</w:t>
      </w:r>
    </w:p>
    <w:p w14:paraId="1F5C32F0" w14:textId="1B850F2E" w:rsidR="001628B1" w:rsidRPr="00DE7EF7" w:rsidRDefault="001628B1" w:rsidP="001628B1">
      <w:pPr>
        <w:pStyle w:val="ListBullet"/>
        <w:ind w:left="0" w:firstLine="0"/>
        <w:rPr>
          <w:color w:val="auto"/>
          <w:lang w:val="en-US"/>
        </w:rPr>
      </w:pPr>
      <w:r w:rsidRPr="00DE7EF7">
        <w:rPr>
          <w:color w:val="auto"/>
          <w:lang w:val="en-US"/>
        </w:rPr>
        <w:t>T</w:t>
      </w:r>
      <w:r w:rsidRPr="00DE7EF7">
        <w:rPr>
          <w:rFonts w:hint="eastAsia"/>
          <w:color w:val="auto"/>
        </w:rPr>
        <w:t xml:space="preserve">he convergence of communication network and </w:t>
      </w:r>
      <w:r w:rsidRPr="00DE7EF7">
        <w:rPr>
          <w:color w:val="auto"/>
        </w:rPr>
        <w:t xml:space="preserve">Artificial Intelligence (AI) </w:t>
      </w:r>
      <w:r w:rsidRPr="00DE7EF7">
        <w:rPr>
          <w:rFonts w:hint="eastAsia"/>
          <w:color w:val="auto"/>
          <w:lang w:eastAsia="zh-CN"/>
        </w:rPr>
        <w:t>technology</w:t>
      </w:r>
      <w:r w:rsidRPr="00DE7EF7">
        <w:rPr>
          <w:color w:val="auto"/>
        </w:rPr>
        <w:t xml:space="preserve"> is progressing based on work done in previous releases on AI-enabled network </w:t>
      </w:r>
      <w:r w:rsidRPr="00DE7EF7">
        <w:rPr>
          <w:rFonts w:hint="eastAsia"/>
          <w:color w:val="auto"/>
        </w:rPr>
        <w:t>architecture</w:t>
      </w:r>
      <w:r w:rsidRPr="00DE7EF7">
        <w:rPr>
          <w:color w:val="auto"/>
        </w:rPr>
        <w:t xml:space="preserve"> </w:t>
      </w:r>
      <w:r w:rsidRPr="00DE7EF7">
        <w:rPr>
          <w:color w:val="auto"/>
          <w:lang w:eastAsia="zh-CN"/>
        </w:rPr>
        <w:t>and</w:t>
      </w:r>
      <w:r w:rsidRPr="00DE7EF7">
        <w:rPr>
          <w:color w:val="auto"/>
        </w:rPr>
        <w:t xml:space="preserve"> leveraging AI/Machine Learning (ML) to enable 5GC </w:t>
      </w:r>
      <w:del w:id="11" w:author="Haris Zisimopoulos" w:date="2023-09-12T17:09:00Z">
        <w:r w:rsidRPr="00DE7EF7" w:rsidDel="007E1FEC">
          <w:rPr>
            <w:color w:val="auto"/>
          </w:rPr>
          <w:delText xml:space="preserve">and air interface </w:delText>
        </w:r>
      </w:del>
      <w:r w:rsidRPr="00DE7EF7">
        <w:rPr>
          <w:color w:val="auto"/>
        </w:rPr>
        <w:t>intelligence in terms of</w:t>
      </w:r>
      <w:r w:rsidRPr="00DE7EF7">
        <w:rPr>
          <w:rFonts w:hint="eastAsia"/>
          <w:color w:val="auto"/>
        </w:rPr>
        <w:t xml:space="preserve"> data collection, </w:t>
      </w:r>
      <w:r w:rsidRPr="00DE7EF7">
        <w:rPr>
          <w:color w:val="auto"/>
        </w:rPr>
        <w:t xml:space="preserve">ML model </w:t>
      </w:r>
      <w:r w:rsidRPr="00DE7EF7">
        <w:rPr>
          <w:rFonts w:hint="eastAsia"/>
          <w:color w:val="auto"/>
        </w:rPr>
        <w:t>training</w:t>
      </w:r>
      <w:r w:rsidRPr="00DE7EF7">
        <w:rPr>
          <w:color w:val="auto"/>
        </w:rPr>
        <w:t xml:space="preserve">, </w:t>
      </w:r>
      <w:r w:rsidRPr="00DE7EF7">
        <w:rPr>
          <w:lang w:eastAsia="zh-CN"/>
        </w:rPr>
        <w:t xml:space="preserve">analytics </w:t>
      </w:r>
      <w:r w:rsidRPr="00DE7EF7">
        <w:rPr>
          <w:color w:val="auto"/>
          <w:lang w:val="en-US"/>
        </w:rPr>
        <w:t>inference</w:t>
      </w:r>
      <w:r w:rsidRPr="00DE7EF7">
        <w:rPr>
          <w:rFonts w:hint="eastAsia"/>
          <w:color w:val="auto"/>
        </w:rPr>
        <w:t>,</w:t>
      </w:r>
      <w:r w:rsidRPr="00DE7EF7">
        <w:rPr>
          <w:color w:val="auto"/>
        </w:rPr>
        <w:t xml:space="preserve"> and </w:t>
      </w:r>
      <w:r w:rsidRPr="00DE7EF7">
        <w:rPr>
          <w:rFonts w:hint="eastAsia"/>
          <w:color w:val="auto"/>
        </w:rPr>
        <w:t xml:space="preserve">closed-loop </w:t>
      </w:r>
      <w:r w:rsidRPr="00DE7EF7">
        <w:rPr>
          <w:rFonts w:hint="eastAsia"/>
          <w:color w:val="auto"/>
          <w:lang w:eastAsia="zh-CN"/>
        </w:rPr>
        <w:t>procedure</w:t>
      </w:r>
      <w:r w:rsidRPr="00DE7EF7">
        <w:rPr>
          <w:color w:val="auto"/>
        </w:rPr>
        <w:t xml:space="preserve">s by consuming </w:t>
      </w:r>
      <w:r w:rsidRPr="00DE7EF7">
        <w:rPr>
          <w:rFonts w:hint="eastAsia"/>
          <w:color w:val="auto"/>
          <w:lang w:eastAsia="zh-CN"/>
        </w:rPr>
        <w:t>data</w:t>
      </w:r>
      <w:r w:rsidRPr="00DE7EF7">
        <w:rPr>
          <w:color w:val="auto"/>
        </w:rPr>
        <w:t xml:space="preserve"> </w:t>
      </w:r>
      <w:r w:rsidRPr="00DE7EF7">
        <w:rPr>
          <w:rFonts w:hint="eastAsia"/>
          <w:color w:val="auto"/>
          <w:lang w:eastAsia="zh-CN"/>
        </w:rPr>
        <w:t>analytics</w:t>
      </w:r>
      <w:r w:rsidRPr="00DE7EF7">
        <w:rPr>
          <w:color w:val="auto"/>
          <w:lang w:eastAsia="zh-CN"/>
        </w:rPr>
        <w:t>, etc</w:t>
      </w:r>
      <w:r w:rsidRPr="00DE7EF7">
        <w:rPr>
          <w:rFonts w:hint="eastAsia"/>
          <w:color w:val="auto"/>
        </w:rPr>
        <w:t>.</w:t>
      </w:r>
      <w:r w:rsidRPr="00DE7EF7">
        <w:rPr>
          <w:color w:val="auto"/>
        </w:rPr>
        <w:t xml:space="preserve"> </w:t>
      </w:r>
      <w:r w:rsidRPr="00DE7EF7">
        <w:t>NWDAF mechanisms and enhancements have been defined in Rel. 16, Rel. 17, and Rel. 18. Moreover, Rel. 18 AIMLsys has introduced 5GC assistance capabilities to support AI/ML operations in the application layer specified in TS 22.261.</w:t>
      </w:r>
    </w:p>
    <w:p w14:paraId="2F1AE4D0" w14:textId="57768209" w:rsidR="001628B1" w:rsidRPr="00DE7EF7" w:rsidDel="007E1FEC" w:rsidRDefault="001628B1" w:rsidP="001628B1">
      <w:pPr>
        <w:pStyle w:val="ListBullet"/>
        <w:ind w:left="0" w:firstLine="0"/>
        <w:rPr>
          <w:del w:id="12" w:author="Haris Zisimopoulos" w:date="2023-09-12T17:09:00Z"/>
          <w:color w:val="auto"/>
        </w:rPr>
      </w:pPr>
      <w:del w:id="13" w:author="Haris Zisimopoulos" w:date="2023-09-12T17:09:00Z">
        <w:r w:rsidRPr="00DE7EF7" w:rsidDel="007E1FEC">
          <w:rPr>
            <w:rFonts w:hint="eastAsia"/>
            <w:color w:val="auto"/>
          </w:rPr>
          <w:delText>Based on</w:delText>
        </w:r>
        <w:r w:rsidRPr="00DE7EF7" w:rsidDel="007E1FEC">
          <w:rPr>
            <w:color w:val="auto"/>
          </w:rPr>
          <w:delText xml:space="preserve"> the above</w:delText>
        </w:r>
        <w:r w:rsidRPr="00DE7EF7" w:rsidDel="007E1FEC">
          <w:rPr>
            <w:rFonts w:hint="eastAsia"/>
            <w:color w:val="auto"/>
          </w:rPr>
          <w:delText xml:space="preserve">, </w:delText>
        </w:r>
        <w:r w:rsidRPr="00DE7EF7" w:rsidDel="007E1FEC">
          <w:rPr>
            <w:color w:val="auto"/>
          </w:rPr>
          <w:delText>for Rel. 19 it is proposed to</w:delText>
        </w:r>
        <w:r w:rsidRPr="00DE7EF7" w:rsidDel="007E1FEC">
          <w:rPr>
            <w:rFonts w:hint="eastAsia"/>
            <w:color w:val="auto"/>
          </w:rPr>
          <w:delText xml:space="preserve"> expand the scope of network AI services </w:delText>
        </w:r>
        <w:r w:rsidRPr="00DE7EF7" w:rsidDel="007E1FEC">
          <w:rPr>
            <w:color w:val="auto"/>
          </w:rPr>
          <w:delText>to</w:delText>
        </w:r>
        <w:r w:rsidRPr="00DE7EF7" w:rsidDel="007E1FEC">
          <w:rPr>
            <w:rFonts w:hint="eastAsia"/>
            <w:color w:val="auto"/>
          </w:rPr>
          <w:delText xml:space="preserve"> </w:delText>
        </w:r>
        <w:r w:rsidRPr="00DE7EF7" w:rsidDel="007E1FEC">
          <w:rPr>
            <w:rFonts w:hint="eastAsia"/>
            <w:color w:val="auto"/>
            <w:lang w:eastAsia="zh-CN"/>
          </w:rPr>
          <w:delText>leverag</w:delText>
        </w:r>
        <w:r w:rsidRPr="00DE7EF7" w:rsidDel="007E1FEC">
          <w:rPr>
            <w:color w:val="auto"/>
            <w:lang w:eastAsia="zh-CN"/>
          </w:rPr>
          <w:delText xml:space="preserve">e </w:delText>
        </w:r>
        <w:r w:rsidRPr="00DE7EF7" w:rsidDel="007E1FEC">
          <w:rPr>
            <w:rFonts w:hint="eastAsia"/>
            <w:color w:val="auto"/>
          </w:rPr>
          <w:delText>AI</w:delText>
        </w:r>
        <w:r w:rsidRPr="00DE7EF7" w:rsidDel="007E1FEC">
          <w:rPr>
            <w:color w:val="auto"/>
          </w:rPr>
          <w:delText>/</w:delText>
        </w:r>
        <w:r w:rsidRPr="00DE7EF7" w:rsidDel="007E1FEC">
          <w:rPr>
            <w:rFonts w:hint="eastAsia"/>
            <w:color w:val="auto"/>
            <w:lang w:eastAsia="zh-CN"/>
          </w:rPr>
          <w:delText>ML</w:delText>
        </w:r>
        <w:r w:rsidRPr="00DE7EF7" w:rsidDel="007E1FEC">
          <w:rPr>
            <w:rFonts w:hint="eastAsia"/>
            <w:color w:val="auto"/>
          </w:rPr>
          <w:delText xml:space="preserve"> technologies</w:delText>
        </w:r>
        <w:r w:rsidRPr="00DE7EF7" w:rsidDel="007E1FEC">
          <w:rPr>
            <w:color w:val="auto"/>
          </w:rPr>
          <w:delText xml:space="preserve"> </w:delText>
        </w:r>
        <w:r w:rsidRPr="00DE7EF7" w:rsidDel="007E1FEC">
          <w:rPr>
            <w:rFonts w:hint="eastAsia"/>
            <w:color w:val="auto"/>
            <w:lang w:eastAsia="zh-CN"/>
          </w:rPr>
          <w:delText>to</w:delText>
        </w:r>
        <w:r w:rsidRPr="00DE7EF7" w:rsidDel="007E1FEC">
          <w:rPr>
            <w:color w:val="auto"/>
          </w:rPr>
          <w:delText xml:space="preserve"> enable 5GC and Air interface Intelligence</w:delText>
        </w:r>
        <w:r w:rsidRPr="00DE7EF7" w:rsidDel="007E1FEC">
          <w:rPr>
            <w:color w:val="auto"/>
            <w:lang w:val="en-US"/>
          </w:rPr>
          <w:delText xml:space="preserve"> </w:delText>
        </w:r>
        <w:r w:rsidRPr="00DE7EF7" w:rsidDel="007E1FEC">
          <w:rPr>
            <w:color w:val="auto"/>
          </w:rPr>
          <w:delText xml:space="preserve">by providing network automation and improving the efficiency of the 5G network </w:delText>
        </w:r>
        <w:r w:rsidRPr="00DE7EF7" w:rsidDel="007E1FEC">
          <w:rPr>
            <w:rFonts w:hint="eastAsia"/>
            <w:color w:val="auto"/>
          </w:rPr>
          <w:delText>architecture.</w:delText>
        </w:r>
      </w:del>
    </w:p>
    <w:p w14:paraId="35C8C390" w14:textId="7416A36D" w:rsidR="001628B1" w:rsidRPr="00DE7EF7" w:rsidRDefault="001628B1" w:rsidP="001628B1">
      <w:pPr>
        <w:pStyle w:val="ListBullet"/>
        <w:ind w:left="0" w:firstLine="0"/>
        <w:rPr>
          <w:color w:val="auto"/>
        </w:rPr>
      </w:pPr>
      <w:del w:id="14" w:author="Haris Zisimopoulos" w:date="2023-09-12T17:10:00Z">
        <w:r w:rsidRPr="00DE7EF7" w:rsidDel="00372A3F">
          <w:rPr>
            <w:color w:val="auto"/>
          </w:rPr>
          <w:delText xml:space="preserve">Two </w:delText>
        </w:r>
      </w:del>
      <w:ins w:id="15" w:author="Haris Zisimopoulos" w:date="2023-09-12T17:10:00Z">
        <w:r w:rsidR="00372A3F">
          <w:rPr>
            <w:color w:val="auto"/>
          </w:rPr>
          <w:t>One</w:t>
        </w:r>
        <w:r w:rsidR="00372A3F" w:rsidRPr="00DE7EF7">
          <w:rPr>
            <w:color w:val="auto"/>
          </w:rPr>
          <w:t xml:space="preserve"> </w:t>
        </w:r>
      </w:ins>
      <w:r w:rsidRPr="00DE7EF7">
        <w:rPr>
          <w:color w:val="auto"/>
        </w:rPr>
        <w:t>main component</w:t>
      </w:r>
      <w:del w:id="16" w:author="Haris Zisimopoulos" w:date="2023-09-12T17:10:00Z">
        <w:r w:rsidRPr="00DE7EF7" w:rsidDel="00372A3F">
          <w:rPr>
            <w:color w:val="auto"/>
          </w:rPr>
          <w:delText>s</w:delText>
        </w:r>
      </w:del>
      <w:r w:rsidRPr="00DE7EF7">
        <w:rPr>
          <w:color w:val="auto"/>
        </w:rPr>
        <w:t xml:space="preserve"> </w:t>
      </w:r>
      <w:del w:id="17" w:author="Haris Zisimopoulos" w:date="2023-09-12T17:10:00Z">
        <w:r w:rsidRPr="00DE7EF7" w:rsidDel="00372A3F">
          <w:rPr>
            <w:color w:val="auto"/>
          </w:rPr>
          <w:delText xml:space="preserve">are </w:delText>
        </w:r>
      </w:del>
      <w:ins w:id="18" w:author="Haris Zisimopoulos" w:date="2023-09-12T17:10:00Z">
        <w:r w:rsidR="00372A3F">
          <w:rPr>
            <w:color w:val="auto"/>
          </w:rPr>
          <w:t>i</w:t>
        </w:r>
        <w:r w:rsidR="00372A3F" w:rsidRPr="00DE7EF7">
          <w:rPr>
            <w:color w:val="auto"/>
          </w:rPr>
          <w:t xml:space="preserve"> </w:t>
        </w:r>
      </w:ins>
      <w:r w:rsidRPr="00DE7EF7">
        <w:rPr>
          <w:color w:val="auto"/>
        </w:rPr>
        <w:t xml:space="preserve">considered for Rel. 19: </w:t>
      </w:r>
    </w:p>
    <w:p w14:paraId="72032BC9" w14:textId="3F5F1458" w:rsidR="001628B1" w:rsidRPr="00DE7EF7" w:rsidDel="00372A3F" w:rsidRDefault="001628B1" w:rsidP="001628B1">
      <w:pPr>
        <w:pStyle w:val="ListBullet"/>
        <w:numPr>
          <w:ilvl w:val="0"/>
          <w:numId w:val="11"/>
        </w:numPr>
        <w:rPr>
          <w:del w:id="19" w:author="Haris Zisimopoulos" w:date="2023-09-12T17:10:00Z"/>
          <w:color w:val="auto"/>
          <w:lang w:val="en-US"/>
        </w:rPr>
      </w:pPr>
      <w:del w:id="20" w:author="Haris Zisimopoulos" w:date="2023-09-12T17:10:00Z">
        <w:r w:rsidRPr="00DE7EF7" w:rsidDel="00372A3F">
          <w:rPr>
            <w:color w:val="auto"/>
            <w:lang w:val="en-US"/>
          </w:rPr>
          <w:delText xml:space="preserve">AI/ML alignment and convergence for Air interface and 5G Core network </w:delText>
        </w:r>
      </w:del>
    </w:p>
    <w:p w14:paraId="7EB3B6A7" w14:textId="77777777" w:rsidR="001628B1" w:rsidRPr="00DE7EF7" w:rsidRDefault="001628B1" w:rsidP="001628B1">
      <w:pPr>
        <w:pStyle w:val="ListBullet"/>
        <w:numPr>
          <w:ilvl w:val="0"/>
          <w:numId w:val="11"/>
        </w:numPr>
        <w:rPr>
          <w:color w:val="auto"/>
          <w:lang w:val="en-US"/>
        </w:rPr>
      </w:pPr>
      <w:r w:rsidRPr="00DE7EF7">
        <w:rPr>
          <w:color w:val="auto"/>
          <w:lang w:val="en-US"/>
        </w:rPr>
        <w:lastRenderedPageBreak/>
        <w:t>Architecture enhancement to support 5G Core intelligence.</w:t>
      </w:r>
    </w:p>
    <w:p w14:paraId="4F730F97" w14:textId="1912686E" w:rsidR="001628B1" w:rsidRPr="00DE7EF7" w:rsidRDefault="001628B1" w:rsidP="001628B1">
      <w:pPr>
        <w:pStyle w:val="Guidance"/>
        <w:rPr>
          <w:i w:val="0"/>
          <w:lang w:val="en-US"/>
        </w:rPr>
      </w:pPr>
      <w:r w:rsidRPr="00DE7EF7">
        <w:rPr>
          <w:i w:val="0"/>
        </w:rPr>
        <w:t>This study item builds on Rel-18 work to support enhancements to 5GC intelligence, alignment and convergence between SA2 and RAN WG for UE data collection framework, and ML model sharing. Based on the work in previous release</w:t>
      </w:r>
      <w:del w:id="21" w:author="Haris Zisimopoulos" w:date="2023-09-12T17:10:00Z">
        <w:r w:rsidRPr="00DE7EF7" w:rsidDel="00DE7B38">
          <w:rPr>
            <w:i w:val="0"/>
          </w:rPr>
          <w:delText xml:space="preserve"> and the work in RAN</w:delText>
        </w:r>
      </w:del>
      <w:r w:rsidRPr="00DE7EF7">
        <w:rPr>
          <w:i w:val="0"/>
        </w:rPr>
        <w:t xml:space="preserve">, there is a need to study how to </w:t>
      </w:r>
      <w:r w:rsidRPr="00DE7EF7">
        <w:rPr>
          <w:i w:val="0"/>
          <w:lang w:val="en-US"/>
        </w:rPr>
        <w:t xml:space="preserve">leverage AI/ML technologies to enable 5GC </w:t>
      </w:r>
      <w:del w:id="22" w:author="Haris Zisimopoulos" w:date="2023-09-12T17:11:00Z">
        <w:r w:rsidRPr="00DE7EF7" w:rsidDel="003F4D9A">
          <w:rPr>
            <w:i w:val="0"/>
            <w:lang w:val="en-US"/>
          </w:rPr>
          <w:delText xml:space="preserve">and air interface intelligence </w:delText>
        </w:r>
      </w:del>
      <w:r w:rsidRPr="00DE7EF7">
        <w:rPr>
          <w:i w:val="0"/>
          <w:lang w:val="en-US"/>
        </w:rPr>
        <w:t xml:space="preserve">by providing network automation and improving 5G system efficiency. This may </w:t>
      </w:r>
      <w:r w:rsidRPr="00DE7EF7">
        <w:rPr>
          <w:i w:val="0"/>
        </w:rPr>
        <w:t>include handling of signal</w:t>
      </w:r>
      <w:ins w:id="23" w:author="Haris Zisimopoulos" w:date="2023-09-12T09:56:00Z">
        <w:r w:rsidR="00392556">
          <w:rPr>
            <w:i w:val="0"/>
          </w:rPr>
          <w:t>l</w:t>
        </w:r>
      </w:ins>
      <w:r w:rsidRPr="00DE7EF7">
        <w:rPr>
          <w:i w:val="0"/>
        </w:rPr>
        <w:t>ing storms, 5GC NF operations (i.e. policy control and QoS) assisted by NWDAF</w:t>
      </w:r>
      <w:del w:id="24" w:author="Haris Zisimopoulos" w:date="2023-09-12T17:11:00Z">
        <w:r w:rsidRPr="00DE7EF7" w:rsidDel="003F4D9A">
          <w:rPr>
            <w:i w:val="0"/>
          </w:rPr>
          <w:delText>, and support for AI/ML for</w:delText>
        </w:r>
        <w:r w:rsidRPr="00DE7EF7" w:rsidDel="003F4D9A">
          <w:rPr>
            <w:i w:val="0"/>
            <w:lang w:val="en-US"/>
          </w:rPr>
          <w:delText xml:space="preserve"> air interface</w:delText>
        </w:r>
      </w:del>
      <w:r w:rsidRPr="00DE7EF7">
        <w:rPr>
          <w:i w:val="0"/>
          <w:lang w:val="en-US"/>
        </w:rPr>
        <w:t>.</w:t>
      </w:r>
    </w:p>
    <w:p w14:paraId="0C29F57E" w14:textId="662FAFF2" w:rsidR="001628B1" w:rsidRPr="00DE7EF7" w:rsidDel="003F4D9A" w:rsidRDefault="001628B1" w:rsidP="001628B1">
      <w:pPr>
        <w:pStyle w:val="Guidance"/>
        <w:rPr>
          <w:del w:id="25" w:author="Haris Zisimopoulos" w:date="2023-09-12T17:11:00Z"/>
          <w:i w:val="0"/>
        </w:rPr>
      </w:pPr>
      <w:del w:id="26" w:author="Haris Zisimopoulos" w:date="2023-09-12T17:11:00Z">
        <w:r w:rsidRPr="00DE7EF7" w:rsidDel="003F4D9A">
          <w:rPr>
            <w:i w:val="0"/>
            <w:lang w:val="en-US"/>
          </w:rPr>
          <w:delText xml:space="preserve">AI/ML for NR air interface is being discussed in RAN1 and RAN2 in Rel-18. </w:delText>
        </w:r>
        <w:r w:rsidRPr="00DE7EF7" w:rsidDel="003F4D9A">
          <w:rPr>
            <w:i w:val="0"/>
          </w:rPr>
          <w:delText xml:space="preserve">RAN2 is leading the discussion about data collection from UE for ML model training and ML model transfer/delivery to UE. Several solutions have been </w:delText>
        </w:r>
        <w:r w:rsidRPr="00DE7EF7" w:rsidDel="003F4D9A">
          <w:rPr>
            <w:i w:val="0"/>
            <w:lang w:val="en-US"/>
          </w:rPr>
          <w:delText>discussed in RAN2, and work in SA2 is required to analyze and discuss aspects that go beyond RAN scope. The required work</w:delText>
        </w:r>
        <w:r w:rsidRPr="00DE7EF7" w:rsidDel="003F4D9A">
          <w:rPr>
            <w:i w:val="0"/>
          </w:rPr>
          <w:delText xml:space="preserve"> includes studying how the 5GS architecture can be enhanced to enable AI/ML Radio, including the support of a common 5GS AI/ML framework to enable AI/ML Radio, whether and how to enhance the UE data collection framework to meet requirements for AI/ML model training for RAN, whether and how to support model transfer/delivery to the UE.</w:delText>
        </w:r>
      </w:del>
    </w:p>
    <w:p w14:paraId="40BB89E3" w14:textId="39079663" w:rsidR="001628B1" w:rsidRPr="00DE7EF7" w:rsidDel="004B10E1" w:rsidRDefault="001628B1" w:rsidP="001628B1">
      <w:pPr>
        <w:pStyle w:val="Guidance"/>
        <w:rPr>
          <w:del w:id="27" w:author="Haris Zisimopoulos" w:date="2023-09-12T09:57:00Z"/>
          <w:i w:val="0"/>
          <w:lang w:val="en-US"/>
        </w:rPr>
      </w:pPr>
      <w:del w:id="28" w:author="Haris Zisimopoulos" w:date="2023-09-12T09:57:00Z">
        <w:r w:rsidRPr="00DE7EF7" w:rsidDel="004B10E1">
          <w:rPr>
            <w:i w:val="0"/>
          </w:rPr>
          <w:delText>In addition, RAN3 has specified support for AI/ML at the NG-RAN over the course of past releases to address requirements of use cases focused on mobility optimization, energy savings and load balancing. SA2 also specified support for some NWDAF analytics that may be related to those use cases, but in both cases no cross-domain exposure capabilities have been specified. Therefore, some level of coordination between 5GC and NG-RAN may be desired to avoid redundant or conflicting AI/ML-assisted decisions in the network.</w:delText>
        </w:r>
      </w:del>
    </w:p>
    <w:p w14:paraId="522E9DFD" w14:textId="3F544BE8" w:rsidR="004C06F4" w:rsidRPr="001628B1" w:rsidRDefault="001628B1" w:rsidP="001628B1">
      <w:pPr>
        <w:pStyle w:val="Guidance"/>
        <w:rPr>
          <w:i w:val="0"/>
          <w:lang w:val="en-US"/>
        </w:rPr>
      </w:pPr>
      <w:r w:rsidRPr="00DE7EF7">
        <w:rPr>
          <w:i w:val="0"/>
        </w:rPr>
        <w:t xml:space="preserve">There are widespread efforts and support for AI/ML across various 3GPP WGs, and thus work is required to study </w:t>
      </w:r>
      <w:r w:rsidRPr="00DE7EF7">
        <w:rPr>
          <w:i w:val="0"/>
          <w:lang w:val="en-US"/>
        </w:rPr>
        <w:t>possible architectural and functional extensions for cross-domain AI/ML interworking and coordination (e.g., UE, RAN, Core, applications, etc.)</w:t>
      </w:r>
      <w:r w:rsidRPr="00DE7EF7">
        <w:rPr>
          <w:i w:val="0"/>
        </w:rPr>
        <w:t xml:space="preserve"> to address the overall AI/ML framework. This includes studying whether and how Vertical Federated Learning (VFL) may support AI training and inference for verifying and/or predicting e.g. the application QoE performance, network energy saving, and mobility optimization, and to support the AI/ML related</w:t>
      </w:r>
      <w:r w:rsidRPr="00DE7EF7">
        <w:rPr>
          <w:i w:val="0"/>
          <w:lang w:val="en-US"/>
        </w:rPr>
        <w:t xml:space="preserve"> data or model sharing.</w:t>
      </w:r>
    </w:p>
    <w:p w14:paraId="5EDFF346" w14:textId="77777777" w:rsidR="00032140" w:rsidRDefault="00032140" w:rsidP="009D3743">
      <w:pPr>
        <w:rPr>
          <w:color w:val="000000" w:themeColor="text1"/>
        </w:rPr>
      </w:pPr>
    </w:p>
    <w:p w14:paraId="762086B0" w14:textId="77777777" w:rsidR="00AA3F3B" w:rsidRDefault="00FA37F0">
      <w:pPr>
        <w:pStyle w:val="Heading1"/>
      </w:pPr>
      <w:r>
        <w:t>4</w:t>
      </w:r>
      <w:r>
        <w:tab/>
        <w:t>Objective</w:t>
      </w:r>
    </w:p>
    <w:p w14:paraId="05613342" w14:textId="77777777" w:rsidR="00A047DA" w:rsidRPr="00DE7EF7" w:rsidRDefault="00A047DA" w:rsidP="00A047DA">
      <w:pPr>
        <w:pStyle w:val="Guidance"/>
        <w:rPr>
          <w:i w:val="0"/>
        </w:rPr>
      </w:pPr>
      <w:bookmarkStart w:id="29" w:name="_Hlk85617161"/>
      <w:r w:rsidRPr="00DE7EF7">
        <w:rPr>
          <w:i w:val="0"/>
        </w:rPr>
        <w:t xml:space="preserve">The aim of this study work is to investigate and identify potential architecture and system level enhancements to </w:t>
      </w:r>
      <w:bookmarkEnd w:id="29"/>
      <w:r w:rsidRPr="00DE7EF7">
        <w:rPr>
          <w:i w:val="0"/>
        </w:rPr>
        <w:t>support AI/ML enhancements.</w:t>
      </w:r>
    </w:p>
    <w:p w14:paraId="7CF8171B" w14:textId="77777777" w:rsidR="00A047DA" w:rsidRPr="00DE7EF7" w:rsidRDefault="00A047DA" w:rsidP="00A047DA">
      <w:pPr>
        <w:pStyle w:val="Guidance"/>
        <w:rPr>
          <w:i w:val="0"/>
          <w:iCs/>
        </w:rPr>
      </w:pPr>
      <w:r w:rsidRPr="00DE7EF7">
        <w:rPr>
          <w:i w:val="0"/>
        </w:rPr>
        <w:t xml:space="preserve">Specifically, the objectives include: </w:t>
      </w:r>
    </w:p>
    <w:p w14:paraId="549B667C" w14:textId="318A220B" w:rsidR="00A047DA" w:rsidRPr="00DE7EF7" w:rsidDel="001338E8" w:rsidRDefault="00A047DA" w:rsidP="001338E8">
      <w:pPr>
        <w:pStyle w:val="B1"/>
        <w:rPr>
          <w:del w:id="30" w:author="Haris Zisimopoulos" w:date="2023-09-12T17:11:00Z"/>
          <w:u w:val="single"/>
        </w:rPr>
      </w:pPr>
      <w:r w:rsidRPr="00DE7EF7">
        <w:rPr>
          <w:lang w:eastAsia="en-GB"/>
        </w:rPr>
        <w:t>-</w:t>
      </w:r>
      <w:r w:rsidRPr="00DE7EF7">
        <w:rPr>
          <w:lang w:eastAsia="en-GB"/>
        </w:rPr>
        <w:tab/>
      </w:r>
      <w:del w:id="31" w:author="Haris Zisimopoulos" w:date="2023-09-12T17:11:00Z">
        <w:r w:rsidRPr="00DE7EF7" w:rsidDel="001338E8">
          <w:rPr>
            <w:u w:val="single"/>
            <w:lang w:eastAsia="en-GB"/>
          </w:rPr>
          <w:delText xml:space="preserve">WT#1: </w:delText>
        </w:r>
        <w:r w:rsidRPr="00DE7EF7" w:rsidDel="001338E8">
          <w:rPr>
            <w:u w:val="single"/>
          </w:rPr>
          <w:delText>AI/ML cross-domain coordination aspects</w:delText>
        </w:r>
      </w:del>
    </w:p>
    <w:p w14:paraId="68B790AA" w14:textId="6208A1A6" w:rsidR="00A047DA" w:rsidRPr="00DE7EF7" w:rsidDel="001338E8" w:rsidRDefault="00A047DA" w:rsidP="001338E8">
      <w:pPr>
        <w:pStyle w:val="B1"/>
        <w:rPr>
          <w:del w:id="32" w:author="Haris Zisimopoulos" w:date="2023-09-12T17:11:00Z"/>
        </w:rPr>
      </w:pPr>
      <w:del w:id="33" w:author="Haris Zisimopoulos" w:date="2023-09-12T17:11:00Z">
        <w:r w:rsidRPr="00DE7EF7" w:rsidDel="001338E8">
          <w:delText xml:space="preserve">Study enhancements to support AI enabled RAN based on conclusions of the RAN study. The WT will discuss whether and how to support the cross domain (i.e. UE, RAN, 5GC, OAM and AF) collaborative AI/ML mechanisms for the aspects described by the work tasks below.  </w:delText>
        </w:r>
      </w:del>
    </w:p>
    <w:p w14:paraId="6535BFFE" w14:textId="080EF7BB" w:rsidR="00A047DA" w:rsidRPr="00DE7EF7" w:rsidDel="001338E8" w:rsidRDefault="00A047DA" w:rsidP="001338E8">
      <w:pPr>
        <w:pStyle w:val="B1"/>
        <w:rPr>
          <w:del w:id="34" w:author="Haris Zisimopoulos" w:date="2023-09-12T17:11:00Z"/>
        </w:rPr>
      </w:pPr>
      <w:del w:id="35" w:author="Haris Zisimopoulos" w:date="2023-09-12T17:11:00Z">
        <w:r w:rsidRPr="00DE7EF7" w:rsidDel="001338E8">
          <w:delText xml:space="preserve"> </w:delText>
        </w:r>
      </w:del>
    </w:p>
    <w:p w14:paraId="5A13653D" w14:textId="12AE3821" w:rsidR="00A047DA" w:rsidRPr="00A778D8" w:rsidDel="001338E8" w:rsidRDefault="00A047DA" w:rsidP="001338E8">
      <w:pPr>
        <w:pStyle w:val="B1"/>
        <w:rPr>
          <w:del w:id="36" w:author="Haris Zisimopoulos" w:date="2023-09-12T17:11:00Z"/>
        </w:rPr>
      </w:pPr>
      <w:del w:id="37" w:author="Haris Zisimopoulos" w:date="2023-09-12T17:11:00Z">
        <w:r w:rsidRPr="00DE7EF7" w:rsidDel="001338E8">
          <w:delText>-</w:delText>
        </w:r>
        <w:r w:rsidRPr="00DE7EF7" w:rsidDel="001338E8">
          <w:tab/>
        </w:r>
        <w:r w:rsidRPr="00A778D8" w:rsidDel="001338E8">
          <w:delText xml:space="preserve">WT1.1 –Study whether and how to </w:delText>
        </w:r>
        <w:r w:rsidR="00D15986" w:rsidDel="001338E8">
          <w:delText>support</w:delText>
        </w:r>
        <w:r w:rsidR="00D15986" w:rsidRPr="00A778D8" w:rsidDel="001338E8">
          <w:delText xml:space="preserve"> </w:delText>
        </w:r>
        <w:r w:rsidRPr="00A778D8" w:rsidDel="001338E8">
          <w:delText xml:space="preserve">UE data collection to meet requirements for RAN AI support for air interface operation (for RAN). This includes identifying what benefit can be achieved from enhanced UE data collection for 5GC, and the potential impacts on the 5G framework, including potential enhancements to policy control. </w:delText>
        </w:r>
        <w:r w:rsidR="00D15986" w:rsidDel="001338E8">
          <w:delText>T</w:delText>
        </w:r>
        <w:r w:rsidRPr="00A778D8" w:rsidDel="001338E8">
          <w:delText xml:space="preserve">he WT will also discuss the </w:delText>
        </w:r>
        <w:r w:rsidR="00EA55C0" w:rsidDel="001338E8">
          <w:delText xml:space="preserve">possible </w:delText>
        </w:r>
        <w:r w:rsidRPr="00A778D8" w:rsidDel="001338E8">
          <w:delText>data leakage from the operator's domain which should be avoided.</w:delText>
        </w:r>
      </w:del>
    </w:p>
    <w:p w14:paraId="351FB991" w14:textId="7F658BA7" w:rsidR="00A047DA" w:rsidRPr="00A778D8" w:rsidDel="001338E8" w:rsidRDefault="00A047DA" w:rsidP="001338E8">
      <w:pPr>
        <w:pStyle w:val="B1"/>
        <w:rPr>
          <w:del w:id="38" w:author="Haris Zisimopoulos" w:date="2023-09-12T17:11:00Z"/>
        </w:rPr>
      </w:pPr>
      <w:del w:id="39" w:author="Haris Zisimopoulos" w:date="2023-09-12T17:11:00Z">
        <w:r w:rsidRPr="00A778D8" w:rsidDel="001338E8">
          <w:delText>-</w:delText>
        </w:r>
        <w:r w:rsidRPr="00A778D8" w:rsidDel="001338E8">
          <w:tab/>
          <w:delText xml:space="preserve">WT1.2 –Study whether (and how) to support model transfer/delivery to the UE according to RAN1/RAN2 considerations, including potential enhancements to policy control. Whether and what entities or functions transfer the AI/ML model or information to the UE will be studied as part of the work. This WT will also discuss the </w:delText>
        </w:r>
        <w:r w:rsidR="00EA55C0" w:rsidDel="001338E8">
          <w:delText xml:space="preserve">possible </w:delText>
        </w:r>
        <w:r w:rsidRPr="00A778D8" w:rsidDel="001338E8">
          <w:delText>data leakage from the operator's domain which should be avoided.</w:delText>
        </w:r>
      </w:del>
    </w:p>
    <w:p w14:paraId="1D1EB270" w14:textId="75AB8857" w:rsidR="00A047DA" w:rsidRPr="00A778D8" w:rsidDel="001376C8" w:rsidRDefault="00A047DA" w:rsidP="001338E8">
      <w:pPr>
        <w:pStyle w:val="B1"/>
        <w:rPr>
          <w:del w:id="40" w:author="Haris Zisimopoulos" w:date="2023-09-12T09:44:00Z"/>
        </w:rPr>
      </w:pPr>
      <w:del w:id="41" w:author="Haris Zisimopoulos" w:date="2023-09-12T17:11:00Z">
        <w:r w:rsidRPr="00A778D8" w:rsidDel="001338E8">
          <w:rPr>
            <w:b/>
            <w:bCs/>
          </w:rPr>
          <w:delText>-</w:delText>
        </w:r>
        <w:r w:rsidRPr="00A778D8" w:rsidDel="001338E8">
          <w:rPr>
            <w:b/>
            <w:bCs/>
          </w:rPr>
          <w:tab/>
        </w:r>
      </w:del>
      <w:del w:id="42" w:author="Haris Zisimopoulos" w:date="2023-09-12T09:44:00Z">
        <w:r w:rsidRPr="00A778D8" w:rsidDel="001376C8">
          <w:delText xml:space="preserve">WT1.3: Study whether and how to support the alignment of model identification and model management between SA2 and RAN. Work will be based on the possible requirements defined by RAN1 and RAN2. </w:delText>
        </w:r>
      </w:del>
    </w:p>
    <w:p w14:paraId="3DB04675" w14:textId="4D641D0A" w:rsidR="00A047DA" w:rsidRPr="00A778D8" w:rsidDel="009851C1" w:rsidRDefault="00A047DA" w:rsidP="001338E8">
      <w:pPr>
        <w:pStyle w:val="B1"/>
        <w:rPr>
          <w:del w:id="43" w:author="Haris Zisimopoulos" w:date="2023-09-12T09:42:00Z"/>
        </w:rPr>
      </w:pPr>
      <w:del w:id="44" w:author="Haris Zisimopoulos" w:date="2023-09-12T09:42:00Z">
        <w:r w:rsidRPr="00A778D8" w:rsidDel="009851C1">
          <w:delText xml:space="preserve">WT1.4: Study whether and how to support interaction/coordination with RAN3 to support the AI enabled NG-RAN framework (i.e. AI/ML for NG-RAN in Rel-18). Work will be based on possible requirements from RAN3. </w:delText>
        </w:r>
      </w:del>
    </w:p>
    <w:p w14:paraId="2E8BD331" w14:textId="4ECAF26E" w:rsidR="00A047DA" w:rsidRPr="00A778D8" w:rsidDel="001338E8" w:rsidRDefault="00A047DA" w:rsidP="001338E8">
      <w:pPr>
        <w:pStyle w:val="B1"/>
        <w:rPr>
          <w:del w:id="45" w:author="Haris Zisimopoulos" w:date="2023-09-12T17:11:00Z"/>
        </w:rPr>
      </w:pPr>
      <w:del w:id="46" w:author="Haris Zisimopoulos" w:date="2023-09-12T17:11:00Z">
        <w:r w:rsidRPr="00A778D8" w:rsidDel="001338E8">
          <w:delText>WT1.5: Study whether and how to consider enhancements to LCS to support AI/ML based Positioning.</w:delText>
        </w:r>
      </w:del>
    </w:p>
    <w:p w14:paraId="4531CCBA" w14:textId="2B80E77E" w:rsidR="00A047DA" w:rsidRPr="00DE7EF7" w:rsidDel="001338E8" w:rsidRDefault="00A047DA" w:rsidP="001338E8">
      <w:pPr>
        <w:pStyle w:val="B1"/>
        <w:rPr>
          <w:del w:id="47" w:author="Haris Zisimopoulos" w:date="2023-09-12T17:11:00Z"/>
          <w:lang w:eastAsia="en-GB"/>
        </w:rPr>
      </w:pPr>
      <w:del w:id="48" w:author="Haris Zisimopoulos" w:date="2023-09-12T17:11:00Z">
        <w:r w:rsidRPr="00DE7EF7" w:rsidDel="001338E8">
          <w:delText>NOTE A: The work will not modify the architectural principle that a service-based architecture only applies for 5GC.</w:delText>
        </w:r>
      </w:del>
    </w:p>
    <w:p w14:paraId="2287D1D1" w14:textId="4BA043EA" w:rsidR="00A047DA" w:rsidRPr="00DE7EF7" w:rsidDel="001338E8" w:rsidRDefault="00A047DA" w:rsidP="001338E8">
      <w:pPr>
        <w:pStyle w:val="B1"/>
        <w:rPr>
          <w:del w:id="49" w:author="Haris Zisimopoulos" w:date="2023-09-12T17:11:00Z"/>
        </w:rPr>
      </w:pPr>
      <w:del w:id="50" w:author="Haris Zisimopoulos" w:date="2023-09-12T17:11:00Z">
        <w:r w:rsidRPr="00DE7EF7" w:rsidDel="001338E8">
          <w:lastRenderedPageBreak/>
          <w:delText xml:space="preserve">NOTE B: Whether SA2 will study WT1 and the content of WT1 will depend on and follow RAN study and conclusions. WT1 and associated TUs will be revised to align to RAN study conclusions, when RAN reaches such conclusions. </w:delText>
        </w:r>
      </w:del>
    </w:p>
    <w:p w14:paraId="4F88F506" w14:textId="474C7720" w:rsidR="00A047DA" w:rsidRPr="00DE7EF7" w:rsidDel="001338E8" w:rsidRDefault="00A047DA" w:rsidP="001338E8">
      <w:pPr>
        <w:pStyle w:val="B1"/>
        <w:rPr>
          <w:del w:id="51" w:author="Haris Zisimopoulos" w:date="2023-09-12T17:11:00Z"/>
        </w:rPr>
      </w:pPr>
      <w:del w:id="52" w:author="Haris Zisimopoulos" w:date="2023-09-12T17:11:00Z">
        <w:r w:rsidRPr="00DE7EF7" w:rsidDel="001338E8">
          <w:delText>NOTE C: Further alignment with SA5 for the AI/ML Functional framework may be required.</w:delText>
        </w:r>
      </w:del>
    </w:p>
    <w:p w14:paraId="542CC690" w14:textId="3E8AD187" w:rsidR="00A047DA" w:rsidRPr="00DE7EF7" w:rsidDel="001338E8" w:rsidRDefault="00A047DA" w:rsidP="001338E8">
      <w:pPr>
        <w:pStyle w:val="B1"/>
        <w:rPr>
          <w:del w:id="53" w:author="Haris Zisimopoulos" w:date="2023-09-12T17:11:00Z"/>
        </w:rPr>
      </w:pPr>
      <w:del w:id="54" w:author="Haris Zisimopoulos" w:date="2023-09-12T17:11:00Z">
        <w:r w:rsidRPr="00DE7EF7" w:rsidDel="001338E8">
          <w:delText>NOTE D: security aspects are in the scope of SA3, however architectural aspects related to security enhancements will be discussed in this WT.</w:delText>
        </w:r>
      </w:del>
    </w:p>
    <w:p w14:paraId="54CA64EB" w14:textId="6E94F584" w:rsidR="00A047DA" w:rsidRPr="00DE7EF7" w:rsidRDefault="00A047DA" w:rsidP="001338E8">
      <w:pPr>
        <w:pStyle w:val="B1"/>
      </w:pPr>
      <w:del w:id="55" w:author="Haris Zisimopoulos" w:date="2023-09-12T17:11:00Z">
        <w:r w:rsidRPr="00DE7EF7" w:rsidDel="001338E8">
          <w:delText>NOTE E: The model management will follow the framework as defined by RAN.</w:delText>
        </w:r>
      </w:del>
    </w:p>
    <w:p w14:paraId="738E66B5" w14:textId="77777777" w:rsidR="00A047DA" w:rsidRPr="00DE7EF7" w:rsidRDefault="00A047DA" w:rsidP="00A047DA">
      <w:pPr>
        <w:pStyle w:val="B1"/>
        <w:rPr>
          <w:color w:val="000000" w:themeColor="text1"/>
          <w:kern w:val="2"/>
          <w14:ligatures w14:val="standardContextual"/>
        </w:rPr>
      </w:pPr>
      <w:bookmarkStart w:id="56" w:name="_Hlk143530336"/>
    </w:p>
    <w:p w14:paraId="390717B4" w14:textId="14108E44" w:rsidR="00A047DA" w:rsidRPr="00DE7EF7" w:rsidRDefault="00A047DA" w:rsidP="00A047DA">
      <w:pPr>
        <w:pStyle w:val="B1"/>
        <w:numPr>
          <w:ilvl w:val="0"/>
          <w:numId w:val="11"/>
        </w:numPr>
        <w:overflowPunct/>
        <w:autoSpaceDE/>
        <w:autoSpaceDN/>
        <w:adjustRightInd/>
        <w:spacing w:after="0"/>
        <w:jc w:val="both"/>
        <w:textAlignment w:val="auto"/>
        <w:rPr>
          <w:color w:val="000000" w:themeColor="text1"/>
          <w:kern w:val="2"/>
          <w14:ligatures w14:val="standardContextual"/>
        </w:rPr>
      </w:pPr>
      <w:r w:rsidRPr="00DE7EF7">
        <w:rPr>
          <w:color w:val="000000" w:themeColor="text1"/>
          <w:kern w:val="2"/>
          <w:u w:val="single"/>
          <w14:ligatures w14:val="standardContextual"/>
        </w:rPr>
        <w:t>WT2:  Study whether and what potential enhancements are needed to enable 5G system to assist</w:t>
      </w:r>
      <w:ins w:id="57" w:author="Haris Zisimopoulos" w:date="2023-09-12T09:51:00Z">
        <w:r w:rsidR="0044516F">
          <w:rPr>
            <w:color w:val="000000" w:themeColor="text1"/>
            <w:kern w:val="2"/>
            <w:u w:val="single"/>
            <w14:ligatures w14:val="standardContextual"/>
          </w:rPr>
          <w:t xml:space="preserve"> in</w:t>
        </w:r>
      </w:ins>
      <w:r w:rsidRPr="00DE7EF7">
        <w:rPr>
          <w:color w:val="000000" w:themeColor="text1"/>
          <w:kern w:val="2"/>
          <w:u w:val="single"/>
          <w14:ligatures w14:val="standardContextual"/>
        </w:rPr>
        <w:t xml:space="preserve"> collaborative AI/ML </w:t>
      </w:r>
      <w:bookmarkStart w:id="58" w:name="_Hlk143530231"/>
      <w:r w:rsidRPr="00DE7EF7">
        <w:rPr>
          <w:color w:val="000000" w:themeColor="text1"/>
          <w:kern w:val="2"/>
          <w:u w:val="single"/>
          <w14:ligatures w14:val="standardContextual"/>
        </w:rPr>
        <w:t xml:space="preserve">operation involving 5GC/NWDAF </w:t>
      </w:r>
      <w:del w:id="59" w:author="Haris Zisimopoulos" w:date="2023-09-12T17:11:00Z">
        <w:r w:rsidRPr="00DE7EF7" w:rsidDel="001338E8">
          <w:rPr>
            <w:color w:val="000000" w:themeColor="text1"/>
            <w:kern w:val="2"/>
            <w:u w:val="single"/>
            <w14:ligatures w14:val="standardContextual"/>
          </w:rPr>
          <w:delText xml:space="preserve">or AF </w:delText>
        </w:r>
      </w:del>
      <w:r w:rsidRPr="00DE7EF7">
        <w:rPr>
          <w:color w:val="000000" w:themeColor="text1"/>
          <w:kern w:val="2"/>
          <w:u w:val="single"/>
          <w14:ligatures w14:val="standardContextual"/>
        </w:rPr>
        <w:t>for “Vertical Federated Learning (VFL)”. This includes use cases for service provisioning, functionality and dataset alignment/mapping.</w:t>
      </w:r>
      <w:r w:rsidRPr="00DE7EF7">
        <w:rPr>
          <w:color w:val="000000" w:themeColor="text1"/>
          <w:kern w:val="2"/>
          <w14:ligatures w14:val="standardContextual"/>
        </w:rPr>
        <w:t xml:space="preserve"> </w:t>
      </w:r>
      <w:bookmarkEnd w:id="56"/>
    </w:p>
    <w:bookmarkEnd w:id="58"/>
    <w:p w14:paraId="31AC86CC" w14:textId="77777777" w:rsidR="00BF05D5" w:rsidRDefault="00BF05D5" w:rsidP="00A047DA">
      <w:pPr>
        <w:pStyle w:val="B1"/>
        <w:ind w:left="644" w:firstLine="0"/>
        <w:rPr>
          <w:ins w:id="60" w:author="Haris Zisimopoulos" w:date="2023-09-12T17:12:00Z"/>
          <w:color w:val="000000" w:themeColor="text1"/>
          <w:kern w:val="2"/>
          <w14:ligatures w14:val="standardContextual"/>
        </w:rPr>
      </w:pPr>
    </w:p>
    <w:p w14:paraId="6025283C" w14:textId="723C019D" w:rsidR="00A047DA" w:rsidRPr="00DE7EF7" w:rsidRDefault="00A047DA" w:rsidP="00A047DA">
      <w:pPr>
        <w:pStyle w:val="B1"/>
        <w:ind w:left="644" w:firstLine="0"/>
        <w:rPr>
          <w:color w:val="000000" w:themeColor="text1"/>
          <w:kern w:val="2"/>
          <w14:ligatures w14:val="standardContextual"/>
        </w:rPr>
      </w:pPr>
      <w:r w:rsidRPr="00DE7EF7">
        <w:rPr>
          <w:color w:val="000000" w:themeColor="text1"/>
          <w:kern w:val="2"/>
          <w14:ligatures w14:val="standardContextual"/>
        </w:rPr>
        <w:t xml:space="preserve">NOTE F: RAN and UE aspects are out of scope. </w:t>
      </w:r>
      <w:ins w:id="61" w:author="Haris Zisimopoulos" w:date="2023-09-12T17:12:00Z">
        <w:r w:rsidR="00AE1922" w:rsidRPr="00AE1922">
          <w:rPr>
            <w:color w:val="000000" w:themeColor="text1"/>
            <w:kern w:val="2"/>
            <w14:ligatures w14:val="standardContextual"/>
          </w:rPr>
          <w:t>Interactions between the application client and 5GS are out of scope</w:t>
        </w:r>
      </w:ins>
      <w:del w:id="62" w:author="Haris Zisimopoulos" w:date="2023-09-12T17:12:00Z">
        <w:r w:rsidR="00815CDD" w:rsidDel="00AE1922">
          <w:rPr>
            <w:color w:val="000000" w:themeColor="text1"/>
            <w:kern w:val="2"/>
            <w14:ligatures w14:val="standardContextual"/>
          </w:rPr>
          <w:delText>Solutions based on interactions between the application client and 5GS are out of scope</w:delText>
        </w:r>
      </w:del>
      <w:r w:rsidR="00815CDD">
        <w:rPr>
          <w:color w:val="000000" w:themeColor="text1"/>
          <w:kern w:val="2"/>
          <w14:ligatures w14:val="standardContextual"/>
        </w:rPr>
        <w:t xml:space="preserve">. </w:t>
      </w:r>
      <w:r w:rsidRPr="00DE7EF7">
        <w:rPr>
          <w:color w:val="000000" w:themeColor="text1"/>
          <w:kern w:val="2"/>
          <w14:ligatures w14:val="standardContextual"/>
        </w:rPr>
        <w:t>The necessary communication between AF and UE application client to support the collaborative AI/ML operation is understood as no normative procedure impact. Horizontal FL procedure defined in R18 should be taken into account and reused whenever possible.</w:t>
      </w:r>
    </w:p>
    <w:p w14:paraId="0C856974" w14:textId="77777777" w:rsidR="00A047DA" w:rsidRPr="00DE7EF7" w:rsidRDefault="00A047DA" w:rsidP="00A047DA">
      <w:pPr>
        <w:pStyle w:val="B1"/>
        <w:ind w:left="644" w:firstLine="0"/>
        <w:rPr>
          <w:color w:val="000000" w:themeColor="text1"/>
          <w:kern w:val="2"/>
          <w14:ligatures w14:val="standardContextual"/>
        </w:rPr>
      </w:pPr>
      <w:r w:rsidRPr="00DE7EF7">
        <w:rPr>
          <w:color w:val="000000" w:themeColor="text1"/>
          <w:kern w:val="2"/>
          <w14:ligatures w14:val="standardContextual"/>
        </w:rPr>
        <w:t>NOTE G: coordination with SA6 is required.</w:t>
      </w:r>
    </w:p>
    <w:p w14:paraId="19CD2A89" w14:textId="77777777" w:rsidR="00A047DA" w:rsidRPr="00DE7EF7" w:rsidRDefault="00A047DA" w:rsidP="00A047DA">
      <w:pPr>
        <w:pStyle w:val="B1"/>
        <w:spacing w:after="120"/>
        <w:rPr>
          <w:u w:val="single"/>
        </w:rPr>
      </w:pPr>
    </w:p>
    <w:p w14:paraId="6EE57C58" w14:textId="77777777" w:rsidR="00A047DA" w:rsidRPr="00DE7EF7" w:rsidRDefault="00A047DA" w:rsidP="00A047DA">
      <w:pPr>
        <w:pStyle w:val="B1"/>
        <w:numPr>
          <w:ilvl w:val="0"/>
          <w:numId w:val="11"/>
        </w:numPr>
        <w:overflowPunct/>
        <w:autoSpaceDE/>
        <w:autoSpaceDN/>
        <w:adjustRightInd/>
        <w:spacing w:after="120"/>
        <w:jc w:val="both"/>
        <w:textAlignment w:val="auto"/>
        <w:rPr>
          <w:u w:val="single"/>
        </w:rPr>
      </w:pPr>
      <w:r w:rsidRPr="00DE7EF7">
        <w:rPr>
          <w:u w:val="single"/>
        </w:rPr>
        <w:t>WT3: Study enhancements to support NWDAF-assisted policy control and address network abnormal behaviour</w:t>
      </w:r>
    </w:p>
    <w:p w14:paraId="74E02D1C" w14:textId="77777777" w:rsidR="00A047DA" w:rsidRPr="00A778D8" w:rsidRDefault="00A047DA" w:rsidP="00A047DA">
      <w:pPr>
        <w:pStyle w:val="B1"/>
        <w:numPr>
          <w:ilvl w:val="0"/>
          <w:numId w:val="11"/>
        </w:numPr>
        <w:overflowPunct/>
        <w:autoSpaceDE/>
        <w:autoSpaceDN/>
        <w:adjustRightInd/>
        <w:spacing w:after="0"/>
        <w:ind w:left="1080"/>
        <w:jc w:val="both"/>
        <w:textAlignment w:val="auto"/>
      </w:pPr>
      <w:r w:rsidRPr="00A778D8">
        <w:t xml:space="preserve">WT3.1 – Study whether and what additionally needs to be supported in order to enhance </w:t>
      </w:r>
      <w:bookmarkStart w:id="63" w:name="_Hlk143765077"/>
      <w:r w:rsidRPr="00A778D8">
        <w:t>5GC NF operations (i.e. policy control and QoS) assisted by NWDAF</w:t>
      </w:r>
      <w:bookmarkEnd w:id="63"/>
      <w:r w:rsidRPr="00A778D8">
        <w:t xml:space="preserve">. The work will firstly identify the specific use cases to be considered, in order to identify the appropriate scope. The work will analyse the result impacts on NWDAF (e.g. the need to understand specific NF functionality), and the compatibility of new solutions wrt existing analytics, in order to determine the need and benefits of new solutions. </w:t>
      </w:r>
    </w:p>
    <w:p w14:paraId="572F6FCD" w14:textId="77777777" w:rsidR="00A047DA" w:rsidRPr="00A778D8" w:rsidRDefault="00A047DA" w:rsidP="00A047DA">
      <w:pPr>
        <w:pStyle w:val="B1"/>
        <w:numPr>
          <w:ilvl w:val="0"/>
          <w:numId w:val="11"/>
        </w:numPr>
        <w:overflowPunct/>
        <w:autoSpaceDE/>
        <w:autoSpaceDN/>
        <w:adjustRightInd/>
        <w:spacing w:after="0"/>
        <w:ind w:left="1080"/>
        <w:jc w:val="both"/>
        <w:textAlignment w:val="auto"/>
      </w:pPr>
      <w:r w:rsidRPr="00A778D8">
        <w:t xml:space="preserve">WT3.2 </w:t>
      </w:r>
      <w:r w:rsidRPr="00A778D8">
        <w:rPr>
          <w:lang w:val="en-US"/>
        </w:rPr>
        <w:t xml:space="preserve">- </w:t>
      </w:r>
      <w:r w:rsidRPr="00A778D8">
        <w:t xml:space="preserve">Study prediction, detection, prevention, and mitigation of network abnormal behaviours i.e. signalling storm with the assistance of NWDAF. </w:t>
      </w:r>
    </w:p>
    <w:p w14:paraId="51E0E337" w14:textId="60326BBB" w:rsidR="00A047DA" w:rsidRPr="00A778D8" w:rsidRDefault="00A047DA" w:rsidP="00A047DA">
      <w:pPr>
        <w:pStyle w:val="B1"/>
        <w:ind w:left="1080" w:firstLine="0"/>
      </w:pPr>
      <w:r w:rsidRPr="00A778D8">
        <w:t xml:space="preserve">NOTE </w:t>
      </w:r>
      <w:r w:rsidR="006B1839">
        <w:t>H</w:t>
      </w:r>
      <w:r w:rsidRPr="00A778D8">
        <w:t>: The study will focus primarily on existing enforcement mechanisms when available and identify new ones when no existing ones can be used.</w:t>
      </w:r>
    </w:p>
    <w:p w14:paraId="3B79835B" w14:textId="095BDC39" w:rsidR="00A047DA" w:rsidRPr="00DE7EF7" w:rsidRDefault="00A047DA" w:rsidP="00A047DA">
      <w:pPr>
        <w:pStyle w:val="B1"/>
        <w:ind w:left="1080" w:firstLine="0"/>
      </w:pPr>
      <w:r w:rsidRPr="00DE7EF7">
        <w:t xml:space="preserve">NOTE </w:t>
      </w:r>
      <w:r w:rsidR="006B1839">
        <w:t>I</w:t>
      </w:r>
      <w:r w:rsidRPr="00DE7EF7">
        <w:rPr>
          <w:lang w:val="en-US"/>
        </w:rPr>
        <w:t xml:space="preserve">: The study </w:t>
      </w:r>
      <w:r w:rsidRPr="00DE7EF7">
        <w:t>will consider the study/work done by SA WG5 and CT WG4 in this regard already and collaborate with SA WG5/CT WG4 regarding the handling of abnormal network behaviours.</w:t>
      </w:r>
    </w:p>
    <w:p w14:paraId="074F707D" w14:textId="77777777" w:rsidR="00A047DA" w:rsidRPr="00DE7EF7" w:rsidRDefault="00A047DA" w:rsidP="00A047DA">
      <w:pPr>
        <w:pStyle w:val="B1"/>
        <w:spacing w:after="120"/>
        <w:ind w:left="1004" w:firstLine="76"/>
      </w:pPr>
      <w:r w:rsidRPr="00DE7EF7">
        <w:t xml:space="preserve">  </w:t>
      </w:r>
    </w:p>
    <w:p w14:paraId="0D9B26AF" w14:textId="77777777" w:rsidR="00A047DA" w:rsidRPr="00DE7EF7" w:rsidRDefault="00A047DA" w:rsidP="00A047DA">
      <w:pPr>
        <w:pStyle w:val="B1"/>
        <w:ind w:left="0" w:firstLine="0"/>
        <w:rPr>
          <w:lang w:eastAsia="en-GB"/>
        </w:rPr>
      </w:pPr>
    </w:p>
    <w:p w14:paraId="1427AEB1" w14:textId="77777777" w:rsidR="00A047DA" w:rsidRPr="00DE7EF7" w:rsidRDefault="00A047DA" w:rsidP="00A047DA">
      <w:pPr>
        <w:pStyle w:val="B1"/>
        <w:rPr>
          <w:iCs/>
        </w:rPr>
      </w:pPr>
    </w:p>
    <w:p w14:paraId="516568BC" w14:textId="77777777" w:rsidR="00A047DA" w:rsidRPr="00DE7EF7" w:rsidRDefault="00A047DA" w:rsidP="00A047DA">
      <w:pPr>
        <w:pStyle w:val="Heading2"/>
      </w:pPr>
      <w:r w:rsidRPr="00DE7EF7">
        <w:t>TU estimates and dependencies</w:t>
      </w:r>
    </w:p>
    <w:p w14:paraId="3A6FC31F" w14:textId="77777777" w:rsidR="00A047DA" w:rsidRPr="00DE7EF7" w:rsidRDefault="00A047DA" w:rsidP="00A047DA"/>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3"/>
        <w:gridCol w:w="1549"/>
        <w:gridCol w:w="1557"/>
        <w:gridCol w:w="1883"/>
        <w:gridCol w:w="1833"/>
      </w:tblGrid>
      <w:tr w:rsidR="00A047DA" w:rsidRPr="00DE7EF7" w14:paraId="07D8D457" w14:textId="77777777" w:rsidTr="007D58A2">
        <w:trPr>
          <w:trHeight w:val="519"/>
        </w:trPr>
        <w:tc>
          <w:tcPr>
            <w:tcW w:w="1701" w:type="dxa"/>
            <w:shd w:val="clear" w:color="auto" w:fill="auto"/>
          </w:tcPr>
          <w:p w14:paraId="6C9D5965" w14:textId="77777777" w:rsidR="00A047DA" w:rsidRPr="00DE7EF7" w:rsidRDefault="00A047DA" w:rsidP="007D58A2">
            <w:pPr>
              <w:rPr>
                <w:b/>
                <w:bCs/>
              </w:rPr>
            </w:pPr>
            <w:r w:rsidRPr="00DE7EF7">
              <w:rPr>
                <w:b/>
                <w:bCs/>
              </w:rPr>
              <w:t>Work Task ID</w:t>
            </w:r>
          </w:p>
        </w:tc>
        <w:tc>
          <w:tcPr>
            <w:tcW w:w="1560" w:type="dxa"/>
            <w:shd w:val="clear" w:color="auto" w:fill="auto"/>
          </w:tcPr>
          <w:p w14:paraId="6B7B6F6D" w14:textId="77777777" w:rsidR="00A047DA" w:rsidRPr="00DE7EF7" w:rsidRDefault="00A047DA" w:rsidP="007D58A2">
            <w:pPr>
              <w:rPr>
                <w:b/>
                <w:bCs/>
              </w:rPr>
            </w:pPr>
            <w:r w:rsidRPr="00DE7EF7">
              <w:rPr>
                <w:b/>
                <w:bCs/>
              </w:rPr>
              <w:t>TU Estimate</w:t>
            </w:r>
          </w:p>
          <w:p w14:paraId="796E8CA0" w14:textId="77777777" w:rsidR="00A047DA" w:rsidRPr="00DE7EF7" w:rsidRDefault="00A047DA" w:rsidP="007D58A2">
            <w:pPr>
              <w:rPr>
                <w:b/>
                <w:bCs/>
              </w:rPr>
            </w:pPr>
            <w:r w:rsidRPr="00DE7EF7">
              <w:rPr>
                <w:b/>
                <w:bCs/>
              </w:rPr>
              <w:t>(Study)</w:t>
            </w:r>
          </w:p>
        </w:tc>
        <w:tc>
          <w:tcPr>
            <w:tcW w:w="1559" w:type="dxa"/>
          </w:tcPr>
          <w:p w14:paraId="2115C2D9" w14:textId="77777777" w:rsidR="00A047DA" w:rsidRPr="00DE7EF7" w:rsidRDefault="00A047DA" w:rsidP="007D58A2">
            <w:pPr>
              <w:rPr>
                <w:b/>
                <w:bCs/>
              </w:rPr>
            </w:pPr>
            <w:r w:rsidRPr="00DE7EF7">
              <w:rPr>
                <w:b/>
                <w:bCs/>
              </w:rPr>
              <w:t>TU Estimate</w:t>
            </w:r>
          </w:p>
          <w:p w14:paraId="5AE0C7E3" w14:textId="77777777" w:rsidR="00A047DA" w:rsidRPr="00DE7EF7" w:rsidRDefault="00A047DA" w:rsidP="007D58A2">
            <w:pPr>
              <w:rPr>
                <w:b/>
                <w:bCs/>
              </w:rPr>
            </w:pPr>
            <w:r w:rsidRPr="00DE7EF7">
              <w:rPr>
                <w:b/>
                <w:bCs/>
              </w:rPr>
              <w:t>(Normative)</w:t>
            </w:r>
          </w:p>
        </w:tc>
        <w:tc>
          <w:tcPr>
            <w:tcW w:w="1843" w:type="dxa"/>
          </w:tcPr>
          <w:p w14:paraId="7C612D1F" w14:textId="77777777" w:rsidR="00A047DA" w:rsidRPr="00DE7EF7" w:rsidRDefault="00A047DA" w:rsidP="007D58A2">
            <w:pPr>
              <w:rPr>
                <w:b/>
                <w:bCs/>
              </w:rPr>
            </w:pPr>
            <w:r w:rsidRPr="00DE7EF7">
              <w:rPr>
                <w:b/>
                <w:bCs/>
              </w:rPr>
              <w:t>RAN Dependency</w:t>
            </w:r>
          </w:p>
          <w:p w14:paraId="370D006A" w14:textId="77777777" w:rsidR="00A047DA" w:rsidRPr="00DE7EF7" w:rsidRDefault="00A047DA" w:rsidP="007D58A2">
            <w:pPr>
              <w:rPr>
                <w:b/>
                <w:bCs/>
              </w:rPr>
            </w:pPr>
            <w:r w:rsidRPr="00DE7EF7">
              <w:rPr>
                <w:b/>
                <w:bCs/>
              </w:rPr>
              <w:t xml:space="preserve">(Yes/No/Maybe) </w:t>
            </w:r>
          </w:p>
        </w:tc>
        <w:tc>
          <w:tcPr>
            <w:tcW w:w="1842" w:type="dxa"/>
          </w:tcPr>
          <w:p w14:paraId="08D5A99E" w14:textId="77777777" w:rsidR="00A047DA" w:rsidRPr="00DE7EF7" w:rsidRDefault="00A047DA" w:rsidP="007D58A2">
            <w:pPr>
              <w:rPr>
                <w:b/>
                <w:bCs/>
              </w:rPr>
            </w:pPr>
            <w:r w:rsidRPr="00DE7EF7">
              <w:rPr>
                <w:b/>
                <w:bCs/>
              </w:rPr>
              <w:t>Inter Work Tasks Dependency</w:t>
            </w:r>
          </w:p>
        </w:tc>
      </w:tr>
      <w:tr w:rsidR="00A047DA" w:rsidRPr="00DE7EF7" w14:paraId="28C93902" w14:textId="77777777" w:rsidTr="007D58A2">
        <w:tc>
          <w:tcPr>
            <w:tcW w:w="1701" w:type="dxa"/>
            <w:shd w:val="clear" w:color="auto" w:fill="auto"/>
          </w:tcPr>
          <w:p w14:paraId="2456BB17" w14:textId="4BC7ABE1" w:rsidR="00A047DA" w:rsidRPr="00C264EF" w:rsidRDefault="00A047DA" w:rsidP="007D58A2">
            <w:del w:id="64" w:author="Haris Zisimopoulos" w:date="2023-09-12T17:13:00Z">
              <w:r w:rsidRPr="00C264EF" w:rsidDel="003657FA">
                <w:delText>WT#1</w:delText>
              </w:r>
            </w:del>
          </w:p>
        </w:tc>
        <w:tc>
          <w:tcPr>
            <w:tcW w:w="1560" w:type="dxa"/>
            <w:shd w:val="clear" w:color="auto" w:fill="auto"/>
          </w:tcPr>
          <w:p w14:paraId="2E541EA6" w14:textId="3E4A8471" w:rsidR="00A047DA" w:rsidRPr="00C264EF" w:rsidRDefault="00A047DA" w:rsidP="007D58A2">
            <w:del w:id="65" w:author="Haris Zisimopoulos" w:date="2023-09-12T09:49:00Z">
              <w:r w:rsidRPr="00C264EF" w:rsidDel="00A211F8">
                <w:delText xml:space="preserve">4 </w:delText>
              </w:r>
              <w:r w:rsidRPr="00C264EF" w:rsidDel="00BF6505">
                <w:delText xml:space="preserve">(see Note </w:delText>
              </w:r>
              <w:r w:rsidR="006B1839" w:rsidDel="00BF6505">
                <w:delText>J</w:delText>
              </w:r>
              <w:r w:rsidRPr="00C264EF" w:rsidDel="00BF6505">
                <w:delText>)</w:delText>
              </w:r>
            </w:del>
          </w:p>
        </w:tc>
        <w:tc>
          <w:tcPr>
            <w:tcW w:w="1559" w:type="dxa"/>
          </w:tcPr>
          <w:p w14:paraId="6C28901B" w14:textId="7C8BF558" w:rsidR="00A047DA" w:rsidRPr="00C264EF" w:rsidRDefault="00A047DA" w:rsidP="007D58A2">
            <w:del w:id="66" w:author="Haris Zisimopoulos" w:date="2023-09-12T17:13:00Z">
              <w:r w:rsidRPr="00C264EF" w:rsidDel="003657FA">
                <w:delText xml:space="preserve">4 (see Note </w:delText>
              </w:r>
              <w:r w:rsidR="006B1839" w:rsidDel="003657FA">
                <w:delText>J</w:delText>
              </w:r>
              <w:r w:rsidRPr="00C264EF" w:rsidDel="003657FA">
                <w:delText>)</w:delText>
              </w:r>
            </w:del>
          </w:p>
        </w:tc>
        <w:tc>
          <w:tcPr>
            <w:tcW w:w="1843" w:type="dxa"/>
          </w:tcPr>
          <w:p w14:paraId="6B2D58C9" w14:textId="63D68277" w:rsidR="00A047DA" w:rsidRPr="00DE7EF7" w:rsidRDefault="00A047DA" w:rsidP="007D58A2">
            <w:del w:id="67" w:author="Haris Zisimopoulos" w:date="2023-09-12T17:13:00Z">
              <w:r w:rsidRPr="00DE7EF7" w:rsidDel="003657FA">
                <w:delText>Yes</w:delText>
              </w:r>
            </w:del>
          </w:p>
        </w:tc>
        <w:tc>
          <w:tcPr>
            <w:tcW w:w="1842" w:type="dxa"/>
          </w:tcPr>
          <w:p w14:paraId="45B41653" w14:textId="77777777" w:rsidR="00A047DA" w:rsidRPr="00DE7EF7" w:rsidRDefault="00A047DA" w:rsidP="007D58A2"/>
        </w:tc>
      </w:tr>
      <w:tr w:rsidR="00A047DA" w:rsidRPr="00DE7EF7" w14:paraId="58B95128" w14:textId="77777777" w:rsidTr="007D58A2">
        <w:tc>
          <w:tcPr>
            <w:tcW w:w="1701" w:type="dxa"/>
            <w:shd w:val="clear" w:color="auto" w:fill="auto"/>
          </w:tcPr>
          <w:p w14:paraId="4A9CC6CF" w14:textId="4FE6EE06" w:rsidR="00A047DA" w:rsidRPr="00C264EF" w:rsidRDefault="00A047DA" w:rsidP="007D58A2">
            <w:del w:id="68" w:author="Haris Zisimopoulos" w:date="2023-09-12T17:13:00Z">
              <w:r w:rsidRPr="00C264EF" w:rsidDel="003657FA">
                <w:delText xml:space="preserve">   WT#1.1</w:delText>
              </w:r>
            </w:del>
          </w:p>
        </w:tc>
        <w:tc>
          <w:tcPr>
            <w:tcW w:w="1560" w:type="dxa"/>
            <w:shd w:val="clear" w:color="auto" w:fill="auto"/>
          </w:tcPr>
          <w:p w14:paraId="7B83DF2B" w14:textId="65C84AB5" w:rsidR="00A047DA" w:rsidRPr="00C264EF" w:rsidRDefault="00A047DA" w:rsidP="007D58A2">
            <w:del w:id="69" w:author="Haris Zisimopoulos" w:date="2023-09-12T17:13:00Z">
              <w:r w:rsidRPr="00C264EF" w:rsidDel="003657FA">
                <w:delText>1</w:delText>
              </w:r>
            </w:del>
          </w:p>
        </w:tc>
        <w:tc>
          <w:tcPr>
            <w:tcW w:w="1559" w:type="dxa"/>
          </w:tcPr>
          <w:p w14:paraId="0D156B03" w14:textId="4619C5DB" w:rsidR="00A047DA" w:rsidRPr="00C264EF" w:rsidRDefault="00A047DA" w:rsidP="007D58A2">
            <w:del w:id="70" w:author="Haris Zisimopoulos" w:date="2023-09-12T17:13:00Z">
              <w:r w:rsidRPr="00C264EF" w:rsidDel="003657FA">
                <w:delText>1</w:delText>
              </w:r>
            </w:del>
          </w:p>
        </w:tc>
        <w:tc>
          <w:tcPr>
            <w:tcW w:w="1843" w:type="dxa"/>
          </w:tcPr>
          <w:p w14:paraId="09B70545" w14:textId="77777777" w:rsidR="00A047DA" w:rsidRPr="00DE7EF7" w:rsidRDefault="00A047DA" w:rsidP="007D58A2"/>
        </w:tc>
        <w:tc>
          <w:tcPr>
            <w:tcW w:w="1842" w:type="dxa"/>
          </w:tcPr>
          <w:p w14:paraId="4D51DDDD" w14:textId="77777777" w:rsidR="00A047DA" w:rsidRPr="00DE7EF7" w:rsidRDefault="00A047DA" w:rsidP="007D58A2"/>
        </w:tc>
      </w:tr>
      <w:tr w:rsidR="00A047DA" w:rsidRPr="00DE7EF7" w14:paraId="13CD056D" w14:textId="77777777" w:rsidTr="007D58A2">
        <w:tc>
          <w:tcPr>
            <w:tcW w:w="1701" w:type="dxa"/>
            <w:shd w:val="clear" w:color="auto" w:fill="auto"/>
          </w:tcPr>
          <w:p w14:paraId="586B5E9F" w14:textId="0ADB5774" w:rsidR="00A047DA" w:rsidRPr="00C264EF" w:rsidRDefault="00A047DA" w:rsidP="007D58A2">
            <w:del w:id="71" w:author="Haris Zisimopoulos" w:date="2023-09-12T17:13:00Z">
              <w:r w:rsidRPr="00C264EF" w:rsidDel="003657FA">
                <w:delText xml:space="preserve">   WT#1.2</w:delText>
              </w:r>
            </w:del>
          </w:p>
        </w:tc>
        <w:tc>
          <w:tcPr>
            <w:tcW w:w="1560" w:type="dxa"/>
            <w:shd w:val="clear" w:color="auto" w:fill="auto"/>
          </w:tcPr>
          <w:p w14:paraId="2A19D39A" w14:textId="4847F052" w:rsidR="00A047DA" w:rsidRPr="00C264EF" w:rsidRDefault="00A047DA" w:rsidP="007D58A2">
            <w:del w:id="72" w:author="Haris Zisimopoulos" w:date="2023-09-12T17:13:00Z">
              <w:r w:rsidRPr="00C264EF" w:rsidDel="003657FA">
                <w:delText>1</w:delText>
              </w:r>
            </w:del>
          </w:p>
        </w:tc>
        <w:tc>
          <w:tcPr>
            <w:tcW w:w="1559" w:type="dxa"/>
          </w:tcPr>
          <w:p w14:paraId="3BD78C9E" w14:textId="69464813" w:rsidR="00A047DA" w:rsidRPr="00C264EF" w:rsidRDefault="00A047DA" w:rsidP="007D58A2">
            <w:del w:id="73" w:author="Haris Zisimopoulos" w:date="2023-09-12T17:13:00Z">
              <w:r w:rsidRPr="00C264EF" w:rsidDel="003657FA">
                <w:delText>1</w:delText>
              </w:r>
            </w:del>
          </w:p>
        </w:tc>
        <w:tc>
          <w:tcPr>
            <w:tcW w:w="1843" w:type="dxa"/>
          </w:tcPr>
          <w:p w14:paraId="573A62C9" w14:textId="77777777" w:rsidR="00A047DA" w:rsidRPr="00DE7EF7" w:rsidRDefault="00A047DA" w:rsidP="007D58A2"/>
        </w:tc>
        <w:tc>
          <w:tcPr>
            <w:tcW w:w="1842" w:type="dxa"/>
          </w:tcPr>
          <w:p w14:paraId="75ECAD9B" w14:textId="77777777" w:rsidR="00A047DA" w:rsidRPr="00DE7EF7" w:rsidRDefault="00A047DA" w:rsidP="007D58A2"/>
        </w:tc>
      </w:tr>
      <w:tr w:rsidR="00A047DA" w:rsidRPr="00DE7EF7" w14:paraId="1532EFCD" w14:textId="77777777" w:rsidTr="007D58A2">
        <w:tc>
          <w:tcPr>
            <w:tcW w:w="1701" w:type="dxa"/>
            <w:shd w:val="clear" w:color="auto" w:fill="auto"/>
          </w:tcPr>
          <w:p w14:paraId="3B55F2A7" w14:textId="314DC889" w:rsidR="00A047DA" w:rsidRPr="00C264EF" w:rsidRDefault="00A047DA" w:rsidP="007D58A2">
            <w:del w:id="74" w:author="Haris Zisimopoulos" w:date="2023-09-12T09:49:00Z">
              <w:r w:rsidRPr="00C264EF" w:rsidDel="00BF6505">
                <w:delText xml:space="preserve">   WT#1.3</w:delText>
              </w:r>
            </w:del>
          </w:p>
        </w:tc>
        <w:tc>
          <w:tcPr>
            <w:tcW w:w="1560" w:type="dxa"/>
            <w:shd w:val="clear" w:color="auto" w:fill="auto"/>
          </w:tcPr>
          <w:p w14:paraId="6B4AB227" w14:textId="53990B27" w:rsidR="00A047DA" w:rsidRPr="00C264EF" w:rsidRDefault="00A047DA" w:rsidP="007D58A2">
            <w:del w:id="75" w:author="Haris Zisimopoulos" w:date="2023-09-12T09:49:00Z">
              <w:r w:rsidRPr="00C264EF" w:rsidDel="00BF6505">
                <w:delText>0.5</w:delText>
              </w:r>
            </w:del>
          </w:p>
        </w:tc>
        <w:tc>
          <w:tcPr>
            <w:tcW w:w="1559" w:type="dxa"/>
          </w:tcPr>
          <w:p w14:paraId="2BA178EE" w14:textId="065A5C71" w:rsidR="00A047DA" w:rsidRPr="00C264EF" w:rsidRDefault="00A047DA" w:rsidP="007D58A2">
            <w:del w:id="76" w:author="Haris Zisimopoulos" w:date="2023-09-12T09:49:00Z">
              <w:r w:rsidRPr="00C264EF" w:rsidDel="00BF6505">
                <w:delText>0.5</w:delText>
              </w:r>
            </w:del>
          </w:p>
        </w:tc>
        <w:tc>
          <w:tcPr>
            <w:tcW w:w="1843" w:type="dxa"/>
          </w:tcPr>
          <w:p w14:paraId="6CA9188D" w14:textId="77777777" w:rsidR="00A047DA" w:rsidRPr="00DE7EF7" w:rsidRDefault="00A047DA" w:rsidP="007D58A2"/>
        </w:tc>
        <w:tc>
          <w:tcPr>
            <w:tcW w:w="1842" w:type="dxa"/>
          </w:tcPr>
          <w:p w14:paraId="2E1FCE1D" w14:textId="77777777" w:rsidR="00A047DA" w:rsidRPr="00DE7EF7" w:rsidRDefault="00A047DA" w:rsidP="007D58A2"/>
        </w:tc>
      </w:tr>
      <w:tr w:rsidR="00A047DA" w:rsidRPr="00DE7EF7" w14:paraId="5BE6A6F5" w14:textId="77777777" w:rsidTr="007D58A2">
        <w:tc>
          <w:tcPr>
            <w:tcW w:w="1701" w:type="dxa"/>
            <w:shd w:val="clear" w:color="auto" w:fill="auto"/>
          </w:tcPr>
          <w:p w14:paraId="5E2646F7" w14:textId="25938E3B" w:rsidR="00A047DA" w:rsidRPr="00C264EF" w:rsidRDefault="00A047DA" w:rsidP="007D58A2">
            <w:del w:id="77" w:author="Haris Zisimopoulos" w:date="2023-09-12T09:49:00Z">
              <w:r w:rsidRPr="00C264EF" w:rsidDel="00BF6505">
                <w:delText xml:space="preserve">   WT#1.4</w:delText>
              </w:r>
            </w:del>
          </w:p>
        </w:tc>
        <w:tc>
          <w:tcPr>
            <w:tcW w:w="1560" w:type="dxa"/>
            <w:shd w:val="clear" w:color="auto" w:fill="auto"/>
          </w:tcPr>
          <w:p w14:paraId="7D7D541C" w14:textId="4F1CF944" w:rsidR="00A047DA" w:rsidRPr="00C264EF" w:rsidRDefault="00A047DA" w:rsidP="007D58A2">
            <w:del w:id="78" w:author="Haris Zisimopoulos" w:date="2023-09-12T09:49:00Z">
              <w:r w:rsidRPr="00C264EF" w:rsidDel="00BF6505">
                <w:delText>0.5</w:delText>
              </w:r>
            </w:del>
          </w:p>
        </w:tc>
        <w:tc>
          <w:tcPr>
            <w:tcW w:w="1559" w:type="dxa"/>
          </w:tcPr>
          <w:p w14:paraId="4C10A2F8" w14:textId="762A481A" w:rsidR="00A047DA" w:rsidRPr="00C264EF" w:rsidRDefault="00A047DA" w:rsidP="007D58A2">
            <w:del w:id="79" w:author="Haris Zisimopoulos" w:date="2023-09-12T09:49:00Z">
              <w:r w:rsidRPr="00C264EF" w:rsidDel="00BF6505">
                <w:delText>0.5</w:delText>
              </w:r>
            </w:del>
          </w:p>
        </w:tc>
        <w:tc>
          <w:tcPr>
            <w:tcW w:w="1843" w:type="dxa"/>
          </w:tcPr>
          <w:p w14:paraId="3548D40B" w14:textId="77777777" w:rsidR="00A047DA" w:rsidRPr="00DE7EF7" w:rsidRDefault="00A047DA" w:rsidP="007D58A2"/>
        </w:tc>
        <w:tc>
          <w:tcPr>
            <w:tcW w:w="1842" w:type="dxa"/>
          </w:tcPr>
          <w:p w14:paraId="45FB7C91" w14:textId="77777777" w:rsidR="00A047DA" w:rsidRPr="00DE7EF7" w:rsidRDefault="00A047DA" w:rsidP="007D58A2"/>
        </w:tc>
      </w:tr>
      <w:tr w:rsidR="00A047DA" w:rsidRPr="00DE7EF7" w14:paraId="7550826B" w14:textId="77777777" w:rsidTr="007D58A2">
        <w:tc>
          <w:tcPr>
            <w:tcW w:w="1701" w:type="dxa"/>
            <w:shd w:val="clear" w:color="auto" w:fill="auto"/>
          </w:tcPr>
          <w:p w14:paraId="3A9FEE81" w14:textId="07B2A017" w:rsidR="00A047DA" w:rsidRPr="00C264EF" w:rsidRDefault="00A047DA" w:rsidP="007D58A2">
            <w:del w:id="80" w:author="Haris Zisimopoulos" w:date="2023-09-12T17:13:00Z">
              <w:r w:rsidRPr="00C264EF" w:rsidDel="003657FA">
                <w:delText xml:space="preserve">   WT#1.5</w:delText>
              </w:r>
            </w:del>
          </w:p>
        </w:tc>
        <w:tc>
          <w:tcPr>
            <w:tcW w:w="1560" w:type="dxa"/>
            <w:shd w:val="clear" w:color="auto" w:fill="auto"/>
          </w:tcPr>
          <w:p w14:paraId="248D9B1D" w14:textId="4AED2BB5" w:rsidR="00A047DA" w:rsidRPr="00C264EF" w:rsidRDefault="00A047DA" w:rsidP="007D58A2">
            <w:del w:id="81" w:author="Haris Zisimopoulos" w:date="2023-09-12T17:13:00Z">
              <w:r w:rsidRPr="00C264EF" w:rsidDel="003657FA">
                <w:delText>1</w:delText>
              </w:r>
            </w:del>
          </w:p>
        </w:tc>
        <w:tc>
          <w:tcPr>
            <w:tcW w:w="1559" w:type="dxa"/>
          </w:tcPr>
          <w:p w14:paraId="67846F9D" w14:textId="1BB6B291" w:rsidR="00A047DA" w:rsidRPr="00C264EF" w:rsidRDefault="00A047DA" w:rsidP="007D58A2">
            <w:del w:id="82" w:author="Haris Zisimopoulos" w:date="2023-09-12T17:13:00Z">
              <w:r w:rsidRPr="00C264EF" w:rsidDel="003657FA">
                <w:delText>1</w:delText>
              </w:r>
            </w:del>
          </w:p>
        </w:tc>
        <w:tc>
          <w:tcPr>
            <w:tcW w:w="1843" w:type="dxa"/>
          </w:tcPr>
          <w:p w14:paraId="5EBAD032" w14:textId="77777777" w:rsidR="00A047DA" w:rsidRPr="00DE7EF7" w:rsidRDefault="00A047DA" w:rsidP="007D58A2"/>
        </w:tc>
        <w:tc>
          <w:tcPr>
            <w:tcW w:w="1842" w:type="dxa"/>
          </w:tcPr>
          <w:p w14:paraId="3FD1F929" w14:textId="77777777" w:rsidR="00A047DA" w:rsidRPr="00DE7EF7" w:rsidRDefault="00A047DA" w:rsidP="007D58A2"/>
        </w:tc>
      </w:tr>
      <w:tr w:rsidR="00A047DA" w:rsidRPr="00DE7EF7" w14:paraId="3887E29E" w14:textId="77777777" w:rsidTr="007D58A2">
        <w:tc>
          <w:tcPr>
            <w:tcW w:w="1701" w:type="dxa"/>
            <w:shd w:val="clear" w:color="auto" w:fill="auto"/>
          </w:tcPr>
          <w:p w14:paraId="2CA82B9F" w14:textId="77777777" w:rsidR="00A047DA" w:rsidRPr="00C264EF" w:rsidRDefault="00A047DA" w:rsidP="007D58A2">
            <w:r w:rsidRPr="00C264EF">
              <w:t>WT#2</w:t>
            </w:r>
          </w:p>
        </w:tc>
        <w:tc>
          <w:tcPr>
            <w:tcW w:w="1560" w:type="dxa"/>
            <w:shd w:val="clear" w:color="auto" w:fill="auto"/>
          </w:tcPr>
          <w:p w14:paraId="4A9E4A34" w14:textId="3C42789F" w:rsidR="00A047DA" w:rsidRPr="00C264EF" w:rsidRDefault="00A047DA" w:rsidP="007D58A2">
            <w:del w:id="83" w:author="Haris Zisimopoulos" w:date="2023-09-12T09:50:00Z">
              <w:r w:rsidRPr="00C264EF" w:rsidDel="00A211F8">
                <w:delText>1</w:delText>
              </w:r>
            </w:del>
            <w:ins w:id="84" w:author="Haris Zisimopoulos" w:date="2023-09-12T09:50:00Z">
              <w:r w:rsidR="00A211F8">
                <w:t>2</w:t>
              </w:r>
            </w:ins>
          </w:p>
        </w:tc>
        <w:tc>
          <w:tcPr>
            <w:tcW w:w="1559" w:type="dxa"/>
          </w:tcPr>
          <w:p w14:paraId="359185C2" w14:textId="666B992D" w:rsidR="00A047DA" w:rsidRPr="00C264EF" w:rsidRDefault="00A047DA" w:rsidP="007D58A2">
            <w:del w:id="85" w:author="Haris Zisimopoulos" w:date="2023-09-12T09:50:00Z">
              <w:r w:rsidRPr="00C264EF" w:rsidDel="00A211F8">
                <w:delText>1</w:delText>
              </w:r>
            </w:del>
            <w:ins w:id="86" w:author="Haris Zisimopoulos" w:date="2023-09-12T09:50:00Z">
              <w:r w:rsidR="00A211F8">
                <w:t>2</w:t>
              </w:r>
            </w:ins>
          </w:p>
        </w:tc>
        <w:tc>
          <w:tcPr>
            <w:tcW w:w="1843" w:type="dxa"/>
          </w:tcPr>
          <w:p w14:paraId="2AC5274A" w14:textId="77777777" w:rsidR="00A047DA" w:rsidRPr="00DE7EF7" w:rsidRDefault="00A047DA" w:rsidP="007D58A2">
            <w:r w:rsidRPr="00DE7EF7">
              <w:t>No</w:t>
            </w:r>
          </w:p>
        </w:tc>
        <w:tc>
          <w:tcPr>
            <w:tcW w:w="1842" w:type="dxa"/>
          </w:tcPr>
          <w:p w14:paraId="6881041E" w14:textId="77777777" w:rsidR="00A047DA" w:rsidRPr="00DE7EF7" w:rsidRDefault="00A047DA" w:rsidP="007D58A2"/>
        </w:tc>
      </w:tr>
      <w:tr w:rsidR="00A047DA" w:rsidRPr="00DE7EF7" w14:paraId="654BC3CD" w14:textId="77777777" w:rsidTr="007D58A2">
        <w:tc>
          <w:tcPr>
            <w:tcW w:w="1701" w:type="dxa"/>
            <w:shd w:val="clear" w:color="auto" w:fill="auto"/>
          </w:tcPr>
          <w:p w14:paraId="500D9A91" w14:textId="77777777" w:rsidR="00A047DA" w:rsidRPr="00C264EF" w:rsidRDefault="00A047DA" w:rsidP="007D58A2">
            <w:r w:rsidRPr="00C264EF">
              <w:t>WT#3</w:t>
            </w:r>
          </w:p>
        </w:tc>
        <w:tc>
          <w:tcPr>
            <w:tcW w:w="1560" w:type="dxa"/>
            <w:shd w:val="clear" w:color="auto" w:fill="auto"/>
          </w:tcPr>
          <w:p w14:paraId="34EF9E58" w14:textId="77777777" w:rsidR="00A047DA" w:rsidRPr="00C264EF" w:rsidRDefault="00A047DA" w:rsidP="007D58A2">
            <w:r w:rsidRPr="00C264EF">
              <w:t>2</w:t>
            </w:r>
          </w:p>
        </w:tc>
        <w:tc>
          <w:tcPr>
            <w:tcW w:w="1559" w:type="dxa"/>
          </w:tcPr>
          <w:p w14:paraId="679A5E7F" w14:textId="77777777" w:rsidR="00A047DA" w:rsidRPr="00C264EF" w:rsidRDefault="00A047DA" w:rsidP="007D58A2">
            <w:r w:rsidRPr="00C264EF">
              <w:t>2</w:t>
            </w:r>
          </w:p>
        </w:tc>
        <w:tc>
          <w:tcPr>
            <w:tcW w:w="1843" w:type="dxa"/>
          </w:tcPr>
          <w:p w14:paraId="282827BF" w14:textId="77777777" w:rsidR="00A047DA" w:rsidRPr="00DE7EF7" w:rsidRDefault="00A047DA" w:rsidP="007D58A2">
            <w:r w:rsidRPr="00DE7EF7">
              <w:t>No</w:t>
            </w:r>
          </w:p>
        </w:tc>
        <w:tc>
          <w:tcPr>
            <w:tcW w:w="1842" w:type="dxa"/>
          </w:tcPr>
          <w:p w14:paraId="27899CA9" w14:textId="77777777" w:rsidR="00A047DA" w:rsidRPr="00DE7EF7" w:rsidRDefault="00A047DA" w:rsidP="007D58A2"/>
        </w:tc>
      </w:tr>
      <w:tr w:rsidR="00A047DA" w:rsidRPr="00DE7EF7" w14:paraId="384626B6" w14:textId="77777777" w:rsidTr="007D58A2">
        <w:tc>
          <w:tcPr>
            <w:tcW w:w="1701" w:type="dxa"/>
            <w:shd w:val="clear" w:color="auto" w:fill="auto"/>
          </w:tcPr>
          <w:p w14:paraId="26A38975" w14:textId="77777777" w:rsidR="00A047DA" w:rsidRPr="00C264EF" w:rsidRDefault="00A047DA" w:rsidP="007D58A2">
            <w:r w:rsidRPr="00C264EF">
              <w:t xml:space="preserve">   WT#3.1</w:t>
            </w:r>
          </w:p>
        </w:tc>
        <w:tc>
          <w:tcPr>
            <w:tcW w:w="1560" w:type="dxa"/>
            <w:shd w:val="clear" w:color="auto" w:fill="auto"/>
          </w:tcPr>
          <w:p w14:paraId="6ADD1C40" w14:textId="77777777" w:rsidR="00A047DA" w:rsidRPr="00C264EF" w:rsidRDefault="00A047DA" w:rsidP="007D58A2">
            <w:r w:rsidRPr="00C264EF">
              <w:t>1</w:t>
            </w:r>
          </w:p>
        </w:tc>
        <w:tc>
          <w:tcPr>
            <w:tcW w:w="1559" w:type="dxa"/>
          </w:tcPr>
          <w:p w14:paraId="3F91BFC8" w14:textId="77777777" w:rsidR="00A047DA" w:rsidRPr="00C264EF" w:rsidRDefault="00A047DA" w:rsidP="007D58A2">
            <w:r w:rsidRPr="00C264EF">
              <w:t>1</w:t>
            </w:r>
          </w:p>
        </w:tc>
        <w:tc>
          <w:tcPr>
            <w:tcW w:w="1843" w:type="dxa"/>
          </w:tcPr>
          <w:p w14:paraId="5577314C" w14:textId="77777777" w:rsidR="00A047DA" w:rsidRPr="00DE7EF7" w:rsidRDefault="00A047DA" w:rsidP="007D58A2"/>
        </w:tc>
        <w:tc>
          <w:tcPr>
            <w:tcW w:w="1842" w:type="dxa"/>
          </w:tcPr>
          <w:p w14:paraId="58AB220D" w14:textId="77777777" w:rsidR="00A047DA" w:rsidRPr="00DE7EF7" w:rsidRDefault="00A047DA" w:rsidP="007D58A2"/>
        </w:tc>
      </w:tr>
      <w:tr w:rsidR="00A047DA" w:rsidRPr="00DE7EF7" w14:paraId="6C479CE4" w14:textId="77777777" w:rsidTr="007D58A2">
        <w:tc>
          <w:tcPr>
            <w:tcW w:w="1701" w:type="dxa"/>
            <w:shd w:val="clear" w:color="auto" w:fill="auto"/>
          </w:tcPr>
          <w:p w14:paraId="7647F3B9" w14:textId="77777777" w:rsidR="00A047DA" w:rsidRPr="00DE7EF7" w:rsidRDefault="00A047DA" w:rsidP="007D58A2">
            <w:r w:rsidRPr="00DE7EF7">
              <w:t xml:space="preserve">   WT#3.2</w:t>
            </w:r>
          </w:p>
        </w:tc>
        <w:tc>
          <w:tcPr>
            <w:tcW w:w="1560" w:type="dxa"/>
            <w:shd w:val="clear" w:color="auto" w:fill="auto"/>
          </w:tcPr>
          <w:p w14:paraId="415DF7B8" w14:textId="77777777" w:rsidR="00A047DA" w:rsidRPr="00DE7EF7" w:rsidRDefault="00A047DA" w:rsidP="007D58A2">
            <w:r w:rsidRPr="00DE7EF7">
              <w:t>1</w:t>
            </w:r>
          </w:p>
        </w:tc>
        <w:tc>
          <w:tcPr>
            <w:tcW w:w="1559" w:type="dxa"/>
          </w:tcPr>
          <w:p w14:paraId="4CF51CE5" w14:textId="77777777" w:rsidR="00A047DA" w:rsidRPr="00DE7EF7" w:rsidRDefault="00A047DA" w:rsidP="007D58A2">
            <w:r>
              <w:t>1</w:t>
            </w:r>
          </w:p>
        </w:tc>
        <w:tc>
          <w:tcPr>
            <w:tcW w:w="1843" w:type="dxa"/>
          </w:tcPr>
          <w:p w14:paraId="726248DE" w14:textId="77777777" w:rsidR="00A047DA" w:rsidRPr="00DE7EF7" w:rsidRDefault="00A047DA" w:rsidP="007D58A2"/>
        </w:tc>
        <w:tc>
          <w:tcPr>
            <w:tcW w:w="1842" w:type="dxa"/>
          </w:tcPr>
          <w:p w14:paraId="3F925805" w14:textId="77777777" w:rsidR="00A047DA" w:rsidRPr="00DE7EF7" w:rsidRDefault="00A047DA" w:rsidP="007D58A2"/>
        </w:tc>
      </w:tr>
    </w:tbl>
    <w:p w14:paraId="125AD84F" w14:textId="77777777" w:rsidR="00A047DA" w:rsidRPr="00DE7EF7" w:rsidRDefault="00A047DA" w:rsidP="00A047DA"/>
    <w:p w14:paraId="4228FD61" w14:textId="12D31FB1" w:rsidR="00A047DA" w:rsidRPr="00DE7EF7" w:rsidDel="00BF6505" w:rsidRDefault="00A047DA" w:rsidP="00A047DA">
      <w:pPr>
        <w:rPr>
          <w:del w:id="87" w:author="Haris Zisimopoulos" w:date="2023-09-12T09:49:00Z"/>
        </w:rPr>
      </w:pPr>
      <w:del w:id="88" w:author="Haris Zisimopoulos" w:date="2023-09-12T09:49:00Z">
        <w:r w:rsidRPr="00DE7EF7" w:rsidDel="00BF6505">
          <w:lastRenderedPageBreak/>
          <w:delText xml:space="preserve">NOTE </w:delText>
        </w:r>
        <w:r w:rsidR="006B1839" w:rsidDel="00BF6505">
          <w:delText>J</w:delText>
        </w:r>
        <w:r w:rsidRPr="00DE7EF7" w:rsidDel="00BF6505">
          <w:delText xml:space="preserve">: Whether SA2 will study WT1 and the content of WT1 will depend on and follow RAN study and conclusions. </w:delText>
        </w:r>
        <w:r w:rsidRPr="00DE7EF7" w:rsidDel="00BF6505">
          <w:rPr>
            <w:rStyle w:val="ui-provider"/>
          </w:rPr>
          <w:delText xml:space="preserve">For WT1, the specific number of TUs will be determined taking into account the work in RAN groups. </w:delText>
        </w:r>
        <w:r w:rsidDel="00BF6505">
          <w:rPr>
            <w:rStyle w:val="ui-provider"/>
          </w:rPr>
          <w:delText>T</w:delText>
        </w:r>
        <w:r w:rsidRPr="00ED749B" w:rsidDel="00BF6505">
          <w:rPr>
            <w:rStyle w:val="ui-provider"/>
          </w:rPr>
          <w:delText xml:space="preserve">hough the overall </w:delText>
        </w:r>
        <w:r w:rsidDel="00BF6505">
          <w:rPr>
            <w:rStyle w:val="ui-provider"/>
          </w:rPr>
          <w:delText>TUs estimated for WT1 are 8 as an absolute upper limit</w:delText>
        </w:r>
        <w:r w:rsidRPr="00ED749B" w:rsidDel="00BF6505">
          <w:rPr>
            <w:rStyle w:val="ui-provider"/>
          </w:rPr>
          <w:delText xml:space="preserve">, </w:delText>
        </w:r>
        <w:r w:rsidDel="00BF6505">
          <w:rPr>
            <w:rStyle w:val="ui-provider"/>
          </w:rPr>
          <w:delText xml:space="preserve">but </w:delText>
        </w:r>
        <w:r w:rsidRPr="00ED749B" w:rsidDel="00BF6505">
          <w:rPr>
            <w:rStyle w:val="ui-provider"/>
          </w:rPr>
          <w:delText>it would be reduced once RAN agrees on conclusions</w:delText>
        </w:r>
        <w:r w:rsidDel="00BF6505">
          <w:rPr>
            <w:rStyle w:val="ui-provider"/>
          </w:rPr>
          <w:delText>, thus SA2 will know which sub-working tasks proceed.</w:delText>
        </w:r>
        <w:r w:rsidRPr="00DE7EF7" w:rsidDel="00BF6505">
          <w:rPr>
            <w:rStyle w:val="ui-provider"/>
          </w:rPr>
          <w:delText xml:space="preserve"> </w:delText>
        </w:r>
      </w:del>
    </w:p>
    <w:p w14:paraId="398D524C" w14:textId="77777777" w:rsidR="00A047DA" w:rsidRPr="00DE7EF7" w:rsidRDefault="00A047DA" w:rsidP="00A047DA">
      <w:pPr>
        <w:rPr>
          <w:b/>
          <w:bCs/>
        </w:rPr>
      </w:pPr>
    </w:p>
    <w:p w14:paraId="7D9B0233" w14:textId="30871F31" w:rsidR="00A047DA" w:rsidRPr="00DE7EF7" w:rsidRDefault="00A047DA" w:rsidP="00A047DA">
      <w:pPr>
        <w:rPr>
          <w:b/>
          <w:bCs/>
        </w:rPr>
      </w:pPr>
      <w:r w:rsidRPr="00DE7EF7">
        <w:rPr>
          <w:b/>
          <w:bCs/>
        </w:rPr>
        <w:t xml:space="preserve">Total TU estimates for the study phase: </w:t>
      </w:r>
      <w:ins w:id="89" w:author="Haris Zisimopoulos" w:date="2023-09-12T17:13:00Z">
        <w:r w:rsidR="00BF77D4">
          <w:rPr>
            <w:b/>
            <w:bCs/>
          </w:rPr>
          <w:t>4</w:t>
        </w:r>
      </w:ins>
      <w:del w:id="90" w:author="Haris Zisimopoulos" w:date="2023-09-12T17:13:00Z">
        <w:r w:rsidDel="00BF77D4">
          <w:rPr>
            <w:b/>
            <w:bCs/>
          </w:rPr>
          <w:delText>7</w:delText>
        </w:r>
      </w:del>
    </w:p>
    <w:p w14:paraId="3EB06181" w14:textId="5663534E" w:rsidR="00A047DA" w:rsidRPr="00DE7EF7" w:rsidRDefault="00A047DA" w:rsidP="00A047DA">
      <w:pPr>
        <w:rPr>
          <w:b/>
          <w:bCs/>
        </w:rPr>
      </w:pPr>
      <w:r w:rsidRPr="00DE7EF7">
        <w:rPr>
          <w:b/>
          <w:bCs/>
        </w:rPr>
        <w:t xml:space="preserve">Total TU estimates for the normative phase: </w:t>
      </w:r>
      <w:ins w:id="91" w:author="Haris Zisimopoulos" w:date="2023-09-12T17:13:00Z">
        <w:r w:rsidR="00BF77D4">
          <w:rPr>
            <w:b/>
            <w:bCs/>
          </w:rPr>
          <w:t>4</w:t>
        </w:r>
      </w:ins>
      <w:del w:id="92" w:author="Haris Zisimopoulos" w:date="2023-09-12T17:13:00Z">
        <w:r w:rsidDel="00BF77D4">
          <w:rPr>
            <w:b/>
            <w:bCs/>
          </w:rPr>
          <w:delText>7</w:delText>
        </w:r>
      </w:del>
    </w:p>
    <w:p w14:paraId="0F9958D3" w14:textId="25ACD7F7" w:rsidR="00A047DA" w:rsidRPr="00DE7EF7" w:rsidRDefault="00A047DA" w:rsidP="00A047DA">
      <w:pPr>
        <w:rPr>
          <w:b/>
          <w:bCs/>
        </w:rPr>
      </w:pPr>
      <w:r w:rsidRPr="00DE7EF7">
        <w:rPr>
          <w:b/>
          <w:bCs/>
        </w:rPr>
        <w:t xml:space="preserve">Total TU estimates: </w:t>
      </w:r>
      <w:del w:id="93" w:author="Haris Zisimopoulos" w:date="2023-09-12T17:13:00Z">
        <w:r w:rsidDel="00BF77D4">
          <w:rPr>
            <w:b/>
            <w:bCs/>
          </w:rPr>
          <w:delText>1</w:delText>
        </w:r>
      </w:del>
      <w:r>
        <w:rPr>
          <w:b/>
          <w:bCs/>
        </w:rPr>
        <w:t xml:space="preserve">4 </w:t>
      </w:r>
      <w:del w:id="94" w:author="Haris Zisimopoulos" w:date="2023-09-12T17:13:00Z">
        <w:r w:rsidDel="00BF77D4">
          <w:rPr>
            <w:b/>
            <w:bCs/>
          </w:rPr>
          <w:delText xml:space="preserve">(see NOTE </w:delText>
        </w:r>
        <w:r w:rsidR="006B1839" w:rsidDel="00BF77D4">
          <w:rPr>
            <w:b/>
            <w:bCs/>
          </w:rPr>
          <w:delText>J</w:delText>
        </w:r>
        <w:r w:rsidDel="00BF77D4">
          <w:rPr>
            <w:b/>
            <w:bCs/>
          </w:rPr>
          <w:delText>)</w:delText>
        </w:r>
      </w:del>
    </w:p>
    <w:p w14:paraId="2325DBE0" w14:textId="77777777" w:rsidR="00911632" w:rsidRPr="00911632" w:rsidRDefault="00911632" w:rsidP="00911632">
      <w:pPr>
        <w:pStyle w:val="ListParagraph"/>
        <w:rPr>
          <w:rFonts w:eastAsia="Times New Roman"/>
          <w:bCs/>
          <w:color w:val="auto"/>
          <w:sz w:val="24"/>
          <w:szCs w:val="24"/>
          <w:lang w:val="en-US" w:eastAsia="en-US"/>
        </w:rPr>
      </w:pPr>
    </w:p>
    <w:p w14:paraId="0BDFC8C5" w14:textId="77777777" w:rsidR="00911632" w:rsidRPr="00911632" w:rsidRDefault="00911632" w:rsidP="00911632">
      <w:pPr>
        <w:pStyle w:val="ListParagraph"/>
        <w:ind w:right="-99"/>
        <w:rPr>
          <w:rFonts w:eastAsia="Times New Roman"/>
          <w:bCs/>
          <w:color w:val="auto"/>
          <w:sz w:val="24"/>
          <w:szCs w:val="24"/>
          <w:lang w:val="en-US" w:eastAsia="en-US"/>
        </w:rPr>
      </w:pPr>
    </w:p>
    <w:p w14:paraId="47600EAB" w14:textId="77777777" w:rsidR="00AA3F3B" w:rsidRDefault="00FA37F0">
      <w:pPr>
        <w:pStyle w:val="Heading1"/>
      </w:pPr>
      <w:r>
        <w:t>5</w:t>
      </w:r>
      <w:r>
        <w:tab/>
        <w:t>Expected Output and Time scale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4"/>
        <w:gridCol w:w="958"/>
        <w:gridCol w:w="1329"/>
        <w:gridCol w:w="1002"/>
        <w:gridCol w:w="1009"/>
        <w:gridCol w:w="1487"/>
      </w:tblGrid>
      <w:tr w:rsidR="00A70EBE" w:rsidRPr="00DE7EF7" w14:paraId="4CA8C8E2" w14:textId="77777777" w:rsidTr="007D58A2">
        <w:trPr>
          <w:cantSplit/>
          <w:jc w:val="center"/>
        </w:trPr>
        <w:tc>
          <w:tcPr>
            <w:tcW w:w="6849" w:type="dxa"/>
            <w:gridSpan w:val="6"/>
            <w:shd w:val="clear" w:color="auto" w:fill="D9D9D9"/>
            <w:tcMar>
              <w:left w:w="57" w:type="dxa"/>
              <w:right w:w="57" w:type="dxa"/>
            </w:tcMar>
          </w:tcPr>
          <w:p w14:paraId="4C78AD9A" w14:textId="77777777" w:rsidR="00A70EBE" w:rsidRPr="00DE7EF7" w:rsidRDefault="00A70EBE" w:rsidP="007D58A2">
            <w:pPr>
              <w:pStyle w:val="TAH"/>
            </w:pPr>
            <w:r w:rsidRPr="00DE7EF7">
              <w:t>New specifications {One line per specification. Create/delete lines as needed}</w:t>
            </w:r>
          </w:p>
        </w:tc>
      </w:tr>
      <w:tr w:rsidR="00A70EBE" w:rsidRPr="00DE7EF7" w14:paraId="7C2DAAEE" w14:textId="77777777" w:rsidTr="007D58A2">
        <w:trPr>
          <w:cantSplit/>
          <w:jc w:val="center"/>
        </w:trPr>
        <w:tc>
          <w:tcPr>
            <w:tcW w:w="1064" w:type="dxa"/>
            <w:shd w:val="clear" w:color="auto" w:fill="D9D9D9"/>
            <w:tcMar>
              <w:left w:w="57" w:type="dxa"/>
              <w:right w:w="57" w:type="dxa"/>
            </w:tcMar>
          </w:tcPr>
          <w:p w14:paraId="022F5B13" w14:textId="77777777" w:rsidR="00A70EBE" w:rsidRPr="00DE7EF7" w:rsidRDefault="00A70EBE" w:rsidP="007D58A2">
            <w:pPr>
              <w:pStyle w:val="TAH"/>
            </w:pPr>
            <w:r w:rsidRPr="00DE7EF7">
              <w:t xml:space="preserve">Type </w:t>
            </w:r>
          </w:p>
        </w:tc>
        <w:tc>
          <w:tcPr>
            <w:tcW w:w="958" w:type="dxa"/>
            <w:shd w:val="clear" w:color="auto" w:fill="D9D9D9"/>
            <w:tcMar>
              <w:left w:w="57" w:type="dxa"/>
              <w:right w:w="57" w:type="dxa"/>
            </w:tcMar>
          </w:tcPr>
          <w:p w14:paraId="6DC59AA0" w14:textId="77777777" w:rsidR="00A70EBE" w:rsidRPr="00DE7EF7" w:rsidRDefault="00A70EBE" w:rsidP="007D58A2">
            <w:pPr>
              <w:pStyle w:val="TAH"/>
            </w:pPr>
            <w:r w:rsidRPr="00DE7EF7">
              <w:t>TS/TR number</w:t>
            </w:r>
          </w:p>
        </w:tc>
        <w:tc>
          <w:tcPr>
            <w:tcW w:w="1329" w:type="dxa"/>
            <w:shd w:val="clear" w:color="auto" w:fill="D9D9D9"/>
            <w:tcMar>
              <w:left w:w="57" w:type="dxa"/>
              <w:right w:w="57" w:type="dxa"/>
            </w:tcMar>
          </w:tcPr>
          <w:p w14:paraId="50C9EB34" w14:textId="77777777" w:rsidR="00A70EBE" w:rsidRPr="00DE7EF7" w:rsidRDefault="00A70EBE" w:rsidP="007D58A2">
            <w:pPr>
              <w:pStyle w:val="TAH"/>
            </w:pPr>
            <w:r w:rsidRPr="00DE7EF7">
              <w:t>Title</w:t>
            </w:r>
          </w:p>
        </w:tc>
        <w:tc>
          <w:tcPr>
            <w:tcW w:w="1002" w:type="dxa"/>
            <w:shd w:val="clear" w:color="auto" w:fill="D9D9D9"/>
            <w:tcMar>
              <w:left w:w="57" w:type="dxa"/>
              <w:right w:w="57" w:type="dxa"/>
            </w:tcMar>
          </w:tcPr>
          <w:p w14:paraId="6D511D34" w14:textId="77777777" w:rsidR="00A70EBE" w:rsidRPr="00DE7EF7" w:rsidRDefault="00A70EBE" w:rsidP="007D58A2">
            <w:pPr>
              <w:pStyle w:val="TAH"/>
            </w:pPr>
            <w:r w:rsidRPr="00DE7EF7">
              <w:t xml:space="preserve">For info </w:t>
            </w:r>
            <w:r w:rsidRPr="00DE7EF7">
              <w:br/>
              <w:t xml:space="preserve">at TSG# </w:t>
            </w:r>
          </w:p>
        </w:tc>
        <w:tc>
          <w:tcPr>
            <w:tcW w:w="1009" w:type="dxa"/>
            <w:shd w:val="clear" w:color="auto" w:fill="D9D9D9"/>
            <w:tcMar>
              <w:left w:w="57" w:type="dxa"/>
              <w:right w:w="57" w:type="dxa"/>
            </w:tcMar>
          </w:tcPr>
          <w:p w14:paraId="5BDA42A2" w14:textId="77777777" w:rsidR="00A70EBE" w:rsidRPr="00DE7EF7" w:rsidRDefault="00A70EBE" w:rsidP="007D58A2">
            <w:pPr>
              <w:pStyle w:val="TAH"/>
            </w:pPr>
            <w:r w:rsidRPr="00DE7EF7">
              <w:t>For approval at TSG#</w:t>
            </w:r>
          </w:p>
        </w:tc>
        <w:tc>
          <w:tcPr>
            <w:tcW w:w="1487" w:type="dxa"/>
            <w:shd w:val="clear" w:color="auto" w:fill="D9D9D9"/>
            <w:tcMar>
              <w:left w:w="57" w:type="dxa"/>
              <w:right w:w="57" w:type="dxa"/>
            </w:tcMar>
          </w:tcPr>
          <w:p w14:paraId="5F3B2CAC" w14:textId="77777777" w:rsidR="00A70EBE" w:rsidRPr="00DE7EF7" w:rsidRDefault="00A70EBE" w:rsidP="007D58A2">
            <w:pPr>
              <w:pStyle w:val="TAH"/>
            </w:pPr>
            <w:r w:rsidRPr="00DE7EF7">
              <w:t>Rapporteur</w:t>
            </w:r>
          </w:p>
        </w:tc>
      </w:tr>
      <w:tr w:rsidR="00A70EBE" w:rsidRPr="00DE7EF7" w14:paraId="6C972A7C" w14:textId="77777777" w:rsidTr="007D58A2">
        <w:trPr>
          <w:cantSplit/>
          <w:jc w:val="center"/>
        </w:trPr>
        <w:tc>
          <w:tcPr>
            <w:tcW w:w="1064" w:type="dxa"/>
          </w:tcPr>
          <w:p w14:paraId="7F03749A" w14:textId="77777777" w:rsidR="00A70EBE" w:rsidRPr="00DE7EF7" w:rsidRDefault="00A70EBE" w:rsidP="007D58A2">
            <w:pPr>
              <w:pStyle w:val="TAL"/>
            </w:pPr>
            <w:r w:rsidRPr="00DE7EF7">
              <w:rPr>
                <w:color w:val="auto"/>
              </w:rPr>
              <w:t>Internal TR</w:t>
            </w:r>
          </w:p>
        </w:tc>
        <w:tc>
          <w:tcPr>
            <w:tcW w:w="958" w:type="dxa"/>
          </w:tcPr>
          <w:p w14:paraId="429D39CC" w14:textId="77777777" w:rsidR="00A70EBE" w:rsidRPr="00DE7EF7" w:rsidRDefault="00A70EBE" w:rsidP="007D58A2">
            <w:pPr>
              <w:pStyle w:val="TAL"/>
            </w:pPr>
            <w:r w:rsidRPr="00DE7EF7">
              <w:rPr>
                <w:color w:val="auto"/>
              </w:rPr>
              <w:t>23.xxx</w:t>
            </w:r>
          </w:p>
        </w:tc>
        <w:tc>
          <w:tcPr>
            <w:tcW w:w="1329" w:type="dxa"/>
          </w:tcPr>
          <w:p w14:paraId="24BF18B5" w14:textId="77777777" w:rsidR="00A70EBE" w:rsidRPr="00E610E6" w:rsidRDefault="00A70EBE" w:rsidP="007D58A2">
            <w:pPr>
              <w:pStyle w:val="TAL"/>
              <w:rPr>
                <w:rFonts w:cs="Arial"/>
                <w:szCs w:val="18"/>
              </w:rPr>
            </w:pPr>
            <w:r w:rsidRPr="00E610E6">
              <w:rPr>
                <w:rFonts w:cs="Arial"/>
                <w:szCs w:val="18"/>
              </w:rPr>
              <w:t xml:space="preserve">Study on Core Network Enhanced Support for </w:t>
            </w:r>
            <w:r w:rsidRPr="00E610E6">
              <w:rPr>
                <w:rFonts w:cs="Arial"/>
                <w:szCs w:val="18"/>
                <w:lang w:val="en-US"/>
              </w:rPr>
              <w:t xml:space="preserve">Artificial Intelligence (AI)/Machine Learning (ML) </w:t>
            </w:r>
          </w:p>
        </w:tc>
        <w:tc>
          <w:tcPr>
            <w:tcW w:w="1002" w:type="dxa"/>
          </w:tcPr>
          <w:p w14:paraId="5223AA2D" w14:textId="77777777" w:rsidR="00A70EBE" w:rsidRPr="00E610E6" w:rsidRDefault="00A70EBE" w:rsidP="007D58A2">
            <w:pPr>
              <w:pStyle w:val="Guidance"/>
              <w:rPr>
                <w:rFonts w:ascii="Arial" w:hAnsi="Arial" w:cs="Arial"/>
                <w:sz w:val="18"/>
                <w:szCs w:val="18"/>
              </w:rPr>
            </w:pPr>
            <w:r w:rsidRPr="00E610E6">
              <w:rPr>
                <w:rFonts w:ascii="Arial" w:hAnsi="Arial" w:cs="Arial"/>
                <w:sz w:val="18"/>
                <w:szCs w:val="18"/>
              </w:rPr>
              <w:t>TSG#103</w:t>
            </w:r>
          </w:p>
          <w:p w14:paraId="3D4452B2" w14:textId="77777777" w:rsidR="00A70EBE" w:rsidRPr="00E610E6" w:rsidRDefault="00A70EBE" w:rsidP="007D58A2">
            <w:pPr>
              <w:pStyle w:val="TAL"/>
              <w:rPr>
                <w:rFonts w:cs="Arial"/>
                <w:szCs w:val="18"/>
              </w:rPr>
            </w:pPr>
            <w:r w:rsidRPr="00E610E6">
              <w:rPr>
                <w:rFonts w:cs="Arial"/>
                <w:szCs w:val="18"/>
              </w:rPr>
              <w:t>June 2024</w:t>
            </w:r>
          </w:p>
        </w:tc>
        <w:tc>
          <w:tcPr>
            <w:tcW w:w="1009" w:type="dxa"/>
          </w:tcPr>
          <w:p w14:paraId="0125420C" w14:textId="77777777" w:rsidR="00A70EBE" w:rsidRPr="00E610E6" w:rsidRDefault="00A70EBE" w:rsidP="007D58A2">
            <w:pPr>
              <w:pStyle w:val="Guidance"/>
              <w:rPr>
                <w:rFonts w:ascii="Arial" w:hAnsi="Arial" w:cs="Arial"/>
                <w:sz w:val="18"/>
                <w:szCs w:val="18"/>
              </w:rPr>
            </w:pPr>
            <w:r w:rsidRPr="00E610E6">
              <w:rPr>
                <w:rFonts w:ascii="Arial" w:hAnsi="Arial" w:cs="Arial"/>
                <w:sz w:val="18"/>
                <w:szCs w:val="18"/>
              </w:rPr>
              <w:t>TSG#104</w:t>
            </w:r>
          </w:p>
          <w:p w14:paraId="0D636F80" w14:textId="77777777" w:rsidR="00A70EBE" w:rsidRPr="00E610E6" w:rsidRDefault="00A70EBE" w:rsidP="007D58A2">
            <w:pPr>
              <w:pStyle w:val="TAL"/>
              <w:rPr>
                <w:rFonts w:cs="Arial"/>
                <w:szCs w:val="18"/>
              </w:rPr>
            </w:pPr>
            <w:r w:rsidRPr="00E610E6">
              <w:rPr>
                <w:rFonts w:cs="Arial"/>
                <w:szCs w:val="18"/>
              </w:rPr>
              <w:t>June 2024</w:t>
            </w:r>
          </w:p>
        </w:tc>
        <w:tc>
          <w:tcPr>
            <w:tcW w:w="1487" w:type="dxa"/>
          </w:tcPr>
          <w:p w14:paraId="3AB92A43" w14:textId="77777777" w:rsidR="00A70EBE" w:rsidRPr="00E610E6" w:rsidRDefault="00A70EBE" w:rsidP="007D58A2">
            <w:pPr>
              <w:pStyle w:val="TAL"/>
              <w:rPr>
                <w:rFonts w:cs="Arial"/>
                <w:szCs w:val="18"/>
              </w:rPr>
            </w:pPr>
            <w:r w:rsidRPr="00E610E6">
              <w:rPr>
                <w:rFonts w:cs="Arial"/>
                <w:szCs w:val="18"/>
              </w:rPr>
              <w:t>TBD</w:t>
            </w:r>
          </w:p>
        </w:tc>
      </w:tr>
    </w:tbl>
    <w:p w14:paraId="7E45CCFB" w14:textId="77777777" w:rsidR="00A70EBE" w:rsidRPr="00DE7EF7" w:rsidRDefault="00A70EBE" w:rsidP="00A70EBE"/>
    <w:tbl>
      <w:tblPr>
        <w:tblW w:w="0" w:type="auto"/>
        <w:jc w:val="center"/>
        <w:tblLayout w:type="fixed"/>
        <w:tblLook w:val="0000" w:firstRow="0" w:lastRow="0" w:firstColumn="0" w:lastColumn="0" w:noHBand="0" w:noVBand="0"/>
      </w:tblPr>
      <w:tblGrid>
        <w:gridCol w:w="1445"/>
        <w:gridCol w:w="4344"/>
        <w:gridCol w:w="1417"/>
        <w:gridCol w:w="2101"/>
      </w:tblGrid>
      <w:tr w:rsidR="00A70EBE" w:rsidRPr="00DE7EF7" w14:paraId="5FABE2EB" w14:textId="77777777" w:rsidTr="007D58A2">
        <w:trPr>
          <w:cantSplit/>
          <w:jc w:val="center"/>
        </w:trPr>
        <w:tc>
          <w:tcPr>
            <w:tcW w:w="9307" w:type="dxa"/>
            <w:gridSpan w:val="4"/>
            <w:tcBorders>
              <w:top w:val="single" w:sz="4" w:space="0" w:color="auto"/>
              <w:left w:val="single" w:sz="4" w:space="0" w:color="auto"/>
              <w:bottom w:val="single" w:sz="4" w:space="0" w:color="auto"/>
              <w:right w:val="single" w:sz="4" w:space="0" w:color="auto"/>
            </w:tcBorders>
            <w:shd w:val="clear" w:color="auto" w:fill="E0E0E0"/>
          </w:tcPr>
          <w:p w14:paraId="56D5B5CA" w14:textId="77777777" w:rsidR="00A70EBE" w:rsidRPr="00DE7EF7" w:rsidRDefault="00A70EBE" w:rsidP="007D58A2">
            <w:pPr>
              <w:pStyle w:val="TAH"/>
            </w:pPr>
            <w:r w:rsidRPr="00DE7EF7">
              <w:t>Impacted existing TS/TR {One line per specification. Create/delete lines as needed}</w:t>
            </w:r>
          </w:p>
        </w:tc>
      </w:tr>
      <w:tr w:rsidR="00A70EBE" w:rsidRPr="00DE7EF7" w14:paraId="3643CE7B" w14:textId="77777777" w:rsidTr="007D58A2">
        <w:trPr>
          <w:cantSplit/>
          <w:jc w:val="center"/>
        </w:trPr>
        <w:tc>
          <w:tcPr>
            <w:tcW w:w="1445" w:type="dxa"/>
            <w:tcBorders>
              <w:top w:val="single" w:sz="4" w:space="0" w:color="auto"/>
              <w:left w:val="single" w:sz="4" w:space="0" w:color="auto"/>
              <w:bottom w:val="single" w:sz="4" w:space="0" w:color="auto"/>
              <w:right w:val="single" w:sz="4" w:space="0" w:color="auto"/>
            </w:tcBorders>
            <w:shd w:val="clear" w:color="auto" w:fill="E0E0E0"/>
          </w:tcPr>
          <w:p w14:paraId="602D37B9" w14:textId="77777777" w:rsidR="00A70EBE" w:rsidRPr="00DE7EF7" w:rsidRDefault="00A70EBE" w:rsidP="007D58A2">
            <w:pPr>
              <w:pStyle w:val="TAH"/>
            </w:pPr>
            <w:r w:rsidRPr="00DE7EF7">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tcPr>
          <w:p w14:paraId="41BF92B1" w14:textId="77777777" w:rsidR="00A70EBE" w:rsidRPr="00DE7EF7" w:rsidRDefault="00A70EBE" w:rsidP="007D58A2">
            <w:pPr>
              <w:pStyle w:val="TAH"/>
            </w:pPr>
            <w:r w:rsidRPr="00DE7EF7">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tcPr>
          <w:p w14:paraId="6D6B6C03" w14:textId="77777777" w:rsidR="00A70EBE" w:rsidRPr="00DE7EF7" w:rsidRDefault="00A70EBE" w:rsidP="007D58A2">
            <w:pPr>
              <w:pStyle w:val="TAH"/>
            </w:pPr>
            <w:r w:rsidRPr="00DE7EF7">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4D1B9584" w14:textId="77777777" w:rsidR="00A70EBE" w:rsidRPr="00DE7EF7" w:rsidRDefault="00A70EBE" w:rsidP="007D58A2">
            <w:pPr>
              <w:pStyle w:val="TAH"/>
            </w:pPr>
            <w:r w:rsidRPr="00DE7EF7">
              <w:t>Remarks</w:t>
            </w:r>
          </w:p>
        </w:tc>
      </w:tr>
      <w:tr w:rsidR="00A70EBE" w:rsidRPr="00DE7EF7" w14:paraId="6C6F2457" w14:textId="77777777" w:rsidTr="007D58A2">
        <w:trPr>
          <w:cantSplit/>
          <w:jc w:val="center"/>
        </w:trPr>
        <w:tc>
          <w:tcPr>
            <w:tcW w:w="1445" w:type="dxa"/>
            <w:tcBorders>
              <w:top w:val="single" w:sz="4" w:space="0" w:color="auto"/>
              <w:left w:val="single" w:sz="4" w:space="0" w:color="auto"/>
              <w:bottom w:val="single" w:sz="4" w:space="0" w:color="auto"/>
              <w:right w:val="single" w:sz="4" w:space="0" w:color="auto"/>
            </w:tcBorders>
          </w:tcPr>
          <w:p w14:paraId="6255233E" w14:textId="77777777" w:rsidR="00A70EBE" w:rsidRPr="00DE7EF7" w:rsidRDefault="00A70EBE" w:rsidP="007D58A2">
            <w:pPr>
              <w:pStyle w:val="Guidance"/>
              <w:spacing w:after="0"/>
            </w:pPr>
          </w:p>
        </w:tc>
        <w:tc>
          <w:tcPr>
            <w:tcW w:w="4344" w:type="dxa"/>
            <w:tcBorders>
              <w:top w:val="single" w:sz="4" w:space="0" w:color="auto"/>
              <w:left w:val="single" w:sz="4" w:space="0" w:color="auto"/>
              <w:bottom w:val="single" w:sz="4" w:space="0" w:color="auto"/>
              <w:right w:val="single" w:sz="4" w:space="0" w:color="auto"/>
            </w:tcBorders>
          </w:tcPr>
          <w:p w14:paraId="7735E433" w14:textId="77777777" w:rsidR="00A70EBE" w:rsidRPr="00DE7EF7" w:rsidRDefault="00A70EBE" w:rsidP="007D58A2">
            <w:pPr>
              <w:pStyle w:val="Guidance"/>
              <w:spacing w:after="0"/>
            </w:pPr>
          </w:p>
        </w:tc>
        <w:tc>
          <w:tcPr>
            <w:tcW w:w="1417" w:type="dxa"/>
            <w:tcBorders>
              <w:top w:val="single" w:sz="4" w:space="0" w:color="auto"/>
              <w:left w:val="single" w:sz="4" w:space="0" w:color="auto"/>
              <w:bottom w:val="single" w:sz="4" w:space="0" w:color="auto"/>
              <w:right w:val="single" w:sz="4" w:space="0" w:color="auto"/>
            </w:tcBorders>
          </w:tcPr>
          <w:p w14:paraId="69808132" w14:textId="77777777" w:rsidR="00A70EBE" w:rsidRPr="00DE7EF7" w:rsidRDefault="00A70EBE" w:rsidP="007D58A2">
            <w:pPr>
              <w:pStyle w:val="Guidance"/>
              <w:spacing w:after="0"/>
            </w:pPr>
          </w:p>
        </w:tc>
        <w:tc>
          <w:tcPr>
            <w:tcW w:w="2101" w:type="dxa"/>
            <w:tcBorders>
              <w:top w:val="single" w:sz="4" w:space="0" w:color="auto"/>
              <w:left w:val="single" w:sz="4" w:space="0" w:color="auto"/>
              <w:bottom w:val="single" w:sz="4" w:space="0" w:color="auto"/>
              <w:right w:val="single" w:sz="4" w:space="0" w:color="auto"/>
            </w:tcBorders>
          </w:tcPr>
          <w:p w14:paraId="01E940FF" w14:textId="77777777" w:rsidR="00A70EBE" w:rsidRPr="00DE7EF7" w:rsidRDefault="00A70EBE" w:rsidP="007D58A2">
            <w:pPr>
              <w:pStyle w:val="Guidance"/>
              <w:spacing w:after="0"/>
            </w:pPr>
          </w:p>
        </w:tc>
      </w:tr>
      <w:tr w:rsidR="00A70EBE" w:rsidRPr="00DE7EF7" w14:paraId="7BF1B631" w14:textId="77777777" w:rsidTr="007D58A2">
        <w:trPr>
          <w:cantSplit/>
          <w:jc w:val="center"/>
        </w:trPr>
        <w:tc>
          <w:tcPr>
            <w:tcW w:w="1445" w:type="dxa"/>
            <w:tcBorders>
              <w:top w:val="single" w:sz="4" w:space="0" w:color="auto"/>
              <w:left w:val="single" w:sz="4" w:space="0" w:color="auto"/>
              <w:bottom w:val="single" w:sz="4" w:space="0" w:color="auto"/>
              <w:right w:val="single" w:sz="4" w:space="0" w:color="auto"/>
            </w:tcBorders>
          </w:tcPr>
          <w:p w14:paraId="7ED2162A" w14:textId="77777777" w:rsidR="00A70EBE" w:rsidRPr="00DE7EF7" w:rsidRDefault="00A70EBE" w:rsidP="007D58A2">
            <w:pPr>
              <w:pStyle w:val="TAL"/>
            </w:pPr>
          </w:p>
        </w:tc>
        <w:tc>
          <w:tcPr>
            <w:tcW w:w="4344" w:type="dxa"/>
            <w:tcBorders>
              <w:top w:val="single" w:sz="4" w:space="0" w:color="auto"/>
              <w:left w:val="single" w:sz="4" w:space="0" w:color="auto"/>
              <w:bottom w:val="single" w:sz="4" w:space="0" w:color="auto"/>
              <w:right w:val="single" w:sz="4" w:space="0" w:color="auto"/>
            </w:tcBorders>
          </w:tcPr>
          <w:p w14:paraId="5CA94410" w14:textId="77777777" w:rsidR="00A70EBE" w:rsidRPr="00DE7EF7" w:rsidRDefault="00A70EBE" w:rsidP="007D58A2">
            <w:pPr>
              <w:pStyle w:val="TAL"/>
            </w:pPr>
          </w:p>
        </w:tc>
        <w:tc>
          <w:tcPr>
            <w:tcW w:w="1417" w:type="dxa"/>
            <w:tcBorders>
              <w:top w:val="single" w:sz="4" w:space="0" w:color="auto"/>
              <w:left w:val="single" w:sz="4" w:space="0" w:color="auto"/>
              <w:bottom w:val="single" w:sz="4" w:space="0" w:color="auto"/>
              <w:right w:val="single" w:sz="4" w:space="0" w:color="auto"/>
            </w:tcBorders>
          </w:tcPr>
          <w:p w14:paraId="64A50EEC" w14:textId="77777777" w:rsidR="00A70EBE" w:rsidRPr="00DE7EF7" w:rsidRDefault="00A70EBE" w:rsidP="007D58A2">
            <w:pPr>
              <w:pStyle w:val="TAL"/>
            </w:pPr>
          </w:p>
        </w:tc>
        <w:tc>
          <w:tcPr>
            <w:tcW w:w="2101" w:type="dxa"/>
            <w:tcBorders>
              <w:top w:val="single" w:sz="4" w:space="0" w:color="auto"/>
              <w:left w:val="single" w:sz="4" w:space="0" w:color="auto"/>
              <w:bottom w:val="single" w:sz="4" w:space="0" w:color="auto"/>
              <w:right w:val="single" w:sz="4" w:space="0" w:color="auto"/>
            </w:tcBorders>
          </w:tcPr>
          <w:p w14:paraId="2B3A7044" w14:textId="77777777" w:rsidR="00A70EBE" w:rsidRPr="00DE7EF7" w:rsidRDefault="00A70EBE" w:rsidP="007D58A2">
            <w:pPr>
              <w:pStyle w:val="TAL"/>
            </w:pPr>
          </w:p>
        </w:tc>
      </w:tr>
    </w:tbl>
    <w:p w14:paraId="59E81746" w14:textId="77777777" w:rsidR="00AA3F3B" w:rsidRDefault="00AA3F3B"/>
    <w:p w14:paraId="37D1B99D" w14:textId="77777777" w:rsidR="00AA3F3B" w:rsidRDefault="00FA37F0">
      <w:pPr>
        <w:pStyle w:val="Heading1"/>
      </w:pPr>
      <w:r>
        <w:t>6</w:t>
      </w:r>
      <w:r>
        <w:tab/>
        <w:t>Work item Rapporteur(s)</w:t>
      </w:r>
    </w:p>
    <w:p w14:paraId="0B45AB7B" w14:textId="0DA6AC5A" w:rsidR="00F623BE" w:rsidRDefault="00267768" w:rsidP="00751FCB">
      <w:pPr>
        <w:pBdr>
          <w:top w:val="nil"/>
          <w:left w:val="nil"/>
          <w:bottom w:val="nil"/>
          <w:right w:val="nil"/>
          <w:between w:val="nil"/>
        </w:pBdr>
      </w:pPr>
      <w:r>
        <w:t>TBD</w:t>
      </w:r>
    </w:p>
    <w:p w14:paraId="707447B6" w14:textId="77777777" w:rsidR="00AA3F3B" w:rsidRDefault="00FA37F0">
      <w:pPr>
        <w:pStyle w:val="Heading1"/>
      </w:pPr>
      <w:r>
        <w:t>7</w:t>
      </w:r>
      <w:r>
        <w:tab/>
        <w:t>Work item leadership</w:t>
      </w:r>
    </w:p>
    <w:p w14:paraId="0FA74A9C" w14:textId="157B2267" w:rsidR="00AA3F3B" w:rsidRDefault="00FA37F0" w:rsidP="00751FCB">
      <w:pPr>
        <w:pBdr>
          <w:top w:val="nil"/>
          <w:left w:val="nil"/>
          <w:bottom w:val="nil"/>
          <w:right w:val="nil"/>
          <w:between w:val="nil"/>
        </w:pBdr>
      </w:pPr>
      <w:r>
        <w:t>S</w:t>
      </w:r>
      <w:r w:rsidR="00267768">
        <w:t>2</w:t>
      </w:r>
    </w:p>
    <w:p w14:paraId="1FE5F1E1" w14:textId="77777777" w:rsidR="00AA3F3B" w:rsidRDefault="00FA37F0">
      <w:pPr>
        <w:pStyle w:val="Heading1"/>
      </w:pPr>
      <w:r>
        <w:t>8</w:t>
      </w:r>
      <w:r>
        <w:tab/>
        <w:t>Aspects that involve other WGs</w:t>
      </w:r>
    </w:p>
    <w:p w14:paraId="0DD30161" w14:textId="77777777" w:rsidR="00267768" w:rsidRPr="00DE7EF7" w:rsidRDefault="00267768" w:rsidP="00267768">
      <w:r w:rsidRPr="00DE7EF7">
        <w:t>The following aspects involving other WGs may arise related to this SID:</w:t>
      </w:r>
    </w:p>
    <w:p w14:paraId="72E89763" w14:textId="77777777" w:rsidR="00267768" w:rsidRPr="00DE7EF7" w:rsidRDefault="00267768" w:rsidP="00267768">
      <w:pPr>
        <w:pStyle w:val="B1"/>
        <w:ind w:leftChars="100" w:left="240" w:firstLineChars="100" w:firstLine="200"/>
      </w:pPr>
      <w:r w:rsidRPr="00DE7EF7">
        <w:t>-     Support for security and privacy aspects on data collection and model transfer/delivery to UE should be discussed in SA3.</w:t>
      </w:r>
    </w:p>
    <w:p w14:paraId="6004B729" w14:textId="29D1263A" w:rsidR="00267768" w:rsidRPr="00DE7EF7" w:rsidRDefault="00267768" w:rsidP="00267768">
      <w:pPr>
        <w:pStyle w:val="B1"/>
        <w:ind w:leftChars="100" w:left="240" w:firstLineChars="100" w:firstLine="200"/>
      </w:pPr>
      <w:r w:rsidRPr="00DE7EF7">
        <w:t xml:space="preserve">-     </w:t>
      </w:r>
      <w:del w:id="95" w:author="Haris Zisimopoulos" w:date="2023-09-12T17:14:00Z">
        <w:r w:rsidRPr="00DE7EF7" w:rsidDel="00BF77D4">
          <w:delText>RAN aspects</w:delText>
        </w:r>
      </w:del>
    </w:p>
    <w:p w14:paraId="2FF38606" w14:textId="77777777" w:rsidR="00267768" w:rsidRPr="00DE7EF7" w:rsidRDefault="00267768" w:rsidP="00267768">
      <w:pPr>
        <w:pStyle w:val="B1"/>
        <w:ind w:leftChars="100" w:left="240" w:firstLineChars="100" w:firstLine="200"/>
      </w:pPr>
      <w:r w:rsidRPr="00DE7EF7">
        <w:t>-</w:t>
      </w:r>
      <w:r w:rsidRPr="00DE7EF7">
        <w:tab/>
        <w:t>SA4 for EVEX and AI4Media</w:t>
      </w:r>
    </w:p>
    <w:p w14:paraId="2C695DC3" w14:textId="77777777" w:rsidR="00267768" w:rsidRPr="00DE7EF7" w:rsidRDefault="00267768" w:rsidP="00267768">
      <w:pPr>
        <w:pStyle w:val="B1"/>
        <w:ind w:leftChars="100" w:left="240" w:firstLineChars="100" w:firstLine="200"/>
      </w:pPr>
      <w:r w:rsidRPr="00DE7EF7">
        <w:t>-</w:t>
      </w:r>
      <w:r w:rsidRPr="00DE7EF7">
        <w:tab/>
        <w:t>SA5 for MDAS</w:t>
      </w:r>
    </w:p>
    <w:p w14:paraId="613EC38D" w14:textId="77777777" w:rsidR="00267768" w:rsidRPr="00DE7EF7" w:rsidRDefault="00267768" w:rsidP="00267768">
      <w:pPr>
        <w:pStyle w:val="B1"/>
        <w:ind w:leftChars="100" w:left="240" w:firstLineChars="100" w:firstLine="200"/>
      </w:pPr>
      <w:r w:rsidRPr="00DE7EF7">
        <w:t>-</w:t>
      </w:r>
      <w:r w:rsidRPr="00DE7EF7">
        <w:tab/>
        <w:t>CT4 for signalling storm aspects</w:t>
      </w:r>
    </w:p>
    <w:p w14:paraId="3FE0DD87" w14:textId="77777777" w:rsidR="00267768" w:rsidRPr="00DE7EF7" w:rsidRDefault="00267768" w:rsidP="00267768">
      <w:pPr>
        <w:pStyle w:val="B1"/>
        <w:ind w:leftChars="100" w:left="240" w:firstLineChars="100" w:firstLine="200"/>
      </w:pPr>
      <w:r w:rsidRPr="00DE7EF7">
        <w:t>-</w:t>
      </w:r>
      <w:r w:rsidRPr="00DE7EF7">
        <w:tab/>
        <w:t>SA6 for application client related aspects</w:t>
      </w:r>
    </w:p>
    <w:p w14:paraId="1F0B99C4" w14:textId="77777777" w:rsidR="00AA3F3B" w:rsidRDefault="00FA37F0">
      <w:pPr>
        <w:pStyle w:val="Heading1"/>
      </w:pPr>
      <w:r>
        <w:lastRenderedPageBreak/>
        <w:t>9</w:t>
      </w:r>
      <w:r>
        <w:tab/>
        <w:t>Supporting Individual Members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9"/>
      </w:tblGrid>
      <w:tr w:rsidR="00A778D8" w:rsidRPr="00DE7EF7" w14:paraId="7AF8D6B6" w14:textId="77777777" w:rsidTr="007D58A2">
        <w:trPr>
          <w:cantSplit/>
          <w:jc w:val="center"/>
        </w:trPr>
        <w:tc>
          <w:tcPr>
            <w:tcW w:w="5029" w:type="dxa"/>
            <w:shd w:val="clear" w:color="auto" w:fill="E0E0E0"/>
          </w:tcPr>
          <w:p w14:paraId="30279E83" w14:textId="77777777" w:rsidR="00A778D8" w:rsidRPr="00DE7EF7" w:rsidRDefault="00A778D8" w:rsidP="007D58A2">
            <w:pPr>
              <w:pStyle w:val="TAH"/>
            </w:pPr>
            <w:r w:rsidRPr="00DE7EF7">
              <w:t>Supporting IM name</w:t>
            </w:r>
          </w:p>
        </w:tc>
      </w:tr>
      <w:tr w:rsidR="00A778D8" w:rsidRPr="00DE7EF7" w14:paraId="5F689BF3" w14:textId="77777777" w:rsidTr="007D58A2">
        <w:trPr>
          <w:cantSplit/>
          <w:jc w:val="center"/>
        </w:trPr>
        <w:tc>
          <w:tcPr>
            <w:tcW w:w="5029" w:type="dxa"/>
            <w:shd w:val="clear" w:color="auto" w:fill="auto"/>
          </w:tcPr>
          <w:p w14:paraId="3751FD21" w14:textId="77777777" w:rsidR="00A778D8" w:rsidRPr="00DE7EF7" w:rsidRDefault="00A778D8" w:rsidP="007D58A2">
            <w:pPr>
              <w:pStyle w:val="TAL"/>
            </w:pPr>
            <w:r w:rsidRPr="00DE7EF7">
              <w:t>China Mobile</w:t>
            </w:r>
          </w:p>
        </w:tc>
      </w:tr>
      <w:tr w:rsidR="00A778D8" w:rsidRPr="00DE7EF7" w14:paraId="1765B7A1" w14:textId="77777777" w:rsidTr="007D58A2">
        <w:trPr>
          <w:cantSplit/>
          <w:jc w:val="center"/>
        </w:trPr>
        <w:tc>
          <w:tcPr>
            <w:tcW w:w="5029" w:type="dxa"/>
            <w:shd w:val="clear" w:color="auto" w:fill="auto"/>
          </w:tcPr>
          <w:p w14:paraId="4B33A5A0" w14:textId="77777777" w:rsidR="00A778D8" w:rsidRPr="00DE7EF7" w:rsidRDefault="00A778D8" w:rsidP="007D58A2">
            <w:pPr>
              <w:pStyle w:val="TAL"/>
            </w:pPr>
            <w:r w:rsidRPr="00DE7EF7">
              <w:t>ETRI</w:t>
            </w:r>
          </w:p>
        </w:tc>
      </w:tr>
      <w:tr w:rsidR="00A778D8" w:rsidRPr="00DE7EF7" w14:paraId="7179ED44" w14:textId="77777777" w:rsidTr="007D58A2">
        <w:trPr>
          <w:cantSplit/>
          <w:jc w:val="center"/>
        </w:trPr>
        <w:tc>
          <w:tcPr>
            <w:tcW w:w="5029" w:type="dxa"/>
            <w:shd w:val="clear" w:color="auto" w:fill="auto"/>
          </w:tcPr>
          <w:p w14:paraId="3442606C" w14:textId="77777777" w:rsidR="00A778D8" w:rsidRPr="00DE7EF7" w:rsidRDefault="00A778D8" w:rsidP="007D58A2">
            <w:pPr>
              <w:pStyle w:val="TAL"/>
            </w:pPr>
            <w:r w:rsidRPr="00DE7EF7">
              <w:t>Interdigital</w:t>
            </w:r>
          </w:p>
        </w:tc>
      </w:tr>
      <w:tr w:rsidR="00A778D8" w:rsidRPr="00DE7EF7" w14:paraId="5333BDD1" w14:textId="77777777" w:rsidTr="007D58A2">
        <w:trPr>
          <w:cantSplit/>
          <w:jc w:val="center"/>
        </w:trPr>
        <w:tc>
          <w:tcPr>
            <w:tcW w:w="5029" w:type="dxa"/>
            <w:shd w:val="clear" w:color="auto" w:fill="auto"/>
          </w:tcPr>
          <w:p w14:paraId="6D904854" w14:textId="77777777" w:rsidR="00A778D8" w:rsidRPr="00DE7EF7" w:rsidRDefault="00A778D8" w:rsidP="007D58A2">
            <w:pPr>
              <w:pStyle w:val="TAL"/>
            </w:pPr>
            <w:r>
              <w:t>Lenovo</w:t>
            </w:r>
          </w:p>
        </w:tc>
      </w:tr>
      <w:tr w:rsidR="00A778D8" w:rsidRPr="00DE7EF7" w14:paraId="15410C87" w14:textId="77777777" w:rsidTr="007D58A2">
        <w:trPr>
          <w:cantSplit/>
          <w:jc w:val="center"/>
        </w:trPr>
        <w:tc>
          <w:tcPr>
            <w:tcW w:w="5029" w:type="dxa"/>
            <w:shd w:val="clear" w:color="auto" w:fill="auto"/>
          </w:tcPr>
          <w:p w14:paraId="0305EC25" w14:textId="77777777" w:rsidR="00A778D8" w:rsidRPr="00DE7EF7" w:rsidRDefault="00A778D8" w:rsidP="007D58A2">
            <w:pPr>
              <w:pStyle w:val="TAL"/>
            </w:pPr>
            <w:r w:rsidRPr="00DE7EF7">
              <w:t>KDDI</w:t>
            </w:r>
          </w:p>
        </w:tc>
      </w:tr>
      <w:tr w:rsidR="00A778D8" w:rsidRPr="00DE7EF7" w14:paraId="061159B3" w14:textId="77777777" w:rsidTr="007D58A2">
        <w:trPr>
          <w:cantSplit/>
          <w:jc w:val="center"/>
        </w:trPr>
        <w:tc>
          <w:tcPr>
            <w:tcW w:w="5029" w:type="dxa"/>
            <w:shd w:val="clear" w:color="auto" w:fill="auto"/>
          </w:tcPr>
          <w:p w14:paraId="7B8A5CA6" w14:textId="77777777" w:rsidR="00A778D8" w:rsidRPr="00DE7EF7" w:rsidRDefault="00A778D8" w:rsidP="007D58A2">
            <w:pPr>
              <w:pStyle w:val="TAL"/>
            </w:pPr>
            <w:r w:rsidRPr="00DE7EF7">
              <w:t>KPN</w:t>
            </w:r>
          </w:p>
        </w:tc>
      </w:tr>
      <w:tr w:rsidR="00A778D8" w:rsidRPr="00DE7EF7" w14:paraId="4E4F4592" w14:textId="77777777" w:rsidTr="007D58A2">
        <w:trPr>
          <w:cantSplit/>
          <w:jc w:val="center"/>
        </w:trPr>
        <w:tc>
          <w:tcPr>
            <w:tcW w:w="5029" w:type="dxa"/>
            <w:shd w:val="clear" w:color="auto" w:fill="auto"/>
          </w:tcPr>
          <w:p w14:paraId="62AAD236" w14:textId="77777777" w:rsidR="00A778D8" w:rsidRPr="00DE7EF7" w:rsidRDefault="00A778D8" w:rsidP="007D58A2">
            <w:pPr>
              <w:pStyle w:val="TAL"/>
            </w:pPr>
            <w:r w:rsidRPr="00DE7EF7">
              <w:t>OPPO</w:t>
            </w:r>
          </w:p>
        </w:tc>
      </w:tr>
      <w:tr w:rsidR="00A778D8" w:rsidRPr="00DE7EF7" w14:paraId="1D5C73FB" w14:textId="77777777" w:rsidTr="007D58A2">
        <w:trPr>
          <w:cantSplit/>
          <w:jc w:val="center"/>
        </w:trPr>
        <w:tc>
          <w:tcPr>
            <w:tcW w:w="5029" w:type="dxa"/>
            <w:shd w:val="clear" w:color="auto" w:fill="auto"/>
          </w:tcPr>
          <w:p w14:paraId="522CD7B7" w14:textId="77777777" w:rsidR="00A778D8" w:rsidRPr="00DE7EF7" w:rsidRDefault="00A778D8" w:rsidP="007D58A2">
            <w:pPr>
              <w:pStyle w:val="TAL"/>
            </w:pPr>
            <w:r w:rsidRPr="00DE7EF7">
              <w:t>Rakuten Mobile</w:t>
            </w:r>
          </w:p>
        </w:tc>
      </w:tr>
      <w:tr w:rsidR="00A778D8" w:rsidRPr="00DE7EF7" w14:paraId="0FE17F09" w14:textId="77777777" w:rsidTr="007D58A2">
        <w:trPr>
          <w:cantSplit/>
          <w:jc w:val="center"/>
        </w:trPr>
        <w:tc>
          <w:tcPr>
            <w:tcW w:w="5029" w:type="dxa"/>
            <w:shd w:val="clear" w:color="auto" w:fill="auto"/>
          </w:tcPr>
          <w:p w14:paraId="7EDA1841" w14:textId="77777777" w:rsidR="00A778D8" w:rsidRPr="00DE7EF7" w:rsidRDefault="00A778D8" w:rsidP="007D58A2">
            <w:pPr>
              <w:pStyle w:val="TAL"/>
            </w:pPr>
            <w:r w:rsidRPr="00DE7EF7">
              <w:t>Samsung</w:t>
            </w:r>
          </w:p>
        </w:tc>
      </w:tr>
      <w:tr w:rsidR="00A778D8" w14:paraId="399EFB44" w14:textId="77777777" w:rsidTr="007D58A2">
        <w:trPr>
          <w:cantSplit/>
          <w:jc w:val="center"/>
        </w:trPr>
        <w:tc>
          <w:tcPr>
            <w:tcW w:w="5029" w:type="dxa"/>
            <w:shd w:val="clear" w:color="auto" w:fill="auto"/>
          </w:tcPr>
          <w:p w14:paraId="58D334D7" w14:textId="77777777" w:rsidR="00A778D8" w:rsidRDefault="00A778D8" w:rsidP="007D58A2">
            <w:pPr>
              <w:pStyle w:val="TAL"/>
            </w:pPr>
            <w:r w:rsidRPr="00DE7EF7">
              <w:t>Vivo</w:t>
            </w:r>
          </w:p>
        </w:tc>
      </w:tr>
      <w:tr w:rsidR="00A778D8" w14:paraId="3E4CB01F" w14:textId="77777777" w:rsidTr="007D58A2">
        <w:trPr>
          <w:cantSplit/>
          <w:jc w:val="center"/>
        </w:trPr>
        <w:tc>
          <w:tcPr>
            <w:tcW w:w="5029" w:type="dxa"/>
            <w:shd w:val="clear" w:color="auto" w:fill="auto"/>
          </w:tcPr>
          <w:p w14:paraId="231A2D68" w14:textId="77777777" w:rsidR="00A778D8" w:rsidRDefault="00A778D8" w:rsidP="007D58A2">
            <w:pPr>
              <w:pStyle w:val="TAL"/>
            </w:pPr>
          </w:p>
        </w:tc>
      </w:tr>
      <w:tr w:rsidR="00A778D8" w14:paraId="5DEB3277" w14:textId="77777777" w:rsidTr="007D58A2">
        <w:trPr>
          <w:cantSplit/>
          <w:jc w:val="center"/>
        </w:trPr>
        <w:tc>
          <w:tcPr>
            <w:tcW w:w="5029" w:type="dxa"/>
            <w:shd w:val="clear" w:color="auto" w:fill="auto"/>
          </w:tcPr>
          <w:p w14:paraId="1F0D57BA" w14:textId="77777777" w:rsidR="00A778D8" w:rsidRDefault="00A778D8" w:rsidP="007D58A2">
            <w:pPr>
              <w:pStyle w:val="TAL"/>
            </w:pPr>
          </w:p>
        </w:tc>
      </w:tr>
    </w:tbl>
    <w:p w14:paraId="16B88AD2" w14:textId="77777777" w:rsidR="00AA3F3B" w:rsidRDefault="00AA3F3B"/>
    <w:sectPr w:rsidR="00AA3F3B">
      <w:pgSz w:w="11906" w:h="16838"/>
      <w:pgMar w:top="567" w:right="1134" w:bottom="709"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200E9" w14:textId="77777777" w:rsidR="00A82511" w:rsidRDefault="00A82511" w:rsidP="005358B7">
      <w:r>
        <w:separator/>
      </w:r>
    </w:p>
  </w:endnote>
  <w:endnote w:type="continuationSeparator" w:id="0">
    <w:p w14:paraId="5A3CC130" w14:textId="77777777" w:rsidR="00A82511" w:rsidRDefault="00A82511" w:rsidP="00535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tka Text">
    <w:panose1 w:val="00000000000000000000"/>
    <w:charset w:val="00"/>
    <w:family w:val="auto"/>
    <w:pitch w:val="variable"/>
    <w:sig w:usb0="A00002EF" w:usb1="400020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62D92" w14:textId="77777777" w:rsidR="00A82511" w:rsidRDefault="00A82511" w:rsidP="005358B7">
      <w:r>
        <w:separator/>
      </w:r>
    </w:p>
  </w:footnote>
  <w:footnote w:type="continuationSeparator" w:id="0">
    <w:p w14:paraId="4384344A" w14:textId="77777777" w:rsidR="00A82511" w:rsidRDefault="00A82511" w:rsidP="005358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A6FD9"/>
    <w:multiLevelType w:val="hybridMultilevel"/>
    <w:tmpl w:val="6BAAE054"/>
    <w:lvl w:ilvl="0" w:tplc="A1943004">
      <w:start w:val="1"/>
      <w:numFmt w:val="decimal"/>
      <w:lvlText w:val="%1)"/>
      <w:lvlJc w:val="left"/>
      <w:pPr>
        <w:ind w:left="929" w:hanging="360"/>
      </w:pPr>
      <w:rPr>
        <w:rFonts w:hint="default"/>
      </w:rPr>
    </w:lvl>
    <w:lvl w:ilvl="1" w:tplc="04090019" w:tentative="1">
      <w:start w:val="1"/>
      <w:numFmt w:val="upperLetter"/>
      <w:lvlText w:val="%2."/>
      <w:lvlJc w:val="left"/>
      <w:pPr>
        <w:ind w:left="1369" w:hanging="400"/>
      </w:pPr>
    </w:lvl>
    <w:lvl w:ilvl="2" w:tplc="0409001B" w:tentative="1">
      <w:start w:val="1"/>
      <w:numFmt w:val="lowerRoman"/>
      <w:lvlText w:val="%3."/>
      <w:lvlJc w:val="right"/>
      <w:pPr>
        <w:ind w:left="1769" w:hanging="400"/>
      </w:pPr>
    </w:lvl>
    <w:lvl w:ilvl="3" w:tplc="0409000F" w:tentative="1">
      <w:start w:val="1"/>
      <w:numFmt w:val="decimal"/>
      <w:lvlText w:val="%4."/>
      <w:lvlJc w:val="left"/>
      <w:pPr>
        <w:ind w:left="2169" w:hanging="400"/>
      </w:pPr>
    </w:lvl>
    <w:lvl w:ilvl="4" w:tplc="04090019" w:tentative="1">
      <w:start w:val="1"/>
      <w:numFmt w:val="upperLetter"/>
      <w:lvlText w:val="%5."/>
      <w:lvlJc w:val="left"/>
      <w:pPr>
        <w:ind w:left="2569" w:hanging="400"/>
      </w:pPr>
    </w:lvl>
    <w:lvl w:ilvl="5" w:tplc="0409001B" w:tentative="1">
      <w:start w:val="1"/>
      <w:numFmt w:val="lowerRoman"/>
      <w:lvlText w:val="%6."/>
      <w:lvlJc w:val="right"/>
      <w:pPr>
        <w:ind w:left="2969" w:hanging="400"/>
      </w:pPr>
    </w:lvl>
    <w:lvl w:ilvl="6" w:tplc="0409000F" w:tentative="1">
      <w:start w:val="1"/>
      <w:numFmt w:val="decimal"/>
      <w:lvlText w:val="%7."/>
      <w:lvlJc w:val="left"/>
      <w:pPr>
        <w:ind w:left="3369" w:hanging="400"/>
      </w:pPr>
    </w:lvl>
    <w:lvl w:ilvl="7" w:tplc="04090019" w:tentative="1">
      <w:start w:val="1"/>
      <w:numFmt w:val="upperLetter"/>
      <w:lvlText w:val="%8."/>
      <w:lvlJc w:val="left"/>
      <w:pPr>
        <w:ind w:left="3769" w:hanging="400"/>
      </w:pPr>
    </w:lvl>
    <w:lvl w:ilvl="8" w:tplc="0409001B" w:tentative="1">
      <w:start w:val="1"/>
      <w:numFmt w:val="lowerRoman"/>
      <w:lvlText w:val="%9."/>
      <w:lvlJc w:val="right"/>
      <w:pPr>
        <w:ind w:left="4169" w:hanging="400"/>
      </w:pPr>
    </w:lvl>
  </w:abstractNum>
  <w:abstractNum w:abstractNumId="1" w15:restartNumberingAfterBreak="0">
    <w:nsid w:val="373C3AEB"/>
    <w:multiLevelType w:val="multilevel"/>
    <w:tmpl w:val="373C3AEB"/>
    <w:lvl w:ilvl="0">
      <w:start w:val="1"/>
      <w:numFmt w:val="bullet"/>
      <w:lvlText w:val="-"/>
      <w:lvlJc w:val="left"/>
      <w:pPr>
        <w:ind w:left="644" w:hanging="360"/>
      </w:pPr>
      <w:rPr>
        <w:rFonts w:ascii="Sitka Text" w:hAnsi="Sitka Text"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2" w15:restartNumberingAfterBreak="0">
    <w:nsid w:val="3CD5051E"/>
    <w:multiLevelType w:val="hybridMultilevel"/>
    <w:tmpl w:val="DA50AA16"/>
    <w:lvl w:ilvl="0" w:tplc="0809000F">
      <w:start w:val="1"/>
      <w:numFmt w:val="decimal"/>
      <w:lvlText w:val="%1."/>
      <w:lvlJc w:val="left"/>
      <w:pPr>
        <w:ind w:left="360" w:hanging="360"/>
      </w:pPr>
      <w:rPr>
        <w:rFonts w:hint="default"/>
      </w:rPr>
    </w:lvl>
    <w:lvl w:ilvl="1" w:tplc="0809000F">
      <w:start w:val="1"/>
      <w:numFmt w:val="decimal"/>
      <w:lvlText w:val="%2."/>
      <w:lvlJc w:val="left"/>
      <w:pPr>
        <w:ind w:left="1080" w:hanging="360"/>
      </w:pPr>
    </w:lvl>
    <w:lvl w:ilvl="2" w:tplc="AB8A4DB4">
      <w:numFmt w:val="bullet"/>
      <w:lvlText w:val="•"/>
      <w:lvlJc w:val="left"/>
      <w:pPr>
        <w:tabs>
          <w:tab w:val="num" w:pos="1800"/>
        </w:tabs>
        <w:ind w:left="1800" w:hanging="360"/>
      </w:pPr>
      <w:rPr>
        <w:rFonts w:ascii="Arial" w:hAnsi="Arial" w:hint="default"/>
      </w:rPr>
    </w:lvl>
    <w:lvl w:ilvl="3" w:tplc="45C0514E">
      <w:numFmt w:val="bullet"/>
      <w:lvlText w:val="•"/>
      <w:lvlJc w:val="left"/>
      <w:pPr>
        <w:tabs>
          <w:tab w:val="num" w:pos="2520"/>
        </w:tabs>
        <w:ind w:left="2520" w:hanging="360"/>
      </w:pPr>
      <w:rPr>
        <w:rFonts w:ascii="Arial" w:hAnsi="Arial" w:hint="default"/>
      </w:rPr>
    </w:lvl>
    <w:lvl w:ilvl="4" w:tplc="7788F93C" w:tentative="1">
      <w:start w:val="1"/>
      <w:numFmt w:val="bullet"/>
      <w:lvlText w:val="•"/>
      <w:lvlJc w:val="left"/>
      <w:pPr>
        <w:tabs>
          <w:tab w:val="num" w:pos="3240"/>
        </w:tabs>
        <w:ind w:left="3240" w:hanging="360"/>
      </w:pPr>
      <w:rPr>
        <w:rFonts w:ascii="Arial" w:hAnsi="Arial" w:hint="default"/>
      </w:rPr>
    </w:lvl>
    <w:lvl w:ilvl="5" w:tplc="26F612D0" w:tentative="1">
      <w:start w:val="1"/>
      <w:numFmt w:val="bullet"/>
      <w:lvlText w:val="•"/>
      <w:lvlJc w:val="left"/>
      <w:pPr>
        <w:tabs>
          <w:tab w:val="num" w:pos="3960"/>
        </w:tabs>
        <w:ind w:left="3960" w:hanging="360"/>
      </w:pPr>
      <w:rPr>
        <w:rFonts w:ascii="Arial" w:hAnsi="Arial" w:hint="default"/>
      </w:rPr>
    </w:lvl>
    <w:lvl w:ilvl="6" w:tplc="1922863E" w:tentative="1">
      <w:start w:val="1"/>
      <w:numFmt w:val="bullet"/>
      <w:lvlText w:val="•"/>
      <w:lvlJc w:val="left"/>
      <w:pPr>
        <w:tabs>
          <w:tab w:val="num" w:pos="4680"/>
        </w:tabs>
        <w:ind w:left="4680" w:hanging="360"/>
      </w:pPr>
      <w:rPr>
        <w:rFonts w:ascii="Arial" w:hAnsi="Arial" w:hint="default"/>
      </w:rPr>
    </w:lvl>
    <w:lvl w:ilvl="7" w:tplc="9AFA040E" w:tentative="1">
      <w:start w:val="1"/>
      <w:numFmt w:val="bullet"/>
      <w:lvlText w:val="•"/>
      <w:lvlJc w:val="left"/>
      <w:pPr>
        <w:tabs>
          <w:tab w:val="num" w:pos="5400"/>
        </w:tabs>
        <w:ind w:left="5400" w:hanging="360"/>
      </w:pPr>
      <w:rPr>
        <w:rFonts w:ascii="Arial" w:hAnsi="Arial" w:hint="default"/>
      </w:rPr>
    </w:lvl>
    <w:lvl w:ilvl="8" w:tplc="CD721AA4"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3F112782"/>
    <w:multiLevelType w:val="multilevel"/>
    <w:tmpl w:val="D5C21206"/>
    <w:lvl w:ilvl="0">
      <w:start w:val="4"/>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59665AA9"/>
    <w:multiLevelType w:val="multilevel"/>
    <w:tmpl w:val="B876F65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5F231E45"/>
    <w:multiLevelType w:val="multilevel"/>
    <w:tmpl w:val="D982009A"/>
    <w:lvl w:ilvl="0">
      <w:start w:val="4"/>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600F65DB"/>
    <w:multiLevelType w:val="hybridMultilevel"/>
    <w:tmpl w:val="90662FF2"/>
    <w:lvl w:ilvl="0" w:tplc="278EBB3C">
      <w:start w:val="6"/>
      <w:numFmt w:val="bullet"/>
      <w:lvlText w:val="-"/>
      <w:lvlJc w:val="left"/>
      <w:pPr>
        <w:ind w:left="644" w:hanging="360"/>
      </w:pPr>
      <w:rPr>
        <w:rFonts w:ascii="Times New Roman" w:eastAsia="Times New Roman" w:hAnsi="Times New Roman" w:cs="Times New Roman" w:hint="default"/>
      </w:rPr>
    </w:lvl>
    <w:lvl w:ilvl="1" w:tplc="04070003">
      <w:start w:val="1"/>
      <w:numFmt w:val="bullet"/>
      <w:lvlText w:val="o"/>
      <w:lvlJc w:val="left"/>
      <w:pPr>
        <w:ind w:left="1364" w:hanging="360"/>
      </w:pPr>
      <w:rPr>
        <w:rFonts w:ascii="Courier New" w:hAnsi="Courier New" w:cs="Courier New" w:hint="default"/>
      </w:rPr>
    </w:lvl>
    <w:lvl w:ilvl="2" w:tplc="04070005">
      <w:start w:val="1"/>
      <w:numFmt w:val="bullet"/>
      <w:lvlText w:val=""/>
      <w:lvlJc w:val="left"/>
      <w:pPr>
        <w:ind w:left="2084" w:hanging="360"/>
      </w:pPr>
      <w:rPr>
        <w:rFonts w:ascii="Wingdings" w:hAnsi="Wingdings" w:hint="default"/>
      </w:rPr>
    </w:lvl>
    <w:lvl w:ilvl="3" w:tplc="04070001">
      <w:start w:val="1"/>
      <w:numFmt w:val="bullet"/>
      <w:lvlText w:val=""/>
      <w:lvlJc w:val="left"/>
      <w:pPr>
        <w:ind w:left="2804" w:hanging="360"/>
      </w:pPr>
      <w:rPr>
        <w:rFonts w:ascii="Symbol" w:hAnsi="Symbol" w:hint="default"/>
      </w:rPr>
    </w:lvl>
    <w:lvl w:ilvl="4" w:tplc="04070003">
      <w:start w:val="1"/>
      <w:numFmt w:val="bullet"/>
      <w:lvlText w:val="o"/>
      <w:lvlJc w:val="left"/>
      <w:pPr>
        <w:ind w:left="3524" w:hanging="360"/>
      </w:pPr>
      <w:rPr>
        <w:rFonts w:ascii="Courier New" w:hAnsi="Courier New" w:cs="Courier New" w:hint="default"/>
      </w:rPr>
    </w:lvl>
    <w:lvl w:ilvl="5" w:tplc="04070005">
      <w:start w:val="1"/>
      <w:numFmt w:val="bullet"/>
      <w:lvlText w:val=""/>
      <w:lvlJc w:val="left"/>
      <w:pPr>
        <w:ind w:left="4244" w:hanging="360"/>
      </w:pPr>
      <w:rPr>
        <w:rFonts w:ascii="Wingdings" w:hAnsi="Wingdings" w:hint="default"/>
      </w:rPr>
    </w:lvl>
    <w:lvl w:ilvl="6" w:tplc="04070001">
      <w:start w:val="1"/>
      <w:numFmt w:val="bullet"/>
      <w:lvlText w:val=""/>
      <w:lvlJc w:val="left"/>
      <w:pPr>
        <w:ind w:left="4964" w:hanging="360"/>
      </w:pPr>
      <w:rPr>
        <w:rFonts w:ascii="Symbol" w:hAnsi="Symbol" w:hint="default"/>
      </w:rPr>
    </w:lvl>
    <w:lvl w:ilvl="7" w:tplc="04070003">
      <w:start w:val="1"/>
      <w:numFmt w:val="bullet"/>
      <w:lvlText w:val="o"/>
      <w:lvlJc w:val="left"/>
      <w:pPr>
        <w:ind w:left="5684" w:hanging="360"/>
      </w:pPr>
      <w:rPr>
        <w:rFonts w:ascii="Courier New" w:hAnsi="Courier New" w:cs="Courier New" w:hint="default"/>
      </w:rPr>
    </w:lvl>
    <w:lvl w:ilvl="8" w:tplc="04070005">
      <w:start w:val="1"/>
      <w:numFmt w:val="bullet"/>
      <w:lvlText w:val=""/>
      <w:lvlJc w:val="left"/>
      <w:pPr>
        <w:ind w:left="6404" w:hanging="360"/>
      </w:pPr>
      <w:rPr>
        <w:rFonts w:ascii="Wingdings" w:hAnsi="Wingdings" w:hint="default"/>
      </w:rPr>
    </w:lvl>
  </w:abstractNum>
  <w:abstractNum w:abstractNumId="7" w15:restartNumberingAfterBreak="0">
    <w:nsid w:val="6C195C78"/>
    <w:multiLevelType w:val="hybridMultilevel"/>
    <w:tmpl w:val="144E4280"/>
    <w:lvl w:ilvl="0" w:tplc="3590363C">
      <w:start w:val="4"/>
      <w:numFmt w:val="bullet"/>
      <w:lvlText w:val="-"/>
      <w:lvlJc w:val="left"/>
      <w:pPr>
        <w:ind w:left="644" w:hanging="360"/>
      </w:pPr>
      <w:rPr>
        <w:rFonts w:ascii="Times New Roman" w:eastAsia="Malgun Gothic" w:hAnsi="Times New Roman" w:cs="Times New Roman" w:hint="default"/>
        <w:b/>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15:restartNumberingAfterBreak="0">
    <w:nsid w:val="7DA444BC"/>
    <w:multiLevelType w:val="hybridMultilevel"/>
    <w:tmpl w:val="501A66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03319441">
    <w:abstractNumId w:val="5"/>
  </w:num>
  <w:num w:numId="2" w16cid:durableId="1184973759">
    <w:abstractNumId w:val="3"/>
  </w:num>
  <w:num w:numId="3" w16cid:durableId="1483040874">
    <w:abstractNumId w:val="4"/>
  </w:num>
  <w:num w:numId="4" w16cid:durableId="1491555364">
    <w:abstractNumId w:val="7"/>
  </w:num>
  <w:num w:numId="5" w16cid:durableId="1987782295">
    <w:abstractNumId w:val="0"/>
  </w:num>
  <w:num w:numId="6" w16cid:durableId="590164559">
    <w:abstractNumId w:val="3"/>
  </w:num>
  <w:num w:numId="7" w16cid:durableId="1534533828">
    <w:abstractNumId w:val="5"/>
  </w:num>
  <w:num w:numId="8" w16cid:durableId="624121070">
    <w:abstractNumId w:val="2"/>
  </w:num>
  <w:num w:numId="9" w16cid:durableId="654382107">
    <w:abstractNumId w:val="6"/>
  </w:num>
  <w:num w:numId="10" w16cid:durableId="1531719431">
    <w:abstractNumId w:val="8"/>
  </w:num>
  <w:num w:numId="11" w16cid:durableId="8357873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ris Zisimopoulos">
    <w15:presenceInfo w15:providerId="AD" w15:userId="S::harisz@qti.qualcomm.com::b25c0fab-12cb-423d-a4aa-23cb9ecb52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val="bestFit" w:percent="144"/>
  <w:bordersDoNotSurroundHeader/>
  <w:bordersDoNotSurroundFooter/>
  <w:trackRevisions/>
  <w:doNotTrackFormatting/>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F3B"/>
    <w:rsid w:val="0000719C"/>
    <w:rsid w:val="00012B20"/>
    <w:rsid w:val="0001571C"/>
    <w:rsid w:val="00025F74"/>
    <w:rsid w:val="00026E98"/>
    <w:rsid w:val="00026EC8"/>
    <w:rsid w:val="00032140"/>
    <w:rsid w:val="00035B18"/>
    <w:rsid w:val="00044E3A"/>
    <w:rsid w:val="00045ABF"/>
    <w:rsid w:val="00053CB7"/>
    <w:rsid w:val="00054ECC"/>
    <w:rsid w:val="0007059E"/>
    <w:rsid w:val="00081780"/>
    <w:rsid w:val="00082211"/>
    <w:rsid w:val="000828C9"/>
    <w:rsid w:val="000906A0"/>
    <w:rsid w:val="0009498F"/>
    <w:rsid w:val="00096170"/>
    <w:rsid w:val="000B3520"/>
    <w:rsid w:val="000C6614"/>
    <w:rsid w:val="000D216E"/>
    <w:rsid w:val="000D7F9C"/>
    <w:rsid w:val="000E6196"/>
    <w:rsid w:val="000F2FFE"/>
    <w:rsid w:val="000F4749"/>
    <w:rsid w:val="000F638B"/>
    <w:rsid w:val="000F7068"/>
    <w:rsid w:val="000F782C"/>
    <w:rsid w:val="001006D1"/>
    <w:rsid w:val="0010349B"/>
    <w:rsid w:val="00104E42"/>
    <w:rsid w:val="0011198D"/>
    <w:rsid w:val="00112335"/>
    <w:rsid w:val="001140AD"/>
    <w:rsid w:val="00115803"/>
    <w:rsid w:val="001163D7"/>
    <w:rsid w:val="001265E7"/>
    <w:rsid w:val="001303C1"/>
    <w:rsid w:val="001313F2"/>
    <w:rsid w:val="00132796"/>
    <w:rsid w:val="001338E8"/>
    <w:rsid w:val="001376C8"/>
    <w:rsid w:val="00141EBC"/>
    <w:rsid w:val="0014326D"/>
    <w:rsid w:val="001628B1"/>
    <w:rsid w:val="00165D64"/>
    <w:rsid w:val="00166B48"/>
    <w:rsid w:val="00167B61"/>
    <w:rsid w:val="00170209"/>
    <w:rsid w:val="00173AE9"/>
    <w:rsid w:val="001758D3"/>
    <w:rsid w:val="00181D63"/>
    <w:rsid w:val="00185DB5"/>
    <w:rsid w:val="00193B8F"/>
    <w:rsid w:val="001A4E7D"/>
    <w:rsid w:val="001A7D08"/>
    <w:rsid w:val="001B29C1"/>
    <w:rsid w:val="001B2CF3"/>
    <w:rsid w:val="001B5ED3"/>
    <w:rsid w:val="001B6ACD"/>
    <w:rsid w:val="001C2F1A"/>
    <w:rsid w:val="001D383E"/>
    <w:rsid w:val="001D3F9E"/>
    <w:rsid w:val="001D55BD"/>
    <w:rsid w:val="001D6C38"/>
    <w:rsid w:val="001E6685"/>
    <w:rsid w:val="001F08FE"/>
    <w:rsid w:val="0020023D"/>
    <w:rsid w:val="002063E3"/>
    <w:rsid w:val="002160E7"/>
    <w:rsid w:val="00220274"/>
    <w:rsid w:val="00222F2F"/>
    <w:rsid w:val="00224F79"/>
    <w:rsid w:val="002354DA"/>
    <w:rsid w:val="00240FE2"/>
    <w:rsid w:val="00243343"/>
    <w:rsid w:val="00253FA3"/>
    <w:rsid w:val="002542F7"/>
    <w:rsid w:val="0026256B"/>
    <w:rsid w:val="002653A3"/>
    <w:rsid w:val="00267768"/>
    <w:rsid w:val="00267B4F"/>
    <w:rsid w:val="00270BEC"/>
    <w:rsid w:val="002739F4"/>
    <w:rsid w:val="00275999"/>
    <w:rsid w:val="00276540"/>
    <w:rsid w:val="002770AA"/>
    <w:rsid w:val="00281D45"/>
    <w:rsid w:val="002A4E4C"/>
    <w:rsid w:val="002C259A"/>
    <w:rsid w:val="002C3A28"/>
    <w:rsid w:val="002C5B05"/>
    <w:rsid w:val="002C69B8"/>
    <w:rsid w:val="002D362E"/>
    <w:rsid w:val="002D3F3B"/>
    <w:rsid w:val="002D4871"/>
    <w:rsid w:val="002D7153"/>
    <w:rsid w:val="002E0FF5"/>
    <w:rsid w:val="002E1047"/>
    <w:rsid w:val="002E5B29"/>
    <w:rsid w:val="002F6B90"/>
    <w:rsid w:val="003212BF"/>
    <w:rsid w:val="003220D8"/>
    <w:rsid w:val="0033503E"/>
    <w:rsid w:val="0034085C"/>
    <w:rsid w:val="00341519"/>
    <w:rsid w:val="00344377"/>
    <w:rsid w:val="00352B4B"/>
    <w:rsid w:val="00356468"/>
    <w:rsid w:val="003623C2"/>
    <w:rsid w:val="003657FA"/>
    <w:rsid w:val="003669F0"/>
    <w:rsid w:val="00370265"/>
    <w:rsid w:val="00372A3F"/>
    <w:rsid w:val="00392556"/>
    <w:rsid w:val="003941EE"/>
    <w:rsid w:val="003B1C2F"/>
    <w:rsid w:val="003B451D"/>
    <w:rsid w:val="003C13C3"/>
    <w:rsid w:val="003E5D8E"/>
    <w:rsid w:val="003F22F3"/>
    <w:rsid w:val="003F4D9A"/>
    <w:rsid w:val="00403DEE"/>
    <w:rsid w:val="0041045D"/>
    <w:rsid w:val="00413A2F"/>
    <w:rsid w:val="004146D9"/>
    <w:rsid w:val="004214FA"/>
    <w:rsid w:val="004232D0"/>
    <w:rsid w:val="00424DF8"/>
    <w:rsid w:val="00431EA5"/>
    <w:rsid w:val="00437BCD"/>
    <w:rsid w:val="0044516F"/>
    <w:rsid w:val="004454D8"/>
    <w:rsid w:val="00447260"/>
    <w:rsid w:val="00447917"/>
    <w:rsid w:val="00453904"/>
    <w:rsid w:val="0045566C"/>
    <w:rsid w:val="0045656E"/>
    <w:rsid w:val="00463117"/>
    <w:rsid w:val="00464734"/>
    <w:rsid w:val="0046651D"/>
    <w:rsid w:val="00467484"/>
    <w:rsid w:val="0046757A"/>
    <w:rsid w:val="004707B8"/>
    <w:rsid w:val="00476FEF"/>
    <w:rsid w:val="00490EB3"/>
    <w:rsid w:val="00492E5B"/>
    <w:rsid w:val="004948C3"/>
    <w:rsid w:val="00496E9D"/>
    <w:rsid w:val="004A4BCE"/>
    <w:rsid w:val="004A54EF"/>
    <w:rsid w:val="004A556A"/>
    <w:rsid w:val="004A66A3"/>
    <w:rsid w:val="004B10E1"/>
    <w:rsid w:val="004B27A4"/>
    <w:rsid w:val="004B2ECE"/>
    <w:rsid w:val="004B34BA"/>
    <w:rsid w:val="004C06F4"/>
    <w:rsid w:val="004C1C83"/>
    <w:rsid w:val="004C45E3"/>
    <w:rsid w:val="004C52C3"/>
    <w:rsid w:val="004C5446"/>
    <w:rsid w:val="004D66F7"/>
    <w:rsid w:val="004E13A9"/>
    <w:rsid w:val="004E4465"/>
    <w:rsid w:val="004F2FE3"/>
    <w:rsid w:val="004F43E5"/>
    <w:rsid w:val="00504B5B"/>
    <w:rsid w:val="00514A51"/>
    <w:rsid w:val="00526210"/>
    <w:rsid w:val="00526C58"/>
    <w:rsid w:val="005358B7"/>
    <w:rsid w:val="00540450"/>
    <w:rsid w:val="005429CF"/>
    <w:rsid w:val="00544DDD"/>
    <w:rsid w:val="00556DE1"/>
    <w:rsid w:val="00562704"/>
    <w:rsid w:val="0056761D"/>
    <w:rsid w:val="005740A9"/>
    <w:rsid w:val="00574C91"/>
    <w:rsid w:val="0057579E"/>
    <w:rsid w:val="005777D4"/>
    <w:rsid w:val="00581E3C"/>
    <w:rsid w:val="00586FA2"/>
    <w:rsid w:val="00592D3E"/>
    <w:rsid w:val="005A09BA"/>
    <w:rsid w:val="005B1506"/>
    <w:rsid w:val="005B3F9C"/>
    <w:rsid w:val="005C14F3"/>
    <w:rsid w:val="005C36FD"/>
    <w:rsid w:val="005C425E"/>
    <w:rsid w:val="005D0B9D"/>
    <w:rsid w:val="005D0DC6"/>
    <w:rsid w:val="005D36FE"/>
    <w:rsid w:val="005E1D79"/>
    <w:rsid w:val="005E3A57"/>
    <w:rsid w:val="005F1C47"/>
    <w:rsid w:val="0060068A"/>
    <w:rsid w:val="006011A0"/>
    <w:rsid w:val="006053EF"/>
    <w:rsid w:val="00614C27"/>
    <w:rsid w:val="006152E7"/>
    <w:rsid w:val="00616319"/>
    <w:rsid w:val="006306CB"/>
    <w:rsid w:val="00630B29"/>
    <w:rsid w:val="00631F91"/>
    <w:rsid w:val="006358E9"/>
    <w:rsid w:val="006446AA"/>
    <w:rsid w:val="00645667"/>
    <w:rsid w:val="006545E6"/>
    <w:rsid w:val="00665FB5"/>
    <w:rsid w:val="0066753D"/>
    <w:rsid w:val="00676CB8"/>
    <w:rsid w:val="00690F0F"/>
    <w:rsid w:val="006A0D07"/>
    <w:rsid w:val="006A1FAA"/>
    <w:rsid w:val="006A353A"/>
    <w:rsid w:val="006B1839"/>
    <w:rsid w:val="006B1E37"/>
    <w:rsid w:val="006B30B1"/>
    <w:rsid w:val="006B6178"/>
    <w:rsid w:val="006C5DC6"/>
    <w:rsid w:val="006D35AC"/>
    <w:rsid w:val="006D6710"/>
    <w:rsid w:val="006E1AB9"/>
    <w:rsid w:val="006F2015"/>
    <w:rsid w:val="006F4357"/>
    <w:rsid w:val="00700847"/>
    <w:rsid w:val="00706CAF"/>
    <w:rsid w:val="00714E91"/>
    <w:rsid w:val="007165C6"/>
    <w:rsid w:val="007173F2"/>
    <w:rsid w:val="007207A9"/>
    <w:rsid w:val="00723BA2"/>
    <w:rsid w:val="007258F7"/>
    <w:rsid w:val="0073783A"/>
    <w:rsid w:val="00742B69"/>
    <w:rsid w:val="0074412B"/>
    <w:rsid w:val="00751FCB"/>
    <w:rsid w:val="00754851"/>
    <w:rsid w:val="0075493A"/>
    <w:rsid w:val="00760ADD"/>
    <w:rsid w:val="007611F4"/>
    <w:rsid w:val="00763F20"/>
    <w:rsid w:val="00767C0E"/>
    <w:rsid w:val="0077078F"/>
    <w:rsid w:val="007836C0"/>
    <w:rsid w:val="00783B88"/>
    <w:rsid w:val="00784DB5"/>
    <w:rsid w:val="007866AD"/>
    <w:rsid w:val="00786768"/>
    <w:rsid w:val="00787626"/>
    <w:rsid w:val="007A2131"/>
    <w:rsid w:val="007A6E59"/>
    <w:rsid w:val="007A6E65"/>
    <w:rsid w:val="007B2450"/>
    <w:rsid w:val="007B3B14"/>
    <w:rsid w:val="007B5F11"/>
    <w:rsid w:val="007B7A6C"/>
    <w:rsid w:val="007D071A"/>
    <w:rsid w:val="007D75A9"/>
    <w:rsid w:val="007E1FEC"/>
    <w:rsid w:val="007E584E"/>
    <w:rsid w:val="00800FFB"/>
    <w:rsid w:val="00801E57"/>
    <w:rsid w:val="00803C33"/>
    <w:rsid w:val="00810CE3"/>
    <w:rsid w:val="00815CDD"/>
    <w:rsid w:val="0082648A"/>
    <w:rsid w:val="00833A3A"/>
    <w:rsid w:val="008351A5"/>
    <w:rsid w:val="00836AF6"/>
    <w:rsid w:val="008401B9"/>
    <w:rsid w:val="008418CC"/>
    <w:rsid w:val="00844B40"/>
    <w:rsid w:val="00846081"/>
    <w:rsid w:val="008474AC"/>
    <w:rsid w:val="008564CC"/>
    <w:rsid w:val="00865445"/>
    <w:rsid w:val="00874F40"/>
    <w:rsid w:val="008760AE"/>
    <w:rsid w:val="00884DE7"/>
    <w:rsid w:val="00887339"/>
    <w:rsid w:val="00893436"/>
    <w:rsid w:val="008A1D48"/>
    <w:rsid w:val="008A2FF2"/>
    <w:rsid w:val="008C287C"/>
    <w:rsid w:val="008D04C4"/>
    <w:rsid w:val="008D67C8"/>
    <w:rsid w:val="008D6EE9"/>
    <w:rsid w:val="008E2054"/>
    <w:rsid w:val="008E2B43"/>
    <w:rsid w:val="008E3774"/>
    <w:rsid w:val="008E4E5C"/>
    <w:rsid w:val="008F2728"/>
    <w:rsid w:val="008F3F7F"/>
    <w:rsid w:val="00900E55"/>
    <w:rsid w:val="009067DF"/>
    <w:rsid w:val="00906D07"/>
    <w:rsid w:val="00911632"/>
    <w:rsid w:val="009219DD"/>
    <w:rsid w:val="00922965"/>
    <w:rsid w:val="00925446"/>
    <w:rsid w:val="00933E0C"/>
    <w:rsid w:val="00940DC8"/>
    <w:rsid w:val="00941E4E"/>
    <w:rsid w:val="009473E3"/>
    <w:rsid w:val="00963AA0"/>
    <w:rsid w:val="00970BE2"/>
    <w:rsid w:val="009712BB"/>
    <w:rsid w:val="009747A2"/>
    <w:rsid w:val="00981B08"/>
    <w:rsid w:val="009851C1"/>
    <w:rsid w:val="0099726F"/>
    <w:rsid w:val="009A41D9"/>
    <w:rsid w:val="009A7567"/>
    <w:rsid w:val="009B43DE"/>
    <w:rsid w:val="009B7329"/>
    <w:rsid w:val="009B7C41"/>
    <w:rsid w:val="009C1161"/>
    <w:rsid w:val="009D3743"/>
    <w:rsid w:val="009D6B6F"/>
    <w:rsid w:val="009D7F60"/>
    <w:rsid w:val="009F3224"/>
    <w:rsid w:val="00A01781"/>
    <w:rsid w:val="00A047DA"/>
    <w:rsid w:val="00A12E40"/>
    <w:rsid w:val="00A13D73"/>
    <w:rsid w:val="00A211F8"/>
    <w:rsid w:val="00A24D0C"/>
    <w:rsid w:val="00A2605D"/>
    <w:rsid w:val="00A359FD"/>
    <w:rsid w:val="00A425DA"/>
    <w:rsid w:val="00A5631D"/>
    <w:rsid w:val="00A616BC"/>
    <w:rsid w:val="00A6387E"/>
    <w:rsid w:val="00A70EBE"/>
    <w:rsid w:val="00A721E2"/>
    <w:rsid w:val="00A7393D"/>
    <w:rsid w:val="00A778D8"/>
    <w:rsid w:val="00A81732"/>
    <w:rsid w:val="00A82511"/>
    <w:rsid w:val="00A900DF"/>
    <w:rsid w:val="00A90801"/>
    <w:rsid w:val="00A9283E"/>
    <w:rsid w:val="00A95AFB"/>
    <w:rsid w:val="00AA2E36"/>
    <w:rsid w:val="00AA3F3B"/>
    <w:rsid w:val="00AB2FC8"/>
    <w:rsid w:val="00AB3095"/>
    <w:rsid w:val="00AB4171"/>
    <w:rsid w:val="00AC34F7"/>
    <w:rsid w:val="00AC43E5"/>
    <w:rsid w:val="00AC529F"/>
    <w:rsid w:val="00AD4101"/>
    <w:rsid w:val="00AE1922"/>
    <w:rsid w:val="00AE44C6"/>
    <w:rsid w:val="00AF40AC"/>
    <w:rsid w:val="00AF4FD7"/>
    <w:rsid w:val="00AF7FAD"/>
    <w:rsid w:val="00B00170"/>
    <w:rsid w:val="00B04484"/>
    <w:rsid w:val="00B05321"/>
    <w:rsid w:val="00B12EED"/>
    <w:rsid w:val="00B1650E"/>
    <w:rsid w:val="00B17BA4"/>
    <w:rsid w:val="00B339C2"/>
    <w:rsid w:val="00B43984"/>
    <w:rsid w:val="00B53960"/>
    <w:rsid w:val="00B5651F"/>
    <w:rsid w:val="00B667EB"/>
    <w:rsid w:val="00B70D6D"/>
    <w:rsid w:val="00B72CF5"/>
    <w:rsid w:val="00B733C0"/>
    <w:rsid w:val="00B7680B"/>
    <w:rsid w:val="00B855F3"/>
    <w:rsid w:val="00B86891"/>
    <w:rsid w:val="00BA1967"/>
    <w:rsid w:val="00BB1881"/>
    <w:rsid w:val="00BB770A"/>
    <w:rsid w:val="00BC0BD0"/>
    <w:rsid w:val="00BD2444"/>
    <w:rsid w:val="00BD6486"/>
    <w:rsid w:val="00BE11CF"/>
    <w:rsid w:val="00BE6CC8"/>
    <w:rsid w:val="00BF05D5"/>
    <w:rsid w:val="00BF1A90"/>
    <w:rsid w:val="00BF6505"/>
    <w:rsid w:val="00BF6B82"/>
    <w:rsid w:val="00BF77D4"/>
    <w:rsid w:val="00BF7FF0"/>
    <w:rsid w:val="00C07E09"/>
    <w:rsid w:val="00C17B61"/>
    <w:rsid w:val="00C217AE"/>
    <w:rsid w:val="00C26303"/>
    <w:rsid w:val="00C33420"/>
    <w:rsid w:val="00C368FB"/>
    <w:rsid w:val="00C40FB6"/>
    <w:rsid w:val="00C42628"/>
    <w:rsid w:val="00C54994"/>
    <w:rsid w:val="00C61A29"/>
    <w:rsid w:val="00C7581E"/>
    <w:rsid w:val="00C81279"/>
    <w:rsid w:val="00C83286"/>
    <w:rsid w:val="00C8518E"/>
    <w:rsid w:val="00C90B87"/>
    <w:rsid w:val="00C9289E"/>
    <w:rsid w:val="00C94E70"/>
    <w:rsid w:val="00C965A8"/>
    <w:rsid w:val="00CA4F3E"/>
    <w:rsid w:val="00CA798F"/>
    <w:rsid w:val="00CC2ADE"/>
    <w:rsid w:val="00CD592B"/>
    <w:rsid w:val="00CD6D93"/>
    <w:rsid w:val="00CE20A9"/>
    <w:rsid w:val="00CE6F4A"/>
    <w:rsid w:val="00CF26A4"/>
    <w:rsid w:val="00CF3147"/>
    <w:rsid w:val="00CF5288"/>
    <w:rsid w:val="00CF7B77"/>
    <w:rsid w:val="00D06D54"/>
    <w:rsid w:val="00D14867"/>
    <w:rsid w:val="00D15986"/>
    <w:rsid w:val="00D2563C"/>
    <w:rsid w:val="00D43B09"/>
    <w:rsid w:val="00D5235E"/>
    <w:rsid w:val="00D55E5C"/>
    <w:rsid w:val="00D563E8"/>
    <w:rsid w:val="00D57729"/>
    <w:rsid w:val="00D613A2"/>
    <w:rsid w:val="00D630AC"/>
    <w:rsid w:val="00D6785F"/>
    <w:rsid w:val="00D758F3"/>
    <w:rsid w:val="00D82477"/>
    <w:rsid w:val="00D90B8D"/>
    <w:rsid w:val="00DA1D5E"/>
    <w:rsid w:val="00DB10E2"/>
    <w:rsid w:val="00DB183C"/>
    <w:rsid w:val="00DE17E9"/>
    <w:rsid w:val="00DE4531"/>
    <w:rsid w:val="00DE7B38"/>
    <w:rsid w:val="00DF1E9F"/>
    <w:rsid w:val="00E01658"/>
    <w:rsid w:val="00E07C74"/>
    <w:rsid w:val="00E1539A"/>
    <w:rsid w:val="00E16A6A"/>
    <w:rsid w:val="00E17FEA"/>
    <w:rsid w:val="00E335FD"/>
    <w:rsid w:val="00E3638E"/>
    <w:rsid w:val="00E615F6"/>
    <w:rsid w:val="00E739F7"/>
    <w:rsid w:val="00E7577B"/>
    <w:rsid w:val="00E76A4B"/>
    <w:rsid w:val="00E80EF2"/>
    <w:rsid w:val="00E86DB7"/>
    <w:rsid w:val="00E87C9F"/>
    <w:rsid w:val="00E90EB1"/>
    <w:rsid w:val="00E92733"/>
    <w:rsid w:val="00E93D88"/>
    <w:rsid w:val="00E95C8A"/>
    <w:rsid w:val="00EA55C0"/>
    <w:rsid w:val="00EC4D60"/>
    <w:rsid w:val="00ED4C43"/>
    <w:rsid w:val="00EE287C"/>
    <w:rsid w:val="00EE2B43"/>
    <w:rsid w:val="00EF1530"/>
    <w:rsid w:val="00EF1FC6"/>
    <w:rsid w:val="00F0227D"/>
    <w:rsid w:val="00F07BAF"/>
    <w:rsid w:val="00F12990"/>
    <w:rsid w:val="00F52539"/>
    <w:rsid w:val="00F603FD"/>
    <w:rsid w:val="00F623BE"/>
    <w:rsid w:val="00F65365"/>
    <w:rsid w:val="00F6792D"/>
    <w:rsid w:val="00F7229C"/>
    <w:rsid w:val="00F73477"/>
    <w:rsid w:val="00F82940"/>
    <w:rsid w:val="00F979B6"/>
    <w:rsid w:val="00FA37F0"/>
    <w:rsid w:val="00FA64C4"/>
    <w:rsid w:val="00FB472E"/>
    <w:rsid w:val="00FB7EED"/>
    <w:rsid w:val="00FC60BC"/>
    <w:rsid w:val="00FC68DA"/>
    <w:rsid w:val="00FD2D6D"/>
    <w:rsid w:val="00FD3B02"/>
    <w:rsid w:val="00FD6A43"/>
    <w:rsid w:val="00FE7492"/>
    <w:rsid w:val="00FE7A5F"/>
    <w:rsid w:val="00FF29D9"/>
    <w:rsid w:val="00FF3E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04E261"/>
  <w15:docId w15:val="{0669CCE7-D2E9-4AB8-8869-9A39F764D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GB" w:eastAsia="en-US" w:bidi="ar-SA"/>
      </w:rPr>
    </w:rPrDefault>
    <w:pPrDefault>
      <w:pPr>
        <w:spacing w:after="1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6F4"/>
    <w:pPr>
      <w:spacing w:after="0"/>
    </w:pPr>
    <w:rPr>
      <w:rFonts w:eastAsia="Times New Roman"/>
      <w:sz w:val="24"/>
      <w:szCs w:val="24"/>
      <w:lang w:val="en-US"/>
    </w:rPr>
  </w:style>
  <w:style w:type="paragraph" w:styleId="Heading1">
    <w:name w:val="heading 1"/>
    <w:next w:val="Normal"/>
    <w:uiPriority w:val="9"/>
    <w:qFormat/>
    <w:rsid w:val="006C2E80"/>
    <w:pPr>
      <w:keepNext/>
      <w:keepLines/>
      <w:pBdr>
        <w:top w:val="single" w:sz="12" w:space="3" w:color="auto"/>
      </w:pBdr>
      <w:overflowPunct w:val="0"/>
      <w:autoSpaceDE w:val="0"/>
      <w:autoSpaceDN w:val="0"/>
      <w:adjustRightInd w:val="0"/>
      <w:spacing w:before="240"/>
      <w:ind w:left="1134" w:hanging="1134"/>
      <w:textAlignment w:val="baseline"/>
      <w:outlineLvl w:val="0"/>
    </w:pPr>
    <w:rPr>
      <w:rFonts w:ascii="Arial" w:hAnsi="Arial"/>
      <w:sz w:val="36"/>
      <w:lang w:eastAsia="ja-JP"/>
    </w:rPr>
  </w:style>
  <w:style w:type="paragraph" w:styleId="Heading2">
    <w:name w:val="heading 2"/>
    <w:basedOn w:val="Heading1"/>
    <w:next w:val="Normal"/>
    <w:uiPriority w:val="9"/>
    <w:unhideWhenUsed/>
    <w:qFormat/>
    <w:rsid w:val="006C2E80"/>
    <w:pPr>
      <w:pBdr>
        <w:top w:val="none" w:sz="0" w:space="0" w:color="auto"/>
      </w:pBdr>
      <w:spacing w:before="180"/>
      <w:outlineLvl w:val="1"/>
    </w:pPr>
    <w:rPr>
      <w:sz w:val="32"/>
    </w:rPr>
  </w:style>
  <w:style w:type="paragraph" w:styleId="Heading3">
    <w:name w:val="heading 3"/>
    <w:basedOn w:val="Heading2"/>
    <w:next w:val="Normal"/>
    <w:uiPriority w:val="9"/>
    <w:unhideWhenUsed/>
    <w:qFormat/>
    <w:rsid w:val="006C2E80"/>
    <w:pPr>
      <w:spacing w:before="120"/>
      <w:outlineLvl w:val="2"/>
    </w:pPr>
    <w:rPr>
      <w:sz w:val="28"/>
    </w:rPr>
  </w:style>
  <w:style w:type="paragraph" w:styleId="Heading4">
    <w:name w:val="heading 4"/>
    <w:basedOn w:val="Heading3"/>
    <w:next w:val="Normal"/>
    <w:uiPriority w:val="9"/>
    <w:semiHidden/>
    <w:unhideWhenUsed/>
    <w:qFormat/>
    <w:rsid w:val="006C2E80"/>
    <w:pPr>
      <w:ind w:left="1418" w:hanging="1418"/>
      <w:outlineLvl w:val="3"/>
    </w:pPr>
    <w:rPr>
      <w:sz w:val="24"/>
    </w:rPr>
  </w:style>
  <w:style w:type="paragraph" w:styleId="Heading5">
    <w:name w:val="heading 5"/>
    <w:basedOn w:val="Heading4"/>
    <w:next w:val="Normal"/>
    <w:uiPriority w:val="9"/>
    <w:semiHidden/>
    <w:unhideWhenUsed/>
    <w:qFormat/>
    <w:rsid w:val="006C2E80"/>
    <w:pPr>
      <w:ind w:left="1701" w:hanging="1701"/>
      <w:outlineLvl w:val="4"/>
    </w:pPr>
    <w:rPr>
      <w:sz w:val="22"/>
    </w:rPr>
  </w:style>
  <w:style w:type="paragraph" w:styleId="Heading6">
    <w:name w:val="heading 6"/>
    <w:basedOn w:val="H6"/>
    <w:next w:val="Normal"/>
    <w:uiPriority w:val="9"/>
    <w:semiHidden/>
    <w:unhideWhenUsed/>
    <w:qFormat/>
    <w:rsid w:val="006C2E80"/>
    <w:pPr>
      <w:outlineLvl w:val="5"/>
    </w:pPr>
  </w:style>
  <w:style w:type="paragraph" w:styleId="Heading7">
    <w:name w:val="heading 7"/>
    <w:basedOn w:val="H6"/>
    <w:next w:val="Normal"/>
    <w:qFormat/>
    <w:rsid w:val="006C2E80"/>
    <w:pPr>
      <w:outlineLvl w:val="6"/>
    </w:pPr>
  </w:style>
  <w:style w:type="paragraph" w:styleId="Heading8">
    <w:name w:val="heading 8"/>
    <w:basedOn w:val="Heading1"/>
    <w:next w:val="Normal"/>
    <w:qFormat/>
    <w:rsid w:val="006C2E80"/>
    <w:pPr>
      <w:ind w:left="2835" w:hanging="2835"/>
      <w:outlineLvl w:val="7"/>
    </w:pPr>
  </w:style>
  <w:style w:type="paragraph" w:styleId="Heading9">
    <w:name w:val="heading 9"/>
    <w:basedOn w:val="Heading8"/>
    <w:next w:val="Normal"/>
    <w:qFormat/>
    <w:rsid w:val="006C2E8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overflowPunct w:val="0"/>
      <w:autoSpaceDE w:val="0"/>
      <w:autoSpaceDN w:val="0"/>
      <w:adjustRightInd w:val="0"/>
      <w:spacing w:before="480" w:after="120"/>
      <w:textAlignment w:val="baseline"/>
    </w:pPr>
    <w:rPr>
      <w:rFonts w:eastAsia="Batang"/>
      <w:b/>
      <w:color w:val="000000"/>
      <w:sz w:val="72"/>
      <w:szCs w:val="72"/>
      <w:lang w:val="en-GB" w:eastAsia="ja-JP"/>
    </w:rPr>
  </w:style>
  <w:style w:type="paragraph" w:customStyle="1" w:styleId="TAL">
    <w:name w:val="TAL"/>
    <w:basedOn w:val="Normal"/>
    <w:link w:val="TALChar"/>
    <w:qFormat/>
    <w:rsid w:val="006C2E80"/>
    <w:pPr>
      <w:keepNext/>
      <w:keepLines/>
      <w:overflowPunct w:val="0"/>
      <w:autoSpaceDE w:val="0"/>
      <w:autoSpaceDN w:val="0"/>
      <w:adjustRightInd w:val="0"/>
      <w:textAlignment w:val="baseline"/>
    </w:pPr>
    <w:rPr>
      <w:rFonts w:ascii="Arial" w:eastAsia="Batang" w:hAnsi="Arial"/>
      <w:color w:val="000000"/>
      <w:sz w:val="18"/>
      <w:szCs w:val="20"/>
      <w:lang w:val="en-GB" w:eastAsia="ja-JP"/>
    </w:rPr>
  </w:style>
  <w:style w:type="paragraph" w:styleId="BodyText">
    <w:name w:val="Body Text"/>
    <w:basedOn w:val="Normal"/>
    <w:link w:val="BodyTextChar"/>
    <w:pPr>
      <w:widowControl w:val="0"/>
      <w:overflowPunct w:val="0"/>
      <w:autoSpaceDE w:val="0"/>
      <w:autoSpaceDN w:val="0"/>
      <w:adjustRightInd w:val="0"/>
      <w:spacing w:after="180"/>
      <w:textAlignment w:val="baseline"/>
    </w:pPr>
    <w:rPr>
      <w:rFonts w:eastAsia="Batang"/>
      <w:i/>
      <w:color w:val="000000"/>
      <w:sz w:val="20"/>
      <w:szCs w:val="20"/>
      <w:lang w:eastAsia="ja-JP"/>
    </w:rPr>
  </w:style>
  <w:style w:type="paragraph" w:styleId="Header">
    <w:name w:val="header"/>
    <w:link w:val="HeaderChar"/>
    <w:rsid w:val="006C2E80"/>
    <w:pPr>
      <w:widowControl w:val="0"/>
      <w:overflowPunct w:val="0"/>
      <w:autoSpaceDE w:val="0"/>
      <w:autoSpaceDN w:val="0"/>
      <w:adjustRightInd w:val="0"/>
      <w:textAlignment w:val="baseline"/>
    </w:pPr>
    <w:rPr>
      <w:rFonts w:ascii="Arial" w:hAnsi="Arial"/>
      <w:b/>
      <w:noProof/>
      <w:sz w:val="18"/>
      <w:lang w:eastAsia="ja-JP"/>
    </w:rPr>
  </w:style>
  <w:style w:type="paragraph" w:customStyle="1" w:styleId="Heading">
    <w:name w:val="Heading"/>
    <w:basedOn w:val="Normal"/>
    <w:pPr>
      <w:widowControl w:val="0"/>
      <w:overflowPunct w:val="0"/>
      <w:autoSpaceDE w:val="0"/>
      <w:autoSpaceDN w:val="0"/>
      <w:adjustRightInd w:val="0"/>
      <w:spacing w:after="120" w:line="240" w:lineRule="atLeast"/>
      <w:ind w:left="1260" w:hanging="551"/>
      <w:textAlignment w:val="baseline"/>
    </w:pPr>
    <w:rPr>
      <w:rFonts w:ascii="Arial" w:eastAsia="Batang" w:hAnsi="Arial"/>
      <w:b/>
      <w:color w:val="000000"/>
      <w:sz w:val="22"/>
      <w:szCs w:val="20"/>
      <w:lang w:val="en-GB" w:eastAsia="ja-JP"/>
    </w:rPr>
  </w:style>
  <w:style w:type="paragraph" w:customStyle="1" w:styleId="TAH">
    <w:name w:val="TAH"/>
    <w:basedOn w:val="TAC"/>
    <w:rsid w:val="006C2E80"/>
    <w:rPr>
      <w:b/>
    </w:rPr>
  </w:style>
  <w:style w:type="paragraph" w:customStyle="1" w:styleId="HE">
    <w:name w:val="HE"/>
    <w:basedOn w:val="Normal"/>
    <w:pPr>
      <w:overflowPunct w:val="0"/>
      <w:autoSpaceDE w:val="0"/>
      <w:autoSpaceDN w:val="0"/>
      <w:adjustRightInd w:val="0"/>
      <w:spacing w:after="180"/>
      <w:textAlignment w:val="baseline"/>
    </w:pPr>
    <w:rPr>
      <w:rFonts w:ascii="Arial" w:eastAsia="Batang" w:hAnsi="Arial"/>
      <w:b/>
      <w:color w:val="000000"/>
      <w:sz w:val="20"/>
      <w:szCs w:val="20"/>
      <w:lang w:val="en-GB" w:eastAsia="ja-JP"/>
    </w:rPr>
  </w:style>
  <w:style w:type="paragraph" w:styleId="TOC8">
    <w:name w:val="toc 8"/>
    <w:basedOn w:val="TOC1"/>
    <w:semiHidden/>
    <w:rsid w:val="006C2E80"/>
    <w:pPr>
      <w:spacing w:before="180"/>
      <w:ind w:left="2693" w:hanging="2693"/>
    </w:pPr>
    <w:rPr>
      <w:b/>
    </w:rPr>
  </w:style>
  <w:style w:type="paragraph" w:styleId="TOC1">
    <w:name w:val="toc 1"/>
    <w:semiHidden/>
    <w:rsid w:val="006C2E80"/>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ja-JP"/>
    </w:rPr>
  </w:style>
  <w:style w:type="paragraph" w:customStyle="1" w:styleId="ZT">
    <w:name w:val="ZT"/>
    <w:rsid w:val="006C2E80"/>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styleId="TOC5">
    <w:name w:val="toc 5"/>
    <w:basedOn w:val="TOC4"/>
    <w:semiHidden/>
    <w:rsid w:val="006C2E80"/>
    <w:pPr>
      <w:ind w:left="1701" w:hanging="1701"/>
    </w:pPr>
  </w:style>
  <w:style w:type="paragraph" w:styleId="TOC4">
    <w:name w:val="toc 4"/>
    <w:basedOn w:val="TOC3"/>
    <w:semiHidden/>
    <w:rsid w:val="006C2E80"/>
    <w:pPr>
      <w:ind w:left="1418" w:hanging="1418"/>
    </w:pPr>
  </w:style>
  <w:style w:type="paragraph" w:styleId="TOC3">
    <w:name w:val="toc 3"/>
    <w:basedOn w:val="TOC2"/>
    <w:semiHidden/>
    <w:rsid w:val="006C2E80"/>
    <w:pPr>
      <w:ind w:left="1134" w:hanging="1134"/>
    </w:pPr>
  </w:style>
  <w:style w:type="paragraph" w:styleId="TOC2">
    <w:name w:val="toc 2"/>
    <w:basedOn w:val="TOC1"/>
    <w:semiHidden/>
    <w:rsid w:val="006C2E80"/>
    <w:pPr>
      <w:keepNext w:val="0"/>
      <w:spacing w:before="0"/>
      <w:ind w:left="851" w:hanging="851"/>
    </w:pPr>
    <w:rPr>
      <w:sz w:val="20"/>
    </w:rPr>
  </w:style>
  <w:style w:type="paragraph" w:customStyle="1" w:styleId="ZH">
    <w:name w:val="ZH"/>
    <w:rsid w:val="006C2E80"/>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TT">
    <w:name w:val="TT"/>
    <w:basedOn w:val="Heading1"/>
    <w:next w:val="Normal"/>
    <w:rsid w:val="006C2E80"/>
    <w:pPr>
      <w:outlineLvl w:val="9"/>
    </w:pPr>
  </w:style>
  <w:style w:type="paragraph" w:customStyle="1" w:styleId="TAC">
    <w:name w:val="TAC"/>
    <w:basedOn w:val="TAL"/>
    <w:rsid w:val="006C2E80"/>
    <w:pPr>
      <w:jc w:val="center"/>
    </w:pPr>
  </w:style>
  <w:style w:type="paragraph" w:customStyle="1" w:styleId="TF">
    <w:name w:val="TF"/>
    <w:basedOn w:val="TH"/>
    <w:rsid w:val="006C2E80"/>
    <w:pPr>
      <w:keepNext w:val="0"/>
      <w:spacing w:before="0" w:after="240"/>
    </w:pPr>
  </w:style>
  <w:style w:type="paragraph" w:customStyle="1" w:styleId="NO">
    <w:name w:val="NO"/>
    <w:basedOn w:val="Normal"/>
    <w:rsid w:val="006C2E80"/>
    <w:pPr>
      <w:keepLines/>
      <w:overflowPunct w:val="0"/>
      <w:autoSpaceDE w:val="0"/>
      <w:autoSpaceDN w:val="0"/>
      <w:adjustRightInd w:val="0"/>
      <w:spacing w:after="180"/>
      <w:ind w:left="1135" w:hanging="851"/>
      <w:textAlignment w:val="baseline"/>
    </w:pPr>
    <w:rPr>
      <w:rFonts w:eastAsia="Batang"/>
      <w:color w:val="000000"/>
      <w:sz w:val="20"/>
      <w:szCs w:val="20"/>
      <w:lang w:val="en-GB" w:eastAsia="ja-JP"/>
    </w:rPr>
  </w:style>
  <w:style w:type="paragraph" w:styleId="TOC9">
    <w:name w:val="toc 9"/>
    <w:basedOn w:val="TOC8"/>
    <w:semiHidden/>
    <w:rsid w:val="006C2E80"/>
    <w:pPr>
      <w:ind w:left="1418" w:hanging="1418"/>
    </w:pPr>
  </w:style>
  <w:style w:type="paragraph" w:customStyle="1" w:styleId="EX">
    <w:name w:val="EX"/>
    <w:basedOn w:val="Normal"/>
    <w:rsid w:val="006C2E80"/>
    <w:pPr>
      <w:keepLines/>
      <w:overflowPunct w:val="0"/>
      <w:autoSpaceDE w:val="0"/>
      <w:autoSpaceDN w:val="0"/>
      <w:adjustRightInd w:val="0"/>
      <w:spacing w:after="180"/>
      <w:ind w:left="1702" w:hanging="1418"/>
      <w:textAlignment w:val="baseline"/>
    </w:pPr>
    <w:rPr>
      <w:rFonts w:eastAsia="Batang"/>
      <w:color w:val="000000"/>
      <w:sz w:val="20"/>
      <w:szCs w:val="20"/>
      <w:lang w:val="en-GB" w:eastAsia="ja-JP"/>
    </w:rPr>
  </w:style>
  <w:style w:type="paragraph" w:customStyle="1" w:styleId="FP">
    <w:name w:val="FP"/>
    <w:basedOn w:val="Normal"/>
    <w:rsid w:val="006C2E80"/>
    <w:pPr>
      <w:overflowPunct w:val="0"/>
      <w:autoSpaceDE w:val="0"/>
      <w:autoSpaceDN w:val="0"/>
      <w:adjustRightInd w:val="0"/>
      <w:textAlignment w:val="baseline"/>
    </w:pPr>
    <w:rPr>
      <w:rFonts w:eastAsia="Batang"/>
      <w:color w:val="000000"/>
      <w:sz w:val="20"/>
      <w:szCs w:val="20"/>
      <w:lang w:val="en-GB" w:eastAsia="ja-JP"/>
    </w:rPr>
  </w:style>
  <w:style w:type="paragraph" w:customStyle="1" w:styleId="LD">
    <w:name w:val="LD"/>
    <w:rsid w:val="006C2E80"/>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customStyle="1" w:styleId="NW">
    <w:name w:val="NW"/>
    <w:basedOn w:val="NO"/>
    <w:rsid w:val="006C2E80"/>
    <w:pPr>
      <w:spacing w:after="0"/>
    </w:pPr>
  </w:style>
  <w:style w:type="paragraph" w:customStyle="1" w:styleId="EW">
    <w:name w:val="EW"/>
    <w:basedOn w:val="EX"/>
    <w:rsid w:val="006C2E80"/>
    <w:pPr>
      <w:spacing w:after="0"/>
    </w:pPr>
  </w:style>
  <w:style w:type="paragraph" w:styleId="TOC6">
    <w:name w:val="toc 6"/>
    <w:basedOn w:val="TOC5"/>
    <w:next w:val="Normal"/>
    <w:semiHidden/>
    <w:rsid w:val="006C2E80"/>
    <w:pPr>
      <w:ind w:left="1985" w:hanging="1985"/>
    </w:pPr>
  </w:style>
  <w:style w:type="paragraph" w:styleId="TOC7">
    <w:name w:val="toc 7"/>
    <w:basedOn w:val="TOC6"/>
    <w:next w:val="Normal"/>
    <w:semiHidden/>
    <w:rsid w:val="006C2E80"/>
    <w:pPr>
      <w:ind w:left="2268" w:hanging="2268"/>
    </w:pPr>
  </w:style>
  <w:style w:type="paragraph" w:customStyle="1" w:styleId="EQ">
    <w:name w:val="EQ"/>
    <w:basedOn w:val="Normal"/>
    <w:next w:val="Normal"/>
    <w:rsid w:val="006C2E80"/>
    <w:pPr>
      <w:keepLines/>
      <w:tabs>
        <w:tab w:val="center" w:pos="4536"/>
        <w:tab w:val="right" w:pos="9072"/>
      </w:tabs>
      <w:overflowPunct w:val="0"/>
      <w:autoSpaceDE w:val="0"/>
      <w:autoSpaceDN w:val="0"/>
      <w:adjustRightInd w:val="0"/>
      <w:spacing w:after="180"/>
      <w:textAlignment w:val="baseline"/>
    </w:pPr>
    <w:rPr>
      <w:rFonts w:eastAsia="Batang"/>
      <w:noProof/>
      <w:color w:val="000000"/>
      <w:sz w:val="20"/>
      <w:szCs w:val="20"/>
      <w:lang w:val="en-GB" w:eastAsia="ja-JP"/>
    </w:rPr>
  </w:style>
  <w:style w:type="paragraph" w:customStyle="1" w:styleId="TH">
    <w:name w:val="TH"/>
    <w:basedOn w:val="Normal"/>
    <w:link w:val="THChar"/>
    <w:rsid w:val="006C2E80"/>
    <w:pPr>
      <w:keepNext/>
      <w:keepLines/>
      <w:overflowPunct w:val="0"/>
      <w:autoSpaceDE w:val="0"/>
      <w:autoSpaceDN w:val="0"/>
      <w:adjustRightInd w:val="0"/>
      <w:spacing w:before="60" w:after="180"/>
      <w:jc w:val="center"/>
      <w:textAlignment w:val="baseline"/>
    </w:pPr>
    <w:rPr>
      <w:rFonts w:ascii="Arial" w:eastAsia="Batang" w:hAnsi="Arial"/>
      <w:b/>
      <w:color w:val="000000"/>
      <w:sz w:val="20"/>
      <w:szCs w:val="20"/>
      <w:lang w:val="en-GB" w:eastAsia="ja-JP"/>
    </w:rPr>
  </w:style>
  <w:style w:type="paragraph" w:customStyle="1" w:styleId="NF">
    <w:name w:val="NF"/>
    <w:basedOn w:val="NO"/>
    <w:rsid w:val="006C2E80"/>
    <w:pPr>
      <w:keepNext/>
      <w:spacing w:after="0"/>
    </w:pPr>
    <w:rPr>
      <w:rFonts w:ascii="Arial" w:hAnsi="Arial"/>
      <w:sz w:val="18"/>
    </w:rPr>
  </w:style>
  <w:style w:type="paragraph" w:customStyle="1" w:styleId="PL">
    <w:name w:val="PL"/>
    <w:rsid w:val="006C2E8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ja-JP"/>
    </w:rPr>
  </w:style>
  <w:style w:type="paragraph" w:customStyle="1" w:styleId="TAR">
    <w:name w:val="TAR"/>
    <w:basedOn w:val="TAL"/>
    <w:rsid w:val="006C2E80"/>
    <w:pPr>
      <w:jc w:val="right"/>
    </w:pPr>
  </w:style>
  <w:style w:type="paragraph" w:customStyle="1" w:styleId="H6">
    <w:name w:val="H6"/>
    <w:basedOn w:val="Heading5"/>
    <w:next w:val="Normal"/>
    <w:rsid w:val="006C2E80"/>
    <w:pPr>
      <w:ind w:left="1985" w:hanging="1985"/>
      <w:outlineLvl w:val="9"/>
    </w:pPr>
    <w:rPr>
      <w:sz w:val="20"/>
    </w:rPr>
  </w:style>
  <w:style w:type="paragraph" w:customStyle="1" w:styleId="TAN">
    <w:name w:val="TAN"/>
    <w:basedOn w:val="TAL"/>
    <w:rsid w:val="006C2E80"/>
    <w:pPr>
      <w:ind w:left="851" w:hanging="851"/>
    </w:pPr>
  </w:style>
  <w:style w:type="paragraph" w:customStyle="1" w:styleId="ZA">
    <w:name w:val="ZA"/>
    <w:rsid w:val="006C2E80"/>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6C2E8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6C2E80"/>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U">
    <w:name w:val="ZU"/>
    <w:rsid w:val="006C2E80"/>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6C2E80"/>
    <w:pPr>
      <w:framePr w:wrap="notBeside" w:y="16161"/>
    </w:pPr>
  </w:style>
  <w:style w:type="character" w:customStyle="1" w:styleId="ZGSM">
    <w:name w:val="ZGSM"/>
    <w:rsid w:val="006C2E80"/>
  </w:style>
  <w:style w:type="paragraph" w:customStyle="1" w:styleId="ZG">
    <w:name w:val="ZG"/>
    <w:rsid w:val="006C2E80"/>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paragraph" w:customStyle="1" w:styleId="B1">
    <w:name w:val="B1"/>
    <w:basedOn w:val="Normal"/>
    <w:link w:val="B1Char1"/>
    <w:qFormat/>
    <w:rsid w:val="006C2E80"/>
    <w:pPr>
      <w:overflowPunct w:val="0"/>
      <w:autoSpaceDE w:val="0"/>
      <w:autoSpaceDN w:val="0"/>
      <w:adjustRightInd w:val="0"/>
      <w:spacing w:after="180"/>
      <w:ind w:left="568" w:hanging="284"/>
      <w:textAlignment w:val="baseline"/>
    </w:pPr>
    <w:rPr>
      <w:rFonts w:eastAsia="Batang"/>
      <w:color w:val="000000"/>
      <w:sz w:val="20"/>
      <w:szCs w:val="20"/>
      <w:lang w:val="en-GB" w:eastAsia="ja-JP"/>
    </w:rPr>
  </w:style>
  <w:style w:type="paragraph" w:customStyle="1" w:styleId="B2">
    <w:name w:val="B2"/>
    <w:basedOn w:val="Normal"/>
    <w:rsid w:val="006C2E80"/>
    <w:pPr>
      <w:overflowPunct w:val="0"/>
      <w:autoSpaceDE w:val="0"/>
      <w:autoSpaceDN w:val="0"/>
      <w:adjustRightInd w:val="0"/>
      <w:spacing w:after="180"/>
      <w:ind w:left="851" w:hanging="284"/>
      <w:textAlignment w:val="baseline"/>
    </w:pPr>
    <w:rPr>
      <w:rFonts w:eastAsia="Batang"/>
      <w:color w:val="000000"/>
      <w:sz w:val="20"/>
      <w:szCs w:val="20"/>
      <w:lang w:val="en-GB" w:eastAsia="ja-JP"/>
    </w:rPr>
  </w:style>
  <w:style w:type="paragraph" w:customStyle="1" w:styleId="B3">
    <w:name w:val="B3"/>
    <w:basedOn w:val="Normal"/>
    <w:rsid w:val="006C2E80"/>
    <w:pPr>
      <w:overflowPunct w:val="0"/>
      <w:autoSpaceDE w:val="0"/>
      <w:autoSpaceDN w:val="0"/>
      <w:adjustRightInd w:val="0"/>
      <w:spacing w:after="180"/>
      <w:ind w:left="1135" w:hanging="284"/>
      <w:textAlignment w:val="baseline"/>
    </w:pPr>
    <w:rPr>
      <w:rFonts w:eastAsia="Batang"/>
      <w:color w:val="000000"/>
      <w:sz w:val="20"/>
      <w:szCs w:val="20"/>
      <w:lang w:val="en-GB" w:eastAsia="ja-JP"/>
    </w:rPr>
  </w:style>
  <w:style w:type="paragraph" w:customStyle="1" w:styleId="B4">
    <w:name w:val="B4"/>
    <w:basedOn w:val="Normal"/>
    <w:rsid w:val="006C2E80"/>
    <w:pPr>
      <w:overflowPunct w:val="0"/>
      <w:autoSpaceDE w:val="0"/>
      <w:autoSpaceDN w:val="0"/>
      <w:adjustRightInd w:val="0"/>
      <w:spacing w:after="180"/>
      <w:ind w:left="1418" w:hanging="284"/>
      <w:textAlignment w:val="baseline"/>
    </w:pPr>
    <w:rPr>
      <w:rFonts w:eastAsia="Batang"/>
      <w:color w:val="000000"/>
      <w:sz w:val="20"/>
      <w:szCs w:val="20"/>
      <w:lang w:val="en-GB" w:eastAsia="ja-JP"/>
    </w:rPr>
  </w:style>
  <w:style w:type="paragraph" w:customStyle="1" w:styleId="B5">
    <w:name w:val="B5"/>
    <w:basedOn w:val="Normal"/>
    <w:rsid w:val="006C2E80"/>
    <w:pPr>
      <w:overflowPunct w:val="0"/>
      <w:autoSpaceDE w:val="0"/>
      <w:autoSpaceDN w:val="0"/>
      <w:adjustRightInd w:val="0"/>
      <w:spacing w:after="180"/>
      <w:ind w:left="1702" w:hanging="284"/>
      <w:textAlignment w:val="baseline"/>
    </w:pPr>
    <w:rPr>
      <w:rFonts w:eastAsia="Batang"/>
      <w:color w:val="000000"/>
      <w:sz w:val="20"/>
      <w:szCs w:val="20"/>
      <w:lang w:val="en-GB" w:eastAsia="ja-JP"/>
    </w:rPr>
  </w:style>
  <w:style w:type="paragraph" w:styleId="Footer">
    <w:name w:val="footer"/>
    <w:basedOn w:val="Header"/>
    <w:rsid w:val="006C2E80"/>
    <w:pPr>
      <w:jc w:val="center"/>
    </w:pPr>
    <w:rPr>
      <w:i/>
    </w:rPr>
  </w:style>
  <w:style w:type="paragraph" w:customStyle="1" w:styleId="ZTD">
    <w:name w:val="ZTD"/>
    <w:basedOn w:val="ZB"/>
    <w:rsid w:val="006C2E80"/>
    <w:pPr>
      <w:framePr w:hRule="auto" w:wrap="notBeside" w:y="852"/>
    </w:pPr>
    <w:rPr>
      <w:i w:val="0"/>
      <w:sz w:val="40"/>
    </w:rPr>
  </w:style>
  <w:style w:type="character" w:customStyle="1" w:styleId="THChar">
    <w:name w:val="TH Char"/>
    <w:link w:val="TH"/>
    <w:rsid w:val="006C2E80"/>
    <w:rPr>
      <w:rFonts w:ascii="Arial" w:hAnsi="Arial"/>
      <w:b/>
      <w:color w:val="000000"/>
      <w:lang w:eastAsia="ja-JP"/>
    </w:rPr>
  </w:style>
  <w:style w:type="paragraph" w:customStyle="1" w:styleId="Guidance">
    <w:name w:val="Guidance"/>
    <w:basedOn w:val="Normal"/>
    <w:qFormat/>
    <w:rsid w:val="006C2E80"/>
    <w:pPr>
      <w:overflowPunct w:val="0"/>
      <w:autoSpaceDE w:val="0"/>
      <w:autoSpaceDN w:val="0"/>
      <w:adjustRightInd w:val="0"/>
      <w:spacing w:after="180"/>
      <w:textAlignment w:val="baseline"/>
    </w:pPr>
    <w:rPr>
      <w:rFonts w:eastAsia="Batang"/>
      <w:i/>
      <w:color w:val="000000"/>
      <w:sz w:val="20"/>
      <w:szCs w:val="20"/>
      <w:lang w:val="en-GB" w:eastAsia="ja-JP"/>
    </w:rPr>
  </w:style>
  <w:style w:type="character" w:customStyle="1" w:styleId="BodyTextChar">
    <w:name w:val="Body Text Char"/>
    <w:basedOn w:val="DefaultParagraphFont"/>
    <w:link w:val="BodyText"/>
    <w:rsid w:val="006C2E80"/>
    <w:rPr>
      <w:i/>
      <w:color w:val="000000"/>
      <w:lang w:val="en-US" w:eastAsia="ja-JP"/>
    </w:rPr>
  </w:style>
  <w:style w:type="paragraph" w:styleId="ListParagraph">
    <w:name w:val="List Paragraph"/>
    <w:basedOn w:val="Normal"/>
    <w:uiPriority w:val="34"/>
    <w:qFormat/>
    <w:rsid w:val="00336FD0"/>
    <w:pPr>
      <w:overflowPunct w:val="0"/>
      <w:autoSpaceDE w:val="0"/>
      <w:autoSpaceDN w:val="0"/>
      <w:adjustRightInd w:val="0"/>
      <w:spacing w:after="180"/>
      <w:ind w:left="720"/>
      <w:contextualSpacing/>
      <w:textAlignment w:val="baseline"/>
    </w:pPr>
    <w:rPr>
      <w:rFonts w:eastAsia="Batang"/>
      <w:color w:val="000000"/>
      <w:sz w:val="20"/>
      <w:szCs w:val="20"/>
      <w:lang w:val="en-GB" w:eastAsia="ja-JP"/>
    </w:rPr>
  </w:style>
  <w:style w:type="paragraph" w:styleId="Subtitle">
    <w:name w:val="Subtitle"/>
    <w:basedOn w:val="Normal"/>
    <w:next w:val="Normal"/>
    <w:uiPriority w:val="11"/>
    <w:qFormat/>
    <w:pPr>
      <w:keepNext/>
      <w:keepLines/>
      <w:overflowPunct w:val="0"/>
      <w:autoSpaceDE w:val="0"/>
      <w:autoSpaceDN w:val="0"/>
      <w:adjustRightInd w:val="0"/>
      <w:spacing w:before="360" w:after="80"/>
      <w:textAlignment w:val="baseline"/>
    </w:pPr>
    <w:rPr>
      <w:rFonts w:ascii="Georgia" w:eastAsia="Georgia" w:hAnsi="Georgia" w:cs="Georgia"/>
      <w:i/>
      <w:color w:val="666666"/>
      <w:sz w:val="48"/>
      <w:szCs w:val="48"/>
      <w:lang w:val="en-GB" w:eastAsia="ja-JP"/>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character" w:customStyle="1" w:styleId="B1Char1">
    <w:name w:val="B1 Char1"/>
    <w:link w:val="B1"/>
    <w:rsid w:val="004146D9"/>
    <w:rPr>
      <w:color w:val="000000"/>
      <w:lang w:eastAsia="ja-JP"/>
    </w:rPr>
  </w:style>
  <w:style w:type="paragraph" w:styleId="BalloonText">
    <w:name w:val="Balloon Text"/>
    <w:basedOn w:val="Normal"/>
    <w:link w:val="BalloonTextChar"/>
    <w:uiPriority w:val="99"/>
    <w:semiHidden/>
    <w:unhideWhenUsed/>
    <w:rsid w:val="00C90B87"/>
    <w:pPr>
      <w:overflowPunct w:val="0"/>
      <w:autoSpaceDE w:val="0"/>
      <w:autoSpaceDN w:val="0"/>
      <w:adjustRightInd w:val="0"/>
      <w:textAlignment w:val="baseline"/>
    </w:pPr>
    <w:rPr>
      <w:rFonts w:ascii="Segoe UI" w:eastAsia="Batang" w:hAnsi="Segoe UI" w:cs="Segoe UI"/>
      <w:color w:val="000000"/>
      <w:sz w:val="18"/>
      <w:szCs w:val="18"/>
      <w:lang w:val="en-GB" w:eastAsia="ja-JP"/>
    </w:rPr>
  </w:style>
  <w:style w:type="character" w:customStyle="1" w:styleId="BalloonTextChar">
    <w:name w:val="Balloon Text Char"/>
    <w:basedOn w:val="DefaultParagraphFont"/>
    <w:link w:val="BalloonText"/>
    <w:uiPriority w:val="99"/>
    <w:semiHidden/>
    <w:rsid w:val="00C90B87"/>
    <w:rPr>
      <w:rFonts w:ascii="Segoe UI" w:hAnsi="Segoe UI" w:cs="Segoe UI"/>
      <w:color w:val="000000"/>
      <w:sz w:val="18"/>
      <w:szCs w:val="18"/>
      <w:lang w:eastAsia="ja-JP"/>
    </w:rPr>
  </w:style>
  <w:style w:type="paragraph" w:styleId="Revision">
    <w:name w:val="Revision"/>
    <w:hidden/>
    <w:uiPriority w:val="99"/>
    <w:semiHidden/>
    <w:rsid w:val="008351A5"/>
    <w:pPr>
      <w:spacing w:after="0"/>
    </w:pPr>
    <w:rPr>
      <w:color w:val="000000"/>
      <w:lang w:eastAsia="ja-JP"/>
    </w:rPr>
  </w:style>
  <w:style w:type="character" w:styleId="CommentReference">
    <w:name w:val="annotation reference"/>
    <w:basedOn w:val="DefaultParagraphFont"/>
    <w:uiPriority w:val="99"/>
    <w:semiHidden/>
    <w:unhideWhenUsed/>
    <w:rsid w:val="00FF29D9"/>
    <w:rPr>
      <w:sz w:val="16"/>
      <w:szCs w:val="16"/>
    </w:rPr>
  </w:style>
  <w:style w:type="paragraph" w:styleId="CommentText">
    <w:name w:val="annotation text"/>
    <w:basedOn w:val="Normal"/>
    <w:link w:val="CommentTextChar"/>
    <w:uiPriority w:val="99"/>
    <w:semiHidden/>
    <w:unhideWhenUsed/>
    <w:rsid w:val="00FF29D9"/>
    <w:pPr>
      <w:overflowPunct w:val="0"/>
      <w:autoSpaceDE w:val="0"/>
      <w:autoSpaceDN w:val="0"/>
      <w:adjustRightInd w:val="0"/>
      <w:spacing w:after="180"/>
    </w:pPr>
    <w:rPr>
      <w:rFonts w:eastAsia="Batang"/>
      <w:color w:val="000000"/>
      <w:sz w:val="20"/>
      <w:szCs w:val="20"/>
      <w:lang w:val="en-GB" w:eastAsia="ja-JP"/>
    </w:rPr>
  </w:style>
  <w:style w:type="character" w:customStyle="1" w:styleId="CommentTextChar">
    <w:name w:val="Comment Text Char"/>
    <w:basedOn w:val="DefaultParagraphFont"/>
    <w:link w:val="CommentText"/>
    <w:uiPriority w:val="99"/>
    <w:semiHidden/>
    <w:rsid w:val="00FF29D9"/>
    <w:rPr>
      <w:color w:val="000000"/>
      <w:lang w:eastAsia="ja-JP"/>
    </w:rPr>
  </w:style>
  <w:style w:type="paragraph" w:styleId="CommentSubject">
    <w:name w:val="annotation subject"/>
    <w:basedOn w:val="CommentText"/>
    <w:next w:val="CommentText"/>
    <w:link w:val="CommentSubjectChar"/>
    <w:uiPriority w:val="99"/>
    <w:semiHidden/>
    <w:unhideWhenUsed/>
    <w:rsid w:val="00FF29D9"/>
    <w:rPr>
      <w:b/>
      <w:bCs/>
    </w:rPr>
  </w:style>
  <w:style w:type="character" w:customStyle="1" w:styleId="CommentSubjectChar">
    <w:name w:val="Comment Subject Char"/>
    <w:basedOn w:val="CommentTextChar"/>
    <w:link w:val="CommentSubject"/>
    <w:uiPriority w:val="99"/>
    <w:semiHidden/>
    <w:rsid w:val="00FF29D9"/>
    <w:rPr>
      <w:b/>
      <w:bCs/>
      <w:color w:val="000000"/>
      <w:lang w:eastAsia="ja-JP"/>
    </w:rPr>
  </w:style>
  <w:style w:type="character" w:styleId="Hyperlink">
    <w:name w:val="Hyperlink"/>
    <w:basedOn w:val="DefaultParagraphFont"/>
    <w:uiPriority w:val="99"/>
    <w:semiHidden/>
    <w:unhideWhenUsed/>
    <w:rsid w:val="00B00170"/>
    <w:rPr>
      <w:color w:val="0000FF"/>
      <w:u w:val="single"/>
    </w:rPr>
  </w:style>
  <w:style w:type="character" w:customStyle="1" w:styleId="normaltextrun">
    <w:name w:val="normaltextrun"/>
    <w:basedOn w:val="DefaultParagraphFont"/>
    <w:rsid w:val="008564CC"/>
  </w:style>
  <w:style w:type="character" w:customStyle="1" w:styleId="HeaderChar">
    <w:name w:val="Header Char"/>
    <w:basedOn w:val="DefaultParagraphFont"/>
    <w:link w:val="Header"/>
    <w:rsid w:val="000F7068"/>
    <w:rPr>
      <w:rFonts w:ascii="Arial" w:hAnsi="Arial"/>
      <w:b/>
      <w:noProof/>
      <w:sz w:val="18"/>
      <w:lang w:eastAsia="ja-JP"/>
    </w:rPr>
  </w:style>
  <w:style w:type="character" w:customStyle="1" w:styleId="TALChar">
    <w:name w:val="TAL Char"/>
    <w:link w:val="TAL"/>
    <w:qFormat/>
    <w:rsid w:val="00464734"/>
    <w:rPr>
      <w:rFonts w:ascii="Arial" w:hAnsi="Arial"/>
      <w:color w:val="000000"/>
      <w:sz w:val="18"/>
      <w:lang w:eastAsia="ja-JP"/>
    </w:rPr>
  </w:style>
  <w:style w:type="paragraph" w:styleId="ListBullet">
    <w:name w:val="List Bullet"/>
    <w:basedOn w:val="List"/>
    <w:qFormat/>
    <w:rsid w:val="001628B1"/>
    <w:pPr>
      <w:overflowPunct w:val="0"/>
      <w:autoSpaceDE w:val="0"/>
      <w:autoSpaceDN w:val="0"/>
      <w:adjustRightInd w:val="0"/>
      <w:spacing w:after="180"/>
      <w:ind w:left="568" w:hanging="284"/>
      <w:contextualSpacing w:val="0"/>
      <w:textAlignment w:val="baseline"/>
    </w:pPr>
    <w:rPr>
      <w:rFonts w:eastAsia="SimSun"/>
      <w:color w:val="000000"/>
      <w:sz w:val="20"/>
      <w:szCs w:val="20"/>
      <w:lang w:val="en-GB" w:eastAsia="ja-JP"/>
    </w:rPr>
  </w:style>
  <w:style w:type="paragraph" w:styleId="List">
    <w:name w:val="List"/>
    <w:basedOn w:val="Normal"/>
    <w:uiPriority w:val="99"/>
    <w:semiHidden/>
    <w:unhideWhenUsed/>
    <w:rsid w:val="001628B1"/>
    <w:pPr>
      <w:ind w:left="360" w:hanging="360"/>
      <w:contextualSpacing/>
    </w:pPr>
  </w:style>
  <w:style w:type="character" w:customStyle="1" w:styleId="B1Char">
    <w:name w:val="B1 Char"/>
    <w:rsid w:val="00A047DA"/>
    <w:rPr>
      <w:rFonts w:ascii="Arial" w:hAnsi="Arial"/>
      <w:lang w:eastAsia="en-US"/>
    </w:rPr>
  </w:style>
  <w:style w:type="character" w:customStyle="1" w:styleId="ui-provider">
    <w:name w:val="ui-provider"/>
    <w:basedOn w:val="DefaultParagraphFont"/>
    <w:rsid w:val="00A047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92731">
      <w:bodyDiv w:val="1"/>
      <w:marLeft w:val="0"/>
      <w:marRight w:val="0"/>
      <w:marTop w:val="0"/>
      <w:marBottom w:val="0"/>
      <w:divBdr>
        <w:top w:val="none" w:sz="0" w:space="0" w:color="auto"/>
        <w:left w:val="none" w:sz="0" w:space="0" w:color="auto"/>
        <w:bottom w:val="none" w:sz="0" w:space="0" w:color="auto"/>
        <w:right w:val="none" w:sz="0" w:space="0" w:color="auto"/>
      </w:divBdr>
    </w:div>
    <w:div w:id="243271365">
      <w:bodyDiv w:val="1"/>
      <w:marLeft w:val="0"/>
      <w:marRight w:val="0"/>
      <w:marTop w:val="0"/>
      <w:marBottom w:val="0"/>
      <w:divBdr>
        <w:top w:val="none" w:sz="0" w:space="0" w:color="auto"/>
        <w:left w:val="none" w:sz="0" w:space="0" w:color="auto"/>
        <w:bottom w:val="none" w:sz="0" w:space="0" w:color="auto"/>
        <w:right w:val="none" w:sz="0" w:space="0" w:color="auto"/>
      </w:divBdr>
    </w:div>
    <w:div w:id="364988684">
      <w:bodyDiv w:val="1"/>
      <w:marLeft w:val="0"/>
      <w:marRight w:val="0"/>
      <w:marTop w:val="0"/>
      <w:marBottom w:val="0"/>
      <w:divBdr>
        <w:top w:val="none" w:sz="0" w:space="0" w:color="auto"/>
        <w:left w:val="none" w:sz="0" w:space="0" w:color="auto"/>
        <w:bottom w:val="none" w:sz="0" w:space="0" w:color="auto"/>
        <w:right w:val="none" w:sz="0" w:space="0" w:color="auto"/>
      </w:divBdr>
    </w:div>
    <w:div w:id="556866391">
      <w:bodyDiv w:val="1"/>
      <w:marLeft w:val="0"/>
      <w:marRight w:val="0"/>
      <w:marTop w:val="0"/>
      <w:marBottom w:val="0"/>
      <w:divBdr>
        <w:top w:val="none" w:sz="0" w:space="0" w:color="auto"/>
        <w:left w:val="none" w:sz="0" w:space="0" w:color="auto"/>
        <w:bottom w:val="none" w:sz="0" w:space="0" w:color="auto"/>
        <w:right w:val="none" w:sz="0" w:space="0" w:color="auto"/>
      </w:divBdr>
    </w:div>
    <w:div w:id="685719160">
      <w:bodyDiv w:val="1"/>
      <w:marLeft w:val="0"/>
      <w:marRight w:val="0"/>
      <w:marTop w:val="0"/>
      <w:marBottom w:val="0"/>
      <w:divBdr>
        <w:top w:val="none" w:sz="0" w:space="0" w:color="auto"/>
        <w:left w:val="none" w:sz="0" w:space="0" w:color="auto"/>
        <w:bottom w:val="none" w:sz="0" w:space="0" w:color="auto"/>
        <w:right w:val="none" w:sz="0" w:space="0" w:color="auto"/>
      </w:divBdr>
    </w:div>
    <w:div w:id="877359534">
      <w:bodyDiv w:val="1"/>
      <w:marLeft w:val="0"/>
      <w:marRight w:val="0"/>
      <w:marTop w:val="0"/>
      <w:marBottom w:val="0"/>
      <w:divBdr>
        <w:top w:val="none" w:sz="0" w:space="0" w:color="auto"/>
        <w:left w:val="none" w:sz="0" w:space="0" w:color="auto"/>
        <w:bottom w:val="none" w:sz="0" w:space="0" w:color="auto"/>
        <w:right w:val="none" w:sz="0" w:space="0" w:color="auto"/>
      </w:divBdr>
    </w:div>
    <w:div w:id="986741682">
      <w:bodyDiv w:val="1"/>
      <w:marLeft w:val="0"/>
      <w:marRight w:val="0"/>
      <w:marTop w:val="0"/>
      <w:marBottom w:val="0"/>
      <w:divBdr>
        <w:top w:val="none" w:sz="0" w:space="0" w:color="auto"/>
        <w:left w:val="none" w:sz="0" w:space="0" w:color="auto"/>
        <w:bottom w:val="none" w:sz="0" w:space="0" w:color="auto"/>
        <w:right w:val="none" w:sz="0" w:space="0" w:color="auto"/>
      </w:divBdr>
    </w:div>
    <w:div w:id="1110009185">
      <w:bodyDiv w:val="1"/>
      <w:marLeft w:val="0"/>
      <w:marRight w:val="0"/>
      <w:marTop w:val="0"/>
      <w:marBottom w:val="0"/>
      <w:divBdr>
        <w:top w:val="none" w:sz="0" w:space="0" w:color="auto"/>
        <w:left w:val="none" w:sz="0" w:space="0" w:color="auto"/>
        <w:bottom w:val="none" w:sz="0" w:space="0" w:color="auto"/>
        <w:right w:val="none" w:sz="0" w:space="0" w:color="auto"/>
      </w:divBdr>
    </w:div>
    <w:div w:id="1256086383">
      <w:bodyDiv w:val="1"/>
      <w:marLeft w:val="0"/>
      <w:marRight w:val="0"/>
      <w:marTop w:val="0"/>
      <w:marBottom w:val="0"/>
      <w:divBdr>
        <w:top w:val="none" w:sz="0" w:space="0" w:color="auto"/>
        <w:left w:val="none" w:sz="0" w:space="0" w:color="auto"/>
        <w:bottom w:val="none" w:sz="0" w:space="0" w:color="auto"/>
        <w:right w:val="none" w:sz="0" w:space="0" w:color="auto"/>
      </w:divBdr>
    </w:div>
    <w:div w:id="1278486519">
      <w:bodyDiv w:val="1"/>
      <w:marLeft w:val="0"/>
      <w:marRight w:val="0"/>
      <w:marTop w:val="0"/>
      <w:marBottom w:val="0"/>
      <w:divBdr>
        <w:top w:val="none" w:sz="0" w:space="0" w:color="auto"/>
        <w:left w:val="none" w:sz="0" w:space="0" w:color="auto"/>
        <w:bottom w:val="none" w:sz="0" w:space="0" w:color="auto"/>
        <w:right w:val="none" w:sz="0" w:space="0" w:color="auto"/>
      </w:divBdr>
    </w:div>
    <w:div w:id="1291015189">
      <w:bodyDiv w:val="1"/>
      <w:marLeft w:val="0"/>
      <w:marRight w:val="0"/>
      <w:marTop w:val="0"/>
      <w:marBottom w:val="0"/>
      <w:divBdr>
        <w:top w:val="none" w:sz="0" w:space="0" w:color="auto"/>
        <w:left w:val="none" w:sz="0" w:space="0" w:color="auto"/>
        <w:bottom w:val="none" w:sz="0" w:space="0" w:color="auto"/>
        <w:right w:val="none" w:sz="0" w:space="0" w:color="auto"/>
      </w:divBdr>
    </w:div>
    <w:div w:id="1554652444">
      <w:bodyDiv w:val="1"/>
      <w:marLeft w:val="0"/>
      <w:marRight w:val="0"/>
      <w:marTop w:val="0"/>
      <w:marBottom w:val="0"/>
      <w:divBdr>
        <w:top w:val="none" w:sz="0" w:space="0" w:color="auto"/>
        <w:left w:val="none" w:sz="0" w:space="0" w:color="auto"/>
        <w:bottom w:val="none" w:sz="0" w:space="0" w:color="auto"/>
        <w:right w:val="none" w:sz="0" w:space="0" w:color="auto"/>
      </w:divBdr>
    </w:div>
    <w:div w:id="1691760204">
      <w:bodyDiv w:val="1"/>
      <w:marLeft w:val="0"/>
      <w:marRight w:val="0"/>
      <w:marTop w:val="0"/>
      <w:marBottom w:val="0"/>
      <w:divBdr>
        <w:top w:val="none" w:sz="0" w:space="0" w:color="auto"/>
        <w:left w:val="none" w:sz="0" w:space="0" w:color="auto"/>
        <w:bottom w:val="none" w:sz="0" w:space="0" w:color="auto"/>
        <w:right w:val="none" w:sz="0" w:space="0" w:color="auto"/>
      </w:divBdr>
      <w:divsChild>
        <w:div w:id="1728795907">
          <w:marLeft w:val="1080"/>
          <w:marRight w:val="0"/>
          <w:marTop w:val="100"/>
          <w:marBottom w:val="0"/>
          <w:divBdr>
            <w:top w:val="none" w:sz="0" w:space="0" w:color="auto"/>
            <w:left w:val="none" w:sz="0" w:space="0" w:color="auto"/>
            <w:bottom w:val="none" w:sz="0" w:space="0" w:color="auto"/>
            <w:right w:val="none" w:sz="0" w:space="0" w:color="auto"/>
          </w:divBdr>
        </w:div>
        <w:div w:id="632978191">
          <w:marLeft w:val="1800"/>
          <w:marRight w:val="0"/>
          <w:marTop w:val="100"/>
          <w:marBottom w:val="0"/>
          <w:divBdr>
            <w:top w:val="none" w:sz="0" w:space="0" w:color="auto"/>
            <w:left w:val="none" w:sz="0" w:space="0" w:color="auto"/>
            <w:bottom w:val="none" w:sz="0" w:space="0" w:color="auto"/>
            <w:right w:val="none" w:sz="0" w:space="0" w:color="auto"/>
          </w:divBdr>
        </w:div>
        <w:div w:id="149905638">
          <w:marLeft w:val="1080"/>
          <w:marRight w:val="0"/>
          <w:marTop w:val="100"/>
          <w:marBottom w:val="0"/>
          <w:divBdr>
            <w:top w:val="none" w:sz="0" w:space="0" w:color="auto"/>
            <w:left w:val="none" w:sz="0" w:space="0" w:color="auto"/>
            <w:bottom w:val="none" w:sz="0" w:space="0" w:color="auto"/>
            <w:right w:val="none" w:sz="0" w:space="0" w:color="auto"/>
          </w:divBdr>
        </w:div>
        <w:div w:id="314535178">
          <w:marLeft w:val="1800"/>
          <w:marRight w:val="0"/>
          <w:marTop w:val="100"/>
          <w:marBottom w:val="0"/>
          <w:divBdr>
            <w:top w:val="none" w:sz="0" w:space="0" w:color="auto"/>
            <w:left w:val="none" w:sz="0" w:space="0" w:color="auto"/>
            <w:bottom w:val="none" w:sz="0" w:space="0" w:color="auto"/>
            <w:right w:val="none" w:sz="0" w:space="0" w:color="auto"/>
          </w:divBdr>
        </w:div>
        <w:div w:id="1821649514">
          <w:marLeft w:val="1800"/>
          <w:marRight w:val="0"/>
          <w:marTop w:val="100"/>
          <w:marBottom w:val="0"/>
          <w:divBdr>
            <w:top w:val="none" w:sz="0" w:space="0" w:color="auto"/>
            <w:left w:val="none" w:sz="0" w:space="0" w:color="auto"/>
            <w:bottom w:val="none" w:sz="0" w:space="0" w:color="auto"/>
            <w:right w:val="none" w:sz="0" w:space="0" w:color="auto"/>
          </w:divBdr>
        </w:div>
        <w:div w:id="1787046137">
          <w:marLeft w:val="1080"/>
          <w:marRight w:val="0"/>
          <w:marTop w:val="100"/>
          <w:marBottom w:val="0"/>
          <w:divBdr>
            <w:top w:val="none" w:sz="0" w:space="0" w:color="auto"/>
            <w:left w:val="none" w:sz="0" w:space="0" w:color="auto"/>
            <w:bottom w:val="none" w:sz="0" w:space="0" w:color="auto"/>
            <w:right w:val="none" w:sz="0" w:space="0" w:color="auto"/>
          </w:divBdr>
        </w:div>
        <w:div w:id="555699851">
          <w:marLeft w:val="1800"/>
          <w:marRight w:val="0"/>
          <w:marTop w:val="200"/>
          <w:marBottom w:val="0"/>
          <w:divBdr>
            <w:top w:val="none" w:sz="0" w:space="0" w:color="auto"/>
            <w:left w:val="none" w:sz="0" w:space="0" w:color="auto"/>
            <w:bottom w:val="none" w:sz="0" w:space="0" w:color="auto"/>
            <w:right w:val="none" w:sz="0" w:space="0" w:color="auto"/>
          </w:divBdr>
        </w:div>
        <w:div w:id="1750468224">
          <w:marLeft w:val="1800"/>
          <w:marRight w:val="0"/>
          <w:marTop w:val="200"/>
          <w:marBottom w:val="0"/>
          <w:divBdr>
            <w:top w:val="none" w:sz="0" w:space="0" w:color="auto"/>
            <w:left w:val="none" w:sz="0" w:space="0" w:color="auto"/>
            <w:bottom w:val="none" w:sz="0" w:space="0" w:color="auto"/>
            <w:right w:val="none" w:sz="0" w:space="0" w:color="auto"/>
          </w:divBdr>
        </w:div>
      </w:divsChild>
    </w:div>
    <w:div w:id="2035495670">
      <w:bodyDiv w:val="1"/>
      <w:marLeft w:val="0"/>
      <w:marRight w:val="0"/>
      <w:marTop w:val="0"/>
      <w:marBottom w:val="0"/>
      <w:divBdr>
        <w:top w:val="none" w:sz="0" w:space="0" w:color="auto"/>
        <w:left w:val="none" w:sz="0" w:space="0" w:color="auto"/>
        <w:bottom w:val="none" w:sz="0" w:space="0" w:color="auto"/>
        <w:right w:val="none" w:sz="0" w:space="0" w:color="auto"/>
      </w:divBdr>
    </w:div>
    <w:div w:id="20809809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0" Type="http://schemas.openxmlformats.org/officeDocument/2006/relationships/hyperlink" Target="http://www.3gpp.org/specifications-groups/working-procedures" TargetMode="External"/><Relationship Id="rId4" Type="http://schemas.openxmlformats.org/officeDocument/2006/relationships/styles" Target="styles.xml"/><Relationship Id="rId9" Type="http://schemas.openxmlformats.org/officeDocument/2006/relationships/hyperlink" Target="http://www.3gpp.org/Work-Item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ABB510A-4D94-49FD-9915-03CA31E419FF}">
  <we:reference id="wa200001482" version="1.0.5.0" store="en-US" storeType="OMEX"/>
  <we:alternateReferences>
    <we:reference id="WA200001482" version="1.0.5.0" store="" storeType="OMEX"/>
  </we:alternateReferences>
  <we:properties>
    <we:property name="cache" value="{}"/>
    <we:property name="user-choices" value="{&quot;0227e77ae2ea01ce514388b7c6276b02&quot;:&quot;related&quot;,&quot;a9578c2bcae03a6f10ca4c39562d3875&quot;:&quot;next-generation real-time&quot;,&quot;c4f763c7a160af3a568f44230dcb08f3&quot;:&quot;IBACS.&quot;,&quot;31dbecc6e7183a1b1280935c319fed4f&quot;:&quot;complete,&quot;,&quot;a004247fbe39255017815f034a0275b2&quot;:&quot;result&quot;,&quot;4df5ac17af4970b905c80fb3517fef53&quot;:&quot;as a&quot;,&quot;0eeda08a184e411cdde796000bf2a331&quot;:&quot;iRTCW; however,&quot;,&quot;25b62e0de684766c4659b3b71d8933cd&quot;:&quot;for a&quot;,&quot;fac28655af6b79030c081fb3678b2a97&quot;:&quot;however,&quot;,&quot;cdcb9c8e3b20c56ec327a608db39c700&quot;:&quot;with respect&quot;,&quot;39284f6d4a95657b05c3d330d604bb7b&quot;:&quot;and in&quot;,&quot;a16bf69f4929edb1753b2c8715dc0116&quot;:&quot;will also&quot;,&quot;415dc7a5b0826768febc21f0e53d6fa0&quot;:&quot;leverage&quot;,&quot;ac1f18422cce43e7542beb8c770c6ae5&quot;:&quot;into&quot;,&quot;fda30927278a4de6818e75a1b8dfbab0&quot;:&quot;The relevant&quot;,&quot;306540455fd353fcae23a37a91032cd3&quot;:&quot;edge-assisted,&quot;,&quot;fb5ac10fca3b9e6aff3f5ba5d70a5aa7&quot;:&quot;consideration.&quot;,&quot;c378df5f8ee9594cf8e25c8cb246d3a2&quot;:&quot;Section&quot;,&quot;975fa58ce8203a403b6366ec279a4b6b&quot;:&quot;from&quot;,&quot;9595f910448cb702066e0aacf97c2ed7&quot;:&quot;Real-Time Media Transport Protocol&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ipsIqJC6ZxUIUCnmhlv/o/OZUQA==">AMUW2mXT5CG/bX5+ZOZ7Nd904r60xMYKi3zzN05d4GvM4mUVCQSYbcLFxSjiWduUSozDSvUultmfna7huBGWba8JD1ln7VGc3/0O+En2RuXNgIh8IYYKi4upsmoYXC9YB5ao/hgNiXXD6ixcUoBlc/bXv+HXMhqWdxhnkxTVi4PaUvNBO4xWyA9SsMy2ociLDoV/oiEvO+QD</go:docsCustomData>
</go:gDocsCustomXmlDataStorage>
</file>

<file path=customXml/itemProps1.xml><?xml version="1.0" encoding="utf-8"?>
<ds:datastoreItem xmlns:ds="http://schemas.openxmlformats.org/officeDocument/2006/customXml" ds:itemID="{8BC9339F-7A0F-4EC0-9C77-AC8AE730EAE3}">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55</TotalTime>
  <Pages>6</Pages>
  <Words>1775</Words>
  <Characters>10124</Characters>
  <Application>Microsoft Office Word</Application>
  <DocSecurity>0</DocSecurity>
  <Lines>84</Lines>
  <Paragraphs>23</Paragraphs>
  <ScaleCrop>false</ScaleCrop>
  <HeadingPairs>
    <vt:vector size="6" baseType="variant">
      <vt:variant>
        <vt:lpstr>Title</vt:lpstr>
      </vt:variant>
      <vt:variant>
        <vt:i4>1</vt:i4>
      </vt:variant>
      <vt:variant>
        <vt:lpstr>제목</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11876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MCC/Alain Sultan</dc:creator>
  <cp:lastModifiedBy>Haris Zisimopoulos</cp:lastModifiedBy>
  <cp:revision>29</cp:revision>
  <dcterms:created xsi:type="dcterms:W3CDTF">2023-09-11T12:24:00Z</dcterms:created>
  <dcterms:modified xsi:type="dcterms:W3CDTF">2023-09-12T11:44:00Z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NewReviewCycle">
    <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1567837611</vt:lpwstr>
  </property>
  <property fmtid="{D5CDD505-2E9C-101B-9397-08002B2CF9AE}" pid="8" name="MSIP_Label_6f75f480-7803-4ee9-bb54-84d0635fdbe7_Enabled">
    <vt:lpwstr>true</vt:lpwstr>
  </property>
  <property fmtid="{D5CDD505-2E9C-101B-9397-08002B2CF9AE}" pid="9" name="MSIP_Label_6f75f480-7803-4ee9-bb54-84d0635fdbe7_SetDate">
    <vt:lpwstr>2021-06-07T08:15:28Z</vt:lpwstr>
  </property>
  <property fmtid="{D5CDD505-2E9C-101B-9397-08002B2CF9AE}" pid="10" name="MSIP_Label_6f75f480-7803-4ee9-bb54-84d0635fdbe7_Method">
    <vt:lpwstr>Privileged</vt:lpwstr>
  </property>
  <property fmtid="{D5CDD505-2E9C-101B-9397-08002B2CF9AE}" pid="11" name="MSIP_Label_6f75f480-7803-4ee9-bb54-84d0635fdbe7_Name">
    <vt:lpwstr>unrestricted</vt:lpwstr>
  </property>
  <property fmtid="{D5CDD505-2E9C-101B-9397-08002B2CF9AE}" pid="12" name="MSIP_Label_6f75f480-7803-4ee9-bb54-84d0635fdbe7_SiteId">
    <vt:lpwstr>38ae3bcd-9579-4fd4-adda-b42e1495d55a</vt:lpwstr>
  </property>
  <property fmtid="{D5CDD505-2E9C-101B-9397-08002B2CF9AE}" pid="13" name="MSIP_Label_6f75f480-7803-4ee9-bb54-84d0635fdbe7_ActionId">
    <vt:lpwstr>3ea55de6-7093-4d29-95a4-0d668f089abb</vt:lpwstr>
  </property>
  <property fmtid="{D5CDD505-2E9C-101B-9397-08002B2CF9AE}" pid="14" name="MSIP_Label_6f75f480-7803-4ee9-bb54-84d0635fdbe7_ContentBits">
    <vt:lpwstr>0</vt:lpwstr>
  </property>
  <property fmtid="{D5CDD505-2E9C-101B-9397-08002B2CF9AE}" pid="15" name="Document_Confidentiality">
    <vt:lpwstr>Unrestricted</vt:lpwstr>
  </property>
</Properties>
</file>