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7788" w14:textId="34502C2F" w:rsidR="001E489F" w:rsidRPr="006C2E80" w:rsidRDefault="0035620F" w:rsidP="007861B8">
      <w:pPr>
        <w:pStyle w:val="Header"/>
        <w:widowControl w:val="0"/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35620F">
        <w:rPr>
          <w:rFonts w:ascii="Arial" w:hAnsi="Arial"/>
          <w:b/>
          <w:noProof/>
          <w:sz w:val="24"/>
          <w:szCs w:val="24"/>
          <w:lang w:eastAsia="ja-JP"/>
        </w:rPr>
        <w:t>3GPP TSG-SA Meeting #101</w:t>
      </w:r>
      <w:r w:rsidR="001E489F" w:rsidRPr="007861B8">
        <w:rPr>
          <w:rFonts w:ascii="Arial" w:hAnsi="Arial"/>
          <w:b/>
          <w:noProof/>
          <w:sz w:val="24"/>
          <w:szCs w:val="24"/>
          <w:lang w:eastAsia="ja-JP"/>
        </w:rPr>
        <w:t xml:space="preserve"> </w:t>
      </w:r>
      <w:r w:rsidR="001E489F" w:rsidRPr="007861B8">
        <w:rPr>
          <w:rFonts w:ascii="Arial" w:hAnsi="Arial"/>
          <w:b/>
          <w:noProof/>
          <w:sz w:val="24"/>
          <w:szCs w:val="24"/>
          <w:lang w:eastAsia="ja-JP"/>
        </w:rPr>
        <w:tab/>
      </w:r>
      <w:r w:rsidR="00DD532D">
        <w:rPr>
          <w:rFonts w:ascii="Arial" w:hAnsi="Arial"/>
          <w:b/>
          <w:noProof/>
          <w:sz w:val="24"/>
          <w:szCs w:val="24"/>
          <w:lang w:eastAsia="ja-JP"/>
        </w:rPr>
        <w:t>SP</w:t>
      </w:r>
      <w:r w:rsidR="001E489F" w:rsidRPr="007861B8">
        <w:rPr>
          <w:rFonts w:ascii="Arial" w:hAnsi="Arial"/>
          <w:b/>
          <w:noProof/>
          <w:sz w:val="24"/>
          <w:szCs w:val="24"/>
          <w:lang w:eastAsia="ja-JP"/>
        </w:rPr>
        <w:t>-</w:t>
      </w:r>
      <w:r w:rsidR="00DD532D">
        <w:rPr>
          <w:rFonts w:ascii="Arial" w:hAnsi="Arial"/>
          <w:b/>
          <w:noProof/>
          <w:sz w:val="24"/>
          <w:szCs w:val="24"/>
          <w:lang w:eastAsia="ja-JP"/>
        </w:rPr>
        <w:t>2311</w:t>
      </w:r>
    </w:p>
    <w:p w14:paraId="05B0D0A8" w14:textId="3A8AB757" w:rsidR="001E489F" w:rsidRPr="00123893" w:rsidRDefault="002C2342" w:rsidP="00123893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  <w:r w:rsidRPr="002C2342">
        <w:rPr>
          <w:rFonts w:ascii="Arial" w:hAnsi="Arial"/>
          <w:b/>
          <w:noProof/>
          <w:sz w:val="24"/>
          <w:szCs w:val="24"/>
          <w:lang w:eastAsia="ja-JP"/>
        </w:rPr>
        <w:t>Bangalore, India, 11th Sep 2023 - 15th Sep 2023</w:t>
      </w:r>
      <w:r w:rsidR="001E489F" w:rsidRPr="006C2E80">
        <w:tab/>
      </w:r>
      <w:r w:rsidR="001E489F" w:rsidRPr="007861B8">
        <w:rPr>
          <w:rFonts w:ascii="Arial" w:eastAsia="Batang" w:hAnsi="Arial" w:cs="Arial"/>
          <w:b/>
          <w:noProof/>
          <w:lang w:eastAsia="zh-CN"/>
        </w:rPr>
        <w:t xml:space="preserve">(revision of </w:t>
      </w:r>
      <w:r w:rsidR="00EE168B" w:rsidRPr="00EE168B">
        <w:rPr>
          <w:rFonts w:ascii="Arial" w:eastAsia="Batang" w:hAnsi="Arial" w:cs="Arial"/>
          <w:b/>
          <w:noProof/>
          <w:lang w:eastAsia="zh-CN"/>
        </w:rPr>
        <w:t>SP-231177</w:t>
      </w:r>
      <w:r w:rsidR="001E489F" w:rsidRPr="007861B8">
        <w:rPr>
          <w:rFonts w:ascii="Arial" w:eastAsia="Batang" w:hAnsi="Arial" w:cs="Arial"/>
          <w:b/>
          <w:noProof/>
          <w:lang w:eastAsia="zh-CN"/>
        </w:rPr>
        <w:t>)</w:t>
      </w:r>
    </w:p>
    <w:p w14:paraId="24399345" w14:textId="77777777" w:rsidR="00123893" w:rsidRDefault="00123893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</w:p>
    <w:p w14:paraId="6B417959" w14:textId="0461CCD8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123893">
        <w:rPr>
          <w:rFonts w:ascii="Arial" w:eastAsia="Batang" w:hAnsi="Arial"/>
          <w:b/>
          <w:sz w:val="24"/>
          <w:szCs w:val="24"/>
          <w:lang w:val="en-US" w:eastAsia="zh-CN"/>
        </w:rPr>
        <w:t>Vodafone</w:t>
      </w:r>
    </w:p>
    <w:p w14:paraId="49D92DA3" w14:textId="009B8218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  <w:t xml:space="preserve">New WID on </w:t>
      </w:r>
      <w:r w:rsidR="00123893" w:rsidRPr="00123893">
        <w:rPr>
          <w:rFonts w:ascii="Arial" w:eastAsia="Batang" w:hAnsi="Arial" w:cs="Arial"/>
          <w:b/>
          <w:sz w:val="24"/>
          <w:szCs w:val="24"/>
          <w:lang w:eastAsia="zh-CN"/>
        </w:rPr>
        <w:t>Roaming service providers in 5G</w:t>
      </w: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468BC60" w14:textId="38C1ABA1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FD604C">
        <w:rPr>
          <w:rFonts w:ascii="Arial" w:eastAsia="Batang" w:hAnsi="Arial"/>
          <w:b/>
          <w:sz w:val="24"/>
          <w:szCs w:val="24"/>
          <w:lang w:val="en-US" w:eastAsia="zh-CN"/>
        </w:rPr>
        <w:t>3.2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9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10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1" w:history="1">
        <w:r w:rsidRPr="00BC642A">
          <w:t>3GPP TR 21.900</w:t>
        </w:r>
      </w:hyperlink>
    </w:p>
    <w:p w14:paraId="2F242254" w14:textId="01F352AB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="0012389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</w:t>
      </w:r>
      <w:r w:rsidR="00AC5B0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Modified PRINS for r</w:t>
      </w:r>
      <w:r w:rsidR="00123893" w:rsidRPr="0012389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oaming </w:t>
      </w:r>
      <w:r w:rsidR="00AC5B0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s</w:t>
      </w:r>
      <w:r w:rsidR="00123893" w:rsidRPr="0012389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ervice </w:t>
      </w:r>
      <w:r w:rsidR="0012389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providers in 5G</w:t>
      </w:r>
    </w:p>
    <w:p w14:paraId="4520DCE2" w14:textId="492D2456" w:rsidR="001E489F" w:rsidRPr="001E489F" w:rsidRDefault="001E489F" w:rsidP="00123893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="0012389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</w:t>
      </w:r>
      <w:ins w:id="0" w:author="Jain, Puneet" w:date="2023-09-14T11:18:00Z">
        <w:r w:rsidR="00593B99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t>TEI18_</w:t>
        </w:r>
      </w:ins>
      <w:r w:rsidR="00AC5B0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M</w:t>
      </w:r>
      <w:r w:rsidR="00F57AE2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O</w:t>
      </w:r>
      <w:r w:rsidR="00633A09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PRINS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15B1DB90" w14:textId="77777777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4D9605DA" w14:textId="7E250A7E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12389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18</w:t>
      </w:r>
    </w:p>
    <w:p w14:paraId="0F6B4D92" w14:textId="20C3F0FA" w:rsidR="001E489F" w:rsidRPr="006C2E80" w:rsidRDefault="001E489F" w:rsidP="001E489F">
      <w:pPr>
        <w:pStyle w:val="Guidance"/>
      </w:pPr>
    </w:p>
    <w:p w14:paraId="6042014B" w14:textId="0E170110" w:rsidR="001E489F" w:rsidRPr="00123893" w:rsidRDefault="001E489F" w:rsidP="00123893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08B9DE4C" w:rsidR="001E489F" w:rsidRDefault="00123893" w:rsidP="005875D6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55C9E540" w:rsidR="001E489F" w:rsidRDefault="00123893" w:rsidP="005875D6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0602D5C7" w14:textId="399CF759" w:rsidR="001E489F" w:rsidRDefault="00123893" w:rsidP="005875D6">
            <w:pPr>
              <w:pStyle w:val="TAC"/>
            </w:pPr>
            <w:r>
              <w:t>X</w:t>
            </w:r>
          </w:p>
        </w:tc>
        <w:tc>
          <w:tcPr>
            <w:tcW w:w="850" w:type="dxa"/>
          </w:tcPr>
          <w:p w14:paraId="35CFDED4" w14:textId="5D91B36B" w:rsidR="001E489F" w:rsidRDefault="00123893" w:rsidP="005875D6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77777777" w:rsidR="001E489F" w:rsidRDefault="001E489F" w:rsidP="005875D6">
            <w:pPr>
              <w:pStyle w:val="TAC"/>
            </w:pP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77A98B77" w:rsidR="001E489F" w:rsidRDefault="00123893" w:rsidP="005875D6">
            <w:pPr>
              <w:pStyle w:val="TAC"/>
            </w:pPr>
            <w:r>
              <w:t>X</w:t>
            </w: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4B0899D6" w14:textId="5E13736A" w:rsidR="007861B8" w:rsidRPr="00C278EB" w:rsidRDefault="001E489F" w:rsidP="00123893">
      <w:pPr>
        <w:pStyle w:val="Heading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2B3F8EF6" w:rsidR="007861B8" w:rsidRDefault="00123893" w:rsidP="005875D6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46996FC5" w:rsidR="007861B8" w:rsidRDefault="004269F9" w:rsidP="005875D6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64EE2422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223A3492" w14:textId="2DAD4676" w:rsidR="001E489F" w:rsidRPr="00123893" w:rsidRDefault="001E489F" w:rsidP="00123893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2.2</w:t>
      </w:r>
      <w:r w:rsidRPr="007861B8">
        <w:rPr>
          <w:b w:val="0"/>
          <w:sz w:val="32"/>
          <w:lang w:eastAsia="ja-JP"/>
        </w:rPr>
        <w:tab/>
        <w:t>Parent Work Item</w:t>
      </w:r>
      <w:r w:rsidRPr="006C2E80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4D300A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 w:rsidP="005875D6">
            <w:pPr>
              <w:pStyle w:val="TAL"/>
            </w:pPr>
          </w:p>
        </w:tc>
        <w:tc>
          <w:tcPr>
            <w:tcW w:w="6010" w:type="dxa"/>
          </w:tcPr>
          <w:p w14:paraId="225432A0" w14:textId="3A97E3C5" w:rsidR="001E489F" w:rsidRPr="00251D80" w:rsidRDefault="00123893" w:rsidP="005875D6">
            <w:pPr>
              <w:pStyle w:val="TAL"/>
            </w:pPr>
            <w:r>
              <w:t>N/A</w:t>
            </w:r>
          </w:p>
        </w:tc>
      </w:tr>
    </w:tbl>
    <w:p w14:paraId="577FBA35" w14:textId="77777777" w:rsidR="001E489F" w:rsidRDefault="001E489F" w:rsidP="001E489F"/>
    <w:p w14:paraId="4DD6CDD4" w14:textId="7F8B620C" w:rsidR="001E489F" w:rsidRPr="00123893" w:rsidRDefault="001E489F" w:rsidP="00123893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lastRenderedPageBreak/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77777777" w:rsidR="001E489F" w:rsidRDefault="001E489F" w:rsidP="005875D6">
            <w:pPr>
              <w:pStyle w:val="TAL"/>
            </w:pPr>
          </w:p>
        </w:tc>
        <w:tc>
          <w:tcPr>
            <w:tcW w:w="3326" w:type="dxa"/>
          </w:tcPr>
          <w:p w14:paraId="3AC061FD" w14:textId="77777777" w:rsidR="001E489F" w:rsidRDefault="001E489F" w:rsidP="005875D6">
            <w:pPr>
              <w:pStyle w:val="TAL"/>
            </w:pPr>
          </w:p>
        </w:tc>
        <w:tc>
          <w:tcPr>
            <w:tcW w:w="5099" w:type="dxa"/>
          </w:tcPr>
          <w:p w14:paraId="017BF4B1" w14:textId="155C400E" w:rsidR="001E489F" w:rsidRPr="00251D80" w:rsidRDefault="001E489F" w:rsidP="005875D6">
            <w:pPr>
              <w:pStyle w:val="Guidance"/>
            </w:pPr>
          </w:p>
        </w:tc>
      </w:tr>
    </w:tbl>
    <w:p w14:paraId="01B64B3B" w14:textId="77777777" w:rsidR="001E489F" w:rsidRDefault="001E489F" w:rsidP="001E489F">
      <w:pPr>
        <w:pStyle w:val="FP"/>
      </w:pPr>
    </w:p>
    <w:p w14:paraId="271E2800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6762A855" w14:textId="151D7EA6" w:rsidR="00123893" w:rsidRPr="00655357" w:rsidRDefault="00123893" w:rsidP="00123893">
      <w:pPr>
        <w:spacing w:afterLines="50" w:after="120"/>
        <w:jc w:val="both"/>
        <w:rPr>
          <w:lang w:eastAsia="zh-CN"/>
        </w:rPr>
      </w:pPr>
      <w:r>
        <w:rPr>
          <w:lang w:val="en-US"/>
        </w:rPr>
        <w:t xml:space="preserve">3GPP defined the </w:t>
      </w:r>
      <w:r w:rsidRPr="001B7C50">
        <w:t xml:space="preserve">Security Edge Protection Proxy (SEPP) </w:t>
      </w:r>
      <w:r>
        <w:t>a</w:t>
      </w:r>
      <w:r w:rsidRPr="001B7C50">
        <w:t xml:space="preserve">s a non-transparent proxy </w:t>
      </w:r>
      <w:r>
        <w:t>that supports m</w:t>
      </w:r>
      <w:r w:rsidRPr="001B7C50">
        <w:t>essage filtering and policing on inter-PLMN control plane interfaces</w:t>
      </w:r>
      <w:r>
        <w:t xml:space="preserve"> as well as topology hiding </w:t>
      </w:r>
      <w:r>
        <w:rPr>
          <w:lang w:val="en-US"/>
        </w:rPr>
        <w:t xml:space="preserve">(see TS 23.501 clause 6.2.17) for </w:t>
      </w:r>
      <w:r>
        <w:t xml:space="preserve">the 5G SA roaming and interconnect. The related SEPP impacting security requirements and solutions following the 5G system (5GS) e2e service architecture are captured in TS 33.501. </w:t>
      </w:r>
    </w:p>
    <w:p w14:paraId="4EE0BD96" w14:textId="77777777" w:rsidR="00123893" w:rsidRDefault="00123893" w:rsidP="00123893">
      <w:pPr>
        <w:spacing w:afterLines="50" w:after="120"/>
        <w:jc w:val="both"/>
        <w:rPr>
          <w:lang w:eastAsia="zh-CN"/>
        </w:rPr>
      </w:pPr>
      <w:r>
        <w:rPr>
          <w:lang w:eastAsia="zh-CN"/>
        </w:rPr>
        <w:t>Roaming and interconnect services are important parts of the mobile ecosystem. The roaming services infrastructure provided by the mobile operator to its subscribers typically utilizes 3</w:t>
      </w:r>
      <w:r w:rsidRPr="00655357">
        <w:rPr>
          <w:lang w:eastAsia="zh-CN"/>
        </w:rPr>
        <w:t>rd</w:t>
      </w:r>
      <w:r>
        <w:rPr>
          <w:lang w:eastAsia="zh-CN"/>
        </w:rPr>
        <w:t xml:space="preserve"> parties. IP interconnect exchange (IPX), roaming hub</w:t>
      </w:r>
      <w:r w:rsidRPr="005D3D7E">
        <w:rPr>
          <w:lang w:eastAsia="zh-CN"/>
        </w:rPr>
        <w:t xml:space="preserve"> </w:t>
      </w:r>
      <w:r>
        <w:rPr>
          <w:lang w:eastAsia="zh-CN"/>
        </w:rPr>
        <w:t>(RH) as well as</w:t>
      </w:r>
      <w:r w:rsidRPr="00EA79AE">
        <w:rPr>
          <w:lang w:eastAsia="zh-CN"/>
        </w:rPr>
        <w:t xml:space="preserve"> </w:t>
      </w:r>
      <w:r>
        <w:rPr>
          <w:lang w:eastAsia="zh-CN"/>
        </w:rPr>
        <w:t xml:space="preserve">RVAS (roaming value-added service) providers make available roaming services to the MNO with efficiency and scalability. The current </w:t>
      </w:r>
      <w:r w:rsidRPr="00FE51B8">
        <w:rPr>
          <w:lang w:eastAsia="zh-CN"/>
        </w:rPr>
        <w:t>5G S</w:t>
      </w:r>
      <w:r>
        <w:rPr>
          <w:lang w:eastAsia="zh-CN"/>
        </w:rPr>
        <w:t>ystem</w:t>
      </w:r>
      <w:r w:rsidRPr="00FE51B8">
        <w:rPr>
          <w:lang w:eastAsia="zh-CN"/>
        </w:rPr>
        <w:t xml:space="preserve"> </w:t>
      </w:r>
      <w:r>
        <w:rPr>
          <w:lang w:eastAsia="zh-CN"/>
        </w:rPr>
        <w:t>provides for</w:t>
      </w:r>
      <w:r w:rsidRPr="00FE51B8">
        <w:rPr>
          <w:lang w:eastAsia="zh-CN"/>
        </w:rPr>
        <w:t xml:space="preserve"> end-to-end </w:t>
      </w:r>
      <w:r>
        <w:rPr>
          <w:lang w:eastAsia="zh-CN"/>
        </w:rPr>
        <w:t>secure design.  This design is divergent from</w:t>
      </w:r>
      <w:r w:rsidRPr="00FE51B8">
        <w:rPr>
          <w:lang w:eastAsia="zh-CN"/>
        </w:rPr>
        <w:t xml:space="preserve"> the established 2G/3G/4G roaming ecosystem </w:t>
      </w:r>
      <w:r>
        <w:rPr>
          <w:lang w:eastAsia="zh-CN"/>
        </w:rPr>
        <w:t xml:space="preserve">with its </w:t>
      </w:r>
      <w:r w:rsidRPr="00FE51B8">
        <w:rPr>
          <w:lang w:eastAsia="zh-CN"/>
        </w:rPr>
        <w:t>hop-by-hop</w:t>
      </w:r>
      <w:r>
        <w:rPr>
          <w:lang w:eastAsia="zh-CN"/>
        </w:rPr>
        <w:t xml:space="preserve"> </w:t>
      </w:r>
      <w:r w:rsidRPr="00FE51B8">
        <w:rPr>
          <w:lang w:eastAsia="zh-CN"/>
        </w:rPr>
        <w:t>approach</w:t>
      </w:r>
      <w:r>
        <w:rPr>
          <w:lang w:eastAsia="zh-CN"/>
        </w:rPr>
        <w:t xml:space="preserve"> via intermediaries without end-to-end security.</w:t>
      </w:r>
    </w:p>
    <w:p w14:paraId="15F96E4C" w14:textId="5769591B" w:rsidR="00123893" w:rsidRDefault="00123893" w:rsidP="00123893">
      <w:pPr>
        <w:spacing w:afterLines="50" w:after="120"/>
        <w:jc w:val="both"/>
        <w:rPr>
          <w:lang w:eastAsia="zh-CN"/>
        </w:rPr>
      </w:pPr>
      <w:r>
        <w:rPr>
          <w:lang w:eastAsia="zh-CN"/>
        </w:rPr>
        <w:t xml:space="preserve">According to </w:t>
      </w:r>
      <w:r w:rsidR="005E3C21">
        <w:rPr>
          <w:lang w:eastAsia="zh-CN"/>
        </w:rPr>
        <w:t>GSMA requests (</w:t>
      </w:r>
      <w:r w:rsidRPr="00A6224C">
        <w:rPr>
          <w:lang w:val="en-US"/>
        </w:rPr>
        <w:t>S</w:t>
      </w:r>
      <w:r>
        <w:rPr>
          <w:lang w:val="en-US"/>
        </w:rPr>
        <w:t>P</w:t>
      </w:r>
      <w:r w:rsidRPr="00A6224C">
        <w:rPr>
          <w:lang w:val="en-US"/>
        </w:rPr>
        <w:t>-</w:t>
      </w:r>
      <w:r w:rsidRPr="00A6224C">
        <w:rPr>
          <w:color w:val="000000" w:themeColor="text1"/>
          <w:lang w:val="en-US"/>
        </w:rPr>
        <w:t>230351-53 and SP-230376</w:t>
      </w:r>
      <w:r w:rsidRPr="00A6224C">
        <w:rPr>
          <w:lang w:val="en-US"/>
        </w:rPr>
        <w:t xml:space="preserve"> /S3-231717-21</w:t>
      </w:r>
      <w:r w:rsidR="005E3C21">
        <w:rPr>
          <w:lang w:val="en-US"/>
        </w:rPr>
        <w:t>)</w:t>
      </w:r>
      <w:r>
        <w:rPr>
          <w:lang w:val="en-US"/>
        </w:rPr>
        <w:t xml:space="preserve"> t</w:t>
      </w:r>
      <w:r>
        <w:rPr>
          <w:lang w:eastAsia="zh-CN"/>
        </w:rPr>
        <w:t>here are several use cases foreseen in the 5G system to support subscriber roaming services by the mobile operators:</w:t>
      </w:r>
    </w:p>
    <w:p w14:paraId="1D0928BC" w14:textId="77777777" w:rsidR="00123893" w:rsidRDefault="00123893" w:rsidP="00123893">
      <w:pPr>
        <w:pStyle w:val="B1"/>
        <w:numPr>
          <w:ilvl w:val="0"/>
          <w:numId w:val="9"/>
        </w:numPr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Delegation </w:t>
      </w:r>
      <w:r w:rsidRPr="00D34764">
        <w:rPr>
          <w:rFonts w:ascii="Times New Roman" w:hAnsi="Times New Roman"/>
          <w:lang w:val="en-US"/>
        </w:rPr>
        <w:t xml:space="preserve">of a PLMN's SEPP </w:t>
      </w:r>
      <w:r>
        <w:rPr>
          <w:rFonts w:ascii="Times New Roman" w:hAnsi="Times New Roman"/>
          <w:lang w:val="en-US"/>
        </w:rPr>
        <w:t xml:space="preserve">to an intermediate provider </w:t>
      </w:r>
      <w:r w:rsidRPr="00D34764"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  <w:lang w:val="en-US"/>
        </w:rPr>
        <w:t xml:space="preserve">aka: </w:t>
      </w:r>
      <w:r w:rsidRPr="00D34764">
        <w:rPr>
          <w:rFonts w:ascii="Times New Roman" w:hAnsi="Times New Roman"/>
          <w:lang w:val="en-US"/>
        </w:rPr>
        <w:t>SEPP Hosting), with or without a SEPP deployed in the mobile operator/PLMN</w:t>
      </w:r>
      <w:r>
        <w:rPr>
          <w:rFonts w:ascii="Times New Roman" w:hAnsi="Times New Roman"/>
          <w:lang w:val="en-US"/>
        </w:rPr>
        <w:t xml:space="preserve">.   </w:t>
      </w:r>
    </w:p>
    <w:p w14:paraId="036C86F2" w14:textId="77777777" w:rsidR="00123893" w:rsidRDefault="00123893" w:rsidP="00123893">
      <w:pPr>
        <w:pStyle w:val="B1"/>
        <w:numPr>
          <w:ilvl w:val="0"/>
          <w:numId w:val="9"/>
        </w:numPr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Delegation</w:t>
      </w:r>
      <w:r w:rsidRPr="00D34764">
        <w:rPr>
          <w:rFonts w:ascii="Times New Roman" w:hAnsi="Times New Roman"/>
          <w:lang w:val="en-US"/>
        </w:rPr>
        <w:t xml:space="preserve"> of roaming related services</w:t>
      </w:r>
      <w:r>
        <w:rPr>
          <w:rFonts w:ascii="Times New Roman" w:hAnsi="Times New Roman"/>
          <w:lang w:val="en-US"/>
        </w:rPr>
        <w:t xml:space="preserve"> (all or partial services)</w:t>
      </w:r>
      <w:r w:rsidRPr="00D34764">
        <w:rPr>
          <w:rFonts w:ascii="Times New Roman" w:hAnsi="Times New Roman"/>
          <w:lang w:val="en-US"/>
        </w:rPr>
        <w:t xml:space="preserve">, contractual agreements, </w:t>
      </w:r>
      <w:r>
        <w:rPr>
          <w:rFonts w:ascii="Times New Roman" w:hAnsi="Times New Roman"/>
          <w:lang w:val="en-US"/>
        </w:rPr>
        <w:t>financial liability</w:t>
      </w:r>
      <w:r w:rsidRPr="00D34764">
        <w:rPr>
          <w:rFonts w:ascii="Times New Roman" w:hAnsi="Times New Roman"/>
          <w:lang w:val="en-US"/>
        </w:rPr>
        <w:t xml:space="preserve"> to a trusted 3rd party (Roaming Hub).</w:t>
      </w:r>
      <w:r>
        <w:rPr>
          <w:rFonts w:ascii="Times New Roman" w:hAnsi="Times New Roman"/>
          <w:lang w:val="en-US"/>
        </w:rPr>
        <w:t xml:space="preserve">  </w:t>
      </w:r>
    </w:p>
    <w:p w14:paraId="7581B2CD" w14:textId="77777777" w:rsidR="00123893" w:rsidRDefault="00123893" w:rsidP="00123893">
      <w:pPr>
        <w:pStyle w:val="B1"/>
        <w:numPr>
          <w:ilvl w:val="0"/>
          <w:numId w:val="9"/>
        </w:numPr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Ability to support deployment models in parallel, including the capability for the PLMN to use bi-lateral direct interconnections, delegation of SEPP functionality, and use of a 3</w:t>
      </w:r>
      <w:r w:rsidRPr="009C2027">
        <w:rPr>
          <w:rFonts w:ascii="Times New Roman" w:hAnsi="Times New Roman"/>
          <w:vertAlign w:val="superscript"/>
          <w:lang w:val="en-US"/>
        </w:rPr>
        <w:t>rd</w:t>
      </w:r>
      <w:r>
        <w:rPr>
          <w:rFonts w:ascii="Times New Roman" w:hAnsi="Times New Roman"/>
          <w:lang w:val="en-US"/>
        </w:rPr>
        <w:t xml:space="preserve"> party to provide roaming service on a per partner PLMN basis.</w:t>
      </w:r>
    </w:p>
    <w:p w14:paraId="293AA72B" w14:textId="30A281E6" w:rsidR="001E489F" w:rsidRPr="00123893" w:rsidRDefault="00123893" w:rsidP="00123893">
      <w:pPr>
        <w:pStyle w:val="B1"/>
        <w:overflowPunct w:val="0"/>
        <w:autoSpaceDE w:val="0"/>
        <w:autoSpaceDN w:val="0"/>
        <w:adjustRightInd w:val="0"/>
        <w:spacing w:after="180"/>
        <w:ind w:left="0" w:firstLine="0"/>
        <w:jc w:val="left"/>
        <w:textAlignment w:val="baseline"/>
        <w:rPr>
          <w:rFonts w:ascii="Times New Roman" w:hAnsi="Times New Roman"/>
          <w:lang w:eastAsia="zh-CN"/>
        </w:rPr>
      </w:pPr>
      <w:r w:rsidRPr="002638C3">
        <w:rPr>
          <w:rFonts w:ascii="Times New Roman" w:hAnsi="Times New Roman"/>
          <w:lang w:eastAsia="zh-CN"/>
        </w:rPr>
        <w:t>While the existing services could be provided using methods (similar to 2G/3G/4G networks) in a hop-by-hop manner utilizing TLS, the 5GS specifications do not support 3rd party entities from offering the same or similar services over 5G</w:t>
      </w:r>
      <w:r w:rsidR="005E3C21">
        <w:rPr>
          <w:rFonts w:ascii="Times New Roman" w:hAnsi="Times New Roman"/>
          <w:lang w:eastAsia="zh-CN"/>
        </w:rPr>
        <w:t xml:space="preserve">. </w:t>
      </w:r>
      <w:r w:rsidRPr="002638C3">
        <w:rPr>
          <w:rFonts w:ascii="Times New Roman" w:hAnsi="Times New Roman"/>
          <w:lang w:eastAsia="zh-CN"/>
        </w:rPr>
        <w:t xml:space="preserve"> It is also observed that existing 3GPP service requirements and functionalities of 5G do not cover the support of those specific roaming services use cases.</w:t>
      </w:r>
    </w:p>
    <w:p w14:paraId="4A2BDC03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4D7A7125" w14:textId="679CBE4B" w:rsidR="006D4A1B" w:rsidRDefault="00123893" w:rsidP="008E6AFF">
      <w:pPr>
        <w:rPr>
          <w:lang w:eastAsia="zh-CN"/>
        </w:rPr>
      </w:pPr>
      <w:r w:rsidRPr="00123893">
        <w:rPr>
          <w:lang w:eastAsia="zh-CN"/>
        </w:rPr>
        <w:t xml:space="preserve">The objective of this </w:t>
      </w:r>
      <w:r w:rsidR="0084242D">
        <w:rPr>
          <w:lang w:eastAsia="zh-CN"/>
        </w:rPr>
        <w:t xml:space="preserve">feature </w:t>
      </w:r>
      <w:r w:rsidRPr="00123893">
        <w:rPr>
          <w:lang w:eastAsia="zh-CN"/>
        </w:rPr>
        <w:t>is</w:t>
      </w:r>
      <w:r>
        <w:rPr>
          <w:lang w:eastAsia="zh-CN"/>
        </w:rPr>
        <w:t xml:space="preserve"> </w:t>
      </w:r>
      <w:r w:rsidR="0084242D">
        <w:rPr>
          <w:lang w:eastAsia="zh-CN"/>
        </w:rPr>
        <w:t xml:space="preserve">to enable </w:t>
      </w:r>
      <w:r w:rsidR="00CE48DE">
        <w:rPr>
          <w:lang w:eastAsia="zh-CN"/>
        </w:rPr>
        <w:t>r</w:t>
      </w:r>
      <w:r w:rsidRPr="00123893">
        <w:rPr>
          <w:lang w:eastAsia="zh-CN"/>
        </w:rPr>
        <w:t xml:space="preserve">oaming service providers </w:t>
      </w:r>
      <w:r w:rsidR="00544AFA">
        <w:rPr>
          <w:lang w:eastAsia="zh-CN"/>
        </w:rPr>
        <w:t>i</w:t>
      </w:r>
      <w:r w:rsidRPr="00123893">
        <w:rPr>
          <w:lang w:eastAsia="zh-CN"/>
        </w:rPr>
        <w:t>n 5G system</w:t>
      </w:r>
      <w:r w:rsidR="00544AFA">
        <w:rPr>
          <w:lang w:eastAsia="zh-CN"/>
        </w:rPr>
        <w:t>s</w:t>
      </w:r>
      <w:r w:rsidR="0084242D">
        <w:rPr>
          <w:lang w:eastAsia="zh-CN"/>
        </w:rPr>
        <w:t xml:space="preserve">. This work item covers </w:t>
      </w:r>
    </w:p>
    <w:p w14:paraId="5C7D308C" w14:textId="77777777" w:rsidR="00A83A3B" w:rsidRDefault="00A83A3B" w:rsidP="008E6AFF">
      <w:pPr>
        <w:rPr>
          <w:lang w:eastAsia="zh-CN"/>
        </w:rPr>
      </w:pPr>
    </w:p>
    <w:p w14:paraId="15B815C5" w14:textId="23D27ACC" w:rsidR="00F766B9" w:rsidRDefault="0084242D" w:rsidP="000E58C2">
      <w:pPr>
        <w:pStyle w:val="B1"/>
        <w:numPr>
          <w:ilvl w:val="0"/>
          <w:numId w:val="9"/>
        </w:numPr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Times New Roman" w:hAnsi="Times New Roman"/>
          <w:lang w:eastAsia="zh-CN"/>
        </w:rPr>
      </w:pPr>
      <w:del w:id="1" w:author="Jain, Puneet" w:date="2023-09-14T11:16:00Z">
        <w:r w:rsidDel="00593B99">
          <w:rPr>
            <w:rFonts w:ascii="Times New Roman" w:hAnsi="Times New Roman"/>
            <w:lang w:eastAsia="zh-CN"/>
          </w:rPr>
          <w:delText xml:space="preserve">SA1 </w:delText>
        </w:r>
      </w:del>
      <w:ins w:id="2" w:author="Jain, Puneet" w:date="2023-09-14T11:17:00Z">
        <w:r w:rsidR="00593B99">
          <w:rPr>
            <w:rFonts w:ascii="Times New Roman" w:hAnsi="Times New Roman"/>
            <w:lang w:eastAsia="zh-CN"/>
          </w:rPr>
          <w:t>S</w:t>
        </w:r>
      </w:ins>
      <w:ins w:id="3" w:author="Jain, Puneet" w:date="2023-09-14T11:16:00Z">
        <w:r w:rsidR="00593B99">
          <w:rPr>
            <w:rFonts w:ascii="Times New Roman" w:hAnsi="Times New Roman"/>
            <w:lang w:eastAsia="zh-CN"/>
          </w:rPr>
          <w:t>ervice requirements (stage-1)</w:t>
        </w:r>
        <w:r w:rsidR="00593B99">
          <w:rPr>
            <w:rFonts w:ascii="Times New Roman" w:hAnsi="Times New Roman"/>
            <w:lang w:eastAsia="zh-CN"/>
          </w:rPr>
          <w:t xml:space="preserve"> </w:t>
        </w:r>
      </w:ins>
      <w:r>
        <w:rPr>
          <w:rFonts w:ascii="Times New Roman" w:hAnsi="Times New Roman"/>
          <w:lang w:eastAsia="zh-CN"/>
        </w:rPr>
        <w:t>aspects</w:t>
      </w:r>
      <w:r w:rsidR="006D4A1B"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to </w:t>
      </w:r>
      <w:r w:rsidR="00AF1074">
        <w:rPr>
          <w:rFonts w:ascii="Times New Roman" w:hAnsi="Times New Roman"/>
          <w:lang w:eastAsia="zh-CN"/>
        </w:rPr>
        <w:t xml:space="preserve">describe </w:t>
      </w:r>
      <w:r w:rsidR="005A09B8">
        <w:rPr>
          <w:rFonts w:ascii="Times New Roman" w:hAnsi="Times New Roman"/>
          <w:lang w:eastAsia="zh-CN"/>
        </w:rPr>
        <w:t xml:space="preserve">the </w:t>
      </w:r>
      <w:r w:rsidR="005E3C21">
        <w:rPr>
          <w:rFonts w:ascii="Times New Roman" w:hAnsi="Times New Roman"/>
          <w:lang w:eastAsia="zh-CN"/>
        </w:rPr>
        <w:t xml:space="preserve">support </w:t>
      </w:r>
      <w:r w:rsidR="005A09B8">
        <w:rPr>
          <w:rFonts w:ascii="Times New Roman" w:hAnsi="Times New Roman"/>
          <w:lang w:eastAsia="zh-CN"/>
        </w:rPr>
        <w:t xml:space="preserve">of a roaming service provider </w:t>
      </w:r>
      <w:r w:rsidR="00C71442" w:rsidRPr="00123893">
        <w:rPr>
          <w:rFonts w:ascii="Times New Roman" w:hAnsi="Times New Roman"/>
          <w:lang w:eastAsia="zh-CN"/>
        </w:rPr>
        <w:t>and</w:t>
      </w:r>
      <w:r w:rsidR="001E12E4">
        <w:rPr>
          <w:rFonts w:ascii="Times New Roman" w:hAnsi="Times New Roman"/>
          <w:lang w:eastAsia="zh-CN"/>
        </w:rPr>
        <w:t xml:space="preserve"> specify</w:t>
      </w:r>
      <w:r w:rsidR="005A09B8">
        <w:rPr>
          <w:rFonts w:ascii="Times New Roman" w:hAnsi="Times New Roman"/>
          <w:lang w:eastAsia="zh-CN"/>
        </w:rPr>
        <w:t xml:space="preserve"> related</w:t>
      </w:r>
      <w:r w:rsidR="00C71442" w:rsidRPr="00123893">
        <w:rPr>
          <w:rFonts w:ascii="Times New Roman" w:hAnsi="Times New Roman"/>
          <w:lang w:eastAsia="zh-CN"/>
        </w:rPr>
        <w:t xml:space="preserve"> requirements</w:t>
      </w:r>
      <w:r w:rsidR="006D4A1B">
        <w:rPr>
          <w:rFonts w:ascii="Times New Roman" w:hAnsi="Times New Roman"/>
          <w:lang w:eastAsia="zh-CN"/>
        </w:rPr>
        <w:t>; and</w:t>
      </w:r>
      <w:r w:rsidR="00F766B9">
        <w:rPr>
          <w:rFonts w:ascii="Times New Roman" w:hAnsi="Times New Roman"/>
          <w:lang w:eastAsia="zh-CN"/>
        </w:rPr>
        <w:t xml:space="preserve"> </w:t>
      </w:r>
    </w:p>
    <w:p w14:paraId="45B05D98" w14:textId="7C248DEF" w:rsidR="00C1771E" w:rsidRDefault="00CE48DE" w:rsidP="000E58C2">
      <w:pPr>
        <w:pStyle w:val="B1"/>
        <w:numPr>
          <w:ilvl w:val="0"/>
          <w:numId w:val="9"/>
        </w:numPr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Times New Roman" w:hAnsi="Times New Roman"/>
          <w:lang w:eastAsia="zh-CN"/>
        </w:rPr>
      </w:pPr>
      <w:del w:id="4" w:author="Jain, Puneet" w:date="2023-09-14T11:16:00Z">
        <w:r w:rsidDel="00593B99">
          <w:rPr>
            <w:rFonts w:ascii="Times New Roman" w:hAnsi="Times New Roman"/>
            <w:lang w:eastAsia="zh-CN"/>
          </w:rPr>
          <w:delText xml:space="preserve">SA3 </w:delText>
        </w:r>
      </w:del>
      <w:ins w:id="5" w:author="Jain, Puneet" w:date="2023-09-14T11:16:00Z">
        <w:r w:rsidR="00593B99">
          <w:rPr>
            <w:rFonts w:ascii="Times New Roman" w:hAnsi="Times New Roman"/>
            <w:lang w:eastAsia="zh-CN"/>
          </w:rPr>
          <w:t>Security</w:t>
        </w:r>
        <w:r w:rsidR="00593B99">
          <w:rPr>
            <w:rFonts w:ascii="Times New Roman" w:hAnsi="Times New Roman"/>
            <w:lang w:eastAsia="zh-CN"/>
          </w:rPr>
          <w:t xml:space="preserve"> </w:t>
        </w:r>
      </w:ins>
      <w:r>
        <w:rPr>
          <w:rFonts w:ascii="Times New Roman" w:hAnsi="Times New Roman"/>
          <w:lang w:eastAsia="zh-CN"/>
        </w:rPr>
        <w:t>aspects</w:t>
      </w:r>
      <w:r w:rsidR="00F766B9">
        <w:rPr>
          <w:rFonts w:ascii="Times New Roman" w:hAnsi="Times New Roman"/>
          <w:lang w:eastAsia="zh-CN"/>
        </w:rPr>
        <w:t xml:space="preserve"> to modify</w:t>
      </w:r>
      <w:r w:rsidR="00F766B9" w:rsidRPr="00F766B9">
        <w:rPr>
          <w:rFonts w:ascii="Times New Roman" w:hAnsi="Times New Roman"/>
          <w:lang w:eastAsia="zh-CN"/>
        </w:rPr>
        <w:t xml:space="preserve"> PRINS to enable </w:t>
      </w:r>
      <w:r w:rsidR="00AC182A">
        <w:rPr>
          <w:rFonts w:ascii="Times New Roman" w:hAnsi="Times New Roman"/>
          <w:lang w:eastAsia="zh-CN"/>
        </w:rPr>
        <w:t>r</w:t>
      </w:r>
      <w:r w:rsidR="00F766B9" w:rsidRPr="00F766B9">
        <w:rPr>
          <w:rFonts w:ascii="Times New Roman" w:hAnsi="Times New Roman"/>
          <w:lang w:eastAsia="zh-CN"/>
        </w:rPr>
        <w:t xml:space="preserve">oaming </w:t>
      </w:r>
      <w:r w:rsidR="00AC182A">
        <w:rPr>
          <w:rFonts w:ascii="Times New Roman" w:hAnsi="Times New Roman"/>
          <w:lang w:eastAsia="zh-CN"/>
        </w:rPr>
        <w:t>intermediaries</w:t>
      </w:r>
      <w:ins w:id="6" w:author="Jain, Puneet" w:date="2023-09-14T11:17:00Z">
        <w:r w:rsidR="00593B99">
          <w:rPr>
            <w:rFonts w:ascii="Times New Roman" w:hAnsi="Times New Roman"/>
            <w:lang w:eastAsia="zh-CN"/>
          </w:rPr>
          <w:t>.</w:t>
        </w:r>
      </w:ins>
      <w:r w:rsidR="00F766B9">
        <w:rPr>
          <w:rFonts w:ascii="Times New Roman" w:hAnsi="Times New Roman"/>
          <w:lang w:eastAsia="zh-CN"/>
        </w:rPr>
        <w:t xml:space="preserve"> </w:t>
      </w:r>
    </w:p>
    <w:p w14:paraId="13D501DD" w14:textId="77777777" w:rsidR="00C1771E" w:rsidRPr="004927A3" w:rsidRDefault="00C1771E" w:rsidP="004927A3">
      <w:pPr>
        <w:pStyle w:val="B1"/>
        <w:overflowPunct w:val="0"/>
        <w:autoSpaceDE w:val="0"/>
        <w:autoSpaceDN w:val="0"/>
        <w:adjustRightInd w:val="0"/>
        <w:spacing w:after="180"/>
        <w:ind w:left="0" w:firstLine="0"/>
        <w:jc w:val="left"/>
        <w:textAlignment w:val="baseline"/>
        <w:rPr>
          <w:rFonts w:ascii="Times New Roman" w:hAnsi="Times New Roman"/>
          <w:lang w:eastAsia="zh-CN"/>
        </w:rPr>
      </w:pPr>
    </w:p>
    <w:p w14:paraId="45BD6CAB" w14:textId="737A4BCA" w:rsidR="007861B8" w:rsidRPr="004927A3" w:rsidRDefault="001E489F" w:rsidP="004927A3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1E489F" w:rsidRPr="006C2E80" w14:paraId="1B661970" w14:textId="77777777" w:rsidTr="005875D6">
        <w:trPr>
          <w:cantSplit/>
          <w:jc w:val="center"/>
        </w:trPr>
        <w:tc>
          <w:tcPr>
            <w:tcW w:w="1617" w:type="dxa"/>
          </w:tcPr>
          <w:p w14:paraId="194449B4" w14:textId="3C069F21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1134" w:type="dxa"/>
          </w:tcPr>
          <w:p w14:paraId="1581EDBA" w14:textId="1264B1D3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2409" w:type="dxa"/>
          </w:tcPr>
          <w:p w14:paraId="3489ADFF" w14:textId="39FBF7F8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993" w:type="dxa"/>
          </w:tcPr>
          <w:p w14:paraId="060C3F75" w14:textId="250B34F9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1074" w:type="dxa"/>
          </w:tcPr>
          <w:p w14:paraId="3CC87817" w14:textId="4E04B11B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2186" w:type="dxa"/>
          </w:tcPr>
          <w:p w14:paraId="71B3D7AE" w14:textId="35BA7AC5" w:rsidR="001E489F" w:rsidRPr="006C2E80" w:rsidRDefault="001E489F" w:rsidP="005875D6">
            <w:pPr>
              <w:pStyle w:val="Guidance"/>
              <w:spacing w:after="0"/>
            </w:pPr>
          </w:p>
        </w:tc>
      </w:tr>
      <w:tr w:rsidR="001E489F" w:rsidRPr="00251D80" w14:paraId="32944FCA" w14:textId="77777777" w:rsidTr="005875D6">
        <w:trPr>
          <w:cantSplit/>
          <w:jc w:val="center"/>
        </w:trPr>
        <w:tc>
          <w:tcPr>
            <w:tcW w:w="1617" w:type="dxa"/>
          </w:tcPr>
          <w:p w14:paraId="36EA8E77" w14:textId="77777777" w:rsidR="001E489F" w:rsidRPr="00FF3F0C" w:rsidRDefault="001E489F" w:rsidP="005875D6">
            <w:pPr>
              <w:pStyle w:val="TAL"/>
            </w:pPr>
          </w:p>
        </w:tc>
        <w:tc>
          <w:tcPr>
            <w:tcW w:w="1134" w:type="dxa"/>
          </w:tcPr>
          <w:p w14:paraId="5F684E9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409" w:type="dxa"/>
          </w:tcPr>
          <w:p w14:paraId="3F9BA4C9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993" w:type="dxa"/>
          </w:tcPr>
          <w:p w14:paraId="510D9A1F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1074" w:type="dxa"/>
          </w:tcPr>
          <w:p w14:paraId="11DE6EB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186" w:type="dxa"/>
          </w:tcPr>
          <w:p w14:paraId="1D49C842" w14:textId="77777777" w:rsidR="001E489F" w:rsidRPr="00251D80" w:rsidRDefault="001E489F" w:rsidP="005875D6">
            <w:pPr>
              <w:pStyle w:val="TAL"/>
            </w:pPr>
          </w:p>
        </w:tc>
      </w:tr>
    </w:tbl>
    <w:p w14:paraId="7EC5BA9E" w14:textId="77777777" w:rsidR="001E489F" w:rsidRDefault="001E489F" w:rsidP="001E489F">
      <w:pPr>
        <w:pStyle w:val="FP"/>
      </w:pP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lastRenderedPageBreak/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1E489F" w:rsidRPr="006C2E80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2B166A1D" w:rsidR="001E489F" w:rsidRPr="004927A3" w:rsidRDefault="004927A3" w:rsidP="004927A3">
            <w:pPr>
              <w:pStyle w:val="B1"/>
              <w:overflowPunct w:val="0"/>
              <w:autoSpaceDE w:val="0"/>
              <w:autoSpaceDN w:val="0"/>
              <w:adjustRightInd w:val="0"/>
              <w:spacing w:after="180"/>
              <w:ind w:left="0" w:firstLine="0"/>
              <w:jc w:val="left"/>
              <w:textAlignment w:val="baseline"/>
              <w:rPr>
                <w:rFonts w:ascii="Times New Roman" w:hAnsi="Times New Roman"/>
                <w:lang w:eastAsia="zh-CN"/>
              </w:rPr>
            </w:pPr>
            <w:r w:rsidRPr="004927A3">
              <w:rPr>
                <w:rFonts w:ascii="Times New Roman" w:hAnsi="Times New Roman"/>
                <w:lang w:eastAsia="zh-CN"/>
              </w:rPr>
              <w:t>22.261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506" w14:textId="2582DF37" w:rsidR="001E489F" w:rsidRPr="004927A3" w:rsidRDefault="004927A3" w:rsidP="004927A3">
            <w:pPr>
              <w:pStyle w:val="B1"/>
              <w:overflowPunct w:val="0"/>
              <w:autoSpaceDE w:val="0"/>
              <w:autoSpaceDN w:val="0"/>
              <w:adjustRightInd w:val="0"/>
              <w:spacing w:after="180"/>
              <w:ind w:left="0" w:firstLine="0"/>
              <w:jc w:val="left"/>
              <w:textAlignment w:val="baseline"/>
              <w:rPr>
                <w:rFonts w:ascii="Times New Roman" w:hAnsi="Times New Roman"/>
                <w:lang w:eastAsia="zh-CN"/>
              </w:rPr>
            </w:pPr>
            <w:r w:rsidRPr="004927A3">
              <w:rPr>
                <w:rFonts w:ascii="Times New Roman" w:hAnsi="Times New Roman"/>
                <w:lang w:eastAsia="zh-CN"/>
              </w:rPr>
              <w:t>Service requirements for the 5G system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48E20A1F" w:rsidR="001E489F" w:rsidRPr="004927A3" w:rsidRDefault="001E489F" w:rsidP="004927A3">
            <w:pPr>
              <w:pStyle w:val="B1"/>
              <w:overflowPunct w:val="0"/>
              <w:autoSpaceDE w:val="0"/>
              <w:autoSpaceDN w:val="0"/>
              <w:adjustRightInd w:val="0"/>
              <w:spacing w:after="180"/>
              <w:ind w:left="0" w:firstLine="0"/>
              <w:jc w:val="left"/>
              <w:textAlignment w:val="baseline"/>
              <w:rPr>
                <w:rFonts w:ascii="Times New Roman" w:hAnsi="Times New Roman"/>
                <w:lang w:eastAsia="zh-CN"/>
              </w:rPr>
            </w:pPr>
            <w:r w:rsidRPr="004927A3">
              <w:rPr>
                <w:rFonts w:ascii="Times New Roman" w:hAnsi="Times New Roman"/>
                <w:lang w:eastAsia="zh-CN"/>
              </w:rPr>
              <w:t>TSG#</w:t>
            </w:r>
            <w:r w:rsidR="004927A3" w:rsidRPr="004927A3">
              <w:rPr>
                <w:rFonts w:ascii="Times New Roman" w:hAnsi="Times New Roman"/>
                <w:lang w:eastAsia="zh-CN"/>
              </w:rPr>
              <w:t>10</w:t>
            </w:r>
            <w:r w:rsidR="00686A82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28BA4CF9" w:rsidR="001E489F" w:rsidRPr="004927A3" w:rsidRDefault="001E489F" w:rsidP="004927A3">
            <w:pPr>
              <w:pStyle w:val="B1"/>
              <w:overflowPunct w:val="0"/>
              <w:autoSpaceDE w:val="0"/>
              <w:autoSpaceDN w:val="0"/>
              <w:adjustRightInd w:val="0"/>
              <w:spacing w:after="180"/>
              <w:ind w:left="0" w:firstLine="0"/>
              <w:jc w:val="left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</w:tr>
      <w:tr w:rsidR="001E489F" w:rsidRPr="006C2E80" w14:paraId="73BCDFBF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29C8BE07" w:rsidR="001E489F" w:rsidRPr="00C5314A" w:rsidRDefault="00D76617" w:rsidP="005875D6">
            <w:pPr>
              <w:pStyle w:val="TAL"/>
              <w:rPr>
                <w:rFonts w:ascii="Times New Roman" w:hAnsi="Times New Roman"/>
                <w:sz w:val="20"/>
              </w:rPr>
            </w:pPr>
            <w:r w:rsidRPr="00C5314A">
              <w:rPr>
                <w:rFonts w:ascii="Times New Roman" w:hAnsi="Times New Roman"/>
                <w:sz w:val="20"/>
              </w:rPr>
              <w:t>33.501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01278AFA" w:rsidR="001E489F" w:rsidRPr="00D76617" w:rsidRDefault="00232A3F" w:rsidP="005875D6">
            <w:pPr>
              <w:pStyle w:val="TAL"/>
              <w:rPr>
                <w:rFonts w:ascii="Times New Roman" w:hAnsi="Times New Roman"/>
                <w:sz w:val="20"/>
              </w:rPr>
            </w:pPr>
            <w:r w:rsidRPr="00232A3F">
              <w:rPr>
                <w:rFonts w:ascii="Times New Roman" w:hAnsi="Times New Roman"/>
                <w:sz w:val="20"/>
              </w:rPr>
              <w:t>Security architecture and procedures for 5G system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72B5F537" w:rsidR="001E489F" w:rsidRPr="00D76617" w:rsidRDefault="00D76617" w:rsidP="005875D6">
            <w:pPr>
              <w:pStyle w:val="TAL"/>
              <w:rPr>
                <w:rFonts w:ascii="Times New Roman" w:hAnsi="Times New Roman"/>
                <w:sz w:val="20"/>
              </w:rPr>
            </w:pPr>
            <w:r w:rsidRPr="00D76617">
              <w:rPr>
                <w:rFonts w:ascii="Times New Roman" w:hAnsi="Times New Roman"/>
                <w:sz w:val="20"/>
              </w:rPr>
              <w:t>TSG#102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77777777" w:rsidR="001E489F" w:rsidRPr="00D76617" w:rsidRDefault="001E489F" w:rsidP="005875D6">
            <w:pPr>
              <w:pStyle w:val="TAL"/>
              <w:rPr>
                <w:rFonts w:ascii="Times New Roman" w:hAnsi="Times New Roman"/>
                <w:sz w:val="20"/>
              </w:rPr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250CADCC" w14:textId="5AE504A2" w:rsidR="001E489F" w:rsidRPr="006C2E80" w:rsidRDefault="00DB2B8E" w:rsidP="004927A3">
      <w:pPr>
        <w:pStyle w:val="Guidance"/>
      </w:pPr>
      <w:r w:rsidRPr="00DB2B8E">
        <w:t xml:space="preserve">{Mandatory: </w:t>
      </w:r>
      <w:proofErr w:type="spellStart"/>
      <w:r w:rsidR="005C3FBB">
        <w:t>Targali</w:t>
      </w:r>
      <w:proofErr w:type="spellEnd"/>
      <w:r w:rsidR="005C3FBB" w:rsidRPr="00DB2B8E">
        <w:t xml:space="preserve">, </w:t>
      </w:r>
      <w:r w:rsidR="005C3FBB">
        <w:t>Yousif</w:t>
      </w:r>
      <w:r w:rsidR="005C3FBB" w:rsidRPr="00DB2B8E">
        <w:t xml:space="preserve">, </w:t>
      </w:r>
      <w:r w:rsidR="005C3FBB">
        <w:t>Verizon</w:t>
      </w:r>
      <w:r w:rsidR="005C3FBB" w:rsidRPr="00DB2B8E">
        <w:t xml:space="preserve">, </w:t>
      </w:r>
      <w:r w:rsidR="005C3FBB" w:rsidRPr="00E03872">
        <w:t>yousif.targali@verizon.com</w:t>
      </w:r>
      <w:r w:rsidR="005C3FBB" w:rsidRPr="00DB2B8E">
        <w:t xml:space="preserve"> </w:t>
      </w:r>
      <w:r w:rsidRPr="00DB2B8E">
        <w:t>}</w:t>
      </w:r>
      <w:r>
        <w:t xml:space="preserve"> </w:t>
      </w:r>
    </w:p>
    <w:p w14:paraId="72743E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0B94DB22" w14:textId="7464E7ED" w:rsidR="001E489F" w:rsidRDefault="004927A3" w:rsidP="004927A3">
      <w:pPr>
        <w:pStyle w:val="B1"/>
        <w:overflowPunct w:val="0"/>
        <w:autoSpaceDE w:val="0"/>
        <w:autoSpaceDN w:val="0"/>
        <w:adjustRightInd w:val="0"/>
        <w:spacing w:after="180"/>
        <w:ind w:left="0" w:firstLine="0"/>
        <w:jc w:val="left"/>
        <w:textAlignment w:val="baseline"/>
        <w:rPr>
          <w:ins w:id="7" w:author="Jain, Puneet" w:date="2023-09-14T11:15:00Z"/>
          <w:rFonts w:ascii="Times New Roman" w:hAnsi="Times New Roman"/>
          <w:lang w:eastAsia="zh-CN"/>
        </w:rPr>
      </w:pPr>
      <w:r w:rsidRPr="004927A3">
        <w:rPr>
          <w:rFonts w:ascii="Times New Roman" w:hAnsi="Times New Roman"/>
          <w:lang w:eastAsia="zh-CN"/>
        </w:rPr>
        <w:t>SA</w:t>
      </w:r>
      <w:r w:rsidR="00F75ED5">
        <w:rPr>
          <w:rFonts w:ascii="Times New Roman" w:hAnsi="Times New Roman"/>
          <w:lang w:eastAsia="zh-CN"/>
        </w:rPr>
        <w:t>3</w:t>
      </w:r>
      <w:ins w:id="8" w:author="Jain, Puneet" w:date="2023-09-14T11:15:00Z">
        <w:r w:rsidR="00593B99">
          <w:rPr>
            <w:rFonts w:ascii="Times New Roman" w:hAnsi="Times New Roman"/>
            <w:lang w:eastAsia="zh-CN"/>
          </w:rPr>
          <w:t>: For security (stage-2)</w:t>
        </w:r>
      </w:ins>
      <w:ins w:id="9" w:author="Jain, Puneet" w:date="2023-09-14T11:25:00Z">
        <w:r w:rsidR="00D0184B">
          <w:rPr>
            <w:rFonts w:ascii="Times New Roman" w:hAnsi="Times New Roman"/>
            <w:lang w:eastAsia="zh-CN"/>
          </w:rPr>
          <w:t xml:space="preserve"> - Primary</w:t>
        </w:r>
      </w:ins>
    </w:p>
    <w:p w14:paraId="39F6744D" w14:textId="41013EF5" w:rsidR="00593B99" w:rsidRPr="004927A3" w:rsidRDefault="00593B99" w:rsidP="004927A3">
      <w:pPr>
        <w:pStyle w:val="B1"/>
        <w:overflowPunct w:val="0"/>
        <w:autoSpaceDE w:val="0"/>
        <w:autoSpaceDN w:val="0"/>
        <w:adjustRightInd w:val="0"/>
        <w:spacing w:after="180"/>
        <w:ind w:left="0" w:firstLine="0"/>
        <w:jc w:val="left"/>
        <w:textAlignment w:val="baseline"/>
        <w:rPr>
          <w:rFonts w:ascii="Times New Roman" w:hAnsi="Times New Roman"/>
          <w:lang w:eastAsia="zh-CN"/>
        </w:rPr>
      </w:pPr>
      <w:ins w:id="10" w:author="Jain, Puneet" w:date="2023-09-14T11:15:00Z">
        <w:r>
          <w:rPr>
            <w:rFonts w:ascii="Times New Roman" w:hAnsi="Times New Roman"/>
            <w:lang w:eastAsia="zh-CN"/>
          </w:rPr>
          <w:t xml:space="preserve">SA1: For service </w:t>
        </w:r>
      </w:ins>
      <w:ins w:id="11" w:author="Jain, Puneet" w:date="2023-09-14T11:16:00Z">
        <w:r>
          <w:rPr>
            <w:rFonts w:ascii="Times New Roman" w:hAnsi="Times New Roman"/>
            <w:lang w:eastAsia="zh-CN"/>
          </w:rPr>
          <w:t>requirements</w:t>
        </w:r>
      </w:ins>
      <w:ins w:id="12" w:author="Jain, Puneet" w:date="2023-09-14T11:15:00Z">
        <w:r>
          <w:rPr>
            <w:rFonts w:ascii="Times New Roman" w:hAnsi="Times New Roman"/>
            <w:lang w:eastAsia="zh-CN"/>
          </w:rPr>
          <w:t xml:space="preserve"> (stage-1)</w:t>
        </w:r>
      </w:ins>
      <w:ins w:id="13" w:author="Jain, Puneet" w:date="2023-09-14T11:25:00Z">
        <w:r w:rsidR="00D0184B">
          <w:rPr>
            <w:rFonts w:ascii="Times New Roman" w:hAnsi="Times New Roman"/>
            <w:lang w:eastAsia="zh-CN"/>
          </w:rPr>
          <w:t xml:space="preserve"> – Secondary </w:t>
        </w:r>
      </w:ins>
    </w:p>
    <w:p w14:paraId="68A766BD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798971FA" w14:textId="5CB84DFA" w:rsidR="001E489F" w:rsidRPr="004C6A07" w:rsidRDefault="004927A3" w:rsidP="004C6A07">
      <w:pPr>
        <w:pStyle w:val="B1"/>
        <w:overflowPunct w:val="0"/>
        <w:autoSpaceDE w:val="0"/>
        <w:autoSpaceDN w:val="0"/>
        <w:adjustRightInd w:val="0"/>
        <w:spacing w:after="180"/>
        <w:ind w:left="0" w:firstLine="0"/>
        <w:jc w:val="left"/>
        <w:textAlignment w:val="baseline"/>
        <w:rPr>
          <w:rFonts w:ascii="Times New Roman" w:hAnsi="Times New Roman"/>
          <w:lang w:eastAsia="zh-CN"/>
        </w:rPr>
      </w:pPr>
      <w:del w:id="14" w:author="Jain, Puneet" w:date="2023-09-14T11:16:00Z">
        <w:r w:rsidRPr="004927A3" w:rsidDel="00593B99">
          <w:rPr>
            <w:rFonts w:ascii="Times New Roman" w:hAnsi="Times New Roman"/>
            <w:lang w:eastAsia="zh-CN"/>
          </w:rPr>
          <w:delText>SA3 to define Stage 2</w:delText>
        </w:r>
        <w:r w:rsidR="00C71442" w:rsidDel="00593B99">
          <w:rPr>
            <w:rFonts w:ascii="Times New Roman" w:hAnsi="Times New Roman"/>
            <w:lang w:eastAsia="zh-CN"/>
          </w:rPr>
          <w:delText xml:space="preserve"> (architecture aspects) </w:delText>
        </w:r>
        <w:r w:rsidRPr="004927A3" w:rsidDel="00593B99">
          <w:rPr>
            <w:rFonts w:ascii="Times New Roman" w:hAnsi="Times New Roman"/>
            <w:lang w:eastAsia="zh-CN"/>
          </w:rPr>
          <w:delText xml:space="preserve">and </w:delText>
        </w:r>
        <w:r w:rsidR="00C71442" w:rsidDel="00593B99">
          <w:rPr>
            <w:rFonts w:ascii="Times New Roman" w:hAnsi="Times New Roman"/>
            <w:lang w:eastAsia="zh-CN"/>
          </w:rPr>
          <w:delText>Stage 3 (</w:delText>
        </w:r>
        <w:r w:rsidRPr="004927A3" w:rsidDel="00593B99">
          <w:rPr>
            <w:rFonts w:ascii="Times New Roman" w:hAnsi="Times New Roman"/>
            <w:lang w:eastAsia="zh-CN"/>
          </w:rPr>
          <w:delText>protocol aspects</w:delText>
        </w:r>
        <w:r w:rsidR="00C71442" w:rsidDel="00593B99">
          <w:rPr>
            <w:rFonts w:ascii="Times New Roman" w:hAnsi="Times New Roman"/>
            <w:lang w:eastAsia="zh-CN"/>
          </w:rPr>
          <w:delText>)</w:delText>
        </w:r>
        <w:r w:rsidR="004C6A07" w:rsidDel="00593B99">
          <w:rPr>
            <w:rFonts w:ascii="Times New Roman" w:hAnsi="Times New Roman"/>
            <w:lang w:eastAsia="zh-CN"/>
          </w:rPr>
          <w:delText>.</w:delText>
        </w:r>
      </w:del>
      <w:ins w:id="15" w:author="Jain, Puneet" w:date="2023-09-14T11:16:00Z">
        <w:r w:rsidR="00593B99">
          <w:rPr>
            <w:rFonts w:ascii="Times New Roman" w:hAnsi="Times New Roman"/>
            <w:lang w:eastAsia="zh-CN"/>
          </w:rPr>
          <w:t>None</w:t>
        </w:r>
      </w:ins>
    </w:p>
    <w:p w14:paraId="2E9D2957" w14:textId="25CAD65E" w:rsidR="001E489F" w:rsidRPr="004927A3" w:rsidRDefault="001E489F" w:rsidP="004927A3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1E489F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1AFA113D" w:rsidR="001E489F" w:rsidRDefault="004927A3" w:rsidP="004927A3">
            <w:pPr>
              <w:pStyle w:val="TAL"/>
              <w:jc w:val="center"/>
            </w:pPr>
            <w:r>
              <w:t>Vodafone</w:t>
            </w:r>
          </w:p>
        </w:tc>
      </w:tr>
      <w:tr w:rsidR="001E489F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0CE49F02" w:rsidR="001E489F" w:rsidRDefault="004927A3" w:rsidP="004927A3">
            <w:pPr>
              <w:pStyle w:val="TAL"/>
              <w:jc w:val="center"/>
            </w:pPr>
            <w:r>
              <w:t>Verizon</w:t>
            </w:r>
          </w:p>
        </w:tc>
      </w:tr>
      <w:tr w:rsidR="001E489F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653D676B" w:rsidR="001E489F" w:rsidRDefault="004927A3" w:rsidP="004927A3">
            <w:pPr>
              <w:pStyle w:val="TAL"/>
              <w:jc w:val="center"/>
            </w:pPr>
            <w:r>
              <w:t>Telecom Italia</w:t>
            </w:r>
          </w:p>
        </w:tc>
      </w:tr>
      <w:tr w:rsidR="001E489F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6FA466EE" w:rsidR="001E489F" w:rsidRDefault="004927A3" w:rsidP="004927A3">
            <w:pPr>
              <w:pStyle w:val="TAL"/>
              <w:jc w:val="center"/>
            </w:pPr>
            <w:r>
              <w:t>T-Mobile USA</w:t>
            </w:r>
          </w:p>
        </w:tc>
      </w:tr>
      <w:tr w:rsidR="001E489F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24AEA68F" w:rsidR="001E489F" w:rsidRDefault="004927A3" w:rsidP="004927A3">
            <w:pPr>
              <w:pStyle w:val="TAL"/>
              <w:jc w:val="center"/>
            </w:pPr>
            <w:r>
              <w:rPr>
                <w:noProof/>
              </w:rPr>
              <w:t>Telefónica</w:t>
            </w:r>
          </w:p>
        </w:tc>
      </w:tr>
      <w:tr w:rsidR="004927A3" w14:paraId="6656B2CB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4589B9D" w14:textId="20ED44AE" w:rsidR="004927A3" w:rsidRDefault="004927A3" w:rsidP="004927A3">
            <w:pPr>
              <w:pStyle w:val="TAL"/>
              <w:jc w:val="center"/>
            </w:pPr>
            <w:r>
              <w:rPr>
                <w:noProof/>
              </w:rPr>
              <w:t>KDDI</w:t>
            </w:r>
          </w:p>
        </w:tc>
      </w:tr>
      <w:tr w:rsidR="004927A3" w14:paraId="0585E2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497257D" w14:textId="42155F08" w:rsidR="004927A3" w:rsidRDefault="004927A3" w:rsidP="004927A3">
            <w:pPr>
              <w:pStyle w:val="TAL"/>
              <w:jc w:val="center"/>
            </w:pPr>
            <w:r>
              <w:rPr>
                <w:noProof/>
              </w:rPr>
              <w:t>DISH Network</w:t>
            </w:r>
          </w:p>
        </w:tc>
      </w:tr>
      <w:tr w:rsidR="004927A3" w14:paraId="38B97B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69978BB" w14:textId="5F4C7F84" w:rsidR="004927A3" w:rsidRDefault="004927A3" w:rsidP="004927A3">
            <w:pPr>
              <w:pStyle w:val="TAL"/>
              <w:jc w:val="center"/>
            </w:pPr>
            <w:r>
              <w:rPr>
                <w:noProof/>
              </w:rPr>
              <w:t>Deutsche Telekom</w:t>
            </w:r>
          </w:p>
        </w:tc>
      </w:tr>
      <w:tr w:rsidR="004927A3" w14:paraId="6F47ABCB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841CC4E" w14:textId="0E5A87A9" w:rsidR="004927A3" w:rsidRDefault="004927A3" w:rsidP="004927A3">
            <w:pPr>
              <w:pStyle w:val="TAL"/>
              <w:jc w:val="center"/>
            </w:pPr>
            <w:r>
              <w:rPr>
                <w:noProof/>
              </w:rPr>
              <w:t>Futurewei</w:t>
            </w:r>
          </w:p>
        </w:tc>
      </w:tr>
      <w:tr w:rsidR="004927A3" w14:paraId="06DC0190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5F94515" w14:textId="6D554CDF" w:rsidR="004927A3" w:rsidRDefault="004927A3" w:rsidP="004927A3">
            <w:pPr>
              <w:pStyle w:val="TAL"/>
              <w:jc w:val="center"/>
            </w:pPr>
            <w:r>
              <w:rPr>
                <w:noProof/>
              </w:rPr>
              <w:t>KPN</w:t>
            </w:r>
          </w:p>
        </w:tc>
      </w:tr>
      <w:tr w:rsidR="004927A3" w14:paraId="07ECF599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991C2DA" w14:textId="441E9F61" w:rsidR="004927A3" w:rsidRDefault="004927A3" w:rsidP="004927A3">
            <w:pPr>
              <w:pStyle w:val="TAL"/>
              <w:jc w:val="center"/>
            </w:pPr>
            <w:r>
              <w:rPr>
                <w:noProof/>
              </w:rPr>
              <w:t>Spark NZ</w:t>
            </w:r>
          </w:p>
        </w:tc>
      </w:tr>
      <w:tr w:rsidR="004927A3" w14:paraId="25E8C53B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54151B8" w14:textId="3F0B7440" w:rsidR="004927A3" w:rsidRDefault="004927A3" w:rsidP="004927A3">
            <w:pPr>
              <w:pStyle w:val="TAL"/>
              <w:jc w:val="center"/>
            </w:pPr>
            <w:r>
              <w:rPr>
                <w:noProof/>
              </w:rPr>
              <w:t>CKH IOD UK LIMITED</w:t>
            </w:r>
          </w:p>
        </w:tc>
      </w:tr>
      <w:tr w:rsidR="004927A3" w14:paraId="18A5ACAA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DD7BE20" w14:textId="77777777" w:rsidR="004927A3" w:rsidRDefault="004927A3" w:rsidP="005875D6">
            <w:pPr>
              <w:pStyle w:val="TAL"/>
            </w:pP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B14709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C63E4" w14:textId="77777777" w:rsidR="00920C1D" w:rsidRDefault="00920C1D">
      <w:r>
        <w:separator/>
      </w:r>
    </w:p>
  </w:endnote>
  <w:endnote w:type="continuationSeparator" w:id="0">
    <w:p w14:paraId="7C2F8DFF" w14:textId="77777777" w:rsidR="00920C1D" w:rsidRDefault="0092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8F31C" w14:textId="77777777" w:rsidR="00920C1D" w:rsidRDefault="00920C1D">
      <w:r>
        <w:separator/>
      </w:r>
    </w:p>
  </w:footnote>
  <w:footnote w:type="continuationSeparator" w:id="0">
    <w:p w14:paraId="426212BF" w14:textId="77777777" w:rsidR="00920C1D" w:rsidRDefault="00920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A3FA3"/>
    <w:multiLevelType w:val="hybridMultilevel"/>
    <w:tmpl w:val="CA628464"/>
    <w:lvl w:ilvl="0" w:tplc="4B3CD03C">
      <w:start w:val="3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1AE65490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90AEE0CC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73F62B26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942AB56E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CF521D1C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28D00A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CA1084A0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74AEB766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22487907">
    <w:abstractNumId w:val="7"/>
  </w:num>
  <w:num w:numId="2" w16cid:durableId="1591084427">
    <w:abstractNumId w:val="4"/>
  </w:num>
  <w:num w:numId="3" w16cid:durableId="1317029923">
    <w:abstractNumId w:val="3"/>
  </w:num>
  <w:num w:numId="4" w16cid:durableId="11687105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8722093">
    <w:abstractNumId w:val="0"/>
  </w:num>
  <w:num w:numId="6" w16cid:durableId="87389411">
    <w:abstractNumId w:val="2"/>
  </w:num>
  <w:num w:numId="7" w16cid:durableId="920722338">
    <w:abstractNumId w:val="5"/>
  </w:num>
  <w:num w:numId="8" w16cid:durableId="1039477353">
    <w:abstractNumId w:val="6"/>
  </w:num>
  <w:num w:numId="9" w16cid:durableId="106306801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in, Puneet">
    <w15:presenceInfo w15:providerId="AD" w15:userId="S::puneet.jain@intel.com::75cd3f4f-f229-4449-9d1d-578b6f6df2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5E54"/>
    <w:rsid w:val="0002191A"/>
    <w:rsid w:val="0003016C"/>
    <w:rsid w:val="00030CD4"/>
    <w:rsid w:val="000344A1"/>
    <w:rsid w:val="00042051"/>
    <w:rsid w:val="00046686"/>
    <w:rsid w:val="00046FDD"/>
    <w:rsid w:val="000475F1"/>
    <w:rsid w:val="00050925"/>
    <w:rsid w:val="00054884"/>
    <w:rsid w:val="0005594E"/>
    <w:rsid w:val="00057E1E"/>
    <w:rsid w:val="0006182E"/>
    <w:rsid w:val="0006619D"/>
    <w:rsid w:val="000726EB"/>
    <w:rsid w:val="00072A7C"/>
    <w:rsid w:val="000775E7"/>
    <w:rsid w:val="0007775C"/>
    <w:rsid w:val="00094F23"/>
    <w:rsid w:val="000967F4"/>
    <w:rsid w:val="000A6432"/>
    <w:rsid w:val="000D6D78"/>
    <w:rsid w:val="000E0429"/>
    <w:rsid w:val="000E0437"/>
    <w:rsid w:val="000E58C2"/>
    <w:rsid w:val="000F6E51"/>
    <w:rsid w:val="00102A24"/>
    <w:rsid w:val="00123893"/>
    <w:rsid w:val="001244C2"/>
    <w:rsid w:val="0013259C"/>
    <w:rsid w:val="00135831"/>
    <w:rsid w:val="001376A6"/>
    <w:rsid w:val="001424CD"/>
    <w:rsid w:val="0014389B"/>
    <w:rsid w:val="0014413C"/>
    <w:rsid w:val="00150C36"/>
    <w:rsid w:val="00157F50"/>
    <w:rsid w:val="00157FFB"/>
    <w:rsid w:val="001607AE"/>
    <w:rsid w:val="00166A1B"/>
    <w:rsid w:val="00167F4A"/>
    <w:rsid w:val="00170EDB"/>
    <w:rsid w:val="00180FBE"/>
    <w:rsid w:val="0019031D"/>
    <w:rsid w:val="00192528"/>
    <w:rsid w:val="00192B41"/>
    <w:rsid w:val="00192DB6"/>
    <w:rsid w:val="0019338C"/>
    <w:rsid w:val="00193EA6"/>
    <w:rsid w:val="00197E4A"/>
    <w:rsid w:val="001A31EF"/>
    <w:rsid w:val="001A3E7E"/>
    <w:rsid w:val="001B01F1"/>
    <w:rsid w:val="001B2414"/>
    <w:rsid w:val="001B5421"/>
    <w:rsid w:val="001B650D"/>
    <w:rsid w:val="001C4D9B"/>
    <w:rsid w:val="001D0B09"/>
    <w:rsid w:val="001E12E4"/>
    <w:rsid w:val="001E489F"/>
    <w:rsid w:val="001E6729"/>
    <w:rsid w:val="001F7653"/>
    <w:rsid w:val="00201047"/>
    <w:rsid w:val="002070CB"/>
    <w:rsid w:val="00213C82"/>
    <w:rsid w:val="00221438"/>
    <w:rsid w:val="00232A3F"/>
    <w:rsid w:val="0023331E"/>
    <w:rsid w:val="002336A6"/>
    <w:rsid w:val="002336BF"/>
    <w:rsid w:val="00235F9B"/>
    <w:rsid w:val="00236BBA"/>
    <w:rsid w:val="00236D1F"/>
    <w:rsid w:val="002407FF"/>
    <w:rsid w:val="00241A03"/>
    <w:rsid w:val="00243051"/>
    <w:rsid w:val="00250F58"/>
    <w:rsid w:val="00253892"/>
    <w:rsid w:val="002541D3"/>
    <w:rsid w:val="00256429"/>
    <w:rsid w:val="0026253E"/>
    <w:rsid w:val="00272D61"/>
    <w:rsid w:val="0028677B"/>
    <w:rsid w:val="002919B7"/>
    <w:rsid w:val="00291EF2"/>
    <w:rsid w:val="00295D61"/>
    <w:rsid w:val="00297C1F"/>
    <w:rsid w:val="002B074C"/>
    <w:rsid w:val="002B2FE7"/>
    <w:rsid w:val="002B34EA"/>
    <w:rsid w:val="002B5361"/>
    <w:rsid w:val="002C1BA4"/>
    <w:rsid w:val="002C2342"/>
    <w:rsid w:val="002C47B8"/>
    <w:rsid w:val="002E397B"/>
    <w:rsid w:val="002E3AE2"/>
    <w:rsid w:val="002F7CCB"/>
    <w:rsid w:val="00301992"/>
    <w:rsid w:val="003057FD"/>
    <w:rsid w:val="003101C6"/>
    <w:rsid w:val="00310E70"/>
    <w:rsid w:val="00313F3E"/>
    <w:rsid w:val="00320536"/>
    <w:rsid w:val="00325E33"/>
    <w:rsid w:val="003275E6"/>
    <w:rsid w:val="00354553"/>
    <w:rsid w:val="0035620F"/>
    <w:rsid w:val="003715B7"/>
    <w:rsid w:val="00376C60"/>
    <w:rsid w:val="00392C87"/>
    <w:rsid w:val="003A5FFA"/>
    <w:rsid w:val="003A67E1"/>
    <w:rsid w:val="003A7108"/>
    <w:rsid w:val="003B5525"/>
    <w:rsid w:val="003D4593"/>
    <w:rsid w:val="003E29F7"/>
    <w:rsid w:val="003E2C8B"/>
    <w:rsid w:val="003E4AC7"/>
    <w:rsid w:val="003E5604"/>
    <w:rsid w:val="003E57A1"/>
    <w:rsid w:val="003E710B"/>
    <w:rsid w:val="003F1C0E"/>
    <w:rsid w:val="004008D7"/>
    <w:rsid w:val="0040145D"/>
    <w:rsid w:val="00411339"/>
    <w:rsid w:val="004131BD"/>
    <w:rsid w:val="004159BE"/>
    <w:rsid w:val="00416CEA"/>
    <w:rsid w:val="00421AFD"/>
    <w:rsid w:val="004246F2"/>
    <w:rsid w:val="004269F9"/>
    <w:rsid w:val="00432048"/>
    <w:rsid w:val="00442C65"/>
    <w:rsid w:val="00451122"/>
    <w:rsid w:val="004518DB"/>
    <w:rsid w:val="004562FC"/>
    <w:rsid w:val="00477EBC"/>
    <w:rsid w:val="00482246"/>
    <w:rsid w:val="00484421"/>
    <w:rsid w:val="00491391"/>
    <w:rsid w:val="004927A3"/>
    <w:rsid w:val="004A01BD"/>
    <w:rsid w:val="004A0A73"/>
    <w:rsid w:val="004A180A"/>
    <w:rsid w:val="004A661C"/>
    <w:rsid w:val="004C4C9B"/>
    <w:rsid w:val="004C6A07"/>
    <w:rsid w:val="004D2FA0"/>
    <w:rsid w:val="004E1010"/>
    <w:rsid w:val="004F4172"/>
    <w:rsid w:val="0050202A"/>
    <w:rsid w:val="00507903"/>
    <w:rsid w:val="0052032E"/>
    <w:rsid w:val="00521896"/>
    <w:rsid w:val="00522A80"/>
    <w:rsid w:val="00535A39"/>
    <w:rsid w:val="00544AFA"/>
    <w:rsid w:val="00544D8F"/>
    <w:rsid w:val="00553BDE"/>
    <w:rsid w:val="00556F13"/>
    <w:rsid w:val="00562495"/>
    <w:rsid w:val="0057401B"/>
    <w:rsid w:val="00577727"/>
    <w:rsid w:val="005777AF"/>
    <w:rsid w:val="00586562"/>
    <w:rsid w:val="00590B24"/>
    <w:rsid w:val="00593B99"/>
    <w:rsid w:val="00593DC4"/>
    <w:rsid w:val="0059529B"/>
    <w:rsid w:val="005954DD"/>
    <w:rsid w:val="005A09B8"/>
    <w:rsid w:val="005A3249"/>
    <w:rsid w:val="005A6ABC"/>
    <w:rsid w:val="005B1577"/>
    <w:rsid w:val="005B2109"/>
    <w:rsid w:val="005B35A2"/>
    <w:rsid w:val="005C0CC6"/>
    <w:rsid w:val="005C0FFC"/>
    <w:rsid w:val="005C3F71"/>
    <w:rsid w:val="005C3FBB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3C21"/>
    <w:rsid w:val="005E7235"/>
    <w:rsid w:val="005F041C"/>
    <w:rsid w:val="005F214D"/>
    <w:rsid w:val="005F2E94"/>
    <w:rsid w:val="005F4B34"/>
    <w:rsid w:val="00606265"/>
    <w:rsid w:val="00616E18"/>
    <w:rsid w:val="00620287"/>
    <w:rsid w:val="00623AED"/>
    <w:rsid w:val="0062580F"/>
    <w:rsid w:val="00632157"/>
    <w:rsid w:val="00633971"/>
    <w:rsid w:val="00633A09"/>
    <w:rsid w:val="006341C6"/>
    <w:rsid w:val="0064121E"/>
    <w:rsid w:val="00642894"/>
    <w:rsid w:val="0064760D"/>
    <w:rsid w:val="00660354"/>
    <w:rsid w:val="006606DB"/>
    <w:rsid w:val="00665B9B"/>
    <w:rsid w:val="0067616E"/>
    <w:rsid w:val="00686A82"/>
    <w:rsid w:val="00690725"/>
    <w:rsid w:val="00693606"/>
    <w:rsid w:val="00693D70"/>
    <w:rsid w:val="006975AE"/>
    <w:rsid w:val="006A0E66"/>
    <w:rsid w:val="006A32D1"/>
    <w:rsid w:val="006A3CF5"/>
    <w:rsid w:val="006B4BC6"/>
    <w:rsid w:val="006D03E2"/>
    <w:rsid w:val="006D0A8E"/>
    <w:rsid w:val="006D3D54"/>
    <w:rsid w:val="006D4A1B"/>
    <w:rsid w:val="006E0D1B"/>
    <w:rsid w:val="006E1A49"/>
    <w:rsid w:val="006E3A55"/>
    <w:rsid w:val="006F1B00"/>
    <w:rsid w:val="006F2EEB"/>
    <w:rsid w:val="006F4B7A"/>
    <w:rsid w:val="00700A59"/>
    <w:rsid w:val="00710142"/>
    <w:rsid w:val="00712E81"/>
    <w:rsid w:val="00715590"/>
    <w:rsid w:val="00723919"/>
    <w:rsid w:val="007261D3"/>
    <w:rsid w:val="00730706"/>
    <w:rsid w:val="00733E86"/>
    <w:rsid w:val="0074596C"/>
    <w:rsid w:val="00750D12"/>
    <w:rsid w:val="00756BBB"/>
    <w:rsid w:val="00761952"/>
    <w:rsid w:val="00761B9B"/>
    <w:rsid w:val="00762474"/>
    <w:rsid w:val="0076439E"/>
    <w:rsid w:val="00764EDC"/>
    <w:rsid w:val="007814A8"/>
    <w:rsid w:val="00781A62"/>
    <w:rsid w:val="00781F2F"/>
    <w:rsid w:val="00783C0E"/>
    <w:rsid w:val="007861B8"/>
    <w:rsid w:val="00787383"/>
    <w:rsid w:val="00791B51"/>
    <w:rsid w:val="00795AD1"/>
    <w:rsid w:val="007B3A81"/>
    <w:rsid w:val="007B5456"/>
    <w:rsid w:val="007B5F65"/>
    <w:rsid w:val="007C767B"/>
    <w:rsid w:val="007C7E00"/>
    <w:rsid w:val="007D3C7C"/>
    <w:rsid w:val="007D687A"/>
    <w:rsid w:val="007E1BA0"/>
    <w:rsid w:val="007F2297"/>
    <w:rsid w:val="007F55EC"/>
    <w:rsid w:val="007F6574"/>
    <w:rsid w:val="00831057"/>
    <w:rsid w:val="00837EF8"/>
    <w:rsid w:val="0084119C"/>
    <w:rsid w:val="0084242D"/>
    <w:rsid w:val="00850CD4"/>
    <w:rsid w:val="00854A49"/>
    <w:rsid w:val="008578D0"/>
    <w:rsid w:val="008624DE"/>
    <w:rsid w:val="008634EB"/>
    <w:rsid w:val="00866945"/>
    <w:rsid w:val="00876BD5"/>
    <w:rsid w:val="00897C84"/>
    <w:rsid w:val="008A06BE"/>
    <w:rsid w:val="008A56FD"/>
    <w:rsid w:val="008D3DA6"/>
    <w:rsid w:val="008D5DA3"/>
    <w:rsid w:val="008E6AFF"/>
    <w:rsid w:val="008E70F7"/>
    <w:rsid w:val="008F1D3B"/>
    <w:rsid w:val="008F7444"/>
    <w:rsid w:val="008F7A15"/>
    <w:rsid w:val="0091321C"/>
    <w:rsid w:val="00913788"/>
    <w:rsid w:val="0091399A"/>
    <w:rsid w:val="00920C1D"/>
    <w:rsid w:val="00922D75"/>
    <w:rsid w:val="00926791"/>
    <w:rsid w:val="0093661C"/>
    <w:rsid w:val="00940736"/>
    <w:rsid w:val="00941253"/>
    <w:rsid w:val="0095038B"/>
    <w:rsid w:val="00950CF7"/>
    <w:rsid w:val="00960A44"/>
    <w:rsid w:val="00970864"/>
    <w:rsid w:val="009736D5"/>
    <w:rsid w:val="009768C3"/>
    <w:rsid w:val="00977C43"/>
    <w:rsid w:val="0098195A"/>
    <w:rsid w:val="00990EEE"/>
    <w:rsid w:val="00996533"/>
    <w:rsid w:val="009A0093"/>
    <w:rsid w:val="009A3833"/>
    <w:rsid w:val="009A5F57"/>
    <w:rsid w:val="009A62E2"/>
    <w:rsid w:val="009B110B"/>
    <w:rsid w:val="009B13F0"/>
    <w:rsid w:val="009B196A"/>
    <w:rsid w:val="009D5E48"/>
    <w:rsid w:val="009D6D9F"/>
    <w:rsid w:val="009E0B41"/>
    <w:rsid w:val="009E1910"/>
    <w:rsid w:val="009E5DBA"/>
    <w:rsid w:val="009F6047"/>
    <w:rsid w:val="00A03D2A"/>
    <w:rsid w:val="00A10ADB"/>
    <w:rsid w:val="00A144AB"/>
    <w:rsid w:val="00A151A1"/>
    <w:rsid w:val="00A17F01"/>
    <w:rsid w:val="00A24557"/>
    <w:rsid w:val="00A248B2"/>
    <w:rsid w:val="00A267D7"/>
    <w:rsid w:val="00A27A64"/>
    <w:rsid w:val="00A37F80"/>
    <w:rsid w:val="00A46B3F"/>
    <w:rsid w:val="00A46F30"/>
    <w:rsid w:val="00A61169"/>
    <w:rsid w:val="00A63024"/>
    <w:rsid w:val="00A65602"/>
    <w:rsid w:val="00A82FCC"/>
    <w:rsid w:val="00A83A3B"/>
    <w:rsid w:val="00A8479D"/>
    <w:rsid w:val="00A906A4"/>
    <w:rsid w:val="00A97953"/>
    <w:rsid w:val="00AA090D"/>
    <w:rsid w:val="00AA574E"/>
    <w:rsid w:val="00AB1FD1"/>
    <w:rsid w:val="00AC182A"/>
    <w:rsid w:val="00AC5B0E"/>
    <w:rsid w:val="00AD324E"/>
    <w:rsid w:val="00AD5B51"/>
    <w:rsid w:val="00AD7B78"/>
    <w:rsid w:val="00AF1074"/>
    <w:rsid w:val="00AF4118"/>
    <w:rsid w:val="00B00077"/>
    <w:rsid w:val="00B03107"/>
    <w:rsid w:val="00B10820"/>
    <w:rsid w:val="00B16E03"/>
    <w:rsid w:val="00B1749C"/>
    <w:rsid w:val="00B30214"/>
    <w:rsid w:val="00B3526C"/>
    <w:rsid w:val="00B376E0"/>
    <w:rsid w:val="00B43DA4"/>
    <w:rsid w:val="00B45C31"/>
    <w:rsid w:val="00B47534"/>
    <w:rsid w:val="00B50B89"/>
    <w:rsid w:val="00B52AFB"/>
    <w:rsid w:val="00B5557E"/>
    <w:rsid w:val="00B63284"/>
    <w:rsid w:val="00B75CE0"/>
    <w:rsid w:val="00B84B54"/>
    <w:rsid w:val="00B92B0A"/>
    <w:rsid w:val="00B92C7D"/>
    <w:rsid w:val="00B93BB2"/>
    <w:rsid w:val="00B9697B"/>
    <w:rsid w:val="00BA46C7"/>
    <w:rsid w:val="00BA4DA4"/>
    <w:rsid w:val="00BB6D15"/>
    <w:rsid w:val="00BB7B45"/>
    <w:rsid w:val="00BC137E"/>
    <w:rsid w:val="00BC2E5F"/>
    <w:rsid w:val="00BC3C3C"/>
    <w:rsid w:val="00BC481E"/>
    <w:rsid w:val="00BC5AF6"/>
    <w:rsid w:val="00BD3369"/>
    <w:rsid w:val="00BD3E51"/>
    <w:rsid w:val="00BE3E87"/>
    <w:rsid w:val="00BF0A84"/>
    <w:rsid w:val="00BF4326"/>
    <w:rsid w:val="00C03706"/>
    <w:rsid w:val="00C03F46"/>
    <w:rsid w:val="00C159BC"/>
    <w:rsid w:val="00C15A54"/>
    <w:rsid w:val="00C1771E"/>
    <w:rsid w:val="00C2214E"/>
    <w:rsid w:val="00C247CD"/>
    <w:rsid w:val="00C2519B"/>
    <w:rsid w:val="00C278EB"/>
    <w:rsid w:val="00C3782E"/>
    <w:rsid w:val="00C404D1"/>
    <w:rsid w:val="00C42176"/>
    <w:rsid w:val="00C42344"/>
    <w:rsid w:val="00C505EB"/>
    <w:rsid w:val="00C52914"/>
    <w:rsid w:val="00C5314A"/>
    <w:rsid w:val="00C5567D"/>
    <w:rsid w:val="00C63F06"/>
    <w:rsid w:val="00C6590B"/>
    <w:rsid w:val="00C7131F"/>
    <w:rsid w:val="00C71442"/>
    <w:rsid w:val="00C76753"/>
    <w:rsid w:val="00C8586A"/>
    <w:rsid w:val="00CA2B4F"/>
    <w:rsid w:val="00CA5DB0"/>
    <w:rsid w:val="00CC084E"/>
    <w:rsid w:val="00CC58ED"/>
    <w:rsid w:val="00CE48DE"/>
    <w:rsid w:val="00D0135E"/>
    <w:rsid w:val="00D0184B"/>
    <w:rsid w:val="00D145EC"/>
    <w:rsid w:val="00D26CEE"/>
    <w:rsid w:val="00D31D95"/>
    <w:rsid w:val="00D355FB"/>
    <w:rsid w:val="00D43C0B"/>
    <w:rsid w:val="00D44A74"/>
    <w:rsid w:val="00D57CD2"/>
    <w:rsid w:val="00D57E66"/>
    <w:rsid w:val="00D73350"/>
    <w:rsid w:val="00D76617"/>
    <w:rsid w:val="00D82231"/>
    <w:rsid w:val="00D8756E"/>
    <w:rsid w:val="00D938DD"/>
    <w:rsid w:val="00D95EAB"/>
    <w:rsid w:val="00D974EA"/>
    <w:rsid w:val="00DA095A"/>
    <w:rsid w:val="00DA29AC"/>
    <w:rsid w:val="00DA329A"/>
    <w:rsid w:val="00DB2B8E"/>
    <w:rsid w:val="00DB521B"/>
    <w:rsid w:val="00DC0F52"/>
    <w:rsid w:val="00DC4726"/>
    <w:rsid w:val="00DD0AAB"/>
    <w:rsid w:val="00DD32FF"/>
    <w:rsid w:val="00DD3C66"/>
    <w:rsid w:val="00DD40D2"/>
    <w:rsid w:val="00DD532D"/>
    <w:rsid w:val="00DE5BBF"/>
    <w:rsid w:val="00DF01BE"/>
    <w:rsid w:val="00E013A9"/>
    <w:rsid w:val="00E03A99"/>
    <w:rsid w:val="00E041CD"/>
    <w:rsid w:val="00E06534"/>
    <w:rsid w:val="00E126A5"/>
    <w:rsid w:val="00E1463F"/>
    <w:rsid w:val="00E34AA9"/>
    <w:rsid w:val="00E363A9"/>
    <w:rsid w:val="00E413E0"/>
    <w:rsid w:val="00E53AE3"/>
    <w:rsid w:val="00E5574A"/>
    <w:rsid w:val="00E64FB2"/>
    <w:rsid w:val="00E67B7D"/>
    <w:rsid w:val="00E81E2C"/>
    <w:rsid w:val="00E82FBF"/>
    <w:rsid w:val="00EA662E"/>
    <w:rsid w:val="00EB5D2F"/>
    <w:rsid w:val="00EC10EC"/>
    <w:rsid w:val="00EC456C"/>
    <w:rsid w:val="00ED166C"/>
    <w:rsid w:val="00ED5FA6"/>
    <w:rsid w:val="00ED6080"/>
    <w:rsid w:val="00EE0176"/>
    <w:rsid w:val="00EE10A3"/>
    <w:rsid w:val="00EE168B"/>
    <w:rsid w:val="00EF0942"/>
    <w:rsid w:val="00EF291F"/>
    <w:rsid w:val="00F0218C"/>
    <w:rsid w:val="00F0251A"/>
    <w:rsid w:val="00F0393B"/>
    <w:rsid w:val="00F15D08"/>
    <w:rsid w:val="00F313DD"/>
    <w:rsid w:val="00F378BE"/>
    <w:rsid w:val="00F43120"/>
    <w:rsid w:val="00F44FF2"/>
    <w:rsid w:val="00F57AE2"/>
    <w:rsid w:val="00F64378"/>
    <w:rsid w:val="00F67FC3"/>
    <w:rsid w:val="00F75ED5"/>
    <w:rsid w:val="00F763A4"/>
    <w:rsid w:val="00F766B9"/>
    <w:rsid w:val="00F80D67"/>
    <w:rsid w:val="00F81CF2"/>
    <w:rsid w:val="00F82A04"/>
    <w:rsid w:val="00F83DF3"/>
    <w:rsid w:val="00F941B8"/>
    <w:rsid w:val="00FA5FA5"/>
    <w:rsid w:val="00FA6721"/>
    <w:rsid w:val="00FA7365"/>
    <w:rsid w:val="00FA79A7"/>
    <w:rsid w:val="00FC643D"/>
    <w:rsid w:val="00FD0EA3"/>
    <w:rsid w:val="00FD1DAF"/>
    <w:rsid w:val="00FD604C"/>
    <w:rsid w:val="00FE3DCC"/>
    <w:rsid w:val="00FE53C8"/>
    <w:rsid w:val="00FE5FB7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313F3E"/>
    <w:pPr>
      <w:keepLines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Normal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Normal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Normal"/>
    <w:next w:val="Normal"/>
    <w:autoRedefine/>
    <w:rsid w:val="007861B8"/>
    <w:pPr>
      <w:spacing w:after="100"/>
      <w:ind w:left="1400"/>
    </w:pPr>
  </w:style>
  <w:style w:type="character" w:customStyle="1" w:styleId="B1Char">
    <w:name w:val="B1 Char"/>
    <w:link w:val="B1"/>
    <w:rsid w:val="00123893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specifications-groups/working-procedure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Work-Ite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46BEE-3F90-485C-8914-A8E02975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Jain, Puneet</cp:lastModifiedBy>
  <cp:revision>3</cp:revision>
  <cp:lastPrinted>2001-04-23T09:30:00Z</cp:lastPrinted>
  <dcterms:created xsi:type="dcterms:W3CDTF">2023-09-14T09:24:00Z</dcterms:created>
  <dcterms:modified xsi:type="dcterms:W3CDTF">2023-09-14T09:25:00Z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da11e7-ad83-4459-98c6-12a88e2eac78_Enabled">
    <vt:lpwstr>true</vt:lpwstr>
  </property>
  <property fmtid="{D5CDD505-2E9C-101B-9397-08002B2CF9AE}" pid="3" name="MSIP_Label_17da11e7-ad83-4459-98c6-12a88e2eac78_SetDate">
    <vt:lpwstr>2023-09-12T12:45:59Z</vt:lpwstr>
  </property>
  <property fmtid="{D5CDD505-2E9C-101B-9397-08002B2CF9AE}" pid="4" name="MSIP_Label_17da11e7-ad83-4459-98c6-12a88e2eac78_Method">
    <vt:lpwstr>Privileged</vt:lpwstr>
  </property>
  <property fmtid="{D5CDD505-2E9C-101B-9397-08002B2CF9AE}" pid="5" name="MSIP_Label_17da11e7-ad83-4459-98c6-12a88e2eac78_Name">
    <vt:lpwstr>17da11e7-ad83-4459-98c6-12a88e2eac78</vt:lpwstr>
  </property>
  <property fmtid="{D5CDD505-2E9C-101B-9397-08002B2CF9AE}" pid="6" name="MSIP_Label_17da11e7-ad83-4459-98c6-12a88e2eac78_SiteId">
    <vt:lpwstr>68283f3b-8487-4c86-adb3-a5228f18b893</vt:lpwstr>
  </property>
  <property fmtid="{D5CDD505-2E9C-101B-9397-08002B2CF9AE}" pid="7" name="MSIP_Label_17da11e7-ad83-4459-98c6-12a88e2eac78_ActionId">
    <vt:lpwstr>0c81ffcd-b29f-4d3f-8ba9-9d528bcba26b</vt:lpwstr>
  </property>
  <property fmtid="{D5CDD505-2E9C-101B-9397-08002B2CF9AE}" pid="8" name="MSIP_Label_17da11e7-ad83-4459-98c6-12a88e2eac78_ContentBits">
    <vt:lpwstr>0</vt:lpwstr>
  </property>
</Properties>
</file>