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3526" w14:textId="77777777" w:rsidR="00996F53" w:rsidRDefault="00996F53" w:rsidP="00996F53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TSG SA Meeting #SP-101</w:t>
      </w:r>
      <w:r>
        <w:rPr>
          <w:rFonts w:ascii="Arial" w:hAnsi="Arial"/>
          <w:b/>
          <w:sz w:val="24"/>
          <w:szCs w:val="24"/>
          <w:lang w:eastAsia="ja-JP"/>
        </w:rPr>
        <w:t xml:space="preserve"> </w:t>
      </w:r>
      <w:r>
        <w:rPr>
          <w:rFonts w:ascii="Arial" w:hAnsi="Arial"/>
          <w:b/>
          <w:sz w:val="24"/>
          <w:szCs w:val="24"/>
          <w:lang w:eastAsia="ja-JP"/>
        </w:rPr>
        <w:tab/>
      </w:r>
      <w:r>
        <w:rPr>
          <w:rFonts w:ascii="Arial" w:hAnsi="Arial"/>
          <w:b/>
          <w:sz w:val="24"/>
          <w:szCs w:val="24"/>
          <w:lang w:eastAsia="zh-CN"/>
        </w:rPr>
        <w:t>S</w:t>
      </w:r>
      <w:r>
        <w:rPr>
          <w:rFonts w:ascii="Arial" w:hAnsi="Arial" w:hint="eastAsia"/>
          <w:b/>
          <w:sz w:val="24"/>
          <w:szCs w:val="24"/>
          <w:lang w:val="en-US" w:eastAsia="zh-CN"/>
        </w:rPr>
        <w:t>P</w:t>
      </w:r>
      <w:r>
        <w:rPr>
          <w:rFonts w:ascii="Arial" w:hAnsi="Arial"/>
          <w:b/>
          <w:sz w:val="24"/>
          <w:szCs w:val="24"/>
          <w:lang w:eastAsia="zh-CN"/>
        </w:rPr>
        <w:t>-</w:t>
      </w:r>
      <w:r w:rsidR="00203A20">
        <w:rPr>
          <w:rFonts w:ascii="Arial" w:hAnsi="Arial"/>
          <w:b/>
          <w:sz w:val="24"/>
          <w:szCs w:val="24"/>
          <w:lang w:eastAsia="zh-CN"/>
        </w:rPr>
        <w:t>23</w:t>
      </w:r>
      <w:r w:rsidR="00203A20">
        <w:rPr>
          <w:rFonts w:ascii="Arial" w:hAnsi="Arial"/>
          <w:b/>
          <w:sz w:val="24"/>
          <w:szCs w:val="24"/>
          <w:lang w:val="en-US" w:eastAsia="zh-CN"/>
        </w:rPr>
        <w:t>1186</w:t>
      </w:r>
    </w:p>
    <w:p w14:paraId="0B75D2F1" w14:textId="77777777" w:rsidR="007913AF" w:rsidRDefault="007913AF" w:rsidP="007913AF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11 - 15 September, 2023, Bangalore, India</w:t>
      </w:r>
      <w:r w:rsidR="007B1369">
        <w:rPr>
          <w:rFonts w:ascii="Arial" w:hAnsi="Arial" w:cs="Arial"/>
          <w:b/>
          <w:bCs/>
          <w:sz w:val="24"/>
          <w:szCs w:val="24"/>
        </w:rPr>
        <w:tab/>
      </w:r>
      <w:r w:rsidR="00E50664">
        <w:rPr>
          <w:rFonts w:ascii="Arial" w:eastAsia="Batang" w:hAnsi="Arial" w:cs="Arial"/>
          <w:b/>
          <w:lang w:eastAsia="zh-CN"/>
        </w:rPr>
        <w:t xml:space="preserve">(revision of </w:t>
      </w:r>
      <w:r w:rsidR="00E50664">
        <w:rPr>
          <w:rFonts w:ascii="Arial" w:eastAsia="Batang" w:hAnsi="Arial" w:cs="Arial" w:hint="eastAsia"/>
          <w:b/>
          <w:lang w:val="en-US" w:eastAsia="zh-CN"/>
        </w:rPr>
        <w:t>S</w:t>
      </w:r>
      <w:r w:rsidR="007B1369">
        <w:rPr>
          <w:rFonts w:ascii="Arial" w:eastAsia="Batang" w:hAnsi="Arial" w:cs="Arial"/>
          <w:b/>
          <w:lang w:val="en-US" w:eastAsia="zh-CN"/>
        </w:rPr>
        <w:t>P</w:t>
      </w:r>
      <w:r w:rsidR="00E50664">
        <w:rPr>
          <w:rFonts w:ascii="Arial" w:eastAsia="Batang" w:hAnsi="Arial" w:cs="Arial"/>
          <w:b/>
          <w:lang w:eastAsia="zh-CN"/>
        </w:rPr>
        <w:t>-</w:t>
      </w:r>
      <w:r w:rsidR="00E50664">
        <w:rPr>
          <w:rFonts w:ascii="Arial" w:eastAsia="Batang" w:hAnsi="Arial" w:cs="Arial" w:hint="eastAsia"/>
          <w:b/>
          <w:lang w:val="en-US" w:eastAsia="zh-CN"/>
        </w:rPr>
        <w:t>23</w:t>
      </w:r>
      <w:r w:rsidR="007B1369">
        <w:rPr>
          <w:rFonts w:ascii="Arial" w:eastAsia="Batang" w:hAnsi="Arial" w:cs="Arial"/>
          <w:b/>
          <w:lang w:val="en-US" w:eastAsia="zh-CN"/>
        </w:rPr>
        <w:t>1140</w:t>
      </w:r>
      <w:r w:rsidR="00333F56">
        <w:rPr>
          <w:rFonts w:ascii="Arial" w:eastAsia="Batang" w:hAnsi="Arial" w:cs="Arial"/>
          <w:b/>
          <w:lang w:val="en-US" w:eastAsia="zh-CN"/>
        </w:rPr>
        <w:t>, 1144</w:t>
      </w:r>
      <w:r w:rsidR="0083330A">
        <w:rPr>
          <w:rFonts w:ascii="Arial" w:eastAsia="Batang" w:hAnsi="Arial" w:cs="Arial"/>
          <w:b/>
          <w:lang w:val="en-US" w:eastAsia="zh-CN"/>
        </w:rPr>
        <w:t>, 1170</w:t>
      </w:r>
      <w:r w:rsidR="00203A20">
        <w:rPr>
          <w:rFonts w:ascii="Arial" w:eastAsia="Batang" w:hAnsi="Arial" w:cs="Arial"/>
          <w:b/>
          <w:lang w:val="en-US" w:eastAsia="zh-CN"/>
        </w:rPr>
        <w:t>, 1171</w:t>
      </w:r>
      <w:r w:rsidR="007B1369">
        <w:rPr>
          <w:rFonts w:ascii="Arial" w:eastAsia="Batang" w:hAnsi="Arial" w:cs="Arial"/>
          <w:b/>
          <w:lang w:val="en-US" w:eastAsia="zh-CN"/>
        </w:rPr>
        <w:t>)</w:t>
      </w:r>
    </w:p>
    <w:p w14:paraId="422A1CC0" w14:textId="77777777" w:rsidR="007913AF" w:rsidRDefault="007913AF" w:rsidP="007913AF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szCs w:val="24"/>
          <w:lang w:eastAsia="ja-JP"/>
        </w:rPr>
      </w:pPr>
    </w:p>
    <w:p w14:paraId="649DCA3D" w14:textId="77777777" w:rsidR="007913AF" w:rsidRDefault="007913AF" w:rsidP="007913AF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szCs w:val="24"/>
          <w:lang w:eastAsia="ja-JP"/>
        </w:rPr>
      </w:pPr>
    </w:p>
    <w:p w14:paraId="146473DC" w14:textId="77777777" w:rsidR="00F84C33" w:rsidRDefault="007500C9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eastAsia="ja-JP"/>
        </w:rPr>
        <w:t>3GPP TSG|WG-</w:t>
      </w:r>
      <w:r>
        <w:rPr>
          <w:rFonts w:ascii="Arial" w:hAnsi="Arial" w:hint="eastAsia"/>
          <w:b/>
          <w:sz w:val="24"/>
          <w:szCs w:val="24"/>
          <w:lang w:eastAsia="zh-CN"/>
        </w:rPr>
        <w:t>SA2</w:t>
      </w:r>
      <w:r>
        <w:rPr>
          <w:rFonts w:ascii="Arial" w:hAnsi="Arial"/>
          <w:b/>
          <w:sz w:val="24"/>
          <w:szCs w:val="24"/>
          <w:lang w:eastAsia="ja-JP"/>
        </w:rPr>
        <w:t xml:space="preserve"> Meeting #</w:t>
      </w:r>
      <w:r>
        <w:rPr>
          <w:rFonts w:ascii="Arial" w:hAnsi="Arial" w:hint="eastAsia"/>
          <w:b/>
          <w:sz w:val="24"/>
          <w:szCs w:val="24"/>
          <w:lang w:eastAsia="zh-CN"/>
        </w:rPr>
        <w:t>15</w:t>
      </w:r>
      <w:r>
        <w:rPr>
          <w:rFonts w:ascii="Arial" w:hAnsi="Arial" w:hint="eastAsia"/>
          <w:b/>
          <w:sz w:val="24"/>
          <w:szCs w:val="24"/>
          <w:lang w:val="en-US" w:eastAsia="zh-CN"/>
        </w:rPr>
        <w:t>8</w:t>
      </w:r>
      <w:r>
        <w:rPr>
          <w:rFonts w:ascii="Arial" w:hAnsi="Arial"/>
          <w:b/>
          <w:sz w:val="24"/>
          <w:szCs w:val="24"/>
          <w:lang w:eastAsia="ja-JP"/>
        </w:rPr>
        <w:t xml:space="preserve"> </w:t>
      </w:r>
      <w:r>
        <w:rPr>
          <w:rFonts w:ascii="Arial" w:hAnsi="Arial"/>
          <w:b/>
          <w:sz w:val="24"/>
          <w:szCs w:val="24"/>
          <w:lang w:eastAsia="ja-JP"/>
        </w:rPr>
        <w:tab/>
      </w:r>
      <w:r>
        <w:rPr>
          <w:rFonts w:ascii="Arial" w:hAnsi="Arial"/>
          <w:b/>
          <w:sz w:val="24"/>
          <w:szCs w:val="24"/>
          <w:lang w:eastAsia="zh-CN"/>
        </w:rPr>
        <w:t>S2-</w:t>
      </w:r>
      <w:r w:rsidR="00007BD4">
        <w:rPr>
          <w:rFonts w:ascii="Arial" w:hAnsi="Arial"/>
          <w:b/>
          <w:sz w:val="24"/>
          <w:szCs w:val="24"/>
          <w:lang w:eastAsia="zh-CN"/>
        </w:rPr>
        <w:t>23</w:t>
      </w:r>
      <w:r w:rsidR="00A47ED9">
        <w:rPr>
          <w:rFonts w:ascii="Arial" w:hAnsi="Arial"/>
          <w:b/>
          <w:sz w:val="24"/>
          <w:szCs w:val="24"/>
          <w:lang w:eastAsia="zh-CN"/>
        </w:rPr>
        <w:t>10029</w:t>
      </w:r>
    </w:p>
    <w:p w14:paraId="6CBD6F66" w14:textId="77777777" w:rsidR="00F84C33" w:rsidRDefault="007500C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r>
        <w:rPr>
          <w:rFonts w:ascii="Arial" w:hAnsi="Arial" w:cs="Arial"/>
          <w:b/>
          <w:bCs/>
          <w:sz w:val="24"/>
        </w:rPr>
        <w:t xml:space="preserve">Goteborg, Sweden, August 21 – 25, </w:t>
      </w:r>
      <w:r>
        <w:rPr>
          <w:rFonts w:ascii="Arial" w:hAnsi="Arial"/>
          <w:b/>
          <w:sz w:val="24"/>
          <w:szCs w:val="24"/>
          <w:lang w:eastAsia="ja-JP"/>
        </w:rPr>
        <w:t>2023</w:t>
      </w:r>
      <w:r>
        <w:tab/>
      </w:r>
      <w:r>
        <w:rPr>
          <w:rFonts w:ascii="Arial" w:eastAsia="Batang" w:hAnsi="Arial" w:cs="Arial"/>
          <w:b/>
          <w:lang w:eastAsia="zh-CN"/>
        </w:rPr>
        <w:t xml:space="preserve">(revision of </w:t>
      </w:r>
      <w:r>
        <w:rPr>
          <w:rFonts w:ascii="Arial" w:eastAsia="Batang" w:hAnsi="Arial" w:cs="Arial" w:hint="eastAsia"/>
          <w:b/>
          <w:lang w:val="en-US" w:eastAsia="zh-CN"/>
        </w:rPr>
        <w:t>S2</w:t>
      </w:r>
      <w:r>
        <w:rPr>
          <w:rFonts w:ascii="Arial" w:eastAsia="Batang" w:hAnsi="Arial" w:cs="Arial"/>
          <w:b/>
          <w:lang w:eastAsia="zh-CN"/>
        </w:rPr>
        <w:t>-</w:t>
      </w:r>
      <w:r>
        <w:rPr>
          <w:rFonts w:ascii="Arial" w:eastAsia="Batang" w:hAnsi="Arial" w:cs="Arial" w:hint="eastAsia"/>
          <w:b/>
          <w:lang w:val="en-US" w:eastAsia="zh-CN"/>
        </w:rPr>
        <w:t>2309137</w:t>
      </w:r>
      <w:r w:rsidR="00A47ED9">
        <w:rPr>
          <w:rFonts w:ascii="Arial" w:eastAsia="Batang" w:hAnsi="Arial" w:cs="Arial"/>
          <w:b/>
          <w:lang w:val="en-US" w:eastAsia="zh-CN"/>
        </w:rPr>
        <w:t>, S2-2309679, S2-23009975</w:t>
      </w:r>
      <w:r>
        <w:rPr>
          <w:rFonts w:ascii="Arial" w:eastAsia="Batang" w:hAnsi="Arial" w:cs="Arial"/>
          <w:b/>
          <w:lang w:eastAsia="zh-CN"/>
        </w:rPr>
        <w:t>)</w:t>
      </w:r>
    </w:p>
    <w:p w14:paraId="3A6789E6" w14:textId="77777777" w:rsidR="00F84C33" w:rsidRDefault="00F84C33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122217C" w14:textId="77777777" w:rsidR="00F84C33" w:rsidRDefault="007500C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China Mobile (Moderator)</w:t>
      </w:r>
    </w:p>
    <w:p w14:paraId="056B5F3A" w14:textId="77777777" w:rsidR="00F84C33" w:rsidRDefault="007500C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val="en-US"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>New SID: Study on MPS for IMS Messaging and SMS services</w:t>
      </w:r>
    </w:p>
    <w:p w14:paraId="0330EAFF" w14:textId="77777777" w:rsidR="00F84C33" w:rsidRDefault="007500C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06B3F196" w14:textId="77777777" w:rsidR="00F84C33" w:rsidRDefault="007500C9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hAnsi="Arial" w:hint="eastAsia"/>
          <w:b/>
          <w:sz w:val="24"/>
          <w:szCs w:val="24"/>
          <w:lang w:val="en-US" w:eastAsia="zh-CN"/>
        </w:rPr>
        <w:t>10.5</w:t>
      </w:r>
    </w:p>
    <w:p w14:paraId="4047BCC5" w14:textId="77777777" w:rsidR="00F84C33" w:rsidRDefault="00F84C33">
      <w:pPr>
        <w:rPr>
          <w:rFonts w:eastAsia="Batang"/>
          <w:lang w:val="en-US" w:eastAsia="zh-CN"/>
        </w:rPr>
      </w:pPr>
    </w:p>
    <w:p w14:paraId="1B21A1A8" w14:textId="77777777" w:rsidR="00F84C33" w:rsidRDefault="007500C9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74437B40" w14:textId="77777777" w:rsidR="00F84C33" w:rsidRDefault="007500C9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t>3GPP Working Procedures</w:t>
        </w:r>
      </w:hyperlink>
      <w:r>
        <w:t xml:space="preserve">, article 39 and the TSG Working Methods in </w:t>
      </w:r>
      <w:hyperlink r:id="rId9" w:history="1">
        <w:r>
          <w:t>3GPP TR 21.900</w:t>
        </w:r>
      </w:hyperlink>
    </w:p>
    <w:p w14:paraId="5BDC428E" w14:textId="77777777" w:rsidR="00F84C33" w:rsidRDefault="007500C9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t xml:space="preserve"> 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Study on </w:t>
      </w:r>
      <w:r w:rsidRPr="00606784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MPS for IMS Messaging and SMS services</w:t>
      </w:r>
    </w:p>
    <w:p w14:paraId="2BF2289D" w14:textId="77777777" w:rsidR="00F84C33" w:rsidRDefault="00F84C33">
      <w:pPr>
        <w:pStyle w:val="Guidance"/>
      </w:pPr>
    </w:p>
    <w:p w14:paraId="040CDF83" w14:textId="77777777" w:rsidR="00F84C33" w:rsidRDefault="007500C9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FS_MPS4msg</w:t>
      </w:r>
    </w:p>
    <w:p w14:paraId="7CE75B36" w14:textId="77777777" w:rsidR="00F84C33" w:rsidRDefault="00F84C33">
      <w:pPr>
        <w:pStyle w:val="Guidance"/>
      </w:pPr>
    </w:p>
    <w:p w14:paraId="52A3106A" w14:textId="77777777" w:rsidR="00F84C33" w:rsidRDefault="007500C9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14:paraId="54B99EA1" w14:textId="77777777" w:rsidR="00F84C33" w:rsidRDefault="007500C9">
      <w:pPr>
        <w:pStyle w:val="Guidance"/>
      </w:pPr>
      <w:r>
        <w:t xml:space="preserve"> </w:t>
      </w:r>
    </w:p>
    <w:p w14:paraId="70076472" w14:textId="77777777" w:rsidR="00F84C33" w:rsidRDefault="007500C9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</w:t>
      </w:r>
      <w:r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19</w:t>
      </w:r>
    </w:p>
    <w:p w14:paraId="66A56113" w14:textId="77777777" w:rsidR="00F84C33" w:rsidRDefault="00F84C33">
      <w:pPr>
        <w:pStyle w:val="Guidance"/>
      </w:pPr>
    </w:p>
    <w:p w14:paraId="7189F2E3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F84C33" w14:paraId="5F67792B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437D843" w14:textId="77777777" w:rsidR="00F84C33" w:rsidRDefault="007500C9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D706E75" w14:textId="77777777" w:rsidR="00F84C33" w:rsidRDefault="007500C9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5D4A82D3" w14:textId="77777777" w:rsidR="00F84C33" w:rsidRDefault="007500C9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0E89D077" w14:textId="77777777" w:rsidR="00F84C33" w:rsidRDefault="007500C9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580F29B7" w14:textId="77777777" w:rsidR="00F84C33" w:rsidRDefault="007500C9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58C02C11" w14:textId="77777777" w:rsidR="00F84C33" w:rsidRDefault="007500C9">
            <w:pPr>
              <w:pStyle w:val="TAH"/>
            </w:pPr>
            <w:r>
              <w:t>Others (specify)</w:t>
            </w:r>
          </w:p>
        </w:tc>
      </w:tr>
      <w:tr w:rsidR="00F84C33" w14:paraId="54962CF9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FA03D2A" w14:textId="77777777" w:rsidR="00F84C33" w:rsidRDefault="007500C9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157463A" w14:textId="77777777" w:rsidR="00F84C33" w:rsidRDefault="00F84C33">
            <w:pPr>
              <w:pStyle w:val="TAC"/>
              <w:rPr>
                <w:lang w:eastAsia="zh-C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6C2E1455" w14:textId="77777777" w:rsidR="00F84C33" w:rsidRDefault="00F84C33">
            <w:pPr>
              <w:pStyle w:val="TAC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ECEE4FC" w14:textId="77777777" w:rsidR="00F84C33" w:rsidRDefault="00F84C33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23364CD" w14:textId="77777777" w:rsidR="00F84C33" w:rsidRDefault="007500C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28AECA5D" w14:textId="77777777" w:rsidR="00F84C33" w:rsidRDefault="00F84C33">
            <w:pPr>
              <w:pStyle w:val="TAC"/>
              <w:rPr>
                <w:lang w:eastAsia="zh-CN"/>
              </w:rPr>
            </w:pPr>
          </w:p>
        </w:tc>
      </w:tr>
      <w:tr w:rsidR="00F84C33" w14:paraId="4718B40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0482879" w14:textId="77777777" w:rsidR="00F84C33" w:rsidRDefault="007500C9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455F89" w14:textId="77777777" w:rsidR="00F84C33" w:rsidRDefault="007500C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037" w:type="dxa"/>
          </w:tcPr>
          <w:p w14:paraId="7F6EB95F" w14:textId="5713C328" w:rsidR="00F84C33" w:rsidRDefault="00A17C0A">
            <w:pPr>
              <w:pStyle w:val="TAC"/>
              <w:rPr>
                <w:lang w:eastAsia="zh-CN"/>
              </w:rPr>
            </w:pPr>
            <w:del w:id="0" w:author="Jain, Puneet" w:date="2023-09-15T06:26:00Z">
              <w:r w:rsidRPr="00D365FC" w:rsidDel="00D365FC">
                <w:rPr>
                  <w:highlight w:val="yellow"/>
                  <w:lang w:eastAsia="zh-CN"/>
                </w:rPr>
                <w:delText>X</w:delText>
              </w:r>
            </w:del>
          </w:p>
        </w:tc>
        <w:tc>
          <w:tcPr>
            <w:tcW w:w="850" w:type="dxa"/>
          </w:tcPr>
          <w:p w14:paraId="55CA70F7" w14:textId="4DDA9F08" w:rsidR="00F84C33" w:rsidRDefault="007500C9">
            <w:pPr>
              <w:pStyle w:val="TAC"/>
              <w:rPr>
                <w:lang w:eastAsia="zh-CN"/>
              </w:rPr>
            </w:pPr>
            <w:del w:id="1" w:author="Jain, Puneet" w:date="2023-09-15T06:26:00Z">
              <w:r w:rsidRPr="00D365FC" w:rsidDel="00D365FC">
                <w:rPr>
                  <w:highlight w:val="yellow"/>
                  <w:lang w:eastAsia="zh-CN"/>
                </w:rPr>
                <w:delText>X</w:delText>
              </w:r>
            </w:del>
          </w:p>
        </w:tc>
        <w:tc>
          <w:tcPr>
            <w:tcW w:w="851" w:type="dxa"/>
          </w:tcPr>
          <w:p w14:paraId="525C8C85" w14:textId="77777777" w:rsidR="00F84C33" w:rsidRDefault="00F84C33">
            <w:pPr>
              <w:pStyle w:val="TAC"/>
              <w:rPr>
                <w:lang w:eastAsia="zh-CN"/>
              </w:rPr>
            </w:pPr>
          </w:p>
        </w:tc>
        <w:tc>
          <w:tcPr>
            <w:tcW w:w="1752" w:type="dxa"/>
          </w:tcPr>
          <w:p w14:paraId="4387AD86" w14:textId="77777777" w:rsidR="00F84C33" w:rsidRDefault="00F84C33">
            <w:pPr>
              <w:pStyle w:val="TAC"/>
              <w:rPr>
                <w:lang w:eastAsia="zh-CN"/>
              </w:rPr>
            </w:pPr>
          </w:p>
        </w:tc>
      </w:tr>
      <w:tr w:rsidR="00D365FC" w14:paraId="281EF650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9BFAC9E" w14:textId="77777777" w:rsidR="00D365FC" w:rsidRDefault="00D365FC" w:rsidP="00D365FC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694DD9BA" w14:textId="77777777" w:rsidR="00D365FC" w:rsidRDefault="00D365FC" w:rsidP="00D365FC">
            <w:pPr>
              <w:pStyle w:val="TAC"/>
              <w:rPr>
                <w:lang w:eastAsia="zh-CN"/>
              </w:rPr>
            </w:pPr>
          </w:p>
        </w:tc>
        <w:tc>
          <w:tcPr>
            <w:tcW w:w="1037" w:type="dxa"/>
          </w:tcPr>
          <w:p w14:paraId="6AA6947A" w14:textId="7345386A" w:rsidR="00D365FC" w:rsidRDefault="00D365FC" w:rsidP="00D365FC">
            <w:pPr>
              <w:pStyle w:val="TAC"/>
              <w:rPr>
                <w:lang w:eastAsia="zh-CN"/>
              </w:rPr>
            </w:pPr>
            <w:ins w:id="2" w:author="Jain, Puneet" w:date="2023-09-15T06:26:00Z">
              <w:r w:rsidRPr="00D365FC"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50" w:type="dxa"/>
          </w:tcPr>
          <w:p w14:paraId="139AF958" w14:textId="41923BD6" w:rsidR="00D365FC" w:rsidRDefault="00D365FC" w:rsidP="00D365FC">
            <w:pPr>
              <w:pStyle w:val="TAC"/>
              <w:rPr>
                <w:lang w:eastAsia="zh-CN"/>
              </w:rPr>
            </w:pPr>
            <w:ins w:id="3" w:author="Jain, Puneet" w:date="2023-09-15T06:26:00Z">
              <w:r w:rsidRPr="00D365FC"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51" w:type="dxa"/>
          </w:tcPr>
          <w:p w14:paraId="3B5C6376" w14:textId="77777777" w:rsidR="00D365FC" w:rsidRDefault="00D365FC" w:rsidP="00D365FC">
            <w:pPr>
              <w:pStyle w:val="TAC"/>
              <w:rPr>
                <w:lang w:eastAsia="zh-CN"/>
              </w:rPr>
            </w:pPr>
          </w:p>
        </w:tc>
        <w:tc>
          <w:tcPr>
            <w:tcW w:w="1752" w:type="dxa"/>
          </w:tcPr>
          <w:p w14:paraId="62606C13" w14:textId="77777777" w:rsidR="00D365FC" w:rsidRDefault="00D365FC" w:rsidP="00D365F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</w:tr>
    </w:tbl>
    <w:p w14:paraId="46DC13A2" w14:textId="77777777" w:rsidR="00F84C33" w:rsidRDefault="00F84C33"/>
    <w:p w14:paraId="03EA0D04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4501F9CA" w14:textId="77777777" w:rsidR="00F84C33" w:rsidRDefault="007500C9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77D8A215" w14:textId="77777777" w:rsidR="00F84C33" w:rsidRDefault="007500C9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F84C33" w14:paraId="1A587E19" w14:textId="77777777">
        <w:trPr>
          <w:cantSplit/>
          <w:jc w:val="center"/>
        </w:trPr>
        <w:tc>
          <w:tcPr>
            <w:tcW w:w="452" w:type="dxa"/>
          </w:tcPr>
          <w:p w14:paraId="4CCEE874" w14:textId="77777777" w:rsidR="00F84C33" w:rsidRDefault="007500C9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38B8887A" w14:textId="77777777" w:rsidR="00F84C33" w:rsidRDefault="007500C9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F84C33" w14:paraId="3EA485C2" w14:textId="77777777">
        <w:trPr>
          <w:cantSplit/>
          <w:jc w:val="center"/>
        </w:trPr>
        <w:tc>
          <w:tcPr>
            <w:tcW w:w="452" w:type="dxa"/>
          </w:tcPr>
          <w:p w14:paraId="4FEA4D63" w14:textId="77777777" w:rsidR="00F84C33" w:rsidRDefault="00F84C3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AA7B3AB" w14:textId="77777777" w:rsidR="00F84C33" w:rsidRDefault="007500C9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F84C33" w14:paraId="39F9FD62" w14:textId="77777777">
        <w:trPr>
          <w:cantSplit/>
          <w:jc w:val="center"/>
        </w:trPr>
        <w:tc>
          <w:tcPr>
            <w:tcW w:w="452" w:type="dxa"/>
          </w:tcPr>
          <w:p w14:paraId="48AC26C3" w14:textId="77777777" w:rsidR="00F84C33" w:rsidRDefault="00F84C3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F57E507" w14:textId="77777777" w:rsidR="00F84C33" w:rsidRDefault="007500C9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F84C33" w14:paraId="3FA98A28" w14:textId="77777777">
        <w:trPr>
          <w:cantSplit/>
          <w:jc w:val="center"/>
        </w:trPr>
        <w:tc>
          <w:tcPr>
            <w:tcW w:w="452" w:type="dxa"/>
          </w:tcPr>
          <w:p w14:paraId="467A6926" w14:textId="77777777" w:rsidR="00F84C33" w:rsidRDefault="00F84C3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120BAC2" w14:textId="77777777" w:rsidR="00F84C33" w:rsidRDefault="007500C9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F84C33" w14:paraId="71087B37" w14:textId="77777777">
        <w:trPr>
          <w:cantSplit/>
          <w:jc w:val="center"/>
        </w:trPr>
        <w:tc>
          <w:tcPr>
            <w:tcW w:w="452" w:type="dxa"/>
          </w:tcPr>
          <w:p w14:paraId="6625E6AA" w14:textId="77777777" w:rsidR="00F84C33" w:rsidRDefault="00F84C3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70EE232" w14:textId="77777777" w:rsidR="00F84C33" w:rsidRDefault="007500C9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6D6BF220" w14:textId="77777777" w:rsidR="00F84C33" w:rsidRDefault="007500C9">
      <w:pPr>
        <w:ind w:right="-99"/>
        <w:rPr>
          <w:b/>
        </w:rPr>
      </w:pPr>
      <w:r>
        <w:rPr>
          <w:b/>
        </w:rPr>
        <w:t>* Other = e.g. testing</w:t>
      </w:r>
    </w:p>
    <w:p w14:paraId="6134AD49" w14:textId="77777777" w:rsidR="00F84C33" w:rsidRDefault="00F84C33">
      <w:pPr>
        <w:ind w:right="-99"/>
        <w:rPr>
          <w:b/>
        </w:rPr>
      </w:pPr>
    </w:p>
    <w:p w14:paraId="3CE8A682" w14:textId="77777777" w:rsidR="00F84C33" w:rsidRDefault="007500C9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lastRenderedPageBreak/>
        <w:t>2.2</w:t>
      </w:r>
      <w:r>
        <w:rPr>
          <w:b w:val="0"/>
          <w:sz w:val="32"/>
          <w:lang w:eastAsia="ja-JP"/>
        </w:rPr>
        <w:tab/>
        <w:t>Parent Work Item</w:t>
      </w:r>
    </w:p>
    <w:p w14:paraId="44488CA9" w14:textId="77777777" w:rsidR="00F84C33" w:rsidRDefault="007500C9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F84C33" w14:paraId="45B174EA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E491B84" w14:textId="77777777" w:rsidR="00F84C33" w:rsidRDefault="007500C9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F84C33" w14:paraId="7468D4C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43DF064E" w14:textId="77777777" w:rsidR="00F84C33" w:rsidRDefault="007500C9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E01BB3F" w14:textId="77777777" w:rsidR="00F84C33" w:rsidRDefault="007500C9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37942B9" w14:textId="77777777" w:rsidR="00F84C33" w:rsidRDefault="007500C9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5E0156B9" w14:textId="77777777" w:rsidR="00F84C33" w:rsidRDefault="007500C9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84C33" w14:paraId="5051C854" w14:textId="77777777">
        <w:trPr>
          <w:cantSplit/>
          <w:jc w:val="center"/>
        </w:trPr>
        <w:tc>
          <w:tcPr>
            <w:tcW w:w="1101" w:type="dxa"/>
          </w:tcPr>
          <w:p w14:paraId="74B84490" w14:textId="77777777" w:rsidR="00F84C33" w:rsidRDefault="007500C9">
            <w:pPr>
              <w:pStyle w:val="TAL"/>
            </w:pPr>
            <w:r>
              <w:t>MPS4msg</w:t>
            </w:r>
          </w:p>
        </w:tc>
        <w:tc>
          <w:tcPr>
            <w:tcW w:w="1101" w:type="dxa"/>
          </w:tcPr>
          <w:p w14:paraId="5C2B39D4" w14:textId="77777777" w:rsidR="00F84C33" w:rsidRDefault="007500C9">
            <w:pPr>
              <w:pStyle w:val="TAL"/>
            </w:pPr>
            <w:r>
              <w:t>SA1</w:t>
            </w:r>
          </w:p>
        </w:tc>
        <w:tc>
          <w:tcPr>
            <w:tcW w:w="1101" w:type="dxa"/>
          </w:tcPr>
          <w:p w14:paraId="01565B0D" w14:textId="77777777" w:rsidR="00F84C33" w:rsidRDefault="007500C9">
            <w:pPr>
              <w:pStyle w:val="TAL"/>
            </w:pPr>
            <w:r>
              <w:t>970042</w:t>
            </w:r>
          </w:p>
        </w:tc>
        <w:tc>
          <w:tcPr>
            <w:tcW w:w="6010" w:type="dxa"/>
          </w:tcPr>
          <w:p w14:paraId="68EFBDD0" w14:textId="77777777" w:rsidR="00F84C33" w:rsidRDefault="007500C9">
            <w:pPr>
              <w:pStyle w:val="TAL"/>
            </w:pPr>
            <w:r>
              <w:t>MPS for Messaging services</w:t>
            </w:r>
          </w:p>
        </w:tc>
      </w:tr>
    </w:tbl>
    <w:p w14:paraId="6C7F15CE" w14:textId="77777777" w:rsidR="00F84C33" w:rsidRDefault="00F84C33"/>
    <w:p w14:paraId="62747120" w14:textId="77777777" w:rsidR="00F84C33" w:rsidRDefault="007500C9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F84C33" w14:paraId="268E267C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2824CB0B" w14:textId="77777777" w:rsidR="00F84C33" w:rsidRDefault="007500C9">
            <w:pPr>
              <w:pStyle w:val="TAH"/>
            </w:pPr>
            <w:r>
              <w:t>Other related Work /Study Items (if any)</w:t>
            </w:r>
          </w:p>
        </w:tc>
      </w:tr>
      <w:tr w:rsidR="00F84C33" w14:paraId="414C4A7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36673372" w14:textId="77777777" w:rsidR="00F84C33" w:rsidRDefault="007500C9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02D726F" w14:textId="77777777" w:rsidR="00F84C33" w:rsidRDefault="007500C9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5A8BD3E1" w14:textId="77777777" w:rsidR="00F84C33" w:rsidRDefault="007500C9">
            <w:pPr>
              <w:pStyle w:val="TAH"/>
            </w:pPr>
            <w:r>
              <w:t>Nature of relationship</w:t>
            </w:r>
          </w:p>
        </w:tc>
      </w:tr>
      <w:tr w:rsidR="00F84C33" w14:paraId="06FB1CCB" w14:textId="77777777">
        <w:trPr>
          <w:cantSplit/>
          <w:jc w:val="center"/>
        </w:trPr>
        <w:tc>
          <w:tcPr>
            <w:tcW w:w="1101" w:type="dxa"/>
          </w:tcPr>
          <w:p w14:paraId="26D25888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6E9B18F1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5099" w:type="dxa"/>
          </w:tcPr>
          <w:p w14:paraId="4F18D6F4" w14:textId="77777777" w:rsidR="00F84C33" w:rsidRDefault="00F84C33">
            <w:pPr>
              <w:pStyle w:val="TAL"/>
              <w:rPr>
                <w:i/>
                <w:lang w:eastAsia="zh-CN"/>
              </w:rPr>
            </w:pPr>
          </w:p>
        </w:tc>
      </w:tr>
      <w:tr w:rsidR="00F84C33" w14:paraId="2B869A8E" w14:textId="77777777">
        <w:trPr>
          <w:cantSplit/>
          <w:jc w:val="center"/>
        </w:trPr>
        <w:tc>
          <w:tcPr>
            <w:tcW w:w="1101" w:type="dxa"/>
          </w:tcPr>
          <w:p w14:paraId="6A8C5C87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25C69D82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5099" w:type="dxa"/>
          </w:tcPr>
          <w:p w14:paraId="4F953E5F" w14:textId="77777777" w:rsidR="00F84C33" w:rsidRDefault="00F84C33">
            <w:pPr>
              <w:pStyle w:val="TAL"/>
              <w:rPr>
                <w:i/>
                <w:lang w:eastAsia="zh-CN"/>
              </w:rPr>
            </w:pPr>
          </w:p>
        </w:tc>
      </w:tr>
      <w:tr w:rsidR="00F84C33" w14:paraId="5B4DF951" w14:textId="77777777">
        <w:trPr>
          <w:cantSplit/>
          <w:jc w:val="center"/>
        </w:trPr>
        <w:tc>
          <w:tcPr>
            <w:tcW w:w="1101" w:type="dxa"/>
          </w:tcPr>
          <w:p w14:paraId="65E3FD78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767FD429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5099" w:type="dxa"/>
          </w:tcPr>
          <w:p w14:paraId="20FB147E" w14:textId="77777777" w:rsidR="00F84C33" w:rsidRDefault="00F84C33">
            <w:pPr>
              <w:pStyle w:val="TAL"/>
              <w:rPr>
                <w:i/>
                <w:lang w:eastAsia="zh-CN"/>
              </w:rPr>
            </w:pPr>
          </w:p>
        </w:tc>
      </w:tr>
      <w:tr w:rsidR="00F84C33" w14:paraId="5A337DE0" w14:textId="77777777">
        <w:trPr>
          <w:cantSplit/>
          <w:jc w:val="center"/>
        </w:trPr>
        <w:tc>
          <w:tcPr>
            <w:tcW w:w="1101" w:type="dxa"/>
          </w:tcPr>
          <w:p w14:paraId="59628692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14:paraId="33D16954" w14:textId="77777777" w:rsidR="00F84C33" w:rsidRDefault="00F84C33">
            <w:pPr>
              <w:pStyle w:val="TAL"/>
              <w:rPr>
                <w:lang w:eastAsia="zh-CN"/>
              </w:rPr>
            </w:pPr>
          </w:p>
        </w:tc>
        <w:tc>
          <w:tcPr>
            <w:tcW w:w="5099" w:type="dxa"/>
          </w:tcPr>
          <w:p w14:paraId="03C290A3" w14:textId="77777777" w:rsidR="00F84C33" w:rsidRDefault="00F84C33">
            <w:pPr>
              <w:pStyle w:val="TAL"/>
              <w:rPr>
                <w:i/>
                <w:lang w:eastAsia="zh-CN"/>
              </w:rPr>
            </w:pPr>
          </w:p>
        </w:tc>
      </w:tr>
    </w:tbl>
    <w:p w14:paraId="0470F137" w14:textId="77777777" w:rsidR="00F84C33" w:rsidRDefault="00F84C33">
      <w:pPr>
        <w:pStyle w:val="FP"/>
      </w:pPr>
    </w:p>
    <w:p w14:paraId="7BE2819A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3B92DABF" w14:textId="77777777" w:rsidR="00F84C33" w:rsidRDefault="007500C9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ins w:id="4" w:author="plrcs3" w:date="2023-09-14T11:15:00Z"/>
          <w:rFonts w:eastAsia="SimSun"/>
          <w:bCs/>
          <w:color w:val="000000"/>
          <w:lang w:val="en-US" w:eastAsia="zh-CN"/>
        </w:rPr>
      </w:pPr>
      <w:r>
        <w:rPr>
          <w:rFonts w:eastAsia="SimSun"/>
          <w:bCs/>
          <w:color w:val="000000"/>
          <w:lang w:val="en-US" w:eastAsia="zh-CN"/>
        </w:rPr>
        <w:t>In addition to Multimedia Priority Service (MPS) for MMTEL voice/video calls and MPS for DTS, Rel-19 TS 22.153 has been updated to support authorized MPS Service Users with priority for messaging services in periods of network congestion during which normal commercial messaging services are degraded.</w:t>
      </w:r>
      <w:ins w:id="5" w:author="plrcs2" w:date="2023-09-14T11:08:00Z">
        <w:r w:rsidR="00BD1DC9">
          <w:rPr>
            <w:rFonts w:eastAsia="SimSun"/>
            <w:bCs/>
            <w:color w:val="000000"/>
            <w:lang w:val="en-US" w:eastAsia="zh-CN"/>
          </w:rPr>
          <w:t xml:space="preserve"> </w:t>
        </w:r>
      </w:ins>
    </w:p>
    <w:p w14:paraId="0BDE9726" w14:textId="77777777" w:rsidR="00203A20" w:rsidRDefault="00203A20" w:rsidP="00203A20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ins w:id="6" w:author="plrcs3" w:date="2023-09-14T11:15:00Z"/>
          <w:rFonts w:eastAsia="SimSun"/>
          <w:bCs/>
          <w:color w:val="000000"/>
          <w:lang w:val="en-US" w:eastAsia="zh-CN"/>
        </w:rPr>
      </w:pPr>
      <w:ins w:id="7" w:author="plrcs3" w:date="2023-09-14T11:15:00Z">
        <w:r>
          <w:rPr>
            <w:rFonts w:eastAsia="SimSun"/>
            <w:bCs/>
            <w:color w:val="000000"/>
            <w:lang w:val="en-US" w:eastAsia="zh-CN"/>
          </w:rPr>
          <w:t>Per TS 22.153:</w:t>
        </w:r>
      </w:ins>
    </w:p>
    <w:p w14:paraId="75594466" w14:textId="77777777" w:rsidR="00203A20" w:rsidRDefault="00203A20" w:rsidP="00203A20">
      <w:pPr>
        <w:pStyle w:val="xmsonormal"/>
        <w:shd w:val="clear" w:color="auto" w:fill="FFFFFF"/>
        <w:spacing w:before="0" w:beforeAutospacing="0" w:after="0" w:afterAutospacing="0"/>
        <w:rPr>
          <w:ins w:id="8" w:author="plrcs3" w:date="2023-09-14T11:15:00Z"/>
          <w:color w:val="242424"/>
          <w:sz w:val="20"/>
          <w:szCs w:val="20"/>
        </w:rPr>
      </w:pPr>
      <w:ins w:id="9" w:author="plrcs3" w:date="2023-09-14T11:15:00Z">
        <w:r>
          <w:rPr>
            <w:rStyle w:val="xcontentpasted3"/>
            <w:color w:val="242424"/>
            <w:sz w:val="20"/>
            <w:szCs w:val="20"/>
            <w:bdr w:val="none" w:sz="0" w:space="0" w:color="auto" w:frame="1"/>
            <w:lang w:val="en-GB"/>
          </w:rPr>
          <w:t>"The system shall support MPS priority for messaging services supported using IMS Messaging, SMS and/or MMS, or MSGin5G for an authorized Service User using a UE with a subscription for MPS. </w:t>
        </w:r>
      </w:ins>
    </w:p>
    <w:p w14:paraId="7CA1F4B6" w14:textId="77777777" w:rsidR="00203A20" w:rsidRDefault="00203A20" w:rsidP="00203A20">
      <w:pPr>
        <w:pStyle w:val="xno"/>
        <w:shd w:val="clear" w:color="auto" w:fill="FFFFFF"/>
        <w:spacing w:before="0" w:beforeAutospacing="0" w:after="0" w:afterAutospacing="0"/>
        <w:ind w:left="1135" w:hanging="851"/>
        <w:rPr>
          <w:ins w:id="10" w:author="plrcs3" w:date="2023-09-14T11:15:00Z"/>
          <w:color w:val="242424"/>
          <w:sz w:val="20"/>
          <w:szCs w:val="20"/>
        </w:rPr>
      </w:pPr>
      <w:ins w:id="11" w:author="plrcs3" w:date="2023-09-14T11:15:00Z">
        <w:r>
          <w:rPr>
            <w:rStyle w:val="xcontentpasted3"/>
            <w:color w:val="242424"/>
            <w:sz w:val="20"/>
            <w:szCs w:val="20"/>
            <w:bdr w:val="none" w:sz="0" w:space="0" w:color="auto" w:frame="1"/>
            <w:lang w:val="en-GB"/>
          </w:rPr>
          <w:t>NOTE 1:  MPS for Messaging may make use of commercial messaging service offerings provided by the operator. However, the messaging service applications are not in scope. </w:t>
        </w:r>
      </w:ins>
    </w:p>
    <w:p w14:paraId="6C35ED77" w14:textId="77777777" w:rsidR="00203A20" w:rsidRDefault="00203A20" w:rsidP="00203A20">
      <w:pPr>
        <w:pStyle w:val="xno"/>
        <w:shd w:val="clear" w:color="auto" w:fill="FFFFFF"/>
        <w:spacing w:before="0" w:beforeAutospacing="0" w:after="0" w:afterAutospacing="0"/>
        <w:ind w:left="1135" w:hanging="851"/>
        <w:rPr>
          <w:ins w:id="12" w:author="plrcs3" w:date="2023-09-14T11:15:00Z"/>
          <w:color w:val="242424"/>
          <w:sz w:val="20"/>
          <w:szCs w:val="20"/>
        </w:rPr>
      </w:pPr>
      <w:ins w:id="13" w:author="plrcs3" w:date="2023-09-14T11:15:00Z">
        <w:r>
          <w:rPr>
            <w:rStyle w:val="xcontentpasted3"/>
            <w:color w:val="242424"/>
            <w:sz w:val="20"/>
            <w:szCs w:val="20"/>
            <w:bdr w:val="none" w:sz="0" w:space="0" w:color="auto" w:frame="1"/>
            <w:lang w:val="en-GB"/>
          </w:rPr>
          <w:t>NOTE 2:  The MPS Service User might not know whether the messaging service is supported using IMS Messaging, SMS and/or MMS, or MSGin5G. </w:t>
        </w:r>
      </w:ins>
    </w:p>
    <w:p w14:paraId="6BE3D81A" w14:textId="77777777" w:rsidR="00203A20" w:rsidRDefault="00203A20" w:rsidP="00203A20">
      <w:pPr>
        <w:pStyle w:val="xno"/>
        <w:shd w:val="clear" w:color="auto" w:fill="FFFFFF"/>
        <w:spacing w:before="0" w:beforeAutospacing="0" w:after="0" w:afterAutospacing="0"/>
        <w:ind w:left="1135" w:hanging="851"/>
        <w:rPr>
          <w:ins w:id="14" w:author="plrcs3" w:date="2023-09-14T11:15:00Z"/>
          <w:color w:val="242424"/>
          <w:sz w:val="20"/>
          <w:szCs w:val="20"/>
        </w:rPr>
      </w:pPr>
      <w:ins w:id="15" w:author="plrcs3" w:date="2023-09-14T11:15:00Z">
        <w:r>
          <w:rPr>
            <w:rStyle w:val="xcontentpasted3"/>
            <w:color w:val="242424"/>
            <w:sz w:val="20"/>
            <w:szCs w:val="20"/>
            <w:bdr w:val="none" w:sz="0" w:space="0" w:color="auto" w:frame="1"/>
            <w:lang w:val="en-GB"/>
          </w:rPr>
          <w:t>NOTE 3:  SMS options in scope are SMS via NAS and SMS over IP (i.e., SMS over MAP and SMS over SGs are not in scope).</w:t>
        </w:r>
      </w:ins>
      <w:ins w:id="16" w:author="plrcs3" w:date="2023-09-14T23:55:00Z">
        <w:r w:rsidR="003C2F26">
          <w:rPr>
            <w:rStyle w:val="xcontentpasted3"/>
            <w:color w:val="242424"/>
            <w:sz w:val="20"/>
            <w:szCs w:val="20"/>
            <w:bdr w:val="none" w:sz="0" w:space="0" w:color="auto" w:frame="1"/>
            <w:lang w:val="en-GB"/>
          </w:rPr>
          <w:t>”</w:t>
        </w:r>
      </w:ins>
    </w:p>
    <w:p w14:paraId="1EE6509D" w14:textId="77777777" w:rsidR="00203A20" w:rsidDel="00D4641B" w:rsidRDefault="00203A20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ins w:id="17" w:author="plrcs2" w:date="2023-09-14T11:08:00Z"/>
          <w:del w:id="18" w:author="plrcs3" w:date="2023-09-14T13:26:00Z"/>
          <w:rFonts w:eastAsia="SimSun"/>
          <w:bCs/>
          <w:color w:val="000000"/>
          <w:lang w:val="en-US" w:eastAsia="zh-CN"/>
        </w:rPr>
      </w:pPr>
    </w:p>
    <w:p w14:paraId="04AF518F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54D8891B" w14:textId="77777777" w:rsidR="00F84C33" w:rsidRDefault="007500C9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="Times New Roman"/>
          <w:bCs/>
          <w:color w:val="000000"/>
          <w:lang w:val="en-US" w:eastAsia="zh-CN"/>
        </w:rPr>
      </w:pPr>
      <w:r>
        <w:rPr>
          <w:rFonts w:eastAsia="Times New Roman"/>
          <w:bCs/>
          <w:color w:val="000000"/>
          <w:lang w:val="en-US" w:eastAsia="ja-JP"/>
        </w:rPr>
        <w:t xml:space="preserve">The objective is to </w:t>
      </w:r>
      <w:r>
        <w:rPr>
          <w:rFonts w:eastAsia="Times New Roman" w:hint="eastAsia"/>
          <w:bCs/>
          <w:color w:val="000000"/>
          <w:lang w:val="en-US" w:eastAsia="zh-CN"/>
        </w:rPr>
        <w:t xml:space="preserve">study </w:t>
      </w:r>
      <w:ins w:id="19" w:author="plrcs" w:date="2023-09-13T03:15:00Z">
        <w:r w:rsidR="00B009C8">
          <w:rPr>
            <w:rFonts w:eastAsia="Times New Roman"/>
            <w:bCs/>
            <w:color w:val="000000"/>
            <w:lang w:val="en-US" w:eastAsia="zh-CN"/>
          </w:rPr>
          <w:t xml:space="preserve">solutions addressing gaps </w:t>
        </w:r>
      </w:ins>
      <w:del w:id="20" w:author="plrcs" w:date="2023-09-13T03:15:00Z">
        <w:r w:rsidDel="00B009C8">
          <w:rPr>
            <w:rFonts w:eastAsia="Times New Roman" w:hint="eastAsia"/>
            <w:bCs/>
            <w:color w:val="000000"/>
            <w:lang w:val="en-US" w:eastAsia="zh-CN"/>
          </w:rPr>
          <w:delText>the</w:delText>
        </w:r>
        <w:r w:rsidDel="00B009C8">
          <w:rPr>
            <w:rFonts w:eastAsia="Times New Roman"/>
            <w:bCs/>
            <w:color w:val="000000"/>
            <w:lang w:val="en-US" w:eastAsia="ja-JP"/>
          </w:rPr>
          <w:delText xml:space="preserve"> enhancement to </w:delText>
        </w:r>
      </w:del>
      <w:ins w:id="21" w:author="plrcs" w:date="2023-09-13T03:15:00Z">
        <w:r w:rsidR="00B009C8">
          <w:rPr>
            <w:rFonts w:eastAsia="Times New Roman"/>
            <w:bCs/>
            <w:color w:val="000000"/>
            <w:lang w:val="en-US" w:eastAsia="zh-CN"/>
          </w:rPr>
          <w:t xml:space="preserve">in </w:t>
        </w:r>
      </w:ins>
      <w:r>
        <w:rPr>
          <w:rFonts w:eastAsia="Times New Roman"/>
          <w:bCs/>
          <w:color w:val="000000"/>
          <w:lang w:val="en-US" w:eastAsia="ja-JP"/>
        </w:rPr>
        <w:t xml:space="preserve">the </w:t>
      </w:r>
      <w:r w:rsidR="003768ED">
        <w:rPr>
          <w:rFonts w:eastAsia="SimSun" w:hint="eastAsia"/>
          <w:bCs/>
          <w:color w:val="000000"/>
          <w:lang w:val="en-US" w:eastAsia="zh-CN"/>
        </w:rPr>
        <w:t>EP</w:t>
      </w:r>
      <w:r w:rsidR="003768ED">
        <w:rPr>
          <w:rFonts w:eastAsia="SimSun"/>
          <w:bCs/>
          <w:color w:val="000000"/>
          <w:lang w:val="en-US" w:eastAsia="zh-CN"/>
        </w:rPr>
        <w:t>C</w:t>
      </w:r>
      <w:del w:id="22" w:author="plrcs" w:date="2023-09-13T03:15:00Z">
        <w:r w:rsidDel="00B009C8">
          <w:rPr>
            <w:rFonts w:eastAsia="SimSun" w:hint="eastAsia"/>
            <w:bCs/>
            <w:color w:val="000000"/>
            <w:lang w:val="en-US" w:eastAsia="zh-CN"/>
          </w:rPr>
          <w:delText xml:space="preserve">, </w:delText>
        </w:r>
      </w:del>
      <w:ins w:id="23" w:author="plrcs" w:date="2023-09-13T03:15:00Z">
        <w:r w:rsidR="00B009C8">
          <w:rPr>
            <w:rFonts w:eastAsia="SimSun"/>
            <w:bCs/>
            <w:color w:val="000000"/>
            <w:lang w:val="en-US" w:eastAsia="zh-CN"/>
          </w:rPr>
          <w:t xml:space="preserve"> and</w:t>
        </w:r>
        <w:r w:rsidR="00B009C8">
          <w:rPr>
            <w:rFonts w:eastAsia="SimSun" w:hint="eastAsia"/>
            <w:bCs/>
            <w:color w:val="000000"/>
            <w:lang w:val="en-US" w:eastAsia="zh-CN"/>
          </w:rPr>
          <w:t xml:space="preserve"> </w:t>
        </w:r>
      </w:ins>
      <w:r w:rsidR="00922421">
        <w:rPr>
          <w:rFonts w:eastAsia="SimSun" w:hint="eastAsia"/>
          <w:bCs/>
          <w:color w:val="000000"/>
          <w:lang w:val="en-US" w:eastAsia="zh-CN"/>
        </w:rPr>
        <w:t>5G</w:t>
      </w:r>
      <w:r w:rsidR="00922421">
        <w:rPr>
          <w:rFonts w:eastAsia="SimSun"/>
          <w:bCs/>
          <w:color w:val="000000"/>
          <w:lang w:val="en-US" w:eastAsia="zh-CN"/>
        </w:rPr>
        <w:t>C</w:t>
      </w:r>
      <w:r w:rsidR="00922421">
        <w:rPr>
          <w:rFonts w:eastAsia="SimSun" w:hint="eastAsia"/>
          <w:bCs/>
          <w:color w:val="000000"/>
          <w:lang w:val="en-US" w:eastAsia="zh-CN"/>
        </w:rPr>
        <w:t xml:space="preserve"> </w:t>
      </w:r>
      <w:del w:id="24" w:author="plrcs" w:date="2023-09-13T03:15:00Z">
        <w:r w:rsidDel="00B009C8">
          <w:rPr>
            <w:rFonts w:eastAsia="SimSun" w:hint="eastAsia"/>
            <w:bCs/>
            <w:color w:val="000000"/>
            <w:lang w:val="en-US" w:eastAsia="zh-CN"/>
          </w:rPr>
          <w:delText xml:space="preserve">and </w:delText>
        </w:r>
        <w:r w:rsidDel="00B009C8">
          <w:rPr>
            <w:rFonts w:eastAsia="Times New Roman"/>
            <w:bCs/>
            <w:color w:val="000000"/>
            <w:lang w:val="en-US" w:eastAsia="ja-JP"/>
          </w:rPr>
          <w:delText xml:space="preserve">IMS network architecture, </w:delText>
        </w:r>
      </w:del>
      <w:r>
        <w:rPr>
          <w:rFonts w:eastAsia="Times New Roman"/>
          <w:bCs/>
          <w:color w:val="000000"/>
          <w:lang w:val="en-US" w:eastAsia="ja-JP"/>
        </w:rPr>
        <w:t xml:space="preserve">interfaces and procedures </w:t>
      </w:r>
      <w:r>
        <w:rPr>
          <w:rFonts w:eastAsia="SimSun" w:hint="eastAsia"/>
          <w:bCs/>
          <w:color w:val="000000"/>
          <w:lang w:val="en-US" w:eastAsia="zh-CN"/>
        </w:rPr>
        <w:t xml:space="preserve">to support </w:t>
      </w:r>
      <w:r>
        <w:rPr>
          <w:rFonts w:eastAsia="SimSun"/>
          <w:lang w:val="en-US" w:eastAsia="zh-CN" w:bidi="ar"/>
        </w:rPr>
        <w:t xml:space="preserve">MPS priority for </w:t>
      </w:r>
      <w:del w:id="25" w:author="plrcs" w:date="2023-09-13T03:16:00Z">
        <w:r w:rsidDel="00B009C8">
          <w:rPr>
            <w:rFonts w:eastAsia="SimSun"/>
            <w:lang w:val="en-US" w:eastAsia="zh-CN" w:bidi="ar"/>
          </w:rPr>
          <w:delText>IMS Messaging and</w:delText>
        </w:r>
        <w:r w:rsidDel="00B009C8">
          <w:rPr>
            <w:rFonts w:eastAsia="SimSun" w:hint="eastAsia"/>
            <w:lang w:val="en-US" w:eastAsia="zh-CN" w:bidi="ar"/>
          </w:rPr>
          <w:delText xml:space="preserve"> </w:delText>
        </w:r>
      </w:del>
      <w:r>
        <w:rPr>
          <w:rFonts w:eastAsia="SimSun" w:hint="eastAsia"/>
          <w:lang w:val="en-US" w:eastAsia="zh-CN" w:bidi="ar"/>
        </w:rPr>
        <w:t>SMS</w:t>
      </w:r>
      <w:ins w:id="26" w:author="plrcs" w:date="2023-09-13T03:16:00Z">
        <w:r w:rsidR="00B009C8">
          <w:rPr>
            <w:rFonts w:eastAsia="SimSun"/>
            <w:lang w:val="en-US" w:eastAsia="zh-CN" w:bidi="ar"/>
          </w:rPr>
          <w:t xml:space="preserve"> and MPS priority for messaging services based on IMS within the 3GPP system. For IMS, the scope is further limited to MPS priority by the 3GPP system when SIP (</w:t>
        </w:r>
      </w:ins>
      <w:ins w:id="27" w:author="plrcs2" w:date="2023-09-13T14:16:00Z">
        <w:r w:rsidR="00073C2C">
          <w:rPr>
            <w:rFonts w:eastAsia="SimSun"/>
            <w:lang w:val="en-US" w:eastAsia="zh-CN" w:bidi="ar"/>
          </w:rPr>
          <w:t xml:space="preserve">as </w:t>
        </w:r>
      </w:ins>
      <w:ins w:id="28" w:author="plrcs" w:date="2023-09-13T03:16:00Z">
        <w:r w:rsidR="00B009C8">
          <w:rPr>
            <w:rFonts w:eastAsia="SimSun"/>
            <w:lang w:val="en-US" w:eastAsia="zh-CN" w:bidi="ar"/>
          </w:rPr>
          <w:t xml:space="preserve">specified in 3GPP TS 23.228) </w:t>
        </w:r>
      </w:ins>
      <w:ins w:id="29" w:author="plrcs2" w:date="2023-09-13T14:16:00Z">
        <w:r w:rsidR="00073C2C">
          <w:rPr>
            <w:rFonts w:eastAsia="SimSun"/>
            <w:lang w:val="en-US" w:eastAsia="zh-CN" w:bidi="ar"/>
          </w:rPr>
          <w:t>is</w:t>
        </w:r>
      </w:ins>
      <w:ins w:id="30" w:author="plrcs" w:date="2023-09-13T03:16:00Z">
        <w:r w:rsidR="00B009C8">
          <w:rPr>
            <w:rFonts w:eastAsia="SimSun"/>
            <w:lang w:val="en-US" w:eastAsia="zh-CN" w:bidi="ar"/>
          </w:rPr>
          <w:t xml:space="preserve"> used to support </w:t>
        </w:r>
      </w:ins>
      <w:ins w:id="31" w:author="plrcs2" w:date="2023-09-13T14:17:00Z">
        <w:r w:rsidR="00073C2C">
          <w:rPr>
            <w:rFonts w:eastAsia="SimSun"/>
            <w:lang w:val="en-US" w:eastAsia="zh-CN" w:bidi="ar"/>
          </w:rPr>
          <w:t xml:space="preserve">the </w:t>
        </w:r>
      </w:ins>
      <w:ins w:id="32" w:author="plrcs" w:date="2023-09-13T03:16:00Z">
        <w:r w:rsidR="00B009C8">
          <w:rPr>
            <w:rFonts w:eastAsia="SimSun"/>
            <w:lang w:val="en-US" w:eastAsia="zh-CN" w:bidi="ar"/>
          </w:rPr>
          <w:t>messaging service</w:t>
        </w:r>
        <w:del w:id="33" w:author="plrcs2" w:date="2023-09-13T14:17:00Z">
          <w:r w:rsidR="00B009C8" w:rsidDel="00073C2C">
            <w:rPr>
              <w:rFonts w:eastAsia="SimSun"/>
              <w:lang w:val="en-US" w:eastAsia="zh-CN" w:bidi="ar"/>
            </w:rPr>
            <w:delText>s</w:delText>
          </w:r>
        </w:del>
      </w:ins>
      <w:r>
        <w:rPr>
          <w:rFonts w:eastAsia="Times New Roman"/>
          <w:bCs/>
          <w:color w:val="000000"/>
          <w:lang w:val="en-US" w:eastAsia="zh-CN"/>
        </w:rPr>
        <w:t>.</w:t>
      </w:r>
    </w:p>
    <w:p w14:paraId="1210A674" w14:textId="77777777" w:rsidR="00F84C33" w:rsidRDefault="007500C9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ins w:id="34" w:author="plrcs2" w:date="2023-09-13T15:40:00Z"/>
          <w:rFonts w:eastAsia="Times New Roman"/>
          <w:bCs/>
          <w:color w:val="000000"/>
          <w:lang w:val="en-US" w:eastAsia="zh-CN"/>
        </w:rPr>
      </w:pPr>
      <w:r>
        <w:rPr>
          <w:rFonts w:eastAsia="Times New Roman"/>
          <w:bCs/>
          <w:color w:val="000000"/>
          <w:lang w:val="en-US" w:eastAsia="zh-CN"/>
        </w:rPr>
        <w:t>T</w:t>
      </w:r>
      <w:r>
        <w:rPr>
          <w:rFonts w:eastAsia="Times New Roman" w:hint="eastAsia"/>
          <w:bCs/>
          <w:color w:val="000000"/>
          <w:lang w:val="en-US" w:eastAsia="zh-CN"/>
        </w:rPr>
        <w:t>he study will investigate the following aspects:</w:t>
      </w:r>
    </w:p>
    <w:p w14:paraId="23CE7B39" w14:textId="77777777" w:rsidR="00BA2537" w:rsidRDefault="00BA2537" w:rsidP="00BA2537">
      <w:pPr>
        <w:numPr>
          <w:ilvl w:val="0"/>
          <w:numId w:val="1"/>
        </w:numPr>
        <w:spacing w:after="180"/>
        <w:rPr>
          <w:rFonts w:eastAsia="SimSun"/>
          <w:lang w:val="en-US" w:eastAsia="zh-CN" w:bidi="ar"/>
        </w:rPr>
      </w:pPr>
      <w:r>
        <w:rPr>
          <w:rFonts w:eastAsia="SimSun"/>
          <w:lang w:val="en-US" w:eastAsia="zh-CN" w:bidi="ar"/>
        </w:rPr>
        <w:t>WT-</w:t>
      </w:r>
      <w:r>
        <w:rPr>
          <w:rFonts w:eastAsia="SimSun" w:hint="eastAsia"/>
          <w:lang w:val="en-US" w:eastAsia="zh-CN" w:bidi="ar"/>
        </w:rPr>
        <w:t>1</w:t>
      </w:r>
      <w:r>
        <w:rPr>
          <w:rFonts w:eastAsia="SimSun"/>
          <w:lang w:val="en-US" w:eastAsia="zh-CN" w:bidi="ar"/>
        </w:rPr>
        <w:t xml:space="preserve">: </w:t>
      </w:r>
      <w:del w:id="35" w:author="plrcs2" w:date="2023-09-13T15:41:00Z">
        <w:r w:rsidDel="00BA2537">
          <w:rPr>
            <w:rFonts w:eastAsia="SimSun" w:hint="eastAsia"/>
            <w:lang w:val="en-US" w:eastAsia="zh-CN" w:bidi="ar"/>
          </w:rPr>
          <w:delText xml:space="preserve">Study </w:delText>
        </w:r>
      </w:del>
      <w:ins w:id="36" w:author="plrcs2" w:date="2023-09-13T15:41:00Z">
        <w:r>
          <w:rPr>
            <w:rFonts w:eastAsia="SimSun"/>
            <w:lang w:val="en-US" w:eastAsia="zh-CN" w:bidi="ar"/>
          </w:rPr>
          <w:t>Solutions addressing</w:t>
        </w:r>
        <w:r>
          <w:rPr>
            <w:rFonts w:eastAsia="SimSun" w:hint="eastAsia"/>
            <w:lang w:val="en-US" w:eastAsia="zh-CN" w:bidi="ar"/>
          </w:rPr>
          <w:t xml:space="preserve"> </w:t>
        </w:r>
      </w:ins>
      <w:r>
        <w:rPr>
          <w:rFonts w:eastAsia="SimSun" w:hint="eastAsia"/>
          <w:lang w:val="en-US" w:eastAsia="zh-CN" w:bidi="ar"/>
        </w:rPr>
        <w:t xml:space="preserve">how </w:t>
      </w:r>
      <w:del w:id="37" w:author="plrcs2" w:date="2023-09-13T15:41:00Z">
        <w:r w:rsidDel="00BA2537">
          <w:rPr>
            <w:rFonts w:eastAsia="SimSun" w:hint="eastAsia"/>
            <w:lang w:val="en-US" w:eastAsia="zh-CN" w:bidi="ar"/>
          </w:rPr>
          <w:delText xml:space="preserve">to support </w:delText>
        </w:r>
      </w:del>
      <w:r>
        <w:rPr>
          <w:rFonts w:eastAsia="SimSun"/>
          <w:lang w:val="en-US" w:eastAsia="zh-CN" w:bidi="ar"/>
        </w:rPr>
        <w:t xml:space="preserve">MPS </w:t>
      </w:r>
      <w:ins w:id="38" w:author="plrcs2" w:date="2023-09-13T15:41:00Z">
        <w:r>
          <w:rPr>
            <w:rFonts w:eastAsia="SimSun"/>
            <w:lang w:val="en-US" w:eastAsia="zh-CN" w:bidi="ar"/>
          </w:rPr>
          <w:t xml:space="preserve">for messaging service </w:t>
        </w:r>
      </w:ins>
      <w:del w:id="39" w:author="plrcs2" w:date="2023-09-13T15:41:00Z">
        <w:r w:rsidDel="00BA2537">
          <w:rPr>
            <w:rFonts w:eastAsia="SimSun"/>
            <w:lang w:val="en-US" w:eastAsia="zh-CN" w:bidi="ar"/>
          </w:rPr>
          <w:delText>priority for IMS</w:delText>
        </w:r>
        <w:r w:rsidDel="00BA2537">
          <w:rPr>
            <w:rFonts w:eastAsia="SimSun" w:hint="eastAsia"/>
            <w:lang w:val="en-US" w:eastAsia="zh-CN" w:bidi="ar"/>
          </w:rPr>
          <w:delText xml:space="preserve"> Messaging and SMS service on</w:delText>
        </w:r>
      </w:del>
      <w:ins w:id="40" w:author="plrcs2" w:date="2023-09-13T15:41:00Z">
        <w:r>
          <w:rPr>
            <w:rFonts w:eastAsia="SimSun"/>
            <w:lang w:val="en-US" w:eastAsia="zh-CN" w:bidi="ar"/>
          </w:rPr>
          <w:t>is requested and authorized using a</w:t>
        </w:r>
        <w:del w:id="41" w:author="plrcs3" w:date="2023-09-14T11:26:00Z">
          <w:r w:rsidDel="005A35A1">
            <w:rPr>
              <w:rFonts w:eastAsia="SimSun"/>
              <w:lang w:val="en-US" w:eastAsia="zh-CN" w:bidi="ar"/>
            </w:rPr>
            <w:delText>n</w:delText>
          </w:r>
        </w:del>
        <w:r>
          <w:rPr>
            <w:rFonts w:eastAsia="SimSun"/>
            <w:lang w:val="en-US" w:eastAsia="zh-CN" w:bidi="ar"/>
          </w:rPr>
          <w:t xml:space="preserve"> UE</w:t>
        </w:r>
      </w:ins>
      <w:ins w:id="42" w:author="plrcs3" w:date="2023-09-14T11:26:00Z">
        <w:r w:rsidR="0007698F">
          <w:rPr>
            <w:rFonts w:eastAsia="SimSun"/>
            <w:lang w:val="en-US" w:eastAsia="zh-CN" w:bidi="ar"/>
          </w:rPr>
          <w:t xml:space="preserve"> </w:t>
        </w:r>
      </w:ins>
      <w:ins w:id="43" w:author="plrcs2" w:date="2023-09-13T15:41:00Z">
        <w:r>
          <w:rPr>
            <w:rFonts w:eastAsia="SimSun"/>
            <w:lang w:val="en-US" w:eastAsia="zh-CN" w:bidi="ar"/>
          </w:rPr>
          <w:t>with a sub</w:t>
        </w:r>
      </w:ins>
      <w:ins w:id="44" w:author="plrcs2" w:date="2023-09-13T15:42:00Z">
        <w:r>
          <w:rPr>
            <w:rFonts w:eastAsia="SimSun"/>
            <w:lang w:val="en-US" w:eastAsia="zh-CN" w:bidi="ar"/>
          </w:rPr>
          <w:t>scription for MPS. This includes:</w:t>
        </w:r>
      </w:ins>
      <w:r>
        <w:rPr>
          <w:rFonts w:eastAsia="SimSun"/>
          <w:lang w:val="en-US" w:eastAsia="zh-CN" w:bidi="ar"/>
        </w:rPr>
        <w:t xml:space="preserve"> </w:t>
      </w:r>
    </w:p>
    <w:p w14:paraId="4359ED55" w14:textId="77777777" w:rsidR="00BA2537" w:rsidRDefault="00BA2537" w:rsidP="00BA2537">
      <w:pPr>
        <w:numPr>
          <w:ilvl w:val="1"/>
          <w:numId w:val="1"/>
        </w:numPr>
        <w:spacing w:after="180"/>
        <w:rPr>
          <w:rFonts w:eastAsia="SimSun"/>
          <w:lang w:val="en-US" w:eastAsia="zh-CN" w:bidi="ar"/>
        </w:rPr>
      </w:pPr>
      <w:del w:id="45" w:author="plrcs2" w:date="2023-09-13T15:42:00Z">
        <w:r w:rsidDel="00BA2537">
          <w:rPr>
            <w:rFonts w:eastAsia="SimSun"/>
            <w:lang w:val="en-US" w:eastAsia="zh-CN" w:bidi="ar"/>
          </w:rPr>
          <w:delText xml:space="preserve">Mechanisms for </w:delText>
        </w:r>
      </w:del>
      <w:ins w:id="46" w:author="plrcs2" w:date="2023-09-13T15:42:00Z">
        <w:r>
          <w:rPr>
            <w:rFonts w:eastAsia="SimSun"/>
            <w:lang w:val="en-US" w:eastAsia="zh-CN" w:bidi="ar"/>
          </w:rPr>
          <w:t xml:space="preserve">Extension of MPS for Data Transport Service </w:t>
        </w:r>
      </w:ins>
      <w:r>
        <w:rPr>
          <w:rFonts w:eastAsia="SimSun"/>
          <w:lang w:val="en-US" w:eastAsia="zh-CN" w:bidi="ar"/>
        </w:rPr>
        <w:t xml:space="preserve">invocation and revocation </w:t>
      </w:r>
      <w:del w:id="47" w:author="plrcs2" w:date="2023-09-13T15:42:00Z">
        <w:r w:rsidDel="00BA2537">
          <w:rPr>
            <w:rFonts w:eastAsia="SimSun"/>
            <w:lang w:val="en-US" w:eastAsia="zh-CN" w:bidi="ar"/>
          </w:rPr>
          <w:delText xml:space="preserve">of the </w:delText>
        </w:r>
      </w:del>
      <w:ins w:id="48" w:author="plrcs2" w:date="2023-09-13T15:42:00Z">
        <w:r>
          <w:rPr>
            <w:rFonts w:eastAsia="SimSun"/>
            <w:lang w:val="en-US" w:eastAsia="zh-CN" w:bidi="ar"/>
          </w:rPr>
          <w:t xml:space="preserve">to support </w:t>
        </w:r>
      </w:ins>
      <w:r>
        <w:rPr>
          <w:rFonts w:eastAsia="SimSun"/>
          <w:lang w:val="en-US" w:eastAsia="zh-CN" w:bidi="ar"/>
        </w:rPr>
        <w:t>MPS for messaging service</w:t>
      </w:r>
      <w:del w:id="49" w:author="plrcs2" w:date="2023-09-13T15:42:00Z">
        <w:r w:rsidDel="00BA2537">
          <w:rPr>
            <w:rFonts w:eastAsia="SimSun"/>
            <w:lang w:val="en-US" w:eastAsia="zh-CN" w:bidi="ar"/>
          </w:rPr>
          <w:delText xml:space="preserve"> on a per subscriber basis</w:delText>
        </w:r>
      </w:del>
      <w:r>
        <w:rPr>
          <w:rFonts w:eastAsia="SimSun"/>
          <w:lang w:val="en-US" w:eastAsia="zh-CN" w:bidi="ar"/>
        </w:rPr>
        <w:t xml:space="preserve">; </w:t>
      </w:r>
    </w:p>
    <w:p w14:paraId="6BF2B57C" w14:textId="79027A36" w:rsidR="00BA2537" w:rsidRDefault="00BA2537" w:rsidP="00BA2537">
      <w:pPr>
        <w:numPr>
          <w:ilvl w:val="1"/>
          <w:numId w:val="1"/>
        </w:numPr>
        <w:spacing w:after="180"/>
        <w:rPr>
          <w:rFonts w:eastAsia="SimSun"/>
          <w:lang w:val="en-US" w:eastAsia="zh-CN" w:bidi="ar"/>
        </w:rPr>
      </w:pPr>
      <w:ins w:id="50" w:author="plrcs2" w:date="2023-09-13T15:43:00Z">
        <w:r>
          <w:rPr>
            <w:rFonts w:eastAsia="SimSun"/>
            <w:lang w:val="en-US" w:eastAsia="zh-CN" w:bidi="ar"/>
          </w:rPr>
          <w:t xml:space="preserve">Extension of MPS </w:t>
        </w:r>
      </w:ins>
      <w:del w:id="51" w:author="plrcs2" w:date="2023-09-13T15:43:00Z">
        <w:r w:rsidDel="00BA2537">
          <w:rPr>
            <w:rFonts w:eastAsia="SimSun"/>
            <w:lang w:val="en-US" w:eastAsia="zh-CN" w:bidi="ar"/>
          </w:rPr>
          <w:delText xml:space="preserve">Authorization </w:delText>
        </w:r>
      </w:del>
      <w:ins w:id="52" w:author="plrcs2" w:date="2023-09-13T15:43:00Z">
        <w:r>
          <w:rPr>
            <w:rFonts w:eastAsia="SimSun"/>
            <w:lang w:val="en-US" w:eastAsia="zh-CN" w:bidi="ar"/>
          </w:rPr>
          <w:t xml:space="preserve">authorization </w:t>
        </w:r>
      </w:ins>
      <w:r>
        <w:rPr>
          <w:rFonts w:eastAsia="SimSun"/>
          <w:lang w:val="en-US" w:eastAsia="zh-CN" w:bidi="ar"/>
        </w:rPr>
        <w:t xml:space="preserve">to </w:t>
      </w:r>
      <w:del w:id="53" w:author="plrcs2" w:date="2023-09-13T15:43:00Z">
        <w:r w:rsidDel="00BA2537">
          <w:rPr>
            <w:rFonts w:eastAsia="SimSun"/>
            <w:lang w:val="en-US" w:eastAsia="zh-CN" w:bidi="ar"/>
          </w:rPr>
          <w:delText>use the</w:delText>
        </w:r>
      </w:del>
      <w:ins w:id="54" w:author="plrcs2" w:date="2023-09-13T15:43:00Z">
        <w:r>
          <w:rPr>
            <w:rFonts w:eastAsia="SimSun"/>
            <w:lang w:val="en-US" w:eastAsia="zh-CN" w:bidi="ar"/>
          </w:rPr>
          <w:t>support</w:t>
        </w:r>
      </w:ins>
      <w:r>
        <w:rPr>
          <w:rFonts w:eastAsia="SimSun"/>
          <w:lang w:val="en-US" w:eastAsia="zh-CN" w:bidi="ar"/>
        </w:rPr>
        <w:t xml:space="preserve"> MPS for </w:t>
      </w:r>
      <w:ins w:id="55" w:author="Jain, Puneet" w:date="2023-09-15T06:32:00Z">
        <w:r w:rsidR="00D365FC" w:rsidRPr="00D365FC">
          <w:rPr>
            <w:rFonts w:eastAsia="SimSun"/>
            <w:highlight w:val="yellow"/>
            <w:lang w:val="en-US" w:eastAsia="zh-CN" w:bidi="ar"/>
          </w:rPr>
          <w:t>IMS</w:t>
        </w:r>
        <w:r w:rsidR="00D365FC">
          <w:rPr>
            <w:rFonts w:eastAsia="SimSun"/>
            <w:lang w:val="en-US" w:eastAsia="zh-CN" w:bidi="ar"/>
          </w:rPr>
          <w:t xml:space="preserve"> </w:t>
        </w:r>
      </w:ins>
      <w:r>
        <w:rPr>
          <w:rFonts w:eastAsia="SimSun"/>
          <w:lang w:val="en-US" w:eastAsia="zh-CN" w:bidi="ar"/>
        </w:rPr>
        <w:t xml:space="preserve">messaging </w:t>
      </w:r>
      <w:proofErr w:type="gramStart"/>
      <w:r>
        <w:rPr>
          <w:rFonts w:eastAsia="SimSun"/>
          <w:lang w:val="en-US" w:eastAsia="zh-CN" w:bidi="ar"/>
        </w:rPr>
        <w:t>service;</w:t>
      </w:r>
      <w:proofErr w:type="gramEnd"/>
      <w:r>
        <w:rPr>
          <w:rFonts w:eastAsia="SimSun"/>
          <w:lang w:val="en-US" w:eastAsia="zh-CN" w:bidi="ar"/>
        </w:rPr>
        <w:t xml:space="preserve"> </w:t>
      </w:r>
    </w:p>
    <w:p w14:paraId="59294D8E" w14:textId="77777777" w:rsidR="00BA2537" w:rsidDel="00BA2537" w:rsidRDefault="00BA2537" w:rsidP="00BA2537">
      <w:pPr>
        <w:numPr>
          <w:ilvl w:val="1"/>
          <w:numId w:val="1"/>
        </w:numPr>
        <w:tabs>
          <w:tab w:val="left" w:pos="9360"/>
        </w:tabs>
        <w:spacing w:after="180"/>
        <w:rPr>
          <w:del w:id="56" w:author="plrcs2" w:date="2023-09-13T15:43:00Z"/>
          <w:rFonts w:eastAsia="SimSun"/>
          <w:lang w:val="en-US" w:eastAsia="zh-CN" w:bidi="ar"/>
        </w:rPr>
      </w:pPr>
      <w:del w:id="57" w:author="plrcs2" w:date="2023-09-13T15:43:00Z">
        <w:r w:rsidDel="00BA2537">
          <w:rPr>
            <w:rFonts w:eastAsia="SimSun"/>
            <w:lang w:val="en-US" w:eastAsia="zh-CN" w:bidi="ar"/>
          </w:rPr>
          <w:delText>End-to-end priority treatment including priority treatment for signaling during invocation.</w:delText>
        </w:r>
      </w:del>
    </w:p>
    <w:p w14:paraId="20913600" w14:textId="77777777" w:rsidR="00BA2537" w:rsidRDefault="00BA2537" w:rsidP="00BA2537">
      <w:pPr>
        <w:numPr>
          <w:ilvl w:val="0"/>
          <w:numId w:val="1"/>
        </w:numPr>
        <w:spacing w:after="180"/>
        <w:rPr>
          <w:ins w:id="58" w:author="plrcs2" w:date="2023-09-13T15:46:00Z"/>
          <w:rFonts w:eastAsia="SimSun"/>
          <w:lang w:val="en-US" w:eastAsia="zh-CN" w:bidi="ar"/>
        </w:rPr>
      </w:pPr>
      <w:ins w:id="59" w:author="plrcs2" w:date="2023-09-13T15:46:00Z">
        <w:r>
          <w:rPr>
            <w:rFonts w:eastAsia="SimSun"/>
            <w:lang w:val="en-US" w:eastAsia="zh-CN" w:bidi="ar"/>
          </w:rPr>
          <w:t>WT-2: Solutions addressing gaps for MPS priority treatment in EPC and 5GC for messaging services using 3GPP TS 23.228 specified SIP MESSAGE and SIP sessions.</w:t>
        </w:r>
      </w:ins>
    </w:p>
    <w:p w14:paraId="7DD169AD" w14:textId="77777777" w:rsidR="00BA2537" w:rsidRDefault="00BA2537" w:rsidP="00BA2537">
      <w:pPr>
        <w:numPr>
          <w:ilvl w:val="0"/>
          <w:numId w:val="1"/>
        </w:numPr>
        <w:spacing w:after="180"/>
        <w:rPr>
          <w:ins w:id="60" w:author="plrcs2" w:date="2023-09-13T15:46:00Z"/>
          <w:rFonts w:eastAsia="SimSun"/>
          <w:lang w:val="en-US" w:eastAsia="zh-CN" w:bidi="ar"/>
        </w:rPr>
      </w:pPr>
      <w:ins w:id="61" w:author="plrcs2" w:date="2023-09-13T15:46:00Z">
        <w:r>
          <w:rPr>
            <w:rFonts w:eastAsia="SimSun"/>
            <w:lang w:val="en-US" w:eastAsia="zh-CN" w:bidi="ar"/>
          </w:rPr>
          <w:t>WT-3: Solutions addressing gaps</w:t>
        </w:r>
        <w:r>
          <w:rPr>
            <w:rFonts w:eastAsia="SimSun" w:hint="eastAsia"/>
            <w:lang w:val="en-US" w:eastAsia="zh-CN" w:bidi="ar"/>
          </w:rPr>
          <w:t xml:space="preserve"> </w:t>
        </w:r>
        <w:r>
          <w:rPr>
            <w:rFonts w:eastAsia="SimSun"/>
            <w:lang w:val="en-US" w:eastAsia="zh-CN" w:bidi="ar"/>
          </w:rPr>
          <w:t>for MPS priority treatment in EPC and 5GC for messaging services using</w:t>
        </w:r>
      </w:ins>
    </w:p>
    <w:p w14:paraId="65CFFD38" w14:textId="453935C3" w:rsidR="00BA2537" w:rsidRDefault="00D365FC" w:rsidP="00BA2537">
      <w:pPr>
        <w:numPr>
          <w:ilvl w:val="1"/>
          <w:numId w:val="1"/>
        </w:numPr>
        <w:spacing w:after="180"/>
        <w:rPr>
          <w:ins w:id="62" w:author="plrcs2" w:date="2023-09-13T15:46:00Z"/>
          <w:rFonts w:eastAsia="SimSun"/>
          <w:lang w:val="en-US" w:eastAsia="zh-CN" w:bidi="ar"/>
        </w:rPr>
      </w:pPr>
      <w:ins w:id="63" w:author="Jain, Puneet" w:date="2023-09-15T06:33:00Z">
        <w:r w:rsidRPr="00D365FC">
          <w:rPr>
            <w:rFonts w:eastAsia="SimSun"/>
            <w:highlight w:val="yellow"/>
            <w:lang w:val="en-US" w:eastAsia="zh-CN" w:bidi="ar"/>
          </w:rPr>
          <w:t>MO/MT</w:t>
        </w:r>
        <w:r>
          <w:rPr>
            <w:rFonts w:eastAsia="SimSun"/>
            <w:lang w:val="en-US" w:eastAsia="zh-CN" w:bidi="ar"/>
          </w:rPr>
          <w:t xml:space="preserve"> </w:t>
        </w:r>
      </w:ins>
      <w:ins w:id="64" w:author="plrcs2" w:date="2023-09-13T15:46:00Z">
        <w:r w:rsidR="00BA2537">
          <w:rPr>
            <w:rFonts w:eastAsia="SimSun"/>
            <w:lang w:val="en-US" w:eastAsia="zh-CN" w:bidi="ar"/>
          </w:rPr>
          <w:t>SMS over IP (3GPP TS 23.204); and</w:t>
        </w:r>
      </w:ins>
    </w:p>
    <w:p w14:paraId="7732326B" w14:textId="3D35A7EB" w:rsidR="00BA2537" w:rsidRDefault="00BA2537" w:rsidP="00BA2537">
      <w:pPr>
        <w:numPr>
          <w:ilvl w:val="1"/>
          <w:numId w:val="1"/>
        </w:numPr>
        <w:spacing w:after="180"/>
        <w:rPr>
          <w:ins w:id="65" w:author="Jain, Puneet" w:date="2023-09-15T06:32:00Z"/>
          <w:rFonts w:eastAsia="SimSun"/>
          <w:lang w:val="en-US" w:eastAsia="zh-CN" w:bidi="ar"/>
        </w:rPr>
      </w:pPr>
      <w:ins w:id="66" w:author="plrcs2" w:date="2023-09-13T15:46:00Z">
        <w:del w:id="67" w:author="Jain, Puneet" w:date="2023-09-15T06:33:00Z">
          <w:r w:rsidRPr="00D365FC" w:rsidDel="00D365FC">
            <w:rPr>
              <w:rFonts w:eastAsia="SimSun"/>
              <w:highlight w:val="yellow"/>
              <w:lang w:val="en-US" w:eastAsia="zh-CN" w:bidi="ar"/>
            </w:rPr>
            <w:delText xml:space="preserve">Paging priority for </w:delText>
          </w:r>
        </w:del>
      </w:ins>
      <w:ins w:id="68" w:author="Jain, Puneet" w:date="2023-09-15T06:33:00Z">
        <w:r w:rsidR="00D365FC" w:rsidRPr="00D365FC">
          <w:rPr>
            <w:rFonts w:eastAsia="SimSun"/>
            <w:highlight w:val="yellow"/>
            <w:lang w:val="en-US" w:eastAsia="zh-CN" w:bidi="ar"/>
          </w:rPr>
          <w:t>MO/MT</w:t>
        </w:r>
        <w:r w:rsidR="00D365FC">
          <w:rPr>
            <w:rFonts w:eastAsia="SimSun"/>
            <w:lang w:val="en-US" w:eastAsia="zh-CN" w:bidi="ar"/>
          </w:rPr>
          <w:t xml:space="preserve"> </w:t>
        </w:r>
      </w:ins>
      <w:ins w:id="69" w:author="plrcs2" w:date="2023-09-13T15:46:00Z">
        <w:r>
          <w:rPr>
            <w:rFonts w:eastAsia="SimSun"/>
            <w:lang w:val="en-US" w:eastAsia="zh-CN" w:bidi="ar"/>
          </w:rPr>
          <w:t xml:space="preserve">SMS over NAS. </w:t>
        </w:r>
      </w:ins>
    </w:p>
    <w:p w14:paraId="08737BAD" w14:textId="76A215A7" w:rsidR="00D365FC" w:rsidRPr="00D365FC" w:rsidDel="00D365FC" w:rsidRDefault="00D365FC" w:rsidP="00BA2537">
      <w:pPr>
        <w:numPr>
          <w:ilvl w:val="1"/>
          <w:numId w:val="1"/>
        </w:numPr>
        <w:spacing w:after="180"/>
        <w:rPr>
          <w:ins w:id="70" w:author="plrcs2" w:date="2023-09-13T15:46:00Z"/>
          <w:del w:id="71" w:author="Jain, Puneet" w:date="2023-09-15T06:33:00Z"/>
          <w:rFonts w:eastAsia="SimSun"/>
          <w:highlight w:val="yellow"/>
          <w:lang w:val="en-US" w:eastAsia="zh-CN" w:bidi="ar"/>
        </w:rPr>
      </w:pPr>
      <w:ins w:id="72" w:author="Jain, Puneet" w:date="2023-09-15T06:37:00Z">
        <w:r w:rsidRPr="00D365FC">
          <w:rPr>
            <w:rFonts w:eastAsia="SimSun"/>
            <w:highlight w:val="yellow"/>
            <w:lang w:val="en-US" w:eastAsia="zh-CN" w:bidi="ar"/>
          </w:rPr>
          <w:t>NOTE</w:t>
        </w:r>
      </w:ins>
      <w:ins w:id="73" w:author="Jain, Puneet" w:date="2023-09-15T06:38:00Z">
        <w:r>
          <w:rPr>
            <w:rFonts w:eastAsia="SimSun"/>
            <w:highlight w:val="yellow"/>
            <w:lang w:val="en-US" w:eastAsia="zh-CN" w:bidi="ar"/>
          </w:rPr>
          <w:t>:</w:t>
        </w:r>
      </w:ins>
      <w:ins w:id="74" w:author="Jain, Puneet" w:date="2023-09-15T06:37:00Z">
        <w:r w:rsidRPr="00D365FC">
          <w:rPr>
            <w:rFonts w:eastAsia="SimSun"/>
            <w:highlight w:val="yellow"/>
            <w:lang w:val="en-US" w:eastAsia="zh-CN" w:bidi="ar"/>
          </w:rPr>
          <w:t xml:space="preserve"> </w:t>
        </w:r>
      </w:ins>
      <w:ins w:id="75" w:author="Jain, Puneet" w:date="2023-09-15T06:38:00Z">
        <w:r>
          <w:rPr>
            <w:rFonts w:eastAsia="SimSun"/>
            <w:highlight w:val="yellow"/>
            <w:lang w:val="en-US" w:eastAsia="zh-CN" w:bidi="ar"/>
          </w:rPr>
          <w:t>F</w:t>
        </w:r>
      </w:ins>
      <w:ins w:id="76" w:author="Jain, Puneet" w:date="2023-09-15T06:37:00Z">
        <w:r w:rsidRPr="00D365FC">
          <w:rPr>
            <w:rFonts w:eastAsia="SimSun"/>
            <w:highlight w:val="yellow"/>
            <w:lang w:val="en-US" w:eastAsia="zh-CN" w:bidi="ar"/>
          </w:rPr>
          <w:t xml:space="preserve">or SMS only </w:t>
        </w:r>
        <w:proofErr w:type="gramStart"/>
        <w:r w:rsidRPr="00D365FC">
          <w:rPr>
            <w:rFonts w:eastAsia="SimSun"/>
            <w:highlight w:val="yellow"/>
            <w:lang w:val="en-US" w:eastAsia="zh-CN" w:bidi="ar"/>
          </w:rPr>
          <w:t>subscription based</w:t>
        </w:r>
        <w:proofErr w:type="gramEnd"/>
        <w:r w:rsidRPr="00D365FC">
          <w:rPr>
            <w:rFonts w:eastAsia="SimSun"/>
            <w:highlight w:val="yellow"/>
            <w:lang w:val="en-US" w:eastAsia="zh-CN" w:bidi="ar"/>
          </w:rPr>
          <w:t xml:space="preserve"> priority treatment is in the scope of the stud</w:t>
        </w:r>
      </w:ins>
      <w:ins w:id="77" w:author="Jain, Puneet" w:date="2023-09-15T06:38:00Z">
        <w:r w:rsidRPr="00D365FC">
          <w:rPr>
            <w:rFonts w:eastAsia="SimSun"/>
            <w:highlight w:val="yellow"/>
            <w:lang w:val="en-US" w:eastAsia="zh-CN" w:bidi="ar"/>
          </w:rPr>
          <w:t xml:space="preserve">y. </w:t>
        </w:r>
      </w:ins>
    </w:p>
    <w:p w14:paraId="5BC53459" w14:textId="77777777" w:rsidR="00BA2537" w:rsidRPr="00D365FC" w:rsidDel="00BA2537" w:rsidRDefault="00BA2537" w:rsidP="00BA2537">
      <w:pPr>
        <w:tabs>
          <w:tab w:val="left" w:pos="840"/>
        </w:tabs>
        <w:spacing w:after="180"/>
        <w:rPr>
          <w:del w:id="78" w:author="plrcs2" w:date="2023-09-13T15:46:00Z"/>
          <w:rFonts w:eastAsia="SimSun"/>
          <w:highlight w:val="yellow"/>
          <w:lang w:val="en-US" w:eastAsia="zh-CN" w:bidi="ar"/>
        </w:rPr>
      </w:pPr>
      <w:del w:id="79" w:author="plrcs2" w:date="2023-09-13T15:46:00Z">
        <w:r w:rsidRPr="00D365FC" w:rsidDel="00BA2537">
          <w:rPr>
            <w:highlight w:val="yellow"/>
          </w:rPr>
          <w:delText>NOTE 1:</w:delText>
        </w:r>
        <w:r w:rsidRPr="00D365FC" w:rsidDel="00BA2537">
          <w:rPr>
            <w:highlight w:val="yellow"/>
          </w:rPr>
          <w:tab/>
        </w:r>
        <w:r w:rsidRPr="00D365FC" w:rsidDel="00BA2537">
          <w:rPr>
            <w:rFonts w:eastAsia="SimSun"/>
            <w:highlight w:val="yellow"/>
            <w:lang w:val="en-US" w:eastAsia="zh-CN" w:bidi="ar"/>
          </w:rPr>
          <w:delText xml:space="preserve">IMS Messaging is specified in TS 23.228. </w:delText>
        </w:r>
      </w:del>
    </w:p>
    <w:p w14:paraId="37760F60" w14:textId="77777777" w:rsidR="00BA2537" w:rsidDel="00BA2537" w:rsidRDefault="00BA2537" w:rsidP="00BA2537">
      <w:pPr>
        <w:numPr>
          <w:ilvl w:val="255"/>
          <w:numId w:val="0"/>
        </w:numPr>
        <w:tabs>
          <w:tab w:val="left" w:pos="840"/>
        </w:tabs>
        <w:spacing w:after="180"/>
        <w:rPr>
          <w:del w:id="80" w:author="plrcs2" w:date="2023-09-13T15:46:00Z"/>
          <w:rFonts w:eastAsia="SimSun"/>
          <w:lang w:val="en-US" w:eastAsia="zh-CN" w:bidi="ar"/>
        </w:rPr>
      </w:pPr>
      <w:del w:id="81" w:author="plrcs2" w:date="2023-09-13T15:46:00Z">
        <w:r w:rsidRPr="00D365FC" w:rsidDel="00BA2537">
          <w:rPr>
            <w:highlight w:val="yellow"/>
          </w:rPr>
          <w:delText>NOTE 2:</w:delText>
        </w:r>
        <w:r w:rsidRPr="00D365FC" w:rsidDel="00BA2537">
          <w:rPr>
            <w:highlight w:val="yellow"/>
          </w:rPr>
          <w:tab/>
        </w:r>
        <w:r w:rsidRPr="00D365FC" w:rsidDel="00BA2537">
          <w:rPr>
            <w:rFonts w:eastAsia="SimSun"/>
            <w:highlight w:val="yellow"/>
            <w:lang w:val="en-US" w:eastAsia="zh-CN" w:bidi="ar"/>
          </w:rPr>
          <w:delText>SMS includes SMS over NAS and SMS over IP.</w:delText>
        </w:r>
      </w:del>
    </w:p>
    <w:p w14:paraId="4738B5EF" w14:textId="77777777" w:rsidR="00BA2537" w:rsidRDefault="00BA2537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="Times New Roman"/>
          <w:bCs/>
          <w:color w:val="000000"/>
          <w:lang w:val="en-US" w:eastAsia="zh-CN"/>
        </w:rPr>
      </w:pPr>
    </w:p>
    <w:p w14:paraId="65A8666B" w14:textId="77777777" w:rsidR="00F84C33" w:rsidRDefault="007500C9">
      <w:pPr>
        <w:keepNext/>
        <w:keepLines/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eastAsia="DengXian" w:hAnsi="Arial"/>
          <w:sz w:val="32"/>
          <w:lang w:eastAsia="ja-JP"/>
        </w:rPr>
      </w:pPr>
      <w:r>
        <w:rPr>
          <w:rFonts w:ascii="Arial" w:eastAsia="DengXian" w:hAnsi="Arial"/>
          <w:sz w:val="32"/>
          <w:lang w:eastAsia="ja-JP"/>
        </w:rPr>
        <w:lastRenderedPageBreak/>
        <w:t>TU estimates and dependencies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3709"/>
      </w:tblGrid>
      <w:tr w:rsidR="00F84C33" w14:paraId="1DF8FB72" w14:textId="77777777">
        <w:tc>
          <w:tcPr>
            <w:tcW w:w="1151" w:type="dxa"/>
          </w:tcPr>
          <w:p w14:paraId="086DF37C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Work Task ID</w:t>
            </w:r>
          </w:p>
        </w:tc>
        <w:tc>
          <w:tcPr>
            <w:tcW w:w="1428" w:type="dxa"/>
          </w:tcPr>
          <w:p w14:paraId="7D22A300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TU Estimate</w:t>
            </w:r>
          </w:p>
          <w:p w14:paraId="34D437BA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(Study)</w:t>
            </w:r>
          </w:p>
        </w:tc>
        <w:tc>
          <w:tcPr>
            <w:tcW w:w="1605" w:type="dxa"/>
          </w:tcPr>
          <w:p w14:paraId="4C6AB6CE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TU Estimate</w:t>
            </w:r>
          </w:p>
          <w:p w14:paraId="34F3EDAE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(Normative)</w:t>
            </w:r>
          </w:p>
        </w:tc>
        <w:tc>
          <w:tcPr>
            <w:tcW w:w="1605" w:type="dxa"/>
          </w:tcPr>
          <w:p w14:paraId="0CF1F4D2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>RAN Dependency</w:t>
            </w:r>
          </w:p>
          <w:p w14:paraId="3949D024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 xml:space="preserve">(Yes/No/Maybe) </w:t>
            </w:r>
          </w:p>
        </w:tc>
        <w:tc>
          <w:tcPr>
            <w:tcW w:w="3709" w:type="dxa"/>
          </w:tcPr>
          <w:p w14:paraId="5FC2C33A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rFonts w:eastAsia="DengXian"/>
                <w:b/>
                <w:color w:val="000000"/>
                <w:lang w:eastAsia="ja-JP"/>
              </w:rPr>
            </w:pPr>
            <w:r>
              <w:rPr>
                <w:rFonts w:eastAsia="DengXian"/>
                <w:b/>
                <w:color w:val="000000"/>
                <w:lang w:eastAsia="ja-JP"/>
              </w:rPr>
              <w:t xml:space="preserve">Inter Work Tasks Dependency </w:t>
            </w:r>
          </w:p>
          <w:p w14:paraId="4DC87338" w14:textId="77777777" w:rsidR="00F84C33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color w:val="FF0000"/>
                <w:lang w:eastAsia="ja-JP"/>
              </w:rPr>
            </w:pPr>
            <w:r>
              <w:rPr>
                <w:rFonts w:eastAsia="DengXian"/>
                <w:color w:val="FF0000"/>
                <w:lang w:eastAsia="ja-JP"/>
              </w:rPr>
              <w:t xml:space="preserve">Editor’s Note: This column should highlight if </w:t>
            </w:r>
            <w:proofErr w:type="spellStart"/>
            <w:r>
              <w:rPr>
                <w:rFonts w:eastAsia="DengXian"/>
                <w:color w:val="FF0000"/>
                <w:lang w:eastAsia="ja-JP"/>
              </w:rPr>
              <w:t>WT#x</w:t>
            </w:r>
            <w:proofErr w:type="spellEnd"/>
            <w:r>
              <w:rPr>
                <w:rFonts w:eastAsia="DengXian"/>
                <w:color w:val="FF0000"/>
                <w:lang w:eastAsia="ja-JP"/>
              </w:rPr>
              <w:t xml:space="preserve"> is self-contained, or is depended on completion of other WTs</w:t>
            </w:r>
          </w:p>
        </w:tc>
      </w:tr>
      <w:tr w:rsidR="00F84C33" w:rsidRPr="00D365FC" w14:paraId="1740422D" w14:textId="77777777">
        <w:tc>
          <w:tcPr>
            <w:tcW w:w="1151" w:type="dxa"/>
          </w:tcPr>
          <w:p w14:paraId="73D2FE8E" w14:textId="77777777" w:rsidR="00F84C33" w:rsidRPr="00D365FC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color w:val="000000"/>
                <w:highlight w:val="yellow"/>
                <w:lang w:eastAsia="zh-CN"/>
              </w:rPr>
            </w:pPr>
            <w:r w:rsidRPr="00D365FC">
              <w:rPr>
                <w:rFonts w:eastAsia="DengXian"/>
                <w:color w:val="000000"/>
                <w:highlight w:val="yellow"/>
                <w:lang w:eastAsia="ja-JP"/>
              </w:rPr>
              <w:t>WT</w:t>
            </w:r>
            <w:r w:rsidRPr="00D365FC">
              <w:rPr>
                <w:rFonts w:eastAsia="DengXian" w:hint="eastAsia"/>
                <w:color w:val="000000"/>
                <w:highlight w:val="yellow"/>
                <w:lang w:val="en-US" w:eastAsia="zh-CN"/>
              </w:rPr>
              <w:t>-</w:t>
            </w:r>
            <w:r w:rsidRPr="00D365FC">
              <w:rPr>
                <w:rFonts w:eastAsia="DengXian"/>
                <w:color w:val="000000"/>
                <w:highlight w:val="yellow"/>
                <w:lang w:eastAsia="ja-JP"/>
              </w:rPr>
              <w:t>1</w:t>
            </w:r>
          </w:p>
        </w:tc>
        <w:tc>
          <w:tcPr>
            <w:tcW w:w="1428" w:type="dxa"/>
          </w:tcPr>
          <w:p w14:paraId="007C8BFF" w14:textId="77777777" w:rsidR="00F84C33" w:rsidRPr="00D365FC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color w:val="000000"/>
                <w:highlight w:val="yellow"/>
                <w:lang w:eastAsia="zh-CN"/>
              </w:rPr>
            </w:pPr>
            <w:del w:id="82" w:author="plrcs" w:date="2023-09-12T01:09:00Z">
              <w:r w:rsidRPr="00D365FC" w:rsidDel="007B1369">
                <w:rPr>
                  <w:rFonts w:eastAsia="DengXian" w:hint="eastAsia"/>
                  <w:color w:val="000000"/>
                  <w:highlight w:val="yellow"/>
                  <w:lang w:val="en-US" w:eastAsia="zh-CN"/>
                </w:rPr>
                <w:delText>1</w:delText>
              </w:r>
            </w:del>
            <w:ins w:id="83" w:author="plrcs2" w:date="2023-09-13T11:29:00Z">
              <w:r w:rsidR="00AD790A" w:rsidRP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0.5</w:t>
              </w:r>
            </w:ins>
          </w:p>
        </w:tc>
        <w:tc>
          <w:tcPr>
            <w:tcW w:w="1605" w:type="dxa"/>
          </w:tcPr>
          <w:p w14:paraId="4513533C" w14:textId="77777777" w:rsidR="00F84C33" w:rsidRPr="00D365FC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color w:val="000000"/>
                <w:highlight w:val="yellow"/>
                <w:lang w:eastAsia="zh-CN"/>
              </w:rPr>
            </w:pPr>
            <w:del w:id="84" w:author="plrcs" w:date="2023-09-12T01:09:00Z">
              <w:r w:rsidRPr="00D365FC" w:rsidDel="007B1369">
                <w:rPr>
                  <w:rFonts w:eastAsia="DengXian" w:hint="eastAsia"/>
                  <w:color w:val="000000"/>
                  <w:highlight w:val="yellow"/>
                  <w:lang w:val="en-US" w:eastAsia="zh-CN"/>
                </w:rPr>
                <w:delText>1</w:delText>
              </w:r>
            </w:del>
            <w:ins w:id="85" w:author="plrcs2" w:date="2023-09-13T11:29:00Z">
              <w:r w:rsidR="00AD790A" w:rsidRP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0.5</w:t>
              </w:r>
            </w:ins>
          </w:p>
        </w:tc>
        <w:tc>
          <w:tcPr>
            <w:tcW w:w="1605" w:type="dxa"/>
          </w:tcPr>
          <w:p w14:paraId="116CF4F9" w14:textId="77777777" w:rsidR="00F84C33" w:rsidRPr="00D365FC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color w:val="000000"/>
                <w:highlight w:val="yellow"/>
                <w:lang w:eastAsia="zh-CN"/>
              </w:rPr>
            </w:pPr>
            <w:r w:rsidRPr="00D365FC">
              <w:rPr>
                <w:rFonts w:eastAsia="DengXian" w:hint="eastAsia"/>
                <w:color w:val="000000"/>
                <w:highlight w:val="yellow"/>
                <w:lang w:eastAsia="zh-CN"/>
              </w:rPr>
              <w:t>No</w:t>
            </w:r>
          </w:p>
        </w:tc>
        <w:tc>
          <w:tcPr>
            <w:tcW w:w="3709" w:type="dxa"/>
          </w:tcPr>
          <w:p w14:paraId="1BFEC109" w14:textId="77777777" w:rsidR="00F84C33" w:rsidRPr="00D365FC" w:rsidRDefault="007500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rFonts w:eastAsia="DengXian"/>
                <w:highlight w:val="yellow"/>
                <w:lang w:eastAsia="zh-CN"/>
              </w:rPr>
            </w:pPr>
            <w:r w:rsidRPr="00D365FC">
              <w:rPr>
                <w:rFonts w:eastAsia="DengXian"/>
                <w:highlight w:val="yellow"/>
                <w:lang w:eastAsia="ja-JP"/>
              </w:rPr>
              <w:t>self-contained</w:t>
            </w:r>
          </w:p>
        </w:tc>
      </w:tr>
      <w:tr w:rsidR="00AD790A" w:rsidRPr="00D365FC" w14:paraId="33ACDE1F" w14:textId="77777777">
        <w:trPr>
          <w:ins w:id="86" w:author="plrcs2" w:date="2023-09-13T11:26:00Z"/>
        </w:trPr>
        <w:tc>
          <w:tcPr>
            <w:tcW w:w="1151" w:type="dxa"/>
          </w:tcPr>
          <w:p w14:paraId="17376BE7" w14:textId="77777777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87" w:author="plrcs2" w:date="2023-09-13T11:26:00Z"/>
                <w:rFonts w:eastAsia="DengXian"/>
                <w:color w:val="000000"/>
                <w:highlight w:val="yellow"/>
                <w:lang w:eastAsia="ja-JP"/>
              </w:rPr>
            </w:pPr>
            <w:ins w:id="88" w:author="plrcs2" w:date="2023-09-13T11:26:00Z">
              <w:r w:rsidRPr="00D365FC">
                <w:rPr>
                  <w:rFonts w:eastAsia="DengXian"/>
                  <w:color w:val="000000"/>
                  <w:highlight w:val="yellow"/>
                  <w:lang w:eastAsia="ja-JP"/>
                </w:rPr>
                <w:t>WT-2</w:t>
              </w:r>
            </w:ins>
          </w:p>
        </w:tc>
        <w:tc>
          <w:tcPr>
            <w:tcW w:w="1428" w:type="dxa"/>
          </w:tcPr>
          <w:p w14:paraId="44332F32" w14:textId="77777777" w:rsidR="00AD790A" w:rsidRPr="00D365FC" w:rsidDel="007B1369" w:rsidRDefault="00BD1D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89" w:author="plrcs2" w:date="2023-09-13T11:26:00Z"/>
                <w:rFonts w:eastAsia="DengXian"/>
                <w:color w:val="000000"/>
                <w:highlight w:val="yellow"/>
                <w:lang w:val="en-US" w:eastAsia="zh-CN"/>
              </w:rPr>
            </w:pPr>
            <w:ins w:id="90" w:author="plrcs3" w:date="2023-09-14T11:12:00Z">
              <w:r w:rsidRP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1.0</w:t>
              </w:r>
            </w:ins>
            <w:ins w:id="91" w:author="plrcs2" w:date="2023-09-13T11:29:00Z">
              <w:del w:id="92" w:author="plrcs3" w:date="2023-09-14T11:12:00Z">
                <w:r w:rsidR="00AD790A" w:rsidRPr="00D365FC" w:rsidDel="00BD1DC9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0.5</w:delText>
                </w:r>
              </w:del>
            </w:ins>
          </w:p>
        </w:tc>
        <w:tc>
          <w:tcPr>
            <w:tcW w:w="1605" w:type="dxa"/>
          </w:tcPr>
          <w:p w14:paraId="7AA6666E" w14:textId="0DD077AE" w:rsidR="00AD790A" w:rsidRPr="00D365FC" w:rsidDel="007B1369" w:rsidRDefault="00BD1D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93" w:author="plrcs2" w:date="2023-09-13T11:26:00Z"/>
                <w:rFonts w:eastAsia="DengXian"/>
                <w:color w:val="000000"/>
                <w:highlight w:val="yellow"/>
                <w:lang w:val="en-US" w:eastAsia="zh-CN"/>
              </w:rPr>
            </w:pPr>
            <w:ins w:id="94" w:author="plrcs3" w:date="2023-09-14T11:12:00Z">
              <w:del w:id="95" w:author="Jain, Puneet" w:date="2023-09-15T06:39:00Z">
                <w:r w:rsidRPr="00D365FC" w:rsidDel="00D365FC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0.75</w:delText>
                </w:r>
              </w:del>
            </w:ins>
            <w:ins w:id="96" w:author="Jain, Puneet" w:date="2023-09-15T06:39:00Z">
              <w:r w:rsid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1</w:t>
              </w:r>
            </w:ins>
            <w:ins w:id="97" w:author="Jain, Puneet" w:date="2023-09-15T06:40:00Z">
              <w:r w:rsid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.0</w:t>
              </w:r>
            </w:ins>
            <w:ins w:id="98" w:author="plrcs2" w:date="2023-09-13T11:29:00Z">
              <w:del w:id="99" w:author="plrcs3" w:date="2023-09-14T11:12:00Z">
                <w:r w:rsidR="00AD790A" w:rsidRPr="00D365FC" w:rsidDel="00BD1DC9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0.5</w:delText>
                </w:r>
              </w:del>
            </w:ins>
          </w:p>
        </w:tc>
        <w:tc>
          <w:tcPr>
            <w:tcW w:w="1605" w:type="dxa"/>
          </w:tcPr>
          <w:p w14:paraId="5CB47EEC" w14:textId="77777777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00" w:author="plrcs2" w:date="2023-09-13T11:26:00Z"/>
                <w:rFonts w:eastAsia="DengXian"/>
                <w:color w:val="000000"/>
                <w:highlight w:val="yellow"/>
                <w:lang w:eastAsia="zh-CN"/>
              </w:rPr>
            </w:pPr>
            <w:ins w:id="101" w:author="plrcs2" w:date="2023-09-13T11:29:00Z">
              <w:r w:rsidRPr="00D365FC">
                <w:rPr>
                  <w:rFonts w:eastAsia="DengXian"/>
                  <w:color w:val="000000"/>
                  <w:highlight w:val="yellow"/>
                  <w:lang w:eastAsia="zh-CN"/>
                </w:rPr>
                <w:t>No</w:t>
              </w:r>
            </w:ins>
          </w:p>
        </w:tc>
        <w:tc>
          <w:tcPr>
            <w:tcW w:w="3709" w:type="dxa"/>
          </w:tcPr>
          <w:p w14:paraId="13761268" w14:textId="77777777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02" w:author="plrcs2" w:date="2023-09-13T11:26:00Z"/>
                <w:rFonts w:eastAsia="DengXian"/>
                <w:highlight w:val="yellow"/>
                <w:lang w:eastAsia="ja-JP"/>
              </w:rPr>
            </w:pPr>
            <w:ins w:id="103" w:author="plrcs2" w:date="2023-09-13T11:29:00Z">
              <w:r w:rsidRPr="00D365FC">
                <w:rPr>
                  <w:rFonts w:eastAsia="DengXian"/>
                  <w:highlight w:val="yellow"/>
                  <w:lang w:eastAsia="ja-JP"/>
                </w:rPr>
                <w:t>Needs WT-1</w:t>
              </w:r>
            </w:ins>
          </w:p>
        </w:tc>
      </w:tr>
      <w:tr w:rsidR="00AD790A" w:rsidRPr="00D365FC" w14:paraId="33642017" w14:textId="77777777">
        <w:trPr>
          <w:ins w:id="104" w:author="plrcs2" w:date="2023-09-13T11:26:00Z"/>
        </w:trPr>
        <w:tc>
          <w:tcPr>
            <w:tcW w:w="1151" w:type="dxa"/>
          </w:tcPr>
          <w:p w14:paraId="09D229E6" w14:textId="77777777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05" w:author="plrcs2" w:date="2023-09-13T11:26:00Z"/>
                <w:rFonts w:eastAsia="DengXian"/>
                <w:color w:val="000000"/>
                <w:highlight w:val="yellow"/>
                <w:lang w:eastAsia="ja-JP"/>
              </w:rPr>
            </w:pPr>
            <w:ins w:id="106" w:author="plrcs2" w:date="2023-09-13T11:26:00Z">
              <w:r w:rsidRPr="00D365FC">
                <w:rPr>
                  <w:rFonts w:eastAsia="DengXian"/>
                  <w:color w:val="000000"/>
                  <w:highlight w:val="yellow"/>
                  <w:lang w:eastAsia="ja-JP"/>
                </w:rPr>
                <w:t>WT-3</w:t>
              </w:r>
            </w:ins>
          </w:p>
        </w:tc>
        <w:tc>
          <w:tcPr>
            <w:tcW w:w="1428" w:type="dxa"/>
          </w:tcPr>
          <w:p w14:paraId="5E9E1FD7" w14:textId="148DC6C6" w:rsidR="00AD790A" w:rsidRPr="00D365FC" w:rsidDel="007B1369" w:rsidRDefault="00D365FC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07" w:author="plrcs2" w:date="2023-09-13T11:26:00Z"/>
                <w:rFonts w:eastAsia="DengXian"/>
                <w:color w:val="000000"/>
                <w:highlight w:val="yellow"/>
                <w:lang w:val="en-US" w:eastAsia="zh-CN"/>
              </w:rPr>
            </w:pPr>
            <w:ins w:id="108" w:author="Jain, Puneet" w:date="2023-09-15T06:37:00Z">
              <w:r>
                <w:rPr>
                  <w:rFonts w:eastAsia="DengXian"/>
                  <w:color w:val="000000"/>
                  <w:highlight w:val="yellow"/>
                  <w:lang w:val="en-US" w:eastAsia="zh-CN"/>
                </w:rPr>
                <w:t>1.5</w:t>
              </w:r>
            </w:ins>
            <w:ins w:id="109" w:author="plrcs3" w:date="2023-09-14T11:12:00Z">
              <w:del w:id="110" w:author="Jain, Puneet" w:date="2023-09-15T06:34:00Z">
                <w:r w:rsidR="00BD1DC9" w:rsidRPr="00D365FC" w:rsidDel="00D365FC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1</w:delText>
                </w:r>
              </w:del>
              <w:del w:id="111" w:author="Jain, Puneet" w:date="2023-09-15T06:37:00Z">
                <w:r w:rsidR="00BD1DC9" w:rsidRPr="00D365FC" w:rsidDel="00D365FC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.0</w:delText>
                </w:r>
              </w:del>
            </w:ins>
            <w:ins w:id="112" w:author="plrcs2" w:date="2023-09-13T11:29:00Z">
              <w:del w:id="113" w:author="plrcs3" w:date="2023-09-14T11:12:00Z">
                <w:r w:rsidR="00AD790A" w:rsidRPr="00D365FC" w:rsidDel="00BD1DC9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0.5</w:delText>
                </w:r>
              </w:del>
            </w:ins>
          </w:p>
        </w:tc>
        <w:tc>
          <w:tcPr>
            <w:tcW w:w="1605" w:type="dxa"/>
          </w:tcPr>
          <w:p w14:paraId="7338594A" w14:textId="5F507792" w:rsidR="00AD790A" w:rsidRPr="00D365FC" w:rsidDel="007B1369" w:rsidRDefault="00BD1DC9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14" w:author="plrcs2" w:date="2023-09-13T11:26:00Z"/>
                <w:rFonts w:eastAsia="DengXian"/>
                <w:color w:val="000000"/>
                <w:highlight w:val="yellow"/>
                <w:lang w:val="en-US" w:eastAsia="zh-CN"/>
              </w:rPr>
            </w:pPr>
            <w:ins w:id="115" w:author="plrcs3" w:date="2023-09-14T11:13:00Z">
              <w:del w:id="116" w:author="Jain, Puneet" w:date="2023-09-15T06:34:00Z">
                <w:r w:rsidRPr="00D365FC" w:rsidDel="00D365FC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0.75</w:delText>
                </w:r>
              </w:del>
            </w:ins>
            <w:ins w:id="117" w:author="Jain, Puneet" w:date="2023-09-15T06:34:00Z">
              <w:r w:rsidR="00D365FC" w:rsidRP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1</w:t>
              </w:r>
            </w:ins>
            <w:ins w:id="118" w:author="Jain, Puneet" w:date="2023-09-15T06:37:00Z">
              <w:r w:rsidR="00D365FC">
                <w:rPr>
                  <w:rFonts w:eastAsia="DengXian"/>
                  <w:color w:val="000000"/>
                  <w:highlight w:val="yellow"/>
                  <w:lang w:val="en-US" w:eastAsia="zh-CN"/>
                </w:rPr>
                <w:t>.5</w:t>
              </w:r>
            </w:ins>
            <w:ins w:id="119" w:author="plrcs2" w:date="2023-09-13T11:29:00Z">
              <w:del w:id="120" w:author="plrcs3" w:date="2023-09-14T11:13:00Z">
                <w:r w:rsidR="00AD790A" w:rsidRPr="00D365FC" w:rsidDel="00BD1DC9">
                  <w:rPr>
                    <w:rFonts w:eastAsia="DengXian"/>
                    <w:color w:val="000000"/>
                    <w:highlight w:val="yellow"/>
                    <w:lang w:val="en-US" w:eastAsia="zh-CN"/>
                  </w:rPr>
                  <w:delText>0.5</w:delText>
                </w:r>
              </w:del>
            </w:ins>
          </w:p>
        </w:tc>
        <w:tc>
          <w:tcPr>
            <w:tcW w:w="1605" w:type="dxa"/>
          </w:tcPr>
          <w:p w14:paraId="53C65216" w14:textId="69AE765B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21" w:author="plrcs2" w:date="2023-09-13T11:26:00Z"/>
                <w:rFonts w:eastAsia="DengXian"/>
                <w:color w:val="000000"/>
                <w:highlight w:val="yellow"/>
                <w:lang w:eastAsia="zh-CN"/>
              </w:rPr>
            </w:pPr>
            <w:ins w:id="122" w:author="plrcs2" w:date="2023-09-13T11:29:00Z">
              <w:del w:id="123" w:author="Jain, Puneet" w:date="2023-09-15T06:39:00Z">
                <w:r w:rsidRPr="00D365FC" w:rsidDel="00D365FC">
                  <w:rPr>
                    <w:rFonts w:eastAsia="DengXian"/>
                    <w:color w:val="000000"/>
                    <w:highlight w:val="yellow"/>
                    <w:lang w:eastAsia="zh-CN"/>
                  </w:rPr>
                  <w:delText>No</w:delText>
                </w:r>
              </w:del>
            </w:ins>
            <w:ins w:id="124" w:author="Jain, Puneet" w:date="2023-09-15T06:39:00Z">
              <w:r w:rsidR="00D365FC">
                <w:rPr>
                  <w:rFonts w:eastAsia="DengXian"/>
                  <w:color w:val="000000"/>
                  <w:highlight w:val="yellow"/>
                  <w:lang w:eastAsia="zh-CN"/>
                </w:rPr>
                <w:t>maybe</w:t>
              </w:r>
            </w:ins>
          </w:p>
        </w:tc>
        <w:tc>
          <w:tcPr>
            <w:tcW w:w="3709" w:type="dxa"/>
          </w:tcPr>
          <w:p w14:paraId="7A47E689" w14:textId="77777777" w:rsidR="00AD790A" w:rsidRPr="00D365FC" w:rsidRDefault="00AD790A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ins w:id="125" w:author="plrcs2" w:date="2023-09-13T11:26:00Z"/>
                <w:rFonts w:eastAsia="DengXian"/>
                <w:highlight w:val="yellow"/>
                <w:lang w:eastAsia="ja-JP"/>
              </w:rPr>
            </w:pPr>
            <w:ins w:id="126" w:author="plrcs2" w:date="2023-09-13T11:29:00Z">
              <w:r w:rsidRPr="00D365FC">
                <w:rPr>
                  <w:rFonts w:eastAsia="DengXian"/>
                  <w:highlight w:val="yellow"/>
                  <w:lang w:eastAsia="ja-JP"/>
                </w:rPr>
                <w:t>Needs WT-1</w:t>
              </w:r>
            </w:ins>
          </w:p>
        </w:tc>
      </w:tr>
    </w:tbl>
    <w:p w14:paraId="232FD1D2" w14:textId="77777777" w:rsidR="00F84C33" w:rsidRPr="00D365FC" w:rsidRDefault="00F84C33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highlight w:val="yellow"/>
          <w:lang w:eastAsia="ja-JP"/>
        </w:rPr>
      </w:pPr>
    </w:p>
    <w:p w14:paraId="7C91395B" w14:textId="616DD41B" w:rsidR="00F84C33" w:rsidRPr="00D365FC" w:rsidRDefault="007500C9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bCs/>
          <w:color w:val="000000"/>
          <w:highlight w:val="yellow"/>
          <w:lang w:eastAsia="zh-CN"/>
        </w:rPr>
      </w:pPr>
      <w:r w:rsidRPr="00D365FC">
        <w:rPr>
          <w:rFonts w:eastAsia="DengXian"/>
          <w:bCs/>
          <w:color w:val="000000"/>
          <w:highlight w:val="yellow"/>
          <w:lang w:eastAsia="ja-JP"/>
        </w:rPr>
        <w:t xml:space="preserve">Total TU estimates for the study phase: </w:t>
      </w:r>
      <w:del w:id="127" w:author="plrcs" w:date="2023-09-13T03:17:00Z">
        <w:r w:rsidRPr="00D365FC" w:rsidDel="00B009C8">
          <w:rPr>
            <w:rFonts w:eastAsia="DengXian" w:hint="eastAsia"/>
            <w:bCs/>
            <w:color w:val="000000"/>
            <w:highlight w:val="yellow"/>
            <w:lang w:val="en-US" w:eastAsia="zh-CN"/>
          </w:rPr>
          <w:delText>1</w:delText>
        </w:r>
      </w:del>
      <w:ins w:id="128" w:author="plrcs2" w:date="2023-09-13T15:48:00Z">
        <w:del w:id="129" w:author="plrcs3" w:date="2023-09-14T11:13:00Z">
          <w:r w:rsidR="00B03E68" w:rsidRPr="00D365FC" w:rsidDel="00BD1DC9">
            <w:rPr>
              <w:rFonts w:eastAsia="DengXian"/>
              <w:bCs/>
              <w:color w:val="000000"/>
              <w:highlight w:val="yellow"/>
              <w:lang w:val="en-US" w:eastAsia="zh-CN"/>
            </w:rPr>
            <w:delText>1</w:delText>
          </w:r>
        </w:del>
      </w:ins>
      <w:ins w:id="130" w:author="Jain, Puneet" w:date="2023-09-15T06:39:00Z">
        <w:r w:rsidR="00D365FC">
          <w:rPr>
            <w:rFonts w:eastAsia="DengXian"/>
            <w:bCs/>
            <w:color w:val="000000"/>
            <w:highlight w:val="yellow"/>
            <w:lang w:val="en-US" w:eastAsia="zh-CN"/>
          </w:rPr>
          <w:t>3</w:t>
        </w:r>
      </w:ins>
      <w:ins w:id="131" w:author="plrcs3" w:date="2023-09-14T11:13:00Z">
        <w:del w:id="132" w:author="Jain, Puneet" w:date="2023-09-15T06:35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2</w:delText>
          </w:r>
        </w:del>
      </w:ins>
      <w:ins w:id="133" w:author="plrcs2" w:date="2023-09-13T15:48:00Z">
        <w:del w:id="134" w:author="Jain, Puneet" w:date="2023-09-15T06:39:00Z">
          <w:r w:rsidR="00B03E68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.5</w:delText>
          </w:r>
        </w:del>
      </w:ins>
    </w:p>
    <w:p w14:paraId="6A52509E" w14:textId="24732088" w:rsidR="00F84C33" w:rsidRPr="00D365FC" w:rsidRDefault="007500C9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bCs/>
          <w:color w:val="000000"/>
          <w:highlight w:val="yellow"/>
          <w:lang w:eastAsia="zh-CN"/>
        </w:rPr>
      </w:pPr>
      <w:r w:rsidRPr="00D365FC">
        <w:rPr>
          <w:rFonts w:eastAsia="DengXian"/>
          <w:bCs/>
          <w:color w:val="000000"/>
          <w:highlight w:val="yellow"/>
          <w:lang w:eastAsia="ja-JP"/>
        </w:rPr>
        <w:t xml:space="preserve">Total TU estimates for the normative phase: </w:t>
      </w:r>
      <w:del w:id="135" w:author="plrcs" w:date="2023-09-13T03:17:00Z">
        <w:r w:rsidRPr="00D365FC" w:rsidDel="00B009C8">
          <w:rPr>
            <w:rFonts w:eastAsia="DengXian" w:hint="eastAsia"/>
            <w:bCs/>
            <w:color w:val="000000"/>
            <w:highlight w:val="yellow"/>
            <w:lang w:val="en-US" w:eastAsia="zh-CN"/>
          </w:rPr>
          <w:delText>1</w:delText>
        </w:r>
      </w:del>
      <w:ins w:id="136" w:author="plrcs2" w:date="2023-09-13T15:49:00Z">
        <w:del w:id="137" w:author="plrcs3" w:date="2023-09-14T11:13:00Z">
          <w:r w:rsidR="00B03E68" w:rsidRPr="00D365FC" w:rsidDel="00BD1DC9">
            <w:rPr>
              <w:rFonts w:eastAsia="DengXian"/>
              <w:bCs/>
              <w:color w:val="000000"/>
              <w:highlight w:val="yellow"/>
              <w:lang w:val="en-US" w:eastAsia="zh-CN"/>
            </w:rPr>
            <w:delText>1.5</w:delText>
          </w:r>
        </w:del>
      </w:ins>
      <w:ins w:id="138" w:author="plrcs3" w:date="2023-09-14T11:13:00Z">
        <w:del w:id="139" w:author="Jain, Puneet" w:date="2023-09-15T06:39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2.</w:delText>
          </w:r>
        </w:del>
      </w:ins>
      <w:ins w:id="140" w:author="Jain, Puneet" w:date="2023-09-15T06:39:00Z">
        <w:r w:rsidR="00D365FC">
          <w:rPr>
            <w:rFonts w:eastAsia="DengXian"/>
            <w:bCs/>
            <w:color w:val="000000"/>
            <w:highlight w:val="yellow"/>
            <w:lang w:val="en-US" w:eastAsia="zh-CN"/>
          </w:rPr>
          <w:t>3</w:t>
        </w:r>
      </w:ins>
      <w:ins w:id="141" w:author="plrcs3" w:date="2023-09-14T11:13:00Z">
        <w:del w:id="142" w:author="Jain, Puneet" w:date="2023-09-15T06:35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0</w:delText>
          </w:r>
        </w:del>
      </w:ins>
    </w:p>
    <w:p w14:paraId="72EBA146" w14:textId="23E4C008" w:rsidR="00F84C33" w:rsidRDefault="007500C9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43" w:author="plrcs3" w:date="2023-09-14T13:29:00Z"/>
          <w:rFonts w:eastAsia="DengXian"/>
          <w:bCs/>
          <w:color w:val="000000"/>
          <w:lang w:val="en-US" w:eastAsia="zh-CN"/>
        </w:rPr>
      </w:pPr>
      <w:r w:rsidRPr="00D365FC">
        <w:rPr>
          <w:rFonts w:eastAsia="DengXian"/>
          <w:bCs/>
          <w:color w:val="000000"/>
          <w:highlight w:val="yellow"/>
          <w:lang w:eastAsia="ja-JP"/>
        </w:rPr>
        <w:t xml:space="preserve">Total TU estimates: </w:t>
      </w:r>
      <w:del w:id="144" w:author="plrcs" w:date="2023-09-13T03:17:00Z">
        <w:r w:rsidRPr="00D365FC" w:rsidDel="00B009C8">
          <w:rPr>
            <w:rFonts w:eastAsia="DengXian" w:hint="eastAsia"/>
            <w:bCs/>
            <w:color w:val="000000"/>
            <w:highlight w:val="yellow"/>
            <w:lang w:val="en-US" w:eastAsia="zh-CN"/>
          </w:rPr>
          <w:delText>1</w:delText>
        </w:r>
        <w:r w:rsidRPr="00D365FC" w:rsidDel="00B009C8">
          <w:rPr>
            <w:rFonts w:eastAsia="DengXian"/>
            <w:bCs/>
            <w:color w:val="000000"/>
            <w:highlight w:val="yellow"/>
            <w:lang w:eastAsia="ja-JP"/>
          </w:rPr>
          <w:delText xml:space="preserve"> </w:delText>
        </w:r>
      </w:del>
      <w:ins w:id="145" w:author="plrcs2" w:date="2023-09-13T15:49:00Z">
        <w:del w:id="146" w:author="plrcs3" w:date="2023-09-14T11:13:00Z">
          <w:r w:rsidR="00B03E68" w:rsidRPr="00D365FC" w:rsidDel="00BD1DC9">
            <w:rPr>
              <w:rFonts w:eastAsia="DengXian"/>
              <w:bCs/>
              <w:color w:val="000000"/>
              <w:highlight w:val="yellow"/>
              <w:lang w:val="en-US" w:eastAsia="zh-CN"/>
            </w:rPr>
            <w:delText>1</w:delText>
          </w:r>
        </w:del>
      </w:ins>
      <w:ins w:id="147" w:author="Jain, Puneet" w:date="2023-09-15T06:34:00Z">
        <w:r w:rsidR="00D365FC" w:rsidRPr="00D365FC">
          <w:rPr>
            <w:rFonts w:eastAsia="DengXian"/>
            <w:bCs/>
            <w:color w:val="000000"/>
            <w:highlight w:val="yellow"/>
            <w:lang w:val="en-US" w:eastAsia="zh-CN"/>
          </w:rPr>
          <w:t>3</w:t>
        </w:r>
      </w:ins>
      <w:ins w:id="148" w:author="plrcs3" w:date="2023-09-14T11:13:00Z">
        <w:del w:id="149" w:author="Jain, Puneet" w:date="2023-09-15T06:34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2</w:delText>
          </w:r>
        </w:del>
      </w:ins>
      <w:ins w:id="150" w:author="plrcs2" w:date="2023-09-13T15:49:00Z">
        <w:del w:id="151" w:author="Jain, Puneet" w:date="2023-09-15T06:39:00Z">
          <w:r w:rsidR="00B03E68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.5</w:delText>
          </w:r>
        </w:del>
      </w:ins>
      <w:ins w:id="152" w:author="plrcs" w:date="2023-09-13T03:17:00Z">
        <w:r w:rsidR="00B009C8" w:rsidRPr="00D365FC">
          <w:rPr>
            <w:rFonts w:eastAsia="DengXian"/>
            <w:bCs/>
            <w:color w:val="000000"/>
            <w:highlight w:val="yellow"/>
            <w:lang w:eastAsia="ja-JP"/>
          </w:rPr>
          <w:t xml:space="preserve"> </w:t>
        </w:r>
      </w:ins>
      <w:r w:rsidRPr="00D365FC">
        <w:rPr>
          <w:rFonts w:eastAsia="DengXian"/>
          <w:bCs/>
          <w:color w:val="000000"/>
          <w:highlight w:val="yellow"/>
          <w:lang w:eastAsia="ja-JP"/>
        </w:rPr>
        <w:t xml:space="preserve">+ </w:t>
      </w:r>
      <w:del w:id="153" w:author="plrcs" w:date="2023-09-13T03:17:00Z">
        <w:r w:rsidRPr="00D365FC" w:rsidDel="00B009C8">
          <w:rPr>
            <w:rFonts w:eastAsia="DengXian" w:hint="eastAsia"/>
            <w:bCs/>
            <w:color w:val="000000"/>
            <w:highlight w:val="yellow"/>
            <w:lang w:val="en-US" w:eastAsia="zh-CN"/>
          </w:rPr>
          <w:delText>1</w:delText>
        </w:r>
        <w:r w:rsidRPr="00D365FC" w:rsidDel="00B009C8">
          <w:rPr>
            <w:rFonts w:eastAsia="DengXian"/>
            <w:bCs/>
            <w:color w:val="000000"/>
            <w:highlight w:val="yellow"/>
            <w:lang w:eastAsia="ja-JP"/>
          </w:rPr>
          <w:delText xml:space="preserve"> </w:delText>
        </w:r>
      </w:del>
      <w:ins w:id="154" w:author="plrcs2" w:date="2023-09-13T15:49:00Z">
        <w:del w:id="155" w:author="plrcs3" w:date="2023-09-14T11:13:00Z">
          <w:r w:rsidR="00B03E68" w:rsidRPr="00D365FC" w:rsidDel="00BD1DC9">
            <w:rPr>
              <w:rFonts w:eastAsia="DengXian"/>
              <w:bCs/>
              <w:color w:val="000000"/>
              <w:highlight w:val="yellow"/>
              <w:lang w:val="en-US" w:eastAsia="zh-CN"/>
            </w:rPr>
            <w:delText>1.5</w:delText>
          </w:r>
        </w:del>
      </w:ins>
      <w:ins w:id="156" w:author="Jain, Puneet" w:date="2023-09-15T06:39:00Z">
        <w:r w:rsidR="00D365FC">
          <w:rPr>
            <w:rFonts w:eastAsia="DengXian"/>
            <w:bCs/>
            <w:color w:val="000000"/>
            <w:highlight w:val="yellow"/>
            <w:lang w:val="en-US" w:eastAsia="zh-CN"/>
          </w:rPr>
          <w:t>3</w:t>
        </w:r>
      </w:ins>
      <w:ins w:id="157" w:author="plrcs3" w:date="2023-09-14T11:13:00Z">
        <w:del w:id="158" w:author="Jain, Puneet" w:date="2023-09-15T06:39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2.</w:delText>
          </w:r>
        </w:del>
        <w:del w:id="159" w:author="Jain, Puneet" w:date="2023-09-15T06:35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0</w:delText>
          </w:r>
        </w:del>
      </w:ins>
      <w:ins w:id="160" w:author="plrcs" w:date="2023-09-13T03:17:00Z">
        <w:r w:rsidR="00B009C8" w:rsidRPr="00D365FC">
          <w:rPr>
            <w:rFonts w:eastAsia="DengXian"/>
            <w:bCs/>
            <w:color w:val="000000"/>
            <w:highlight w:val="yellow"/>
            <w:lang w:eastAsia="ja-JP"/>
          </w:rPr>
          <w:t xml:space="preserve"> </w:t>
        </w:r>
      </w:ins>
      <w:r w:rsidRPr="00D365FC">
        <w:rPr>
          <w:rFonts w:eastAsia="DengXian"/>
          <w:bCs/>
          <w:color w:val="000000"/>
          <w:highlight w:val="yellow"/>
          <w:lang w:eastAsia="ja-JP"/>
        </w:rPr>
        <w:t xml:space="preserve">= </w:t>
      </w:r>
      <w:del w:id="161" w:author="plrcs" w:date="2023-09-13T03:17:00Z">
        <w:r w:rsidRPr="00D365FC" w:rsidDel="00B009C8">
          <w:rPr>
            <w:rFonts w:eastAsia="DengXian" w:hint="eastAsia"/>
            <w:bCs/>
            <w:color w:val="000000"/>
            <w:highlight w:val="yellow"/>
            <w:lang w:val="en-US" w:eastAsia="zh-CN"/>
          </w:rPr>
          <w:delText>2</w:delText>
        </w:r>
      </w:del>
      <w:ins w:id="162" w:author="plrcs2" w:date="2023-09-13T15:49:00Z">
        <w:del w:id="163" w:author="plrcs3" w:date="2023-09-14T11:13:00Z">
          <w:r w:rsidR="00B03E68" w:rsidRPr="00D365FC" w:rsidDel="00BD1DC9">
            <w:rPr>
              <w:rFonts w:eastAsia="DengXian"/>
              <w:bCs/>
              <w:color w:val="000000"/>
              <w:highlight w:val="yellow"/>
              <w:lang w:val="en-US" w:eastAsia="zh-CN"/>
            </w:rPr>
            <w:delText>3</w:delText>
          </w:r>
        </w:del>
      </w:ins>
      <w:ins w:id="164" w:author="Jain, Puneet" w:date="2023-09-15T06:40:00Z">
        <w:r w:rsidR="00D365FC">
          <w:rPr>
            <w:rFonts w:eastAsia="DengXian"/>
            <w:bCs/>
            <w:color w:val="000000"/>
            <w:highlight w:val="yellow"/>
            <w:lang w:val="en-US" w:eastAsia="zh-CN"/>
          </w:rPr>
          <w:t>6</w:t>
        </w:r>
      </w:ins>
      <w:ins w:id="165" w:author="plrcs3" w:date="2023-09-14T11:13:00Z">
        <w:del w:id="166" w:author="Jain, Puneet" w:date="2023-09-15T06:35:00Z">
          <w:r w:rsidR="00BD1DC9" w:rsidRPr="00D365FC" w:rsidDel="00D365FC">
            <w:rPr>
              <w:rFonts w:eastAsia="DengXian"/>
              <w:bCs/>
              <w:color w:val="000000"/>
              <w:highlight w:val="yellow"/>
              <w:lang w:val="en-US" w:eastAsia="zh-CN"/>
            </w:rPr>
            <w:delText>4.5</w:delText>
          </w:r>
        </w:del>
      </w:ins>
    </w:p>
    <w:p w14:paraId="5496FF80" w14:textId="77777777" w:rsidR="00555109" w:rsidRDefault="00555109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67" w:author="plrcs3" w:date="2023-09-14T13:29:00Z"/>
          <w:rFonts w:eastAsia="DengXian"/>
          <w:bCs/>
          <w:color w:val="000000"/>
          <w:lang w:val="en-US" w:eastAsia="zh-CN"/>
        </w:rPr>
      </w:pPr>
      <w:ins w:id="168" w:author="plrcs3" w:date="2023-09-14T13:29:00Z">
        <w:r>
          <w:rPr>
            <w:rFonts w:eastAsia="DengXian"/>
            <w:bCs/>
            <w:color w:val="000000"/>
            <w:lang w:val="en-US" w:eastAsia="zh-CN"/>
          </w:rPr>
          <w:t>Note:</w:t>
        </w:r>
      </w:ins>
      <w:ins w:id="169" w:author="plrcs3" w:date="2023-09-14T13:30:00Z">
        <w:r>
          <w:rPr>
            <w:rFonts w:eastAsia="DengXian"/>
            <w:bCs/>
            <w:color w:val="000000"/>
            <w:lang w:val="en-US" w:eastAsia="zh-CN"/>
          </w:rPr>
          <w:t xml:space="preserve"> The normative impacts are expected to all be similar and would not require the same TUs as in the study.</w:t>
        </w:r>
      </w:ins>
    </w:p>
    <w:p w14:paraId="3FD4C21E" w14:textId="77777777" w:rsidR="00555109" w:rsidDel="00555109" w:rsidRDefault="00555109">
      <w:pPr>
        <w:overflowPunct w:val="0"/>
        <w:autoSpaceDE w:val="0"/>
        <w:autoSpaceDN w:val="0"/>
        <w:adjustRightInd w:val="0"/>
        <w:spacing w:after="180"/>
        <w:textAlignment w:val="baseline"/>
        <w:rPr>
          <w:del w:id="170" w:author="plrcs3" w:date="2023-09-14T13:30:00Z"/>
          <w:rFonts w:eastAsia="SimSun"/>
          <w:b/>
          <w:bCs/>
          <w:lang w:val="en-US" w:eastAsia="zh-CN"/>
        </w:rPr>
      </w:pPr>
    </w:p>
    <w:p w14:paraId="6027D2F6" w14:textId="77777777" w:rsidR="00F84C33" w:rsidDel="00555109" w:rsidRDefault="00F84C33">
      <w:pPr>
        <w:rPr>
          <w:del w:id="171" w:author="plrcs3" w:date="2023-09-14T13:30:00Z"/>
        </w:rPr>
      </w:pPr>
    </w:p>
    <w:p w14:paraId="72D50DF1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F84C33" w14:paraId="6B43F1E6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7284C9F0" w14:textId="77777777" w:rsidR="00F84C33" w:rsidRDefault="007500C9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F84C33" w14:paraId="0E4F2F84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A3EC2F" w14:textId="77777777" w:rsidR="00F84C33" w:rsidRDefault="007500C9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3A882A5" w14:textId="77777777" w:rsidR="00F84C33" w:rsidRDefault="007500C9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62A8B6ED" w14:textId="77777777" w:rsidR="00F84C33" w:rsidRDefault="007500C9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D7E8AC5" w14:textId="77777777" w:rsidR="00F84C33" w:rsidRDefault="007500C9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7A9E9E40" w14:textId="77777777" w:rsidR="00F84C33" w:rsidRDefault="007500C9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3229F2AA" w14:textId="77777777" w:rsidR="00F84C33" w:rsidRDefault="007500C9">
            <w:pPr>
              <w:pStyle w:val="TAH"/>
            </w:pPr>
            <w:r>
              <w:t>Rapporteur</w:t>
            </w:r>
          </w:p>
        </w:tc>
      </w:tr>
      <w:tr w:rsidR="00F84C33" w14:paraId="4B4B1701" w14:textId="77777777">
        <w:trPr>
          <w:cantSplit/>
          <w:jc w:val="center"/>
        </w:trPr>
        <w:tc>
          <w:tcPr>
            <w:tcW w:w="1617" w:type="dxa"/>
          </w:tcPr>
          <w:p w14:paraId="0EDE8092" w14:textId="77777777" w:rsidR="00F84C33" w:rsidRDefault="007500C9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Internal TR</w:t>
            </w:r>
          </w:p>
          <w:p w14:paraId="08F71B90" w14:textId="77777777" w:rsidR="00F84C33" w:rsidRDefault="00F84C33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0AE91179" w14:textId="77777777" w:rsidR="00F84C33" w:rsidRDefault="007500C9">
            <w:pPr>
              <w:pStyle w:val="Guidance"/>
              <w:spacing w:after="0"/>
            </w:pPr>
            <w:r>
              <w:rPr>
                <w:rFonts w:eastAsia="Malgun Gothic"/>
              </w:rPr>
              <w:t>23.xxx</w:t>
            </w:r>
          </w:p>
        </w:tc>
        <w:tc>
          <w:tcPr>
            <w:tcW w:w="2409" w:type="dxa"/>
          </w:tcPr>
          <w:p w14:paraId="2A4FFE3D" w14:textId="77777777" w:rsidR="00F84C33" w:rsidRDefault="007500C9">
            <w:pPr>
              <w:pStyle w:val="Guidance"/>
              <w:spacing w:after="0"/>
            </w:pPr>
            <w:r>
              <w:rPr>
                <w:rFonts w:eastAsia="Malgun Gothic"/>
              </w:rPr>
              <w:t xml:space="preserve">Study on </w:t>
            </w:r>
            <w:del w:id="172" w:author="plrcs2" w:date="2023-09-13T11:31:00Z">
              <w:r w:rsidDel="00A85BD3">
                <w:rPr>
                  <w:rFonts w:eastAsia="Malgun Gothic" w:hint="eastAsia"/>
                </w:rPr>
                <w:delText xml:space="preserve">enhancements of </w:delText>
              </w:r>
            </w:del>
            <w:r>
              <w:rPr>
                <w:rFonts w:eastAsia="Malgun Gothic"/>
              </w:rPr>
              <w:t xml:space="preserve">MPS for IMS Messaging and </w:t>
            </w:r>
            <w:r>
              <w:rPr>
                <w:rFonts w:eastAsia="Malgun Gothic" w:hint="eastAsia"/>
              </w:rPr>
              <w:t>SMS services</w:t>
            </w:r>
          </w:p>
        </w:tc>
        <w:tc>
          <w:tcPr>
            <w:tcW w:w="993" w:type="dxa"/>
          </w:tcPr>
          <w:p w14:paraId="59D9353D" w14:textId="215A84C9" w:rsidR="00F84C33" w:rsidRDefault="007500C9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TSG SA#10</w:t>
            </w:r>
            <w:ins w:id="173" w:author="Jain, Puneet" w:date="2023-09-15T06:43:00Z">
              <w:r w:rsidR="00FD551A">
                <w:rPr>
                  <w:rFonts w:eastAsia="Malgun Gothic"/>
                </w:rPr>
                <w:t>3</w:t>
              </w:r>
            </w:ins>
            <w:del w:id="174" w:author="Jain, Puneet" w:date="2023-09-15T06:43:00Z">
              <w:r w:rsidDel="00FD551A">
                <w:rPr>
                  <w:rFonts w:eastAsia="SimSun" w:hint="eastAsia"/>
                  <w:lang w:val="en-US" w:eastAsia="zh-CN"/>
                </w:rPr>
                <w:delText>4</w:delText>
              </w:r>
            </w:del>
            <w:r>
              <w:rPr>
                <w:rFonts w:eastAsia="Malgun Gothic"/>
              </w:rPr>
              <w:t xml:space="preserve"> </w:t>
            </w:r>
          </w:p>
          <w:p w14:paraId="7CDC3F25" w14:textId="3C7A013B" w:rsidR="00F84C33" w:rsidRDefault="007500C9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(</w:t>
            </w:r>
            <w:del w:id="175" w:author="Jain, Puneet" w:date="2023-09-15T06:43:00Z">
              <w:r w:rsidDel="00FD551A">
                <w:rPr>
                  <w:rFonts w:eastAsia="SimSun" w:hint="eastAsia"/>
                  <w:lang w:val="en-US" w:eastAsia="zh-CN"/>
                </w:rPr>
                <w:delText>June</w:delText>
              </w:r>
            </w:del>
            <w:ins w:id="176" w:author="Jain, Puneet" w:date="2023-09-15T06:43:00Z">
              <w:r w:rsidR="00FD551A">
                <w:rPr>
                  <w:rFonts w:eastAsia="SimSun"/>
                  <w:lang w:val="en-US" w:eastAsia="zh-CN"/>
                </w:rPr>
                <w:t>Mar</w:t>
              </w:r>
            </w:ins>
            <w:r>
              <w:rPr>
                <w:rFonts w:eastAsia="Malgun Gothic"/>
              </w:rPr>
              <w:t>, 2024)</w:t>
            </w:r>
          </w:p>
        </w:tc>
        <w:tc>
          <w:tcPr>
            <w:tcW w:w="1074" w:type="dxa"/>
          </w:tcPr>
          <w:p w14:paraId="286F746A" w14:textId="77777777" w:rsidR="00F84C33" w:rsidRDefault="007500C9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TSG SA#10</w:t>
            </w: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Malgun Gothic"/>
              </w:rPr>
              <w:t xml:space="preserve"> (</w:t>
            </w:r>
            <w:r>
              <w:rPr>
                <w:rFonts w:eastAsia="SimSun" w:hint="eastAsia"/>
                <w:lang w:val="en-US" w:eastAsia="zh-CN"/>
              </w:rPr>
              <w:t>June</w:t>
            </w:r>
            <w:r>
              <w:rPr>
                <w:rFonts w:eastAsia="Malgun Gothic"/>
              </w:rPr>
              <w:t>, 2024)</w:t>
            </w:r>
          </w:p>
        </w:tc>
        <w:tc>
          <w:tcPr>
            <w:tcW w:w="2186" w:type="dxa"/>
          </w:tcPr>
          <w:p w14:paraId="5656D490" w14:textId="772B7774" w:rsidR="00D365FC" w:rsidRDefault="00D365FC" w:rsidP="00D365FC">
            <w:pPr>
              <w:rPr>
                <w:ins w:id="177" w:author="Jain, Puneet" w:date="2023-09-15T06:41:00Z"/>
              </w:rPr>
            </w:pPr>
            <w:ins w:id="178" w:author="Jain, Puneet" w:date="2023-09-15T06:41:00Z">
              <w:r w:rsidRPr="00D365FC">
                <w:rPr>
                  <w:highlight w:val="yellow"/>
                </w:rPr>
                <w:t>Robert (</w:t>
              </w:r>
              <w:proofErr w:type="spellStart"/>
              <w:r w:rsidRPr="00D365FC">
                <w:rPr>
                  <w:highlight w:val="yellow"/>
                </w:rPr>
                <w:t>Peraton</w:t>
              </w:r>
              <w:proofErr w:type="spellEnd"/>
              <w:r w:rsidRPr="00D365FC">
                <w:rPr>
                  <w:highlight w:val="yellow"/>
                </w:rPr>
                <w:t xml:space="preserve"> Labs)</w:t>
              </w:r>
            </w:ins>
          </w:p>
          <w:p w14:paraId="56D1D7A7" w14:textId="77777777" w:rsidR="00F84C33" w:rsidRDefault="00F84C33">
            <w:pPr>
              <w:pStyle w:val="Guidance"/>
              <w:spacing w:after="0"/>
            </w:pPr>
          </w:p>
        </w:tc>
      </w:tr>
      <w:tr w:rsidR="00F84C33" w14:paraId="5C9F4C25" w14:textId="77777777">
        <w:trPr>
          <w:cantSplit/>
          <w:jc w:val="center"/>
        </w:trPr>
        <w:tc>
          <w:tcPr>
            <w:tcW w:w="1617" w:type="dxa"/>
          </w:tcPr>
          <w:p w14:paraId="1ABE6C70" w14:textId="77777777" w:rsidR="00F84C33" w:rsidRDefault="00F84C33">
            <w:pPr>
              <w:pStyle w:val="TAL"/>
            </w:pPr>
          </w:p>
        </w:tc>
        <w:tc>
          <w:tcPr>
            <w:tcW w:w="1134" w:type="dxa"/>
          </w:tcPr>
          <w:p w14:paraId="1652CDD2" w14:textId="77777777" w:rsidR="00F84C33" w:rsidRDefault="00F84C33">
            <w:pPr>
              <w:pStyle w:val="TAL"/>
            </w:pPr>
          </w:p>
        </w:tc>
        <w:tc>
          <w:tcPr>
            <w:tcW w:w="2409" w:type="dxa"/>
          </w:tcPr>
          <w:p w14:paraId="01AEAF8F" w14:textId="77777777" w:rsidR="00F84C33" w:rsidRDefault="00F84C33">
            <w:pPr>
              <w:pStyle w:val="TAL"/>
            </w:pPr>
          </w:p>
        </w:tc>
        <w:tc>
          <w:tcPr>
            <w:tcW w:w="993" w:type="dxa"/>
          </w:tcPr>
          <w:p w14:paraId="2591B241" w14:textId="77777777" w:rsidR="00F84C33" w:rsidRDefault="00F84C33">
            <w:pPr>
              <w:pStyle w:val="TAL"/>
            </w:pPr>
          </w:p>
        </w:tc>
        <w:tc>
          <w:tcPr>
            <w:tcW w:w="1074" w:type="dxa"/>
          </w:tcPr>
          <w:p w14:paraId="61702F05" w14:textId="77777777" w:rsidR="00F84C33" w:rsidRDefault="00F84C33">
            <w:pPr>
              <w:pStyle w:val="TAL"/>
            </w:pPr>
          </w:p>
        </w:tc>
        <w:tc>
          <w:tcPr>
            <w:tcW w:w="2186" w:type="dxa"/>
          </w:tcPr>
          <w:p w14:paraId="27C8C7A2" w14:textId="77777777" w:rsidR="00F84C33" w:rsidRDefault="00F84C33">
            <w:pPr>
              <w:pStyle w:val="TAL"/>
            </w:pPr>
          </w:p>
        </w:tc>
      </w:tr>
      <w:tr w:rsidR="00F84C33" w14:paraId="65F8414C" w14:textId="77777777">
        <w:trPr>
          <w:cantSplit/>
          <w:jc w:val="center"/>
        </w:trPr>
        <w:tc>
          <w:tcPr>
            <w:tcW w:w="1617" w:type="dxa"/>
          </w:tcPr>
          <w:p w14:paraId="66390D6B" w14:textId="77777777" w:rsidR="00F84C33" w:rsidRDefault="00F84C33">
            <w:pPr>
              <w:pStyle w:val="TAL"/>
            </w:pPr>
          </w:p>
        </w:tc>
        <w:tc>
          <w:tcPr>
            <w:tcW w:w="1134" w:type="dxa"/>
          </w:tcPr>
          <w:p w14:paraId="35C4A3E1" w14:textId="77777777" w:rsidR="00F84C33" w:rsidRDefault="00F84C33">
            <w:pPr>
              <w:pStyle w:val="TAL"/>
            </w:pPr>
          </w:p>
        </w:tc>
        <w:tc>
          <w:tcPr>
            <w:tcW w:w="2409" w:type="dxa"/>
          </w:tcPr>
          <w:p w14:paraId="53CFB8B1" w14:textId="77777777" w:rsidR="00F84C33" w:rsidRDefault="00F84C33">
            <w:pPr>
              <w:pStyle w:val="TAL"/>
            </w:pPr>
          </w:p>
        </w:tc>
        <w:tc>
          <w:tcPr>
            <w:tcW w:w="993" w:type="dxa"/>
          </w:tcPr>
          <w:p w14:paraId="62ED42DA" w14:textId="77777777" w:rsidR="00F84C33" w:rsidRDefault="00F84C33">
            <w:pPr>
              <w:pStyle w:val="TAL"/>
            </w:pPr>
          </w:p>
        </w:tc>
        <w:tc>
          <w:tcPr>
            <w:tcW w:w="1074" w:type="dxa"/>
          </w:tcPr>
          <w:p w14:paraId="432A9C42" w14:textId="77777777" w:rsidR="00F84C33" w:rsidRDefault="00F84C33">
            <w:pPr>
              <w:pStyle w:val="TAL"/>
            </w:pPr>
          </w:p>
        </w:tc>
        <w:tc>
          <w:tcPr>
            <w:tcW w:w="2186" w:type="dxa"/>
          </w:tcPr>
          <w:p w14:paraId="54B95B81" w14:textId="77777777" w:rsidR="00F84C33" w:rsidRDefault="00F84C33">
            <w:pPr>
              <w:pStyle w:val="TAL"/>
            </w:pPr>
          </w:p>
        </w:tc>
      </w:tr>
    </w:tbl>
    <w:p w14:paraId="7FEDEDDA" w14:textId="77777777" w:rsidR="00F84C33" w:rsidRDefault="00F84C33">
      <w:pPr>
        <w:pStyle w:val="FP"/>
      </w:pPr>
    </w:p>
    <w:p w14:paraId="65CABDF4" w14:textId="77777777" w:rsidR="00F84C33" w:rsidRDefault="00F84C3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F84C33" w14:paraId="6F7D5C3B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E619ED" w14:textId="77777777" w:rsidR="00F84C33" w:rsidRDefault="007500C9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F84C33" w14:paraId="164ABCB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483A0C" w14:textId="77777777" w:rsidR="00F84C33" w:rsidRDefault="007500C9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E7A683" w14:textId="77777777" w:rsidR="00F84C33" w:rsidRDefault="007500C9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EBECB9" w14:textId="77777777" w:rsidR="00F84C33" w:rsidRDefault="007500C9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E535B9" w14:textId="77777777" w:rsidR="00F84C33" w:rsidRDefault="007500C9">
            <w:pPr>
              <w:pStyle w:val="TAH"/>
            </w:pPr>
            <w:r>
              <w:t>Remarks</w:t>
            </w:r>
          </w:p>
        </w:tc>
      </w:tr>
      <w:tr w:rsidR="00F84C33" w14:paraId="2C47CC3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40" w14:textId="77777777" w:rsidR="00F84C33" w:rsidRDefault="00F84C33">
            <w:pPr>
              <w:pStyle w:val="Guidance"/>
              <w:spacing w:after="0"/>
              <w:rPr>
                <w:lang w:val="en-US"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24E" w14:textId="77777777" w:rsidR="00F84C33" w:rsidRDefault="00F84C33">
            <w:pPr>
              <w:pStyle w:val="Guidance"/>
              <w:spacing w:after="0"/>
              <w:rPr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0C7" w14:textId="77777777" w:rsidR="00F84C33" w:rsidRDefault="00F84C33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CBE" w14:textId="77777777" w:rsidR="00F84C33" w:rsidRDefault="00F84C33">
            <w:pPr>
              <w:pStyle w:val="Guidance"/>
              <w:spacing w:after="0"/>
            </w:pPr>
          </w:p>
        </w:tc>
      </w:tr>
      <w:tr w:rsidR="00F84C33" w14:paraId="645A86D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D61" w14:textId="77777777" w:rsidR="00F84C33" w:rsidRDefault="00F84C33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34F" w14:textId="77777777" w:rsidR="00F84C33" w:rsidRDefault="00F84C33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4D9" w14:textId="77777777" w:rsidR="00F84C33" w:rsidRDefault="00F84C33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6AF" w14:textId="77777777" w:rsidR="00F84C33" w:rsidRDefault="00F84C33">
            <w:pPr>
              <w:pStyle w:val="TAL"/>
            </w:pPr>
          </w:p>
        </w:tc>
      </w:tr>
    </w:tbl>
    <w:p w14:paraId="7FF41369" w14:textId="77777777" w:rsidR="00F84C33" w:rsidRDefault="00F84C33"/>
    <w:p w14:paraId="5199A884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0EE2B615" w14:textId="6DE72A20" w:rsidR="00F84C33" w:rsidRDefault="00D365FC">
      <w:ins w:id="179" w:author="Jain, Puneet" w:date="2023-09-15T06:41:00Z">
        <w:r w:rsidRPr="00D365FC">
          <w:rPr>
            <w:highlight w:val="yellow"/>
          </w:rPr>
          <w:t>Primary: Robert (</w:t>
        </w:r>
        <w:proofErr w:type="spellStart"/>
        <w:r w:rsidRPr="00D365FC">
          <w:rPr>
            <w:highlight w:val="yellow"/>
          </w:rPr>
          <w:t>Peraton</w:t>
        </w:r>
        <w:proofErr w:type="spellEnd"/>
        <w:r w:rsidRPr="00D365FC">
          <w:rPr>
            <w:highlight w:val="yellow"/>
          </w:rPr>
          <w:t xml:space="preserve"> Labs)</w:t>
        </w:r>
      </w:ins>
    </w:p>
    <w:p w14:paraId="2A700D36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27B79255" w14:textId="77777777" w:rsidR="00F84C33" w:rsidRDefault="007500C9">
      <w:pPr>
        <w:pStyle w:val="Guidance"/>
        <w:rPr>
          <w:lang w:eastAsia="zh-CN"/>
        </w:rPr>
      </w:pPr>
      <w:r>
        <w:rPr>
          <w:rFonts w:hint="eastAsia"/>
          <w:lang w:eastAsia="zh-CN"/>
        </w:rPr>
        <w:t>SA2</w:t>
      </w:r>
    </w:p>
    <w:p w14:paraId="487585D2" w14:textId="77777777" w:rsidR="00F84C33" w:rsidRDefault="00F84C33"/>
    <w:p w14:paraId="5F9B92F1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6E611698" w14:textId="77777777" w:rsidR="002A4980" w:rsidRPr="002A4980" w:rsidRDefault="002A4980" w:rsidP="002A4980">
      <w:pPr>
        <w:rPr>
          <w:lang w:eastAsia="ja-JP"/>
        </w:rPr>
      </w:pPr>
      <w:r>
        <w:rPr>
          <w:lang w:eastAsia="ja-JP"/>
        </w:rPr>
        <w:t>None.</w:t>
      </w:r>
    </w:p>
    <w:p w14:paraId="1DACA667" w14:textId="77777777" w:rsidR="00F84C33" w:rsidRDefault="007500C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F84C33" w14:paraId="41F3EBCF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03788787" w14:textId="77777777" w:rsidR="00F84C33" w:rsidRDefault="007500C9">
            <w:pPr>
              <w:pStyle w:val="TAH"/>
            </w:pPr>
            <w:r>
              <w:t>Supporting IM name</w:t>
            </w:r>
          </w:p>
        </w:tc>
      </w:tr>
      <w:tr w:rsidR="00F84C33" w14:paraId="2C7FF54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AA2CA8" w14:textId="77777777" w:rsidR="00F84C33" w:rsidRPr="007500C9" w:rsidRDefault="007500C9">
            <w:pPr>
              <w:pStyle w:val="TAL"/>
              <w:rPr>
                <w:rFonts w:eastAsia="SimSun" w:cs="Arial"/>
                <w:sz w:val="20"/>
                <w:lang w:val="en-US" w:eastAsia="zh-CN"/>
              </w:rPr>
            </w:pPr>
            <w:proofErr w:type="spellStart"/>
            <w:r w:rsidRPr="007500C9">
              <w:rPr>
                <w:rFonts w:eastAsia="TimesNewRomanPSMT" w:cs="Arial"/>
                <w:sz w:val="20"/>
              </w:rPr>
              <w:t>Peraton</w:t>
            </w:r>
            <w:proofErr w:type="spellEnd"/>
            <w:r w:rsidRPr="007500C9">
              <w:rPr>
                <w:rFonts w:eastAsia="TimesNewRomanPSMT" w:cs="Arial"/>
                <w:sz w:val="20"/>
              </w:rPr>
              <w:t xml:space="preserve"> Labs</w:t>
            </w:r>
          </w:p>
        </w:tc>
      </w:tr>
      <w:tr w:rsidR="00F84C33" w14:paraId="500D92C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3F2AE17" w14:textId="77777777" w:rsidR="00F84C33" w:rsidRPr="007500C9" w:rsidRDefault="007500C9">
            <w:pPr>
              <w:pStyle w:val="TAL"/>
              <w:rPr>
                <w:rFonts w:cs="Arial"/>
                <w:sz w:val="20"/>
                <w:lang w:eastAsia="zh-CN"/>
              </w:rPr>
            </w:pPr>
            <w:r w:rsidRPr="007500C9">
              <w:rPr>
                <w:rFonts w:cs="Arial"/>
                <w:sz w:val="20"/>
                <w:lang w:eastAsia="zh-CN"/>
              </w:rPr>
              <w:t>CISA ECD</w:t>
            </w:r>
          </w:p>
        </w:tc>
      </w:tr>
      <w:tr w:rsidR="00F84C33" w14:paraId="79A619F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3C3CD42" w14:textId="77777777" w:rsidR="00F84C33" w:rsidRPr="007500C9" w:rsidRDefault="007500C9">
            <w:pPr>
              <w:pStyle w:val="TAL"/>
              <w:rPr>
                <w:rFonts w:cs="Arial"/>
                <w:sz w:val="20"/>
                <w:lang w:eastAsia="zh-CN"/>
              </w:rPr>
            </w:pPr>
            <w:r w:rsidRPr="007500C9">
              <w:rPr>
                <w:rFonts w:cs="Arial"/>
                <w:sz w:val="20"/>
                <w:lang w:eastAsia="zh-CN"/>
              </w:rPr>
              <w:t>AT&amp;T</w:t>
            </w:r>
          </w:p>
        </w:tc>
      </w:tr>
      <w:tr w:rsidR="00F84C33" w14:paraId="32D7A42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3F1363" w14:textId="77777777" w:rsidR="00F84C33" w:rsidRPr="007500C9" w:rsidRDefault="007500C9">
            <w:pPr>
              <w:pStyle w:val="TAL"/>
              <w:rPr>
                <w:rFonts w:cs="Arial"/>
                <w:sz w:val="20"/>
              </w:rPr>
            </w:pPr>
            <w:r w:rsidRPr="007500C9">
              <w:rPr>
                <w:rFonts w:cs="Arial"/>
                <w:sz w:val="20"/>
              </w:rPr>
              <w:t>Verizon</w:t>
            </w:r>
          </w:p>
        </w:tc>
      </w:tr>
      <w:tr w:rsidR="00F84C33" w14:paraId="221A8B0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C0D791" w14:textId="77777777" w:rsidR="00F84C33" w:rsidRPr="007500C9" w:rsidRDefault="007500C9">
            <w:pPr>
              <w:pStyle w:val="TAL"/>
              <w:rPr>
                <w:rFonts w:eastAsia="SimSun" w:cs="Arial"/>
                <w:sz w:val="20"/>
                <w:lang w:val="en-US" w:eastAsia="zh-CN"/>
              </w:rPr>
            </w:pPr>
            <w:r w:rsidRPr="007500C9">
              <w:rPr>
                <w:rFonts w:eastAsia="SimSun" w:cs="Arial"/>
                <w:sz w:val="20"/>
                <w:lang w:val="en-US" w:eastAsia="zh-CN"/>
              </w:rPr>
              <w:t>T-Mobile USA</w:t>
            </w:r>
          </w:p>
        </w:tc>
      </w:tr>
      <w:tr w:rsidR="00BD1DC9" w14:paraId="0FE55EC4" w14:textId="77777777">
        <w:trPr>
          <w:cantSplit/>
          <w:jc w:val="center"/>
          <w:ins w:id="180" w:author="plrcs3" w:date="2023-09-14T11:13:00Z"/>
        </w:trPr>
        <w:tc>
          <w:tcPr>
            <w:tcW w:w="5029" w:type="dxa"/>
            <w:shd w:val="clear" w:color="auto" w:fill="auto"/>
          </w:tcPr>
          <w:p w14:paraId="6F544B9B" w14:textId="77777777" w:rsidR="00BD1DC9" w:rsidRPr="007500C9" w:rsidRDefault="00BD1DC9">
            <w:pPr>
              <w:pStyle w:val="TAL"/>
              <w:rPr>
                <w:ins w:id="181" w:author="plrcs3" w:date="2023-09-14T11:13:00Z"/>
                <w:rFonts w:eastAsia="SimSun" w:cs="Arial"/>
                <w:sz w:val="20"/>
                <w:lang w:val="en-US" w:eastAsia="zh-CN"/>
              </w:rPr>
            </w:pPr>
            <w:ins w:id="182" w:author="plrcs3" w:date="2023-09-14T11:13:00Z">
              <w:r>
                <w:rPr>
                  <w:rFonts w:eastAsia="SimSun" w:cs="Arial"/>
                  <w:sz w:val="20"/>
                  <w:lang w:val="en-US" w:eastAsia="zh-CN"/>
                </w:rPr>
                <w:t>D</w:t>
              </w:r>
            </w:ins>
            <w:ins w:id="183" w:author="plrcs3" w:date="2023-09-14T11:14:00Z">
              <w:r>
                <w:rPr>
                  <w:rFonts w:eastAsia="SimSun" w:cs="Arial"/>
                  <w:sz w:val="20"/>
                  <w:lang w:val="en-US" w:eastAsia="zh-CN"/>
                </w:rPr>
                <w:t>ISH Network</w:t>
              </w:r>
            </w:ins>
          </w:p>
        </w:tc>
      </w:tr>
    </w:tbl>
    <w:p w14:paraId="6D713694" w14:textId="77777777" w:rsidR="00F84C33" w:rsidRDefault="00F84C33"/>
    <w:p w14:paraId="2B47C081" w14:textId="77777777" w:rsidR="00F84C33" w:rsidRDefault="00F84C33"/>
    <w:sectPr w:rsidR="00F84C33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Yu Gothic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D714"/>
    <w:multiLevelType w:val="multilevel"/>
    <w:tmpl w:val="49D8D7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64457703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n, Puneet">
    <w15:presenceInfo w15:providerId="AD" w15:userId="S::puneet.jain@intel.com::75cd3f4f-f229-4449-9d1d-578b6f6df20f"/>
  </w15:person>
  <w15:person w15:author="plrcs3">
    <w15:presenceInfo w15:providerId="None" w15:userId="plrcs3"/>
  </w15:person>
  <w15:person w15:author="plrcs2">
    <w15:presenceInfo w15:providerId="None" w15:userId="plrcs2"/>
  </w15:person>
  <w15:person w15:author="plrcs">
    <w15:presenceInfo w15:providerId="None" w15:userId="plr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E54"/>
    <w:rsid w:val="00007BD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42B"/>
    <w:rsid w:val="00057E1E"/>
    <w:rsid w:val="0006182E"/>
    <w:rsid w:val="0006619D"/>
    <w:rsid w:val="000726EB"/>
    <w:rsid w:val="00072A7C"/>
    <w:rsid w:val="00073C2C"/>
    <w:rsid w:val="0007698F"/>
    <w:rsid w:val="000775E7"/>
    <w:rsid w:val="0007775C"/>
    <w:rsid w:val="00086B91"/>
    <w:rsid w:val="00094F23"/>
    <w:rsid w:val="000967F4"/>
    <w:rsid w:val="000A6432"/>
    <w:rsid w:val="000A6E6C"/>
    <w:rsid w:val="000B4F5D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72A27"/>
    <w:rsid w:val="00180FBE"/>
    <w:rsid w:val="00192528"/>
    <w:rsid w:val="00192B41"/>
    <w:rsid w:val="0019338C"/>
    <w:rsid w:val="00193EA6"/>
    <w:rsid w:val="00195D2E"/>
    <w:rsid w:val="00197E4A"/>
    <w:rsid w:val="001A26F8"/>
    <w:rsid w:val="001A31EF"/>
    <w:rsid w:val="001A3E7E"/>
    <w:rsid w:val="001B01F1"/>
    <w:rsid w:val="001B2414"/>
    <w:rsid w:val="001B5421"/>
    <w:rsid w:val="001B650D"/>
    <w:rsid w:val="001C46A7"/>
    <w:rsid w:val="001C4D9B"/>
    <w:rsid w:val="001D0B09"/>
    <w:rsid w:val="001E489F"/>
    <w:rsid w:val="001E6729"/>
    <w:rsid w:val="001F7653"/>
    <w:rsid w:val="00203A20"/>
    <w:rsid w:val="002070CB"/>
    <w:rsid w:val="00221438"/>
    <w:rsid w:val="002216AA"/>
    <w:rsid w:val="002336A6"/>
    <w:rsid w:val="002336BF"/>
    <w:rsid w:val="00235375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65F01"/>
    <w:rsid w:val="00272D61"/>
    <w:rsid w:val="00280DB6"/>
    <w:rsid w:val="00281225"/>
    <w:rsid w:val="00284DF8"/>
    <w:rsid w:val="002919B7"/>
    <w:rsid w:val="00291EF2"/>
    <w:rsid w:val="00295D61"/>
    <w:rsid w:val="00296945"/>
    <w:rsid w:val="00297C1F"/>
    <w:rsid w:val="002A4980"/>
    <w:rsid w:val="002B074C"/>
    <w:rsid w:val="002B2FE7"/>
    <w:rsid w:val="002B34EA"/>
    <w:rsid w:val="002B5361"/>
    <w:rsid w:val="002C1BA4"/>
    <w:rsid w:val="002C47B8"/>
    <w:rsid w:val="002D0A4F"/>
    <w:rsid w:val="002D1D05"/>
    <w:rsid w:val="002E329D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33F56"/>
    <w:rsid w:val="00354553"/>
    <w:rsid w:val="003715B7"/>
    <w:rsid w:val="003768ED"/>
    <w:rsid w:val="00376C60"/>
    <w:rsid w:val="00392C87"/>
    <w:rsid w:val="003A5FFA"/>
    <w:rsid w:val="003A67E1"/>
    <w:rsid w:val="003A7108"/>
    <w:rsid w:val="003C2F26"/>
    <w:rsid w:val="003C6397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0B3C"/>
    <w:rsid w:val="00411339"/>
    <w:rsid w:val="004131BD"/>
    <w:rsid w:val="004159BE"/>
    <w:rsid w:val="00416CEA"/>
    <w:rsid w:val="00421AFD"/>
    <w:rsid w:val="00421EC3"/>
    <w:rsid w:val="004246F2"/>
    <w:rsid w:val="00432048"/>
    <w:rsid w:val="0043258F"/>
    <w:rsid w:val="0044203E"/>
    <w:rsid w:val="00442C65"/>
    <w:rsid w:val="00444D4D"/>
    <w:rsid w:val="00451122"/>
    <w:rsid w:val="004518DB"/>
    <w:rsid w:val="004562FC"/>
    <w:rsid w:val="004736D7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C53FF"/>
    <w:rsid w:val="004D2FA0"/>
    <w:rsid w:val="004E04C7"/>
    <w:rsid w:val="004E1010"/>
    <w:rsid w:val="004F4172"/>
    <w:rsid w:val="0050202A"/>
    <w:rsid w:val="00507903"/>
    <w:rsid w:val="0052032E"/>
    <w:rsid w:val="00521896"/>
    <w:rsid w:val="00522A80"/>
    <w:rsid w:val="005251E6"/>
    <w:rsid w:val="00535A39"/>
    <w:rsid w:val="00544D8F"/>
    <w:rsid w:val="00553BDE"/>
    <w:rsid w:val="00555109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96A17"/>
    <w:rsid w:val="005A3249"/>
    <w:rsid w:val="005A35A1"/>
    <w:rsid w:val="005A6ABC"/>
    <w:rsid w:val="005B1577"/>
    <w:rsid w:val="005B2109"/>
    <w:rsid w:val="005B35A2"/>
    <w:rsid w:val="005C0CC6"/>
    <w:rsid w:val="005C0FFC"/>
    <w:rsid w:val="005C3F71"/>
    <w:rsid w:val="005C5A03"/>
    <w:rsid w:val="005C652C"/>
    <w:rsid w:val="005C7352"/>
    <w:rsid w:val="005D1F7E"/>
    <w:rsid w:val="005D2738"/>
    <w:rsid w:val="005D37AC"/>
    <w:rsid w:val="005D60FD"/>
    <w:rsid w:val="005D6143"/>
    <w:rsid w:val="005D7EF4"/>
    <w:rsid w:val="005E07CB"/>
    <w:rsid w:val="005E0BF8"/>
    <w:rsid w:val="005E32BB"/>
    <w:rsid w:val="005E7235"/>
    <w:rsid w:val="005F041C"/>
    <w:rsid w:val="005F2E94"/>
    <w:rsid w:val="005F4B34"/>
    <w:rsid w:val="0060678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50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46F69"/>
    <w:rsid w:val="007500C9"/>
    <w:rsid w:val="00750D12"/>
    <w:rsid w:val="007517BA"/>
    <w:rsid w:val="00754BD8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3AF"/>
    <w:rsid w:val="00791B51"/>
    <w:rsid w:val="00795AD1"/>
    <w:rsid w:val="007B1369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15614"/>
    <w:rsid w:val="008272F1"/>
    <w:rsid w:val="00831057"/>
    <w:rsid w:val="0083330A"/>
    <w:rsid w:val="00837EF8"/>
    <w:rsid w:val="0084119C"/>
    <w:rsid w:val="00850CD4"/>
    <w:rsid w:val="00850E30"/>
    <w:rsid w:val="00854A49"/>
    <w:rsid w:val="008578D0"/>
    <w:rsid w:val="0086137E"/>
    <w:rsid w:val="008624DE"/>
    <w:rsid w:val="008634EB"/>
    <w:rsid w:val="00866945"/>
    <w:rsid w:val="00874052"/>
    <w:rsid w:val="00876BD5"/>
    <w:rsid w:val="00897C84"/>
    <w:rsid w:val="008A06BE"/>
    <w:rsid w:val="008A0A8A"/>
    <w:rsid w:val="008A56FD"/>
    <w:rsid w:val="008D3DA6"/>
    <w:rsid w:val="008D5DA3"/>
    <w:rsid w:val="008E70F7"/>
    <w:rsid w:val="008F1D3B"/>
    <w:rsid w:val="008F7444"/>
    <w:rsid w:val="008F7A15"/>
    <w:rsid w:val="00906F67"/>
    <w:rsid w:val="0091321C"/>
    <w:rsid w:val="00913788"/>
    <w:rsid w:val="0091399A"/>
    <w:rsid w:val="00917939"/>
    <w:rsid w:val="00922421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4A0D"/>
    <w:rsid w:val="00990EEE"/>
    <w:rsid w:val="00996533"/>
    <w:rsid w:val="00996F5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5318"/>
    <w:rsid w:val="009F6047"/>
    <w:rsid w:val="00A03D2A"/>
    <w:rsid w:val="00A10ADB"/>
    <w:rsid w:val="00A144AB"/>
    <w:rsid w:val="00A151A1"/>
    <w:rsid w:val="00A17C0A"/>
    <w:rsid w:val="00A17F01"/>
    <w:rsid w:val="00A22049"/>
    <w:rsid w:val="00A24557"/>
    <w:rsid w:val="00A248B2"/>
    <w:rsid w:val="00A267D7"/>
    <w:rsid w:val="00A27A64"/>
    <w:rsid w:val="00A37F80"/>
    <w:rsid w:val="00A46B3F"/>
    <w:rsid w:val="00A46F30"/>
    <w:rsid w:val="00A47ED9"/>
    <w:rsid w:val="00A552A3"/>
    <w:rsid w:val="00A61169"/>
    <w:rsid w:val="00A63024"/>
    <w:rsid w:val="00A65602"/>
    <w:rsid w:val="00A72F40"/>
    <w:rsid w:val="00A82FCC"/>
    <w:rsid w:val="00A8479D"/>
    <w:rsid w:val="00A85BD3"/>
    <w:rsid w:val="00A85D35"/>
    <w:rsid w:val="00A906A4"/>
    <w:rsid w:val="00A97953"/>
    <w:rsid w:val="00AA574E"/>
    <w:rsid w:val="00AB6037"/>
    <w:rsid w:val="00AB66E5"/>
    <w:rsid w:val="00AD3232"/>
    <w:rsid w:val="00AD324E"/>
    <w:rsid w:val="00AD5B51"/>
    <w:rsid w:val="00AD790A"/>
    <w:rsid w:val="00AD7B78"/>
    <w:rsid w:val="00AF2359"/>
    <w:rsid w:val="00AF4118"/>
    <w:rsid w:val="00B00077"/>
    <w:rsid w:val="00B009C8"/>
    <w:rsid w:val="00B03107"/>
    <w:rsid w:val="00B03E68"/>
    <w:rsid w:val="00B10820"/>
    <w:rsid w:val="00B16E03"/>
    <w:rsid w:val="00B1749C"/>
    <w:rsid w:val="00B30214"/>
    <w:rsid w:val="00B3526C"/>
    <w:rsid w:val="00B365E1"/>
    <w:rsid w:val="00B376E0"/>
    <w:rsid w:val="00B43DA4"/>
    <w:rsid w:val="00B45C31"/>
    <w:rsid w:val="00B47534"/>
    <w:rsid w:val="00B50B89"/>
    <w:rsid w:val="00B50D3F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2537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1DC9"/>
    <w:rsid w:val="00BD3369"/>
    <w:rsid w:val="00BD3E51"/>
    <w:rsid w:val="00BE3E87"/>
    <w:rsid w:val="00BF0A84"/>
    <w:rsid w:val="00BF4326"/>
    <w:rsid w:val="00C03706"/>
    <w:rsid w:val="00C03F46"/>
    <w:rsid w:val="00C13AB9"/>
    <w:rsid w:val="00C159BC"/>
    <w:rsid w:val="00C15A54"/>
    <w:rsid w:val="00C2214E"/>
    <w:rsid w:val="00C247CD"/>
    <w:rsid w:val="00C2519B"/>
    <w:rsid w:val="00C2789E"/>
    <w:rsid w:val="00C278EB"/>
    <w:rsid w:val="00C3782E"/>
    <w:rsid w:val="00C404D1"/>
    <w:rsid w:val="00C42176"/>
    <w:rsid w:val="00C42344"/>
    <w:rsid w:val="00C505EB"/>
    <w:rsid w:val="00C52914"/>
    <w:rsid w:val="00C5567D"/>
    <w:rsid w:val="00C62CC2"/>
    <w:rsid w:val="00C63F06"/>
    <w:rsid w:val="00C6590B"/>
    <w:rsid w:val="00C7131F"/>
    <w:rsid w:val="00C76753"/>
    <w:rsid w:val="00C8586A"/>
    <w:rsid w:val="00C93B18"/>
    <w:rsid w:val="00CA2B4F"/>
    <w:rsid w:val="00CA5DB0"/>
    <w:rsid w:val="00CC084E"/>
    <w:rsid w:val="00CC58ED"/>
    <w:rsid w:val="00D0135E"/>
    <w:rsid w:val="00D145EC"/>
    <w:rsid w:val="00D355FB"/>
    <w:rsid w:val="00D365FC"/>
    <w:rsid w:val="00D43C0B"/>
    <w:rsid w:val="00D44A74"/>
    <w:rsid w:val="00D4641B"/>
    <w:rsid w:val="00D512B4"/>
    <w:rsid w:val="00D57CD2"/>
    <w:rsid w:val="00D57E66"/>
    <w:rsid w:val="00D73350"/>
    <w:rsid w:val="00D82231"/>
    <w:rsid w:val="00D8756E"/>
    <w:rsid w:val="00D938DD"/>
    <w:rsid w:val="00D95EAB"/>
    <w:rsid w:val="00D9729F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0754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0664"/>
    <w:rsid w:val="00E53AE3"/>
    <w:rsid w:val="00E5574A"/>
    <w:rsid w:val="00E610F2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84C33"/>
    <w:rsid w:val="00F941B8"/>
    <w:rsid w:val="00F964AC"/>
    <w:rsid w:val="00FA5FA5"/>
    <w:rsid w:val="00FA6721"/>
    <w:rsid w:val="00FA7365"/>
    <w:rsid w:val="00FA79A7"/>
    <w:rsid w:val="00FC643D"/>
    <w:rsid w:val="00FD1DAF"/>
    <w:rsid w:val="00FD551A"/>
    <w:rsid w:val="00FE3DCC"/>
    <w:rsid w:val="00FE53C8"/>
    <w:rsid w:val="00FE5FB7"/>
    <w:rsid w:val="020402D6"/>
    <w:rsid w:val="026D4C89"/>
    <w:rsid w:val="032425D8"/>
    <w:rsid w:val="032629A8"/>
    <w:rsid w:val="036F7795"/>
    <w:rsid w:val="03966551"/>
    <w:rsid w:val="039A70F8"/>
    <w:rsid w:val="040263DF"/>
    <w:rsid w:val="04A94D07"/>
    <w:rsid w:val="04C3735B"/>
    <w:rsid w:val="05593DEB"/>
    <w:rsid w:val="05882CB7"/>
    <w:rsid w:val="05A80F27"/>
    <w:rsid w:val="06130E86"/>
    <w:rsid w:val="068C0E8F"/>
    <w:rsid w:val="06F408F5"/>
    <w:rsid w:val="074816D4"/>
    <w:rsid w:val="0791301E"/>
    <w:rsid w:val="07C619FC"/>
    <w:rsid w:val="07EC1C08"/>
    <w:rsid w:val="07F833FD"/>
    <w:rsid w:val="09056BF2"/>
    <w:rsid w:val="093B42FC"/>
    <w:rsid w:val="0A3C1F43"/>
    <w:rsid w:val="0A475D0C"/>
    <w:rsid w:val="0A615FAB"/>
    <w:rsid w:val="0ABC4ABA"/>
    <w:rsid w:val="0ABF3E2E"/>
    <w:rsid w:val="0B2E6115"/>
    <w:rsid w:val="0B3A21DD"/>
    <w:rsid w:val="0B4E7E6E"/>
    <w:rsid w:val="0B9761D4"/>
    <w:rsid w:val="0BA719A0"/>
    <w:rsid w:val="0C092166"/>
    <w:rsid w:val="0C1622E7"/>
    <w:rsid w:val="0C355BE9"/>
    <w:rsid w:val="0C62109C"/>
    <w:rsid w:val="0CC56A17"/>
    <w:rsid w:val="0CE34BBA"/>
    <w:rsid w:val="0D23109A"/>
    <w:rsid w:val="0D4538BE"/>
    <w:rsid w:val="0D7B0F1A"/>
    <w:rsid w:val="0D8A064B"/>
    <w:rsid w:val="0D9E3F4D"/>
    <w:rsid w:val="0DE55892"/>
    <w:rsid w:val="0E65650A"/>
    <w:rsid w:val="0EB804B5"/>
    <w:rsid w:val="0F0A732C"/>
    <w:rsid w:val="0F0F4954"/>
    <w:rsid w:val="0F93599B"/>
    <w:rsid w:val="0FD43812"/>
    <w:rsid w:val="0FED5E13"/>
    <w:rsid w:val="0FF04E6F"/>
    <w:rsid w:val="1035357B"/>
    <w:rsid w:val="105D2FED"/>
    <w:rsid w:val="11213539"/>
    <w:rsid w:val="117048A3"/>
    <w:rsid w:val="11E36464"/>
    <w:rsid w:val="11F144F5"/>
    <w:rsid w:val="11FA483B"/>
    <w:rsid w:val="12072EA1"/>
    <w:rsid w:val="13550AAB"/>
    <w:rsid w:val="137C6DCA"/>
    <w:rsid w:val="1431209E"/>
    <w:rsid w:val="146931DD"/>
    <w:rsid w:val="14D01700"/>
    <w:rsid w:val="15200B35"/>
    <w:rsid w:val="156E232F"/>
    <w:rsid w:val="158E49EC"/>
    <w:rsid w:val="15A33E64"/>
    <w:rsid w:val="15DD1218"/>
    <w:rsid w:val="1674465B"/>
    <w:rsid w:val="167F25DC"/>
    <w:rsid w:val="16CA5524"/>
    <w:rsid w:val="16E54866"/>
    <w:rsid w:val="17971260"/>
    <w:rsid w:val="180D04ED"/>
    <w:rsid w:val="181C6964"/>
    <w:rsid w:val="181F175F"/>
    <w:rsid w:val="18DF2EEF"/>
    <w:rsid w:val="19731C12"/>
    <w:rsid w:val="1A875C6E"/>
    <w:rsid w:val="1A897EF8"/>
    <w:rsid w:val="1AC177DF"/>
    <w:rsid w:val="1AE67110"/>
    <w:rsid w:val="1AF818B7"/>
    <w:rsid w:val="1B1E76BB"/>
    <w:rsid w:val="1B2B2970"/>
    <w:rsid w:val="1B2D10C2"/>
    <w:rsid w:val="1B32296F"/>
    <w:rsid w:val="1B4169B4"/>
    <w:rsid w:val="1B417FA0"/>
    <w:rsid w:val="1B6B3B59"/>
    <w:rsid w:val="1CCF5106"/>
    <w:rsid w:val="1D221226"/>
    <w:rsid w:val="1D2D527F"/>
    <w:rsid w:val="1D6247E7"/>
    <w:rsid w:val="1DC53A96"/>
    <w:rsid w:val="1E77215C"/>
    <w:rsid w:val="1E985045"/>
    <w:rsid w:val="1EAA4F03"/>
    <w:rsid w:val="1EF804FB"/>
    <w:rsid w:val="1F30060B"/>
    <w:rsid w:val="1F8D4ED2"/>
    <w:rsid w:val="2020276E"/>
    <w:rsid w:val="20775B7A"/>
    <w:rsid w:val="20955948"/>
    <w:rsid w:val="214E5E5A"/>
    <w:rsid w:val="21787EF5"/>
    <w:rsid w:val="21E24CB9"/>
    <w:rsid w:val="221A412A"/>
    <w:rsid w:val="225034E1"/>
    <w:rsid w:val="22C31A0B"/>
    <w:rsid w:val="245834C3"/>
    <w:rsid w:val="24644AD6"/>
    <w:rsid w:val="24677CB8"/>
    <w:rsid w:val="24897F8F"/>
    <w:rsid w:val="249A551C"/>
    <w:rsid w:val="24EC2D7E"/>
    <w:rsid w:val="251F30A9"/>
    <w:rsid w:val="27406AF0"/>
    <w:rsid w:val="27761C29"/>
    <w:rsid w:val="27EF431F"/>
    <w:rsid w:val="28252F16"/>
    <w:rsid w:val="28526B4E"/>
    <w:rsid w:val="28684F70"/>
    <w:rsid w:val="28E936F3"/>
    <w:rsid w:val="29763132"/>
    <w:rsid w:val="29AA3B79"/>
    <w:rsid w:val="2A724F4B"/>
    <w:rsid w:val="2AF11D05"/>
    <w:rsid w:val="2B174FB0"/>
    <w:rsid w:val="2B443E16"/>
    <w:rsid w:val="2C11522F"/>
    <w:rsid w:val="2C4D52C0"/>
    <w:rsid w:val="2CF43EC9"/>
    <w:rsid w:val="2CF93ED7"/>
    <w:rsid w:val="2E7D533D"/>
    <w:rsid w:val="2EA30912"/>
    <w:rsid w:val="2F7950D1"/>
    <w:rsid w:val="2FE47964"/>
    <w:rsid w:val="2FE62223"/>
    <w:rsid w:val="30D41290"/>
    <w:rsid w:val="3364130E"/>
    <w:rsid w:val="34CF7AB0"/>
    <w:rsid w:val="34DD4453"/>
    <w:rsid w:val="34EC04B7"/>
    <w:rsid w:val="35161775"/>
    <w:rsid w:val="35690373"/>
    <w:rsid w:val="36320999"/>
    <w:rsid w:val="36460F99"/>
    <w:rsid w:val="3677553D"/>
    <w:rsid w:val="369B4C67"/>
    <w:rsid w:val="36E35171"/>
    <w:rsid w:val="376B7886"/>
    <w:rsid w:val="384F695D"/>
    <w:rsid w:val="385074CB"/>
    <w:rsid w:val="38B0022D"/>
    <w:rsid w:val="38B2299C"/>
    <w:rsid w:val="390F142C"/>
    <w:rsid w:val="396A7981"/>
    <w:rsid w:val="39945897"/>
    <w:rsid w:val="39953BC2"/>
    <w:rsid w:val="3ADC69A2"/>
    <w:rsid w:val="3B6C3FFF"/>
    <w:rsid w:val="3BA96DFB"/>
    <w:rsid w:val="3BD618AA"/>
    <w:rsid w:val="3C0131C0"/>
    <w:rsid w:val="3C0E4518"/>
    <w:rsid w:val="3C312A19"/>
    <w:rsid w:val="3C893891"/>
    <w:rsid w:val="3CF5214A"/>
    <w:rsid w:val="3DBB15E4"/>
    <w:rsid w:val="3EB75311"/>
    <w:rsid w:val="3EF40BD0"/>
    <w:rsid w:val="3F0A29FB"/>
    <w:rsid w:val="3FDE6257"/>
    <w:rsid w:val="40186069"/>
    <w:rsid w:val="40620859"/>
    <w:rsid w:val="412C6CB9"/>
    <w:rsid w:val="420134C9"/>
    <w:rsid w:val="42335F8F"/>
    <w:rsid w:val="42B45B3C"/>
    <w:rsid w:val="42FE2486"/>
    <w:rsid w:val="431159DE"/>
    <w:rsid w:val="43195DE8"/>
    <w:rsid w:val="433B449D"/>
    <w:rsid w:val="43EF2203"/>
    <w:rsid w:val="44194B30"/>
    <w:rsid w:val="44CA0EC7"/>
    <w:rsid w:val="459634A9"/>
    <w:rsid w:val="45E56471"/>
    <w:rsid w:val="46976637"/>
    <w:rsid w:val="46FC73DB"/>
    <w:rsid w:val="4705395D"/>
    <w:rsid w:val="47734AB5"/>
    <w:rsid w:val="4796345D"/>
    <w:rsid w:val="47D7186A"/>
    <w:rsid w:val="480C2948"/>
    <w:rsid w:val="482B0BDF"/>
    <w:rsid w:val="488E4721"/>
    <w:rsid w:val="48D1056E"/>
    <w:rsid w:val="49C11152"/>
    <w:rsid w:val="49ED6D6E"/>
    <w:rsid w:val="4A600911"/>
    <w:rsid w:val="4B2C753E"/>
    <w:rsid w:val="4B441BB2"/>
    <w:rsid w:val="4BC96550"/>
    <w:rsid w:val="4BFF61F9"/>
    <w:rsid w:val="4C39659B"/>
    <w:rsid w:val="4C875C1B"/>
    <w:rsid w:val="4CBF5EF2"/>
    <w:rsid w:val="4D494994"/>
    <w:rsid w:val="4DAD147E"/>
    <w:rsid w:val="4DD34D76"/>
    <w:rsid w:val="4DDD7195"/>
    <w:rsid w:val="4DDE2439"/>
    <w:rsid w:val="4DFE036E"/>
    <w:rsid w:val="4EB6125E"/>
    <w:rsid w:val="4F004E21"/>
    <w:rsid w:val="505417B6"/>
    <w:rsid w:val="509312CC"/>
    <w:rsid w:val="514E3806"/>
    <w:rsid w:val="51526D6A"/>
    <w:rsid w:val="51555F7E"/>
    <w:rsid w:val="520E5D9C"/>
    <w:rsid w:val="52102AF4"/>
    <w:rsid w:val="52B4675A"/>
    <w:rsid w:val="52EA00D4"/>
    <w:rsid w:val="5339616A"/>
    <w:rsid w:val="53652B0C"/>
    <w:rsid w:val="542E0C2A"/>
    <w:rsid w:val="555900F3"/>
    <w:rsid w:val="55716CAA"/>
    <w:rsid w:val="55775CDD"/>
    <w:rsid w:val="558A0E4A"/>
    <w:rsid w:val="55C21041"/>
    <w:rsid w:val="55CE7468"/>
    <w:rsid w:val="55DB670C"/>
    <w:rsid w:val="56237577"/>
    <w:rsid w:val="56324F9B"/>
    <w:rsid w:val="56441B60"/>
    <w:rsid w:val="56590D70"/>
    <w:rsid w:val="568D5504"/>
    <w:rsid w:val="578E61FF"/>
    <w:rsid w:val="57A3385C"/>
    <w:rsid w:val="58124CCD"/>
    <w:rsid w:val="584D099C"/>
    <w:rsid w:val="586028D8"/>
    <w:rsid w:val="58A85588"/>
    <w:rsid w:val="59595143"/>
    <w:rsid w:val="59780CE0"/>
    <w:rsid w:val="59D4778D"/>
    <w:rsid w:val="59E40705"/>
    <w:rsid w:val="5A482480"/>
    <w:rsid w:val="5A664BBC"/>
    <w:rsid w:val="5B364DC8"/>
    <w:rsid w:val="5B6A04E2"/>
    <w:rsid w:val="5B6E34DF"/>
    <w:rsid w:val="5BC5199B"/>
    <w:rsid w:val="5CF606CF"/>
    <w:rsid w:val="5D0C2CFC"/>
    <w:rsid w:val="5DA20A67"/>
    <w:rsid w:val="5DDD6A40"/>
    <w:rsid w:val="5DF118A0"/>
    <w:rsid w:val="5E0E37BB"/>
    <w:rsid w:val="5E142752"/>
    <w:rsid w:val="5E395A35"/>
    <w:rsid w:val="5E402ADE"/>
    <w:rsid w:val="5E99181C"/>
    <w:rsid w:val="5F8A421F"/>
    <w:rsid w:val="5F8E4D0D"/>
    <w:rsid w:val="60462FD7"/>
    <w:rsid w:val="608D7975"/>
    <w:rsid w:val="60C5144D"/>
    <w:rsid w:val="612862A4"/>
    <w:rsid w:val="61380413"/>
    <w:rsid w:val="61641B44"/>
    <w:rsid w:val="6197298B"/>
    <w:rsid w:val="61E04406"/>
    <w:rsid w:val="624D1CDA"/>
    <w:rsid w:val="625823E2"/>
    <w:rsid w:val="62624C92"/>
    <w:rsid w:val="63186B77"/>
    <w:rsid w:val="63533BBE"/>
    <w:rsid w:val="638C5F47"/>
    <w:rsid w:val="63C576C2"/>
    <w:rsid w:val="64EC750C"/>
    <w:rsid w:val="657246E0"/>
    <w:rsid w:val="658C08E4"/>
    <w:rsid w:val="65BE4741"/>
    <w:rsid w:val="663A3E65"/>
    <w:rsid w:val="663D0450"/>
    <w:rsid w:val="669A0A13"/>
    <w:rsid w:val="669C2049"/>
    <w:rsid w:val="670E6D7F"/>
    <w:rsid w:val="673B077B"/>
    <w:rsid w:val="67585D9A"/>
    <w:rsid w:val="677861EE"/>
    <w:rsid w:val="67EC670A"/>
    <w:rsid w:val="68E61D28"/>
    <w:rsid w:val="692F1237"/>
    <w:rsid w:val="69555F66"/>
    <w:rsid w:val="69BB29AC"/>
    <w:rsid w:val="69C9376A"/>
    <w:rsid w:val="6A5A2E1C"/>
    <w:rsid w:val="6A5E2531"/>
    <w:rsid w:val="6B546BB4"/>
    <w:rsid w:val="6B550B70"/>
    <w:rsid w:val="6C412FAE"/>
    <w:rsid w:val="6DCA5AB1"/>
    <w:rsid w:val="6DF90B8F"/>
    <w:rsid w:val="6E4A2794"/>
    <w:rsid w:val="6E6054FA"/>
    <w:rsid w:val="6F272127"/>
    <w:rsid w:val="6F2924EA"/>
    <w:rsid w:val="6F8238B1"/>
    <w:rsid w:val="6FEB28BD"/>
    <w:rsid w:val="700F56E8"/>
    <w:rsid w:val="705E6CB6"/>
    <w:rsid w:val="71120692"/>
    <w:rsid w:val="71A62C73"/>
    <w:rsid w:val="725B768A"/>
    <w:rsid w:val="72DC50FC"/>
    <w:rsid w:val="73A96F80"/>
    <w:rsid w:val="742E19D1"/>
    <w:rsid w:val="747047CB"/>
    <w:rsid w:val="74772E1F"/>
    <w:rsid w:val="747E0FBD"/>
    <w:rsid w:val="747E452E"/>
    <w:rsid w:val="74952477"/>
    <w:rsid w:val="753A095E"/>
    <w:rsid w:val="759D12A2"/>
    <w:rsid w:val="76497301"/>
    <w:rsid w:val="769E114C"/>
    <w:rsid w:val="76BE7809"/>
    <w:rsid w:val="76CF1B1A"/>
    <w:rsid w:val="76F73E58"/>
    <w:rsid w:val="7727256F"/>
    <w:rsid w:val="77504CDE"/>
    <w:rsid w:val="77582A5D"/>
    <w:rsid w:val="77643527"/>
    <w:rsid w:val="77C8542A"/>
    <w:rsid w:val="78A655B6"/>
    <w:rsid w:val="78D71C9D"/>
    <w:rsid w:val="7904582E"/>
    <w:rsid w:val="79EC6BFF"/>
    <w:rsid w:val="7A0C6900"/>
    <w:rsid w:val="7A253E75"/>
    <w:rsid w:val="7A8913F4"/>
    <w:rsid w:val="7B0551C4"/>
    <w:rsid w:val="7B440D27"/>
    <w:rsid w:val="7B516CE3"/>
    <w:rsid w:val="7B5F0118"/>
    <w:rsid w:val="7BA256B6"/>
    <w:rsid w:val="7BA577E9"/>
    <w:rsid w:val="7BBD10F0"/>
    <w:rsid w:val="7CA84FE4"/>
    <w:rsid w:val="7DA676B2"/>
    <w:rsid w:val="7E71317F"/>
    <w:rsid w:val="7E752A77"/>
    <w:rsid w:val="7ECF663B"/>
    <w:rsid w:val="7EDA1A8B"/>
    <w:rsid w:val="7EFB414C"/>
    <w:rsid w:val="7EFB591B"/>
    <w:rsid w:val="7F1A698D"/>
    <w:rsid w:val="7F1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CB4CA"/>
  <w15:docId w15:val="{A4BA8006-3443-4591-912E-27E40C71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qFormat/>
    <w:rPr>
      <w:i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lang w:val="en-GB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eastAsia="SimSun"/>
      <w:sz w:val="18"/>
      <w:szCs w:val="18"/>
      <w:lang w:eastAsia="en-US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eastAsia="ja-JP"/>
    </w:rPr>
  </w:style>
  <w:style w:type="paragraph" w:customStyle="1" w:styleId="EditorsNote">
    <w:name w:val="Editor's Note"/>
    <w:basedOn w:val="NO"/>
    <w:qFormat/>
    <w:pPr>
      <w:ind w:left="1559" w:hanging="1276"/>
    </w:pPr>
    <w:rPr>
      <w:color w:val="FF0000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BalloonText">
    <w:name w:val="Balloon Text"/>
    <w:basedOn w:val="Normal"/>
    <w:link w:val="BalloonTextChar"/>
    <w:semiHidden/>
    <w:unhideWhenUsed/>
    <w:rsid w:val="0000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7BD4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NOZchn">
    <w:name w:val="NO Zchn"/>
    <w:link w:val="NO"/>
    <w:qFormat/>
    <w:rsid w:val="00265F01"/>
    <w:rPr>
      <w:rFonts w:eastAsiaTheme="minorEastAsia"/>
      <w:lang w:val="en-GB"/>
    </w:rPr>
  </w:style>
  <w:style w:type="paragraph" w:customStyle="1" w:styleId="xmsonormal">
    <w:name w:val="x_msonormal"/>
    <w:basedOn w:val="Normal"/>
    <w:rsid w:val="00BD1DC9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xcontentpasted3">
    <w:name w:val="x_contentpasted3"/>
    <w:basedOn w:val="DefaultParagraphFont"/>
    <w:rsid w:val="00BD1DC9"/>
  </w:style>
  <w:style w:type="paragraph" w:customStyle="1" w:styleId="xno">
    <w:name w:val="x_no"/>
    <w:basedOn w:val="Normal"/>
    <w:rsid w:val="00BD1DC9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555109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xelementtoproof">
    <w:name w:val="x_elementtoproof"/>
    <w:basedOn w:val="DefaultParagraphFont"/>
    <w:rsid w:val="00555109"/>
  </w:style>
  <w:style w:type="character" w:customStyle="1" w:styleId="xcontentpasted0">
    <w:name w:val="x_contentpasted0"/>
    <w:basedOn w:val="DefaultParagraphFont"/>
    <w:rsid w:val="00555109"/>
  </w:style>
  <w:style w:type="paragraph" w:styleId="Revision">
    <w:name w:val="Revision"/>
    <w:hidden/>
    <w:uiPriority w:val="99"/>
    <w:semiHidden/>
    <w:rsid w:val="00D365FC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0452-B349-4FAA-A1EB-DDA54031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Jain, Puneet</cp:lastModifiedBy>
  <cp:revision>2</cp:revision>
  <cp:lastPrinted>2001-04-23T09:30:00Z</cp:lastPrinted>
  <dcterms:created xsi:type="dcterms:W3CDTF">2023-09-15T04:44:00Z</dcterms:created>
  <dcterms:modified xsi:type="dcterms:W3CDTF">2023-09-15T04:44:00Z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CFCBDC3A11884A32B5BDA80AEEC41AF1</vt:lpwstr>
  </property>
</Properties>
</file>