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20CB" w14:textId="11BE03A2" w:rsidR="009B414B" w:rsidRPr="004F1FAD" w:rsidRDefault="007A6627">
      <w:pPr>
        <w:pStyle w:val="Header"/>
        <w:widowControl w:val="0"/>
        <w:tabs>
          <w:tab w:val="clear" w:pos="4153"/>
          <w:tab w:val="clear" w:pos="8306"/>
          <w:tab w:val="right" w:pos="9638"/>
        </w:tabs>
        <w:overflowPunct w:val="0"/>
        <w:autoSpaceDE w:val="0"/>
        <w:autoSpaceDN w:val="0"/>
        <w:adjustRightInd w:val="0"/>
        <w:textAlignment w:val="baseline"/>
        <w:rPr>
          <w:sz w:val="24"/>
          <w:szCs w:val="24"/>
          <w:lang w:val="en-US"/>
        </w:rPr>
      </w:pPr>
      <w:r w:rsidRPr="004F1FAD">
        <w:rPr>
          <w:rFonts w:ascii="Arial" w:hAnsi="Arial" w:cs="Arial"/>
          <w:b/>
          <w:bCs/>
          <w:sz w:val="24"/>
          <w:szCs w:val="24"/>
        </w:rPr>
        <w:t>TSG SA Meeting #SP-101</w:t>
      </w:r>
      <w:r w:rsidRPr="004F1FAD">
        <w:rPr>
          <w:rFonts w:ascii="Arial" w:hAnsi="Arial"/>
          <w:b/>
          <w:sz w:val="24"/>
          <w:szCs w:val="24"/>
          <w:lang w:eastAsia="ja-JP"/>
        </w:rPr>
        <w:t xml:space="preserve"> </w:t>
      </w:r>
      <w:r w:rsidRPr="004F1FAD">
        <w:rPr>
          <w:rFonts w:ascii="Arial" w:hAnsi="Arial"/>
          <w:b/>
          <w:sz w:val="24"/>
          <w:szCs w:val="24"/>
          <w:lang w:eastAsia="ja-JP"/>
        </w:rPr>
        <w:tab/>
      </w:r>
      <w:r w:rsidRPr="004F1FAD">
        <w:rPr>
          <w:rFonts w:ascii="Arial" w:hAnsi="Arial"/>
          <w:b/>
          <w:sz w:val="24"/>
          <w:szCs w:val="24"/>
          <w:lang w:eastAsia="zh-CN"/>
        </w:rPr>
        <w:t>S</w:t>
      </w:r>
      <w:r w:rsidRPr="004F1FAD">
        <w:rPr>
          <w:rFonts w:ascii="Arial" w:hAnsi="Arial" w:hint="eastAsia"/>
          <w:b/>
          <w:sz w:val="24"/>
          <w:szCs w:val="24"/>
          <w:lang w:val="en-US" w:eastAsia="zh-CN"/>
        </w:rPr>
        <w:t>P</w:t>
      </w:r>
      <w:r w:rsidRPr="004F1FAD">
        <w:rPr>
          <w:rFonts w:ascii="Arial" w:hAnsi="Arial"/>
          <w:b/>
          <w:sz w:val="24"/>
          <w:szCs w:val="24"/>
          <w:lang w:eastAsia="zh-CN"/>
        </w:rPr>
        <w:t>-23</w:t>
      </w:r>
      <w:r w:rsidRPr="004F1FAD">
        <w:rPr>
          <w:rFonts w:ascii="Arial" w:hAnsi="Arial" w:hint="eastAsia"/>
          <w:b/>
          <w:sz w:val="24"/>
          <w:szCs w:val="24"/>
          <w:lang w:val="en-US" w:eastAsia="zh-CN"/>
        </w:rPr>
        <w:t>1</w:t>
      </w:r>
      <w:r w:rsidR="003241EC" w:rsidRPr="004F1FAD">
        <w:rPr>
          <w:rFonts w:ascii="Arial" w:hAnsi="Arial"/>
          <w:b/>
          <w:sz w:val="24"/>
          <w:szCs w:val="24"/>
          <w:lang w:val="en-US" w:eastAsia="zh-CN"/>
        </w:rPr>
        <w:t>1</w:t>
      </w:r>
      <w:r w:rsidR="008854E7">
        <w:rPr>
          <w:rFonts w:ascii="Arial" w:hAnsi="Arial"/>
          <w:b/>
          <w:sz w:val="24"/>
          <w:szCs w:val="24"/>
          <w:lang w:val="en-US" w:eastAsia="zh-CN"/>
        </w:rPr>
        <w:t>85</w:t>
      </w:r>
    </w:p>
    <w:p w14:paraId="020900F0" w14:textId="042EEDD2" w:rsidR="009B414B" w:rsidRPr="004F1FAD" w:rsidRDefault="007A6627">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sz w:val="24"/>
          <w:lang w:eastAsia="zh-CN"/>
        </w:rPr>
      </w:pPr>
      <w:r w:rsidRPr="004F1FAD">
        <w:rPr>
          <w:rFonts w:ascii="Arial" w:hAnsi="Arial" w:cs="Arial"/>
          <w:b/>
          <w:bCs/>
          <w:sz w:val="24"/>
          <w:szCs w:val="24"/>
        </w:rPr>
        <w:t>11 - 15 September, 2023, Bangalore, India</w:t>
      </w:r>
      <w:r w:rsidR="003241EC" w:rsidRPr="004F1FAD">
        <w:rPr>
          <w:rFonts w:ascii="Arial" w:hAnsi="Arial" w:cs="Arial"/>
          <w:b/>
          <w:bCs/>
          <w:sz w:val="24"/>
          <w:szCs w:val="24"/>
        </w:rPr>
        <w:tab/>
      </w:r>
      <w:r w:rsidR="003241EC" w:rsidRPr="004F1FAD">
        <w:rPr>
          <w:rFonts w:ascii="Arial" w:eastAsia="Batang" w:hAnsi="Arial" w:cs="Arial"/>
          <w:b/>
          <w:lang w:eastAsia="zh-CN"/>
        </w:rPr>
        <w:t xml:space="preserve">(revision of </w:t>
      </w:r>
      <w:r w:rsidR="003241EC" w:rsidRPr="004F1FAD">
        <w:rPr>
          <w:rFonts w:ascii="Arial" w:eastAsia="Batang" w:hAnsi="Arial" w:cs="Arial" w:hint="eastAsia"/>
          <w:b/>
          <w:lang w:val="en-US" w:eastAsia="zh-CN"/>
        </w:rPr>
        <w:t>S</w:t>
      </w:r>
      <w:r w:rsidR="003241EC" w:rsidRPr="004F1FAD">
        <w:rPr>
          <w:rFonts w:ascii="Arial" w:eastAsia="Batang" w:hAnsi="Arial" w:cs="Arial"/>
          <w:b/>
          <w:lang w:val="en-US" w:eastAsia="zh-CN"/>
        </w:rPr>
        <w:t>P</w:t>
      </w:r>
      <w:r w:rsidR="003241EC" w:rsidRPr="004F1FAD">
        <w:rPr>
          <w:rFonts w:ascii="Arial" w:eastAsia="Batang" w:hAnsi="Arial" w:cs="Arial"/>
          <w:b/>
          <w:lang w:eastAsia="zh-CN"/>
        </w:rPr>
        <w:t>-</w:t>
      </w:r>
      <w:r w:rsidR="003241EC" w:rsidRPr="004F1FAD">
        <w:rPr>
          <w:rFonts w:ascii="Arial" w:eastAsia="Batang" w:hAnsi="Arial" w:cs="Arial" w:hint="eastAsia"/>
          <w:b/>
          <w:lang w:val="en-US" w:eastAsia="zh-CN"/>
        </w:rPr>
        <w:t>23</w:t>
      </w:r>
      <w:r w:rsidR="003241EC" w:rsidRPr="004F1FAD">
        <w:rPr>
          <w:rFonts w:ascii="Arial" w:eastAsia="Batang" w:hAnsi="Arial" w:cs="Arial"/>
          <w:b/>
          <w:lang w:val="en-US" w:eastAsia="zh-CN"/>
        </w:rPr>
        <w:t>11</w:t>
      </w:r>
      <w:r w:rsidR="008854E7">
        <w:rPr>
          <w:rFonts w:ascii="Arial" w:eastAsia="Batang" w:hAnsi="Arial" w:cs="Arial"/>
          <w:b/>
          <w:lang w:val="en-US" w:eastAsia="zh-CN"/>
        </w:rPr>
        <w:t>68</w:t>
      </w:r>
      <w:r w:rsidR="003241EC" w:rsidRPr="004F1FAD">
        <w:rPr>
          <w:rFonts w:ascii="Arial" w:eastAsia="Batang" w:hAnsi="Arial" w:cs="Arial"/>
          <w:b/>
          <w:lang w:eastAsia="zh-CN"/>
        </w:rPr>
        <w:t>)</w:t>
      </w:r>
    </w:p>
    <w:p w14:paraId="2E75ADF6"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b/>
          <w:sz w:val="24"/>
          <w:szCs w:val="24"/>
          <w:lang w:val="en-US" w:eastAsia="zh-CN"/>
        </w:rPr>
        <w:t>Source:</w:t>
      </w:r>
      <w:r w:rsidRPr="004F1FAD">
        <w:rPr>
          <w:rFonts w:ascii="Arial" w:eastAsia="Batang" w:hAnsi="Arial"/>
          <w:b/>
          <w:sz w:val="24"/>
          <w:szCs w:val="24"/>
          <w:lang w:val="en-US" w:eastAsia="zh-CN"/>
        </w:rPr>
        <w:tab/>
        <w:t>China Mobile</w:t>
      </w:r>
    </w:p>
    <w:p w14:paraId="739F87BD"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cs="Arial"/>
          <w:b/>
          <w:sz w:val="24"/>
          <w:szCs w:val="24"/>
          <w:lang w:val="en-US" w:eastAsia="zh-CN"/>
        </w:rPr>
        <w:t>Title:</w:t>
      </w:r>
      <w:r w:rsidRPr="004F1FAD">
        <w:rPr>
          <w:rFonts w:ascii="Arial" w:eastAsia="Batang" w:hAnsi="Arial" w:cs="Arial"/>
          <w:b/>
          <w:sz w:val="24"/>
          <w:szCs w:val="24"/>
          <w:lang w:val="en-US" w:eastAsia="zh-CN"/>
        </w:rPr>
        <w:tab/>
        <w:t>New SID: Study on system architecture for next generation real time communication services phase 2</w:t>
      </w:r>
    </w:p>
    <w:p w14:paraId="4A27588B"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b/>
          <w:sz w:val="24"/>
          <w:szCs w:val="24"/>
          <w:lang w:val="en-US" w:eastAsia="zh-CN"/>
        </w:rPr>
        <w:t>Document for:</w:t>
      </w:r>
      <w:r w:rsidRPr="004F1FAD">
        <w:rPr>
          <w:rFonts w:ascii="Arial" w:eastAsia="Batang" w:hAnsi="Arial"/>
          <w:b/>
          <w:sz w:val="24"/>
          <w:szCs w:val="24"/>
          <w:lang w:val="en-US" w:eastAsia="zh-CN"/>
        </w:rPr>
        <w:tab/>
        <w:t>Approval</w:t>
      </w:r>
    </w:p>
    <w:p w14:paraId="627CA223" w14:textId="77777777" w:rsidR="009B414B" w:rsidRPr="004F1FAD" w:rsidRDefault="007A6627">
      <w:pPr>
        <w:tabs>
          <w:tab w:val="left" w:pos="2127"/>
        </w:tabs>
        <w:ind w:left="2127" w:hanging="2127"/>
        <w:jc w:val="both"/>
        <w:outlineLvl w:val="0"/>
        <w:rPr>
          <w:rFonts w:ascii="Arial" w:hAnsi="Arial"/>
          <w:b/>
          <w:sz w:val="24"/>
          <w:szCs w:val="24"/>
          <w:lang w:val="en-US" w:eastAsia="zh-CN"/>
        </w:rPr>
      </w:pPr>
      <w:r w:rsidRPr="004F1FAD">
        <w:rPr>
          <w:rFonts w:ascii="Arial" w:eastAsia="Batang" w:hAnsi="Arial"/>
          <w:b/>
          <w:sz w:val="24"/>
          <w:szCs w:val="24"/>
          <w:lang w:val="en-US" w:eastAsia="zh-CN"/>
        </w:rPr>
        <w:t>Agenda Item:</w:t>
      </w:r>
      <w:r w:rsidRPr="004F1FAD">
        <w:rPr>
          <w:rFonts w:ascii="Arial" w:eastAsia="Batang" w:hAnsi="Arial"/>
          <w:b/>
          <w:sz w:val="24"/>
          <w:szCs w:val="24"/>
          <w:lang w:val="en-US" w:eastAsia="zh-CN"/>
        </w:rPr>
        <w:tab/>
      </w:r>
      <w:r w:rsidRPr="004F1FAD">
        <w:rPr>
          <w:rFonts w:ascii="Arial" w:hAnsi="Arial" w:hint="eastAsia"/>
          <w:b/>
          <w:sz w:val="24"/>
          <w:szCs w:val="24"/>
          <w:lang w:val="en-US" w:eastAsia="zh-CN"/>
        </w:rPr>
        <w:t>6.4.2</w:t>
      </w:r>
    </w:p>
    <w:p w14:paraId="62650A28" w14:textId="77777777" w:rsidR="009B414B" w:rsidRPr="004F1FAD" w:rsidRDefault="009B414B">
      <w:pPr>
        <w:tabs>
          <w:tab w:val="left" w:pos="2127"/>
        </w:tabs>
        <w:ind w:left="2127" w:hanging="2127"/>
        <w:jc w:val="both"/>
        <w:outlineLvl w:val="0"/>
        <w:rPr>
          <w:rFonts w:ascii="Arial" w:eastAsia="Batang" w:hAnsi="Arial"/>
          <w:b/>
          <w:sz w:val="24"/>
          <w:szCs w:val="24"/>
          <w:lang w:val="en-US" w:eastAsia="zh-CN"/>
        </w:rPr>
      </w:pPr>
    </w:p>
    <w:p w14:paraId="59437A85" w14:textId="77777777" w:rsidR="009B414B" w:rsidRPr="004F1FAD" w:rsidDel="003241EC" w:rsidRDefault="007A6627">
      <w:pPr>
        <w:pStyle w:val="Header"/>
        <w:widowControl w:val="0"/>
        <w:tabs>
          <w:tab w:val="clear" w:pos="4153"/>
          <w:tab w:val="clear" w:pos="8306"/>
          <w:tab w:val="right" w:pos="9638"/>
        </w:tabs>
        <w:overflowPunct w:val="0"/>
        <w:autoSpaceDE w:val="0"/>
        <w:autoSpaceDN w:val="0"/>
        <w:adjustRightInd w:val="0"/>
        <w:textAlignment w:val="baseline"/>
        <w:rPr>
          <w:del w:id="0" w:author="Huawei-SA2#158" w:date="2023-09-12T09:35:00Z"/>
          <w:sz w:val="24"/>
          <w:szCs w:val="24"/>
          <w:lang w:val="en-US"/>
        </w:rPr>
      </w:pPr>
      <w:del w:id="1" w:author="Huawei-SA2#158" w:date="2023-09-12T09:35:00Z">
        <w:r w:rsidRPr="004F1FAD" w:rsidDel="003241EC">
          <w:rPr>
            <w:rFonts w:ascii="Arial" w:hAnsi="Arial"/>
            <w:b/>
            <w:sz w:val="24"/>
            <w:szCs w:val="24"/>
            <w:lang w:eastAsia="ja-JP"/>
          </w:rPr>
          <w:delText>3GPP TSG|WG-</w:delText>
        </w:r>
        <w:r w:rsidRPr="004F1FAD" w:rsidDel="003241EC">
          <w:rPr>
            <w:rFonts w:ascii="Arial" w:hAnsi="Arial" w:hint="eastAsia"/>
            <w:b/>
            <w:sz w:val="24"/>
            <w:szCs w:val="24"/>
            <w:lang w:eastAsia="zh-CN"/>
          </w:rPr>
          <w:delText>SA2</w:delText>
        </w:r>
        <w:r w:rsidRPr="004F1FAD" w:rsidDel="003241EC">
          <w:rPr>
            <w:rFonts w:ascii="Arial" w:hAnsi="Arial"/>
            <w:b/>
            <w:sz w:val="24"/>
            <w:szCs w:val="24"/>
            <w:lang w:eastAsia="ja-JP"/>
          </w:rPr>
          <w:delText xml:space="preserve"> Meeting #</w:delText>
        </w:r>
        <w:r w:rsidRPr="004F1FAD" w:rsidDel="003241EC">
          <w:rPr>
            <w:rFonts w:ascii="Arial" w:hAnsi="Arial" w:hint="eastAsia"/>
            <w:b/>
            <w:sz w:val="24"/>
            <w:szCs w:val="24"/>
            <w:lang w:eastAsia="zh-CN"/>
          </w:rPr>
          <w:delText>15</w:delText>
        </w:r>
        <w:r w:rsidRPr="004F1FAD" w:rsidDel="003241EC">
          <w:rPr>
            <w:rFonts w:ascii="Arial" w:hAnsi="Arial" w:hint="eastAsia"/>
            <w:b/>
            <w:sz w:val="24"/>
            <w:szCs w:val="24"/>
            <w:lang w:val="en-US" w:eastAsia="zh-CN"/>
          </w:rPr>
          <w:delText>8</w:delText>
        </w:r>
        <w:r w:rsidRPr="004F1FAD" w:rsidDel="003241EC">
          <w:rPr>
            <w:rFonts w:ascii="Arial" w:hAnsi="Arial"/>
            <w:b/>
            <w:sz w:val="24"/>
            <w:szCs w:val="24"/>
            <w:lang w:eastAsia="ja-JP"/>
          </w:rPr>
          <w:delText xml:space="preserve"> </w:delText>
        </w:r>
        <w:r w:rsidRPr="004F1FAD" w:rsidDel="003241EC">
          <w:rPr>
            <w:rFonts w:ascii="Arial" w:hAnsi="Arial"/>
            <w:b/>
            <w:sz w:val="24"/>
            <w:szCs w:val="24"/>
            <w:lang w:eastAsia="ja-JP"/>
          </w:rPr>
          <w:tab/>
        </w:r>
        <w:r w:rsidRPr="004F1FAD" w:rsidDel="003241EC">
          <w:rPr>
            <w:rFonts w:ascii="Arial" w:hAnsi="Arial"/>
            <w:b/>
            <w:sz w:val="24"/>
            <w:szCs w:val="24"/>
            <w:lang w:eastAsia="zh-CN"/>
          </w:rPr>
          <w:delText>S2-23</w:delText>
        </w:r>
        <w:r w:rsidRPr="004F1FAD" w:rsidDel="003241EC">
          <w:rPr>
            <w:rFonts w:ascii="Arial" w:hAnsi="Arial" w:hint="eastAsia"/>
            <w:b/>
            <w:sz w:val="24"/>
            <w:szCs w:val="24"/>
            <w:lang w:val="en-US" w:eastAsia="zh-CN"/>
          </w:rPr>
          <w:delText>10028</w:delText>
        </w:r>
      </w:del>
    </w:p>
    <w:p w14:paraId="0CC01FEE" w14:textId="77777777" w:rsidR="009B414B" w:rsidRPr="004F1FAD" w:rsidDel="003241EC" w:rsidRDefault="007A6627">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del w:id="2" w:author="Huawei-SA2#158" w:date="2023-09-12T09:35:00Z"/>
          <w:rFonts w:ascii="Arial" w:eastAsia="Batang" w:hAnsi="Arial" w:cs="Arial"/>
          <w:b/>
          <w:lang w:eastAsia="zh-CN"/>
        </w:rPr>
      </w:pPr>
      <w:del w:id="3" w:author="Huawei-SA2#158" w:date="2023-09-12T09:35:00Z">
        <w:r w:rsidRPr="004F1FAD" w:rsidDel="003241EC">
          <w:rPr>
            <w:rFonts w:ascii="Arial" w:hAnsi="Arial" w:cs="Arial"/>
            <w:b/>
            <w:bCs/>
            <w:sz w:val="24"/>
          </w:rPr>
          <w:delText xml:space="preserve">Goteborg, Sweden, August 21 – 25, </w:delText>
        </w:r>
        <w:r w:rsidRPr="004F1FAD" w:rsidDel="003241EC">
          <w:rPr>
            <w:rFonts w:ascii="Arial" w:hAnsi="Arial"/>
            <w:b/>
            <w:sz w:val="24"/>
            <w:szCs w:val="24"/>
            <w:lang w:eastAsia="ja-JP"/>
          </w:rPr>
          <w:delText>2023</w:delText>
        </w:r>
        <w:r w:rsidRPr="004F1FAD" w:rsidDel="003241EC">
          <w:tab/>
        </w:r>
        <w:r w:rsidRPr="004F1FAD" w:rsidDel="003241EC">
          <w:rPr>
            <w:rFonts w:ascii="Arial" w:eastAsia="Batang" w:hAnsi="Arial" w:cs="Arial"/>
            <w:b/>
            <w:lang w:eastAsia="zh-CN"/>
          </w:rPr>
          <w:delText xml:space="preserve">(revision of </w:delText>
        </w:r>
        <w:r w:rsidRPr="004F1FAD" w:rsidDel="003241EC">
          <w:rPr>
            <w:rFonts w:ascii="Arial" w:eastAsia="Batang" w:hAnsi="Arial" w:cs="Arial" w:hint="eastAsia"/>
            <w:b/>
            <w:lang w:val="en-US" w:eastAsia="zh-CN"/>
          </w:rPr>
          <w:delText>S2</w:delText>
        </w:r>
        <w:r w:rsidRPr="004F1FAD" w:rsidDel="003241EC">
          <w:rPr>
            <w:rFonts w:ascii="Arial" w:eastAsia="Batang" w:hAnsi="Arial" w:cs="Arial"/>
            <w:b/>
            <w:lang w:eastAsia="zh-CN"/>
          </w:rPr>
          <w:delText>-</w:delText>
        </w:r>
        <w:r w:rsidRPr="004F1FAD" w:rsidDel="003241EC">
          <w:rPr>
            <w:rFonts w:ascii="Arial" w:eastAsia="Batang" w:hAnsi="Arial" w:cs="Arial" w:hint="eastAsia"/>
            <w:b/>
            <w:lang w:val="en-US" w:eastAsia="zh-CN"/>
          </w:rPr>
          <w:delText>2309678, 9135</w:delText>
        </w:r>
        <w:r w:rsidRPr="004F1FAD" w:rsidDel="003241EC">
          <w:rPr>
            <w:rFonts w:ascii="Arial" w:eastAsia="Batang" w:hAnsi="Arial" w:cs="Arial"/>
            <w:b/>
            <w:lang w:eastAsia="zh-CN"/>
          </w:rPr>
          <w:delText>)</w:delText>
        </w:r>
      </w:del>
    </w:p>
    <w:p w14:paraId="4195983F" w14:textId="77777777" w:rsidR="009B414B" w:rsidRPr="004F1FAD" w:rsidDel="003241EC" w:rsidRDefault="009B414B">
      <w:pPr>
        <w:pBdr>
          <w:bottom w:val="single" w:sz="4" w:space="1" w:color="auto"/>
        </w:pBdr>
        <w:tabs>
          <w:tab w:val="right" w:pos="9639"/>
        </w:tabs>
        <w:jc w:val="both"/>
        <w:outlineLvl w:val="0"/>
        <w:rPr>
          <w:del w:id="4" w:author="Huawei-SA2#158" w:date="2023-09-12T09:35:00Z"/>
          <w:rFonts w:ascii="Arial" w:eastAsia="Batang" w:hAnsi="Arial" w:cs="Arial"/>
          <w:b/>
          <w:sz w:val="24"/>
          <w:lang w:eastAsia="zh-CN"/>
        </w:rPr>
      </w:pPr>
    </w:p>
    <w:p w14:paraId="22FE77DD" w14:textId="77777777" w:rsidR="009B414B" w:rsidRPr="004F1FAD" w:rsidDel="003241EC" w:rsidRDefault="007A6627">
      <w:pPr>
        <w:tabs>
          <w:tab w:val="left" w:pos="2127"/>
        </w:tabs>
        <w:ind w:left="2127" w:hanging="2127"/>
        <w:jc w:val="both"/>
        <w:outlineLvl w:val="0"/>
        <w:rPr>
          <w:del w:id="5" w:author="Huawei-SA2#158" w:date="2023-09-12T09:35:00Z"/>
          <w:rFonts w:ascii="Arial" w:eastAsia="Batang" w:hAnsi="Arial"/>
          <w:b/>
          <w:sz w:val="24"/>
          <w:szCs w:val="24"/>
          <w:lang w:val="en-US" w:eastAsia="zh-CN"/>
        </w:rPr>
      </w:pPr>
      <w:del w:id="6" w:author="Huawei-SA2#158" w:date="2023-09-12T09:35:00Z">
        <w:r w:rsidRPr="004F1FAD" w:rsidDel="003241EC">
          <w:rPr>
            <w:rFonts w:ascii="Arial" w:eastAsia="Batang" w:hAnsi="Arial"/>
            <w:b/>
            <w:sz w:val="24"/>
            <w:szCs w:val="24"/>
            <w:lang w:val="en-US" w:eastAsia="zh-CN"/>
          </w:rPr>
          <w:delText>Source:</w:delText>
        </w:r>
        <w:r w:rsidRPr="004F1FAD" w:rsidDel="003241EC">
          <w:rPr>
            <w:rFonts w:ascii="Arial" w:eastAsia="Batang" w:hAnsi="Arial"/>
            <w:b/>
            <w:sz w:val="24"/>
            <w:szCs w:val="24"/>
            <w:lang w:val="en-US" w:eastAsia="zh-CN"/>
          </w:rPr>
          <w:tab/>
          <w:delText>China Mobile</w:delText>
        </w:r>
      </w:del>
    </w:p>
    <w:p w14:paraId="17491DFF" w14:textId="77777777" w:rsidR="009B414B" w:rsidRPr="004F1FAD" w:rsidDel="003241EC" w:rsidRDefault="007A6627">
      <w:pPr>
        <w:tabs>
          <w:tab w:val="left" w:pos="2127"/>
        </w:tabs>
        <w:ind w:left="2127" w:hanging="2127"/>
        <w:jc w:val="both"/>
        <w:outlineLvl w:val="0"/>
        <w:rPr>
          <w:del w:id="7" w:author="Huawei-SA2#158" w:date="2023-09-12T09:35:00Z"/>
          <w:rFonts w:ascii="Arial" w:eastAsia="Batang" w:hAnsi="Arial" w:cs="Arial"/>
          <w:b/>
          <w:sz w:val="24"/>
          <w:szCs w:val="24"/>
          <w:lang w:eastAsia="zh-CN"/>
        </w:rPr>
      </w:pPr>
      <w:del w:id="8" w:author="Huawei-SA2#158" w:date="2023-09-12T09:35:00Z">
        <w:r w:rsidRPr="004F1FAD" w:rsidDel="003241EC">
          <w:rPr>
            <w:rFonts w:ascii="Arial" w:eastAsia="Batang" w:hAnsi="Arial" w:cs="Arial"/>
            <w:b/>
            <w:sz w:val="24"/>
            <w:szCs w:val="24"/>
            <w:lang w:eastAsia="zh-CN"/>
          </w:rPr>
          <w:delText>Title:</w:delText>
        </w:r>
        <w:r w:rsidRPr="004F1FAD" w:rsidDel="003241EC">
          <w:rPr>
            <w:rFonts w:ascii="Arial" w:eastAsia="Batang" w:hAnsi="Arial" w:cs="Arial"/>
            <w:b/>
            <w:sz w:val="24"/>
            <w:szCs w:val="24"/>
            <w:lang w:eastAsia="zh-CN"/>
          </w:rPr>
          <w:tab/>
          <w:delText>New SID: Study on system architecture for next generation real time communication services phase 2</w:delText>
        </w:r>
      </w:del>
    </w:p>
    <w:p w14:paraId="6B1088C4" w14:textId="77777777" w:rsidR="009B414B" w:rsidRPr="004F1FAD" w:rsidDel="003241EC" w:rsidRDefault="007A6627">
      <w:pPr>
        <w:tabs>
          <w:tab w:val="left" w:pos="2127"/>
        </w:tabs>
        <w:ind w:left="2127" w:hanging="2127"/>
        <w:jc w:val="both"/>
        <w:outlineLvl w:val="0"/>
        <w:rPr>
          <w:del w:id="9" w:author="Huawei-SA2#158" w:date="2023-09-12T09:35:00Z"/>
          <w:rFonts w:ascii="Arial" w:eastAsia="Batang" w:hAnsi="Arial"/>
          <w:b/>
          <w:sz w:val="24"/>
          <w:szCs w:val="24"/>
          <w:lang w:val="en-US" w:eastAsia="zh-CN"/>
        </w:rPr>
      </w:pPr>
      <w:del w:id="10" w:author="Huawei-SA2#158" w:date="2023-09-12T09:35:00Z">
        <w:r w:rsidRPr="004F1FAD" w:rsidDel="003241EC">
          <w:rPr>
            <w:rFonts w:ascii="Arial" w:eastAsia="Batang" w:hAnsi="Arial"/>
            <w:b/>
            <w:sz w:val="24"/>
            <w:szCs w:val="24"/>
            <w:lang w:val="en-US" w:eastAsia="zh-CN"/>
          </w:rPr>
          <w:delText>Document for:</w:delText>
        </w:r>
        <w:r w:rsidRPr="004F1FAD" w:rsidDel="003241EC">
          <w:rPr>
            <w:rFonts w:ascii="Arial" w:eastAsia="Batang" w:hAnsi="Arial"/>
            <w:b/>
            <w:sz w:val="24"/>
            <w:szCs w:val="24"/>
            <w:lang w:val="en-US" w:eastAsia="zh-CN"/>
          </w:rPr>
          <w:tab/>
          <w:delText>Approval</w:delText>
        </w:r>
      </w:del>
    </w:p>
    <w:p w14:paraId="745BABD4" w14:textId="77777777" w:rsidR="009B414B" w:rsidRPr="004F1FAD" w:rsidDel="003241EC" w:rsidRDefault="007A6627">
      <w:pPr>
        <w:tabs>
          <w:tab w:val="left" w:pos="2127"/>
        </w:tabs>
        <w:ind w:left="2127" w:hanging="2127"/>
        <w:jc w:val="both"/>
        <w:outlineLvl w:val="0"/>
        <w:rPr>
          <w:del w:id="11" w:author="Huawei-SA2#158" w:date="2023-09-12T09:35:00Z"/>
          <w:rFonts w:ascii="Arial" w:hAnsi="Arial"/>
          <w:b/>
          <w:sz w:val="24"/>
          <w:szCs w:val="24"/>
          <w:lang w:val="en-US" w:eastAsia="zh-CN"/>
        </w:rPr>
      </w:pPr>
      <w:del w:id="12" w:author="Huawei-SA2#158" w:date="2023-09-12T09:35:00Z">
        <w:r w:rsidRPr="004F1FAD" w:rsidDel="003241EC">
          <w:rPr>
            <w:rFonts w:ascii="Arial" w:eastAsia="Batang" w:hAnsi="Arial"/>
            <w:b/>
            <w:sz w:val="24"/>
            <w:szCs w:val="24"/>
            <w:lang w:val="en-US" w:eastAsia="zh-CN"/>
          </w:rPr>
          <w:delText>Agenda Item:</w:delText>
        </w:r>
        <w:r w:rsidRPr="004F1FAD" w:rsidDel="003241EC">
          <w:rPr>
            <w:rFonts w:ascii="Arial" w:eastAsia="Batang" w:hAnsi="Arial"/>
            <w:b/>
            <w:sz w:val="24"/>
            <w:szCs w:val="24"/>
            <w:lang w:val="en-US" w:eastAsia="zh-CN"/>
          </w:rPr>
          <w:tab/>
        </w:r>
        <w:r w:rsidRPr="004F1FAD" w:rsidDel="003241EC">
          <w:rPr>
            <w:rFonts w:ascii="Arial" w:hAnsi="Arial" w:hint="eastAsia"/>
            <w:b/>
            <w:sz w:val="24"/>
            <w:szCs w:val="24"/>
            <w:lang w:val="en-US" w:eastAsia="zh-CN"/>
          </w:rPr>
          <w:delText>10.5</w:delText>
        </w:r>
      </w:del>
    </w:p>
    <w:p w14:paraId="7BDBE21E" w14:textId="77777777" w:rsidR="009B414B" w:rsidRPr="004F1FAD" w:rsidRDefault="009B414B">
      <w:pPr>
        <w:rPr>
          <w:rFonts w:eastAsia="Batang"/>
          <w:lang w:val="en-US" w:eastAsia="zh-CN"/>
        </w:rPr>
      </w:pPr>
    </w:p>
    <w:p w14:paraId="3D7E8DB6"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3B0F5FDA" w14:textId="77777777" w:rsidR="009B414B" w:rsidRPr="004F1FAD" w:rsidRDefault="007A6627">
      <w:pPr>
        <w:jc w:val="center"/>
        <w:rPr>
          <w:rFonts w:cs="Arial"/>
        </w:rPr>
      </w:pPr>
      <w:r w:rsidRPr="004F1FAD">
        <w:rPr>
          <w:rFonts w:cs="Arial"/>
        </w:rPr>
        <w:t xml:space="preserve">Information on Work Items can be found at </w:t>
      </w:r>
      <w:hyperlink r:id="rId6" w:history="1">
        <w:r w:rsidRPr="004F1FAD">
          <w:rPr>
            <w:rFonts w:cs="Arial"/>
          </w:rPr>
          <w:t>http://www.3gpp.org/Work-Items</w:t>
        </w:r>
      </w:hyperlink>
      <w:r w:rsidRPr="004F1FAD">
        <w:rPr>
          <w:rFonts w:cs="Arial"/>
        </w:rPr>
        <w:t xml:space="preserve"> </w:t>
      </w:r>
      <w:r w:rsidRPr="004F1FAD">
        <w:rPr>
          <w:rFonts w:cs="Arial"/>
        </w:rPr>
        <w:br/>
      </w:r>
      <w:r w:rsidRPr="004F1FAD">
        <w:t xml:space="preserve">See also the </w:t>
      </w:r>
      <w:hyperlink r:id="rId7" w:history="1">
        <w:r w:rsidRPr="004F1FAD">
          <w:t>3GPP Working Procedures</w:t>
        </w:r>
      </w:hyperlink>
      <w:r w:rsidRPr="004F1FAD">
        <w:t xml:space="preserve">, article 39 and the TSG Working Methods in </w:t>
      </w:r>
      <w:hyperlink r:id="rId8" w:history="1">
        <w:r w:rsidRPr="004F1FAD">
          <w:t>3GPP TR 21.900</w:t>
        </w:r>
      </w:hyperlink>
    </w:p>
    <w:p w14:paraId="57DCF4C7"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w:t>
      </w:r>
      <w:r w:rsidRPr="004F1FAD">
        <w:t xml:space="preserve"> </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Study on system architecture for next generation real time communication services phase 2</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2A7542D" w14:textId="77777777" w:rsidR="009B414B" w:rsidRPr="004F1FAD" w:rsidRDefault="009B414B">
      <w:pPr>
        <w:pStyle w:val="Guidance"/>
      </w:pPr>
    </w:p>
    <w:p w14:paraId="78553309"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FS_NG_RTC_Ph2</w:t>
      </w:r>
    </w:p>
    <w:p w14:paraId="7793E7A9" w14:textId="77777777" w:rsidR="009B414B" w:rsidRPr="004F1FAD" w:rsidRDefault="009B414B">
      <w:pPr>
        <w:pStyle w:val="Guidance"/>
      </w:pPr>
    </w:p>
    <w:p w14:paraId="002B474B"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175AB654" w14:textId="77777777" w:rsidR="009B414B" w:rsidRPr="004F1FAD" w:rsidRDefault="009B414B">
      <w:pPr>
        <w:pStyle w:val="Guidance"/>
      </w:pPr>
    </w:p>
    <w:p w14:paraId="0E118332"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heme="minorEastAsia" w:hAnsi="Arial" w:cs="Times New Roman"/>
          <w:color w:val="000000"/>
          <w:sz w:val="36"/>
          <w:szCs w:val="20"/>
          <w:lang w:eastAsia="zh-CN"/>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w:t>
      </w:r>
      <w:r w:rsidRPr="004F1FAD">
        <w:rPr>
          <w:rFonts w:ascii="Arial" w:eastAsiaTheme="minorEastAsia" w:hAnsi="Arial" w:cs="Times New Roman" w:hint="eastAsia"/>
          <w:color w:val="000000"/>
          <w:sz w:val="36"/>
          <w:szCs w:val="20"/>
          <w:lang w:eastAsia="zh-CN"/>
          <w14:textFill>
            <w14:solidFill>
              <w14:srgbClr w14:val="000000">
                <w14:lumMod w14:val="85000"/>
                <w14:lumOff w14:val="15000"/>
              </w14:srgbClr>
            </w14:solidFill>
          </w14:textFill>
        </w:rPr>
        <w:t>19</w:t>
      </w:r>
    </w:p>
    <w:p w14:paraId="50E2CC5E" w14:textId="77777777" w:rsidR="009B414B" w:rsidRPr="004F1FAD" w:rsidRDefault="009B414B">
      <w:pPr>
        <w:pStyle w:val="Guidance"/>
      </w:pPr>
    </w:p>
    <w:p w14:paraId="27C70ED1"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1</w:t>
      </w:r>
      <w:r w:rsidRPr="004F1FAD">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9B414B" w:rsidRPr="004F1FAD" w14:paraId="5DCC2C0B" w14:textId="77777777">
        <w:trPr>
          <w:cantSplit/>
          <w:jc w:val="center"/>
        </w:trPr>
        <w:tc>
          <w:tcPr>
            <w:tcW w:w="1515" w:type="dxa"/>
            <w:tcBorders>
              <w:bottom w:val="single" w:sz="12" w:space="0" w:color="auto"/>
              <w:right w:val="single" w:sz="12" w:space="0" w:color="auto"/>
            </w:tcBorders>
            <w:shd w:val="clear" w:color="auto" w:fill="E0E0E0"/>
          </w:tcPr>
          <w:p w14:paraId="1A903DB9" w14:textId="77777777" w:rsidR="009B414B" w:rsidRPr="004F1FAD" w:rsidRDefault="007A6627">
            <w:pPr>
              <w:pStyle w:val="TAH"/>
            </w:pPr>
            <w:r w:rsidRPr="004F1FAD">
              <w:t>Affects:</w:t>
            </w:r>
          </w:p>
        </w:tc>
        <w:tc>
          <w:tcPr>
            <w:tcW w:w="1275" w:type="dxa"/>
            <w:tcBorders>
              <w:left w:val="nil"/>
              <w:bottom w:val="single" w:sz="12" w:space="0" w:color="auto"/>
            </w:tcBorders>
            <w:shd w:val="clear" w:color="auto" w:fill="E0E0E0"/>
          </w:tcPr>
          <w:p w14:paraId="2A9C94DC" w14:textId="77777777" w:rsidR="009B414B" w:rsidRPr="004F1FAD" w:rsidRDefault="007A6627">
            <w:pPr>
              <w:pStyle w:val="TAH"/>
            </w:pPr>
            <w:r w:rsidRPr="004F1FAD">
              <w:t>UICC apps</w:t>
            </w:r>
          </w:p>
        </w:tc>
        <w:tc>
          <w:tcPr>
            <w:tcW w:w="1037" w:type="dxa"/>
            <w:tcBorders>
              <w:bottom w:val="single" w:sz="12" w:space="0" w:color="auto"/>
            </w:tcBorders>
            <w:shd w:val="clear" w:color="auto" w:fill="E0E0E0"/>
          </w:tcPr>
          <w:p w14:paraId="54078DAB" w14:textId="77777777" w:rsidR="009B414B" w:rsidRPr="004F1FAD" w:rsidRDefault="007A6627">
            <w:pPr>
              <w:pStyle w:val="TAH"/>
            </w:pPr>
            <w:r w:rsidRPr="004F1FAD">
              <w:t>ME</w:t>
            </w:r>
          </w:p>
        </w:tc>
        <w:tc>
          <w:tcPr>
            <w:tcW w:w="850" w:type="dxa"/>
            <w:tcBorders>
              <w:bottom w:val="single" w:sz="12" w:space="0" w:color="auto"/>
            </w:tcBorders>
            <w:shd w:val="clear" w:color="auto" w:fill="E0E0E0"/>
          </w:tcPr>
          <w:p w14:paraId="40D2B97B" w14:textId="77777777" w:rsidR="009B414B" w:rsidRPr="004F1FAD" w:rsidRDefault="007A6627">
            <w:pPr>
              <w:pStyle w:val="TAH"/>
            </w:pPr>
            <w:r w:rsidRPr="004F1FAD">
              <w:t>AN</w:t>
            </w:r>
          </w:p>
        </w:tc>
        <w:tc>
          <w:tcPr>
            <w:tcW w:w="851" w:type="dxa"/>
            <w:tcBorders>
              <w:bottom w:val="single" w:sz="12" w:space="0" w:color="auto"/>
            </w:tcBorders>
            <w:shd w:val="clear" w:color="auto" w:fill="E0E0E0"/>
          </w:tcPr>
          <w:p w14:paraId="6F226DC9" w14:textId="77777777" w:rsidR="009B414B" w:rsidRPr="004F1FAD" w:rsidRDefault="007A6627">
            <w:pPr>
              <w:pStyle w:val="TAH"/>
            </w:pPr>
            <w:r w:rsidRPr="004F1FAD">
              <w:t>CN</w:t>
            </w:r>
          </w:p>
        </w:tc>
        <w:tc>
          <w:tcPr>
            <w:tcW w:w="1752" w:type="dxa"/>
            <w:tcBorders>
              <w:bottom w:val="single" w:sz="12" w:space="0" w:color="auto"/>
            </w:tcBorders>
            <w:shd w:val="clear" w:color="auto" w:fill="E0E0E0"/>
          </w:tcPr>
          <w:p w14:paraId="16DAAA83" w14:textId="77777777" w:rsidR="009B414B" w:rsidRPr="004F1FAD" w:rsidRDefault="007A6627">
            <w:pPr>
              <w:pStyle w:val="TAH"/>
            </w:pPr>
            <w:r w:rsidRPr="004F1FAD">
              <w:t>Others (specify)</w:t>
            </w:r>
          </w:p>
        </w:tc>
      </w:tr>
      <w:tr w:rsidR="009B414B" w:rsidRPr="004F1FAD" w14:paraId="68124AA3" w14:textId="77777777">
        <w:trPr>
          <w:cantSplit/>
          <w:jc w:val="center"/>
        </w:trPr>
        <w:tc>
          <w:tcPr>
            <w:tcW w:w="1515" w:type="dxa"/>
            <w:tcBorders>
              <w:top w:val="nil"/>
              <w:right w:val="single" w:sz="12" w:space="0" w:color="auto"/>
            </w:tcBorders>
          </w:tcPr>
          <w:p w14:paraId="7CC294A2" w14:textId="77777777" w:rsidR="009B414B" w:rsidRPr="004F1FAD" w:rsidRDefault="007A6627">
            <w:pPr>
              <w:pStyle w:val="TAH"/>
            </w:pPr>
            <w:r w:rsidRPr="004F1FAD">
              <w:t>Yes</w:t>
            </w:r>
          </w:p>
        </w:tc>
        <w:tc>
          <w:tcPr>
            <w:tcW w:w="1275" w:type="dxa"/>
            <w:tcBorders>
              <w:top w:val="nil"/>
              <w:left w:val="nil"/>
            </w:tcBorders>
          </w:tcPr>
          <w:p w14:paraId="4FCD079B" w14:textId="77777777" w:rsidR="009B414B" w:rsidRPr="004F1FAD" w:rsidRDefault="009B414B">
            <w:pPr>
              <w:pStyle w:val="TAC"/>
              <w:rPr>
                <w:lang w:eastAsia="zh-CN"/>
              </w:rPr>
            </w:pPr>
          </w:p>
        </w:tc>
        <w:tc>
          <w:tcPr>
            <w:tcW w:w="1037" w:type="dxa"/>
            <w:tcBorders>
              <w:top w:val="nil"/>
            </w:tcBorders>
          </w:tcPr>
          <w:p w14:paraId="07A9AFC9" w14:textId="77777777" w:rsidR="009B414B" w:rsidRPr="004F1FAD" w:rsidRDefault="007A6627">
            <w:pPr>
              <w:pStyle w:val="TAC"/>
              <w:rPr>
                <w:lang w:eastAsia="zh-CN"/>
              </w:rPr>
            </w:pPr>
            <w:r w:rsidRPr="004F1FAD">
              <w:rPr>
                <w:rFonts w:hint="eastAsia"/>
                <w:lang w:eastAsia="zh-CN"/>
              </w:rPr>
              <w:t>X</w:t>
            </w:r>
          </w:p>
        </w:tc>
        <w:tc>
          <w:tcPr>
            <w:tcW w:w="850" w:type="dxa"/>
            <w:tcBorders>
              <w:top w:val="nil"/>
            </w:tcBorders>
          </w:tcPr>
          <w:p w14:paraId="13C969C5" w14:textId="77777777" w:rsidR="009B414B" w:rsidRPr="004F1FAD" w:rsidRDefault="009B414B">
            <w:pPr>
              <w:pStyle w:val="TAC"/>
              <w:rPr>
                <w:lang w:eastAsia="zh-CN"/>
              </w:rPr>
            </w:pPr>
          </w:p>
        </w:tc>
        <w:tc>
          <w:tcPr>
            <w:tcW w:w="851" w:type="dxa"/>
            <w:tcBorders>
              <w:top w:val="nil"/>
            </w:tcBorders>
          </w:tcPr>
          <w:p w14:paraId="30EB6370" w14:textId="77777777" w:rsidR="009B414B" w:rsidRPr="004F1FAD" w:rsidRDefault="007A6627">
            <w:pPr>
              <w:pStyle w:val="TAC"/>
              <w:rPr>
                <w:lang w:eastAsia="zh-CN"/>
              </w:rPr>
            </w:pPr>
            <w:r w:rsidRPr="004F1FAD">
              <w:rPr>
                <w:rFonts w:hint="eastAsia"/>
                <w:lang w:eastAsia="zh-CN"/>
              </w:rPr>
              <w:t>X</w:t>
            </w:r>
          </w:p>
        </w:tc>
        <w:tc>
          <w:tcPr>
            <w:tcW w:w="1752" w:type="dxa"/>
            <w:tcBorders>
              <w:top w:val="nil"/>
            </w:tcBorders>
          </w:tcPr>
          <w:p w14:paraId="5152945B" w14:textId="77777777" w:rsidR="009B414B" w:rsidRPr="004F1FAD" w:rsidRDefault="009B414B">
            <w:pPr>
              <w:pStyle w:val="TAC"/>
              <w:rPr>
                <w:lang w:eastAsia="zh-CN"/>
              </w:rPr>
            </w:pPr>
          </w:p>
        </w:tc>
      </w:tr>
      <w:tr w:rsidR="009B414B" w:rsidRPr="004F1FAD" w14:paraId="730AAA6C" w14:textId="77777777">
        <w:trPr>
          <w:cantSplit/>
          <w:jc w:val="center"/>
        </w:trPr>
        <w:tc>
          <w:tcPr>
            <w:tcW w:w="1515" w:type="dxa"/>
            <w:tcBorders>
              <w:right w:val="single" w:sz="12" w:space="0" w:color="auto"/>
            </w:tcBorders>
          </w:tcPr>
          <w:p w14:paraId="20C6386B" w14:textId="77777777" w:rsidR="009B414B" w:rsidRPr="004F1FAD" w:rsidRDefault="007A6627">
            <w:pPr>
              <w:pStyle w:val="TAH"/>
            </w:pPr>
            <w:r w:rsidRPr="004F1FAD">
              <w:t>No</w:t>
            </w:r>
          </w:p>
        </w:tc>
        <w:tc>
          <w:tcPr>
            <w:tcW w:w="1275" w:type="dxa"/>
            <w:tcBorders>
              <w:left w:val="nil"/>
            </w:tcBorders>
          </w:tcPr>
          <w:p w14:paraId="6F6F153E" w14:textId="77777777" w:rsidR="009B414B" w:rsidRPr="004F1FAD" w:rsidRDefault="007A6627">
            <w:pPr>
              <w:pStyle w:val="TAC"/>
              <w:rPr>
                <w:lang w:eastAsia="zh-CN"/>
              </w:rPr>
            </w:pPr>
            <w:r w:rsidRPr="004F1FAD">
              <w:rPr>
                <w:lang w:eastAsia="zh-CN"/>
              </w:rPr>
              <w:t>X</w:t>
            </w:r>
          </w:p>
        </w:tc>
        <w:tc>
          <w:tcPr>
            <w:tcW w:w="1037" w:type="dxa"/>
          </w:tcPr>
          <w:p w14:paraId="138EEA74" w14:textId="77777777" w:rsidR="009B414B" w:rsidRPr="004F1FAD" w:rsidRDefault="009B414B">
            <w:pPr>
              <w:pStyle w:val="TAC"/>
              <w:rPr>
                <w:lang w:eastAsia="zh-CN"/>
              </w:rPr>
            </w:pPr>
          </w:p>
        </w:tc>
        <w:tc>
          <w:tcPr>
            <w:tcW w:w="850" w:type="dxa"/>
          </w:tcPr>
          <w:p w14:paraId="6CC53297" w14:textId="77777777" w:rsidR="009B414B" w:rsidRPr="004F1FAD" w:rsidRDefault="007A6627">
            <w:pPr>
              <w:pStyle w:val="TAC"/>
              <w:rPr>
                <w:lang w:eastAsia="zh-CN"/>
              </w:rPr>
            </w:pPr>
            <w:r w:rsidRPr="004F1FAD">
              <w:rPr>
                <w:lang w:eastAsia="zh-CN"/>
              </w:rPr>
              <w:t>X</w:t>
            </w:r>
          </w:p>
        </w:tc>
        <w:tc>
          <w:tcPr>
            <w:tcW w:w="851" w:type="dxa"/>
          </w:tcPr>
          <w:p w14:paraId="6432AB83" w14:textId="77777777" w:rsidR="009B414B" w:rsidRPr="004F1FAD" w:rsidRDefault="009B414B">
            <w:pPr>
              <w:pStyle w:val="TAC"/>
              <w:rPr>
                <w:lang w:eastAsia="zh-CN"/>
              </w:rPr>
            </w:pPr>
          </w:p>
        </w:tc>
        <w:tc>
          <w:tcPr>
            <w:tcW w:w="1752" w:type="dxa"/>
          </w:tcPr>
          <w:p w14:paraId="06EAA6B9" w14:textId="77777777" w:rsidR="009B414B" w:rsidRPr="004F1FAD" w:rsidRDefault="009B414B">
            <w:pPr>
              <w:pStyle w:val="TAC"/>
              <w:rPr>
                <w:lang w:eastAsia="zh-CN"/>
              </w:rPr>
            </w:pPr>
          </w:p>
        </w:tc>
      </w:tr>
      <w:tr w:rsidR="009B414B" w:rsidRPr="004F1FAD" w14:paraId="26AB04BA" w14:textId="77777777">
        <w:trPr>
          <w:cantSplit/>
          <w:jc w:val="center"/>
        </w:trPr>
        <w:tc>
          <w:tcPr>
            <w:tcW w:w="1515" w:type="dxa"/>
            <w:tcBorders>
              <w:right w:val="single" w:sz="12" w:space="0" w:color="auto"/>
            </w:tcBorders>
          </w:tcPr>
          <w:p w14:paraId="7B38D94E" w14:textId="77777777" w:rsidR="009B414B" w:rsidRPr="004F1FAD" w:rsidRDefault="007A6627">
            <w:pPr>
              <w:pStyle w:val="TAH"/>
            </w:pPr>
            <w:r w:rsidRPr="004F1FAD">
              <w:t>Don't know</w:t>
            </w:r>
          </w:p>
        </w:tc>
        <w:tc>
          <w:tcPr>
            <w:tcW w:w="1275" w:type="dxa"/>
            <w:tcBorders>
              <w:left w:val="nil"/>
            </w:tcBorders>
          </w:tcPr>
          <w:p w14:paraId="4EF59114" w14:textId="77777777" w:rsidR="009B414B" w:rsidRPr="004F1FAD" w:rsidRDefault="009B414B">
            <w:pPr>
              <w:pStyle w:val="TAC"/>
              <w:rPr>
                <w:lang w:eastAsia="zh-CN"/>
              </w:rPr>
            </w:pPr>
          </w:p>
        </w:tc>
        <w:tc>
          <w:tcPr>
            <w:tcW w:w="1037" w:type="dxa"/>
          </w:tcPr>
          <w:p w14:paraId="3DCB7CF7" w14:textId="77777777" w:rsidR="009B414B" w:rsidRPr="004F1FAD" w:rsidRDefault="009B414B">
            <w:pPr>
              <w:pStyle w:val="TAC"/>
              <w:rPr>
                <w:lang w:eastAsia="zh-CN"/>
              </w:rPr>
            </w:pPr>
          </w:p>
        </w:tc>
        <w:tc>
          <w:tcPr>
            <w:tcW w:w="850" w:type="dxa"/>
          </w:tcPr>
          <w:p w14:paraId="4285DB42" w14:textId="77777777" w:rsidR="009B414B" w:rsidRPr="004F1FAD" w:rsidRDefault="009B414B">
            <w:pPr>
              <w:pStyle w:val="TAC"/>
              <w:rPr>
                <w:lang w:eastAsia="zh-CN"/>
              </w:rPr>
            </w:pPr>
          </w:p>
        </w:tc>
        <w:tc>
          <w:tcPr>
            <w:tcW w:w="851" w:type="dxa"/>
          </w:tcPr>
          <w:p w14:paraId="2439506A" w14:textId="77777777" w:rsidR="009B414B" w:rsidRPr="004F1FAD" w:rsidRDefault="009B414B">
            <w:pPr>
              <w:pStyle w:val="TAC"/>
              <w:rPr>
                <w:lang w:eastAsia="zh-CN"/>
              </w:rPr>
            </w:pPr>
          </w:p>
        </w:tc>
        <w:tc>
          <w:tcPr>
            <w:tcW w:w="1752" w:type="dxa"/>
          </w:tcPr>
          <w:p w14:paraId="45CEB964" w14:textId="77777777" w:rsidR="009B414B" w:rsidRPr="004F1FAD" w:rsidRDefault="007A6627">
            <w:pPr>
              <w:pStyle w:val="TAC"/>
              <w:rPr>
                <w:lang w:eastAsia="zh-CN"/>
              </w:rPr>
            </w:pPr>
            <w:r w:rsidRPr="004F1FAD">
              <w:rPr>
                <w:lang w:eastAsia="zh-CN"/>
              </w:rPr>
              <w:t>X</w:t>
            </w:r>
          </w:p>
        </w:tc>
      </w:tr>
    </w:tbl>
    <w:p w14:paraId="09E10D6B" w14:textId="77777777" w:rsidR="009B414B" w:rsidRPr="004F1FAD" w:rsidRDefault="009B414B"/>
    <w:p w14:paraId="19CC7E0B"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lastRenderedPageBreak/>
        <w:t>2</w:t>
      </w:r>
      <w:r w:rsidRPr="004F1FAD">
        <w:rPr>
          <w:b w:val="0"/>
          <w:sz w:val="36"/>
          <w:lang w:eastAsia="ja-JP"/>
        </w:rPr>
        <w:tab/>
        <w:t>Classification of the Work Item and linked work items</w:t>
      </w:r>
    </w:p>
    <w:p w14:paraId="550C1A00" w14:textId="77777777" w:rsidR="009B414B" w:rsidRPr="004F1FAD" w:rsidRDefault="007A6627">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F1FAD">
        <w:rPr>
          <w:b w:val="0"/>
          <w:sz w:val="32"/>
          <w:lang w:eastAsia="ja-JP"/>
        </w:rPr>
        <w:t>2.1</w:t>
      </w:r>
      <w:r w:rsidRPr="004F1FAD">
        <w:rPr>
          <w:b w:val="0"/>
          <w:sz w:val="32"/>
          <w:lang w:eastAsia="ja-JP"/>
        </w:rPr>
        <w:tab/>
        <w:t>Primary classification</w:t>
      </w:r>
    </w:p>
    <w:p w14:paraId="4C4E6012" w14:textId="77777777" w:rsidR="009B414B" w:rsidRPr="004F1FAD" w:rsidRDefault="007A6627">
      <w:pPr>
        <w:pStyle w:val="Heading3"/>
      </w:pPr>
      <w:r w:rsidRPr="004F1FAD">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9B414B" w:rsidRPr="004F1FAD" w14:paraId="0FA645A0" w14:textId="77777777">
        <w:trPr>
          <w:cantSplit/>
          <w:jc w:val="center"/>
        </w:trPr>
        <w:tc>
          <w:tcPr>
            <w:tcW w:w="452" w:type="dxa"/>
          </w:tcPr>
          <w:p w14:paraId="75C865DB" w14:textId="77777777" w:rsidR="009B414B" w:rsidRPr="004F1FAD" w:rsidRDefault="007A6627">
            <w:pPr>
              <w:pStyle w:val="TAC"/>
            </w:pPr>
            <w:r w:rsidRPr="004F1FAD">
              <w:rPr>
                <w:rFonts w:hint="eastAsia"/>
                <w:lang w:eastAsia="zh-CN"/>
              </w:rPr>
              <w:t>X</w:t>
            </w:r>
          </w:p>
        </w:tc>
        <w:tc>
          <w:tcPr>
            <w:tcW w:w="2917" w:type="dxa"/>
            <w:shd w:val="clear" w:color="auto" w:fill="E0E0E0"/>
          </w:tcPr>
          <w:p w14:paraId="23F8822A" w14:textId="77777777" w:rsidR="009B414B" w:rsidRPr="004F1FAD" w:rsidRDefault="007A6627">
            <w:pPr>
              <w:pStyle w:val="TAH"/>
              <w:ind w:right="-99"/>
              <w:jc w:val="left"/>
              <w:rPr>
                <w:b w:val="0"/>
                <w:bCs/>
                <w:color w:val="0000FF"/>
              </w:rPr>
            </w:pPr>
            <w:r w:rsidRPr="004F1FAD">
              <w:rPr>
                <w:b w:val="0"/>
                <w:bCs/>
                <w:color w:val="0000FF"/>
                <w:sz w:val="20"/>
              </w:rPr>
              <w:t xml:space="preserve">Study </w:t>
            </w:r>
          </w:p>
        </w:tc>
      </w:tr>
      <w:tr w:rsidR="009B414B" w:rsidRPr="004F1FAD" w14:paraId="4AF91A39" w14:textId="77777777">
        <w:trPr>
          <w:cantSplit/>
          <w:jc w:val="center"/>
        </w:trPr>
        <w:tc>
          <w:tcPr>
            <w:tcW w:w="452" w:type="dxa"/>
          </w:tcPr>
          <w:p w14:paraId="78C9BFB9" w14:textId="77777777" w:rsidR="009B414B" w:rsidRPr="004F1FAD" w:rsidRDefault="009B414B">
            <w:pPr>
              <w:pStyle w:val="TAC"/>
            </w:pPr>
          </w:p>
        </w:tc>
        <w:tc>
          <w:tcPr>
            <w:tcW w:w="2917" w:type="dxa"/>
            <w:shd w:val="clear" w:color="auto" w:fill="E0E0E0"/>
          </w:tcPr>
          <w:p w14:paraId="6ECD09AD" w14:textId="77777777" w:rsidR="009B414B" w:rsidRPr="004F1FAD" w:rsidRDefault="007A6627">
            <w:pPr>
              <w:pStyle w:val="TAH"/>
              <w:ind w:right="-99"/>
              <w:jc w:val="left"/>
              <w:rPr>
                <w:b w:val="0"/>
                <w:bCs/>
                <w:color w:val="auto"/>
              </w:rPr>
            </w:pPr>
            <w:r w:rsidRPr="004F1FAD">
              <w:rPr>
                <w:b w:val="0"/>
                <w:bCs/>
                <w:color w:val="auto"/>
                <w:sz w:val="20"/>
              </w:rPr>
              <w:t>Normative – Stage 1</w:t>
            </w:r>
          </w:p>
        </w:tc>
      </w:tr>
      <w:tr w:rsidR="009B414B" w:rsidRPr="004F1FAD" w14:paraId="2E572744" w14:textId="77777777">
        <w:trPr>
          <w:cantSplit/>
          <w:jc w:val="center"/>
        </w:trPr>
        <w:tc>
          <w:tcPr>
            <w:tcW w:w="452" w:type="dxa"/>
          </w:tcPr>
          <w:p w14:paraId="516FD798" w14:textId="77777777" w:rsidR="009B414B" w:rsidRPr="004F1FAD" w:rsidRDefault="009B414B">
            <w:pPr>
              <w:pStyle w:val="TAC"/>
            </w:pPr>
          </w:p>
        </w:tc>
        <w:tc>
          <w:tcPr>
            <w:tcW w:w="2917" w:type="dxa"/>
            <w:shd w:val="clear" w:color="auto" w:fill="E0E0E0"/>
          </w:tcPr>
          <w:p w14:paraId="4AAEC8B8" w14:textId="77777777" w:rsidR="009B414B" w:rsidRPr="004F1FAD" w:rsidRDefault="007A6627">
            <w:pPr>
              <w:pStyle w:val="TAH"/>
              <w:ind w:right="-99"/>
              <w:jc w:val="left"/>
              <w:rPr>
                <w:b w:val="0"/>
                <w:bCs/>
                <w:color w:val="auto"/>
              </w:rPr>
            </w:pPr>
            <w:r w:rsidRPr="004F1FAD">
              <w:rPr>
                <w:b w:val="0"/>
                <w:bCs/>
                <w:color w:val="auto"/>
                <w:sz w:val="20"/>
              </w:rPr>
              <w:t>Normative – Stage 2</w:t>
            </w:r>
          </w:p>
        </w:tc>
      </w:tr>
      <w:tr w:rsidR="009B414B" w:rsidRPr="004F1FAD" w14:paraId="38340D4E" w14:textId="77777777">
        <w:trPr>
          <w:cantSplit/>
          <w:jc w:val="center"/>
        </w:trPr>
        <w:tc>
          <w:tcPr>
            <w:tcW w:w="452" w:type="dxa"/>
          </w:tcPr>
          <w:p w14:paraId="608A2F2C" w14:textId="77777777" w:rsidR="009B414B" w:rsidRPr="004F1FAD" w:rsidRDefault="009B414B">
            <w:pPr>
              <w:pStyle w:val="TAC"/>
            </w:pPr>
          </w:p>
        </w:tc>
        <w:tc>
          <w:tcPr>
            <w:tcW w:w="2917" w:type="dxa"/>
            <w:shd w:val="clear" w:color="auto" w:fill="E0E0E0"/>
          </w:tcPr>
          <w:p w14:paraId="30409229" w14:textId="77777777" w:rsidR="009B414B" w:rsidRPr="004F1FAD" w:rsidRDefault="007A6627">
            <w:pPr>
              <w:pStyle w:val="TAH"/>
              <w:ind w:right="-99"/>
              <w:jc w:val="left"/>
              <w:rPr>
                <w:b w:val="0"/>
                <w:bCs/>
                <w:color w:val="auto"/>
              </w:rPr>
            </w:pPr>
            <w:r w:rsidRPr="004F1FAD">
              <w:rPr>
                <w:b w:val="0"/>
                <w:bCs/>
                <w:color w:val="auto"/>
                <w:sz w:val="20"/>
              </w:rPr>
              <w:t>Normative – Stage 3</w:t>
            </w:r>
          </w:p>
        </w:tc>
      </w:tr>
      <w:tr w:rsidR="009B414B" w:rsidRPr="004F1FAD" w14:paraId="622763A4" w14:textId="77777777">
        <w:trPr>
          <w:cantSplit/>
          <w:jc w:val="center"/>
        </w:trPr>
        <w:tc>
          <w:tcPr>
            <w:tcW w:w="452" w:type="dxa"/>
          </w:tcPr>
          <w:p w14:paraId="3FEF3E15" w14:textId="77777777" w:rsidR="009B414B" w:rsidRPr="004F1FAD" w:rsidRDefault="009B414B">
            <w:pPr>
              <w:pStyle w:val="TAC"/>
            </w:pPr>
          </w:p>
        </w:tc>
        <w:tc>
          <w:tcPr>
            <w:tcW w:w="2917" w:type="dxa"/>
            <w:shd w:val="clear" w:color="auto" w:fill="E0E0E0"/>
          </w:tcPr>
          <w:p w14:paraId="582D6FD0" w14:textId="77777777" w:rsidR="009B414B" w:rsidRPr="004F1FAD" w:rsidRDefault="007A6627">
            <w:pPr>
              <w:pStyle w:val="TAH"/>
              <w:ind w:right="-99"/>
              <w:jc w:val="left"/>
              <w:rPr>
                <w:b w:val="0"/>
                <w:bCs/>
                <w:color w:val="auto"/>
              </w:rPr>
            </w:pPr>
            <w:r w:rsidRPr="004F1FAD">
              <w:rPr>
                <w:b w:val="0"/>
                <w:bCs/>
                <w:color w:val="auto"/>
                <w:sz w:val="20"/>
              </w:rPr>
              <w:t>Normative – Other*</w:t>
            </w:r>
          </w:p>
        </w:tc>
      </w:tr>
    </w:tbl>
    <w:p w14:paraId="1C2665B2" w14:textId="77777777" w:rsidR="009B414B" w:rsidRPr="004F1FAD" w:rsidRDefault="007A6627">
      <w:pPr>
        <w:ind w:right="-99"/>
        <w:rPr>
          <w:b/>
        </w:rPr>
      </w:pPr>
      <w:r w:rsidRPr="004F1FAD">
        <w:rPr>
          <w:b/>
        </w:rPr>
        <w:t>* Other = e.g. testing</w:t>
      </w:r>
    </w:p>
    <w:p w14:paraId="08180C59" w14:textId="77777777" w:rsidR="009B414B" w:rsidRPr="004F1FAD" w:rsidRDefault="009B414B">
      <w:pPr>
        <w:ind w:right="-99"/>
        <w:rPr>
          <w:b/>
        </w:rPr>
      </w:pPr>
    </w:p>
    <w:p w14:paraId="1D9E6C07" w14:textId="77777777" w:rsidR="009B414B" w:rsidRPr="004F1FAD" w:rsidRDefault="007A6627">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F1FAD">
        <w:rPr>
          <w:b w:val="0"/>
          <w:sz w:val="32"/>
          <w:lang w:eastAsia="ja-JP"/>
        </w:rPr>
        <w:t>2.2</w:t>
      </w:r>
      <w:r w:rsidRPr="004F1FAD">
        <w:rPr>
          <w:b w:val="0"/>
          <w:sz w:val="32"/>
          <w:lang w:eastAsia="ja-JP"/>
        </w:rPr>
        <w:tab/>
        <w:t>Parent Work Item</w:t>
      </w:r>
    </w:p>
    <w:p w14:paraId="61A31D23" w14:textId="77777777" w:rsidR="009B414B" w:rsidRPr="004F1FAD" w:rsidRDefault="007A6627">
      <w:r w:rsidRPr="004F1FA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9B414B" w:rsidRPr="004F1FAD" w14:paraId="5929F179" w14:textId="77777777">
        <w:trPr>
          <w:cantSplit/>
          <w:jc w:val="center"/>
        </w:trPr>
        <w:tc>
          <w:tcPr>
            <w:tcW w:w="9313" w:type="dxa"/>
            <w:gridSpan w:val="4"/>
            <w:shd w:val="clear" w:color="auto" w:fill="E0E0E0"/>
          </w:tcPr>
          <w:p w14:paraId="49A1A453" w14:textId="77777777" w:rsidR="009B414B" w:rsidRPr="004F1FAD" w:rsidRDefault="007A6627">
            <w:pPr>
              <w:pStyle w:val="TAH"/>
              <w:ind w:right="-99"/>
              <w:jc w:val="left"/>
            </w:pPr>
            <w:r w:rsidRPr="004F1FAD">
              <w:t xml:space="preserve">Parent Work / Study Items </w:t>
            </w:r>
          </w:p>
        </w:tc>
      </w:tr>
      <w:tr w:rsidR="009B414B" w:rsidRPr="004F1FAD" w14:paraId="10A4F4D5" w14:textId="77777777">
        <w:trPr>
          <w:cantSplit/>
          <w:jc w:val="center"/>
        </w:trPr>
        <w:tc>
          <w:tcPr>
            <w:tcW w:w="1101" w:type="dxa"/>
            <w:shd w:val="clear" w:color="auto" w:fill="E0E0E0"/>
          </w:tcPr>
          <w:p w14:paraId="39218952" w14:textId="77777777" w:rsidR="009B414B" w:rsidRPr="004F1FAD" w:rsidRDefault="007A6627">
            <w:pPr>
              <w:pStyle w:val="TAH"/>
              <w:ind w:right="-99"/>
              <w:jc w:val="left"/>
            </w:pPr>
            <w:r w:rsidRPr="004F1FAD">
              <w:t>Acronym</w:t>
            </w:r>
          </w:p>
        </w:tc>
        <w:tc>
          <w:tcPr>
            <w:tcW w:w="1101" w:type="dxa"/>
            <w:shd w:val="clear" w:color="auto" w:fill="E0E0E0"/>
          </w:tcPr>
          <w:p w14:paraId="569DEAE0" w14:textId="77777777" w:rsidR="009B414B" w:rsidRPr="004F1FAD" w:rsidRDefault="007A6627">
            <w:pPr>
              <w:pStyle w:val="TAH"/>
              <w:ind w:right="-99"/>
              <w:jc w:val="left"/>
            </w:pPr>
            <w:r w:rsidRPr="004F1FAD">
              <w:t>Working Group</w:t>
            </w:r>
          </w:p>
        </w:tc>
        <w:tc>
          <w:tcPr>
            <w:tcW w:w="1101" w:type="dxa"/>
            <w:shd w:val="clear" w:color="auto" w:fill="E0E0E0"/>
          </w:tcPr>
          <w:p w14:paraId="03487649" w14:textId="77777777" w:rsidR="009B414B" w:rsidRPr="004F1FAD" w:rsidRDefault="007A6627">
            <w:pPr>
              <w:pStyle w:val="TAH"/>
              <w:ind w:right="-99"/>
              <w:jc w:val="left"/>
            </w:pPr>
            <w:r w:rsidRPr="004F1FAD">
              <w:t>Unique ID</w:t>
            </w:r>
          </w:p>
        </w:tc>
        <w:tc>
          <w:tcPr>
            <w:tcW w:w="6010" w:type="dxa"/>
            <w:shd w:val="clear" w:color="auto" w:fill="E0E0E0"/>
          </w:tcPr>
          <w:p w14:paraId="0DEE7902" w14:textId="77777777" w:rsidR="009B414B" w:rsidRPr="004F1FAD" w:rsidRDefault="007A6627">
            <w:pPr>
              <w:pStyle w:val="TAH"/>
              <w:ind w:right="-99"/>
              <w:jc w:val="left"/>
            </w:pPr>
            <w:r w:rsidRPr="004F1FAD">
              <w:t>Title (as in 3GPP Work Plan)</w:t>
            </w:r>
          </w:p>
        </w:tc>
      </w:tr>
      <w:tr w:rsidR="009B414B" w:rsidRPr="004F1FAD" w14:paraId="506034E6" w14:textId="77777777">
        <w:trPr>
          <w:cantSplit/>
          <w:jc w:val="center"/>
        </w:trPr>
        <w:tc>
          <w:tcPr>
            <w:tcW w:w="1101" w:type="dxa"/>
          </w:tcPr>
          <w:p w14:paraId="23515537" w14:textId="77777777" w:rsidR="009B414B" w:rsidRPr="004F1FAD" w:rsidRDefault="009B414B">
            <w:pPr>
              <w:pStyle w:val="TAL"/>
            </w:pPr>
          </w:p>
        </w:tc>
        <w:tc>
          <w:tcPr>
            <w:tcW w:w="1101" w:type="dxa"/>
          </w:tcPr>
          <w:p w14:paraId="023EDD8D" w14:textId="77777777" w:rsidR="009B414B" w:rsidRPr="004F1FAD" w:rsidRDefault="009B414B">
            <w:pPr>
              <w:pStyle w:val="TAL"/>
            </w:pPr>
          </w:p>
        </w:tc>
        <w:tc>
          <w:tcPr>
            <w:tcW w:w="1101" w:type="dxa"/>
          </w:tcPr>
          <w:p w14:paraId="40C61109" w14:textId="77777777" w:rsidR="009B414B" w:rsidRPr="004F1FAD" w:rsidRDefault="009B414B">
            <w:pPr>
              <w:pStyle w:val="TAL"/>
            </w:pPr>
          </w:p>
        </w:tc>
        <w:tc>
          <w:tcPr>
            <w:tcW w:w="6010" w:type="dxa"/>
          </w:tcPr>
          <w:p w14:paraId="09886390" w14:textId="77777777" w:rsidR="009B414B" w:rsidRPr="004F1FAD" w:rsidRDefault="009B414B">
            <w:pPr>
              <w:pStyle w:val="TAL"/>
            </w:pPr>
          </w:p>
        </w:tc>
      </w:tr>
    </w:tbl>
    <w:p w14:paraId="15DA2E21" w14:textId="77777777" w:rsidR="009B414B" w:rsidRPr="004F1FAD" w:rsidRDefault="009B414B"/>
    <w:p w14:paraId="6E2861E8" w14:textId="77777777" w:rsidR="009B414B" w:rsidRPr="004F1FAD" w:rsidRDefault="007A6627">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4F1FAD">
        <w:rPr>
          <w:rFonts w:ascii="Arial" w:hAnsi="Arial"/>
          <w:sz w:val="28"/>
          <w:lang w:eastAsia="ja-JP"/>
        </w:rPr>
        <w:t>2.3</w:t>
      </w:r>
      <w:r w:rsidRPr="004F1FAD">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9B414B" w:rsidRPr="004F1FAD" w14:paraId="3B7BCAE8" w14:textId="77777777">
        <w:trPr>
          <w:cantSplit/>
          <w:jc w:val="center"/>
        </w:trPr>
        <w:tc>
          <w:tcPr>
            <w:tcW w:w="9526" w:type="dxa"/>
            <w:gridSpan w:val="3"/>
            <w:shd w:val="clear" w:color="auto" w:fill="E0E0E0"/>
          </w:tcPr>
          <w:p w14:paraId="1E40EAC8" w14:textId="77777777" w:rsidR="009B414B" w:rsidRPr="004F1FAD" w:rsidRDefault="007A6627">
            <w:pPr>
              <w:pStyle w:val="TAH"/>
            </w:pPr>
            <w:r w:rsidRPr="004F1FAD">
              <w:t>Other related Work /Study Items (if any)</w:t>
            </w:r>
          </w:p>
        </w:tc>
      </w:tr>
      <w:tr w:rsidR="009B414B" w:rsidRPr="004F1FAD" w14:paraId="69E03426" w14:textId="77777777">
        <w:trPr>
          <w:cantSplit/>
          <w:jc w:val="center"/>
        </w:trPr>
        <w:tc>
          <w:tcPr>
            <w:tcW w:w="1101" w:type="dxa"/>
            <w:shd w:val="clear" w:color="auto" w:fill="E0E0E0"/>
          </w:tcPr>
          <w:p w14:paraId="1723EE5D" w14:textId="77777777" w:rsidR="009B414B" w:rsidRPr="004F1FAD" w:rsidRDefault="007A6627">
            <w:pPr>
              <w:pStyle w:val="TAH"/>
            </w:pPr>
            <w:r w:rsidRPr="004F1FAD">
              <w:t>Unique ID</w:t>
            </w:r>
          </w:p>
        </w:tc>
        <w:tc>
          <w:tcPr>
            <w:tcW w:w="3326" w:type="dxa"/>
            <w:shd w:val="clear" w:color="auto" w:fill="E0E0E0"/>
          </w:tcPr>
          <w:p w14:paraId="587C3595" w14:textId="77777777" w:rsidR="009B414B" w:rsidRPr="004F1FAD" w:rsidRDefault="007A6627">
            <w:pPr>
              <w:pStyle w:val="TAH"/>
            </w:pPr>
            <w:r w:rsidRPr="004F1FAD">
              <w:t>Title</w:t>
            </w:r>
          </w:p>
        </w:tc>
        <w:tc>
          <w:tcPr>
            <w:tcW w:w="5099" w:type="dxa"/>
            <w:shd w:val="clear" w:color="auto" w:fill="E0E0E0"/>
          </w:tcPr>
          <w:p w14:paraId="30208021" w14:textId="77777777" w:rsidR="009B414B" w:rsidRPr="004F1FAD" w:rsidRDefault="007A6627">
            <w:pPr>
              <w:pStyle w:val="TAH"/>
            </w:pPr>
            <w:r w:rsidRPr="004F1FAD">
              <w:t>Nature of relationship</w:t>
            </w:r>
          </w:p>
        </w:tc>
      </w:tr>
      <w:tr w:rsidR="009B414B" w:rsidRPr="004F1FAD" w14:paraId="64EAAA2C" w14:textId="77777777">
        <w:trPr>
          <w:cantSplit/>
          <w:jc w:val="center"/>
        </w:trPr>
        <w:tc>
          <w:tcPr>
            <w:tcW w:w="1101" w:type="dxa"/>
          </w:tcPr>
          <w:p w14:paraId="593D7E8E" w14:textId="77777777" w:rsidR="009B414B" w:rsidRPr="004F1FAD" w:rsidRDefault="007A6627">
            <w:pPr>
              <w:pStyle w:val="TAL"/>
              <w:rPr>
                <w:lang w:eastAsia="zh-CN"/>
              </w:rPr>
            </w:pPr>
            <w:r w:rsidRPr="004F1FAD">
              <w:rPr>
                <w:lang w:eastAsia="zh-CN"/>
              </w:rPr>
              <w:t>770003</w:t>
            </w:r>
          </w:p>
        </w:tc>
        <w:tc>
          <w:tcPr>
            <w:tcW w:w="3326" w:type="dxa"/>
          </w:tcPr>
          <w:p w14:paraId="272CE4E1" w14:textId="77777777" w:rsidR="009B414B" w:rsidRPr="004F1FAD" w:rsidRDefault="007A6627">
            <w:pPr>
              <w:pStyle w:val="TAL"/>
              <w:rPr>
                <w:lang w:eastAsia="zh-CN"/>
              </w:rPr>
            </w:pPr>
            <w:r w:rsidRPr="004F1FAD">
              <w:rPr>
                <w:lang w:eastAsia="zh-CN"/>
              </w:rPr>
              <w:t>Study on enhancements to IMS for new real time communication services</w:t>
            </w:r>
          </w:p>
        </w:tc>
        <w:tc>
          <w:tcPr>
            <w:tcW w:w="5099" w:type="dxa"/>
          </w:tcPr>
          <w:p w14:paraId="005556AC" w14:textId="77777777" w:rsidR="009B414B" w:rsidRPr="004F1FAD" w:rsidRDefault="007A6627">
            <w:pPr>
              <w:pStyle w:val="TAL"/>
              <w:rPr>
                <w:i/>
                <w:lang w:eastAsia="zh-CN"/>
              </w:rPr>
            </w:pPr>
            <w:r w:rsidRPr="004F1FAD">
              <w:rPr>
                <w:rFonts w:hint="eastAsia"/>
                <w:i/>
                <w:lang w:eastAsia="zh-CN"/>
              </w:rPr>
              <w:t xml:space="preserve">Study Item of </w:t>
            </w:r>
            <w:r w:rsidRPr="004F1FAD">
              <w:rPr>
                <w:i/>
                <w:lang w:eastAsia="zh-CN"/>
              </w:rPr>
              <w:t>S</w:t>
            </w:r>
            <w:r w:rsidRPr="004F1FAD">
              <w:rPr>
                <w:rFonts w:hint="eastAsia"/>
                <w:i/>
                <w:lang w:eastAsia="zh-CN"/>
              </w:rPr>
              <w:t>tage 1 requirements</w:t>
            </w:r>
          </w:p>
        </w:tc>
      </w:tr>
      <w:tr w:rsidR="009B414B" w:rsidRPr="004F1FAD" w14:paraId="6EED17A5" w14:textId="77777777">
        <w:trPr>
          <w:cantSplit/>
          <w:jc w:val="center"/>
        </w:trPr>
        <w:tc>
          <w:tcPr>
            <w:tcW w:w="1101" w:type="dxa"/>
          </w:tcPr>
          <w:p w14:paraId="198F41D7" w14:textId="77777777" w:rsidR="009B414B" w:rsidRPr="004F1FAD" w:rsidRDefault="007A6627">
            <w:pPr>
              <w:pStyle w:val="TAL"/>
              <w:rPr>
                <w:lang w:eastAsia="zh-CN"/>
              </w:rPr>
            </w:pPr>
            <w:r w:rsidRPr="004F1FAD">
              <w:rPr>
                <w:rFonts w:hint="eastAsia"/>
                <w:lang w:eastAsia="zh-CN"/>
              </w:rPr>
              <w:t>790003</w:t>
            </w:r>
          </w:p>
        </w:tc>
        <w:tc>
          <w:tcPr>
            <w:tcW w:w="3326" w:type="dxa"/>
          </w:tcPr>
          <w:p w14:paraId="27DD8D87" w14:textId="77777777" w:rsidR="009B414B" w:rsidRPr="004F1FAD" w:rsidRDefault="007A6627">
            <w:pPr>
              <w:pStyle w:val="TAL"/>
              <w:rPr>
                <w:lang w:eastAsia="zh-CN"/>
              </w:rPr>
            </w:pPr>
            <w:r w:rsidRPr="004F1FAD">
              <w:rPr>
                <w:lang w:eastAsia="zh-CN"/>
              </w:rPr>
              <w:t xml:space="preserve">Enhancements to IMS for new </w:t>
            </w:r>
            <w:r w:rsidRPr="004F1FAD">
              <w:rPr>
                <w:rFonts w:hint="eastAsia"/>
                <w:lang w:eastAsia="zh-CN"/>
              </w:rPr>
              <w:t>real time communication</w:t>
            </w:r>
            <w:r w:rsidRPr="004F1FAD">
              <w:rPr>
                <w:lang w:eastAsia="zh-CN"/>
              </w:rPr>
              <w:t xml:space="preserve"> services</w:t>
            </w:r>
          </w:p>
        </w:tc>
        <w:tc>
          <w:tcPr>
            <w:tcW w:w="5099" w:type="dxa"/>
          </w:tcPr>
          <w:p w14:paraId="798B4543" w14:textId="77777777" w:rsidR="009B414B" w:rsidRPr="004F1FAD" w:rsidRDefault="007A6627">
            <w:pPr>
              <w:pStyle w:val="TAL"/>
              <w:rPr>
                <w:i/>
                <w:lang w:eastAsia="zh-CN"/>
              </w:rPr>
            </w:pPr>
            <w:r w:rsidRPr="004F1FAD">
              <w:rPr>
                <w:rFonts w:hint="eastAsia"/>
                <w:i/>
                <w:lang w:eastAsia="zh-CN"/>
              </w:rPr>
              <w:t>Work Item of Stage 1 requirements</w:t>
            </w:r>
          </w:p>
        </w:tc>
      </w:tr>
      <w:tr w:rsidR="009B414B" w:rsidRPr="004F1FAD" w14:paraId="6DC3B315" w14:textId="77777777">
        <w:trPr>
          <w:cantSplit/>
          <w:jc w:val="center"/>
        </w:trPr>
        <w:tc>
          <w:tcPr>
            <w:tcW w:w="1101" w:type="dxa"/>
          </w:tcPr>
          <w:p w14:paraId="18B0FBF8" w14:textId="77777777" w:rsidR="009B414B" w:rsidRPr="004F1FAD" w:rsidRDefault="007A6627">
            <w:pPr>
              <w:pStyle w:val="TAL"/>
              <w:rPr>
                <w:lang w:eastAsia="zh-CN"/>
              </w:rPr>
            </w:pPr>
            <w:r w:rsidRPr="004F1FAD">
              <w:rPr>
                <w:lang w:eastAsia="zh-CN"/>
              </w:rPr>
              <w:t>850042</w:t>
            </w:r>
          </w:p>
        </w:tc>
        <w:tc>
          <w:tcPr>
            <w:tcW w:w="3326" w:type="dxa"/>
          </w:tcPr>
          <w:p w14:paraId="58BF29A4" w14:textId="77777777" w:rsidR="009B414B" w:rsidRPr="004F1FAD" w:rsidRDefault="007A6627">
            <w:pPr>
              <w:pStyle w:val="TAL"/>
              <w:rPr>
                <w:lang w:eastAsia="zh-CN"/>
              </w:rPr>
            </w:pPr>
            <w:r w:rsidRPr="004F1FAD">
              <w:rPr>
                <w:rFonts w:hint="eastAsia"/>
                <w:lang w:eastAsia="zh-CN"/>
              </w:rPr>
              <w:t xml:space="preserve">Study on </w:t>
            </w:r>
            <w:r w:rsidRPr="004F1FAD">
              <w:rPr>
                <w:lang w:eastAsia="zh-CN"/>
              </w:rPr>
              <w:t>evol</w:t>
            </w:r>
            <w:r w:rsidRPr="004F1FAD">
              <w:rPr>
                <w:rFonts w:hint="eastAsia"/>
                <w:lang w:eastAsia="zh-CN"/>
              </w:rPr>
              <w:t>ution of IMS multimedia telephony service</w:t>
            </w:r>
          </w:p>
        </w:tc>
        <w:tc>
          <w:tcPr>
            <w:tcW w:w="5099" w:type="dxa"/>
          </w:tcPr>
          <w:p w14:paraId="38AD5C89" w14:textId="77777777" w:rsidR="009B414B" w:rsidRPr="004F1FAD" w:rsidRDefault="007A6627">
            <w:pPr>
              <w:pStyle w:val="TAL"/>
              <w:rPr>
                <w:i/>
                <w:lang w:eastAsia="zh-CN"/>
              </w:rPr>
            </w:pPr>
            <w:r w:rsidRPr="004F1FAD">
              <w:rPr>
                <w:rFonts w:hint="eastAsia"/>
                <w:i/>
                <w:lang w:eastAsia="zh-CN"/>
              </w:rPr>
              <w:t xml:space="preserve">Study Item of </w:t>
            </w:r>
            <w:r w:rsidRPr="004F1FAD">
              <w:rPr>
                <w:i/>
                <w:lang w:eastAsia="zh-CN"/>
              </w:rPr>
              <w:t>S</w:t>
            </w:r>
            <w:r w:rsidRPr="004F1FAD">
              <w:rPr>
                <w:rFonts w:hint="eastAsia"/>
                <w:i/>
                <w:lang w:eastAsia="zh-CN"/>
              </w:rPr>
              <w:t>tage 1 requirements</w:t>
            </w:r>
          </w:p>
        </w:tc>
      </w:tr>
      <w:tr w:rsidR="009B414B" w:rsidRPr="004F1FAD" w14:paraId="7BFF1E6E" w14:textId="77777777">
        <w:trPr>
          <w:cantSplit/>
          <w:jc w:val="center"/>
        </w:trPr>
        <w:tc>
          <w:tcPr>
            <w:tcW w:w="1101" w:type="dxa"/>
          </w:tcPr>
          <w:p w14:paraId="07BA1921" w14:textId="77777777" w:rsidR="009B414B" w:rsidRPr="004F1FAD" w:rsidRDefault="007A6627">
            <w:pPr>
              <w:pStyle w:val="TAL"/>
              <w:rPr>
                <w:lang w:eastAsia="zh-CN"/>
              </w:rPr>
            </w:pPr>
            <w:r w:rsidRPr="004F1FAD">
              <w:rPr>
                <w:lang w:eastAsia="zh-CN"/>
              </w:rPr>
              <w:t>920036</w:t>
            </w:r>
          </w:p>
        </w:tc>
        <w:tc>
          <w:tcPr>
            <w:tcW w:w="3326" w:type="dxa"/>
          </w:tcPr>
          <w:p w14:paraId="0962BB11" w14:textId="77777777" w:rsidR="009B414B" w:rsidRPr="004F1FAD" w:rsidRDefault="007A6627">
            <w:pPr>
              <w:pStyle w:val="TAL"/>
              <w:rPr>
                <w:lang w:eastAsia="zh-CN"/>
              </w:rPr>
            </w:pPr>
            <w:r w:rsidRPr="004F1FAD">
              <w:rPr>
                <w:lang w:eastAsia="zh-CN"/>
              </w:rPr>
              <w:t>Evolution of IMS Multimedia Telephony Service</w:t>
            </w:r>
          </w:p>
        </w:tc>
        <w:tc>
          <w:tcPr>
            <w:tcW w:w="5099" w:type="dxa"/>
          </w:tcPr>
          <w:p w14:paraId="2BAF37DF" w14:textId="77777777" w:rsidR="009B414B" w:rsidRPr="004F1FAD" w:rsidRDefault="007A6627">
            <w:pPr>
              <w:pStyle w:val="TAL"/>
              <w:rPr>
                <w:i/>
                <w:lang w:eastAsia="zh-CN"/>
              </w:rPr>
            </w:pPr>
            <w:r w:rsidRPr="004F1FAD">
              <w:rPr>
                <w:rFonts w:hint="eastAsia"/>
                <w:i/>
                <w:lang w:eastAsia="zh-CN"/>
              </w:rPr>
              <w:t>Work Item of Stage 1 requirements</w:t>
            </w:r>
          </w:p>
        </w:tc>
      </w:tr>
      <w:tr w:rsidR="009B414B" w:rsidRPr="004F1FAD" w14:paraId="5A70EF1A" w14:textId="77777777">
        <w:trPr>
          <w:cantSplit/>
          <w:jc w:val="center"/>
        </w:trPr>
        <w:tc>
          <w:tcPr>
            <w:tcW w:w="1101" w:type="dxa"/>
          </w:tcPr>
          <w:p w14:paraId="053F598D" w14:textId="77777777" w:rsidR="009B414B" w:rsidRPr="004F1FAD" w:rsidRDefault="007A6627">
            <w:pPr>
              <w:pStyle w:val="TAL"/>
              <w:rPr>
                <w:lang w:eastAsia="zh-CN"/>
              </w:rPr>
            </w:pPr>
            <w:r w:rsidRPr="004F1FAD">
              <w:rPr>
                <w:rFonts w:hint="eastAsia"/>
                <w:lang w:eastAsia="zh-CN"/>
              </w:rPr>
              <w:t>9</w:t>
            </w:r>
            <w:r w:rsidRPr="004F1FAD">
              <w:rPr>
                <w:lang w:eastAsia="zh-CN"/>
              </w:rPr>
              <w:t>40066</w:t>
            </w:r>
          </w:p>
        </w:tc>
        <w:tc>
          <w:tcPr>
            <w:tcW w:w="3326" w:type="dxa"/>
          </w:tcPr>
          <w:p w14:paraId="6A5B25CD" w14:textId="77777777" w:rsidR="009B414B" w:rsidRPr="004F1FAD" w:rsidRDefault="007A6627">
            <w:pPr>
              <w:pStyle w:val="TAL"/>
              <w:rPr>
                <w:lang w:eastAsia="zh-CN"/>
              </w:rPr>
            </w:pPr>
            <w:r w:rsidRPr="004F1FAD">
              <w:rPr>
                <w:rFonts w:hint="eastAsia"/>
                <w:lang w:eastAsia="zh-CN"/>
              </w:rPr>
              <w:t>S</w:t>
            </w:r>
            <w:r w:rsidRPr="004F1FAD">
              <w:rPr>
                <w:lang w:eastAsia="zh-CN"/>
              </w:rPr>
              <w:t xml:space="preserve">tudy on </w:t>
            </w:r>
            <w:r w:rsidRPr="004F1FAD">
              <w:rPr>
                <w:rFonts w:hint="eastAsia"/>
                <w:lang w:eastAsia="zh-CN"/>
              </w:rPr>
              <w:t xml:space="preserve">system </w:t>
            </w:r>
            <w:r w:rsidRPr="004F1FAD">
              <w:rPr>
                <w:lang w:eastAsia="zh-CN"/>
              </w:rPr>
              <w:t>architecture for next generation real time communication</w:t>
            </w:r>
            <w:r w:rsidRPr="004F1FAD">
              <w:rPr>
                <w:rFonts w:hint="eastAsia"/>
                <w:lang w:eastAsia="zh-CN"/>
              </w:rPr>
              <w:t xml:space="preserve"> services</w:t>
            </w:r>
          </w:p>
        </w:tc>
        <w:tc>
          <w:tcPr>
            <w:tcW w:w="5099" w:type="dxa"/>
          </w:tcPr>
          <w:p w14:paraId="45C6106D" w14:textId="77777777" w:rsidR="009B414B" w:rsidRPr="004F1FAD" w:rsidRDefault="007A6627">
            <w:pPr>
              <w:pStyle w:val="TAL"/>
              <w:rPr>
                <w:i/>
                <w:lang w:eastAsia="zh-CN"/>
              </w:rPr>
            </w:pPr>
            <w:r w:rsidRPr="004F1FAD">
              <w:rPr>
                <w:rFonts w:hint="eastAsia"/>
                <w:i/>
                <w:lang w:eastAsia="zh-CN"/>
              </w:rPr>
              <w:t>S</w:t>
            </w:r>
            <w:r w:rsidRPr="004F1FAD">
              <w:rPr>
                <w:i/>
                <w:lang w:eastAsia="zh-CN"/>
              </w:rPr>
              <w:t>tudy Item of Stage 2 architecture and procedures</w:t>
            </w:r>
          </w:p>
        </w:tc>
      </w:tr>
      <w:tr w:rsidR="009B414B" w:rsidRPr="004F1FAD" w14:paraId="6E6382B1" w14:textId="77777777">
        <w:trPr>
          <w:cantSplit/>
          <w:jc w:val="center"/>
        </w:trPr>
        <w:tc>
          <w:tcPr>
            <w:tcW w:w="1101" w:type="dxa"/>
          </w:tcPr>
          <w:p w14:paraId="3991998E" w14:textId="77777777" w:rsidR="009B414B" w:rsidRPr="004F1FAD" w:rsidRDefault="007A6627">
            <w:pPr>
              <w:pStyle w:val="TAL"/>
              <w:rPr>
                <w:lang w:eastAsia="zh-CN"/>
              </w:rPr>
            </w:pPr>
            <w:r w:rsidRPr="004F1FAD">
              <w:rPr>
                <w:rFonts w:hint="eastAsia"/>
                <w:lang w:eastAsia="zh-CN"/>
              </w:rPr>
              <w:t>9</w:t>
            </w:r>
            <w:r w:rsidRPr="004F1FAD">
              <w:rPr>
                <w:lang w:eastAsia="zh-CN"/>
              </w:rPr>
              <w:t>70014</w:t>
            </w:r>
          </w:p>
        </w:tc>
        <w:tc>
          <w:tcPr>
            <w:tcW w:w="3326" w:type="dxa"/>
          </w:tcPr>
          <w:p w14:paraId="21BC9FA6" w14:textId="77777777" w:rsidR="009B414B" w:rsidRPr="004F1FAD" w:rsidRDefault="007A6627">
            <w:pPr>
              <w:pStyle w:val="TAL"/>
              <w:rPr>
                <w:lang w:eastAsia="zh-CN"/>
              </w:rPr>
            </w:pPr>
            <w:r w:rsidRPr="004F1FAD">
              <w:rPr>
                <w:lang w:eastAsia="zh-CN"/>
              </w:rPr>
              <w:t>System architecture for Next Generation Real time Communication services</w:t>
            </w:r>
          </w:p>
        </w:tc>
        <w:tc>
          <w:tcPr>
            <w:tcW w:w="5099" w:type="dxa"/>
          </w:tcPr>
          <w:p w14:paraId="5C456C95"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2 architecture and procedures</w:t>
            </w:r>
          </w:p>
        </w:tc>
      </w:tr>
      <w:tr w:rsidR="009B414B" w:rsidRPr="004F1FAD" w14:paraId="457919E1" w14:textId="77777777">
        <w:trPr>
          <w:cantSplit/>
          <w:jc w:val="center"/>
        </w:trPr>
        <w:tc>
          <w:tcPr>
            <w:tcW w:w="1101" w:type="dxa"/>
          </w:tcPr>
          <w:p w14:paraId="7A99B616" w14:textId="77777777" w:rsidR="009B414B" w:rsidRPr="004F1FAD" w:rsidRDefault="007A6627">
            <w:pPr>
              <w:pStyle w:val="TAL"/>
              <w:rPr>
                <w:lang w:eastAsia="zh-CN"/>
              </w:rPr>
            </w:pPr>
            <w:r w:rsidRPr="004F1FAD">
              <w:rPr>
                <w:rFonts w:hint="eastAsia"/>
                <w:lang w:eastAsia="zh-CN"/>
              </w:rPr>
              <w:t>9</w:t>
            </w:r>
            <w:r w:rsidRPr="004F1FAD">
              <w:rPr>
                <w:lang w:eastAsia="zh-CN"/>
              </w:rPr>
              <w:t>90023</w:t>
            </w:r>
          </w:p>
        </w:tc>
        <w:tc>
          <w:tcPr>
            <w:tcW w:w="3326" w:type="dxa"/>
          </w:tcPr>
          <w:p w14:paraId="75EB5882" w14:textId="77777777" w:rsidR="009B414B" w:rsidRPr="004F1FAD" w:rsidRDefault="007A6627">
            <w:pPr>
              <w:pStyle w:val="TAL"/>
              <w:rPr>
                <w:lang w:eastAsia="zh-CN"/>
              </w:rPr>
            </w:pPr>
            <w:r w:rsidRPr="004F1FAD">
              <w:rPr>
                <w:rFonts w:hint="eastAsia"/>
                <w:lang w:eastAsia="zh-CN"/>
              </w:rPr>
              <w:t>CT1</w:t>
            </w:r>
            <w:r w:rsidRPr="004F1FAD">
              <w:rPr>
                <w:lang w:eastAsia="zh-CN"/>
              </w:rPr>
              <w:t xml:space="preserve"> </w:t>
            </w:r>
            <w:r w:rsidRPr="004F1FAD">
              <w:rPr>
                <w:rFonts w:hint="eastAsia"/>
                <w:lang w:eastAsia="zh-CN"/>
              </w:rPr>
              <w:t>aspects</w:t>
            </w:r>
            <w:r w:rsidRPr="004F1FAD">
              <w:rPr>
                <w:lang w:eastAsia="zh-CN"/>
              </w:rPr>
              <w:t xml:space="preserve"> of NG_RTC</w:t>
            </w:r>
          </w:p>
        </w:tc>
        <w:tc>
          <w:tcPr>
            <w:tcW w:w="5099" w:type="dxa"/>
          </w:tcPr>
          <w:p w14:paraId="60AF706E"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3</w:t>
            </w:r>
          </w:p>
        </w:tc>
      </w:tr>
      <w:tr w:rsidR="009B414B" w:rsidRPr="004F1FAD" w14:paraId="51F8FCF4" w14:textId="77777777">
        <w:trPr>
          <w:cantSplit/>
          <w:jc w:val="center"/>
        </w:trPr>
        <w:tc>
          <w:tcPr>
            <w:tcW w:w="1101" w:type="dxa"/>
          </w:tcPr>
          <w:p w14:paraId="51E2B87C" w14:textId="77777777" w:rsidR="009B414B" w:rsidRPr="004F1FAD" w:rsidRDefault="007A6627">
            <w:pPr>
              <w:pStyle w:val="TAL"/>
              <w:rPr>
                <w:lang w:eastAsia="zh-CN"/>
              </w:rPr>
            </w:pPr>
            <w:r w:rsidRPr="004F1FAD">
              <w:rPr>
                <w:rFonts w:hint="eastAsia"/>
                <w:lang w:eastAsia="zh-CN"/>
              </w:rPr>
              <w:t>9</w:t>
            </w:r>
            <w:r w:rsidRPr="004F1FAD">
              <w:rPr>
                <w:lang w:eastAsia="zh-CN"/>
              </w:rPr>
              <w:t>90087</w:t>
            </w:r>
          </w:p>
        </w:tc>
        <w:tc>
          <w:tcPr>
            <w:tcW w:w="3326" w:type="dxa"/>
          </w:tcPr>
          <w:p w14:paraId="01CC4E88" w14:textId="77777777" w:rsidR="009B414B" w:rsidRPr="004F1FAD" w:rsidRDefault="007A6627">
            <w:pPr>
              <w:pStyle w:val="TAL"/>
              <w:rPr>
                <w:lang w:eastAsia="zh-CN"/>
              </w:rPr>
            </w:pPr>
            <w:r w:rsidRPr="004F1FAD">
              <w:rPr>
                <w:rFonts w:hint="eastAsia"/>
                <w:lang w:eastAsia="zh-CN"/>
              </w:rPr>
              <w:t>C</w:t>
            </w:r>
            <w:r w:rsidRPr="004F1FAD">
              <w:rPr>
                <w:lang w:eastAsia="zh-CN"/>
              </w:rPr>
              <w:t>T4 aspects of NG_RTC</w:t>
            </w:r>
          </w:p>
        </w:tc>
        <w:tc>
          <w:tcPr>
            <w:tcW w:w="5099" w:type="dxa"/>
          </w:tcPr>
          <w:p w14:paraId="15ED76F3"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3</w:t>
            </w:r>
          </w:p>
        </w:tc>
      </w:tr>
      <w:tr w:rsidR="009B414B" w:rsidRPr="004F1FAD" w14:paraId="0916226C" w14:textId="77777777">
        <w:trPr>
          <w:cantSplit/>
          <w:jc w:val="center"/>
        </w:trPr>
        <w:tc>
          <w:tcPr>
            <w:tcW w:w="1101" w:type="dxa"/>
          </w:tcPr>
          <w:p w14:paraId="580D01B8" w14:textId="77777777" w:rsidR="009B414B" w:rsidRPr="004F1FAD" w:rsidRDefault="007A6627">
            <w:pPr>
              <w:pStyle w:val="TAL"/>
              <w:rPr>
                <w:lang w:eastAsia="zh-CN"/>
              </w:rPr>
            </w:pPr>
            <w:r w:rsidRPr="004F1FAD">
              <w:rPr>
                <w:rFonts w:hint="eastAsia"/>
                <w:lang w:eastAsia="zh-CN"/>
              </w:rPr>
              <w:t>8</w:t>
            </w:r>
            <w:r w:rsidRPr="004F1FAD">
              <w:rPr>
                <w:lang w:eastAsia="zh-CN"/>
              </w:rPr>
              <w:t>50003</w:t>
            </w:r>
          </w:p>
        </w:tc>
        <w:tc>
          <w:tcPr>
            <w:tcW w:w="3326" w:type="dxa"/>
          </w:tcPr>
          <w:p w14:paraId="0607CAF6" w14:textId="77777777" w:rsidR="009B414B" w:rsidRPr="004F1FAD" w:rsidRDefault="007A6627">
            <w:pPr>
              <w:pStyle w:val="TAL"/>
              <w:rPr>
                <w:lang w:eastAsia="zh-CN"/>
              </w:rPr>
            </w:pPr>
            <w:r w:rsidRPr="004F1FAD">
              <w:rPr>
                <w:lang w:eastAsia="zh-CN"/>
              </w:rPr>
              <w:t>Study on security support for Next Generation Real Time Communication services</w:t>
            </w:r>
          </w:p>
        </w:tc>
        <w:tc>
          <w:tcPr>
            <w:tcW w:w="5099" w:type="dxa"/>
          </w:tcPr>
          <w:p w14:paraId="7401EE0B" w14:textId="77777777" w:rsidR="009B414B" w:rsidRPr="004F1FAD" w:rsidRDefault="007A6627">
            <w:pPr>
              <w:pStyle w:val="TAL"/>
              <w:rPr>
                <w:i/>
                <w:lang w:eastAsia="zh-CN"/>
              </w:rPr>
            </w:pPr>
            <w:r w:rsidRPr="004F1FAD">
              <w:rPr>
                <w:rFonts w:hint="eastAsia"/>
                <w:i/>
                <w:lang w:eastAsia="zh-CN"/>
              </w:rPr>
              <w:t>S</w:t>
            </w:r>
            <w:r w:rsidRPr="004F1FAD">
              <w:rPr>
                <w:i/>
                <w:lang w:eastAsia="zh-CN"/>
              </w:rPr>
              <w:t>tudy Item of Stage 3</w:t>
            </w:r>
          </w:p>
        </w:tc>
      </w:tr>
      <w:tr w:rsidR="009B414B" w:rsidRPr="004F1FAD" w14:paraId="05584D5F" w14:textId="77777777">
        <w:trPr>
          <w:cantSplit/>
          <w:jc w:val="center"/>
        </w:trPr>
        <w:tc>
          <w:tcPr>
            <w:tcW w:w="1101" w:type="dxa"/>
          </w:tcPr>
          <w:p w14:paraId="3133379E" w14:textId="77777777" w:rsidR="009B414B" w:rsidRPr="004F1FAD" w:rsidRDefault="007A6627">
            <w:pPr>
              <w:pStyle w:val="TAL"/>
              <w:rPr>
                <w:lang w:eastAsia="zh-CN"/>
              </w:rPr>
            </w:pPr>
            <w:r w:rsidRPr="004F1FAD">
              <w:rPr>
                <w:rFonts w:hint="eastAsia"/>
                <w:lang w:eastAsia="zh-CN"/>
              </w:rPr>
              <w:t>9</w:t>
            </w:r>
            <w:r w:rsidRPr="004F1FAD">
              <w:rPr>
                <w:lang w:eastAsia="zh-CN"/>
              </w:rPr>
              <w:t>90049</w:t>
            </w:r>
          </w:p>
        </w:tc>
        <w:tc>
          <w:tcPr>
            <w:tcW w:w="3326" w:type="dxa"/>
          </w:tcPr>
          <w:p w14:paraId="14E96C96" w14:textId="77777777" w:rsidR="009B414B" w:rsidRPr="004F1FAD" w:rsidRDefault="007A6627">
            <w:pPr>
              <w:pStyle w:val="TAL"/>
              <w:rPr>
                <w:lang w:eastAsia="zh-CN"/>
              </w:rPr>
            </w:pPr>
            <w:r w:rsidRPr="004F1FAD">
              <w:rPr>
                <w:lang w:eastAsia="zh-CN"/>
              </w:rPr>
              <w:t>PS Data Off for IMS Data Channel Service</w:t>
            </w:r>
          </w:p>
        </w:tc>
        <w:tc>
          <w:tcPr>
            <w:tcW w:w="5099" w:type="dxa"/>
          </w:tcPr>
          <w:p w14:paraId="59F77535" w14:textId="77777777" w:rsidR="009B414B" w:rsidRPr="004F1FAD" w:rsidRDefault="007A6627">
            <w:pPr>
              <w:pStyle w:val="TAL"/>
              <w:rPr>
                <w:i/>
                <w:lang w:eastAsia="zh-CN"/>
              </w:rPr>
            </w:pPr>
            <w:r w:rsidRPr="004F1FAD">
              <w:rPr>
                <w:rFonts w:hint="eastAsia"/>
                <w:i/>
                <w:lang w:eastAsia="zh-CN"/>
              </w:rPr>
              <w:t>Work</w:t>
            </w:r>
            <w:r w:rsidRPr="004F1FAD">
              <w:rPr>
                <w:i/>
                <w:lang w:eastAsia="zh-CN"/>
              </w:rPr>
              <w:t xml:space="preserve"> I</w:t>
            </w:r>
            <w:r w:rsidRPr="004F1FAD">
              <w:rPr>
                <w:rFonts w:hint="eastAsia"/>
                <w:i/>
                <w:lang w:eastAsia="zh-CN"/>
              </w:rPr>
              <w:t>tem</w:t>
            </w:r>
            <w:r w:rsidRPr="004F1FAD">
              <w:rPr>
                <w:i/>
                <w:lang w:eastAsia="zh-CN"/>
              </w:rPr>
              <w:t xml:space="preserve"> of Stage 1 requirements</w:t>
            </w:r>
          </w:p>
        </w:tc>
      </w:tr>
      <w:tr w:rsidR="009B414B" w:rsidRPr="004F1FAD" w14:paraId="43B66391" w14:textId="77777777">
        <w:trPr>
          <w:cantSplit/>
          <w:jc w:val="center"/>
        </w:trPr>
        <w:tc>
          <w:tcPr>
            <w:tcW w:w="1101" w:type="dxa"/>
          </w:tcPr>
          <w:p w14:paraId="279CE432" w14:textId="77777777" w:rsidR="009B414B" w:rsidRPr="004F1FAD" w:rsidRDefault="007A6627">
            <w:pPr>
              <w:pStyle w:val="TAL"/>
              <w:rPr>
                <w:lang w:eastAsia="zh-CN"/>
              </w:rPr>
            </w:pPr>
            <w:r w:rsidRPr="004F1FAD">
              <w:rPr>
                <w:rFonts w:hint="eastAsia"/>
                <w:lang w:eastAsia="zh-CN"/>
              </w:rPr>
              <w:t>9</w:t>
            </w:r>
            <w:r w:rsidRPr="004F1FAD">
              <w:rPr>
                <w:lang w:eastAsia="zh-CN"/>
              </w:rPr>
              <w:t>50005</w:t>
            </w:r>
          </w:p>
        </w:tc>
        <w:tc>
          <w:tcPr>
            <w:tcW w:w="3326" w:type="dxa"/>
          </w:tcPr>
          <w:p w14:paraId="48EB0BDC" w14:textId="77777777" w:rsidR="009B414B" w:rsidRPr="004F1FAD" w:rsidRDefault="007A6627">
            <w:pPr>
              <w:pStyle w:val="TAL"/>
              <w:rPr>
                <w:lang w:eastAsia="zh-CN"/>
              </w:rPr>
            </w:pPr>
            <w:r w:rsidRPr="004F1FAD">
              <w:rPr>
                <w:lang w:eastAsia="zh-CN"/>
              </w:rPr>
              <w:t>Study on Localized Mobile Metaverse Services</w:t>
            </w:r>
          </w:p>
        </w:tc>
        <w:tc>
          <w:tcPr>
            <w:tcW w:w="5099" w:type="dxa"/>
          </w:tcPr>
          <w:p w14:paraId="7C32CB83" w14:textId="77777777" w:rsidR="009B414B" w:rsidRPr="004F1FAD" w:rsidRDefault="007A6627">
            <w:pPr>
              <w:pStyle w:val="TAL"/>
              <w:rPr>
                <w:i/>
                <w:lang w:eastAsia="zh-CN"/>
              </w:rPr>
            </w:pPr>
            <w:r w:rsidRPr="004F1FAD">
              <w:rPr>
                <w:i/>
                <w:lang w:eastAsia="zh-CN"/>
              </w:rPr>
              <w:t>Study Item of Stage 1 requirements</w:t>
            </w:r>
          </w:p>
        </w:tc>
      </w:tr>
    </w:tbl>
    <w:p w14:paraId="471678A2" w14:textId="77777777" w:rsidR="009B414B" w:rsidRPr="004F1FAD" w:rsidRDefault="009B414B">
      <w:pPr>
        <w:pStyle w:val="FP"/>
      </w:pPr>
    </w:p>
    <w:p w14:paraId="441EB937"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3</w:t>
      </w:r>
      <w:r w:rsidRPr="004F1FAD">
        <w:rPr>
          <w:b w:val="0"/>
          <w:sz w:val="36"/>
          <w:lang w:eastAsia="ja-JP"/>
        </w:rPr>
        <w:tab/>
        <w:t>Justification</w:t>
      </w:r>
    </w:p>
    <w:p w14:paraId="69B44F11" w14:textId="77777777" w:rsidR="009B414B" w:rsidRPr="004F1FAD" w:rsidDel="00152445" w:rsidRDefault="007A6627" w:rsidP="00152445">
      <w:pPr>
        <w:overflowPunct w:val="0"/>
        <w:autoSpaceDE w:val="0"/>
        <w:autoSpaceDN w:val="0"/>
        <w:adjustRightInd w:val="0"/>
        <w:spacing w:after="180"/>
        <w:textAlignment w:val="baseline"/>
        <w:rPr>
          <w:del w:id="13" w:author="SID-HandlerAtSA-101" w:date="2023-09-12T15:12:00Z"/>
          <w:rFonts w:eastAsia="Times New Roman"/>
          <w:bCs/>
          <w:color w:val="000000"/>
          <w:lang w:val="en-US" w:eastAsia="zh-CN"/>
        </w:rPr>
      </w:pPr>
      <w:r w:rsidRPr="004F1FAD">
        <w:rPr>
          <w:rFonts w:eastAsia="Times New Roman"/>
          <w:bCs/>
          <w:color w:val="000000"/>
          <w:lang w:val="en-US" w:eastAsia="zh-CN"/>
        </w:rPr>
        <w:t>T</w:t>
      </w:r>
      <w:r w:rsidRPr="004F1FAD">
        <w:rPr>
          <w:rFonts w:eastAsia="Times New Roman" w:hint="eastAsia"/>
          <w:bCs/>
          <w:color w:val="000000"/>
          <w:lang w:val="en-US" w:eastAsia="zh-CN"/>
        </w:rPr>
        <w:t>he</w:t>
      </w:r>
      <w:r w:rsidRPr="004F1FAD">
        <w:rPr>
          <w:rFonts w:eastAsia="Times New Roman"/>
          <w:bCs/>
          <w:color w:val="000000"/>
          <w:lang w:val="en-US" w:eastAsia="ja-JP"/>
        </w:rPr>
        <w:t xml:space="preserve"> system architecture</w:t>
      </w:r>
      <w:r w:rsidRPr="004F1FAD">
        <w:rPr>
          <w:rFonts w:eastAsia="Times New Roman" w:hint="eastAsia"/>
          <w:bCs/>
          <w:color w:val="000000"/>
          <w:lang w:val="en-US" w:eastAsia="zh-CN"/>
        </w:rPr>
        <w:t xml:space="preserve"> </w:t>
      </w:r>
      <w:r w:rsidRPr="004F1FAD">
        <w:rPr>
          <w:rFonts w:eastAsia="Times New Roman"/>
          <w:bCs/>
          <w:color w:val="000000"/>
          <w:lang w:val="en-US" w:eastAsia="ja-JP"/>
        </w:rPr>
        <w:t>for the next generation real time communication</w:t>
      </w:r>
      <w:r w:rsidRPr="004F1FAD">
        <w:rPr>
          <w:rFonts w:eastAsia="Times New Roman" w:hint="eastAsia"/>
          <w:bCs/>
          <w:color w:val="000000"/>
          <w:lang w:val="en-US" w:eastAsia="zh-CN"/>
        </w:rPr>
        <w:t xml:space="preserve"> services</w:t>
      </w:r>
      <w:r w:rsidRPr="004F1FAD">
        <w:rPr>
          <w:rFonts w:eastAsia="Times New Roman"/>
          <w:bCs/>
          <w:color w:val="000000"/>
          <w:lang w:val="en-US" w:eastAsia="ja-JP"/>
        </w:rPr>
        <w:t xml:space="preserve"> </w:t>
      </w:r>
      <w:r w:rsidRPr="004F1FAD">
        <w:rPr>
          <w:rFonts w:eastAsia="Times New Roman" w:hint="eastAsia"/>
          <w:bCs/>
          <w:color w:val="000000"/>
          <w:lang w:val="en-US" w:eastAsia="zh-CN"/>
        </w:rPr>
        <w:t xml:space="preserve">based on IMS enhancement </w:t>
      </w:r>
      <w:r w:rsidRPr="004F1FAD">
        <w:rPr>
          <w:rFonts w:eastAsia="Times New Roman"/>
          <w:bCs/>
          <w:color w:val="000000"/>
          <w:lang w:val="en-US" w:eastAsia="zh-CN"/>
        </w:rPr>
        <w:t xml:space="preserve">requirements has been studied in Rel-18 and </w:t>
      </w:r>
      <w:del w:id="14" w:author="SID-HandlerAtSA-101" w:date="2023-09-12T15:12:00Z">
        <w:r w:rsidRPr="004F1FAD" w:rsidDel="00152445">
          <w:rPr>
            <w:rFonts w:eastAsia="Times New Roman"/>
            <w:bCs/>
            <w:color w:val="000000"/>
            <w:lang w:val="en-US" w:eastAsia="zh-CN"/>
          </w:rPr>
          <w:delText>the following three key issues have been concluded in TR 23.700-87.</w:delText>
        </w:r>
      </w:del>
    </w:p>
    <w:p w14:paraId="454A2215" w14:textId="77777777" w:rsidR="009B414B" w:rsidRPr="004F1FAD" w:rsidDel="00152445" w:rsidRDefault="007A6627" w:rsidP="00152445">
      <w:pPr>
        <w:overflowPunct w:val="0"/>
        <w:autoSpaceDE w:val="0"/>
        <w:autoSpaceDN w:val="0"/>
        <w:adjustRightInd w:val="0"/>
        <w:spacing w:after="180"/>
        <w:textAlignment w:val="baseline"/>
        <w:rPr>
          <w:del w:id="15" w:author="SID-HandlerAtSA-101" w:date="2023-09-12T15:12:00Z"/>
          <w:rFonts w:eastAsia="DengXian"/>
          <w:lang w:eastAsia="ja-JP"/>
        </w:rPr>
      </w:pPr>
      <w:del w:id="16"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KI#1: Enhancement to support Data Channel usage in IMS network.</w:delText>
        </w:r>
      </w:del>
    </w:p>
    <w:p w14:paraId="480A507A" w14:textId="77777777" w:rsidR="009B414B" w:rsidRPr="004F1FAD" w:rsidDel="00152445" w:rsidRDefault="007A6627" w:rsidP="00152445">
      <w:pPr>
        <w:overflowPunct w:val="0"/>
        <w:autoSpaceDE w:val="0"/>
        <w:autoSpaceDN w:val="0"/>
        <w:adjustRightInd w:val="0"/>
        <w:spacing w:after="180"/>
        <w:textAlignment w:val="baseline"/>
        <w:rPr>
          <w:del w:id="17" w:author="SID-HandlerAtSA-101" w:date="2023-09-12T15:12:00Z"/>
          <w:rFonts w:eastAsia="DengXian"/>
          <w:lang w:eastAsia="ja-JP"/>
        </w:rPr>
      </w:pPr>
      <w:del w:id="18"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KI#2: IMS based AR telephony communication.</w:delText>
        </w:r>
      </w:del>
    </w:p>
    <w:p w14:paraId="4EBE31C9" w14:textId="77777777" w:rsidR="009B414B" w:rsidRPr="004F1FAD" w:rsidDel="00152445" w:rsidRDefault="007A6627" w:rsidP="00152445">
      <w:pPr>
        <w:overflowPunct w:val="0"/>
        <w:autoSpaceDE w:val="0"/>
        <w:autoSpaceDN w:val="0"/>
        <w:adjustRightInd w:val="0"/>
        <w:spacing w:after="180"/>
        <w:textAlignment w:val="baseline"/>
        <w:rPr>
          <w:del w:id="19" w:author="SID-HandlerAtSA-101" w:date="2023-09-12T15:12:00Z"/>
          <w:rFonts w:eastAsia="DengXian"/>
          <w:lang w:eastAsia="ja-JP"/>
        </w:rPr>
      </w:pPr>
      <w:del w:id="20"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KI#4: Study of Applicability of Service based principles to IMS media control interfaces.</w:delText>
        </w:r>
      </w:del>
    </w:p>
    <w:p w14:paraId="7188C136" w14:textId="77777777" w:rsidR="009B414B" w:rsidRPr="004F1FAD" w:rsidRDefault="007A6627" w:rsidP="00152445">
      <w:pPr>
        <w:overflowPunct w:val="0"/>
        <w:autoSpaceDE w:val="0"/>
        <w:autoSpaceDN w:val="0"/>
        <w:adjustRightInd w:val="0"/>
        <w:spacing w:after="180"/>
        <w:textAlignment w:val="baseline"/>
        <w:rPr>
          <w:ins w:id="21" w:author="Huawei-SA2#158" w:date="2023-09-12T09:47:00Z"/>
          <w:rFonts w:eastAsia="DengXian"/>
          <w:color w:val="000000"/>
          <w:lang w:eastAsia="zh-CN"/>
        </w:rPr>
      </w:pPr>
      <w:del w:id="22" w:author="SID-HandlerAtSA-101" w:date="2023-09-12T15:12:00Z">
        <w:r w:rsidRPr="004F1FAD" w:rsidDel="00152445">
          <w:rPr>
            <w:rFonts w:eastAsia="DengXian" w:hint="eastAsia"/>
            <w:color w:val="000000"/>
            <w:lang w:eastAsia="zh-CN"/>
          </w:rPr>
          <w:delText>B</w:delText>
        </w:r>
        <w:r w:rsidRPr="004F1FAD" w:rsidDel="00152445">
          <w:rPr>
            <w:rFonts w:eastAsia="DengXian"/>
            <w:color w:val="000000"/>
            <w:lang w:eastAsia="zh-CN"/>
          </w:rPr>
          <w:delText xml:space="preserve">ased on the conclusions, </w:delText>
        </w:r>
      </w:del>
      <w:r w:rsidRPr="004F1FAD">
        <w:rPr>
          <w:rFonts w:eastAsia="DengXian"/>
          <w:color w:val="000000"/>
          <w:lang w:eastAsia="zh-CN"/>
        </w:rPr>
        <w:t xml:space="preserve">the architecture, interfaces and procedures of IMS data channel and AR communication service based on IMS data channel are standardized in TS 23.228, TS 24.186, TS 29.175 and TS 29.176. </w:t>
      </w:r>
      <w:del w:id="23" w:author="Huawei-SA2#158" w:date="2023-09-12T09:43:00Z">
        <w:r w:rsidRPr="004F1FAD" w:rsidDel="000D3CF1">
          <w:rPr>
            <w:rFonts w:eastAsia="DengXian"/>
            <w:color w:val="000000"/>
            <w:lang w:eastAsia="zh-CN"/>
          </w:rPr>
          <w:delText>These normative work enables o</w:delText>
        </w:r>
      </w:del>
      <w:ins w:id="24" w:author="Huawei-SA2#158" w:date="2023-09-12T09:43:00Z">
        <w:r w:rsidR="000D3CF1" w:rsidRPr="004F1FAD">
          <w:rPr>
            <w:rFonts w:eastAsia="DengXian"/>
            <w:color w:val="000000"/>
            <w:lang w:eastAsia="zh-CN"/>
          </w:rPr>
          <w:t>O</w:t>
        </w:r>
      </w:ins>
      <w:r w:rsidRPr="004F1FAD">
        <w:rPr>
          <w:rFonts w:eastAsia="DengXian"/>
          <w:color w:val="000000"/>
          <w:lang w:eastAsia="zh-CN"/>
        </w:rPr>
        <w:t xml:space="preserve">perators </w:t>
      </w:r>
      <w:ins w:id="25" w:author="Huawei-SA2#158" w:date="2023-09-12T09:44:00Z">
        <w:r w:rsidR="000D3CF1" w:rsidRPr="004F1FAD">
          <w:rPr>
            <w:rFonts w:eastAsia="DengXian"/>
            <w:color w:val="000000"/>
            <w:lang w:eastAsia="zh-CN"/>
          </w:rPr>
          <w:t xml:space="preserve">can </w:t>
        </w:r>
      </w:ins>
      <w:del w:id="26" w:author="Huawei-SA2#158" w:date="2023-09-12T09:44:00Z">
        <w:r w:rsidRPr="004F1FAD" w:rsidDel="000D3CF1">
          <w:rPr>
            <w:rFonts w:eastAsia="DengXian"/>
            <w:color w:val="000000"/>
            <w:lang w:eastAsia="zh-CN"/>
          </w:rPr>
          <w:delText xml:space="preserve">to </w:delText>
        </w:r>
      </w:del>
      <w:r w:rsidRPr="004F1FAD">
        <w:rPr>
          <w:rFonts w:eastAsia="DengXian"/>
          <w:color w:val="000000"/>
          <w:lang w:eastAsia="zh-CN"/>
        </w:rPr>
        <w:t>deploy IMS data channel related services in their networks</w:t>
      </w:r>
      <w:ins w:id="27" w:author="Huawei-SA2#158" w:date="2023-09-12T09:44:00Z">
        <w:r w:rsidR="000D3CF1" w:rsidRPr="004F1FAD">
          <w:rPr>
            <w:rFonts w:eastAsia="DengXian"/>
            <w:color w:val="000000"/>
            <w:lang w:eastAsia="zh-CN"/>
          </w:rPr>
          <w:t xml:space="preserve"> using the Rel-18 specifications</w:t>
        </w:r>
      </w:ins>
      <w:r w:rsidRPr="004F1FAD">
        <w:rPr>
          <w:rFonts w:eastAsia="DengXian"/>
          <w:color w:val="000000"/>
          <w:lang w:eastAsia="zh-CN"/>
        </w:rPr>
        <w:t xml:space="preserve">. </w:t>
      </w:r>
      <w:del w:id="28" w:author="Huawei-SA2#158" w:date="2023-09-12T09:44:00Z">
        <w:r w:rsidRPr="004F1FAD" w:rsidDel="000D3CF1">
          <w:rPr>
            <w:rFonts w:eastAsia="DengXian"/>
            <w:color w:val="000000"/>
            <w:lang w:eastAsia="zh-CN"/>
          </w:rPr>
          <w:delText xml:space="preserve">But </w:delText>
        </w:r>
      </w:del>
      <w:ins w:id="29" w:author="Huawei-SA2#158" w:date="2023-09-12T09:44:00Z">
        <w:r w:rsidR="000D3CF1" w:rsidRPr="004F1FAD">
          <w:rPr>
            <w:rFonts w:eastAsia="DengXian"/>
            <w:color w:val="000000"/>
            <w:lang w:eastAsia="zh-CN"/>
          </w:rPr>
          <w:t xml:space="preserve">However, </w:t>
        </w:r>
      </w:ins>
      <w:del w:id="30" w:author="Huawei-SA2#158" w:date="2023-09-12T09:44:00Z">
        <w:r w:rsidRPr="004F1FAD" w:rsidDel="000D3CF1">
          <w:rPr>
            <w:rFonts w:eastAsia="DengXian"/>
            <w:color w:val="000000"/>
            <w:lang w:eastAsia="zh-CN"/>
          </w:rPr>
          <w:delText xml:space="preserve">there are </w:delText>
        </w:r>
      </w:del>
      <w:ins w:id="31" w:author="Huawei-SA2#158" w:date="2023-09-12T09:45:00Z">
        <w:r w:rsidR="000D3CF1" w:rsidRPr="004F1FAD">
          <w:rPr>
            <w:rFonts w:eastAsia="DengXian"/>
            <w:color w:val="000000"/>
            <w:lang w:eastAsia="zh-CN"/>
          </w:rPr>
          <w:t xml:space="preserve">there is </w:t>
        </w:r>
      </w:ins>
      <w:r w:rsidRPr="004F1FAD">
        <w:rPr>
          <w:rFonts w:eastAsia="DengXian"/>
          <w:color w:val="000000"/>
          <w:lang w:eastAsia="zh-CN"/>
        </w:rPr>
        <w:t xml:space="preserve">still </w:t>
      </w:r>
      <w:ins w:id="32" w:author="Huawei-SA2#158" w:date="2023-09-12T09:45:00Z">
        <w:r w:rsidR="000D3CF1" w:rsidRPr="004F1FAD">
          <w:rPr>
            <w:rFonts w:eastAsia="DengXian"/>
            <w:color w:val="000000"/>
            <w:lang w:eastAsia="zh-CN"/>
          </w:rPr>
          <w:t xml:space="preserve">scope for adding </w:t>
        </w:r>
        <w:r w:rsidR="00F45BCB" w:rsidRPr="004F1FAD">
          <w:rPr>
            <w:rFonts w:eastAsia="DengXian"/>
            <w:color w:val="000000"/>
            <w:lang w:eastAsia="zh-CN"/>
          </w:rPr>
          <w:t xml:space="preserve">features and address </w:t>
        </w:r>
      </w:ins>
      <w:r w:rsidRPr="004F1FAD">
        <w:rPr>
          <w:rFonts w:eastAsia="DengXian"/>
          <w:color w:val="000000"/>
          <w:lang w:eastAsia="zh-CN"/>
        </w:rPr>
        <w:t>some issues</w:t>
      </w:r>
      <w:del w:id="33" w:author="Huawei-SA2#158" w:date="2023-09-12T09:45:00Z">
        <w:r w:rsidRPr="004F1FAD" w:rsidDel="00F45BCB">
          <w:rPr>
            <w:rFonts w:eastAsia="DengXian"/>
            <w:color w:val="000000"/>
            <w:lang w:eastAsia="zh-CN"/>
          </w:rPr>
          <w:delText xml:space="preserve"> to be addressed</w:delText>
        </w:r>
      </w:del>
      <w:ins w:id="34" w:author="Huawei-SA2#158" w:date="2023-09-12T09:45:00Z">
        <w:r w:rsidR="00F45BCB" w:rsidRPr="004F1FAD">
          <w:rPr>
            <w:rFonts w:eastAsia="DengXian"/>
            <w:color w:val="000000"/>
            <w:lang w:eastAsia="zh-CN"/>
          </w:rPr>
          <w:t xml:space="preserve"> to improve the</w:t>
        </w:r>
      </w:ins>
      <w:ins w:id="35" w:author="Huawei-SA2#158" w:date="2023-09-12T09:46:00Z">
        <w:r w:rsidR="00F45BCB" w:rsidRPr="004F1FAD">
          <w:rPr>
            <w:rFonts w:eastAsia="DengXian"/>
            <w:color w:val="000000"/>
            <w:lang w:eastAsia="zh-CN"/>
          </w:rPr>
          <w:t xml:space="preserve"> support for IMS Data Channel in the 3GPP system</w:t>
        </w:r>
      </w:ins>
      <w:r w:rsidRPr="004F1FAD">
        <w:rPr>
          <w:rFonts w:eastAsia="DengXian"/>
          <w:color w:val="000000"/>
          <w:lang w:eastAsia="zh-CN"/>
        </w:rPr>
        <w:t xml:space="preserve">. </w:t>
      </w:r>
    </w:p>
    <w:p w14:paraId="2669229D" w14:textId="77777777" w:rsidR="00F45BCB" w:rsidRPr="004F1FAD" w:rsidRDefault="00F45BCB">
      <w:pPr>
        <w:overflowPunct w:val="0"/>
        <w:autoSpaceDE w:val="0"/>
        <w:autoSpaceDN w:val="0"/>
        <w:adjustRightInd w:val="0"/>
        <w:spacing w:after="180"/>
        <w:textAlignment w:val="baseline"/>
        <w:rPr>
          <w:rFonts w:eastAsia="DengXian"/>
          <w:color w:val="000000"/>
          <w:lang w:eastAsia="zh-CN"/>
        </w:rPr>
      </w:pPr>
      <w:ins w:id="36" w:author="Huawei-SA2#158" w:date="2023-09-12T09:47:00Z">
        <w:r w:rsidRPr="004F1FAD">
          <w:rPr>
            <w:rFonts w:eastAsia="DengXian"/>
            <w:color w:val="000000"/>
            <w:lang w:eastAsia="zh-CN"/>
          </w:rPr>
          <w:lastRenderedPageBreak/>
          <w:t xml:space="preserve">The aim of </w:t>
        </w:r>
      </w:ins>
      <w:ins w:id="37" w:author="Huawei-SA2#158" w:date="2023-09-12T09:49:00Z">
        <w:r w:rsidRPr="004F1FAD">
          <w:rPr>
            <w:rFonts w:eastAsia="DengXian"/>
            <w:color w:val="000000"/>
            <w:lang w:eastAsia="zh-CN"/>
          </w:rPr>
          <w:t>this study is as foll</w:t>
        </w:r>
      </w:ins>
      <w:ins w:id="38" w:author="Huawei-SA2#158" w:date="2023-09-12T09:50:00Z">
        <w:r w:rsidRPr="004F1FAD">
          <w:rPr>
            <w:rFonts w:eastAsia="DengXian"/>
            <w:color w:val="000000"/>
            <w:lang w:eastAsia="zh-CN"/>
          </w:rPr>
          <w:t>ows:</w:t>
        </w:r>
      </w:ins>
    </w:p>
    <w:p w14:paraId="2A61AD6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39" w:author="Huawei-SA2#158" w:date="2023-09-12T09:50:00Z">
        <w:r w:rsidRPr="004F1FAD" w:rsidDel="00F45BCB">
          <w:rPr>
            <w:rFonts w:eastAsia="Times New Roman"/>
            <w:b/>
            <w:bCs/>
            <w:color w:val="000000"/>
            <w:lang w:val="en-US" w:eastAsia="zh-CN"/>
          </w:rPr>
          <w:delText>Observation 1:</w:delText>
        </w:r>
      </w:del>
      <w:ins w:id="40" w:author="Huawei-SA2#158" w:date="2023-09-12T09:50:00Z">
        <w:r w:rsidR="00F45BCB" w:rsidRPr="004F1FAD">
          <w:rPr>
            <w:rFonts w:eastAsia="Times New Roman"/>
            <w:b/>
            <w:bCs/>
            <w:color w:val="000000"/>
            <w:lang w:val="en-US" w:eastAsia="zh-CN"/>
          </w:rPr>
          <w:t xml:space="preserve">Complete work that could not be carried out </w:t>
        </w:r>
      </w:ins>
      <w:del w:id="41" w:author="Huawei-SA2#158" w:date="2023-09-12T09:50:00Z">
        <w:r w:rsidRPr="004F1FAD" w:rsidDel="00F45BCB">
          <w:rPr>
            <w:rFonts w:eastAsia="Times New Roman"/>
            <w:b/>
            <w:bCs/>
            <w:color w:val="000000"/>
            <w:lang w:val="en-US" w:eastAsia="zh-CN"/>
          </w:rPr>
          <w:delText xml:space="preserve"> </w:delText>
        </w:r>
        <w:r w:rsidRPr="004F1FAD" w:rsidDel="00F45BCB">
          <w:rPr>
            <w:rFonts w:eastAsia="Times New Roman" w:hint="eastAsia"/>
            <w:b/>
            <w:bCs/>
            <w:color w:val="000000"/>
            <w:lang w:val="en-US" w:eastAsia="zh-CN"/>
          </w:rPr>
          <w:delText>Issues left from</w:delText>
        </w:r>
      </w:del>
      <w:ins w:id="42" w:author="Huawei-SA2#158" w:date="2023-09-12T09:50:00Z">
        <w:r w:rsidR="00F45BCB" w:rsidRPr="004F1FAD">
          <w:rPr>
            <w:rFonts w:eastAsia="Times New Roman"/>
            <w:b/>
            <w:bCs/>
            <w:color w:val="000000"/>
            <w:lang w:val="en-US" w:eastAsia="zh-CN"/>
          </w:rPr>
          <w:t>in</w:t>
        </w:r>
      </w:ins>
      <w:r w:rsidRPr="004F1FAD">
        <w:rPr>
          <w:rFonts w:eastAsia="Times New Roman" w:hint="eastAsia"/>
          <w:b/>
          <w:bCs/>
          <w:color w:val="000000"/>
          <w:lang w:val="en-US" w:eastAsia="zh-CN"/>
        </w:rPr>
        <w:t xml:space="preserve"> Rel-18</w:t>
      </w:r>
      <w:ins w:id="43" w:author="Huawei-SA2#158" w:date="2023-09-12T09:50:00Z">
        <w:r w:rsidR="00F45BCB" w:rsidRPr="004F1FAD">
          <w:rPr>
            <w:rFonts w:eastAsia="Times New Roman"/>
            <w:b/>
            <w:bCs/>
            <w:color w:val="000000"/>
            <w:lang w:val="en-US" w:eastAsia="zh-CN"/>
          </w:rPr>
          <w:t>, specifically</w:t>
        </w:r>
      </w:ins>
      <w:ins w:id="44" w:author="Huawei-SA2#158" w:date="2023-09-12T09:51:00Z">
        <w:r w:rsidR="00F45BCB" w:rsidRPr="004F1FAD">
          <w:rPr>
            <w:rFonts w:eastAsia="Times New Roman"/>
            <w:b/>
            <w:bCs/>
            <w:color w:val="000000"/>
            <w:lang w:val="en-US" w:eastAsia="zh-CN"/>
          </w:rPr>
          <w:t xml:space="preserve"> on</w:t>
        </w:r>
      </w:ins>
      <w:ins w:id="45" w:author="Huawei-SA2#158" w:date="2023-09-12T09:50:00Z">
        <w:r w:rsidR="00F45BCB" w:rsidRPr="004F1FAD">
          <w:rPr>
            <w:rFonts w:eastAsia="Times New Roman"/>
            <w:b/>
            <w:bCs/>
            <w:color w:val="000000"/>
            <w:lang w:val="en-US" w:eastAsia="zh-CN"/>
          </w:rPr>
          <w:t xml:space="preserve"> </w:t>
        </w:r>
      </w:ins>
      <w:ins w:id="46" w:author="Huawei-SA2#158" w:date="2023-09-12T09:51:00Z">
        <w:r w:rsidR="00F45BCB" w:rsidRPr="004F1FAD">
          <w:rPr>
            <w:rFonts w:eastAsia="Times New Roman"/>
            <w:b/>
            <w:bCs/>
            <w:color w:val="000000"/>
            <w:lang w:val="en-US" w:eastAsia="zh-CN"/>
          </w:rPr>
          <w:t>Third party specific user identities and on exposure of IMS data channel capabilities to enterprise/verticals.</w:t>
        </w:r>
      </w:ins>
      <w:r w:rsidRPr="004F1FAD">
        <w:rPr>
          <w:rFonts w:eastAsia="Times New Roman" w:hint="eastAsia"/>
          <w:b/>
          <w:bCs/>
          <w:color w:val="000000"/>
          <w:lang w:val="en-US" w:eastAsia="zh-CN"/>
        </w:rPr>
        <w:t xml:space="preserve"> </w:t>
      </w:r>
      <w:del w:id="47" w:author="Huawei-SA2#158" w:date="2023-09-12T09:50:00Z">
        <w:r w:rsidRPr="004F1FAD" w:rsidDel="00F45BCB">
          <w:rPr>
            <w:rFonts w:eastAsia="Times New Roman" w:hint="eastAsia"/>
            <w:b/>
            <w:bCs/>
            <w:color w:val="000000"/>
            <w:lang w:val="en-US" w:eastAsia="zh-CN"/>
          </w:rPr>
          <w:delText>need to be addressed in Rel-19</w:delText>
        </w:r>
        <w:r w:rsidRPr="004F1FAD" w:rsidDel="00F45BCB">
          <w:rPr>
            <w:rFonts w:eastAsia="Times New Roman"/>
            <w:b/>
            <w:bCs/>
            <w:color w:val="000000"/>
            <w:lang w:val="en-US" w:eastAsia="zh-CN"/>
          </w:rPr>
          <w:delText>.</w:delText>
        </w:r>
      </w:del>
    </w:p>
    <w:p w14:paraId="00458C54" w14:textId="77777777" w:rsidR="009B414B" w:rsidRPr="004F1FAD" w:rsidDel="00F45BCB" w:rsidRDefault="007A6627">
      <w:pPr>
        <w:overflowPunct w:val="0"/>
        <w:autoSpaceDE w:val="0"/>
        <w:autoSpaceDN w:val="0"/>
        <w:adjustRightInd w:val="0"/>
        <w:spacing w:after="180"/>
        <w:textAlignment w:val="baseline"/>
        <w:rPr>
          <w:del w:id="48" w:author="Huawei-SA2#158" w:date="2023-09-12T09:52:00Z"/>
          <w:rFonts w:eastAsia="DengXian"/>
          <w:color w:val="000000"/>
          <w:lang w:eastAsia="zh-CN"/>
        </w:rPr>
      </w:pPr>
      <w:del w:id="49" w:author="Huawei-SA2#158" w:date="2023-09-12T09:52:00Z">
        <w:r w:rsidRPr="004F1FAD" w:rsidDel="00F45BCB">
          <w:rPr>
            <w:rFonts w:eastAsia="DengXian" w:hint="eastAsia"/>
            <w:color w:val="000000"/>
            <w:lang w:eastAsia="zh-CN"/>
          </w:rPr>
          <w:delText xml:space="preserve">1. </w:delText>
        </w:r>
        <w:r w:rsidRPr="004F1FAD" w:rsidDel="00F45BCB">
          <w:rPr>
            <w:rFonts w:eastAsia="DengXian"/>
            <w:color w:val="000000"/>
            <w:lang w:eastAsia="zh-CN"/>
          </w:rPr>
          <w:delText xml:space="preserve">The uncompleted KI#3 "Third party specific user identities" </w:delText>
        </w:r>
        <w:r w:rsidRPr="004F1FAD" w:rsidDel="00F45BCB">
          <w:rPr>
            <w:rFonts w:eastAsia="DengXian" w:hint="eastAsia"/>
            <w:color w:val="000000"/>
            <w:lang w:val="en-US" w:eastAsia="zh-CN"/>
          </w:rPr>
          <w:delText xml:space="preserve">from Rel-18 </w:delText>
        </w:r>
        <w:r w:rsidRPr="004F1FAD" w:rsidDel="00F45BCB">
          <w:rPr>
            <w:rFonts w:eastAsia="DengXian"/>
            <w:color w:val="000000"/>
            <w:lang w:eastAsia="zh-CN"/>
          </w:rPr>
          <w:delText xml:space="preserve">need to be concluded, and then the enhancement to architecture, interfaces and procedures to provide </w:delText>
        </w:r>
        <w:r w:rsidRPr="004F1FAD" w:rsidDel="00F45BCB">
          <w:rPr>
            <w:rFonts w:eastAsia="DengXian" w:hint="eastAsia"/>
            <w:color w:val="000000"/>
            <w:lang w:val="en-US" w:eastAsia="zh-CN"/>
          </w:rPr>
          <w:delText xml:space="preserve">data </w:delText>
        </w:r>
        <w:r w:rsidRPr="004F1FAD" w:rsidDel="00F45BCB">
          <w:rPr>
            <w:rFonts w:eastAsia="MS Gothic"/>
            <w:lang w:eastAsia="ja-JP"/>
          </w:rPr>
          <w:delText xml:space="preserve">verified OIP (Originating Identification Presentation) service </w:delText>
        </w:r>
        <w:r w:rsidRPr="004F1FAD" w:rsidDel="00F45BCB">
          <w:rPr>
            <w:rFonts w:eastAsia="DengXian"/>
            <w:color w:val="000000"/>
            <w:lang w:eastAsia="zh-CN"/>
          </w:rPr>
          <w:delText xml:space="preserve">need to be normalized in Rel-19. </w:delText>
        </w:r>
      </w:del>
    </w:p>
    <w:p w14:paraId="0725326F" w14:textId="77777777" w:rsidR="009B414B" w:rsidRPr="004F1FAD" w:rsidDel="00F45BCB" w:rsidRDefault="007A6627">
      <w:pPr>
        <w:overflowPunct w:val="0"/>
        <w:autoSpaceDE w:val="0"/>
        <w:autoSpaceDN w:val="0"/>
        <w:adjustRightInd w:val="0"/>
        <w:spacing w:after="180"/>
        <w:textAlignment w:val="baseline"/>
        <w:rPr>
          <w:del w:id="50" w:author="Huawei-SA2#158" w:date="2023-09-12T09:52:00Z"/>
          <w:rFonts w:eastAsia="Times New Roman"/>
          <w:b/>
          <w:bCs/>
          <w:color w:val="000000"/>
          <w:lang w:val="en-US" w:eastAsia="zh-CN"/>
        </w:rPr>
      </w:pPr>
      <w:del w:id="51" w:author="Huawei-SA2#158" w:date="2023-09-12T09:52:00Z">
        <w:r w:rsidRPr="004F1FAD" w:rsidDel="00F45BCB">
          <w:rPr>
            <w:rFonts w:eastAsia="DengXian" w:hint="eastAsia"/>
            <w:color w:val="000000"/>
            <w:lang w:val="en-US" w:eastAsia="zh-CN"/>
          </w:rPr>
          <w:delText xml:space="preserve">2. </w:delText>
        </w:r>
        <w:r w:rsidRPr="004F1FAD" w:rsidDel="00F45BCB">
          <w:rPr>
            <w:rFonts w:eastAsia="DengXian"/>
            <w:color w:val="000000"/>
            <w:lang w:eastAsia="zh-CN"/>
          </w:rPr>
          <w:delText>Expos</w:delText>
        </w:r>
        <w:r w:rsidRPr="004F1FAD" w:rsidDel="00F45BCB">
          <w:rPr>
            <w:rFonts w:eastAsia="DengXian" w:hint="eastAsia"/>
            <w:color w:val="000000"/>
            <w:lang w:val="en-US" w:eastAsia="zh-CN"/>
          </w:rPr>
          <w:delText>ing</w:delText>
        </w:r>
        <w:r w:rsidRPr="004F1FAD" w:rsidDel="00F45BCB">
          <w:rPr>
            <w:rFonts w:eastAsia="DengXian"/>
            <w:color w:val="000000"/>
            <w:lang w:eastAsia="zh-CN"/>
          </w:rPr>
          <w:delText xml:space="preserve"> the IMS data channel capability to the enterprise/verticals</w:delText>
        </w:r>
        <w:r w:rsidRPr="004F1FAD" w:rsidDel="00F45BCB">
          <w:rPr>
            <w:rFonts w:eastAsia="DengXian" w:hint="eastAsia"/>
            <w:color w:val="000000"/>
            <w:lang w:val="en-US" w:eastAsia="zh-CN"/>
          </w:rPr>
          <w:delText xml:space="preserve"> via DC3 and DC4 needs study and conclusion in Rel-19</w:delText>
        </w:r>
        <w:r w:rsidRPr="004F1FAD" w:rsidDel="00F45BCB">
          <w:rPr>
            <w:rFonts w:eastAsia="DengXian"/>
            <w:color w:val="000000"/>
            <w:lang w:eastAsia="zh-CN"/>
          </w:rPr>
          <w:delText xml:space="preserve">. That is, standardize DCSF services and interaction between the DCSF and the DC Application Server, and possibly enhance NEF services to expose IMS data channel network capability to the enterprises/verticals. Collaboration with SA6 to specify IMS network capability exposure APIs </w:delText>
        </w:r>
        <w:r w:rsidRPr="004F1FAD" w:rsidDel="00F45BCB">
          <w:rPr>
            <w:rFonts w:eastAsia="DengXian" w:hint="eastAsia"/>
            <w:color w:val="000000"/>
            <w:lang w:val="en-US" w:eastAsia="zh-CN"/>
          </w:rPr>
          <w:delText>may also be</w:delText>
        </w:r>
        <w:r w:rsidRPr="004F1FAD" w:rsidDel="00F45BCB">
          <w:rPr>
            <w:rFonts w:eastAsia="DengXian"/>
            <w:color w:val="000000"/>
            <w:lang w:eastAsia="zh-CN"/>
          </w:rPr>
          <w:delText xml:space="preserve"> needed.</w:delText>
        </w:r>
      </w:del>
    </w:p>
    <w:p w14:paraId="390C7D7B" w14:textId="77777777" w:rsidR="009B414B" w:rsidRPr="004F1FAD" w:rsidRDefault="009B414B">
      <w:pPr>
        <w:overflowPunct w:val="0"/>
        <w:autoSpaceDE w:val="0"/>
        <w:autoSpaceDN w:val="0"/>
        <w:adjustRightInd w:val="0"/>
        <w:spacing w:after="180"/>
        <w:textAlignment w:val="baseline"/>
        <w:rPr>
          <w:rFonts w:eastAsia="Times New Roman"/>
          <w:b/>
          <w:bCs/>
          <w:color w:val="000000"/>
          <w:lang w:val="en-US" w:eastAsia="zh-CN"/>
        </w:rPr>
      </w:pPr>
    </w:p>
    <w:p w14:paraId="2F369F88"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52" w:author="Huawei-SA2#158" w:date="2023-09-12T09:52:00Z">
        <w:r w:rsidRPr="004F1FAD" w:rsidDel="00F45BCB">
          <w:rPr>
            <w:rFonts w:eastAsia="Times New Roman"/>
            <w:b/>
            <w:bCs/>
            <w:color w:val="000000"/>
            <w:lang w:val="en-US" w:eastAsia="zh-CN"/>
          </w:rPr>
          <w:delText xml:space="preserve">Observation </w:delText>
        </w:r>
        <w:r w:rsidRPr="004F1FAD" w:rsidDel="00F45BCB">
          <w:rPr>
            <w:rFonts w:eastAsia="Times New Roman" w:hint="eastAsia"/>
            <w:b/>
            <w:bCs/>
            <w:color w:val="000000"/>
            <w:lang w:val="en-US" w:eastAsia="zh-CN"/>
          </w:rPr>
          <w:delText>2</w:delText>
        </w:r>
        <w:r w:rsidRPr="004F1FAD" w:rsidDel="00F45BCB">
          <w:rPr>
            <w:rFonts w:eastAsia="Times New Roman"/>
            <w:b/>
            <w:bCs/>
            <w:color w:val="000000"/>
            <w:lang w:val="en-US" w:eastAsia="zh-CN"/>
          </w:rPr>
          <w:delText xml:space="preserve">: </w:delText>
        </w:r>
      </w:del>
      <w:ins w:id="53" w:author="Huawei-SA2#158" w:date="2023-09-12T09:52:00Z">
        <w:r w:rsidR="00F45BCB" w:rsidRPr="004F1FAD">
          <w:rPr>
            <w:rFonts w:eastAsia="Times New Roman"/>
            <w:b/>
            <w:bCs/>
            <w:color w:val="000000"/>
            <w:lang w:val="en-US" w:eastAsia="zh-CN"/>
          </w:rPr>
          <w:t xml:space="preserve">full support for </w:t>
        </w:r>
      </w:ins>
      <w:del w:id="54" w:author="Huawei-SA2#158" w:date="2023-09-12T09:52:00Z">
        <w:r w:rsidRPr="004F1FAD" w:rsidDel="00F45BCB">
          <w:rPr>
            <w:rFonts w:eastAsia="Times New Roman"/>
            <w:b/>
            <w:bCs/>
            <w:color w:val="000000"/>
            <w:lang w:val="en-US" w:eastAsia="zh-CN"/>
          </w:rPr>
          <w:delText xml:space="preserve">Interworking </w:delText>
        </w:r>
      </w:del>
      <w:ins w:id="55" w:author="Huawei-SA2#158" w:date="2023-09-12T09:52:00Z">
        <w:r w:rsidR="00F45BCB" w:rsidRPr="004F1FAD">
          <w:rPr>
            <w:rFonts w:eastAsia="Times New Roman"/>
            <w:b/>
            <w:bCs/>
            <w:color w:val="000000"/>
            <w:lang w:val="en-US" w:eastAsia="zh-CN"/>
          </w:rPr>
          <w:t xml:space="preserve">interworking </w:t>
        </w:r>
      </w:ins>
      <w:ins w:id="56" w:author="Huawei-SA2#158" w:date="2023-09-12T10:02:00Z">
        <w:r w:rsidR="00E51337" w:rsidRPr="004F1FAD">
          <w:rPr>
            <w:rFonts w:eastAsia="Times New Roman"/>
            <w:b/>
            <w:bCs/>
            <w:color w:val="000000"/>
            <w:lang w:val="en-US" w:eastAsia="zh-CN"/>
          </w:rPr>
          <w:t xml:space="preserve">between devices and networks supporting </w:t>
        </w:r>
      </w:ins>
      <w:del w:id="57" w:author="Huawei-SA2#158" w:date="2023-09-12T10:02:00Z">
        <w:r w:rsidRPr="004F1FAD" w:rsidDel="00E51337">
          <w:rPr>
            <w:rFonts w:eastAsia="Times New Roman"/>
            <w:b/>
            <w:bCs/>
            <w:color w:val="000000"/>
            <w:lang w:val="en-US" w:eastAsia="zh-CN"/>
          </w:rPr>
          <w:delText xml:space="preserve">of </w:delText>
        </w:r>
      </w:del>
      <w:r w:rsidRPr="004F1FAD">
        <w:rPr>
          <w:rFonts w:eastAsia="Times New Roman"/>
          <w:b/>
          <w:bCs/>
          <w:color w:val="000000"/>
          <w:lang w:val="en-US" w:eastAsia="zh-CN"/>
        </w:rPr>
        <w:t>IMS data channel</w:t>
      </w:r>
      <w:ins w:id="58" w:author="Huawei-SA2#158" w:date="2023-09-12T10:02:00Z">
        <w:r w:rsidR="00E51337" w:rsidRPr="004F1FAD">
          <w:rPr>
            <w:rFonts w:eastAsia="Times New Roman"/>
            <w:b/>
            <w:bCs/>
            <w:color w:val="000000"/>
            <w:lang w:val="en-US" w:eastAsia="zh-CN"/>
          </w:rPr>
          <w:t xml:space="preserve"> and devices and networks that do not support IMS data</w:t>
        </w:r>
      </w:ins>
      <w:ins w:id="59" w:author="Huawei-SA2#158" w:date="2023-09-12T10:03:00Z">
        <w:r w:rsidR="00E51337" w:rsidRPr="004F1FAD">
          <w:rPr>
            <w:rFonts w:eastAsia="Times New Roman"/>
            <w:b/>
            <w:bCs/>
            <w:color w:val="000000"/>
            <w:lang w:val="en-US" w:eastAsia="zh-CN"/>
          </w:rPr>
          <w:t xml:space="preserve"> channel</w:t>
        </w:r>
      </w:ins>
      <w:ins w:id="60" w:author="Huawei-SA2#158" w:date="2023-09-12T10:01:00Z">
        <w:r w:rsidR="00E51337" w:rsidRPr="004F1FAD">
          <w:rPr>
            <w:rFonts w:eastAsia="Times New Roman"/>
            <w:b/>
            <w:bCs/>
            <w:color w:val="000000"/>
            <w:lang w:val="en-US" w:eastAsia="zh-CN"/>
          </w:rPr>
          <w:t xml:space="preserve"> </w:t>
        </w:r>
      </w:ins>
      <w:del w:id="61" w:author="Huawei-SA2#158" w:date="2023-09-12T10:01:00Z">
        <w:r w:rsidRPr="004F1FAD" w:rsidDel="00E51337">
          <w:rPr>
            <w:rFonts w:eastAsia="Times New Roman"/>
            <w:b/>
            <w:bCs/>
            <w:color w:val="000000"/>
            <w:lang w:val="en-US" w:eastAsia="zh-CN"/>
          </w:rPr>
          <w:delText xml:space="preserve"> </w:delText>
        </w:r>
      </w:del>
      <w:del w:id="62" w:author="Huawei-SA2#158" w:date="2023-09-12T09:52:00Z">
        <w:r w:rsidRPr="004F1FAD" w:rsidDel="00F45BCB">
          <w:rPr>
            <w:rFonts w:eastAsia="Times New Roman" w:hint="eastAsia"/>
            <w:b/>
            <w:bCs/>
            <w:color w:val="000000"/>
            <w:lang w:val="en-US" w:eastAsia="zh-CN"/>
          </w:rPr>
          <w:delText>is</w:delText>
        </w:r>
        <w:r w:rsidRPr="004F1FAD" w:rsidDel="00F45BCB">
          <w:rPr>
            <w:rFonts w:eastAsia="Times New Roman"/>
            <w:b/>
            <w:bCs/>
            <w:color w:val="000000"/>
            <w:lang w:val="en-US" w:eastAsia="zh-CN"/>
          </w:rPr>
          <w:delText xml:space="preserve"> </w:delText>
        </w:r>
        <w:r w:rsidRPr="004F1FAD" w:rsidDel="00F45BCB">
          <w:rPr>
            <w:rFonts w:eastAsia="Times New Roman" w:hint="eastAsia"/>
            <w:b/>
            <w:bCs/>
            <w:color w:val="000000"/>
            <w:lang w:val="en-US" w:eastAsia="zh-CN"/>
          </w:rPr>
          <w:delText>not fully supported</w:delText>
        </w:r>
        <w:r w:rsidRPr="004F1FAD" w:rsidDel="00F45BCB">
          <w:rPr>
            <w:rFonts w:eastAsia="Times New Roman"/>
            <w:b/>
            <w:bCs/>
            <w:color w:val="000000"/>
            <w:lang w:val="en-US" w:eastAsia="zh-CN"/>
          </w:rPr>
          <w:delText>.</w:delText>
        </w:r>
      </w:del>
    </w:p>
    <w:p w14:paraId="5D92F660" w14:textId="77777777" w:rsidR="009B414B" w:rsidRPr="004F1FAD" w:rsidDel="00E51337" w:rsidRDefault="007A6627">
      <w:pPr>
        <w:overflowPunct w:val="0"/>
        <w:autoSpaceDE w:val="0"/>
        <w:autoSpaceDN w:val="0"/>
        <w:adjustRightInd w:val="0"/>
        <w:spacing w:after="180"/>
        <w:textAlignment w:val="baseline"/>
        <w:rPr>
          <w:del w:id="63" w:author="Huawei-SA2#158" w:date="2023-09-12T10:03:00Z"/>
          <w:rFonts w:eastAsia="DengXian"/>
          <w:color w:val="000000"/>
          <w:lang w:eastAsia="zh-CN"/>
        </w:rPr>
      </w:pPr>
      <w:del w:id="64" w:author="Huawei-SA2#158" w:date="2023-09-12T10:03:00Z">
        <w:r w:rsidRPr="004F1FAD" w:rsidDel="00E51337">
          <w:rPr>
            <w:rFonts w:eastAsia="DengXian"/>
            <w:color w:val="000000"/>
            <w:lang w:eastAsia="zh-CN"/>
          </w:rPr>
          <w:delText xml:space="preserve">IMS data channel interworking </w:delText>
        </w:r>
        <w:r w:rsidRPr="004F1FAD" w:rsidDel="00E51337">
          <w:rPr>
            <w:rFonts w:eastAsia="DengXian" w:hint="eastAsia"/>
            <w:color w:val="000000"/>
            <w:lang w:val="en-US" w:eastAsia="zh-CN"/>
          </w:rPr>
          <w:delText>i</w:delText>
        </w:r>
        <w:r w:rsidRPr="004F1FAD" w:rsidDel="00E51337">
          <w:rPr>
            <w:rFonts w:eastAsia="DengXian" w:hint="eastAsia"/>
            <w:color w:val="000000"/>
            <w:u w:val="dotted"/>
            <w:lang w:val="en-US" w:eastAsia="zh-CN"/>
          </w:rPr>
          <w:delText xml:space="preserve">s </w:delText>
        </w:r>
        <w:r w:rsidRPr="004F1FAD" w:rsidDel="00E51337">
          <w:rPr>
            <w:rFonts w:eastAsia="DengXian"/>
            <w:color w:val="000000"/>
            <w:lang w:eastAsia="zh-CN"/>
          </w:rPr>
          <w:delText>not covered in Rel-18 time</w:delText>
        </w:r>
        <w:r w:rsidRPr="004F1FAD" w:rsidDel="00E51337">
          <w:rPr>
            <w:rFonts w:eastAsia="DengXian" w:hint="eastAsia"/>
            <w:color w:val="000000"/>
            <w:lang w:val="en-US" w:eastAsia="zh-CN"/>
          </w:rPr>
          <w:delText xml:space="preserve"> </w:delText>
        </w:r>
        <w:r w:rsidRPr="004F1FAD" w:rsidDel="00E51337">
          <w:rPr>
            <w:rFonts w:eastAsia="DengXian"/>
            <w:color w:val="000000"/>
            <w:lang w:eastAsia="zh-CN"/>
          </w:rPr>
          <w:delText xml:space="preserve">frame and need to be studied and standardized to enable the operators to provide IMS data channel related services for their subscribers </w:delText>
        </w:r>
        <w:r w:rsidRPr="004F1FAD" w:rsidDel="00E51337">
          <w:rPr>
            <w:rFonts w:eastAsia="DengXian" w:hint="eastAsia"/>
            <w:color w:val="000000"/>
            <w:lang w:val="en-US" w:eastAsia="zh-CN"/>
          </w:rPr>
          <w:delText>on</w:delText>
        </w:r>
        <w:r w:rsidRPr="004F1FAD" w:rsidDel="00E51337">
          <w:rPr>
            <w:rFonts w:eastAsia="DengXian"/>
            <w:color w:val="000000"/>
            <w:lang w:eastAsia="zh-CN"/>
          </w:rPr>
          <w:delText xml:space="preserve"> interworking</w:delText>
        </w:r>
        <w:r w:rsidRPr="004F1FAD" w:rsidDel="00E51337">
          <w:rPr>
            <w:rFonts w:eastAsia="DengXian" w:hint="eastAsia"/>
            <w:color w:val="000000"/>
            <w:lang w:val="en-US" w:eastAsia="zh-CN"/>
          </w:rPr>
          <w:delText xml:space="preserve"> cases</w:delText>
        </w:r>
        <w:r w:rsidRPr="004F1FAD" w:rsidDel="00E51337">
          <w:rPr>
            <w:rFonts w:eastAsia="DengXian"/>
            <w:color w:val="000000"/>
            <w:lang w:eastAsia="zh-CN"/>
          </w:rPr>
          <w:delText>. The following scenarios need to be considered and studied:</w:delText>
        </w:r>
      </w:del>
    </w:p>
    <w:p w14:paraId="6A02B623" w14:textId="77777777" w:rsidR="009B414B" w:rsidRPr="004F1FAD" w:rsidDel="00E51337" w:rsidRDefault="007A6627">
      <w:pPr>
        <w:overflowPunct w:val="0"/>
        <w:autoSpaceDE w:val="0"/>
        <w:autoSpaceDN w:val="0"/>
        <w:adjustRightInd w:val="0"/>
        <w:spacing w:after="180"/>
        <w:ind w:left="568" w:hanging="284"/>
        <w:textAlignment w:val="baseline"/>
        <w:rPr>
          <w:del w:id="65" w:author="Huawei-SA2#158" w:date="2023-09-12T10:03:00Z"/>
          <w:rFonts w:eastAsia="DengXian"/>
          <w:lang w:val="en-US"/>
        </w:rPr>
      </w:pPr>
      <w:del w:id="66" w:author="Huawei-SA2#158" w:date="2023-09-12T10:03:00Z">
        <w:r w:rsidRPr="004F1FAD" w:rsidDel="00E51337">
          <w:rPr>
            <w:rFonts w:eastAsia="DengXian" w:hint="eastAsia"/>
            <w:lang w:eastAsia="ja-JP"/>
          </w:rPr>
          <w:delText>-</w:delText>
        </w:r>
        <w:r w:rsidRPr="004F1FAD" w:rsidDel="00E51337">
          <w:rPr>
            <w:rFonts w:eastAsia="DengXian"/>
            <w:lang w:eastAsia="ja-JP"/>
          </w:rPr>
          <w:tab/>
          <w:delText xml:space="preserve">Interworking of IMS data channel, including the scenario of providing IMS </w:delText>
        </w:r>
        <w:r w:rsidRPr="004F1FAD" w:rsidDel="00E51337">
          <w:rPr>
            <w:rFonts w:eastAsia="DengXian" w:hint="eastAsia"/>
            <w:lang w:val="en-US"/>
          </w:rPr>
          <w:delText xml:space="preserve">bootstrap </w:delText>
        </w:r>
        <w:r w:rsidRPr="004F1FAD" w:rsidDel="00E51337">
          <w:rPr>
            <w:rFonts w:eastAsia="DengXian"/>
            <w:lang w:eastAsia="ja-JP"/>
          </w:rPr>
          <w:delText xml:space="preserve">data channel </w:delText>
        </w:r>
        <w:r w:rsidRPr="004F1FAD" w:rsidDel="00E51337">
          <w:rPr>
            <w:rFonts w:eastAsia="DengXian" w:hint="eastAsia"/>
            <w:lang w:val="en-US"/>
          </w:rPr>
          <w:delText xml:space="preserve">and </w:delText>
        </w:r>
        <w:r w:rsidRPr="004F1FAD" w:rsidDel="00E51337">
          <w:rPr>
            <w:rFonts w:eastAsia="DengXian"/>
            <w:lang w:eastAsia="ja-JP"/>
          </w:rPr>
          <w:delText>data channel</w:delText>
        </w:r>
        <w:r w:rsidRPr="004F1FAD" w:rsidDel="00E51337">
          <w:rPr>
            <w:rFonts w:eastAsia="DengXian" w:hint="eastAsia"/>
            <w:lang w:val="en-US"/>
          </w:rPr>
          <w:delText xml:space="preserve"> </w:delText>
        </w:r>
        <w:r w:rsidRPr="004F1FAD" w:rsidDel="00E51337">
          <w:rPr>
            <w:rFonts w:eastAsia="DengXian"/>
            <w:lang w:eastAsia="ja-JP"/>
          </w:rPr>
          <w:delText xml:space="preserve">applications </w:delText>
        </w:r>
        <w:r w:rsidRPr="004F1FAD" w:rsidDel="00E51337">
          <w:rPr>
            <w:rFonts w:eastAsia="DengXian" w:hint="eastAsia"/>
            <w:lang w:val="en-US"/>
          </w:rPr>
          <w:delText>between DCMTSI UE and MTSI UE, as well as data channel supported network and not supported network.</w:delText>
        </w:r>
      </w:del>
    </w:p>
    <w:p w14:paraId="051240D3" w14:textId="77777777" w:rsidR="009B414B" w:rsidRPr="004F1FAD" w:rsidRDefault="009B414B">
      <w:pPr>
        <w:overflowPunct w:val="0"/>
        <w:autoSpaceDE w:val="0"/>
        <w:autoSpaceDN w:val="0"/>
        <w:adjustRightInd w:val="0"/>
        <w:spacing w:after="180"/>
        <w:textAlignment w:val="baseline"/>
        <w:rPr>
          <w:rFonts w:eastAsia="DengXian"/>
          <w:b/>
          <w:color w:val="000000"/>
          <w:lang w:eastAsia="zh-CN"/>
        </w:rPr>
      </w:pPr>
    </w:p>
    <w:p w14:paraId="284D858B"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del w:id="67" w:author="Huawei-SA2#158" w:date="2023-09-12T10:03:00Z">
        <w:r w:rsidRPr="004F1FAD" w:rsidDel="00E51337">
          <w:rPr>
            <w:rFonts w:eastAsia="DengXian" w:hint="eastAsia"/>
            <w:b/>
            <w:color w:val="000000"/>
            <w:lang w:eastAsia="zh-CN"/>
          </w:rPr>
          <w:delText>O</w:delText>
        </w:r>
        <w:r w:rsidRPr="004F1FAD" w:rsidDel="00E51337">
          <w:rPr>
            <w:rFonts w:eastAsia="DengXian"/>
            <w:b/>
            <w:color w:val="000000"/>
            <w:lang w:eastAsia="zh-CN"/>
          </w:rPr>
          <w:delText xml:space="preserve">bservation </w:delText>
        </w:r>
        <w:r w:rsidRPr="004F1FAD" w:rsidDel="00E51337">
          <w:rPr>
            <w:rFonts w:eastAsia="DengXian" w:hint="eastAsia"/>
            <w:b/>
            <w:color w:val="000000"/>
            <w:lang w:val="en-US" w:eastAsia="zh-CN"/>
          </w:rPr>
          <w:delText>3</w:delText>
        </w:r>
        <w:r w:rsidRPr="004F1FAD" w:rsidDel="00E51337">
          <w:rPr>
            <w:rFonts w:eastAsia="DengXian"/>
            <w:b/>
            <w:color w:val="000000"/>
            <w:lang w:eastAsia="zh-CN"/>
          </w:rPr>
          <w:delText xml:space="preserve">: </w:delText>
        </w:r>
      </w:del>
      <w:ins w:id="68" w:author="Huawei-SA2#158" w:date="2023-09-12T10:03:00Z">
        <w:r w:rsidR="00E51337" w:rsidRPr="004F1FAD">
          <w:rPr>
            <w:rFonts w:eastAsia="DengXian"/>
            <w:b/>
            <w:color w:val="000000"/>
            <w:lang w:eastAsia="zh-CN"/>
          </w:rPr>
          <w:t xml:space="preserve">Enhancements to </w:t>
        </w:r>
      </w:ins>
      <w:r w:rsidRPr="004F1FAD">
        <w:rPr>
          <w:rFonts w:eastAsia="DengXian"/>
          <w:b/>
          <w:color w:val="000000"/>
          <w:lang w:eastAsia="zh-CN"/>
        </w:rPr>
        <w:t xml:space="preserve">IMS </w:t>
      </w:r>
      <w:r w:rsidRPr="004F1FAD">
        <w:rPr>
          <w:rFonts w:eastAsia="DengXian" w:hint="eastAsia"/>
          <w:b/>
          <w:color w:val="000000"/>
          <w:lang w:val="en-US" w:eastAsia="zh-CN"/>
        </w:rPr>
        <w:t xml:space="preserve">DC </w:t>
      </w:r>
      <w:r w:rsidRPr="004F1FAD">
        <w:rPr>
          <w:rFonts w:eastAsia="DengXian"/>
          <w:b/>
          <w:color w:val="000000"/>
          <w:lang w:eastAsia="zh-CN"/>
        </w:rPr>
        <w:t>services and operational aspects</w:t>
      </w:r>
      <w:del w:id="69" w:author="Huawei-SA2#158" w:date="2023-09-12T10:03:00Z">
        <w:r w:rsidRPr="004F1FAD" w:rsidDel="00E51337">
          <w:rPr>
            <w:rFonts w:eastAsia="DengXian"/>
            <w:b/>
            <w:color w:val="000000"/>
            <w:lang w:eastAsia="zh-CN"/>
          </w:rPr>
          <w:delText xml:space="preserve"> need to be </w:delText>
        </w:r>
        <w:r w:rsidRPr="004F1FAD" w:rsidDel="00E51337">
          <w:rPr>
            <w:rFonts w:eastAsia="DengXian" w:hint="eastAsia"/>
            <w:b/>
            <w:color w:val="000000"/>
            <w:lang w:val="en-US" w:eastAsia="zh-CN"/>
          </w:rPr>
          <w:delText xml:space="preserve">further </w:delText>
        </w:r>
        <w:r w:rsidRPr="004F1FAD" w:rsidDel="00E51337">
          <w:rPr>
            <w:rFonts w:eastAsia="DengXian"/>
            <w:b/>
            <w:color w:val="000000"/>
            <w:lang w:eastAsia="zh-CN"/>
          </w:rPr>
          <w:delText>enhanced.</w:delText>
        </w:r>
      </w:del>
      <w:ins w:id="70" w:author="Huawei-SA2#158" w:date="2023-09-12T10:03:00Z">
        <w:r w:rsidR="00E51337" w:rsidRPr="004F1FAD">
          <w:rPr>
            <w:rFonts w:eastAsia="DengXian"/>
            <w:b/>
            <w:color w:val="000000"/>
            <w:lang w:eastAsia="zh-CN"/>
          </w:rPr>
          <w:t xml:space="preserve"> including ha</w:t>
        </w:r>
      </w:ins>
      <w:ins w:id="71" w:author="Huawei-SA2#158" w:date="2023-09-12T10:04:00Z">
        <w:r w:rsidR="00E51337" w:rsidRPr="004F1FAD">
          <w:rPr>
            <w:rFonts w:eastAsia="DengXian"/>
            <w:b/>
            <w:color w:val="000000"/>
            <w:lang w:eastAsia="zh-CN"/>
          </w:rPr>
          <w:t>ndling of PS data off exemption, support of IMS data channel without accompanying audio/video media (</w:t>
        </w:r>
      </w:ins>
      <w:ins w:id="72" w:author="Huawei-SA2#158" w:date="2023-09-12T10:05:00Z">
        <w:r w:rsidR="00E51337" w:rsidRPr="004F1FAD">
          <w:rPr>
            <w:rFonts w:eastAsia="DengXian"/>
            <w:b/>
            <w:color w:val="000000"/>
            <w:lang w:eastAsia="zh-CN"/>
          </w:rPr>
          <w:t>"</w:t>
        </w:r>
      </w:ins>
      <w:ins w:id="73" w:author="Huawei-SA2#158" w:date="2023-09-12T10:04:00Z">
        <w:r w:rsidR="00E51337" w:rsidRPr="004F1FAD">
          <w:rPr>
            <w:rFonts w:eastAsia="DengXian"/>
            <w:b/>
            <w:color w:val="000000"/>
            <w:lang w:eastAsia="zh-CN"/>
          </w:rPr>
          <w:t>standalone</w:t>
        </w:r>
      </w:ins>
      <w:ins w:id="74" w:author="Huawei-SA2#158" w:date="2023-09-12T10:05:00Z">
        <w:r w:rsidR="00E51337" w:rsidRPr="004F1FAD">
          <w:rPr>
            <w:rFonts w:eastAsia="DengXian"/>
            <w:b/>
            <w:color w:val="000000"/>
            <w:lang w:eastAsia="zh-CN"/>
          </w:rPr>
          <w:t>"</w:t>
        </w:r>
      </w:ins>
      <w:ins w:id="75" w:author="Huawei-SA2#158" w:date="2023-09-12T10:04:00Z">
        <w:r w:rsidR="00E51337" w:rsidRPr="004F1FAD">
          <w:rPr>
            <w:rFonts w:eastAsia="DengXian"/>
            <w:b/>
            <w:color w:val="000000"/>
            <w:lang w:eastAsia="zh-CN"/>
          </w:rPr>
          <w:t xml:space="preserve"> IMS DC)</w:t>
        </w:r>
      </w:ins>
      <w:ins w:id="76" w:author="Huawei-SA2#158" w:date="2023-09-12T10:05:00Z">
        <w:r w:rsidR="00E51337" w:rsidRPr="004F1FAD">
          <w:rPr>
            <w:rFonts w:eastAsia="DengXian"/>
            <w:b/>
            <w:color w:val="000000"/>
            <w:lang w:eastAsia="zh-CN"/>
          </w:rPr>
          <w:t>.</w:t>
        </w:r>
      </w:ins>
    </w:p>
    <w:p w14:paraId="4108E363" w14:textId="77777777" w:rsidR="009B414B" w:rsidRPr="004F1FAD" w:rsidDel="00E51337" w:rsidRDefault="007A6627">
      <w:pPr>
        <w:overflowPunct w:val="0"/>
        <w:autoSpaceDE w:val="0"/>
        <w:autoSpaceDN w:val="0"/>
        <w:adjustRightInd w:val="0"/>
        <w:spacing w:after="180"/>
        <w:textAlignment w:val="baseline"/>
        <w:rPr>
          <w:del w:id="77" w:author="Huawei-SA2#158" w:date="2023-09-12T10:05:00Z"/>
          <w:rFonts w:eastAsia="DengXian"/>
          <w:lang w:eastAsia="ja-JP"/>
        </w:rPr>
      </w:pPr>
      <w:del w:id="78" w:author="Huawei-SA2#158" w:date="2023-09-12T10:05:00Z">
        <w:r w:rsidRPr="004F1FAD" w:rsidDel="00E51337">
          <w:rPr>
            <w:rFonts w:eastAsia="DengXian" w:hint="eastAsia"/>
            <w:lang w:val="en-US" w:eastAsia="zh-CN"/>
          </w:rPr>
          <w:delText>1</w:delText>
        </w:r>
        <w:r w:rsidRPr="004F1FAD" w:rsidDel="00E51337">
          <w:rPr>
            <w:rFonts w:eastAsia="DengXian" w:hint="eastAsia"/>
          </w:rPr>
          <w:delText xml:space="preserve">. </w:delText>
        </w:r>
        <w:r w:rsidRPr="004F1FAD" w:rsidDel="00E51337">
          <w:rPr>
            <w:rFonts w:eastAsia="DengXian"/>
            <w:lang w:eastAsia="ja-JP"/>
          </w:rPr>
          <w:delText>In S2-2303966 from SA1, it provides the following information. Therefore, how to handle services over IMS data channel as the 3GPP PS Data Off Exempt services needs to be studied and normalized.</w:delText>
        </w:r>
      </w:del>
    </w:p>
    <w:p w14:paraId="0D082828" w14:textId="77777777" w:rsidR="009B414B" w:rsidRPr="004F1FAD" w:rsidDel="00E51337" w:rsidRDefault="007A6627">
      <w:pPr>
        <w:overflowPunct w:val="0"/>
        <w:autoSpaceDE w:val="0"/>
        <w:autoSpaceDN w:val="0"/>
        <w:adjustRightInd w:val="0"/>
        <w:spacing w:after="180"/>
        <w:ind w:leftChars="200" w:left="400"/>
        <w:textAlignment w:val="baseline"/>
        <w:rPr>
          <w:del w:id="79" w:author="Huawei-SA2#158" w:date="2023-09-12T10:05:00Z"/>
          <w:rFonts w:eastAsia="Yu Mincho"/>
          <w:lang w:eastAsia="ja-JP"/>
        </w:rPr>
      </w:pPr>
      <w:del w:id="80" w:author="Huawei-SA2#158" w:date="2023-09-12T10:05:00Z">
        <w:r w:rsidRPr="004F1FAD" w:rsidDel="00E51337">
          <w:rPr>
            <w:rFonts w:eastAsia="Times New Roman"/>
            <w:i/>
            <w:iCs/>
            <w:color w:val="000000"/>
            <w:lang w:eastAsia="ja-JP"/>
          </w:rPr>
          <w:delText>SA1 agreed the attached Release 19 CR to TS 22.011 to define IMS Data Channel as part of the 3GPP PS Data Off Exempt Services.</w:delText>
        </w:r>
      </w:del>
    </w:p>
    <w:p w14:paraId="0CF93C2F" w14:textId="77777777" w:rsidR="009B414B" w:rsidRPr="004F1FAD" w:rsidDel="00E51337" w:rsidRDefault="007A6627">
      <w:pPr>
        <w:overflowPunct w:val="0"/>
        <w:autoSpaceDE w:val="0"/>
        <w:autoSpaceDN w:val="0"/>
        <w:adjustRightInd w:val="0"/>
        <w:spacing w:after="180"/>
        <w:textAlignment w:val="baseline"/>
        <w:rPr>
          <w:del w:id="81" w:author="Huawei-SA2#158" w:date="2023-09-12T10:05:00Z"/>
          <w:rFonts w:eastAsia="DengXian"/>
          <w:color w:val="000000"/>
          <w:lang w:eastAsia="zh-CN"/>
        </w:rPr>
      </w:pPr>
      <w:del w:id="82" w:author="Huawei-SA2#158" w:date="2023-09-12T10:05:00Z">
        <w:r w:rsidRPr="004F1FAD" w:rsidDel="00E51337">
          <w:rPr>
            <w:rFonts w:eastAsia="DengXian" w:hint="eastAsia"/>
            <w:color w:val="000000"/>
            <w:lang w:val="en-US" w:eastAsia="zh-CN"/>
          </w:rPr>
          <w:delText>2</w:delText>
        </w:r>
        <w:r w:rsidRPr="004F1FAD" w:rsidDel="00E51337">
          <w:rPr>
            <w:rFonts w:eastAsia="DengXian" w:hint="eastAsia"/>
            <w:color w:val="000000"/>
            <w:lang w:eastAsia="zh-CN"/>
          </w:rPr>
          <w:delText>. R</w:delText>
        </w:r>
        <w:r w:rsidRPr="004F1FAD" w:rsidDel="00E51337">
          <w:rPr>
            <w:rFonts w:eastAsia="DengXian"/>
            <w:color w:val="000000"/>
            <w:lang w:eastAsia="zh-CN"/>
          </w:rPr>
          <w:delText xml:space="preserve">el-18 only considers IMS data channel accompanying audio/video media in an IMS session. In some enterprise/vertical scenarios, audio and video media in an IMS session is not necessary. Therefore, IMS data channel without accompanying audio/video media in an IMS session need to be considered in Rel-19 to support these scenarios. </w:delText>
        </w:r>
      </w:del>
    </w:p>
    <w:p w14:paraId="50868CA6" w14:textId="77777777" w:rsidR="009B414B" w:rsidRPr="004F1FAD" w:rsidDel="00E51337" w:rsidRDefault="009B414B">
      <w:pPr>
        <w:overflowPunct w:val="0"/>
        <w:autoSpaceDE w:val="0"/>
        <w:autoSpaceDN w:val="0"/>
        <w:adjustRightInd w:val="0"/>
        <w:spacing w:after="180"/>
        <w:textAlignment w:val="baseline"/>
        <w:rPr>
          <w:del w:id="83" w:author="Huawei-SA2#158" w:date="2023-09-12T10:05:00Z"/>
          <w:rFonts w:eastAsia="DengXian"/>
          <w:b/>
          <w:color w:val="000000"/>
          <w:lang w:eastAsia="zh-CN"/>
        </w:rPr>
      </w:pPr>
    </w:p>
    <w:p w14:paraId="54CE9146"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del w:id="84" w:author="Huawei-SA2#158" w:date="2023-09-12T10:05:00Z">
        <w:r w:rsidRPr="004F1FAD" w:rsidDel="00E51337">
          <w:rPr>
            <w:rFonts w:eastAsia="DengXian" w:hint="eastAsia"/>
            <w:b/>
            <w:color w:val="000000"/>
            <w:lang w:eastAsia="zh-CN"/>
          </w:rPr>
          <w:delText>O</w:delText>
        </w:r>
        <w:r w:rsidRPr="004F1FAD" w:rsidDel="00E51337">
          <w:rPr>
            <w:rFonts w:eastAsia="DengXian"/>
            <w:b/>
            <w:color w:val="000000"/>
            <w:lang w:eastAsia="zh-CN"/>
          </w:rPr>
          <w:delText xml:space="preserve">bservation </w:delText>
        </w:r>
        <w:r w:rsidRPr="004F1FAD" w:rsidDel="00E51337">
          <w:rPr>
            <w:rFonts w:eastAsia="DengXian" w:hint="eastAsia"/>
            <w:b/>
            <w:color w:val="000000"/>
            <w:lang w:val="en-US" w:eastAsia="zh-CN"/>
          </w:rPr>
          <w:delText>4</w:delText>
        </w:r>
        <w:r w:rsidRPr="004F1FAD" w:rsidDel="00E51337">
          <w:rPr>
            <w:rFonts w:eastAsia="DengXian"/>
            <w:b/>
            <w:color w:val="000000"/>
            <w:lang w:eastAsia="zh-CN"/>
          </w:rPr>
          <w:delText xml:space="preserve">: </w:delText>
        </w:r>
      </w:del>
      <w:ins w:id="85" w:author="Huawei-SA2#158" w:date="2023-09-12T10:05:00Z">
        <w:r w:rsidR="00F3218A" w:rsidRPr="004F1FAD">
          <w:rPr>
            <w:rFonts w:eastAsia="DengXian"/>
            <w:b/>
            <w:color w:val="000000"/>
            <w:lang w:eastAsia="zh-CN"/>
          </w:rPr>
          <w:t xml:space="preserve">Exposure of </w:t>
        </w:r>
      </w:ins>
      <w:r w:rsidRPr="004F1FAD">
        <w:rPr>
          <w:rFonts w:eastAsia="DengXian"/>
          <w:b/>
          <w:color w:val="000000"/>
          <w:lang w:eastAsia="zh-CN"/>
        </w:rPr>
        <w:t xml:space="preserve">IMS real-time communication capabilities (audio, video, </w:t>
      </w:r>
      <w:r w:rsidRPr="004F1FAD">
        <w:rPr>
          <w:rFonts w:eastAsia="DengXian" w:hint="eastAsia"/>
          <w:b/>
          <w:color w:val="000000"/>
          <w:lang w:val="en-US" w:eastAsia="zh-CN"/>
        </w:rPr>
        <w:t>message</w:t>
      </w:r>
      <w:r w:rsidRPr="004F1FAD">
        <w:rPr>
          <w:rFonts w:eastAsia="DengXian"/>
          <w:b/>
          <w:color w:val="000000"/>
          <w:lang w:eastAsia="zh-CN"/>
        </w:rPr>
        <w:t xml:space="preserve">) </w:t>
      </w:r>
      <w:del w:id="86" w:author="Huawei-SA2#158" w:date="2023-09-12T10:05:00Z">
        <w:r w:rsidRPr="004F1FAD" w:rsidDel="00F3218A">
          <w:rPr>
            <w:rFonts w:eastAsia="DengXian"/>
            <w:b/>
            <w:color w:val="000000"/>
            <w:lang w:eastAsia="zh-CN"/>
          </w:rPr>
          <w:delText xml:space="preserve">exposure </w:delText>
        </w:r>
      </w:del>
      <w:r w:rsidRPr="004F1FAD">
        <w:rPr>
          <w:rFonts w:eastAsia="DengXian"/>
          <w:b/>
          <w:color w:val="000000"/>
          <w:lang w:eastAsia="zh-CN"/>
        </w:rPr>
        <w:t xml:space="preserve">to </w:t>
      </w:r>
      <w:del w:id="87" w:author="Huawei-SA2#158" w:date="2023-09-12T10:05:00Z">
        <w:r w:rsidRPr="004F1FAD" w:rsidDel="00F3218A">
          <w:rPr>
            <w:rFonts w:eastAsia="DengXian"/>
            <w:b/>
            <w:color w:val="000000"/>
            <w:lang w:eastAsia="zh-CN"/>
          </w:rPr>
          <w:delText xml:space="preserve">the </w:delText>
        </w:r>
      </w:del>
      <w:r w:rsidRPr="004F1FAD">
        <w:rPr>
          <w:rFonts w:eastAsia="DengXian"/>
          <w:b/>
          <w:color w:val="000000"/>
          <w:lang w:eastAsia="zh-CN"/>
        </w:rPr>
        <w:t>enterprises/verticals</w:t>
      </w:r>
      <w:del w:id="88" w:author="Huawei-SA2#158" w:date="2023-09-12T10:05:00Z">
        <w:r w:rsidRPr="004F1FAD" w:rsidDel="00F3218A">
          <w:rPr>
            <w:rFonts w:eastAsia="DengXian"/>
            <w:b/>
            <w:color w:val="000000"/>
            <w:lang w:eastAsia="zh-CN"/>
          </w:rPr>
          <w:delText xml:space="preserve"> is still not supported</w:delText>
        </w:r>
      </w:del>
      <w:r w:rsidRPr="004F1FAD">
        <w:rPr>
          <w:rFonts w:eastAsia="DengXian"/>
          <w:b/>
          <w:color w:val="000000"/>
          <w:lang w:eastAsia="zh-CN"/>
        </w:rPr>
        <w:t>.</w:t>
      </w:r>
      <w:ins w:id="89" w:author="Huawei-SA2#158" w:date="2023-09-12T10:06:00Z">
        <w:r w:rsidR="00F3218A" w:rsidRPr="004F1FAD">
          <w:rPr>
            <w:rFonts w:eastAsia="DengXian"/>
            <w:b/>
            <w:color w:val="000000"/>
            <w:lang w:eastAsia="zh-CN"/>
          </w:rPr>
          <w:t xml:space="preserve"> The specification of methods to expose services provided by the IMS AS, the S-CSCF and </w:t>
        </w:r>
      </w:ins>
      <w:ins w:id="90" w:author="Huawei-SA2#158" w:date="2023-09-12T10:07:00Z">
        <w:r w:rsidR="00F3218A" w:rsidRPr="004F1FAD">
          <w:rPr>
            <w:rFonts w:eastAsia="DengXian"/>
            <w:b/>
            <w:color w:val="000000"/>
            <w:lang w:eastAsia="zh-CN"/>
          </w:rPr>
          <w:t>the IP-SM-GW is envisaged.</w:t>
        </w:r>
      </w:ins>
    </w:p>
    <w:p w14:paraId="13A80386" w14:textId="77777777" w:rsidR="009B414B" w:rsidRPr="004F1FAD" w:rsidDel="00F3218A" w:rsidRDefault="007A6627">
      <w:pPr>
        <w:overflowPunct w:val="0"/>
        <w:autoSpaceDE w:val="0"/>
        <w:autoSpaceDN w:val="0"/>
        <w:adjustRightInd w:val="0"/>
        <w:spacing w:after="180"/>
        <w:textAlignment w:val="baseline"/>
        <w:rPr>
          <w:del w:id="91" w:author="Huawei-SA2#158" w:date="2023-09-12T10:07:00Z"/>
          <w:rFonts w:eastAsia="SimSun"/>
          <w:lang w:eastAsia="zh-CN"/>
        </w:rPr>
      </w:pPr>
      <w:del w:id="92" w:author="Huawei-SA2#158" w:date="2023-09-12T10:07:00Z">
        <w:r w:rsidRPr="004F1FAD" w:rsidDel="00F3218A">
          <w:rPr>
            <w:rFonts w:eastAsia="DengXian" w:hint="eastAsia"/>
            <w:color w:val="000000"/>
            <w:lang w:val="en-US" w:eastAsia="zh-CN"/>
          </w:rPr>
          <w:delText xml:space="preserve">3GPP has not yet supported the exposure of IMS legacy real-time communication capabilities </w:delText>
        </w:r>
        <w:r w:rsidRPr="004F1FAD" w:rsidDel="00F3218A">
          <w:rPr>
            <w:rFonts w:eastAsia="SimSun"/>
            <w:lang w:eastAsia="zh-CN"/>
          </w:rPr>
          <w:delText xml:space="preserve">including audio, video and </w:delText>
        </w:r>
        <w:r w:rsidRPr="004F1FAD" w:rsidDel="00F3218A">
          <w:rPr>
            <w:rFonts w:eastAsia="SimSun"/>
            <w:lang w:val="en-US" w:eastAsia="zh-CN"/>
          </w:rPr>
          <w:delText>message</w:delText>
        </w:r>
        <w:r w:rsidRPr="004F1FAD" w:rsidDel="00F3218A">
          <w:rPr>
            <w:rFonts w:eastAsia="SimSun" w:hint="eastAsia"/>
            <w:lang w:val="en-US" w:eastAsia="zh-CN"/>
          </w:rPr>
          <w:delText xml:space="preserve">, which is now necessary to provide an entire real-time communication service solution to </w:delText>
        </w:r>
        <w:r w:rsidRPr="004F1FAD" w:rsidDel="00F3218A">
          <w:rPr>
            <w:rFonts w:eastAsia="SimSun"/>
            <w:lang w:eastAsia="zh-CN"/>
          </w:rPr>
          <w:delText>enterprises/vertical</w:delText>
        </w:r>
        <w:r w:rsidRPr="004F1FAD" w:rsidDel="00F3218A">
          <w:rPr>
            <w:rFonts w:eastAsia="SimSun" w:hint="eastAsia"/>
            <w:lang w:val="en-US" w:eastAsia="zh-CN"/>
          </w:rPr>
          <w:delText xml:space="preserve"> customers along with IMS data channel, XR and other enhanced real-time services. Therefore it is proposed to</w:delText>
        </w:r>
        <w:r w:rsidRPr="004F1FAD" w:rsidDel="00F3218A">
          <w:rPr>
            <w:rFonts w:eastAsia="SimSun"/>
            <w:lang w:eastAsia="zh-CN"/>
          </w:rPr>
          <w:delText xml:space="preserve"> </w:delText>
        </w:r>
        <w:r w:rsidRPr="004F1FAD" w:rsidDel="00F3218A">
          <w:rPr>
            <w:rFonts w:eastAsia="SimSun" w:hint="eastAsia"/>
            <w:lang w:val="en-US" w:eastAsia="zh-CN"/>
          </w:rPr>
          <w:delText xml:space="preserve">also </w:delText>
        </w:r>
        <w:r w:rsidRPr="004F1FAD" w:rsidDel="00F3218A">
          <w:rPr>
            <w:rFonts w:eastAsia="SimSun"/>
            <w:lang w:eastAsia="zh-CN"/>
          </w:rPr>
          <w:delText xml:space="preserve">standardize the </w:delText>
        </w:r>
        <w:r w:rsidRPr="004F1FAD" w:rsidDel="00F3218A">
          <w:rPr>
            <w:rFonts w:eastAsia="SimSun" w:hint="eastAsia"/>
            <w:lang w:val="en-US" w:eastAsia="zh-CN"/>
          </w:rPr>
          <w:delText xml:space="preserve">exposure mechanism and the </w:delText>
        </w:r>
        <w:r w:rsidRPr="004F1FAD" w:rsidDel="00F3218A">
          <w:rPr>
            <w:rFonts w:eastAsia="SimSun"/>
            <w:lang w:eastAsia="zh-CN"/>
          </w:rPr>
          <w:delText xml:space="preserve">services </w:delText>
        </w:r>
        <w:r w:rsidRPr="004F1FAD" w:rsidDel="00F3218A">
          <w:rPr>
            <w:rFonts w:eastAsia="SimSun" w:hint="eastAsia"/>
            <w:lang w:val="en-US" w:eastAsia="zh-CN"/>
          </w:rPr>
          <w:delText>exposed</w:delText>
        </w:r>
        <w:r w:rsidRPr="004F1FAD" w:rsidDel="00F3218A">
          <w:rPr>
            <w:rFonts w:eastAsia="SimSun"/>
            <w:lang w:eastAsia="zh-CN"/>
          </w:rPr>
          <w:delText xml:space="preserve"> by the IMS AS, the S-CSCF, and/or IP-SM-GW</w:delText>
        </w:r>
        <w:r w:rsidRPr="004F1FAD" w:rsidDel="00F3218A">
          <w:rPr>
            <w:rFonts w:eastAsia="SimSun" w:hint="eastAsia"/>
            <w:lang w:val="en-US" w:eastAsia="zh-CN"/>
          </w:rPr>
          <w:delText xml:space="preserve"> to </w:delText>
        </w:r>
        <w:r w:rsidRPr="004F1FAD" w:rsidDel="00F3218A">
          <w:rPr>
            <w:rFonts w:eastAsia="SimSun"/>
            <w:lang w:eastAsia="zh-CN"/>
          </w:rPr>
          <w:delText xml:space="preserve">the enterprise/verticals. Collaboration with SA6 </w:delText>
        </w:r>
        <w:r w:rsidRPr="004F1FAD" w:rsidDel="00F3218A">
          <w:rPr>
            <w:rFonts w:eastAsia="SimSun" w:hint="eastAsia"/>
            <w:lang w:val="en-US" w:eastAsia="zh-CN"/>
          </w:rPr>
          <w:delText xml:space="preserve">may </w:delText>
        </w:r>
        <w:r w:rsidRPr="004F1FAD" w:rsidDel="00F3218A">
          <w:rPr>
            <w:rFonts w:eastAsia="SimSun"/>
            <w:lang w:eastAsia="zh-CN"/>
          </w:rPr>
          <w:delText xml:space="preserve">also </w:delText>
        </w:r>
        <w:r w:rsidRPr="004F1FAD" w:rsidDel="00F3218A">
          <w:rPr>
            <w:rFonts w:eastAsia="SimSun" w:hint="eastAsia"/>
            <w:lang w:val="en-US" w:eastAsia="zh-CN"/>
          </w:rPr>
          <w:delText xml:space="preserve">be </w:delText>
        </w:r>
        <w:r w:rsidRPr="004F1FAD" w:rsidDel="00F3218A">
          <w:rPr>
            <w:rFonts w:eastAsia="SimSun"/>
            <w:lang w:eastAsia="zh-CN"/>
          </w:rPr>
          <w:delText>needed.</w:delText>
        </w:r>
      </w:del>
    </w:p>
    <w:p w14:paraId="2F9BDE08" w14:textId="77777777" w:rsidR="009B414B" w:rsidRPr="004F1FAD" w:rsidDel="00F3218A" w:rsidRDefault="009B414B">
      <w:pPr>
        <w:overflowPunct w:val="0"/>
        <w:autoSpaceDE w:val="0"/>
        <w:autoSpaceDN w:val="0"/>
        <w:adjustRightInd w:val="0"/>
        <w:spacing w:after="180"/>
        <w:textAlignment w:val="baseline"/>
        <w:rPr>
          <w:del w:id="93" w:author="Huawei-SA2#158" w:date="2023-09-12T10:07:00Z"/>
          <w:rFonts w:eastAsia="SimSun"/>
          <w:b/>
          <w:lang w:eastAsia="zh-CN"/>
        </w:rPr>
      </w:pPr>
    </w:p>
    <w:p w14:paraId="09A1B526" w14:textId="77777777" w:rsidR="009B414B" w:rsidRPr="004F1FAD" w:rsidRDefault="007A6627">
      <w:pPr>
        <w:overflowPunct w:val="0"/>
        <w:autoSpaceDE w:val="0"/>
        <w:autoSpaceDN w:val="0"/>
        <w:adjustRightInd w:val="0"/>
        <w:spacing w:after="180"/>
        <w:textAlignment w:val="baseline"/>
        <w:rPr>
          <w:rFonts w:eastAsia="SimSun"/>
          <w:b/>
          <w:lang w:eastAsia="zh-CN"/>
        </w:rPr>
      </w:pPr>
      <w:del w:id="94" w:author="Huawei-SA2#158" w:date="2023-09-12T10:07:00Z">
        <w:r w:rsidRPr="004F1FAD" w:rsidDel="00F3218A">
          <w:rPr>
            <w:rFonts w:eastAsia="SimSun" w:hint="eastAsia"/>
            <w:b/>
            <w:lang w:eastAsia="zh-CN"/>
          </w:rPr>
          <w:delText>O</w:delText>
        </w:r>
        <w:r w:rsidRPr="004F1FAD" w:rsidDel="00F3218A">
          <w:rPr>
            <w:rFonts w:eastAsia="SimSun"/>
            <w:b/>
            <w:lang w:eastAsia="zh-CN"/>
          </w:rPr>
          <w:delText xml:space="preserve">bservation </w:delText>
        </w:r>
        <w:r w:rsidRPr="004F1FAD" w:rsidDel="00F3218A">
          <w:rPr>
            <w:rFonts w:eastAsia="SimSun" w:hint="eastAsia"/>
            <w:b/>
            <w:lang w:val="en-US" w:eastAsia="zh-CN"/>
          </w:rPr>
          <w:delText>5</w:delText>
        </w:r>
        <w:r w:rsidRPr="004F1FAD" w:rsidDel="00F3218A">
          <w:rPr>
            <w:rFonts w:eastAsia="SimSun"/>
            <w:b/>
            <w:lang w:eastAsia="zh-CN"/>
          </w:rPr>
          <w:delText xml:space="preserve">: </w:delText>
        </w:r>
      </w:del>
      <w:r w:rsidRPr="004F1FAD">
        <w:rPr>
          <w:rFonts w:eastAsia="SimSun"/>
          <w:b/>
          <w:lang w:eastAsia="zh-CN"/>
        </w:rPr>
        <w:t xml:space="preserve">Enhancement to IMS media plane to support the use cases of IMS based Metaverse services </w:t>
      </w:r>
      <w:ins w:id="95" w:author="Huawei-SA2#158" w:date="2023-09-12T10:07:00Z">
        <w:r w:rsidR="00F3218A" w:rsidRPr="004F1FAD">
          <w:rPr>
            <w:rFonts w:eastAsia="SimSun"/>
            <w:b/>
            <w:lang w:eastAsia="zh-CN"/>
          </w:rPr>
          <w:t xml:space="preserve">as per SA1 </w:t>
        </w:r>
      </w:ins>
      <w:r w:rsidRPr="004F1FAD">
        <w:rPr>
          <w:rFonts w:eastAsia="SimSun"/>
          <w:b/>
          <w:lang w:eastAsia="zh-CN"/>
        </w:rPr>
        <w:t>require</w:t>
      </w:r>
      <w:ins w:id="96" w:author="Huawei-SA2#158" w:date="2023-09-12T10:07:00Z">
        <w:r w:rsidR="00F3218A" w:rsidRPr="004F1FAD">
          <w:rPr>
            <w:rFonts w:eastAsia="SimSun"/>
            <w:b/>
            <w:lang w:eastAsia="zh-CN"/>
          </w:rPr>
          <w:t>ments</w:t>
        </w:r>
      </w:ins>
      <w:del w:id="97" w:author="Huawei-SA2#158" w:date="2023-09-12T10:07:00Z">
        <w:r w:rsidRPr="004F1FAD" w:rsidDel="00F3218A">
          <w:rPr>
            <w:rFonts w:eastAsia="SimSun"/>
            <w:b/>
            <w:lang w:eastAsia="zh-CN"/>
          </w:rPr>
          <w:delText xml:space="preserve">d by Rel-19 </w:delText>
        </w:r>
        <w:r w:rsidRPr="004F1FAD" w:rsidDel="00F3218A">
          <w:rPr>
            <w:rFonts w:eastAsia="SimSun" w:hint="eastAsia"/>
            <w:b/>
            <w:lang w:eastAsia="zh-CN"/>
          </w:rPr>
          <w:delText>SA1</w:delText>
        </w:r>
      </w:del>
      <w:r w:rsidRPr="004F1FAD">
        <w:rPr>
          <w:rFonts w:eastAsia="SimSun"/>
          <w:b/>
          <w:lang w:eastAsia="zh-CN"/>
        </w:rPr>
        <w:t xml:space="preserve">. </w:t>
      </w:r>
      <w:ins w:id="98" w:author="Huawei-SA2#158" w:date="2023-09-12T10:12:00Z">
        <w:r w:rsidR="00F3218A" w:rsidRPr="004F1FAD">
          <w:rPr>
            <w:rFonts w:eastAsia="SimSun"/>
            <w:b/>
            <w:lang w:eastAsia="zh-CN"/>
          </w:rPr>
          <w:t>Specifically</w:t>
        </w:r>
      </w:ins>
      <w:ins w:id="99" w:author="Huawei-SA2#158" w:date="2023-09-12T10:13:00Z">
        <w:r w:rsidR="00F3218A" w:rsidRPr="004F1FAD">
          <w:rPr>
            <w:rFonts w:eastAsia="SimSun"/>
            <w:b/>
            <w:lang w:eastAsia="zh-CN"/>
          </w:rPr>
          <w:t xml:space="preserve"> the following aspects will need to be studied</w:t>
        </w:r>
        <w:r w:rsidR="00E8109D" w:rsidRPr="004F1FAD">
          <w:rPr>
            <w:rFonts w:eastAsia="SimSun"/>
            <w:b/>
            <w:lang w:eastAsia="zh-CN"/>
          </w:rPr>
          <w:t xml:space="preserve">: impact on IMS system to support </w:t>
        </w:r>
      </w:ins>
      <w:ins w:id="100" w:author="Huawei-SA2#158" w:date="2023-09-12T10:14:00Z">
        <w:r w:rsidR="00E8109D" w:rsidRPr="004F1FAD">
          <w:rPr>
            <w:rFonts w:eastAsia="SimSun"/>
            <w:b/>
            <w:lang w:eastAsia="zh-CN"/>
          </w:rPr>
          <w:t>enhanced media plane capabilities; deployment aspects</w:t>
        </w:r>
      </w:ins>
      <w:ins w:id="101" w:author="Huawei-SA2#158" w:date="2023-09-12T10:15:00Z">
        <w:r w:rsidR="00E8109D" w:rsidRPr="004F1FAD">
          <w:rPr>
            <w:rFonts w:eastAsia="SimSun"/>
            <w:b/>
            <w:lang w:eastAsia="zh-CN"/>
          </w:rPr>
          <w:t xml:space="preserve">; how to leverage </w:t>
        </w:r>
        <w:r w:rsidR="00336C7F" w:rsidRPr="004F1FAD">
          <w:rPr>
            <w:rFonts w:eastAsia="SimSun"/>
            <w:b/>
            <w:lang w:eastAsia="zh-CN"/>
          </w:rPr>
          <w:t xml:space="preserve">Release 18 </w:t>
        </w:r>
        <w:r w:rsidR="00E8109D" w:rsidRPr="004F1FAD">
          <w:rPr>
            <w:rFonts w:eastAsia="SimSun"/>
            <w:b/>
            <w:lang w:eastAsia="zh-CN"/>
          </w:rPr>
          <w:t>XRM</w:t>
        </w:r>
        <w:r w:rsidR="00336C7F" w:rsidRPr="004F1FAD">
          <w:rPr>
            <w:rFonts w:eastAsia="SimSun"/>
            <w:b/>
            <w:lang w:eastAsia="zh-CN"/>
          </w:rPr>
          <w:t>.</w:t>
        </w:r>
      </w:ins>
      <w:ins w:id="102" w:author="Huawei-SA2#158" w:date="2023-09-12T10:12:00Z">
        <w:r w:rsidR="00F3218A" w:rsidRPr="004F1FAD">
          <w:rPr>
            <w:rFonts w:eastAsia="SimSun"/>
            <w:b/>
            <w:lang w:eastAsia="zh-CN"/>
          </w:rPr>
          <w:t xml:space="preserve"> </w:t>
        </w:r>
      </w:ins>
    </w:p>
    <w:p w14:paraId="1BAF16EC" w14:textId="77777777" w:rsidR="009B414B" w:rsidRPr="004F1FAD" w:rsidDel="00F3218A" w:rsidRDefault="007A6627">
      <w:pPr>
        <w:overflowPunct w:val="0"/>
        <w:autoSpaceDE w:val="0"/>
        <w:autoSpaceDN w:val="0"/>
        <w:adjustRightInd w:val="0"/>
        <w:spacing w:after="180"/>
        <w:textAlignment w:val="baseline"/>
        <w:rPr>
          <w:del w:id="103" w:author="Huawei-SA2#158" w:date="2023-09-12T10:08:00Z"/>
          <w:rFonts w:eastAsia="SimSun"/>
          <w:lang w:val="en-US" w:eastAsia="ko-KR"/>
        </w:rPr>
      </w:pPr>
      <w:del w:id="104" w:author="Huawei-SA2#158" w:date="2023-09-12T10:08:00Z">
        <w:r w:rsidRPr="004F1FAD" w:rsidDel="00F3218A">
          <w:rPr>
            <w:rFonts w:eastAsia="SimSun"/>
            <w:lang w:eastAsia="zh-CN"/>
          </w:rPr>
          <w:delText>The term "metaverse" has been used in various ways to refer to the broader implications of AR and VR. It is used to refer to a persistent, shared, perceived set of interactive perceived spaces. As described in 3GPP T</w:delText>
        </w:r>
        <w:r w:rsidRPr="004F1FAD" w:rsidDel="00F3218A">
          <w:rPr>
            <w:rFonts w:eastAsia="SimSun" w:hint="eastAsia"/>
            <w:lang w:eastAsia="zh-CN"/>
          </w:rPr>
          <w:delText>R</w:delText>
        </w:r>
        <w:r w:rsidRPr="004F1FAD" w:rsidDel="00F3218A">
          <w:rPr>
            <w:rFonts w:eastAsia="SimSun"/>
            <w:lang w:eastAsia="zh-CN"/>
          </w:rPr>
          <w:delText xml:space="preserve"> 22.856</w:delText>
        </w:r>
        <w:r w:rsidRPr="004F1FAD" w:rsidDel="00F3218A">
          <w:rPr>
            <w:rFonts w:eastAsia="SimSun" w:hint="eastAsia"/>
            <w:lang w:eastAsia="zh-CN"/>
          </w:rPr>
          <w:delText>,</w:delText>
        </w:r>
        <w:r w:rsidRPr="004F1FAD" w:rsidDel="00F3218A">
          <w:rPr>
            <w:rFonts w:eastAsia="SimSun"/>
            <w:lang w:eastAsia="zh-CN"/>
          </w:rPr>
          <w:delText xml:space="preserve"> Rel-19 SA1 already defined </w:delText>
        </w:r>
        <w:r w:rsidRPr="004F1FAD" w:rsidDel="00F3218A">
          <w:rPr>
            <w:rFonts w:eastAsia="SimSun" w:hint="eastAsia"/>
            <w:lang w:eastAsia="zh-CN"/>
          </w:rPr>
          <w:delText>s</w:delText>
        </w:r>
        <w:r w:rsidRPr="004F1FAD" w:rsidDel="00F3218A">
          <w:rPr>
            <w:rFonts w:eastAsia="SimSun"/>
            <w:lang w:eastAsia="zh-CN"/>
          </w:rPr>
          <w:delText xml:space="preserve">ome use cases of mobile Metaverse services in IMS network, such as </w:delText>
        </w:r>
        <w:r w:rsidRPr="004F1FAD" w:rsidDel="00F3218A">
          <w:rPr>
            <w:rFonts w:eastAsia="DengXian"/>
            <w:lang w:eastAsia="zh-CN"/>
          </w:rPr>
          <w:delText>collaborative and concurrent engineering in product design using metaverse services, IMS-based 3D Avatar Communication, digital asset container information access and certification, etc. The requirements on IMS network to support these use cases are shown below.</w:delText>
        </w:r>
      </w:del>
    </w:p>
    <w:p w14:paraId="270F2457" w14:textId="77777777" w:rsidR="009B414B" w:rsidRPr="004F1FAD" w:rsidDel="00F3218A" w:rsidRDefault="007A6627">
      <w:pPr>
        <w:overflowPunct w:val="0"/>
        <w:autoSpaceDE w:val="0"/>
        <w:autoSpaceDN w:val="0"/>
        <w:adjustRightInd w:val="0"/>
        <w:spacing w:after="180"/>
        <w:ind w:leftChars="200" w:left="400"/>
        <w:textAlignment w:val="baseline"/>
        <w:rPr>
          <w:del w:id="105" w:author="Huawei-SA2#158" w:date="2023-09-12T10:08:00Z"/>
          <w:rFonts w:eastAsia="SimSun"/>
          <w:i/>
          <w:lang w:eastAsia="zh-CN"/>
        </w:rPr>
      </w:pPr>
      <w:del w:id="106" w:author="Huawei-SA2#158" w:date="2023-09-12T10:08:00Z">
        <w:r w:rsidRPr="004F1FAD" w:rsidDel="00F3218A">
          <w:rPr>
            <w:rFonts w:eastAsia="SimSun"/>
            <w:lang w:eastAsia="zh-CN"/>
          </w:rPr>
          <w:delText xml:space="preserve"> </w:delText>
        </w:r>
        <w:r w:rsidRPr="004F1FAD" w:rsidDel="00F3218A">
          <w:rPr>
            <w:rFonts w:eastAsia="SimSun"/>
            <w:i/>
            <w:lang w:eastAsia="zh-CN"/>
          </w:rPr>
          <w:delText>[PR 5.3.6.2-1]</w:delText>
        </w:r>
        <w:r w:rsidRPr="004F1FAD" w:rsidDel="00F3218A">
          <w:rPr>
            <w:rFonts w:eastAsia="SimSun"/>
            <w:i/>
            <w:lang w:eastAsia="zh-CN"/>
          </w:rPr>
          <w:tab/>
          <w:delText>The 5G system shall enhance the interaction between IMS CN and 5G CN to allow 5G CN to provide the IMS CN with real-time feedback in support of XR communication among multiple users simultaneously.</w:delText>
        </w:r>
      </w:del>
    </w:p>
    <w:p w14:paraId="0AF1F7D3" w14:textId="77777777" w:rsidR="009B414B" w:rsidRPr="004F1FAD" w:rsidDel="00F3218A" w:rsidRDefault="007A6627">
      <w:pPr>
        <w:overflowPunct w:val="0"/>
        <w:autoSpaceDE w:val="0"/>
        <w:autoSpaceDN w:val="0"/>
        <w:adjustRightInd w:val="0"/>
        <w:spacing w:after="180"/>
        <w:ind w:leftChars="200" w:left="400"/>
        <w:textAlignment w:val="baseline"/>
        <w:rPr>
          <w:del w:id="107" w:author="Huawei-SA2#158" w:date="2023-09-12T10:08:00Z"/>
          <w:rFonts w:eastAsia="Times New Roman"/>
          <w:i/>
          <w:iCs/>
          <w:lang w:eastAsia="ja-JP"/>
        </w:rPr>
      </w:pPr>
      <w:del w:id="108" w:author="Huawei-SA2#158" w:date="2023-09-12T10:08:00Z">
        <w:r w:rsidRPr="004F1FAD" w:rsidDel="00F3218A">
          <w:rPr>
            <w:rFonts w:eastAsia="Times New Roman"/>
            <w:i/>
            <w:iCs/>
            <w:lang w:eastAsia="ja-JP"/>
          </w:rPr>
          <w:lastRenderedPageBreak/>
          <w:delText xml:space="preserve"> [P.R. 5.11.6-1]</w:delText>
        </w:r>
        <w:r w:rsidRPr="004F1FAD" w:rsidDel="00F3218A">
          <w:rPr>
            <w:rFonts w:eastAsia="Times New Roman"/>
            <w:i/>
            <w:iCs/>
            <w:lang w:eastAsia="ja-JP"/>
          </w:rPr>
          <w:tab/>
          <w:delText>The IMS shall allow multimedia conversational communications between two or more users providing real time conversational transfer of animated user digital representation and speech data.</w:delText>
        </w:r>
      </w:del>
    </w:p>
    <w:p w14:paraId="7FBD0170"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09" w:author="Huawei-SA2#158" w:date="2023-09-12T10:08:00Z"/>
          <w:rFonts w:eastAsia="SimSun"/>
          <w:i/>
          <w:lang w:eastAsia="zh-CN"/>
        </w:rPr>
      </w:pPr>
      <w:del w:id="110" w:author="Huawei-SA2#158" w:date="2023-09-12T10:08:00Z">
        <w:r w:rsidRPr="004F1FAD" w:rsidDel="00F3218A">
          <w:rPr>
            <w:rFonts w:eastAsia="SimSun"/>
            <w:i/>
            <w:lang w:eastAsia="zh-CN"/>
          </w:rPr>
          <w:delText>[P.R. 5.11.6-4]        Subject to user consent, the 5G system shall support a means to provide bidirectional transitioning between video and avatar media for parties of an IMS call.</w:delText>
        </w:r>
      </w:del>
    </w:p>
    <w:p w14:paraId="10ED10D7"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11" w:author="Huawei-SA2#158" w:date="2023-09-12T10:08:00Z"/>
          <w:rFonts w:eastAsia="SimSun"/>
          <w:i/>
          <w:lang w:eastAsia="zh-CN"/>
        </w:rPr>
      </w:pPr>
      <w:del w:id="112" w:author="Huawei-SA2#158" w:date="2023-09-12T10:08:00Z">
        <w:r w:rsidRPr="004F1FAD" w:rsidDel="00F3218A">
          <w:rPr>
            <w:rFonts w:eastAsia="SimSun"/>
            <w:i/>
            <w:lang w:eastAsia="zh-CN"/>
          </w:rPr>
          <w:delText>NOTE 2:  An example where an IMS call could transition to an IMS based 3D avatar call is where the communication performance of one or more parties declines to the extent that video is no longer of sufficient quality or even possibility. In this case, an avatar call between the same parties can replace the video call.</w:delText>
        </w:r>
      </w:del>
    </w:p>
    <w:p w14:paraId="71ABB1FD" w14:textId="77777777" w:rsidR="009B414B" w:rsidRPr="004F1FAD" w:rsidDel="00F3218A" w:rsidRDefault="007A6627">
      <w:pPr>
        <w:overflowPunct w:val="0"/>
        <w:autoSpaceDE w:val="0"/>
        <w:autoSpaceDN w:val="0"/>
        <w:adjustRightInd w:val="0"/>
        <w:spacing w:after="180"/>
        <w:ind w:leftChars="200" w:left="400"/>
        <w:textAlignment w:val="baseline"/>
        <w:rPr>
          <w:del w:id="113" w:author="Huawei-SA2#158" w:date="2023-09-12T10:08:00Z"/>
          <w:rFonts w:eastAsia="Times New Roman"/>
          <w:i/>
          <w:iCs/>
          <w:lang w:eastAsia="ja-JP"/>
        </w:rPr>
      </w:pPr>
      <w:del w:id="114" w:author="Huawei-SA2#158" w:date="2023-09-12T10:08:00Z">
        <w:r w:rsidRPr="004F1FAD" w:rsidDel="00F3218A">
          <w:rPr>
            <w:rFonts w:eastAsia="Times New Roman"/>
            <w:i/>
            <w:iCs/>
            <w:lang w:eastAsia="ja-JP"/>
          </w:rPr>
          <w:delText>[PR 5.16.6.2-6]</w:delText>
        </w:r>
        <w:r w:rsidRPr="004F1FAD" w:rsidDel="00F3218A">
          <w:rPr>
            <w:rFonts w:eastAsia="Times New Roman"/>
            <w:i/>
            <w:iCs/>
            <w:lang w:eastAsia="ja-JP"/>
          </w:rPr>
          <w:tab/>
          <w:delText xml:space="preserve">Subject to regulatory requirements, </w:delText>
        </w:r>
        <w:r w:rsidRPr="004F1FAD" w:rsidDel="00F3218A">
          <w:rPr>
            <w:rFonts w:eastAsia="Times New Roman" w:hint="eastAsia"/>
            <w:i/>
            <w:iCs/>
            <w:lang w:eastAsia="ja-JP"/>
          </w:rPr>
          <w:delText>user</w:delText>
        </w:r>
        <w:r w:rsidRPr="004F1FAD" w:rsidDel="00F3218A">
          <w:rPr>
            <w:rFonts w:eastAsia="Times New Roman"/>
            <w:i/>
            <w:iCs/>
            <w:lang w:eastAsia="ja-JP"/>
          </w:rPr>
          <w:delText>’</w:delText>
        </w:r>
        <w:r w:rsidRPr="004F1FAD" w:rsidDel="00F3218A">
          <w:rPr>
            <w:rFonts w:eastAsia="Times New Roman" w:hint="eastAsia"/>
            <w:i/>
            <w:iCs/>
            <w:lang w:eastAsia="ja-JP"/>
          </w:rPr>
          <w:delText>s consent</w:delText>
        </w:r>
        <w:r w:rsidRPr="004F1FAD" w:rsidDel="00F3218A">
          <w:rPr>
            <w:rFonts w:eastAsia="Times New Roman"/>
            <w:i/>
            <w:iCs/>
            <w:lang w:eastAsia="ja-JP"/>
          </w:rPr>
          <w:delText xml:space="preserve"> and operator’s policy, the IMS shall support the capabilities of rendering the avatar based on the body movement information (e.g. body motion or facial expression) of a human user.</w:delText>
        </w:r>
      </w:del>
    </w:p>
    <w:p w14:paraId="62D8255A" w14:textId="77777777" w:rsidR="009B414B" w:rsidRPr="004F1FAD" w:rsidDel="00F3218A" w:rsidRDefault="009B414B">
      <w:pPr>
        <w:pStyle w:val="NormalWeb"/>
        <w:shd w:val="clear" w:color="auto" w:fill="FFFFFF"/>
        <w:spacing w:before="50" w:beforeAutospacing="0" w:after="120" w:afterAutospacing="0" w:line="19" w:lineRule="atLeast"/>
        <w:ind w:left="757" w:hanging="567"/>
        <w:rPr>
          <w:del w:id="115" w:author="Huawei-SA2#158" w:date="2023-09-12T10:08:00Z"/>
          <w:color w:val="000000"/>
          <w:sz w:val="20"/>
        </w:rPr>
      </w:pPr>
    </w:p>
    <w:p w14:paraId="191DE403"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16" w:author="Huawei-SA2#158" w:date="2023-09-12T10:08:00Z"/>
          <w:rFonts w:eastAsia="Times New Roman"/>
          <w:i/>
          <w:iCs/>
          <w:color w:val="000000"/>
          <w:lang w:eastAsia="ja-JP"/>
        </w:rPr>
      </w:pPr>
      <w:del w:id="117" w:author="Huawei-SA2#158" w:date="2023-09-12T10:08:00Z">
        <w:r w:rsidRPr="004F1FAD" w:rsidDel="00F3218A">
          <w:rPr>
            <w:rFonts w:eastAsia="Times New Roman"/>
            <w:i/>
            <w:iCs/>
            <w:color w:val="000000"/>
            <w:shd w:val="clear" w:color="auto" w:fill="FFFFFF"/>
            <w:lang w:eastAsia="ja-JP"/>
          </w:rPr>
          <w:delText>[P.R.-5.26.6-2] The 5G system shall support a set of transcoders from and to avatar representations e.g. between text, speech and avatar encoding.</w:delText>
        </w:r>
      </w:del>
    </w:p>
    <w:p w14:paraId="2AC0F34D" w14:textId="77777777" w:rsidR="009B414B" w:rsidRPr="004F1FAD" w:rsidDel="00F3218A" w:rsidRDefault="009B414B">
      <w:pPr>
        <w:overflowPunct w:val="0"/>
        <w:autoSpaceDE w:val="0"/>
        <w:autoSpaceDN w:val="0"/>
        <w:adjustRightInd w:val="0"/>
        <w:spacing w:after="180"/>
        <w:ind w:leftChars="200" w:left="400"/>
        <w:textAlignment w:val="baseline"/>
        <w:rPr>
          <w:del w:id="118" w:author="Huawei-SA2#158" w:date="2023-09-12T10:08:00Z"/>
          <w:rFonts w:eastAsia="Times New Roman"/>
          <w:i/>
          <w:iCs/>
          <w:lang w:eastAsia="ja-JP"/>
        </w:rPr>
      </w:pPr>
    </w:p>
    <w:p w14:paraId="47428AE4" w14:textId="77777777" w:rsidR="009B414B" w:rsidRPr="004F1FAD" w:rsidDel="00F3218A" w:rsidRDefault="007A6627">
      <w:pPr>
        <w:overflowPunct w:val="0"/>
        <w:autoSpaceDE w:val="0"/>
        <w:autoSpaceDN w:val="0"/>
        <w:adjustRightInd w:val="0"/>
        <w:spacing w:after="180"/>
        <w:textAlignment w:val="baseline"/>
        <w:rPr>
          <w:del w:id="119" w:author="Huawei-SA2#158" w:date="2023-09-12T10:09:00Z"/>
          <w:rFonts w:eastAsia="DengXian"/>
          <w:lang w:eastAsia="zh-CN"/>
        </w:rPr>
      </w:pPr>
      <w:del w:id="120" w:author="Huawei-SA2#158" w:date="2023-09-12T10:09:00Z">
        <w:r w:rsidRPr="004F1FAD" w:rsidDel="00F3218A">
          <w:rPr>
            <w:rFonts w:eastAsia="DengXian"/>
            <w:lang w:eastAsia="zh-CN"/>
          </w:rPr>
          <w:delText xml:space="preserve">To implement those immersive and XR real-time communication, media capabilities with complex computational processing, such as video synthesis, media rendering, speech/face recognition, video quality enhancement and so on, are required and most of them are based on Artificial Intelligence (AI). </w:delText>
        </w:r>
      </w:del>
    </w:p>
    <w:p w14:paraId="5ED73653" w14:textId="77777777" w:rsidR="009B414B" w:rsidRPr="004F1FAD" w:rsidDel="00336C7F" w:rsidRDefault="007A6627">
      <w:pPr>
        <w:overflowPunct w:val="0"/>
        <w:autoSpaceDE w:val="0"/>
        <w:autoSpaceDN w:val="0"/>
        <w:adjustRightInd w:val="0"/>
        <w:spacing w:after="180"/>
        <w:textAlignment w:val="baseline"/>
        <w:rPr>
          <w:del w:id="121" w:author="Huawei-SA2#158" w:date="2023-09-12T10:16:00Z"/>
          <w:rFonts w:eastAsia="SimSun"/>
          <w:lang w:val="en-US" w:eastAsia="ko-KR"/>
        </w:rPr>
      </w:pPr>
      <w:del w:id="122" w:author="Huawei-SA2#158" w:date="2023-09-12T10:16:00Z">
        <w:r w:rsidRPr="004F1FAD" w:rsidDel="00336C7F">
          <w:rPr>
            <w:rFonts w:eastAsia="SimSun"/>
            <w:lang w:val="en-US" w:eastAsia="ko-KR"/>
          </w:rPr>
          <w:delText xml:space="preserve">It’s important to enhance IMS media plane with these new media process capabilities, including AI based media process capabilities </w:delText>
        </w:r>
        <w:r w:rsidRPr="004F1FAD" w:rsidDel="00336C7F">
          <w:rPr>
            <w:rFonts w:eastAsia="SimSun" w:hint="eastAsia"/>
            <w:lang w:val="en-US" w:eastAsia="zh-CN"/>
          </w:rPr>
          <w:delText>and</w:delText>
        </w:r>
        <w:r w:rsidRPr="004F1FAD" w:rsidDel="00336C7F">
          <w:rPr>
            <w:rFonts w:eastAsia="SimSun"/>
            <w:lang w:val="en-US" w:eastAsia="ko-KR"/>
          </w:rPr>
          <w:delText xml:space="preserve"> the following aspects are needed to study:</w:delText>
        </w:r>
      </w:del>
    </w:p>
    <w:p w14:paraId="014C04C5" w14:textId="77777777" w:rsidR="009B414B" w:rsidRPr="004F1FAD" w:rsidDel="00336C7F" w:rsidRDefault="007A6627">
      <w:pPr>
        <w:overflowPunct w:val="0"/>
        <w:autoSpaceDE w:val="0"/>
        <w:autoSpaceDN w:val="0"/>
        <w:adjustRightInd w:val="0"/>
        <w:spacing w:after="180"/>
        <w:ind w:left="568" w:hanging="284"/>
        <w:textAlignment w:val="baseline"/>
        <w:rPr>
          <w:del w:id="123" w:author="Huawei-SA2#158" w:date="2023-09-12T10:16:00Z"/>
          <w:rFonts w:eastAsia="DengXian"/>
          <w:lang w:eastAsia="ja-JP"/>
        </w:rPr>
      </w:pPr>
      <w:del w:id="124" w:author="Huawei-SA2#158" w:date="2023-09-12T10:16:00Z">
        <w:r w:rsidRPr="004F1FAD" w:rsidDel="00336C7F">
          <w:rPr>
            <w:rFonts w:eastAsia="DengXian"/>
            <w:lang w:eastAsia="ja-JP"/>
          </w:rPr>
          <w:delText>-</w:delText>
        </w:r>
        <w:r w:rsidRPr="004F1FAD" w:rsidDel="00336C7F">
          <w:rPr>
            <w:rFonts w:eastAsia="DengXian"/>
            <w:lang w:eastAsia="ja-JP"/>
          </w:rPr>
          <w:tab/>
          <w:delText>The impact to IMS network architecture, interfaces and signalling procedures to support new media process capabilities, including AI based media process capabilities.</w:delText>
        </w:r>
      </w:del>
    </w:p>
    <w:p w14:paraId="5C5F9B48" w14:textId="77777777" w:rsidR="009B414B" w:rsidRPr="004F1FAD" w:rsidDel="00336C7F" w:rsidRDefault="007A6627">
      <w:pPr>
        <w:overflowPunct w:val="0"/>
        <w:autoSpaceDE w:val="0"/>
        <w:autoSpaceDN w:val="0"/>
        <w:adjustRightInd w:val="0"/>
        <w:spacing w:after="180"/>
        <w:ind w:left="568" w:hanging="284"/>
        <w:textAlignment w:val="baseline"/>
        <w:rPr>
          <w:del w:id="125" w:author="Huawei-SA2#158" w:date="2023-09-12T10:16:00Z"/>
          <w:rFonts w:eastAsia="DengXian"/>
          <w:lang w:eastAsia="ja-JP"/>
        </w:rPr>
      </w:pPr>
      <w:del w:id="126" w:author="Huawei-SA2#158" w:date="2023-09-12T10:16:00Z">
        <w:r w:rsidRPr="004F1FAD" w:rsidDel="00336C7F">
          <w:rPr>
            <w:rFonts w:eastAsia="DengXian"/>
            <w:lang w:eastAsia="ja-JP"/>
          </w:rPr>
          <w:delText>-</w:delText>
        </w:r>
        <w:r w:rsidRPr="004F1FAD" w:rsidDel="00336C7F">
          <w:rPr>
            <w:rFonts w:eastAsia="DengXian"/>
            <w:lang w:eastAsia="ja-JP"/>
          </w:rPr>
          <w:tab/>
          <w:delText xml:space="preserve">How to deploy, negotiate and invoke these new media process capabilities flexibly and efficiently. </w:delText>
        </w:r>
      </w:del>
    </w:p>
    <w:p w14:paraId="5AD50F51" w14:textId="77777777" w:rsidR="009B414B" w:rsidRPr="004F1FAD" w:rsidDel="00336C7F" w:rsidRDefault="007A6627">
      <w:pPr>
        <w:overflowPunct w:val="0"/>
        <w:autoSpaceDE w:val="0"/>
        <w:autoSpaceDN w:val="0"/>
        <w:adjustRightInd w:val="0"/>
        <w:spacing w:after="180"/>
        <w:ind w:left="568" w:hanging="284"/>
        <w:textAlignment w:val="baseline"/>
        <w:rPr>
          <w:del w:id="127" w:author="Huawei-SA2#158" w:date="2023-09-12T10:16:00Z"/>
          <w:rFonts w:eastAsia="DengXian"/>
        </w:rPr>
      </w:pPr>
      <w:del w:id="128" w:author="Huawei-SA2#158" w:date="2023-09-12T10:16:00Z">
        <w:r w:rsidRPr="004F1FAD" w:rsidDel="00336C7F">
          <w:rPr>
            <w:rFonts w:eastAsia="DengXian" w:hint="eastAsia"/>
          </w:rPr>
          <w:delText>-</w:delText>
        </w:r>
        <w:r w:rsidRPr="004F1FAD" w:rsidDel="00336C7F">
          <w:rPr>
            <w:rFonts w:eastAsia="DengXian"/>
          </w:rPr>
          <w:tab/>
          <w:delText>H</w:delText>
        </w:r>
        <w:r w:rsidRPr="004F1FAD" w:rsidDel="00336C7F">
          <w:rPr>
            <w:rFonts w:eastAsia="DengXian" w:hint="eastAsia"/>
          </w:rPr>
          <w:delText>ow</w:delText>
        </w:r>
        <w:r w:rsidRPr="004F1FAD" w:rsidDel="00336C7F">
          <w:rPr>
            <w:rFonts w:eastAsia="DengXian"/>
          </w:rPr>
          <w:delText xml:space="preserve"> to implement the use cases of mobile Metaverse services in </w:delText>
        </w:r>
        <w:r w:rsidRPr="004F1FAD" w:rsidDel="00336C7F">
          <w:rPr>
            <w:rFonts w:eastAsia="DengXian" w:hint="eastAsia"/>
          </w:rPr>
          <w:delText>IMS</w:delText>
        </w:r>
        <w:r w:rsidRPr="004F1FAD" w:rsidDel="00336C7F">
          <w:rPr>
            <w:rFonts w:eastAsia="DengXian"/>
          </w:rPr>
          <w:delText xml:space="preserve"> network required in 3GPP TR 22.856.</w:delText>
        </w:r>
      </w:del>
    </w:p>
    <w:p w14:paraId="3AB98CE3" w14:textId="77777777" w:rsidR="009B414B" w:rsidRPr="004F1FAD" w:rsidDel="00336C7F" w:rsidRDefault="007A6627">
      <w:pPr>
        <w:overflowPunct w:val="0"/>
        <w:autoSpaceDE w:val="0"/>
        <w:autoSpaceDN w:val="0"/>
        <w:adjustRightInd w:val="0"/>
        <w:spacing w:after="180"/>
        <w:ind w:left="568" w:hanging="284"/>
        <w:textAlignment w:val="baseline"/>
        <w:rPr>
          <w:del w:id="129" w:author="Huawei-SA2#158" w:date="2023-09-12T10:16:00Z"/>
          <w:rFonts w:eastAsia="DengXian"/>
          <w:lang w:val="en-US" w:eastAsia="zh-CN"/>
        </w:rPr>
      </w:pPr>
      <w:del w:id="130" w:author="Huawei-SA2#158" w:date="2023-09-12T10:16:00Z">
        <w:r w:rsidRPr="004F1FAD" w:rsidDel="00336C7F">
          <w:rPr>
            <w:rFonts w:eastAsia="DengXian" w:hint="eastAsia"/>
            <w:lang w:val="en-US" w:eastAsia="zh-CN"/>
          </w:rPr>
          <w:delText>-</w:delText>
        </w:r>
        <w:r w:rsidRPr="004F1FAD" w:rsidDel="00336C7F">
          <w:rPr>
            <w:rFonts w:eastAsia="DengXian" w:hint="eastAsia"/>
            <w:lang w:val="en-US" w:eastAsia="zh-CN"/>
          </w:rPr>
          <w:tab/>
          <w:delText>How to utilize the XR media enhancements in Rel-18.</w:delText>
        </w:r>
      </w:del>
    </w:p>
    <w:p w14:paraId="7B5EC0F8" w14:textId="77777777" w:rsidR="009B414B" w:rsidRPr="004F1FAD" w:rsidRDefault="009B414B">
      <w:pPr>
        <w:overflowPunct w:val="0"/>
        <w:autoSpaceDE w:val="0"/>
        <w:autoSpaceDN w:val="0"/>
        <w:adjustRightInd w:val="0"/>
        <w:spacing w:after="180"/>
        <w:textAlignment w:val="baseline"/>
        <w:rPr>
          <w:rFonts w:eastAsia="SimSun"/>
          <w:b/>
          <w:lang w:eastAsia="zh-CN"/>
        </w:rPr>
      </w:pPr>
    </w:p>
    <w:p w14:paraId="7D1DE87F" w14:textId="4F724488" w:rsidR="009B414B" w:rsidRPr="004F1FAD" w:rsidRDefault="007A6627">
      <w:pPr>
        <w:overflowPunct w:val="0"/>
        <w:autoSpaceDE w:val="0"/>
        <w:autoSpaceDN w:val="0"/>
        <w:adjustRightInd w:val="0"/>
        <w:spacing w:after="180"/>
        <w:textAlignment w:val="baseline"/>
        <w:rPr>
          <w:rFonts w:eastAsia="SimSun"/>
          <w:b/>
          <w:lang w:eastAsia="zh-CN"/>
        </w:rPr>
      </w:pPr>
      <w:del w:id="131" w:author="Huawei-SA2#158" w:date="2023-09-12T10:09:00Z">
        <w:r w:rsidRPr="004F1FAD" w:rsidDel="00F3218A">
          <w:rPr>
            <w:rFonts w:eastAsia="SimSun" w:hint="eastAsia"/>
            <w:b/>
            <w:lang w:eastAsia="zh-CN"/>
          </w:rPr>
          <w:delText>O</w:delText>
        </w:r>
        <w:r w:rsidRPr="004F1FAD" w:rsidDel="00F3218A">
          <w:rPr>
            <w:rFonts w:eastAsia="SimSun"/>
            <w:b/>
            <w:lang w:eastAsia="zh-CN"/>
          </w:rPr>
          <w:delText xml:space="preserve">bservation </w:delText>
        </w:r>
        <w:r w:rsidRPr="004F1FAD" w:rsidDel="00F3218A">
          <w:rPr>
            <w:rFonts w:eastAsia="SimSun" w:hint="eastAsia"/>
            <w:b/>
            <w:lang w:val="en-US" w:eastAsia="zh-CN"/>
          </w:rPr>
          <w:delText>6</w:delText>
        </w:r>
        <w:r w:rsidRPr="004F1FAD" w:rsidDel="00F3218A">
          <w:rPr>
            <w:rFonts w:eastAsia="SimSun"/>
            <w:b/>
            <w:lang w:eastAsia="zh-CN"/>
          </w:rPr>
          <w:delText xml:space="preserve">: </w:delText>
        </w:r>
      </w:del>
      <w:ins w:id="132" w:author="Huawei-SA2#158" w:date="2023-09-12T10:10:00Z">
        <w:r w:rsidR="00F3218A" w:rsidRPr="004F1FAD">
          <w:rPr>
            <w:rFonts w:eastAsia="SimSun"/>
            <w:b/>
            <w:lang w:eastAsia="zh-CN"/>
          </w:rPr>
          <w:t>E</w:t>
        </w:r>
      </w:ins>
      <w:ins w:id="133" w:author="Huawei-SA2#158" w:date="2023-09-12T10:09:00Z">
        <w:r w:rsidR="00F3218A" w:rsidRPr="004F1FAD">
          <w:rPr>
            <w:rFonts w:eastAsia="SimSun"/>
            <w:b/>
            <w:lang w:eastAsia="zh-CN"/>
          </w:rPr>
          <w:t xml:space="preserve">nhancements to </w:t>
        </w:r>
      </w:ins>
      <w:ins w:id="134" w:author="Huawei-SA2#158" w:date="2023-09-12T10:11:00Z">
        <w:r w:rsidR="00F3218A" w:rsidRPr="004F1FAD">
          <w:rPr>
            <w:rFonts w:eastAsia="SimSun"/>
            <w:b/>
            <w:lang w:eastAsia="zh-CN"/>
          </w:rPr>
          <w:t xml:space="preserve">service registration and service </w:t>
        </w:r>
      </w:ins>
      <w:ins w:id="135" w:author="Huawei-SA2#158" w:date="2023-09-12T10:10:00Z">
        <w:r w:rsidR="00F3218A" w:rsidRPr="004F1FAD">
          <w:rPr>
            <w:rFonts w:eastAsia="SimSun"/>
            <w:b/>
            <w:lang w:eastAsia="zh-CN"/>
          </w:rPr>
          <w:t>discovery of IMS nodes</w:t>
        </w:r>
      </w:ins>
      <w:ins w:id="136" w:author="Huawei-SA2#158" w:date="2023-09-12T10:11:00Z">
        <w:r w:rsidR="00F3218A" w:rsidRPr="004F1FAD">
          <w:rPr>
            <w:rFonts w:eastAsia="SimSun"/>
            <w:b/>
            <w:lang w:eastAsia="zh-CN"/>
          </w:rPr>
          <w:t xml:space="preserve"> including I-CSCF, S-CSCF and IMS AS</w:t>
        </w:r>
      </w:ins>
      <w:ins w:id="137" w:author="Huawei-SA2#158" w:date="2023-09-12T10:10:00Z">
        <w:del w:id="138" w:author="FromMatrixx" w:date="2023-09-12T17:43:00Z">
          <w:r w:rsidR="00F3218A" w:rsidRPr="004F1FAD" w:rsidDel="00DC2454">
            <w:rPr>
              <w:rFonts w:eastAsia="SimSun"/>
              <w:b/>
              <w:lang w:eastAsia="zh-CN"/>
            </w:rPr>
            <w:delText xml:space="preserve"> (e.g. using the </w:delText>
          </w:r>
        </w:del>
      </w:ins>
      <w:del w:id="139" w:author="FromMatrixx" w:date="2023-09-12T17:43:00Z">
        <w:r w:rsidRPr="004F1FAD" w:rsidDel="00DC2454">
          <w:rPr>
            <w:rFonts w:eastAsia="SimSun"/>
            <w:b/>
            <w:lang w:eastAsia="zh-CN"/>
          </w:rPr>
          <w:delText>IMS SB</w:delText>
        </w:r>
        <w:r w:rsidRPr="004F1FAD" w:rsidDel="00DC2454">
          <w:rPr>
            <w:rFonts w:eastAsia="SimSun" w:hint="eastAsia"/>
            <w:b/>
            <w:lang w:val="en-US" w:eastAsia="zh-CN"/>
          </w:rPr>
          <w:delText>A</w:delText>
        </w:r>
        <w:r w:rsidRPr="004F1FAD" w:rsidDel="00DC2454">
          <w:rPr>
            <w:rFonts w:eastAsia="SimSun"/>
            <w:b/>
            <w:lang w:eastAsia="zh-CN"/>
          </w:rPr>
          <w:delText xml:space="preserve"> </w:delText>
        </w:r>
      </w:del>
      <w:ins w:id="140" w:author="Huawei-SA2#158" w:date="2023-09-12T10:10:00Z">
        <w:del w:id="141" w:author="FromMatrixx" w:date="2023-09-12T17:43:00Z">
          <w:r w:rsidR="00F3218A" w:rsidRPr="004F1FAD" w:rsidDel="00DC2454">
            <w:rPr>
              <w:rFonts w:eastAsia="SimSun"/>
              <w:b/>
              <w:lang w:eastAsia="zh-CN"/>
            </w:rPr>
            <w:delText>framework)</w:delText>
          </w:r>
        </w:del>
      </w:ins>
      <w:del w:id="142" w:author="Huawei-SA2#158" w:date="2023-09-12T10:09:00Z">
        <w:r w:rsidRPr="004F1FAD" w:rsidDel="00F3218A">
          <w:rPr>
            <w:rFonts w:eastAsia="SimSun"/>
            <w:b/>
            <w:lang w:eastAsia="zh-CN"/>
          </w:rPr>
          <w:delText xml:space="preserve">need to be enhanced further. </w:delText>
        </w:r>
      </w:del>
    </w:p>
    <w:p w14:paraId="7F6D3A75" w14:textId="77777777" w:rsidR="009B414B" w:rsidRPr="004F1FAD" w:rsidDel="00F3218A" w:rsidRDefault="007A6627">
      <w:pPr>
        <w:rPr>
          <w:ins w:id="143" w:author="Jiang Yi" w:date="2023-09-05T15:28:00Z"/>
          <w:del w:id="144" w:author="Huawei-SA2#158" w:date="2023-09-12T10:11:00Z"/>
          <w:rFonts w:eastAsia="SimSun"/>
          <w:lang w:val="en-US" w:eastAsia="zh-CN"/>
        </w:rPr>
      </w:pPr>
      <w:del w:id="145" w:author="Huawei-SA2#158" w:date="2023-09-12T10:11:00Z">
        <w:r w:rsidRPr="004F1FAD" w:rsidDel="00F3218A">
          <w:rPr>
            <w:rFonts w:eastAsia="SimSun"/>
            <w:lang w:val="en-US" w:eastAsia="zh-CN"/>
          </w:rPr>
          <w:delText xml:space="preserve">In Rel-18, service registration and discovery for DCSF, MRF and MF were specified. </w:delText>
        </w:r>
      </w:del>
      <w:ins w:id="146" w:author="Jiang Yi" w:date="2023-09-05T15:32:00Z">
        <w:del w:id="147" w:author="Huawei-SA2#158" w:date="2023-09-12T10:11:00Z">
          <w:r w:rsidRPr="004F1FAD" w:rsidDel="00F3218A">
            <w:rPr>
              <w:rFonts w:eastAsia="SimSun" w:hint="eastAsia"/>
              <w:lang w:val="en-US" w:eastAsia="zh-CN"/>
            </w:rPr>
            <w:delText>I</w:delText>
          </w:r>
        </w:del>
      </w:ins>
      <w:ins w:id="148" w:author="Jiang Yi" w:date="2023-09-05T15:30:00Z">
        <w:del w:id="149" w:author="Huawei-SA2#158" w:date="2023-09-12T10:11:00Z">
          <w:r w:rsidRPr="004F1FAD" w:rsidDel="00F3218A">
            <w:rPr>
              <w:rFonts w:eastAsia="SimSun"/>
              <w:lang w:val="en-US" w:eastAsia="zh-CN"/>
            </w:rPr>
            <w:delText>n some networks large numbers of IMS nodes are impossible to manage efficiently using DNS mechanisms alone, requiring extensive manual intervention as systems and users grow.  In 5GS a new mechanism for SBA functions has been introduced, the NRF, in which service based functions register and may then be discovered using service based procedures.  In release 18, service-based registration and discovery procedures were specified for the IMS MRF (and MF) to utilize the NRF (instead of just using DNS) for determining which MRF to use for a particular capability; using similar mechanisms for registering and discovering either the AS and CSCF, using the NRF, will assist implementations that are unwieldy using pure DNS methods.</w:delText>
          </w:r>
          <w:r w:rsidRPr="004F1FAD" w:rsidDel="00F3218A">
            <w:rPr>
              <w:rFonts w:eastAsia="SimSun" w:hint="eastAsia"/>
              <w:lang w:val="en-US" w:eastAsia="zh-CN"/>
            </w:rPr>
            <w:delText xml:space="preserve"> </w:delText>
          </w:r>
        </w:del>
      </w:ins>
      <w:del w:id="150" w:author="Huawei-SA2#158" w:date="2023-09-12T10:11:00Z">
        <w:r w:rsidRPr="004F1FAD" w:rsidDel="00F3218A">
          <w:rPr>
            <w:rFonts w:eastAsia="SimSun" w:hint="eastAsia"/>
            <w:lang w:val="en-US" w:eastAsia="zh-CN"/>
          </w:rPr>
          <w:delText>It is benifit to have more IMS entities leveraging the advantage of SBA. It is proposed to support service registration and service discovery for I-CSCF, S-CSCF and IMS AS in Rel-19.</w:delText>
        </w:r>
      </w:del>
    </w:p>
    <w:p w14:paraId="1C68911E" w14:textId="77777777" w:rsidR="009B414B" w:rsidRPr="004F1FAD" w:rsidDel="00F3218A" w:rsidRDefault="009B414B">
      <w:pPr>
        <w:rPr>
          <w:del w:id="151" w:author="Huawei-SA2#158" w:date="2023-09-12T10:11:00Z"/>
          <w:rFonts w:eastAsia="SimSun"/>
          <w:lang w:val="en-US" w:eastAsia="zh-CN"/>
        </w:rPr>
      </w:pPr>
    </w:p>
    <w:p w14:paraId="7293F40D" w14:textId="77777777" w:rsidR="009B414B" w:rsidRPr="004F1FAD" w:rsidRDefault="009B414B">
      <w:pPr>
        <w:rPr>
          <w:rFonts w:eastAsia="SimSun"/>
          <w:lang w:eastAsia="zh-CN"/>
        </w:rPr>
      </w:pPr>
    </w:p>
    <w:p w14:paraId="310693DB"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4</w:t>
      </w:r>
      <w:r w:rsidRPr="004F1FAD">
        <w:rPr>
          <w:b w:val="0"/>
          <w:sz w:val="36"/>
          <w:lang w:eastAsia="ja-JP"/>
        </w:rPr>
        <w:tab/>
        <w:t>Objective</w:t>
      </w:r>
    </w:p>
    <w:p w14:paraId="6462F938" w14:textId="77777777" w:rsidR="009B414B" w:rsidRPr="004F1FAD" w:rsidRDefault="007A6627">
      <w:pPr>
        <w:overflowPunct w:val="0"/>
        <w:autoSpaceDE w:val="0"/>
        <w:autoSpaceDN w:val="0"/>
        <w:adjustRightInd w:val="0"/>
        <w:spacing w:after="180"/>
        <w:ind w:right="-99"/>
        <w:textAlignment w:val="baseline"/>
        <w:rPr>
          <w:rFonts w:eastAsia="Times New Roman"/>
          <w:bCs/>
          <w:color w:val="000000"/>
          <w:lang w:val="en-US" w:eastAsia="zh-CN"/>
        </w:rPr>
      </w:pPr>
      <w:r w:rsidRPr="004F1FAD">
        <w:rPr>
          <w:rFonts w:eastAsia="Times New Roman"/>
          <w:bCs/>
          <w:color w:val="000000"/>
          <w:lang w:val="en-US" w:eastAsia="ja-JP"/>
        </w:rPr>
        <w:t xml:space="preserve">The objective is to </w:t>
      </w:r>
      <w:r w:rsidRPr="004F1FAD">
        <w:rPr>
          <w:rFonts w:eastAsia="Times New Roman" w:hint="eastAsia"/>
          <w:bCs/>
          <w:color w:val="000000"/>
          <w:lang w:val="en-US" w:eastAsia="zh-CN"/>
        </w:rPr>
        <w:t>study the</w:t>
      </w:r>
      <w:r w:rsidRPr="004F1FAD">
        <w:rPr>
          <w:rFonts w:eastAsia="Times New Roman"/>
          <w:bCs/>
          <w:color w:val="000000"/>
          <w:lang w:val="en-US" w:eastAsia="ja-JP"/>
        </w:rPr>
        <w:t xml:space="preserve"> enhancement to the IMS network architecture, interfaces and procedures for the next generation real time communication</w:t>
      </w:r>
      <w:r w:rsidRPr="004F1FAD">
        <w:rPr>
          <w:rFonts w:eastAsia="Times New Roman" w:hint="eastAsia"/>
          <w:bCs/>
          <w:color w:val="000000"/>
          <w:lang w:val="en-US" w:eastAsia="zh-CN"/>
        </w:rPr>
        <w:t xml:space="preserve"> services</w:t>
      </w:r>
      <w:r w:rsidRPr="004F1FAD">
        <w:rPr>
          <w:rFonts w:eastAsia="Times New Roman"/>
          <w:bCs/>
          <w:color w:val="000000"/>
          <w:lang w:val="en-US" w:eastAsia="ja-JP"/>
        </w:rPr>
        <w:t xml:space="preserve"> </w:t>
      </w:r>
      <w:r w:rsidRPr="004F1FAD">
        <w:rPr>
          <w:rFonts w:eastAsia="Times New Roman"/>
          <w:bCs/>
          <w:color w:val="000000"/>
          <w:lang w:val="en-US" w:eastAsia="zh-CN"/>
        </w:rPr>
        <w:t>requirements</w:t>
      </w:r>
      <w:r w:rsidRPr="004F1FAD">
        <w:rPr>
          <w:rFonts w:eastAsia="Times New Roman" w:hint="eastAsia"/>
          <w:bCs/>
          <w:color w:val="000000"/>
          <w:lang w:val="en-US" w:eastAsia="zh-CN"/>
        </w:rPr>
        <w:t xml:space="preserve"> </w:t>
      </w:r>
      <w:r w:rsidRPr="004F1FAD">
        <w:rPr>
          <w:rFonts w:eastAsia="Times New Roman"/>
          <w:bCs/>
          <w:color w:val="000000"/>
          <w:lang w:val="en-US" w:eastAsia="zh-CN"/>
        </w:rPr>
        <w:t>on phase 2.</w:t>
      </w:r>
    </w:p>
    <w:p w14:paraId="43FFD02E" w14:textId="77777777" w:rsidR="009B414B" w:rsidRPr="004F1FAD" w:rsidRDefault="007A6627">
      <w:pPr>
        <w:overflowPunct w:val="0"/>
        <w:autoSpaceDE w:val="0"/>
        <w:autoSpaceDN w:val="0"/>
        <w:adjustRightInd w:val="0"/>
        <w:spacing w:after="180"/>
        <w:ind w:right="-99"/>
        <w:textAlignment w:val="baseline"/>
        <w:rPr>
          <w:rFonts w:eastAsia="Times New Roman"/>
          <w:bCs/>
          <w:color w:val="000000"/>
          <w:lang w:val="en-US" w:eastAsia="zh-CN"/>
        </w:rPr>
      </w:pPr>
      <w:r w:rsidRPr="004F1FAD">
        <w:rPr>
          <w:rFonts w:eastAsia="Times New Roman"/>
          <w:bCs/>
          <w:color w:val="000000"/>
          <w:lang w:val="en-US" w:eastAsia="zh-CN"/>
        </w:rPr>
        <w:t>T</w:t>
      </w:r>
      <w:r w:rsidRPr="004F1FAD">
        <w:rPr>
          <w:rFonts w:eastAsia="Times New Roman" w:hint="eastAsia"/>
          <w:bCs/>
          <w:color w:val="000000"/>
          <w:lang w:val="en-US" w:eastAsia="zh-CN"/>
        </w:rPr>
        <w:t>he study will investigate the solutions to support the following aspects:</w:t>
      </w:r>
    </w:p>
    <w:p w14:paraId="47E251B2" w14:textId="20BA4B71" w:rsidR="005918D5" w:rsidRPr="004F1FAD" w:rsidRDefault="007A6627" w:rsidP="008015F3">
      <w:pPr>
        <w:pStyle w:val="B1"/>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 xml:space="preserve">WT-1: Study on the enhancements to </w:t>
      </w:r>
      <w:ins w:id="152" w:author="AfterSARevision" w:date="2023-09-13T12:18:00Z">
        <w:r w:rsidR="00450DB9" w:rsidRPr="004F1FAD">
          <w:rPr>
            <w:lang w:val="en-US" w:eastAsia="zh-CN" w:bidi="ar"/>
          </w:rPr>
          <w:t xml:space="preserve">framework for exposure of </w:t>
        </w:r>
      </w:ins>
      <w:r w:rsidRPr="004F1FAD">
        <w:rPr>
          <w:lang w:val="en-US" w:eastAsia="zh-CN" w:bidi="ar"/>
        </w:rPr>
        <w:t xml:space="preserve">IMS </w:t>
      </w:r>
      <w:r w:rsidRPr="004F1FAD">
        <w:rPr>
          <w:rFonts w:hint="eastAsia"/>
          <w:lang w:val="en-US" w:eastAsia="zh-CN" w:bidi="ar"/>
        </w:rPr>
        <w:t>capability</w:t>
      </w:r>
      <w:r w:rsidRPr="004F1FAD">
        <w:rPr>
          <w:lang w:val="en-US" w:eastAsia="zh-CN" w:bidi="ar"/>
        </w:rPr>
        <w:t xml:space="preserve"> </w:t>
      </w:r>
      <w:ins w:id="153" w:author="AfterSARevision" w:date="2023-09-13T12:18:00Z">
        <w:r w:rsidR="00450DB9" w:rsidRPr="004F1FAD">
          <w:rPr>
            <w:lang w:val="en-US" w:eastAsia="zh-CN" w:bidi="ar"/>
          </w:rPr>
          <w:t xml:space="preserve">in the context of </w:t>
        </w:r>
      </w:ins>
      <w:del w:id="154" w:author="AfterSARevision" w:date="2023-09-13T12:18:00Z">
        <w:r w:rsidRPr="004F1FAD" w:rsidDel="00DE67E2">
          <w:rPr>
            <w:lang w:val="en-US" w:eastAsia="zh-CN" w:bidi="ar"/>
          </w:rPr>
          <w:delText>exposure framework</w:delText>
        </w:r>
      </w:del>
      <w:ins w:id="155" w:author="AfterSARevision" w:date="2023-09-13T12:18:00Z">
        <w:r w:rsidR="00DE67E2" w:rsidRPr="004F1FAD">
          <w:rPr>
            <w:lang w:val="en-US" w:eastAsia="zh-CN" w:bidi="ar"/>
          </w:rPr>
          <w:t>IMS data channel session</w:t>
        </w:r>
      </w:ins>
    </w:p>
    <w:p w14:paraId="50650376" w14:textId="77777777" w:rsidR="009B414B" w:rsidRPr="004F1FAD" w:rsidRDefault="007A6627" w:rsidP="005918D5">
      <w:pPr>
        <w:pStyle w:val="B2"/>
      </w:pPr>
      <w:r w:rsidRPr="004F1FAD">
        <w:rPr>
          <w:rFonts w:eastAsia="SimSun" w:hint="eastAsia"/>
          <w:lang w:val="en-US" w:eastAsia="zh-CN" w:bidi="ar"/>
        </w:rPr>
        <w:t>-</w:t>
      </w:r>
      <w:r w:rsidRPr="004F1FAD">
        <w:rPr>
          <w:rFonts w:eastAsia="SimSun" w:hint="eastAsia"/>
          <w:lang w:val="en-US" w:eastAsia="zh-CN" w:bidi="ar"/>
        </w:rPr>
        <w:tab/>
      </w:r>
      <w:r w:rsidRPr="004F1FAD">
        <w:t xml:space="preserve">WT-1.1: </w:t>
      </w:r>
      <w:r w:rsidRPr="004F1FAD">
        <w:rPr>
          <w:rFonts w:hint="eastAsia"/>
        </w:rPr>
        <w:t>enhance the IMS architecture to define event subscription mechanism for</w:t>
      </w:r>
      <w:r w:rsidRPr="004F1FAD">
        <w:t xml:space="preserve"> a specific IMS subscriber / groups of IMS subscribers</w:t>
      </w:r>
      <w:r w:rsidRPr="004F1FAD">
        <w:rPr>
          <w:rFonts w:hint="eastAsia"/>
        </w:rPr>
        <w:t xml:space="preserve">, to enable subscription to various IMS events of IMS data channel services. </w:t>
      </w:r>
    </w:p>
    <w:p w14:paraId="4E42B1FD" w14:textId="77777777" w:rsidR="009B414B" w:rsidRPr="004F1FAD" w:rsidRDefault="007A6627" w:rsidP="005918D5">
      <w:pPr>
        <w:pStyle w:val="B2"/>
      </w:pPr>
      <w:r w:rsidRPr="004F1FAD">
        <w:rPr>
          <w:rFonts w:hint="eastAsia"/>
        </w:rPr>
        <w:t>-</w:t>
      </w:r>
      <w:r w:rsidRPr="004F1FAD">
        <w:rPr>
          <w:rFonts w:hint="eastAsia"/>
        </w:rPr>
        <w:tab/>
        <w:t>WT-1.2: how to expose</w:t>
      </w:r>
      <w:ins w:id="156" w:author="Huawei-SA2#158" w:date="2023-09-12T11:49:00Z">
        <w:r w:rsidR="005D769F" w:rsidRPr="004F1FAD">
          <w:t xml:space="preserve"> existing</w:t>
        </w:r>
      </w:ins>
      <w:r w:rsidRPr="004F1FAD">
        <w:rPr>
          <w:rFonts w:hint="eastAsia"/>
        </w:rPr>
        <w:t xml:space="preserve"> IMS services (e.g. </w:t>
      </w:r>
      <w:r w:rsidRPr="004F1FAD">
        <w:t>IMS voice/video call, message</w:t>
      </w:r>
      <w:r w:rsidRPr="004F1FAD">
        <w:rPr>
          <w:rFonts w:hint="eastAsia"/>
        </w:rPr>
        <w:t xml:space="preserve">) in the context of </w:t>
      </w:r>
      <w:ins w:id="157" w:author="Huawei-SA2#158" w:date="2023-09-12T11:23:00Z">
        <w:r w:rsidR="005918D5" w:rsidRPr="004F1FAD">
          <w:t xml:space="preserve">an IMS </w:t>
        </w:r>
      </w:ins>
      <w:r w:rsidRPr="004F1FAD">
        <w:rPr>
          <w:rFonts w:hint="eastAsia"/>
        </w:rPr>
        <w:t>data channel session</w:t>
      </w:r>
      <w:ins w:id="158" w:author="FromModerator" w:date="2023-09-12T16:30:00Z">
        <w:r w:rsidR="00430240" w:rsidRPr="004F1FAD">
          <w:t>, i.e. when DC is established</w:t>
        </w:r>
      </w:ins>
      <w:r w:rsidRPr="004F1FAD">
        <w:rPr>
          <w:rFonts w:hint="eastAsia"/>
        </w:rPr>
        <w:t>.</w:t>
      </w:r>
    </w:p>
    <w:p w14:paraId="6FB314DE" w14:textId="020B4A97" w:rsidR="009B414B" w:rsidRPr="004F1FAD" w:rsidRDefault="007A6627" w:rsidP="008015F3">
      <w:pPr>
        <w:pStyle w:val="NO"/>
        <w:rPr>
          <w:lang w:val="en-US" w:eastAsia="zh-CN" w:bidi="ar"/>
        </w:rPr>
      </w:pPr>
      <w:r w:rsidRPr="004F1FAD">
        <w:rPr>
          <w:rFonts w:hint="eastAsia"/>
        </w:rPr>
        <w:t>NOTE</w:t>
      </w:r>
      <w:r w:rsidRPr="004F1FAD">
        <w:rPr>
          <w:rFonts w:hint="eastAsia"/>
          <w:lang w:val="en-US" w:eastAsia="zh-CN" w:bidi="ar"/>
        </w:rPr>
        <w:t xml:space="preserve"> 1:</w:t>
      </w:r>
      <w:r w:rsidRPr="004F1FAD">
        <w:rPr>
          <w:rFonts w:hint="eastAsia"/>
          <w:lang w:val="en-US" w:eastAsia="zh-CN" w:bidi="ar"/>
        </w:rPr>
        <w:tab/>
        <w:t>Existing OMA work needs to be considered</w:t>
      </w:r>
      <w:ins w:id="159" w:author="Huawei-SA2#158" w:date="2023-09-12T11:50:00Z">
        <w:r w:rsidR="005D769F" w:rsidRPr="004F1FAD">
          <w:rPr>
            <w:lang w:val="en-US" w:eastAsia="zh-CN" w:bidi="ar"/>
          </w:rPr>
          <w:t xml:space="preserve"> for exposure of existing services</w:t>
        </w:r>
      </w:ins>
      <w:r w:rsidRPr="004F1FAD">
        <w:rPr>
          <w:rFonts w:hint="eastAsia"/>
          <w:lang w:val="en-US" w:eastAsia="zh-CN" w:bidi="ar"/>
        </w:rPr>
        <w:t>.</w:t>
      </w:r>
    </w:p>
    <w:p w14:paraId="4434804F" w14:textId="77777777" w:rsidR="009B414B" w:rsidRPr="004F1FAD" w:rsidRDefault="009B414B">
      <w:pPr>
        <w:spacing w:after="180"/>
        <w:ind w:left="568" w:hanging="284"/>
        <w:rPr>
          <w:rFonts w:eastAsia="SimSun"/>
          <w:lang w:val="en-US" w:eastAsia="zh-CN" w:bidi="ar"/>
        </w:rPr>
      </w:pPr>
    </w:p>
    <w:p w14:paraId="2D2B33B0" w14:textId="77777777" w:rsidR="009B414B" w:rsidRPr="004F1FAD" w:rsidRDefault="007A6627" w:rsidP="005918D5">
      <w:pPr>
        <w:pStyle w:val="B1"/>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WT-2: Support interworking of IMS data channel</w:t>
      </w:r>
    </w:p>
    <w:p w14:paraId="6D6AAA5F"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WT-2.1: study how to provid</w:t>
      </w:r>
      <w:r w:rsidRPr="004F1FAD">
        <w:rPr>
          <w:rFonts w:hint="eastAsia"/>
          <w:lang w:val="en-US" w:eastAsia="zh-CN" w:bidi="ar"/>
        </w:rPr>
        <w:t>e</w:t>
      </w:r>
      <w:r w:rsidRPr="004F1FAD">
        <w:rPr>
          <w:lang w:val="en-US" w:eastAsia="zh-CN" w:bidi="ar"/>
        </w:rPr>
        <w:t xml:space="preserve"> IMS data channel applications to the subscriber who is using a MTSI UE</w:t>
      </w:r>
      <w:r w:rsidRPr="004F1FAD">
        <w:rPr>
          <w:rFonts w:hint="eastAsia"/>
          <w:lang w:val="en-US" w:eastAsia="zh-CN" w:bidi="ar"/>
        </w:rPr>
        <w:t xml:space="preserve"> </w:t>
      </w:r>
      <w:r w:rsidRPr="004F1FAD">
        <w:rPr>
          <w:lang w:val="en-US" w:eastAsia="zh-CN" w:bidi="ar"/>
        </w:rPr>
        <w:t xml:space="preserve">where </w:t>
      </w:r>
      <w:r w:rsidRPr="004F1FAD">
        <w:rPr>
          <w:rFonts w:hint="eastAsia"/>
          <w:lang w:val="en-US" w:eastAsia="zh-CN" w:bidi="ar"/>
        </w:rPr>
        <w:t xml:space="preserve">it is </w:t>
      </w:r>
      <w:r w:rsidRPr="004F1FAD">
        <w:rPr>
          <w:lang w:val="en-US" w:eastAsia="zh-CN" w:bidi="ar"/>
        </w:rPr>
        <w:t>appropriate</w:t>
      </w:r>
      <w:r w:rsidRPr="004F1FAD">
        <w:rPr>
          <w:rFonts w:hint="eastAsia"/>
          <w:lang w:val="en-US" w:eastAsia="zh-CN" w:bidi="ar"/>
        </w:rPr>
        <w:t xml:space="preserve"> depending on the applications</w:t>
      </w:r>
      <w:r w:rsidRPr="004F1FAD">
        <w:rPr>
          <w:lang w:val="en-US" w:eastAsia="zh-CN" w:bidi="ar"/>
        </w:rPr>
        <w:t>;</w:t>
      </w:r>
    </w:p>
    <w:p w14:paraId="3016EAA2" w14:textId="45FB7A2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bookmarkStart w:id="160" w:name="_GoBack"/>
      <w:bookmarkEnd w:id="160"/>
      <w:del w:id="161" w:author="AfterSAReview2" w:date="2023-09-15T08:03:00Z">
        <w:r w:rsidRPr="00AE6A90" w:rsidDel="00AE6A90">
          <w:rPr>
            <w:rFonts w:hint="eastAsia"/>
            <w:lang w:val="en-US" w:eastAsia="zh-CN" w:bidi="ar"/>
          </w:rPr>
          <w:delText xml:space="preserve">WT-2.2: </w:delText>
        </w:r>
        <w:r w:rsidRPr="00AE6A90" w:rsidDel="00AE6A90">
          <w:rPr>
            <w:lang w:val="en-US" w:eastAsia="zh-CN" w:bidi="ar"/>
          </w:rPr>
          <w:delText>study how to</w:delText>
        </w:r>
        <w:r w:rsidRPr="00AE6A90" w:rsidDel="00AE6A90">
          <w:rPr>
            <w:rFonts w:hint="eastAsia"/>
            <w:lang w:val="en-US" w:eastAsia="zh-CN" w:bidi="ar"/>
          </w:rPr>
          <w:delText xml:space="preserve"> </w:delText>
        </w:r>
        <w:r w:rsidRPr="00AE6A90" w:rsidDel="00AE6A90">
          <w:rPr>
            <w:lang w:val="en-US" w:eastAsia="zh-CN" w:bidi="ar"/>
          </w:rPr>
          <w:delText>handl</w:delText>
        </w:r>
        <w:r w:rsidRPr="00AE6A90" w:rsidDel="00AE6A90">
          <w:rPr>
            <w:rFonts w:hint="eastAsia"/>
            <w:lang w:val="en-US" w:eastAsia="zh-CN" w:bidi="ar"/>
          </w:rPr>
          <w:delText>e</w:delText>
        </w:r>
        <w:r w:rsidRPr="00AE6A90" w:rsidDel="00AE6A90">
          <w:rPr>
            <w:lang w:val="en-US" w:eastAsia="zh-CN" w:bidi="ar"/>
          </w:rPr>
          <w:delText xml:space="preserve"> the IMS session between DCMTSI UEs when one of the networks does not support IMS data channel capability. This work depends on SA4 supporting such capability.</w:delText>
        </w:r>
        <w:r w:rsidRPr="00AE6A90" w:rsidDel="00AE6A90">
          <w:rPr>
            <w:rFonts w:hint="eastAsia"/>
            <w:lang w:val="en-US" w:eastAsia="zh-CN" w:bidi="ar"/>
          </w:rPr>
          <w:delText xml:space="preserve"> </w:delText>
        </w:r>
      </w:del>
      <w:ins w:id="162" w:author="Huawei-SA2#158" w:date="2023-09-12T11:24:00Z">
        <w:del w:id="163" w:author="AfterSAReview2" w:date="2023-09-15T08:03:00Z">
          <w:r w:rsidR="005918D5" w:rsidRPr="00AE6A90" w:rsidDel="00AE6A90">
            <w:rPr>
              <w:lang w:val="en-US" w:eastAsia="zh-CN" w:bidi="ar"/>
            </w:rPr>
            <w:delText xml:space="preserve">Any </w:delText>
          </w:r>
        </w:del>
      </w:ins>
      <w:del w:id="164" w:author="AfterSAReview2" w:date="2023-09-15T08:03:00Z">
        <w:r w:rsidRPr="00AE6A90" w:rsidDel="00AE6A90">
          <w:rPr>
            <w:rFonts w:hint="eastAsia"/>
            <w:lang w:val="en-US" w:eastAsia="zh-CN" w:bidi="ar"/>
          </w:rPr>
          <w:delText xml:space="preserve">Solutions </w:delText>
        </w:r>
      </w:del>
      <w:ins w:id="165" w:author="Huawei-SA2#158" w:date="2023-09-12T11:24:00Z">
        <w:del w:id="166" w:author="AfterSAReview2" w:date="2023-09-15T08:03:00Z">
          <w:r w:rsidR="005918D5" w:rsidRPr="00AE6A90" w:rsidDel="00AE6A90">
            <w:rPr>
              <w:lang w:val="en-US" w:eastAsia="zh-CN" w:bidi="ar"/>
            </w:rPr>
            <w:delText>s</w:delText>
          </w:r>
          <w:r w:rsidR="005918D5" w:rsidRPr="00AE6A90" w:rsidDel="00AE6A90">
            <w:rPr>
              <w:rFonts w:hint="eastAsia"/>
              <w:lang w:val="en-US" w:eastAsia="zh-CN" w:bidi="ar"/>
            </w:rPr>
            <w:delText xml:space="preserve">olution </w:delText>
          </w:r>
          <w:r w:rsidR="005918D5" w:rsidRPr="00AE6A90" w:rsidDel="00AE6A90">
            <w:rPr>
              <w:lang w:val="en-US" w:eastAsia="zh-CN" w:bidi="ar"/>
            </w:rPr>
            <w:delText xml:space="preserve">is expected </w:delText>
          </w:r>
        </w:del>
      </w:ins>
      <w:del w:id="167" w:author="AfterSAReview2" w:date="2023-09-14T12:34:00Z">
        <w:r w:rsidRPr="00AE6A90" w:rsidDel="0096659B">
          <w:rPr>
            <w:rFonts w:hint="eastAsia"/>
            <w:lang w:val="en-US" w:eastAsia="zh-CN" w:bidi="ar"/>
          </w:rPr>
          <w:delText xml:space="preserve">need </w:delText>
        </w:r>
      </w:del>
      <w:del w:id="168" w:author="AfterSAReview2" w:date="2023-09-15T08:03:00Z">
        <w:r w:rsidRPr="00AE6A90" w:rsidDel="00AE6A90">
          <w:rPr>
            <w:rFonts w:hint="eastAsia"/>
            <w:lang w:val="en-US" w:eastAsia="zh-CN" w:bidi="ar"/>
          </w:rPr>
          <w:delText>to be backward</w:delText>
        </w:r>
      </w:del>
      <w:ins w:id="169" w:author="Huawei-SA2#158" w:date="2023-09-12T11:24:00Z">
        <w:del w:id="170" w:author="AfterSAReview2" w:date="2023-09-15T08:03:00Z">
          <w:r w:rsidR="005918D5" w:rsidRPr="00AE6A90" w:rsidDel="00AE6A90">
            <w:rPr>
              <w:lang w:val="en-US" w:eastAsia="zh-CN" w:bidi="ar"/>
            </w:rPr>
            <w:delText>s</w:delText>
          </w:r>
        </w:del>
      </w:ins>
      <w:del w:id="171" w:author="AfterSAReview2" w:date="2023-09-15T08:03:00Z">
        <w:r w:rsidRPr="00AE6A90" w:rsidDel="00AE6A90">
          <w:rPr>
            <w:rFonts w:hint="eastAsia"/>
            <w:lang w:val="en-US" w:eastAsia="zh-CN" w:bidi="ar"/>
          </w:rPr>
          <w:delText xml:space="preserve"> compatible with Rel-18 solutions.</w:delText>
        </w:r>
      </w:del>
    </w:p>
    <w:p w14:paraId="7A3426E2" w14:textId="77777777" w:rsidR="009B414B" w:rsidRPr="004F1FAD" w:rsidRDefault="009B414B">
      <w:pPr>
        <w:spacing w:after="180"/>
        <w:ind w:left="568" w:hanging="284"/>
        <w:rPr>
          <w:rFonts w:eastAsia="SimSun"/>
          <w:lang w:val="en-US" w:eastAsia="zh-CN" w:bidi="ar"/>
        </w:rPr>
      </w:pPr>
    </w:p>
    <w:p w14:paraId="3DC4AABB" w14:textId="07C880FB" w:rsidR="009B414B" w:rsidRPr="004F1FAD" w:rsidRDefault="007A6627" w:rsidP="005918D5">
      <w:pPr>
        <w:pStyle w:val="B1"/>
        <w:rPr>
          <w:ins w:id="172" w:author="Huawei-SA2#158" w:date="2023-09-12T11:59:00Z"/>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 xml:space="preserve">WT-3: </w:t>
      </w:r>
      <w:ins w:id="173" w:author="AfterSARevision" w:date="2023-09-13T12:20:00Z">
        <w:r w:rsidR="00DE67E2" w:rsidRPr="004F1FAD">
          <w:rPr>
            <w:lang w:val="en-US" w:eastAsia="zh-CN" w:bidi="ar"/>
          </w:rPr>
          <w:t>Study how to support verified OIP service for 3</w:t>
        </w:r>
        <w:r w:rsidR="00DE67E2" w:rsidRPr="004F1FAD">
          <w:rPr>
            <w:vertAlign w:val="superscript"/>
            <w:lang w:val="en-US" w:eastAsia="zh-CN" w:bidi="ar"/>
          </w:rPr>
          <w:t>rd</w:t>
        </w:r>
        <w:r w:rsidR="00DE67E2" w:rsidRPr="004F1FAD">
          <w:rPr>
            <w:lang w:val="en-US" w:eastAsia="zh-CN" w:bidi="ar"/>
          </w:rPr>
          <w:t xml:space="preserve"> party in IMS session </w:t>
        </w:r>
      </w:ins>
      <w:ins w:id="174" w:author="AfterSARevision" w:date="2023-09-13T12:21:00Z">
        <w:r w:rsidR="00DE67E2" w:rsidRPr="004F1FAD">
          <w:rPr>
            <w:lang w:val="en-US" w:eastAsia="zh-CN" w:bidi="ar"/>
          </w:rPr>
          <w:t xml:space="preserve">using </w:t>
        </w:r>
      </w:ins>
      <w:del w:id="175" w:author="AfterSARevision" w:date="2023-09-13T12:21:00Z">
        <w:r w:rsidRPr="004F1FAD" w:rsidDel="00DE67E2">
          <w:rPr>
            <w:rFonts w:hint="eastAsia"/>
            <w:lang w:val="en-US" w:eastAsia="zh-CN" w:bidi="ar"/>
          </w:rPr>
          <w:delText xml:space="preserve">Study on </w:delText>
        </w:r>
        <w:r w:rsidRPr="004F1FAD" w:rsidDel="00DE67E2">
          <w:rPr>
            <w:lang w:val="en-US" w:eastAsia="zh-CN" w:bidi="ar"/>
          </w:rPr>
          <w:delText>how to support verified OIP service for 3rd party in IMS sessions</w:delText>
        </w:r>
        <w:r w:rsidRPr="004F1FAD" w:rsidDel="00DE67E2">
          <w:rPr>
            <w:rFonts w:hint="eastAsia"/>
            <w:lang w:val="en-US" w:eastAsia="zh-CN" w:bidi="ar"/>
          </w:rPr>
          <w:delText xml:space="preserve"> and a</w:delText>
        </w:r>
      </w:del>
      <w:ins w:id="176" w:author="Huawei-SA2#158" w:date="2023-09-12T12:00:00Z">
        <w:del w:id="177" w:author="AfterSARevision" w:date="2023-09-13T12:21:00Z">
          <w:r w:rsidRPr="004F1FAD" w:rsidDel="00DE67E2">
            <w:rPr>
              <w:lang w:val="en-US" w:eastAsia="zh-CN" w:bidi="ar"/>
            </w:rPr>
            <w:delText>A</w:delText>
          </w:r>
        </w:del>
      </w:ins>
      <w:del w:id="178" w:author="AfterSARevision" w:date="2023-09-13T12:21:00Z">
        <w:r w:rsidRPr="004F1FAD" w:rsidDel="00DE67E2">
          <w:rPr>
            <w:rFonts w:hint="eastAsia"/>
            <w:lang w:val="en-US" w:eastAsia="zh-CN" w:bidi="ar"/>
          </w:rPr>
          <w:delText xml:space="preserve">lign </w:delText>
        </w:r>
      </w:del>
      <w:ins w:id="179" w:author="Huawei-SA2#158" w:date="2023-09-12T12:00:00Z">
        <w:del w:id="180" w:author="AfterSARevision" w:date="2023-09-13T12:21:00Z">
          <w:r w:rsidRPr="004F1FAD" w:rsidDel="00DE67E2">
            <w:rPr>
              <w:lang w:val="en-US" w:eastAsia="zh-CN" w:bidi="ar"/>
            </w:rPr>
            <w:delText xml:space="preserve">Stage 2 </w:delText>
          </w:r>
        </w:del>
      </w:ins>
      <w:del w:id="181" w:author="AfterSARevision" w:date="2023-09-13T12:21:00Z">
        <w:r w:rsidRPr="004F1FAD" w:rsidDel="00DE67E2">
          <w:rPr>
            <w:rFonts w:hint="eastAsia"/>
            <w:lang w:val="en-US" w:eastAsia="zh-CN" w:bidi="ar"/>
          </w:rPr>
          <w:delText xml:space="preserve">with </w:delText>
        </w:r>
      </w:del>
      <w:r w:rsidRPr="004F1FAD">
        <w:rPr>
          <w:rFonts w:hint="eastAsia"/>
          <w:lang w:val="en-US" w:eastAsia="zh-CN" w:bidi="ar"/>
        </w:rPr>
        <w:t xml:space="preserve">SA3 </w:t>
      </w:r>
      <w:ins w:id="182" w:author="AfterSARevision" w:date="2023-09-13T12:21:00Z">
        <w:r w:rsidR="00DE67E2" w:rsidRPr="004F1FAD">
          <w:rPr>
            <w:lang w:val="en-US" w:eastAsia="zh-CN" w:bidi="ar"/>
          </w:rPr>
          <w:t xml:space="preserve">work </w:t>
        </w:r>
      </w:ins>
      <w:r w:rsidRPr="004F1FAD">
        <w:rPr>
          <w:rFonts w:hint="eastAsia"/>
          <w:lang w:val="en-US" w:eastAsia="zh-CN" w:bidi="ar"/>
        </w:rPr>
        <w:t>on third party identity authentication</w:t>
      </w:r>
      <w:ins w:id="183" w:author="AfterSARevision" w:date="2023-09-13T12:21:00Z">
        <w:r w:rsidR="00DE67E2" w:rsidRPr="004F1FAD">
          <w:rPr>
            <w:lang w:val="en-US" w:eastAsia="zh-CN" w:bidi="ar"/>
          </w:rPr>
          <w:t xml:space="preserve"> as basis</w:t>
        </w:r>
      </w:ins>
      <w:r w:rsidRPr="004F1FAD">
        <w:rPr>
          <w:rFonts w:hint="eastAsia"/>
          <w:lang w:val="en-US" w:eastAsia="zh-CN" w:bidi="ar"/>
        </w:rPr>
        <w:t>.</w:t>
      </w:r>
    </w:p>
    <w:p w14:paraId="3CD6A0E0" w14:textId="0F8EB6B5" w:rsidR="003520C2" w:rsidRPr="004F1FAD" w:rsidDel="00DE67E2" w:rsidRDefault="007A6627" w:rsidP="007A6627">
      <w:pPr>
        <w:pStyle w:val="NO"/>
        <w:rPr>
          <w:del w:id="184" w:author="AfterSARevision" w:date="2023-09-13T12:20:00Z"/>
          <w:lang w:val="en-US" w:eastAsia="zh-CN" w:bidi="ar"/>
        </w:rPr>
      </w:pPr>
      <w:ins w:id="185" w:author="Huawei-SA2#158" w:date="2023-09-12T11:59:00Z">
        <w:del w:id="186" w:author="AfterSARevision" w:date="2023-09-13T12:20:00Z">
          <w:r w:rsidRPr="004F1FAD" w:rsidDel="00DE67E2">
            <w:rPr>
              <w:lang w:val="en-US" w:eastAsia="zh-CN" w:bidi="ar"/>
            </w:rPr>
            <w:delText xml:space="preserve">NOTE 2: the study has already been completed in SA3, so only </w:delText>
          </w:r>
        </w:del>
      </w:ins>
      <w:ins w:id="187" w:author="Huawei-SA2#158" w:date="2023-09-12T12:00:00Z">
        <w:del w:id="188" w:author="AfterSARevision" w:date="2023-09-13T12:20:00Z">
          <w:r w:rsidRPr="004F1FAD" w:rsidDel="00DE67E2">
            <w:rPr>
              <w:lang w:val="en-US" w:eastAsia="zh-CN" w:bidi="ar"/>
            </w:rPr>
            <w:delText>alignment is needed during the normative phase</w:delText>
          </w:r>
        </w:del>
      </w:ins>
    </w:p>
    <w:p w14:paraId="10E67C28" w14:textId="77777777" w:rsidR="009B414B" w:rsidRPr="004F1FAD" w:rsidRDefault="009B414B">
      <w:pPr>
        <w:spacing w:after="180"/>
        <w:ind w:left="568" w:hanging="284"/>
        <w:rPr>
          <w:rFonts w:eastAsia="SimSun"/>
          <w:lang w:val="en-US" w:eastAsia="zh-CN" w:bidi="ar"/>
        </w:rPr>
      </w:pPr>
    </w:p>
    <w:p w14:paraId="7535C8A5" w14:textId="77777777" w:rsidR="009B414B" w:rsidRPr="004F1FAD" w:rsidRDefault="005918D5" w:rsidP="005918D5">
      <w:pPr>
        <w:pStyle w:val="B1"/>
      </w:pPr>
      <w:r w:rsidRPr="004F1FAD">
        <w:rPr>
          <w:lang w:val="en-US" w:eastAsia="zh-CN" w:bidi="ar"/>
        </w:rPr>
        <w:t>-</w:t>
      </w:r>
      <w:r w:rsidRPr="004F1FAD">
        <w:rPr>
          <w:lang w:val="en-US" w:eastAsia="zh-CN" w:bidi="ar"/>
        </w:rPr>
        <w:tab/>
      </w:r>
      <w:r w:rsidR="007A6627" w:rsidRPr="004F1FAD">
        <w:rPr>
          <w:lang w:val="en-US" w:eastAsia="zh-CN" w:bidi="ar"/>
        </w:rPr>
        <w:t>WT-</w:t>
      </w:r>
      <w:r w:rsidR="007A6627" w:rsidRPr="004F1FAD">
        <w:rPr>
          <w:rFonts w:hint="eastAsia"/>
          <w:lang w:val="en-US" w:eastAsia="zh-CN" w:bidi="ar"/>
        </w:rPr>
        <w:t>4</w:t>
      </w:r>
      <w:r w:rsidR="007A6627" w:rsidRPr="004F1FAD">
        <w:rPr>
          <w:lang w:val="en-US" w:eastAsia="zh-CN" w:bidi="ar"/>
        </w:rPr>
        <w:t>: Enhance</w:t>
      </w:r>
      <w:r w:rsidR="007A6627" w:rsidRPr="004F1FAD">
        <w:rPr>
          <w:rFonts w:hint="eastAsia"/>
          <w:lang w:val="en-US" w:eastAsia="zh-CN" w:bidi="ar"/>
        </w:rPr>
        <w:t>ments to</w:t>
      </w:r>
      <w:r w:rsidR="007A6627" w:rsidRPr="004F1FAD">
        <w:rPr>
          <w:lang w:val="en-US" w:eastAsia="zh-CN" w:bidi="ar"/>
        </w:rPr>
        <w:t xml:space="preserve"> IMS data channel related services and operational aspects</w:t>
      </w:r>
      <w:r w:rsidR="007A6627" w:rsidRPr="004F1FAD">
        <w:rPr>
          <w:rFonts w:hint="eastAsia"/>
          <w:lang w:val="en-US" w:eastAsia="zh-CN" w:bidi="ar"/>
        </w:rPr>
        <w:t>.</w:t>
      </w:r>
    </w:p>
    <w:p w14:paraId="2B5F5209"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w:t>
      </w:r>
      <w:r w:rsidRPr="004F1FAD">
        <w:rPr>
          <w:rFonts w:hint="eastAsia"/>
          <w:lang w:val="en-US" w:eastAsia="zh-CN" w:bidi="ar"/>
        </w:rPr>
        <w:t>4</w:t>
      </w:r>
      <w:r w:rsidRPr="004F1FAD">
        <w:rPr>
          <w:lang w:val="en-US" w:eastAsia="zh-CN" w:bidi="ar"/>
        </w:rPr>
        <w:t>.</w:t>
      </w:r>
      <w:r w:rsidRPr="004F1FAD">
        <w:rPr>
          <w:rFonts w:hint="eastAsia"/>
          <w:lang w:val="en-US" w:eastAsia="zh-CN" w:bidi="ar"/>
        </w:rPr>
        <w:t>1</w:t>
      </w:r>
      <w:r w:rsidRPr="004F1FAD">
        <w:rPr>
          <w:lang w:val="en-US" w:eastAsia="zh-CN" w:bidi="ar"/>
        </w:rPr>
        <w:t>: how to support standalone IMS data channel without accompanying audio/video</w:t>
      </w:r>
      <w:r w:rsidRPr="004F1FAD">
        <w:rPr>
          <w:rFonts w:hint="eastAsia"/>
          <w:lang w:val="en-US" w:eastAsia="zh-CN" w:bidi="ar"/>
        </w:rPr>
        <w:t>/messaging</w:t>
      </w:r>
      <w:r w:rsidRPr="004F1FAD">
        <w:rPr>
          <w:lang w:val="en-US" w:eastAsia="zh-CN" w:bidi="ar"/>
        </w:rPr>
        <w:t xml:space="preserve"> media in an IMS session</w:t>
      </w:r>
      <w:r w:rsidRPr="004F1FAD">
        <w:rPr>
          <w:rFonts w:hint="eastAsia"/>
          <w:lang w:val="en-US" w:eastAsia="zh-CN" w:bidi="ar"/>
        </w:rPr>
        <w:t>.</w:t>
      </w:r>
    </w:p>
    <w:p w14:paraId="02DAF2EC"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w:t>
      </w:r>
      <w:r w:rsidRPr="004F1FAD">
        <w:rPr>
          <w:rFonts w:hint="eastAsia"/>
          <w:lang w:val="en-US" w:eastAsia="zh-CN" w:bidi="ar"/>
        </w:rPr>
        <w:t>4</w:t>
      </w:r>
      <w:r w:rsidRPr="004F1FAD">
        <w:rPr>
          <w:lang w:val="en-US" w:eastAsia="zh-CN" w:bidi="ar"/>
        </w:rPr>
        <w:t>.</w:t>
      </w:r>
      <w:r w:rsidRPr="004F1FAD">
        <w:rPr>
          <w:rFonts w:hint="eastAsia"/>
          <w:lang w:val="en-US" w:eastAsia="zh-CN" w:bidi="ar"/>
        </w:rPr>
        <w:t>2</w:t>
      </w:r>
      <w:r w:rsidRPr="004F1FAD">
        <w:rPr>
          <w:lang w:val="en-US" w:eastAsia="zh-CN" w:bidi="ar"/>
        </w:rPr>
        <w:t>: how to support 3GPP PS Data Off for IMS data channel</w:t>
      </w:r>
      <w:r w:rsidRPr="004F1FAD">
        <w:rPr>
          <w:rFonts w:hint="eastAsia"/>
          <w:lang w:val="en-US" w:eastAsia="zh-CN" w:bidi="ar"/>
        </w:rPr>
        <w:t xml:space="preserve"> and applications over IMS data channel</w:t>
      </w:r>
      <w:r w:rsidRPr="004F1FAD">
        <w:rPr>
          <w:lang w:val="en-US" w:eastAsia="zh-CN" w:bidi="ar"/>
        </w:rPr>
        <w:t>.</w:t>
      </w:r>
    </w:p>
    <w:p w14:paraId="24A5FE6F"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t>WT-4.3: study enhancements of IMS DC architecture and procedure to support multiplexing a SCTP connection for multiple DC applications.</w:t>
      </w:r>
      <w:ins w:id="189" w:author="FromNokia" w:date="2023-09-12T16:28:00Z">
        <w:r w:rsidR="00430240" w:rsidRPr="004F1FAD">
          <w:rPr>
            <w:lang w:val="en-US" w:eastAsia="zh-CN" w:bidi="ar"/>
          </w:rPr>
          <w:t xml:space="preserve"> Alignment with SA4 is requ</w:t>
        </w:r>
      </w:ins>
      <w:ins w:id="190" w:author="FromNokia" w:date="2023-09-12T16:29:00Z">
        <w:r w:rsidR="00430240" w:rsidRPr="004F1FAD">
          <w:rPr>
            <w:lang w:val="en-US" w:eastAsia="zh-CN" w:bidi="ar"/>
          </w:rPr>
          <w:t>ired</w:t>
        </w:r>
      </w:ins>
    </w:p>
    <w:p w14:paraId="0F1EB2BC" w14:textId="77777777" w:rsidR="009B414B" w:rsidRPr="004F1FAD" w:rsidRDefault="009B414B">
      <w:pPr>
        <w:spacing w:after="180"/>
        <w:ind w:left="568" w:hanging="284"/>
        <w:rPr>
          <w:rFonts w:eastAsia="SimSun"/>
          <w:lang w:val="en-US" w:eastAsia="zh-CN" w:bidi="ar"/>
        </w:rPr>
      </w:pPr>
    </w:p>
    <w:p w14:paraId="27BB8893" w14:textId="77777777" w:rsidR="009B414B" w:rsidRPr="004F1FAD" w:rsidRDefault="005918D5" w:rsidP="005918D5">
      <w:pPr>
        <w:pStyle w:val="B1"/>
      </w:pPr>
      <w:bookmarkStart w:id="191" w:name="_Hlk145539898"/>
      <w:r w:rsidRPr="004F1FAD">
        <w:rPr>
          <w:lang w:val="en-US" w:eastAsia="zh-CN" w:bidi="ar"/>
        </w:rPr>
        <w:t>-</w:t>
      </w:r>
      <w:r w:rsidRPr="004F1FAD">
        <w:rPr>
          <w:lang w:val="en-US" w:eastAsia="zh-CN" w:bidi="ar"/>
        </w:rPr>
        <w:tab/>
      </w:r>
      <w:r w:rsidR="007A6627" w:rsidRPr="004F1FAD">
        <w:t>WT-</w:t>
      </w:r>
      <w:r w:rsidR="007A6627" w:rsidRPr="004F1FAD">
        <w:rPr>
          <w:rFonts w:hint="eastAsia"/>
        </w:rPr>
        <w:t>5</w:t>
      </w:r>
      <w:r w:rsidR="007A6627" w:rsidRPr="004F1FAD">
        <w:t xml:space="preserve">: Study </w:t>
      </w:r>
      <w:r w:rsidR="007A6627" w:rsidRPr="004F1FAD">
        <w:rPr>
          <w:rFonts w:hint="eastAsia"/>
        </w:rPr>
        <w:t xml:space="preserve">whether and how to enhance IMS architecture, procedures, interfaces for supporting avatar call (including multi-party communication) and communication with accessibility. This includes service/capability negotiation, enabling transition and transcoding between video and avatar media and </w:t>
      </w:r>
      <w:r w:rsidR="007A6627" w:rsidRPr="004F1FAD">
        <w:t>avatar representation</w:t>
      </w:r>
      <w:r w:rsidR="007A6627" w:rsidRPr="004F1FAD">
        <w:rPr>
          <w:rFonts w:hint="eastAsia"/>
        </w:rPr>
        <w:t xml:space="preserve"> in the UE and in the IMS network, considering UE capability, network condition, and user preference.</w:t>
      </w:r>
    </w:p>
    <w:p w14:paraId="607344AB" w14:textId="77777777" w:rsidR="005918D5" w:rsidRPr="004F1FAD" w:rsidRDefault="005918D5" w:rsidP="005918D5">
      <w:pPr>
        <w:pStyle w:val="B1"/>
        <w:rPr>
          <w:lang w:val="en-US" w:eastAsia="zh-CN" w:bidi="ar"/>
        </w:rPr>
      </w:pPr>
    </w:p>
    <w:p w14:paraId="411E4916" w14:textId="77777777" w:rsidR="009B414B" w:rsidRPr="004F1FAD" w:rsidRDefault="007A6627" w:rsidP="005918D5">
      <w:pPr>
        <w:pStyle w:val="NO"/>
        <w:rPr>
          <w:lang w:val="en-US" w:eastAsia="zh-CN" w:bidi="ar"/>
        </w:rPr>
      </w:pPr>
      <w:r w:rsidRPr="004F1FAD">
        <w:rPr>
          <w:lang w:val="en-US" w:eastAsia="zh-CN" w:bidi="ar"/>
        </w:rPr>
        <w:t xml:space="preserve">NOTE </w:t>
      </w:r>
      <w:ins w:id="192" w:author="FromModerator" w:date="2023-09-12T16:31:00Z">
        <w:r w:rsidR="00430240" w:rsidRPr="004F1FAD">
          <w:rPr>
            <w:lang w:val="en-US" w:eastAsia="zh-CN" w:bidi="ar"/>
          </w:rPr>
          <w:t>3</w:t>
        </w:r>
      </w:ins>
      <w:del w:id="193" w:author="FromModerator" w:date="2023-09-12T16:31:00Z">
        <w:r w:rsidRPr="004F1FAD" w:rsidDel="00430240">
          <w:rPr>
            <w:lang w:val="en-US" w:eastAsia="zh-CN" w:bidi="ar"/>
          </w:rPr>
          <w:delText>2</w:delText>
        </w:r>
      </w:del>
      <w:r w:rsidRPr="004F1FAD">
        <w:rPr>
          <w:lang w:val="en-US" w:eastAsia="zh-CN" w:bidi="ar"/>
        </w:rPr>
        <w:t>:</w:t>
      </w:r>
      <w:r w:rsidRPr="004F1FAD">
        <w:rPr>
          <w:rFonts w:hint="eastAsia"/>
          <w:lang w:val="en-US" w:eastAsia="zh-CN" w:bidi="ar"/>
        </w:rPr>
        <w:tab/>
      </w:r>
      <w:r w:rsidRPr="004F1FAD">
        <w:rPr>
          <w:lang w:val="en-US" w:eastAsia="zh-CN" w:bidi="ar"/>
        </w:rPr>
        <w:t xml:space="preserve">This WT </w:t>
      </w:r>
      <w:r w:rsidRPr="004F1FAD">
        <w:rPr>
          <w:rFonts w:hint="eastAsia"/>
          <w:lang w:val="en-US" w:eastAsia="zh-CN" w:bidi="ar"/>
        </w:rPr>
        <w:t>studies</w:t>
      </w:r>
      <w:r w:rsidRPr="004F1FAD">
        <w:rPr>
          <w:lang w:val="en-US" w:eastAsia="zh-CN" w:bidi="ar"/>
        </w:rPr>
        <w:t xml:space="preserve"> usage of avatar representation in avatar call</w:t>
      </w:r>
      <w:r w:rsidRPr="004F1FAD">
        <w:rPr>
          <w:rFonts w:hint="eastAsia"/>
          <w:lang w:val="en-US" w:eastAsia="zh-CN" w:bidi="ar"/>
        </w:rPr>
        <w:t xml:space="preserve"> and</w:t>
      </w:r>
      <w:r w:rsidRPr="004F1FAD">
        <w:rPr>
          <w:lang w:val="en-US" w:eastAsia="zh-CN" w:bidi="ar"/>
        </w:rPr>
        <w:t xml:space="preserve"> the relation to IMS identities.</w:t>
      </w:r>
    </w:p>
    <w:p w14:paraId="41E69939" w14:textId="77777777" w:rsidR="008015F3" w:rsidRPr="004F1FAD" w:rsidRDefault="008015F3" w:rsidP="005918D5">
      <w:pPr>
        <w:pStyle w:val="NO"/>
        <w:rPr>
          <w:lang w:val="en-US" w:eastAsia="zh-CN" w:bidi="ar"/>
        </w:rPr>
      </w:pPr>
    </w:p>
    <w:p w14:paraId="4690FD71" w14:textId="17BEDB3E" w:rsidR="009B414B" w:rsidRPr="004F1FAD" w:rsidRDefault="007A6627" w:rsidP="005918D5">
      <w:pPr>
        <w:pStyle w:val="NO"/>
        <w:rPr>
          <w:ins w:id="194" w:author="FromHuawei" w:date="2023-09-12T23:18:00Z"/>
          <w:lang w:val="en-US" w:eastAsia="zh-CN" w:bidi="ar"/>
        </w:rPr>
      </w:pPr>
      <w:r w:rsidRPr="004F1FAD">
        <w:rPr>
          <w:lang w:val="en-US" w:eastAsia="zh-CN" w:bidi="ar"/>
        </w:rPr>
        <w:t xml:space="preserve">NOTE </w:t>
      </w:r>
      <w:ins w:id="195" w:author="FromModerator" w:date="2023-09-12T16:31:00Z">
        <w:r w:rsidR="00430240" w:rsidRPr="004F1FAD">
          <w:rPr>
            <w:lang w:val="en-US" w:eastAsia="zh-CN" w:bidi="ar"/>
          </w:rPr>
          <w:t>4</w:t>
        </w:r>
      </w:ins>
      <w:del w:id="196" w:author="FromModerator" w:date="2023-09-12T16:31:00Z">
        <w:r w:rsidRPr="004F1FAD" w:rsidDel="00430240">
          <w:rPr>
            <w:lang w:val="en-US" w:eastAsia="zh-CN" w:bidi="ar"/>
          </w:rPr>
          <w:delText>3</w:delText>
        </w:r>
      </w:del>
      <w:r w:rsidRPr="004F1FAD">
        <w:rPr>
          <w:lang w:val="en-US" w:eastAsia="zh-CN" w:bidi="ar"/>
        </w:rPr>
        <w:t>:</w:t>
      </w:r>
      <w:r w:rsidRPr="004F1FAD">
        <w:rPr>
          <w:rFonts w:hint="eastAsia"/>
          <w:lang w:val="en-US" w:eastAsia="zh-CN" w:bidi="ar"/>
        </w:rPr>
        <w:tab/>
      </w:r>
      <w:r w:rsidRPr="004F1FAD">
        <w:rPr>
          <w:lang w:val="en-US" w:eastAsia="zh-CN" w:bidi="ar"/>
        </w:rPr>
        <w:t>Coordination and alignment with SA4 on service/capability negotiation and transcoding aspects are required</w:t>
      </w:r>
      <w:ins w:id="197" w:author="FromMetaQualcomm" w:date="2023-09-13T23:11:00Z">
        <w:r w:rsidR="006E789A" w:rsidRPr="004F1FAD">
          <w:rPr>
            <w:lang w:val="en-US" w:eastAsia="zh-CN" w:bidi="ar"/>
          </w:rPr>
          <w:t xml:space="preserve">. </w:t>
        </w:r>
        <w:r w:rsidR="006E789A" w:rsidRPr="004F1FAD">
          <w:rPr>
            <w:color w:val="FF0000"/>
            <w:u w:val="single"/>
            <w:lang w:val="en-US"/>
          </w:rPr>
          <w:t>IMS related enhancements in SA2 study shall be based on the output from SA4 [</w:t>
        </w:r>
        <w:proofErr w:type="spellStart"/>
        <w:r w:rsidR="006E789A" w:rsidRPr="004F1FAD">
          <w:rPr>
            <w:color w:val="FF0000"/>
            <w:u w:val="single"/>
            <w:lang w:val="en-US"/>
          </w:rPr>
          <w:t>FS_Avatar</w:t>
        </w:r>
        <w:proofErr w:type="spellEnd"/>
        <w:r w:rsidR="006E789A" w:rsidRPr="004F1FAD">
          <w:rPr>
            <w:color w:val="FF0000"/>
            <w:u w:val="single"/>
            <w:lang w:val="en-US"/>
          </w:rPr>
          <w:t>].</w:t>
        </w:r>
      </w:ins>
      <w:r w:rsidRPr="004F1FAD">
        <w:rPr>
          <w:lang w:val="en-US" w:eastAsia="zh-CN" w:bidi="ar"/>
        </w:rPr>
        <w:t>.</w:t>
      </w:r>
    </w:p>
    <w:p w14:paraId="7D9B3E69" w14:textId="4C1A92F8" w:rsidR="00043ECE" w:rsidRPr="004F1FAD" w:rsidDel="00DE67E2" w:rsidRDefault="00FC141B" w:rsidP="00FC141B">
      <w:pPr>
        <w:pStyle w:val="NO"/>
        <w:rPr>
          <w:del w:id="198" w:author="AfterSARevision" w:date="2023-09-13T12:19:00Z"/>
        </w:rPr>
      </w:pPr>
      <w:ins w:id="199" w:author="FromHuawei" w:date="2023-09-12T23:18:00Z">
        <w:del w:id="200" w:author="AfterSARevision" w:date="2023-09-13T12:19:00Z">
          <w:r w:rsidRPr="004F1FAD" w:rsidDel="00DE67E2">
            <w:rPr>
              <w:lang w:val="en-US" w:eastAsia="zh-CN" w:bidi="ar"/>
            </w:rPr>
            <w:delText>NOTE 5:  Coordination and alignment with SA4 on service/capability negotiation and transcoding aspects are required</w:delText>
          </w:r>
        </w:del>
      </w:ins>
    </w:p>
    <w:p w14:paraId="4357BACE" w14:textId="77777777" w:rsidR="009B414B" w:rsidRPr="004F1FAD" w:rsidRDefault="009B414B">
      <w:pPr>
        <w:spacing w:after="180"/>
        <w:ind w:left="568" w:hanging="284"/>
        <w:rPr>
          <w:rFonts w:eastAsia="SimSun"/>
          <w:lang w:val="en-US" w:eastAsia="zh-CN" w:bidi="ar"/>
        </w:rPr>
      </w:pPr>
    </w:p>
    <w:p w14:paraId="17A65A1D" w14:textId="1AB98A58" w:rsidR="009B414B" w:rsidRPr="004F1FAD" w:rsidRDefault="007A6627" w:rsidP="005918D5">
      <w:pPr>
        <w:pStyle w:val="B1"/>
        <w:numPr>
          <w:ilvl w:val="0"/>
          <w:numId w:val="14"/>
        </w:numPr>
      </w:pPr>
      <w:bookmarkStart w:id="201" w:name="_Hlk145433136"/>
      <w:bookmarkEnd w:id="191"/>
      <w:r w:rsidRPr="004F1FAD">
        <w:t xml:space="preserve">WT-6: </w:t>
      </w:r>
      <w:proofErr w:type="spellStart"/>
      <w:r w:rsidRPr="004F1FAD">
        <w:rPr>
          <w:rFonts w:hint="eastAsia"/>
        </w:rPr>
        <w:t>S</w:t>
      </w:r>
      <w:r w:rsidRPr="004F1FAD">
        <w:t>tudy</w:t>
      </w:r>
      <w:del w:id="202" w:author="FromNokia" w:date="2023-09-12T23:20:00Z">
        <w:r w:rsidRPr="004F1FAD" w:rsidDel="00FC141B">
          <w:delText xml:space="preserve"> </w:delText>
        </w:r>
      </w:del>
      <w:ins w:id="203" w:author="FromNokia" w:date="2023-09-12T23:19:00Z">
        <w:r w:rsidR="00FC141B" w:rsidRPr="004F1FAD">
          <w:t>.</w:t>
        </w:r>
      </w:ins>
      <w:del w:id="204" w:author="Unknown">
        <w:r w:rsidRPr="004F1FAD" w:rsidDel="009707B3">
          <w:rPr>
            <w:rFonts w:hint="eastAsia"/>
          </w:rPr>
          <w:delText>NRF based</w:delText>
        </w:r>
      </w:del>
      <w:ins w:id="205" w:author="Huawei-SA2#158" w:date="2023-09-12T10:45:00Z">
        <w:r w:rsidR="009707B3" w:rsidRPr="004F1FAD">
          <w:t>possible</w:t>
        </w:r>
        <w:proofErr w:type="spellEnd"/>
        <w:r w:rsidR="009707B3" w:rsidRPr="004F1FAD">
          <w:t xml:space="preserve"> </w:t>
        </w:r>
      </w:ins>
      <w:ins w:id="206" w:author="FromNokia" w:date="2023-09-12T23:20:00Z">
        <w:r w:rsidR="00FC141B" w:rsidRPr="004F1FAD">
          <w:t xml:space="preserve">deficiencies and </w:t>
        </w:r>
      </w:ins>
      <w:ins w:id="207" w:author="Huawei-SA2#158" w:date="2023-09-12T10:45:00Z">
        <w:r w:rsidR="009707B3" w:rsidRPr="004F1FAD">
          <w:t xml:space="preserve">enhancements </w:t>
        </w:r>
      </w:ins>
      <w:ins w:id="208" w:author="Huawei-SA2#158" w:date="2023-09-12T10:46:00Z">
        <w:r w:rsidR="009707B3" w:rsidRPr="004F1FAD">
          <w:t>to</w:t>
        </w:r>
      </w:ins>
      <w:r w:rsidRPr="004F1FAD">
        <w:rPr>
          <w:rFonts w:hint="eastAsia"/>
        </w:rPr>
        <w:t xml:space="preserve"> </w:t>
      </w:r>
      <w:ins w:id="209" w:author="FromNokia" w:date="2023-09-12T23:20:00Z">
        <w:r w:rsidR="00FC141B" w:rsidRPr="004F1FAD">
          <w:t>select</w:t>
        </w:r>
      </w:ins>
      <w:ins w:id="210" w:author="FromNokia" w:date="2023-09-12T23:21:00Z">
        <w:r w:rsidR="00FC141B" w:rsidRPr="004F1FAD">
          <w:t xml:space="preserve"> </w:t>
        </w:r>
      </w:ins>
      <w:del w:id="211" w:author="FromNokia" w:date="2023-09-12T23:20:00Z">
        <w:r w:rsidRPr="004F1FAD" w:rsidDel="00FC141B">
          <w:delText xml:space="preserve">service registration and discovery for </w:delText>
        </w:r>
      </w:del>
      <w:del w:id="212" w:author="FromNokia" w:date="2023-09-12T17:45:00Z">
        <w:r w:rsidRPr="004F1FAD" w:rsidDel="00AA2482">
          <w:delText xml:space="preserve">IMS nodes, </w:delText>
        </w:r>
        <w:r w:rsidRPr="004F1FAD" w:rsidDel="00AA2482">
          <w:rPr>
            <w:rFonts w:hint="eastAsia"/>
          </w:rPr>
          <w:delText>i.e.</w:delText>
        </w:r>
        <w:r w:rsidRPr="004F1FAD" w:rsidDel="00AA2482">
          <w:delText xml:space="preserve"> </w:delText>
        </w:r>
        <w:r w:rsidRPr="004F1FAD" w:rsidDel="00AA2482">
          <w:rPr>
            <w:rFonts w:hint="eastAsia"/>
          </w:rPr>
          <w:delText>I/S-</w:delText>
        </w:r>
        <w:r w:rsidRPr="004F1FAD" w:rsidDel="00AA2482">
          <w:delText>CSCF</w:delText>
        </w:r>
        <w:r w:rsidRPr="004F1FAD" w:rsidDel="00AA2482">
          <w:rPr>
            <w:rFonts w:hint="eastAsia"/>
          </w:rPr>
          <w:delText xml:space="preserve"> and</w:delText>
        </w:r>
        <w:r w:rsidRPr="004F1FAD" w:rsidDel="00AA2482">
          <w:delText xml:space="preserve"> </w:delText>
        </w:r>
      </w:del>
      <w:r w:rsidRPr="004F1FAD">
        <w:t>IMS AS</w:t>
      </w:r>
      <w:ins w:id="213" w:author="FromNokia" w:date="2023-09-12T23:21:00Z">
        <w:r w:rsidR="00FC141B" w:rsidRPr="004F1FAD">
          <w:t xml:space="preserve"> in an efficient way</w:t>
        </w:r>
      </w:ins>
      <w:r w:rsidRPr="004F1FAD">
        <w:rPr>
          <w:rFonts w:hint="eastAsia"/>
        </w:rPr>
        <w:t>.</w:t>
      </w:r>
    </w:p>
    <w:bookmarkEnd w:id="201"/>
    <w:p w14:paraId="63DBC5E0" w14:textId="77777777" w:rsidR="005918D5" w:rsidRPr="004F1FAD" w:rsidRDefault="005918D5" w:rsidP="005918D5">
      <w:pPr>
        <w:spacing w:after="180"/>
        <w:rPr>
          <w:rFonts w:eastAsia="Times New Roman"/>
          <w:bCs/>
          <w:color w:val="000000"/>
          <w:lang w:val="en-US" w:eastAsia="zh-CN"/>
        </w:rPr>
      </w:pPr>
    </w:p>
    <w:p w14:paraId="01431D30" w14:textId="77777777" w:rsidR="009B414B" w:rsidRPr="004F1FAD" w:rsidRDefault="007A6627">
      <w:pPr>
        <w:rPr>
          <w:color w:val="000000"/>
          <w:lang w:eastAsia="zh-CN"/>
        </w:rPr>
      </w:pPr>
      <w:r w:rsidRPr="004F1FAD">
        <w:rPr>
          <w:rFonts w:eastAsia="Times New Roman"/>
          <w:color w:val="000000"/>
          <w:lang w:eastAsia="zh-CN"/>
        </w:rPr>
        <w:t>T</w:t>
      </w:r>
      <w:r w:rsidRPr="004F1FAD">
        <w:rPr>
          <w:rFonts w:eastAsia="Times New Roman" w:hint="eastAsia"/>
          <w:color w:val="000000"/>
          <w:lang w:eastAsia="zh-CN"/>
        </w:rPr>
        <w:t xml:space="preserve">he impact on 5GS if any should be </w:t>
      </w:r>
      <w:r w:rsidRPr="004F1FAD">
        <w:rPr>
          <w:rFonts w:eastAsia="Times New Roman"/>
          <w:color w:val="000000"/>
          <w:lang w:eastAsia="zh-CN"/>
        </w:rPr>
        <w:t>identified as appropriate</w:t>
      </w:r>
      <w:r w:rsidRPr="004F1FAD">
        <w:rPr>
          <w:rFonts w:eastAsia="Times New Roman" w:hint="eastAsia"/>
          <w:color w:val="000000"/>
          <w:lang w:eastAsia="zh-CN"/>
        </w:rPr>
        <w:t xml:space="preserve"> in this study.</w:t>
      </w:r>
    </w:p>
    <w:p w14:paraId="06C362C1" w14:textId="77777777" w:rsidR="009B414B" w:rsidRPr="004F1FAD" w:rsidRDefault="009B414B">
      <w:pPr>
        <w:rPr>
          <w:color w:val="000000"/>
          <w:lang w:eastAsia="zh-CN"/>
        </w:rPr>
      </w:pPr>
    </w:p>
    <w:p w14:paraId="10B02EF4" w14:textId="77777777" w:rsidR="009B414B" w:rsidRPr="004F1FAD" w:rsidRDefault="007A6627">
      <w:pPr>
        <w:keepNext/>
        <w:keepLines/>
        <w:overflowPunct w:val="0"/>
        <w:autoSpaceDE w:val="0"/>
        <w:autoSpaceDN w:val="0"/>
        <w:adjustRightInd w:val="0"/>
        <w:spacing w:before="180" w:after="180"/>
        <w:ind w:left="1134" w:hanging="1134"/>
        <w:textAlignment w:val="baseline"/>
        <w:outlineLvl w:val="1"/>
        <w:rPr>
          <w:rFonts w:ascii="Arial" w:eastAsia="DengXian" w:hAnsi="Arial"/>
          <w:sz w:val="32"/>
          <w:lang w:eastAsia="ja-JP"/>
        </w:rPr>
      </w:pPr>
      <w:r w:rsidRPr="004F1FAD">
        <w:rPr>
          <w:rFonts w:ascii="Arial" w:eastAsia="DengXian" w:hAnsi="Arial"/>
          <w:sz w:val="32"/>
          <w:lang w:eastAsia="ja-JP"/>
        </w:rPr>
        <w:t>TU estimates and dependencies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3709"/>
      </w:tblGrid>
      <w:tr w:rsidR="009B414B" w:rsidRPr="004F1FAD" w14:paraId="0594D157" w14:textId="77777777">
        <w:trPr>
          <w:trHeight w:val="1279"/>
        </w:trPr>
        <w:tc>
          <w:tcPr>
            <w:tcW w:w="1151" w:type="dxa"/>
          </w:tcPr>
          <w:p w14:paraId="52060564"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Work Task ID</w:t>
            </w:r>
          </w:p>
        </w:tc>
        <w:tc>
          <w:tcPr>
            <w:tcW w:w="1428" w:type="dxa"/>
          </w:tcPr>
          <w:p w14:paraId="4C09BF1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TU Estimate</w:t>
            </w:r>
          </w:p>
          <w:p w14:paraId="2CF55503"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(Study)</w:t>
            </w:r>
          </w:p>
        </w:tc>
        <w:tc>
          <w:tcPr>
            <w:tcW w:w="1605" w:type="dxa"/>
          </w:tcPr>
          <w:p w14:paraId="5ACB24A3"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TU Estimate</w:t>
            </w:r>
          </w:p>
          <w:p w14:paraId="3E49652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(Normative)</w:t>
            </w:r>
          </w:p>
        </w:tc>
        <w:tc>
          <w:tcPr>
            <w:tcW w:w="1605" w:type="dxa"/>
          </w:tcPr>
          <w:p w14:paraId="20BB084D"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RAN Dependency</w:t>
            </w:r>
          </w:p>
          <w:p w14:paraId="423A381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 xml:space="preserve">(Yes/No/Maybe) </w:t>
            </w:r>
          </w:p>
        </w:tc>
        <w:tc>
          <w:tcPr>
            <w:tcW w:w="3709" w:type="dxa"/>
          </w:tcPr>
          <w:p w14:paraId="4E873E3F"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 xml:space="preserve">Inter Work Tasks Dependency </w:t>
            </w:r>
          </w:p>
          <w:p w14:paraId="356BD9F1" w14:textId="77777777" w:rsidR="009B414B" w:rsidRPr="004F1FAD" w:rsidRDefault="007A6627">
            <w:pPr>
              <w:overflowPunct w:val="0"/>
              <w:autoSpaceDE w:val="0"/>
              <w:autoSpaceDN w:val="0"/>
              <w:adjustRightInd w:val="0"/>
              <w:spacing w:after="180"/>
              <w:textAlignment w:val="baseline"/>
              <w:rPr>
                <w:rFonts w:eastAsia="DengXian"/>
                <w:color w:val="FF0000"/>
                <w:lang w:eastAsia="ja-JP"/>
              </w:rPr>
            </w:pPr>
            <w:r w:rsidRPr="004F1FAD">
              <w:rPr>
                <w:rFonts w:eastAsia="DengXian"/>
                <w:color w:val="FF0000"/>
                <w:lang w:eastAsia="ja-JP"/>
              </w:rPr>
              <w:t xml:space="preserve">Editor’s Note: This column should highlight if </w:t>
            </w:r>
            <w:proofErr w:type="spellStart"/>
            <w:r w:rsidRPr="004F1FAD">
              <w:rPr>
                <w:rFonts w:eastAsia="DengXian"/>
                <w:color w:val="FF0000"/>
                <w:lang w:eastAsia="ja-JP"/>
              </w:rPr>
              <w:t>WT#x</w:t>
            </w:r>
            <w:proofErr w:type="spellEnd"/>
            <w:r w:rsidRPr="004F1FAD">
              <w:rPr>
                <w:rFonts w:eastAsia="DengXian"/>
                <w:color w:val="FF0000"/>
                <w:lang w:eastAsia="ja-JP"/>
              </w:rPr>
              <w:t xml:space="preserve"> is self-contained, or is depended on completion of other WTs</w:t>
            </w:r>
          </w:p>
        </w:tc>
      </w:tr>
      <w:tr w:rsidR="009B414B" w:rsidRPr="004F1FAD" w14:paraId="15469BFD" w14:textId="77777777">
        <w:tc>
          <w:tcPr>
            <w:tcW w:w="1151" w:type="dxa"/>
          </w:tcPr>
          <w:p w14:paraId="392FA177"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color w:val="000000"/>
                <w:lang w:eastAsia="ja-JP"/>
              </w:rPr>
              <w:t>WT#1</w:t>
            </w:r>
          </w:p>
        </w:tc>
        <w:tc>
          <w:tcPr>
            <w:tcW w:w="1428" w:type="dxa"/>
          </w:tcPr>
          <w:p w14:paraId="7352282C"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r w:rsidRPr="004F1FAD">
              <w:rPr>
                <w:rFonts w:eastAsia="DengXian" w:hint="eastAsia"/>
                <w:b/>
                <w:color w:val="000000"/>
                <w:lang w:val="en-US" w:eastAsia="zh-CN"/>
              </w:rPr>
              <w:t>2.5</w:t>
            </w:r>
          </w:p>
        </w:tc>
        <w:tc>
          <w:tcPr>
            <w:tcW w:w="1605" w:type="dxa"/>
          </w:tcPr>
          <w:p w14:paraId="31DC06F0"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del w:id="214" w:author="SID-HandlerAtSA-101" w:date="2023-09-12T15:13:00Z">
              <w:r w:rsidRPr="004F1FAD" w:rsidDel="00701F43">
                <w:rPr>
                  <w:rFonts w:eastAsia="DengXian"/>
                  <w:b/>
                  <w:color w:val="000000"/>
                  <w:lang w:val="en-US" w:eastAsia="zh-CN"/>
                </w:rPr>
                <w:delText>1</w:delText>
              </w:r>
              <w:r w:rsidRPr="004F1FAD" w:rsidDel="00701F43">
                <w:rPr>
                  <w:rFonts w:eastAsia="DengXian" w:hint="eastAsia"/>
                  <w:b/>
                  <w:color w:val="000000"/>
                  <w:lang w:val="en-US" w:eastAsia="zh-CN"/>
                </w:rPr>
                <w:delText>.5</w:delText>
              </w:r>
            </w:del>
            <w:ins w:id="215" w:author="SID-HandlerAtSA-101" w:date="2023-09-12T15:13:00Z">
              <w:r w:rsidR="00701F43" w:rsidRPr="004F1FAD">
                <w:rPr>
                  <w:rFonts w:eastAsia="DengXian"/>
                  <w:b/>
                  <w:color w:val="000000"/>
                  <w:lang w:val="en-US" w:eastAsia="zh-CN"/>
                </w:rPr>
                <w:t>2</w:t>
              </w:r>
            </w:ins>
          </w:p>
        </w:tc>
        <w:tc>
          <w:tcPr>
            <w:tcW w:w="1605" w:type="dxa"/>
          </w:tcPr>
          <w:p w14:paraId="6102EED7"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No</w:t>
            </w:r>
          </w:p>
        </w:tc>
        <w:tc>
          <w:tcPr>
            <w:tcW w:w="3709" w:type="dxa"/>
          </w:tcPr>
          <w:p w14:paraId="48919D26" w14:textId="77777777" w:rsidR="009B414B" w:rsidRPr="004F1FAD" w:rsidRDefault="007A6627">
            <w:pPr>
              <w:overflowPunct w:val="0"/>
              <w:autoSpaceDE w:val="0"/>
              <w:autoSpaceDN w:val="0"/>
              <w:adjustRightInd w:val="0"/>
              <w:spacing w:after="180"/>
              <w:textAlignment w:val="baseline"/>
              <w:rPr>
                <w:rFonts w:eastAsia="DengXian"/>
                <w:lang w:eastAsia="zh-CN"/>
              </w:rPr>
            </w:pPr>
            <w:r w:rsidRPr="004F1FAD">
              <w:rPr>
                <w:rFonts w:eastAsia="DengXian"/>
                <w:lang w:eastAsia="ja-JP"/>
              </w:rPr>
              <w:t>self-contained</w:t>
            </w:r>
          </w:p>
        </w:tc>
      </w:tr>
      <w:tr w:rsidR="009B414B" w:rsidRPr="004F1FAD" w14:paraId="48B4FF47" w14:textId="77777777">
        <w:tc>
          <w:tcPr>
            <w:tcW w:w="1151" w:type="dxa"/>
          </w:tcPr>
          <w:p w14:paraId="50DB02F0"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WT#1.1</w:t>
            </w:r>
          </w:p>
        </w:tc>
        <w:tc>
          <w:tcPr>
            <w:tcW w:w="1428" w:type="dxa"/>
          </w:tcPr>
          <w:p w14:paraId="7D0C9CB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w:t>
            </w:r>
          </w:p>
        </w:tc>
        <w:tc>
          <w:tcPr>
            <w:tcW w:w="1605" w:type="dxa"/>
          </w:tcPr>
          <w:p w14:paraId="67E4BEB1"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16" w:author="SID-HandlerAtSA-101" w:date="2023-09-12T15:13:00Z">
              <w:r w:rsidRPr="004F1FAD" w:rsidDel="00701F43">
                <w:rPr>
                  <w:rFonts w:eastAsia="DengXian" w:hint="eastAsia"/>
                  <w:color w:val="000000"/>
                  <w:lang w:val="en-US" w:eastAsia="zh-CN"/>
                </w:rPr>
                <w:delText>0.5</w:delText>
              </w:r>
            </w:del>
            <w:ins w:id="217" w:author="SID-HandlerAtSA-101" w:date="2023-09-12T15:13:00Z">
              <w:r w:rsidR="00701F43" w:rsidRPr="004F1FAD">
                <w:rPr>
                  <w:rFonts w:eastAsia="DengXian"/>
                  <w:color w:val="000000"/>
                  <w:lang w:val="en-US" w:eastAsia="zh-CN"/>
                </w:rPr>
                <w:t>1</w:t>
              </w:r>
            </w:ins>
          </w:p>
        </w:tc>
        <w:tc>
          <w:tcPr>
            <w:tcW w:w="1605" w:type="dxa"/>
          </w:tcPr>
          <w:p w14:paraId="4D747EB7"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No</w:t>
            </w:r>
          </w:p>
        </w:tc>
        <w:tc>
          <w:tcPr>
            <w:tcW w:w="3709" w:type="dxa"/>
          </w:tcPr>
          <w:p w14:paraId="092E1A56"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6FF7CEC0" w14:textId="77777777">
        <w:tc>
          <w:tcPr>
            <w:tcW w:w="1151" w:type="dxa"/>
          </w:tcPr>
          <w:p w14:paraId="62B21CCF"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WT#1.2</w:t>
            </w:r>
          </w:p>
        </w:tc>
        <w:tc>
          <w:tcPr>
            <w:tcW w:w="1428" w:type="dxa"/>
          </w:tcPr>
          <w:p w14:paraId="66081F1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1.5</w:t>
            </w:r>
          </w:p>
        </w:tc>
        <w:tc>
          <w:tcPr>
            <w:tcW w:w="1605" w:type="dxa"/>
          </w:tcPr>
          <w:p w14:paraId="609EADA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w:t>
            </w:r>
          </w:p>
        </w:tc>
        <w:tc>
          <w:tcPr>
            <w:tcW w:w="1605" w:type="dxa"/>
          </w:tcPr>
          <w:p w14:paraId="4278746C"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22173924" w14:textId="77777777" w:rsidR="009B414B" w:rsidRPr="004F1FAD" w:rsidRDefault="007A6627">
            <w:pPr>
              <w:overflowPunct w:val="0"/>
              <w:autoSpaceDE w:val="0"/>
              <w:autoSpaceDN w:val="0"/>
              <w:adjustRightInd w:val="0"/>
              <w:spacing w:after="180"/>
              <w:textAlignment w:val="baseline"/>
              <w:rPr>
                <w:rFonts w:eastAsia="DengXian"/>
                <w:b/>
                <w:bCs/>
                <w:lang w:eastAsia="ja-JP"/>
              </w:rPr>
            </w:pPr>
            <w:r w:rsidRPr="004F1FAD">
              <w:rPr>
                <w:rFonts w:eastAsia="DengXian"/>
                <w:lang w:eastAsia="ja-JP"/>
              </w:rPr>
              <w:t>self-contained</w:t>
            </w:r>
          </w:p>
        </w:tc>
      </w:tr>
      <w:tr w:rsidR="009B414B" w:rsidRPr="004F1FAD" w14:paraId="235D2C53" w14:textId="77777777">
        <w:tc>
          <w:tcPr>
            <w:tcW w:w="1151" w:type="dxa"/>
          </w:tcPr>
          <w:p w14:paraId="10C39031"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T#2</w:t>
            </w:r>
          </w:p>
        </w:tc>
        <w:tc>
          <w:tcPr>
            <w:tcW w:w="1428" w:type="dxa"/>
          </w:tcPr>
          <w:p w14:paraId="397F65C4" w14:textId="77777777" w:rsidR="009B414B" w:rsidRPr="004F1FAD" w:rsidRDefault="00430240">
            <w:pPr>
              <w:overflowPunct w:val="0"/>
              <w:autoSpaceDE w:val="0"/>
              <w:autoSpaceDN w:val="0"/>
              <w:adjustRightInd w:val="0"/>
              <w:spacing w:after="180"/>
              <w:textAlignment w:val="baseline"/>
              <w:rPr>
                <w:rFonts w:eastAsia="DengXian"/>
                <w:b/>
                <w:color w:val="000000"/>
                <w:lang w:val="en-US" w:eastAsia="zh-CN"/>
              </w:rPr>
            </w:pPr>
            <w:ins w:id="218" w:author="FromHuawei" w:date="2023-09-12T16:35:00Z">
              <w:r w:rsidRPr="004F1FAD">
                <w:rPr>
                  <w:rFonts w:eastAsia="DengXian"/>
                  <w:b/>
                  <w:color w:val="000000"/>
                  <w:lang w:val="en-US" w:eastAsia="zh-CN"/>
                </w:rPr>
                <w:t>0.5</w:t>
              </w:r>
            </w:ins>
            <w:del w:id="219" w:author="FromHuawei" w:date="2023-09-12T16:35:00Z">
              <w:r w:rsidR="007A6627" w:rsidRPr="004F1FAD" w:rsidDel="00430240">
                <w:rPr>
                  <w:rFonts w:eastAsia="DengXian" w:hint="eastAsia"/>
                  <w:b/>
                  <w:color w:val="000000"/>
                  <w:lang w:val="en-US" w:eastAsia="zh-CN"/>
                </w:rPr>
                <w:delText>1</w:delText>
              </w:r>
            </w:del>
          </w:p>
        </w:tc>
        <w:tc>
          <w:tcPr>
            <w:tcW w:w="1605" w:type="dxa"/>
          </w:tcPr>
          <w:p w14:paraId="676FF25B" w14:textId="77777777" w:rsidR="009B414B" w:rsidRPr="004F1FAD" w:rsidRDefault="00430240">
            <w:pPr>
              <w:overflowPunct w:val="0"/>
              <w:autoSpaceDE w:val="0"/>
              <w:autoSpaceDN w:val="0"/>
              <w:adjustRightInd w:val="0"/>
              <w:spacing w:after="180"/>
              <w:textAlignment w:val="baseline"/>
              <w:rPr>
                <w:rFonts w:eastAsia="DengXian"/>
                <w:b/>
                <w:color w:val="000000"/>
                <w:lang w:eastAsia="zh-CN"/>
              </w:rPr>
            </w:pPr>
            <w:ins w:id="220" w:author="FromHuawei" w:date="2023-09-12T16:35:00Z">
              <w:r w:rsidRPr="004F1FAD">
                <w:rPr>
                  <w:rFonts w:eastAsia="DengXian"/>
                  <w:b/>
                  <w:color w:val="000000"/>
                  <w:lang w:val="en-US" w:eastAsia="zh-CN"/>
                </w:rPr>
                <w:t>0.5</w:t>
              </w:r>
            </w:ins>
            <w:del w:id="221" w:author="FromHuawei" w:date="2023-09-12T16:35:00Z">
              <w:r w:rsidR="007A6627" w:rsidRPr="004F1FAD" w:rsidDel="00430240">
                <w:rPr>
                  <w:rFonts w:eastAsia="DengXian" w:hint="eastAsia"/>
                  <w:b/>
                  <w:color w:val="000000"/>
                  <w:lang w:val="en-US" w:eastAsia="zh-CN"/>
                </w:rPr>
                <w:delText>1</w:delText>
              </w:r>
            </w:del>
          </w:p>
        </w:tc>
        <w:tc>
          <w:tcPr>
            <w:tcW w:w="1605" w:type="dxa"/>
          </w:tcPr>
          <w:p w14:paraId="4CB18B50"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523A5860"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38C3ACB0" w14:textId="77777777">
        <w:tc>
          <w:tcPr>
            <w:tcW w:w="1151" w:type="dxa"/>
          </w:tcPr>
          <w:p w14:paraId="487A30A3"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lastRenderedPageBreak/>
              <w:t>WT#2.1</w:t>
            </w:r>
          </w:p>
        </w:tc>
        <w:tc>
          <w:tcPr>
            <w:tcW w:w="1428" w:type="dxa"/>
          </w:tcPr>
          <w:p w14:paraId="12A8B7C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6DA02476"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33A3BFC6"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2C00E0FA"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2EF9D091" w14:textId="77777777">
        <w:tc>
          <w:tcPr>
            <w:tcW w:w="1151" w:type="dxa"/>
          </w:tcPr>
          <w:p w14:paraId="45C4BBEC"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WT#2.2</w:t>
            </w:r>
          </w:p>
        </w:tc>
        <w:tc>
          <w:tcPr>
            <w:tcW w:w="1428" w:type="dxa"/>
          </w:tcPr>
          <w:p w14:paraId="276A1A5D"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22" w:author="FromHuawei" w:date="2023-09-12T16:34:00Z">
              <w:r w:rsidRPr="004F1FAD" w:rsidDel="00430240">
                <w:rPr>
                  <w:rFonts w:eastAsia="DengXian" w:hint="eastAsia"/>
                  <w:color w:val="000000"/>
                  <w:lang w:val="en-US" w:eastAsia="zh-CN"/>
                </w:rPr>
                <w:delText>0.5</w:delText>
              </w:r>
            </w:del>
          </w:p>
        </w:tc>
        <w:tc>
          <w:tcPr>
            <w:tcW w:w="1605" w:type="dxa"/>
          </w:tcPr>
          <w:p w14:paraId="2C821C28"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23" w:author="FromHuawei" w:date="2023-09-12T16:34:00Z">
              <w:r w:rsidRPr="004F1FAD" w:rsidDel="00430240">
                <w:rPr>
                  <w:rFonts w:eastAsia="DengXian" w:hint="eastAsia"/>
                  <w:color w:val="000000"/>
                  <w:lang w:val="en-US" w:eastAsia="zh-CN"/>
                </w:rPr>
                <w:delText>0.5</w:delText>
              </w:r>
            </w:del>
          </w:p>
        </w:tc>
        <w:tc>
          <w:tcPr>
            <w:tcW w:w="1605" w:type="dxa"/>
          </w:tcPr>
          <w:p w14:paraId="167EF11E"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224" w:author="FromHuawei" w:date="2023-09-12T16:34:00Z">
              <w:r w:rsidRPr="004F1FAD" w:rsidDel="00430240">
                <w:rPr>
                  <w:rFonts w:eastAsia="DengXian" w:hint="eastAsia"/>
                  <w:color w:val="000000"/>
                  <w:lang w:val="en-US" w:eastAsia="zh-CN"/>
                </w:rPr>
                <w:delText>No</w:delText>
              </w:r>
            </w:del>
          </w:p>
        </w:tc>
        <w:tc>
          <w:tcPr>
            <w:tcW w:w="3709" w:type="dxa"/>
          </w:tcPr>
          <w:p w14:paraId="1EF4C36C" w14:textId="77777777" w:rsidR="009B414B" w:rsidRPr="004F1FAD" w:rsidRDefault="007A6627">
            <w:pPr>
              <w:overflowPunct w:val="0"/>
              <w:autoSpaceDE w:val="0"/>
              <w:autoSpaceDN w:val="0"/>
              <w:adjustRightInd w:val="0"/>
              <w:spacing w:after="180"/>
              <w:textAlignment w:val="baseline"/>
              <w:rPr>
                <w:rFonts w:eastAsia="DengXian"/>
                <w:lang w:eastAsia="ja-JP"/>
              </w:rPr>
            </w:pPr>
            <w:del w:id="225" w:author="FromHuawei" w:date="2023-09-12T16:34:00Z">
              <w:r w:rsidRPr="004F1FAD" w:rsidDel="00430240">
                <w:rPr>
                  <w:rFonts w:eastAsia="DengXian"/>
                  <w:lang w:eastAsia="ja-JP"/>
                </w:rPr>
                <w:delText>self-contained</w:delText>
              </w:r>
            </w:del>
          </w:p>
        </w:tc>
      </w:tr>
      <w:tr w:rsidR="009B414B" w:rsidRPr="004F1FAD" w14:paraId="5060FA34" w14:textId="77777777">
        <w:tc>
          <w:tcPr>
            <w:tcW w:w="1151" w:type="dxa"/>
          </w:tcPr>
          <w:p w14:paraId="40C30558"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T#3</w:t>
            </w:r>
          </w:p>
        </w:tc>
        <w:tc>
          <w:tcPr>
            <w:tcW w:w="1428" w:type="dxa"/>
          </w:tcPr>
          <w:p w14:paraId="14B0E36D" w14:textId="4AFE0E8F"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del w:id="226" w:author="Huawei-SA2#158" w:date="2023-09-12T10:46:00Z">
              <w:r w:rsidRPr="004F1FAD" w:rsidDel="005F7287">
                <w:rPr>
                  <w:rFonts w:eastAsia="DengXian" w:hint="eastAsia"/>
                  <w:b/>
                  <w:color w:val="000000"/>
                  <w:lang w:val="en-US" w:eastAsia="zh-CN"/>
                </w:rPr>
                <w:delText>0.5</w:delText>
              </w:r>
            </w:del>
            <w:ins w:id="227" w:author="AfterSARevision" w:date="2023-09-13T12:22:00Z">
              <w:r w:rsidR="00DE67E2" w:rsidRPr="004F1FAD">
                <w:rPr>
                  <w:rFonts w:eastAsia="DengXian"/>
                  <w:b/>
                  <w:color w:val="000000"/>
                  <w:lang w:val="en-US" w:eastAsia="zh-CN"/>
                </w:rPr>
                <w:t>0.5</w:t>
              </w:r>
            </w:ins>
          </w:p>
        </w:tc>
        <w:tc>
          <w:tcPr>
            <w:tcW w:w="1605" w:type="dxa"/>
          </w:tcPr>
          <w:p w14:paraId="611199FF"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r w:rsidRPr="004F1FAD">
              <w:rPr>
                <w:rFonts w:eastAsia="DengXian" w:hint="eastAsia"/>
                <w:b/>
                <w:color w:val="000000"/>
                <w:lang w:val="en-US" w:eastAsia="zh-CN"/>
              </w:rPr>
              <w:t>0.5</w:t>
            </w:r>
          </w:p>
        </w:tc>
        <w:tc>
          <w:tcPr>
            <w:tcW w:w="1605" w:type="dxa"/>
          </w:tcPr>
          <w:p w14:paraId="7B4DBDD3"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707840F5"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7C538581" w14:textId="77777777">
        <w:tc>
          <w:tcPr>
            <w:tcW w:w="1151" w:type="dxa"/>
          </w:tcPr>
          <w:p w14:paraId="336B78D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T#4</w:t>
            </w:r>
          </w:p>
        </w:tc>
        <w:tc>
          <w:tcPr>
            <w:tcW w:w="1428" w:type="dxa"/>
          </w:tcPr>
          <w:p w14:paraId="3D0731FC"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r w:rsidRPr="004F1FAD">
              <w:rPr>
                <w:rFonts w:eastAsia="DengXian" w:hint="eastAsia"/>
                <w:b/>
                <w:color w:val="000000"/>
                <w:lang w:eastAsia="zh-CN"/>
              </w:rPr>
              <w:t>1.5</w:t>
            </w:r>
          </w:p>
        </w:tc>
        <w:tc>
          <w:tcPr>
            <w:tcW w:w="1605" w:type="dxa"/>
          </w:tcPr>
          <w:p w14:paraId="581569A3"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r w:rsidRPr="004F1FAD">
              <w:rPr>
                <w:rFonts w:eastAsia="DengXian"/>
                <w:b/>
                <w:color w:val="000000"/>
                <w:lang w:eastAsia="zh-CN"/>
              </w:rPr>
              <w:t>1</w:t>
            </w:r>
          </w:p>
        </w:tc>
        <w:tc>
          <w:tcPr>
            <w:tcW w:w="1605" w:type="dxa"/>
          </w:tcPr>
          <w:p w14:paraId="48826AEE"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4E4D08B2"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6F49E9A1" w14:textId="77777777">
        <w:tc>
          <w:tcPr>
            <w:tcW w:w="1151" w:type="dxa"/>
          </w:tcPr>
          <w:p w14:paraId="2B3594D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WT#4.1</w:t>
            </w:r>
          </w:p>
        </w:tc>
        <w:tc>
          <w:tcPr>
            <w:tcW w:w="1428" w:type="dxa"/>
          </w:tcPr>
          <w:p w14:paraId="419B89AB"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06FD3A3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0.3</w:t>
            </w:r>
          </w:p>
        </w:tc>
        <w:tc>
          <w:tcPr>
            <w:tcW w:w="1605" w:type="dxa"/>
          </w:tcPr>
          <w:p w14:paraId="3BB01D30"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6E5C8AE8"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0C3F3478" w14:textId="77777777">
        <w:tc>
          <w:tcPr>
            <w:tcW w:w="1151" w:type="dxa"/>
          </w:tcPr>
          <w:p w14:paraId="0194AF5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WT#4.2</w:t>
            </w:r>
          </w:p>
        </w:tc>
        <w:tc>
          <w:tcPr>
            <w:tcW w:w="1428" w:type="dxa"/>
          </w:tcPr>
          <w:p w14:paraId="40184F96"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7FB20E4C"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0.2</w:t>
            </w:r>
          </w:p>
        </w:tc>
        <w:tc>
          <w:tcPr>
            <w:tcW w:w="1605" w:type="dxa"/>
          </w:tcPr>
          <w:p w14:paraId="6CDB78FC"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3ABD53A8"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0E8D10D2" w14:textId="77777777">
        <w:tc>
          <w:tcPr>
            <w:tcW w:w="1151" w:type="dxa"/>
          </w:tcPr>
          <w:p w14:paraId="6FCC8A4D"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WT#4.3</w:t>
            </w:r>
          </w:p>
        </w:tc>
        <w:tc>
          <w:tcPr>
            <w:tcW w:w="1428" w:type="dxa"/>
          </w:tcPr>
          <w:p w14:paraId="14E29A58"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5447EAE0"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660A6319"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37889A1D"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2EE1C450" w14:textId="77777777">
        <w:tc>
          <w:tcPr>
            <w:tcW w:w="1151" w:type="dxa"/>
          </w:tcPr>
          <w:p w14:paraId="54CB0A4D"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T#5</w:t>
            </w:r>
          </w:p>
        </w:tc>
        <w:tc>
          <w:tcPr>
            <w:tcW w:w="1428" w:type="dxa"/>
          </w:tcPr>
          <w:p w14:paraId="0C5706CA" w14:textId="77777777" w:rsidR="009B414B" w:rsidRPr="004F1FAD" w:rsidRDefault="005D769F">
            <w:pPr>
              <w:overflowPunct w:val="0"/>
              <w:autoSpaceDE w:val="0"/>
              <w:autoSpaceDN w:val="0"/>
              <w:adjustRightInd w:val="0"/>
              <w:spacing w:after="180"/>
              <w:textAlignment w:val="baseline"/>
              <w:rPr>
                <w:rFonts w:eastAsia="DengXian"/>
                <w:b/>
                <w:color w:val="000000"/>
                <w:lang w:eastAsia="zh-CN"/>
              </w:rPr>
            </w:pPr>
            <w:ins w:id="228" w:author="Huawei-SA2#158" w:date="2023-09-12T11:47:00Z">
              <w:r w:rsidRPr="004F1FAD">
                <w:rPr>
                  <w:rFonts w:eastAsia="DengXian"/>
                  <w:b/>
                  <w:color w:val="000000"/>
                  <w:lang w:val="en-US" w:eastAsia="zh-CN"/>
                </w:rPr>
                <w:t>1</w:t>
              </w:r>
              <w:del w:id="229" w:author="AfterSARevision" w:date="2023-09-13T23:15:00Z">
                <w:r w:rsidRPr="004F1FAD" w:rsidDel="00F64ECE">
                  <w:rPr>
                    <w:rFonts w:eastAsia="DengXian"/>
                    <w:b/>
                    <w:color w:val="000000"/>
                    <w:lang w:val="en-US" w:eastAsia="zh-CN"/>
                  </w:rPr>
                  <w:delText>.5</w:delText>
                </w:r>
              </w:del>
            </w:ins>
            <w:del w:id="230" w:author="Huawei-SA2#158" w:date="2023-09-12T11:47:00Z">
              <w:r w:rsidR="007A6627" w:rsidRPr="004F1FAD" w:rsidDel="005D769F">
                <w:rPr>
                  <w:rFonts w:eastAsia="DengXian" w:hint="eastAsia"/>
                  <w:b/>
                  <w:color w:val="000000"/>
                  <w:lang w:val="en-US" w:eastAsia="zh-CN"/>
                </w:rPr>
                <w:delText>2</w:delText>
              </w:r>
            </w:del>
          </w:p>
        </w:tc>
        <w:tc>
          <w:tcPr>
            <w:tcW w:w="1605" w:type="dxa"/>
          </w:tcPr>
          <w:p w14:paraId="01AC2C8F"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b/>
                <w:color w:val="000000"/>
                <w:lang w:val="en-US" w:eastAsia="zh-CN"/>
              </w:rPr>
              <w:t>1</w:t>
            </w:r>
            <w:ins w:id="231" w:author="SID-HandlerAtSA-101" w:date="2023-09-12T15:14:00Z">
              <w:r w:rsidR="00701F43" w:rsidRPr="004F1FAD">
                <w:rPr>
                  <w:rFonts w:eastAsia="DengXian"/>
                  <w:b/>
                  <w:color w:val="000000"/>
                  <w:lang w:val="en-US" w:eastAsia="zh-CN"/>
                </w:rPr>
                <w:t>.5</w:t>
              </w:r>
            </w:ins>
            <w:del w:id="232" w:author="Huawei-SA2#158" w:date="2023-09-12T11:47:00Z">
              <w:r w:rsidRPr="004F1FAD" w:rsidDel="005D769F">
                <w:rPr>
                  <w:rFonts w:eastAsia="DengXian" w:hint="eastAsia"/>
                  <w:color w:val="000000"/>
                  <w:lang w:val="en-US" w:eastAsia="zh-CN"/>
                </w:rPr>
                <w:delText>.5</w:delText>
              </w:r>
            </w:del>
          </w:p>
        </w:tc>
        <w:tc>
          <w:tcPr>
            <w:tcW w:w="1605" w:type="dxa"/>
          </w:tcPr>
          <w:p w14:paraId="45360DC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45BAEB4D" w14:textId="77777777" w:rsidR="009B414B" w:rsidRPr="004F1FAD" w:rsidRDefault="007A6627">
            <w:pPr>
              <w:overflowPunct w:val="0"/>
              <w:autoSpaceDE w:val="0"/>
              <w:autoSpaceDN w:val="0"/>
              <w:adjustRightInd w:val="0"/>
              <w:spacing w:after="180"/>
              <w:textAlignment w:val="baseline"/>
              <w:rPr>
                <w:rFonts w:eastAsia="DengXian"/>
                <w:lang w:eastAsia="zh-CN"/>
              </w:rPr>
            </w:pPr>
            <w:r w:rsidRPr="004F1FAD">
              <w:rPr>
                <w:rFonts w:eastAsia="DengXian"/>
                <w:lang w:eastAsia="zh-CN"/>
              </w:rPr>
              <w:t>self-contained</w:t>
            </w:r>
          </w:p>
        </w:tc>
      </w:tr>
      <w:tr w:rsidR="009B414B" w:rsidRPr="004F1FAD" w14:paraId="41D711A6" w14:textId="77777777">
        <w:tc>
          <w:tcPr>
            <w:tcW w:w="1151" w:type="dxa"/>
          </w:tcPr>
          <w:p w14:paraId="2634F4A6"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w:t>
            </w:r>
            <w:r w:rsidRPr="004F1FAD">
              <w:rPr>
                <w:rFonts w:eastAsia="DengXian" w:hint="eastAsia"/>
                <w:color w:val="000000"/>
                <w:lang w:val="en-US" w:eastAsia="zh-CN"/>
              </w:rPr>
              <w:t>6</w:t>
            </w:r>
          </w:p>
        </w:tc>
        <w:tc>
          <w:tcPr>
            <w:tcW w:w="1428" w:type="dxa"/>
          </w:tcPr>
          <w:p w14:paraId="589A5800"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r w:rsidRPr="004F1FAD">
              <w:rPr>
                <w:rFonts w:eastAsia="DengXian" w:hint="eastAsia"/>
                <w:b/>
                <w:color w:val="000000"/>
                <w:lang w:val="en-US" w:eastAsia="zh-CN"/>
              </w:rPr>
              <w:t>1</w:t>
            </w:r>
            <w:ins w:id="233" w:author="FromNokia" w:date="2023-09-12T16:29:00Z">
              <w:r w:rsidR="00430240" w:rsidRPr="004F1FAD">
                <w:rPr>
                  <w:rFonts w:eastAsia="DengXian"/>
                  <w:b/>
                  <w:color w:val="000000"/>
                  <w:lang w:val="en-US" w:eastAsia="zh-CN"/>
                </w:rPr>
                <w:t>.5</w:t>
              </w:r>
            </w:ins>
            <w:del w:id="234" w:author="Jiang Yi" w:date="2023-09-05T15:33:00Z">
              <w:r w:rsidRPr="004F1FAD">
                <w:rPr>
                  <w:rFonts w:eastAsia="DengXian" w:hint="eastAsia"/>
                  <w:b/>
                  <w:color w:val="000000"/>
                  <w:lang w:val="en-US" w:eastAsia="zh-CN"/>
                </w:rPr>
                <w:delText>.5</w:delText>
              </w:r>
            </w:del>
          </w:p>
        </w:tc>
        <w:tc>
          <w:tcPr>
            <w:tcW w:w="1605" w:type="dxa"/>
          </w:tcPr>
          <w:p w14:paraId="342ECDB8"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b/>
                <w:color w:val="000000"/>
                <w:lang w:val="en-US" w:eastAsia="zh-CN"/>
              </w:rPr>
              <w:t>1</w:t>
            </w:r>
            <w:ins w:id="235" w:author="FromNokia" w:date="2023-09-12T16:29:00Z">
              <w:del w:id="236" w:author="AfterSARevision" w:date="2023-09-13T23:12:00Z">
                <w:r w:rsidR="00430240" w:rsidRPr="004F1FAD" w:rsidDel="00F64ECE">
                  <w:rPr>
                    <w:rFonts w:eastAsia="DengXian"/>
                    <w:b/>
                    <w:color w:val="000000"/>
                    <w:lang w:val="en-US" w:eastAsia="zh-CN"/>
                  </w:rPr>
                  <w:delText>.5</w:delText>
                </w:r>
              </w:del>
            </w:ins>
            <w:del w:id="237" w:author="Jiang Yi" w:date="2023-09-05T15:33:00Z">
              <w:r w:rsidRPr="004F1FAD">
                <w:rPr>
                  <w:rFonts w:eastAsia="DengXian" w:hint="eastAsia"/>
                  <w:color w:val="000000"/>
                  <w:lang w:val="en-US" w:eastAsia="zh-CN"/>
                </w:rPr>
                <w:delText>.5</w:delText>
              </w:r>
            </w:del>
          </w:p>
        </w:tc>
        <w:tc>
          <w:tcPr>
            <w:tcW w:w="1605" w:type="dxa"/>
          </w:tcPr>
          <w:p w14:paraId="0296DDE5"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70CB49B1" w14:textId="77777777" w:rsidR="009B414B" w:rsidRPr="004F1FAD" w:rsidRDefault="007A6627">
            <w:pPr>
              <w:overflowPunct w:val="0"/>
              <w:autoSpaceDE w:val="0"/>
              <w:autoSpaceDN w:val="0"/>
              <w:adjustRightInd w:val="0"/>
              <w:spacing w:after="180"/>
              <w:textAlignment w:val="baseline"/>
              <w:rPr>
                <w:rFonts w:eastAsia="DengXian"/>
                <w:lang w:eastAsia="zh-CN"/>
              </w:rPr>
            </w:pPr>
            <w:r w:rsidRPr="004F1FAD">
              <w:rPr>
                <w:rFonts w:eastAsia="DengXian"/>
                <w:lang w:eastAsia="zh-CN"/>
              </w:rPr>
              <w:t>self-contained</w:t>
            </w:r>
          </w:p>
        </w:tc>
      </w:tr>
    </w:tbl>
    <w:p w14:paraId="72CCF1EE" w14:textId="77777777" w:rsidR="009B414B" w:rsidRPr="004F1FAD" w:rsidRDefault="009B414B">
      <w:pPr>
        <w:overflowPunct w:val="0"/>
        <w:autoSpaceDE w:val="0"/>
        <w:autoSpaceDN w:val="0"/>
        <w:adjustRightInd w:val="0"/>
        <w:spacing w:after="180"/>
        <w:textAlignment w:val="baseline"/>
        <w:rPr>
          <w:rFonts w:eastAsia="DengXian"/>
          <w:color w:val="000000"/>
          <w:lang w:eastAsia="ja-JP"/>
        </w:rPr>
      </w:pPr>
    </w:p>
    <w:p w14:paraId="3B6A357E" w14:textId="54F5E2E7" w:rsidR="009B414B" w:rsidRPr="004F1FAD" w:rsidRDefault="007A6627">
      <w:pPr>
        <w:overflowPunct w:val="0"/>
        <w:autoSpaceDE w:val="0"/>
        <w:autoSpaceDN w:val="0"/>
        <w:adjustRightInd w:val="0"/>
        <w:spacing w:after="180"/>
        <w:textAlignment w:val="baseline"/>
        <w:rPr>
          <w:rFonts w:eastAsia="DengXian"/>
          <w:bCs/>
          <w:color w:val="000000"/>
          <w:lang w:val="en-US" w:eastAsia="zh-CN"/>
        </w:rPr>
      </w:pPr>
      <w:r w:rsidRPr="004F1FAD">
        <w:rPr>
          <w:rFonts w:eastAsia="DengXian"/>
          <w:bCs/>
          <w:color w:val="000000"/>
          <w:lang w:eastAsia="ja-JP"/>
        </w:rPr>
        <w:t xml:space="preserve">Total TU estimates for the study phase: </w:t>
      </w:r>
      <w:del w:id="238" w:author="AfterSARevision" w:date="2023-09-13T23:16:00Z">
        <w:r w:rsidRPr="004F1FAD" w:rsidDel="00F64ECE">
          <w:rPr>
            <w:rFonts w:eastAsia="DengXian"/>
            <w:bCs/>
            <w:color w:val="000000"/>
            <w:lang w:val="en-US" w:eastAsia="zh-CN"/>
          </w:rPr>
          <w:delText>9</w:delText>
        </w:r>
      </w:del>
      <w:ins w:id="239" w:author="Jiang Yi" w:date="2023-09-05T15:35:00Z">
        <w:del w:id="240" w:author="AfterSARevision" w:date="2023-09-13T23:16:00Z">
          <w:r w:rsidRPr="004F1FAD" w:rsidDel="00F64ECE">
            <w:rPr>
              <w:rFonts w:eastAsia="DengXian" w:hint="eastAsia"/>
              <w:bCs/>
              <w:color w:val="000000"/>
              <w:lang w:val="en-US" w:eastAsia="zh-CN"/>
            </w:rPr>
            <w:delText>8.5</w:delText>
          </w:r>
        </w:del>
      </w:ins>
      <w:ins w:id="241" w:author="Huawei-SA2#158" w:date="2023-09-12T11:47:00Z">
        <w:del w:id="242" w:author="AfterSARevision" w:date="2023-09-13T23:16:00Z">
          <w:r w:rsidR="005D769F" w:rsidRPr="004F1FAD" w:rsidDel="00F64ECE">
            <w:rPr>
              <w:rFonts w:eastAsia="DengXian"/>
              <w:bCs/>
              <w:color w:val="000000"/>
              <w:lang w:val="en-US" w:eastAsia="zh-CN"/>
            </w:rPr>
            <w:delText>7.5</w:delText>
          </w:r>
        </w:del>
      </w:ins>
      <w:ins w:id="243" w:author="FromHuawei" w:date="2023-09-12T16:36:00Z">
        <w:del w:id="244" w:author="AfterSARevision" w:date="2023-09-13T23:16:00Z">
          <w:r w:rsidR="00430240" w:rsidRPr="004F1FAD" w:rsidDel="00F64ECE">
            <w:rPr>
              <w:rFonts w:eastAsia="DengXian"/>
              <w:bCs/>
              <w:color w:val="000000"/>
              <w:lang w:val="en-US" w:eastAsia="zh-CN"/>
            </w:rPr>
            <w:delText xml:space="preserve"> 7</w:delText>
          </w:r>
        </w:del>
      </w:ins>
      <w:ins w:id="245" w:author="AfterSARevision" w:date="2023-09-13T23:17:00Z">
        <w:r w:rsidR="00F64ECE" w:rsidRPr="004F1FAD">
          <w:rPr>
            <w:rFonts w:eastAsia="DengXian"/>
            <w:bCs/>
            <w:color w:val="000000"/>
            <w:lang w:val="en-US" w:eastAsia="zh-CN"/>
          </w:rPr>
          <w:t>7.5</w:t>
        </w:r>
      </w:ins>
    </w:p>
    <w:p w14:paraId="7492EA54" w14:textId="724CCC09" w:rsidR="009B414B" w:rsidRPr="004F1FAD" w:rsidRDefault="007A6627">
      <w:pPr>
        <w:overflowPunct w:val="0"/>
        <w:autoSpaceDE w:val="0"/>
        <w:autoSpaceDN w:val="0"/>
        <w:adjustRightInd w:val="0"/>
        <w:spacing w:after="180"/>
        <w:textAlignment w:val="baseline"/>
        <w:rPr>
          <w:rFonts w:eastAsia="DengXian"/>
          <w:bCs/>
          <w:color w:val="000000"/>
          <w:lang w:val="en-US" w:eastAsia="zh-CN"/>
        </w:rPr>
      </w:pPr>
      <w:r w:rsidRPr="004F1FAD">
        <w:rPr>
          <w:rFonts w:eastAsia="DengXian"/>
          <w:bCs/>
          <w:color w:val="000000"/>
          <w:lang w:eastAsia="ja-JP"/>
        </w:rPr>
        <w:t xml:space="preserve">Total TU estimates for the normative phase: </w:t>
      </w:r>
      <w:del w:id="246" w:author="SID-HandlerAtSA-101" w:date="2023-09-12T15:15:00Z">
        <w:r w:rsidRPr="004F1FAD" w:rsidDel="00701F43">
          <w:rPr>
            <w:rFonts w:eastAsia="DengXian"/>
            <w:bCs/>
            <w:color w:val="000000"/>
            <w:lang w:val="en-US" w:eastAsia="zh-CN"/>
          </w:rPr>
          <w:delText>7</w:delText>
        </w:r>
      </w:del>
      <w:ins w:id="247" w:author="Jiang Yi" w:date="2023-09-05T15:35:00Z">
        <w:del w:id="248" w:author="SID-HandlerAtSA-101" w:date="2023-09-12T15:15:00Z">
          <w:r w:rsidRPr="004F1FAD" w:rsidDel="00701F43">
            <w:rPr>
              <w:rFonts w:eastAsia="DengXian" w:hint="eastAsia"/>
              <w:bCs/>
              <w:color w:val="000000"/>
              <w:lang w:val="en-US" w:eastAsia="zh-CN"/>
            </w:rPr>
            <w:delText>6.5</w:delText>
          </w:r>
        </w:del>
      </w:ins>
      <w:ins w:id="249" w:author="SID-HandlerAtSA-101" w:date="2023-09-12T15:15:00Z">
        <w:del w:id="250" w:author="FromHuawei" w:date="2023-09-12T16:36:00Z">
          <w:r w:rsidR="00701F43" w:rsidRPr="004F1FAD" w:rsidDel="00430240">
            <w:rPr>
              <w:rFonts w:eastAsia="DengXian"/>
              <w:bCs/>
              <w:color w:val="000000"/>
              <w:lang w:val="en-US" w:eastAsia="zh-CN"/>
            </w:rPr>
            <w:delText>7</w:delText>
          </w:r>
        </w:del>
      </w:ins>
      <w:ins w:id="251" w:author="FromHuawei" w:date="2023-09-12T16:36:00Z">
        <w:del w:id="252" w:author="AfterSARevision" w:date="2023-09-13T23:17:00Z">
          <w:r w:rsidR="00430240" w:rsidRPr="004F1FAD" w:rsidDel="00F64ECE">
            <w:rPr>
              <w:rFonts w:eastAsia="DengXian"/>
              <w:bCs/>
              <w:color w:val="000000"/>
              <w:lang w:val="en-US" w:eastAsia="zh-CN"/>
            </w:rPr>
            <w:delText>7</w:delText>
          </w:r>
        </w:del>
      </w:ins>
      <w:ins w:id="253" w:author="AfterSARevision" w:date="2023-09-13T23:17:00Z">
        <w:r w:rsidR="00F64ECE" w:rsidRPr="004F1FAD">
          <w:rPr>
            <w:rFonts w:eastAsia="DengXian"/>
            <w:bCs/>
            <w:color w:val="000000"/>
            <w:lang w:val="en-US" w:eastAsia="zh-CN"/>
          </w:rPr>
          <w:t>6.5</w:t>
        </w:r>
      </w:ins>
    </w:p>
    <w:p w14:paraId="43348443" w14:textId="3234BA28" w:rsidR="009B414B" w:rsidRPr="004F1FAD" w:rsidRDefault="007A6627">
      <w:pPr>
        <w:overflowPunct w:val="0"/>
        <w:autoSpaceDE w:val="0"/>
        <w:autoSpaceDN w:val="0"/>
        <w:adjustRightInd w:val="0"/>
        <w:spacing w:after="180"/>
        <w:textAlignment w:val="baseline"/>
        <w:rPr>
          <w:rFonts w:eastAsia="SimSun"/>
          <w:b/>
          <w:bCs/>
          <w:lang w:val="en-US" w:eastAsia="zh-CN"/>
        </w:rPr>
      </w:pPr>
      <w:r w:rsidRPr="004F1FAD">
        <w:rPr>
          <w:rFonts w:eastAsia="DengXian"/>
          <w:bCs/>
          <w:color w:val="000000"/>
          <w:lang w:eastAsia="ja-JP"/>
        </w:rPr>
        <w:t xml:space="preserve">Total TU estimates: </w:t>
      </w:r>
      <w:del w:id="254" w:author="Huawei-SA2#158" w:date="2023-09-12T11:48:00Z">
        <w:r w:rsidRPr="004F1FAD" w:rsidDel="005D769F">
          <w:rPr>
            <w:rFonts w:eastAsia="DengXian"/>
            <w:bCs/>
            <w:color w:val="000000"/>
            <w:lang w:val="en-US" w:eastAsia="zh-CN"/>
          </w:rPr>
          <w:delText>9</w:delText>
        </w:r>
      </w:del>
      <w:ins w:id="255" w:author="Jiang Yi" w:date="2023-09-05T15:35:00Z">
        <w:del w:id="256" w:author="Huawei-SA2#158" w:date="2023-09-12T11:48:00Z">
          <w:r w:rsidRPr="004F1FAD" w:rsidDel="005D769F">
            <w:rPr>
              <w:rFonts w:eastAsia="DengXian" w:hint="eastAsia"/>
              <w:bCs/>
              <w:color w:val="000000"/>
              <w:lang w:val="en-US" w:eastAsia="zh-CN"/>
            </w:rPr>
            <w:delText>8.5</w:delText>
          </w:r>
        </w:del>
      </w:ins>
      <w:ins w:id="257" w:author="Huawei-SA2#158" w:date="2023-09-12T11:48:00Z">
        <w:r w:rsidR="005D769F" w:rsidRPr="004F1FAD">
          <w:rPr>
            <w:rFonts w:eastAsia="DengXian"/>
            <w:bCs/>
            <w:color w:val="000000"/>
            <w:lang w:val="en-US" w:eastAsia="zh-CN"/>
          </w:rPr>
          <w:t>7.5</w:t>
        </w:r>
      </w:ins>
      <w:r w:rsidRPr="004F1FAD">
        <w:rPr>
          <w:rFonts w:eastAsia="DengXian"/>
          <w:bCs/>
          <w:color w:val="000000"/>
          <w:lang w:eastAsia="ja-JP"/>
        </w:rPr>
        <w:t xml:space="preserve"> + </w:t>
      </w:r>
      <w:del w:id="258" w:author="SID-HandlerAtSA-101" w:date="2023-09-12T15:15:00Z">
        <w:r w:rsidRPr="004F1FAD" w:rsidDel="00701F43">
          <w:rPr>
            <w:rFonts w:eastAsia="DengXian"/>
            <w:bCs/>
            <w:color w:val="000000"/>
            <w:lang w:val="en-US" w:eastAsia="zh-CN"/>
          </w:rPr>
          <w:delText>7</w:delText>
        </w:r>
      </w:del>
      <w:ins w:id="259" w:author="Jiang Yi" w:date="2023-09-05T15:35:00Z">
        <w:del w:id="260" w:author="SID-HandlerAtSA-101" w:date="2023-09-12T15:15:00Z">
          <w:r w:rsidRPr="004F1FAD" w:rsidDel="00701F43">
            <w:rPr>
              <w:rFonts w:eastAsia="DengXian" w:hint="eastAsia"/>
              <w:bCs/>
              <w:color w:val="000000"/>
              <w:lang w:val="en-US" w:eastAsia="zh-CN"/>
            </w:rPr>
            <w:delText>6.5</w:delText>
          </w:r>
        </w:del>
      </w:ins>
      <w:ins w:id="261" w:author="SID-HandlerAtSA-101" w:date="2023-09-12T15:15:00Z">
        <w:r w:rsidR="00701F43" w:rsidRPr="004F1FAD">
          <w:rPr>
            <w:rFonts w:eastAsia="DengXian"/>
            <w:bCs/>
            <w:color w:val="000000"/>
            <w:lang w:val="en-US" w:eastAsia="zh-CN"/>
          </w:rPr>
          <w:t>7</w:t>
        </w:r>
      </w:ins>
      <w:r w:rsidRPr="004F1FAD">
        <w:rPr>
          <w:rFonts w:eastAsia="DengXian"/>
          <w:bCs/>
          <w:color w:val="000000"/>
          <w:lang w:eastAsia="ja-JP"/>
        </w:rPr>
        <w:t xml:space="preserve"> = </w:t>
      </w:r>
      <w:del w:id="262" w:author="SID-HandlerAtSA-101" w:date="2023-09-12T15:15:00Z">
        <w:r w:rsidRPr="004F1FAD" w:rsidDel="00701F43">
          <w:rPr>
            <w:rFonts w:eastAsia="DengXian" w:hint="eastAsia"/>
            <w:bCs/>
            <w:color w:val="000000"/>
            <w:lang w:val="en-US" w:eastAsia="zh-CN"/>
          </w:rPr>
          <w:delText>1</w:delText>
        </w:r>
        <w:r w:rsidRPr="004F1FAD" w:rsidDel="00701F43">
          <w:rPr>
            <w:rFonts w:eastAsia="DengXian"/>
            <w:bCs/>
            <w:color w:val="000000"/>
            <w:lang w:val="en-US" w:eastAsia="zh-CN"/>
          </w:rPr>
          <w:delText>6</w:delText>
        </w:r>
      </w:del>
      <w:ins w:id="263" w:author="Jiang Yi" w:date="2023-09-05T15:35:00Z">
        <w:del w:id="264" w:author="SID-HandlerAtSA-101" w:date="2023-09-12T15:15:00Z">
          <w:r w:rsidRPr="004F1FAD" w:rsidDel="00701F43">
            <w:rPr>
              <w:rFonts w:eastAsia="DengXian" w:hint="eastAsia"/>
              <w:bCs/>
              <w:color w:val="000000"/>
              <w:lang w:val="en-US" w:eastAsia="zh-CN"/>
            </w:rPr>
            <w:delText>5</w:delText>
          </w:r>
        </w:del>
      </w:ins>
      <w:ins w:id="265" w:author="SID-HandlerAtSA-101" w:date="2023-09-12T15:15:00Z">
        <w:del w:id="266" w:author="AfterSARevision" w:date="2023-09-13T23:18:00Z">
          <w:r w:rsidR="00701F43" w:rsidRPr="004F1FAD" w:rsidDel="00F64ECE">
            <w:rPr>
              <w:rFonts w:eastAsia="DengXian"/>
              <w:bCs/>
              <w:color w:val="000000"/>
              <w:lang w:val="en-US" w:eastAsia="zh-CN"/>
            </w:rPr>
            <w:delText>14</w:delText>
          </w:r>
        </w:del>
        <w:del w:id="267" w:author="FromHuawei" w:date="2023-09-12T16:36:00Z">
          <w:r w:rsidR="00701F43" w:rsidRPr="004F1FAD" w:rsidDel="00430240">
            <w:rPr>
              <w:rFonts w:eastAsia="DengXian"/>
              <w:bCs/>
              <w:color w:val="000000"/>
              <w:lang w:val="en-US" w:eastAsia="zh-CN"/>
            </w:rPr>
            <w:delText>.5</w:delText>
          </w:r>
        </w:del>
      </w:ins>
      <w:ins w:id="268" w:author="AfterSARevision" w:date="2023-09-13T23:18:00Z">
        <w:r w:rsidR="00F64ECE" w:rsidRPr="004F1FAD">
          <w:rPr>
            <w:rFonts w:eastAsia="DengXian"/>
            <w:bCs/>
            <w:color w:val="000000"/>
            <w:lang w:val="en-US" w:eastAsia="zh-CN"/>
          </w:rPr>
          <w:t>14</w:t>
        </w:r>
      </w:ins>
    </w:p>
    <w:p w14:paraId="50C2DFF9" w14:textId="77777777" w:rsidR="009B414B" w:rsidRPr="004F1FAD" w:rsidRDefault="009B414B"/>
    <w:p w14:paraId="5F1720EE"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5</w:t>
      </w:r>
      <w:r w:rsidRPr="004F1FAD">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9B414B" w:rsidRPr="004F1FAD" w14:paraId="4FC9F996" w14:textId="77777777">
        <w:trPr>
          <w:cantSplit/>
          <w:jc w:val="center"/>
        </w:trPr>
        <w:tc>
          <w:tcPr>
            <w:tcW w:w="9413" w:type="dxa"/>
            <w:gridSpan w:val="6"/>
            <w:shd w:val="clear" w:color="auto" w:fill="D9D9D9"/>
            <w:tcMar>
              <w:left w:w="57" w:type="dxa"/>
              <w:right w:w="57" w:type="dxa"/>
            </w:tcMar>
          </w:tcPr>
          <w:p w14:paraId="1557439F" w14:textId="77777777" w:rsidR="009B414B" w:rsidRPr="004F1FAD" w:rsidRDefault="007A6627">
            <w:pPr>
              <w:pStyle w:val="TAH"/>
            </w:pPr>
            <w:r w:rsidRPr="004F1FAD">
              <w:t>New specifications {One line per specification. Create/delete lines as needed}</w:t>
            </w:r>
          </w:p>
        </w:tc>
      </w:tr>
      <w:tr w:rsidR="009B414B" w:rsidRPr="004F1FAD" w14:paraId="19EDC858" w14:textId="77777777">
        <w:trPr>
          <w:cantSplit/>
          <w:jc w:val="center"/>
        </w:trPr>
        <w:tc>
          <w:tcPr>
            <w:tcW w:w="1617" w:type="dxa"/>
            <w:shd w:val="clear" w:color="auto" w:fill="D9D9D9"/>
            <w:tcMar>
              <w:left w:w="57" w:type="dxa"/>
              <w:right w:w="57" w:type="dxa"/>
            </w:tcMar>
          </w:tcPr>
          <w:p w14:paraId="1278CCA2" w14:textId="77777777" w:rsidR="009B414B" w:rsidRPr="004F1FAD" w:rsidRDefault="007A6627">
            <w:pPr>
              <w:pStyle w:val="TAH"/>
            </w:pPr>
            <w:r w:rsidRPr="004F1FAD">
              <w:t xml:space="preserve">Type </w:t>
            </w:r>
          </w:p>
        </w:tc>
        <w:tc>
          <w:tcPr>
            <w:tcW w:w="1134" w:type="dxa"/>
            <w:shd w:val="clear" w:color="auto" w:fill="D9D9D9"/>
            <w:tcMar>
              <w:left w:w="57" w:type="dxa"/>
              <w:right w:w="57" w:type="dxa"/>
            </w:tcMar>
          </w:tcPr>
          <w:p w14:paraId="3F4F0DDC" w14:textId="77777777" w:rsidR="009B414B" w:rsidRPr="004F1FAD" w:rsidRDefault="007A6627">
            <w:pPr>
              <w:pStyle w:val="TAH"/>
            </w:pPr>
            <w:r w:rsidRPr="004F1FAD">
              <w:t>TS/TR number</w:t>
            </w:r>
          </w:p>
        </w:tc>
        <w:tc>
          <w:tcPr>
            <w:tcW w:w="2409" w:type="dxa"/>
            <w:shd w:val="clear" w:color="auto" w:fill="D9D9D9"/>
            <w:tcMar>
              <w:left w:w="57" w:type="dxa"/>
              <w:right w:w="57" w:type="dxa"/>
            </w:tcMar>
          </w:tcPr>
          <w:p w14:paraId="56D394CD" w14:textId="77777777" w:rsidR="009B414B" w:rsidRPr="004F1FAD" w:rsidRDefault="007A6627">
            <w:pPr>
              <w:pStyle w:val="TAH"/>
            </w:pPr>
            <w:r w:rsidRPr="004F1FAD">
              <w:t>Title</w:t>
            </w:r>
          </w:p>
        </w:tc>
        <w:tc>
          <w:tcPr>
            <w:tcW w:w="993" w:type="dxa"/>
            <w:shd w:val="clear" w:color="auto" w:fill="D9D9D9"/>
            <w:tcMar>
              <w:left w:w="57" w:type="dxa"/>
              <w:right w:w="57" w:type="dxa"/>
            </w:tcMar>
          </w:tcPr>
          <w:p w14:paraId="0E005B2F" w14:textId="77777777" w:rsidR="009B414B" w:rsidRPr="004F1FAD" w:rsidRDefault="007A6627">
            <w:pPr>
              <w:pStyle w:val="TAH"/>
            </w:pPr>
            <w:r w:rsidRPr="004F1FAD">
              <w:t xml:space="preserve">For info </w:t>
            </w:r>
            <w:r w:rsidRPr="004F1FAD">
              <w:br/>
              <w:t xml:space="preserve">at TSG# </w:t>
            </w:r>
          </w:p>
        </w:tc>
        <w:tc>
          <w:tcPr>
            <w:tcW w:w="1074" w:type="dxa"/>
            <w:shd w:val="clear" w:color="auto" w:fill="D9D9D9"/>
            <w:tcMar>
              <w:left w:w="57" w:type="dxa"/>
              <w:right w:w="57" w:type="dxa"/>
            </w:tcMar>
          </w:tcPr>
          <w:p w14:paraId="3EB6E454" w14:textId="77777777" w:rsidR="009B414B" w:rsidRPr="004F1FAD" w:rsidRDefault="007A6627">
            <w:pPr>
              <w:pStyle w:val="TAH"/>
            </w:pPr>
            <w:r w:rsidRPr="004F1FAD">
              <w:t>For approval at TSG#</w:t>
            </w:r>
          </w:p>
        </w:tc>
        <w:tc>
          <w:tcPr>
            <w:tcW w:w="2186" w:type="dxa"/>
            <w:shd w:val="clear" w:color="auto" w:fill="D9D9D9"/>
            <w:tcMar>
              <w:left w:w="57" w:type="dxa"/>
              <w:right w:w="57" w:type="dxa"/>
            </w:tcMar>
          </w:tcPr>
          <w:p w14:paraId="09624495" w14:textId="77777777" w:rsidR="009B414B" w:rsidRPr="004F1FAD" w:rsidRDefault="007A6627">
            <w:pPr>
              <w:pStyle w:val="TAH"/>
            </w:pPr>
            <w:r w:rsidRPr="004F1FAD">
              <w:t>Rapporteur</w:t>
            </w:r>
          </w:p>
        </w:tc>
      </w:tr>
      <w:tr w:rsidR="009B414B" w:rsidRPr="004F1FAD" w14:paraId="264245FE" w14:textId="77777777">
        <w:trPr>
          <w:cantSplit/>
          <w:jc w:val="center"/>
        </w:trPr>
        <w:tc>
          <w:tcPr>
            <w:tcW w:w="1617" w:type="dxa"/>
          </w:tcPr>
          <w:p w14:paraId="522BA4FF" w14:textId="77777777" w:rsidR="009B414B" w:rsidRPr="004F1FAD" w:rsidRDefault="007A6627">
            <w:pPr>
              <w:rPr>
                <w:rFonts w:eastAsia="Malgun Gothic"/>
              </w:rPr>
            </w:pPr>
            <w:r w:rsidRPr="004F1FAD">
              <w:rPr>
                <w:rFonts w:eastAsia="Malgun Gothic"/>
              </w:rPr>
              <w:t>Internal TR</w:t>
            </w:r>
          </w:p>
          <w:p w14:paraId="6F6599FC" w14:textId="77777777" w:rsidR="009B414B" w:rsidRPr="004F1FAD" w:rsidRDefault="009B414B">
            <w:pPr>
              <w:pStyle w:val="Guidance"/>
              <w:spacing w:after="0"/>
            </w:pPr>
          </w:p>
        </w:tc>
        <w:tc>
          <w:tcPr>
            <w:tcW w:w="1134" w:type="dxa"/>
          </w:tcPr>
          <w:p w14:paraId="27D14019" w14:textId="77777777" w:rsidR="009B414B" w:rsidRPr="004F1FAD" w:rsidRDefault="007A6627">
            <w:pPr>
              <w:pStyle w:val="Guidance"/>
              <w:spacing w:after="0"/>
            </w:pPr>
            <w:r w:rsidRPr="004F1FAD">
              <w:rPr>
                <w:rFonts w:eastAsia="Malgun Gothic"/>
              </w:rPr>
              <w:t>23.xxx</w:t>
            </w:r>
          </w:p>
        </w:tc>
        <w:tc>
          <w:tcPr>
            <w:tcW w:w="2409" w:type="dxa"/>
          </w:tcPr>
          <w:p w14:paraId="2194DA1F" w14:textId="77777777" w:rsidR="009B414B" w:rsidRPr="004F1FAD" w:rsidRDefault="007A6627">
            <w:pPr>
              <w:pStyle w:val="Guidance"/>
              <w:spacing w:after="0"/>
            </w:pPr>
            <w:r w:rsidRPr="004F1FAD">
              <w:rPr>
                <w:rFonts w:eastAsia="Malgun Gothic"/>
              </w:rPr>
              <w:t xml:space="preserve">Study on </w:t>
            </w:r>
            <w:r w:rsidRPr="004F1FAD">
              <w:rPr>
                <w:rFonts w:eastAsia="Malgun Gothic" w:hint="eastAsia"/>
              </w:rPr>
              <w:t xml:space="preserve">system </w:t>
            </w:r>
            <w:r w:rsidRPr="004F1FAD">
              <w:rPr>
                <w:rFonts w:eastAsia="Malgun Gothic"/>
              </w:rPr>
              <w:t xml:space="preserve">architecture </w:t>
            </w:r>
            <w:r w:rsidRPr="004F1FAD">
              <w:rPr>
                <w:rFonts w:eastAsia="Malgun Gothic" w:hint="eastAsia"/>
              </w:rPr>
              <w:t xml:space="preserve">enhancement </w:t>
            </w:r>
            <w:r w:rsidRPr="004F1FAD">
              <w:rPr>
                <w:rFonts w:eastAsia="Malgun Gothic"/>
              </w:rPr>
              <w:t>for next generation real time communication phase 2</w:t>
            </w:r>
          </w:p>
        </w:tc>
        <w:tc>
          <w:tcPr>
            <w:tcW w:w="993" w:type="dxa"/>
          </w:tcPr>
          <w:p w14:paraId="6680A556" w14:textId="77777777" w:rsidR="009B414B" w:rsidRPr="004F1FAD" w:rsidRDefault="007A6627">
            <w:pPr>
              <w:rPr>
                <w:rFonts w:eastAsia="Malgun Gothic"/>
              </w:rPr>
            </w:pPr>
            <w:r w:rsidRPr="004F1FAD">
              <w:rPr>
                <w:rFonts w:eastAsia="Malgun Gothic"/>
              </w:rPr>
              <w:t>TSG SA#</w:t>
            </w:r>
            <w:del w:id="269" w:author="SID-HandlerAtSA-101" w:date="2023-09-12T15:15:00Z">
              <w:r w:rsidRPr="004F1FAD" w:rsidDel="00701F43">
                <w:rPr>
                  <w:rFonts w:eastAsia="Malgun Gothic"/>
                </w:rPr>
                <w:delText>10</w:delText>
              </w:r>
              <w:r w:rsidRPr="004F1FAD" w:rsidDel="00701F43">
                <w:rPr>
                  <w:rFonts w:eastAsia="SimSun" w:hint="eastAsia"/>
                  <w:lang w:val="en-US" w:eastAsia="zh-CN"/>
                </w:rPr>
                <w:delText>5</w:delText>
              </w:r>
              <w:r w:rsidRPr="004F1FAD" w:rsidDel="00701F43">
                <w:rPr>
                  <w:rFonts w:eastAsia="Malgun Gothic"/>
                </w:rPr>
                <w:delText xml:space="preserve"> </w:delText>
              </w:r>
            </w:del>
            <w:ins w:id="270" w:author="SID-HandlerAtSA-101" w:date="2023-09-12T15:15:00Z">
              <w:r w:rsidR="00701F43" w:rsidRPr="004F1FAD">
                <w:rPr>
                  <w:rFonts w:eastAsia="Malgun Gothic"/>
                </w:rPr>
                <w:t>10</w:t>
              </w:r>
              <w:r w:rsidR="00701F43" w:rsidRPr="004F1FAD">
                <w:rPr>
                  <w:rFonts w:eastAsia="SimSun"/>
                  <w:lang w:val="en-US" w:eastAsia="zh-CN"/>
                </w:rPr>
                <w:t>3</w:t>
              </w:r>
              <w:r w:rsidR="00701F43" w:rsidRPr="004F1FAD">
                <w:rPr>
                  <w:rFonts w:eastAsia="Malgun Gothic"/>
                </w:rPr>
                <w:t xml:space="preserve"> </w:t>
              </w:r>
            </w:ins>
          </w:p>
          <w:p w14:paraId="7053B86B" w14:textId="77777777" w:rsidR="009B414B" w:rsidRPr="004F1FAD" w:rsidRDefault="007A6627">
            <w:pPr>
              <w:rPr>
                <w:rFonts w:eastAsia="Malgun Gothic"/>
              </w:rPr>
            </w:pPr>
            <w:r w:rsidRPr="004F1FAD">
              <w:rPr>
                <w:rFonts w:eastAsia="Malgun Gothic"/>
              </w:rPr>
              <w:t>(</w:t>
            </w:r>
            <w:del w:id="271" w:author="Huawei-SA2#158" w:date="2023-09-12T11:21:00Z">
              <w:r w:rsidRPr="004F1FAD" w:rsidDel="005918D5">
                <w:rPr>
                  <w:rFonts w:eastAsia="Malgun Gothic"/>
                </w:rPr>
                <w:delText>Sept</w:delText>
              </w:r>
              <w:r w:rsidRPr="004F1FAD" w:rsidDel="005918D5">
                <w:rPr>
                  <w:rFonts w:eastAsia="Malgun Gothic" w:hint="eastAsia"/>
                </w:rPr>
                <w:delText>ember</w:delText>
              </w:r>
            </w:del>
            <w:ins w:id="272" w:author="Huawei-SA2#158" w:date="2023-09-12T11:21:00Z">
              <w:r w:rsidR="005918D5" w:rsidRPr="004F1FAD">
                <w:rPr>
                  <w:rFonts w:eastAsia="Malgun Gothic"/>
                </w:rPr>
                <w:t>March</w:t>
              </w:r>
            </w:ins>
            <w:r w:rsidRPr="004F1FAD">
              <w:rPr>
                <w:rFonts w:eastAsia="Malgun Gothic"/>
              </w:rPr>
              <w:t>, 2024)</w:t>
            </w:r>
          </w:p>
        </w:tc>
        <w:tc>
          <w:tcPr>
            <w:tcW w:w="1074" w:type="dxa"/>
          </w:tcPr>
          <w:p w14:paraId="56D6DB74" w14:textId="77777777" w:rsidR="009B414B" w:rsidRPr="004F1FAD" w:rsidRDefault="007A6627">
            <w:pPr>
              <w:rPr>
                <w:rFonts w:eastAsia="Malgun Gothic"/>
              </w:rPr>
            </w:pPr>
            <w:r w:rsidRPr="004F1FAD">
              <w:rPr>
                <w:rFonts w:eastAsia="Malgun Gothic"/>
              </w:rPr>
              <w:t>TSG SA#</w:t>
            </w:r>
            <w:del w:id="273" w:author="SID-HandlerAtSA-101" w:date="2023-09-12T15:16:00Z">
              <w:r w:rsidRPr="004F1FAD" w:rsidDel="00701F43">
                <w:rPr>
                  <w:rFonts w:eastAsia="Malgun Gothic"/>
                </w:rPr>
                <w:delText>10</w:delText>
              </w:r>
              <w:r w:rsidRPr="004F1FAD" w:rsidDel="00701F43">
                <w:rPr>
                  <w:rFonts w:eastAsia="SimSun" w:hint="eastAsia"/>
                  <w:lang w:val="en-US" w:eastAsia="zh-CN"/>
                </w:rPr>
                <w:delText>5</w:delText>
              </w:r>
              <w:r w:rsidRPr="004F1FAD" w:rsidDel="00701F43">
                <w:rPr>
                  <w:rFonts w:eastAsia="Malgun Gothic"/>
                </w:rPr>
                <w:delText xml:space="preserve"> </w:delText>
              </w:r>
            </w:del>
            <w:ins w:id="274" w:author="SID-HandlerAtSA-101" w:date="2023-09-12T15:16:00Z">
              <w:r w:rsidR="00701F43" w:rsidRPr="004F1FAD">
                <w:rPr>
                  <w:rFonts w:eastAsia="Malgun Gothic"/>
                </w:rPr>
                <w:t>10</w:t>
              </w:r>
              <w:r w:rsidR="00701F43" w:rsidRPr="004F1FAD">
                <w:rPr>
                  <w:rFonts w:eastAsia="SimSun"/>
                  <w:lang w:val="en-US" w:eastAsia="zh-CN"/>
                </w:rPr>
                <w:t>4</w:t>
              </w:r>
              <w:r w:rsidR="00701F43" w:rsidRPr="004F1FAD">
                <w:rPr>
                  <w:rFonts w:eastAsia="Malgun Gothic"/>
                </w:rPr>
                <w:t xml:space="preserve"> </w:t>
              </w:r>
            </w:ins>
            <w:r w:rsidRPr="004F1FAD">
              <w:rPr>
                <w:rFonts w:eastAsia="Malgun Gothic"/>
              </w:rPr>
              <w:t>(</w:t>
            </w:r>
            <w:del w:id="275" w:author="Huawei-SA2#158" w:date="2023-09-12T11:21:00Z">
              <w:r w:rsidRPr="004F1FAD" w:rsidDel="005918D5">
                <w:rPr>
                  <w:rFonts w:eastAsia="Malgun Gothic"/>
                </w:rPr>
                <w:delText>September</w:delText>
              </w:r>
            </w:del>
            <w:ins w:id="276" w:author="Huawei-SA2#158" w:date="2023-09-12T11:21:00Z">
              <w:r w:rsidR="005918D5" w:rsidRPr="004F1FAD">
                <w:rPr>
                  <w:rFonts w:eastAsia="Malgun Gothic"/>
                </w:rPr>
                <w:t>June</w:t>
              </w:r>
            </w:ins>
            <w:r w:rsidRPr="004F1FAD">
              <w:rPr>
                <w:rFonts w:eastAsia="Malgun Gothic"/>
              </w:rPr>
              <w:t>, 2024)</w:t>
            </w:r>
          </w:p>
        </w:tc>
        <w:tc>
          <w:tcPr>
            <w:tcW w:w="2186" w:type="dxa"/>
          </w:tcPr>
          <w:p w14:paraId="0BADD147" w14:textId="77777777" w:rsidR="009B414B" w:rsidRPr="004F1FAD" w:rsidRDefault="009B414B">
            <w:pPr>
              <w:pStyle w:val="Guidance"/>
              <w:spacing w:after="0"/>
            </w:pPr>
          </w:p>
        </w:tc>
      </w:tr>
      <w:tr w:rsidR="009B414B" w:rsidRPr="004F1FAD" w14:paraId="61A5EB80" w14:textId="77777777">
        <w:trPr>
          <w:cantSplit/>
          <w:jc w:val="center"/>
        </w:trPr>
        <w:tc>
          <w:tcPr>
            <w:tcW w:w="1617" w:type="dxa"/>
          </w:tcPr>
          <w:p w14:paraId="5783F9C3" w14:textId="77777777" w:rsidR="009B414B" w:rsidRPr="004F1FAD" w:rsidRDefault="009B414B">
            <w:pPr>
              <w:pStyle w:val="TAL"/>
            </w:pPr>
          </w:p>
        </w:tc>
        <w:tc>
          <w:tcPr>
            <w:tcW w:w="1134" w:type="dxa"/>
          </w:tcPr>
          <w:p w14:paraId="7D119B88" w14:textId="77777777" w:rsidR="009B414B" w:rsidRPr="004F1FAD" w:rsidRDefault="009B414B">
            <w:pPr>
              <w:pStyle w:val="TAL"/>
            </w:pPr>
          </w:p>
        </w:tc>
        <w:tc>
          <w:tcPr>
            <w:tcW w:w="2409" w:type="dxa"/>
          </w:tcPr>
          <w:p w14:paraId="2788AD9D" w14:textId="77777777" w:rsidR="009B414B" w:rsidRPr="004F1FAD" w:rsidRDefault="009B414B">
            <w:pPr>
              <w:pStyle w:val="TAL"/>
            </w:pPr>
          </w:p>
        </w:tc>
        <w:tc>
          <w:tcPr>
            <w:tcW w:w="993" w:type="dxa"/>
          </w:tcPr>
          <w:p w14:paraId="41792798" w14:textId="77777777" w:rsidR="009B414B" w:rsidRPr="004F1FAD" w:rsidRDefault="009B414B">
            <w:pPr>
              <w:pStyle w:val="TAL"/>
            </w:pPr>
          </w:p>
        </w:tc>
        <w:tc>
          <w:tcPr>
            <w:tcW w:w="1074" w:type="dxa"/>
          </w:tcPr>
          <w:p w14:paraId="5FF0B79A" w14:textId="77777777" w:rsidR="009B414B" w:rsidRPr="004F1FAD" w:rsidRDefault="009B414B">
            <w:pPr>
              <w:pStyle w:val="TAL"/>
            </w:pPr>
          </w:p>
        </w:tc>
        <w:tc>
          <w:tcPr>
            <w:tcW w:w="2186" w:type="dxa"/>
          </w:tcPr>
          <w:p w14:paraId="30C0706E" w14:textId="77777777" w:rsidR="009B414B" w:rsidRPr="004F1FAD" w:rsidRDefault="009B414B">
            <w:pPr>
              <w:pStyle w:val="TAL"/>
            </w:pPr>
          </w:p>
        </w:tc>
      </w:tr>
    </w:tbl>
    <w:p w14:paraId="3548688A" w14:textId="77777777" w:rsidR="009B414B" w:rsidRPr="004F1FAD" w:rsidRDefault="009B414B">
      <w:pPr>
        <w:pStyle w:val="FP"/>
      </w:pPr>
    </w:p>
    <w:p w14:paraId="35DF4436" w14:textId="77777777" w:rsidR="009B414B" w:rsidRPr="004F1FAD" w:rsidRDefault="009B414B"/>
    <w:tbl>
      <w:tblPr>
        <w:tblW w:w="0" w:type="auto"/>
        <w:jc w:val="center"/>
        <w:tblLayout w:type="fixed"/>
        <w:tblLook w:val="04A0" w:firstRow="1" w:lastRow="0" w:firstColumn="1" w:lastColumn="0" w:noHBand="0" w:noVBand="1"/>
      </w:tblPr>
      <w:tblGrid>
        <w:gridCol w:w="1445"/>
        <w:gridCol w:w="4344"/>
        <w:gridCol w:w="1417"/>
        <w:gridCol w:w="2101"/>
      </w:tblGrid>
      <w:tr w:rsidR="009B414B" w:rsidRPr="004F1FAD" w14:paraId="66CD3B8B"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148896F" w14:textId="77777777" w:rsidR="009B414B" w:rsidRPr="004F1FAD" w:rsidRDefault="007A6627">
            <w:pPr>
              <w:pStyle w:val="TAH"/>
            </w:pPr>
            <w:r w:rsidRPr="004F1FAD">
              <w:t>Impacted existing TS/TR {One line per specification. Create/delete lines as needed}</w:t>
            </w:r>
          </w:p>
        </w:tc>
      </w:tr>
      <w:tr w:rsidR="009B414B" w:rsidRPr="004F1FAD" w14:paraId="03D286E9"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A7223A0" w14:textId="77777777" w:rsidR="009B414B" w:rsidRPr="004F1FAD" w:rsidRDefault="007A6627">
            <w:pPr>
              <w:pStyle w:val="TAH"/>
            </w:pPr>
            <w:r w:rsidRPr="004F1FA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37CDB30D" w14:textId="77777777" w:rsidR="009B414B" w:rsidRPr="004F1FAD" w:rsidRDefault="007A6627">
            <w:pPr>
              <w:pStyle w:val="TAH"/>
            </w:pPr>
            <w:r w:rsidRPr="004F1FA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95AD236" w14:textId="77777777" w:rsidR="009B414B" w:rsidRPr="004F1FAD" w:rsidRDefault="007A6627">
            <w:pPr>
              <w:pStyle w:val="TAH"/>
            </w:pPr>
            <w:r w:rsidRPr="004F1FA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C3F4F50" w14:textId="77777777" w:rsidR="009B414B" w:rsidRPr="004F1FAD" w:rsidRDefault="007A6627">
            <w:pPr>
              <w:pStyle w:val="TAH"/>
            </w:pPr>
            <w:r w:rsidRPr="004F1FAD">
              <w:t>Remarks</w:t>
            </w:r>
          </w:p>
        </w:tc>
      </w:tr>
      <w:tr w:rsidR="009B414B" w:rsidRPr="004F1FAD" w14:paraId="193329A1"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E8E39C3" w14:textId="67ED3871" w:rsidR="009B414B" w:rsidRPr="004F1FAD" w:rsidRDefault="007A6627">
            <w:pPr>
              <w:pStyle w:val="Guidance"/>
              <w:spacing w:after="0"/>
              <w:rPr>
                <w:lang w:val="en-US" w:eastAsia="zh-CN"/>
              </w:rPr>
            </w:pPr>
            <w:del w:id="277" w:author="AfterSARevision" w:date="2023-09-13T12:22:00Z">
              <w:r w:rsidRPr="004F1FAD" w:rsidDel="00DE67E2">
                <w:rPr>
                  <w:rFonts w:hint="eastAsia"/>
                  <w:lang w:val="en-US" w:eastAsia="zh-CN"/>
                </w:rPr>
                <w:delText>23.228</w:delText>
              </w:r>
            </w:del>
          </w:p>
        </w:tc>
        <w:tc>
          <w:tcPr>
            <w:tcW w:w="4344" w:type="dxa"/>
            <w:tcBorders>
              <w:top w:val="single" w:sz="4" w:space="0" w:color="auto"/>
              <w:left w:val="single" w:sz="4" w:space="0" w:color="auto"/>
              <w:bottom w:val="single" w:sz="4" w:space="0" w:color="auto"/>
              <w:right w:val="single" w:sz="4" w:space="0" w:color="auto"/>
            </w:tcBorders>
          </w:tcPr>
          <w:p w14:paraId="714AD29E" w14:textId="3C88D201" w:rsidR="009B414B" w:rsidRPr="004F1FAD" w:rsidRDefault="007A6627">
            <w:pPr>
              <w:pStyle w:val="Guidance"/>
              <w:spacing w:after="0"/>
              <w:rPr>
                <w:lang w:val="en-US" w:eastAsia="zh-CN"/>
              </w:rPr>
            </w:pPr>
            <w:del w:id="278" w:author="AfterSARevision" w:date="2023-09-13T12:22:00Z">
              <w:r w:rsidRPr="004F1FAD" w:rsidDel="00DE67E2">
                <w:rPr>
                  <w:rFonts w:hint="eastAsia"/>
                  <w:lang w:val="en-US" w:eastAsia="zh-CN"/>
                </w:rPr>
                <w:delText>Enhancements on architecture and procedures of IMS network to support features concluded in TR 23.xxx.</w:delText>
              </w:r>
            </w:del>
          </w:p>
        </w:tc>
        <w:tc>
          <w:tcPr>
            <w:tcW w:w="1417" w:type="dxa"/>
            <w:tcBorders>
              <w:top w:val="single" w:sz="4" w:space="0" w:color="auto"/>
              <w:left w:val="single" w:sz="4" w:space="0" w:color="auto"/>
              <w:bottom w:val="single" w:sz="4" w:space="0" w:color="auto"/>
              <w:right w:val="single" w:sz="4" w:space="0" w:color="auto"/>
            </w:tcBorders>
          </w:tcPr>
          <w:p w14:paraId="5E7EDD00" w14:textId="74C2E977" w:rsidR="009B414B" w:rsidRPr="004F1FAD" w:rsidDel="00DE67E2" w:rsidRDefault="007A6627">
            <w:pPr>
              <w:rPr>
                <w:del w:id="279" w:author="AfterSARevision" w:date="2023-09-13T12:22:00Z"/>
                <w:rFonts w:eastAsia="Malgun Gothic"/>
              </w:rPr>
            </w:pPr>
            <w:del w:id="280" w:author="AfterSARevision" w:date="2023-09-13T12:22:00Z">
              <w:r w:rsidRPr="004F1FAD" w:rsidDel="00DE67E2">
                <w:rPr>
                  <w:rFonts w:eastAsia="Malgun Gothic"/>
                </w:rPr>
                <w:delText>TSG SA#10</w:delText>
              </w:r>
              <w:r w:rsidRPr="004F1FAD" w:rsidDel="00DE67E2">
                <w:rPr>
                  <w:rFonts w:eastAsia="SimSun" w:hint="eastAsia"/>
                  <w:lang w:val="en-US" w:eastAsia="zh-CN"/>
                </w:rPr>
                <w:delText>6</w:delText>
              </w:r>
              <w:r w:rsidRPr="004F1FAD" w:rsidDel="00DE67E2">
                <w:rPr>
                  <w:rFonts w:eastAsia="Malgun Gothic"/>
                </w:rPr>
                <w:delText xml:space="preserve"> </w:delText>
              </w:r>
            </w:del>
          </w:p>
          <w:p w14:paraId="43F12E87" w14:textId="743BD7CA" w:rsidR="009B414B" w:rsidRPr="004F1FAD" w:rsidRDefault="007A6627">
            <w:pPr>
              <w:pStyle w:val="Guidance"/>
              <w:spacing w:after="0"/>
            </w:pPr>
            <w:del w:id="281" w:author="AfterSARevision" w:date="2023-09-13T12:22:00Z">
              <w:r w:rsidRPr="004F1FAD" w:rsidDel="00DE67E2">
                <w:rPr>
                  <w:rFonts w:eastAsia="SimSun" w:hint="eastAsia"/>
                  <w:lang w:val="en-US" w:eastAsia="zh-CN"/>
                </w:rPr>
                <w:delText>(December</w:delText>
              </w:r>
              <w:r w:rsidRPr="004F1FAD" w:rsidDel="00DE67E2">
                <w:rPr>
                  <w:rFonts w:eastAsia="Malgun Gothic"/>
                </w:rPr>
                <w:delText>, 2024)</w:delText>
              </w:r>
            </w:del>
          </w:p>
        </w:tc>
        <w:tc>
          <w:tcPr>
            <w:tcW w:w="2101" w:type="dxa"/>
            <w:tcBorders>
              <w:top w:val="single" w:sz="4" w:space="0" w:color="auto"/>
              <w:left w:val="single" w:sz="4" w:space="0" w:color="auto"/>
              <w:bottom w:val="single" w:sz="4" w:space="0" w:color="auto"/>
              <w:right w:val="single" w:sz="4" w:space="0" w:color="auto"/>
            </w:tcBorders>
          </w:tcPr>
          <w:p w14:paraId="1692CF9B" w14:textId="3208DFA5" w:rsidR="009B414B" w:rsidRPr="004F1FAD" w:rsidRDefault="007A6627">
            <w:pPr>
              <w:pStyle w:val="Guidance"/>
              <w:spacing w:after="0"/>
            </w:pPr>
            <w:del w:id="282" w:author="AfterSARevision" w:date="2023-09-13T12:22:00Z">
              <w:r w:rsidRPr="004F1FAD" w:rsidDel="00DE67E2">
                <w:delText>This TS covers Stage 2</w:delText>
              </w:r>
            </w:del>
          </w:p>
        </w:tc>
      </w:tr>
      <w:tr w:rsidR="009B414B" w:rsidRPr="004F1FAD" w14:paraId="6E85C20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0C16E" w14:textId="77777777" w:rsidR="009B414B" w:rsidRPr="004F1FAD" w:rsidRDefault="009B414B">
            <w:pPr>
              <w:pStyle w:val="TAL"/>
            </w:pPr>
          </w:p>
        </w:tc>
        <w:tc>
          <w:tcPr>
            <w:tcW w:w="4344" w:type="dxa"/>
            <w:tcBorders>
              <w:top w:val="single" w:sz="4" w:space="0" w:color="auto"/>
              <w:left w:val="single" w:sz="4" w:space="0" w:color="auto"/>
              <w:bottom w:val="single" w:sz="4" w:space="0" w:color="auto"/>
              <w:right w:val="single" w:sz="4" w:space="0" w:color="auto"/>
            </w:tcBorders>
          </w:tcPr>
          <w:p w14:paraId="15997ECB" w14:textId="77777777" w:rsidR="009B414B" w:rsidRPr="004F1FAD" w:rsidRDefault="009B414B">
            <w:pPr>
              <w:pStyle w:val="TAL"/>
            </w:pPr>
          </w:p>
        </w:tc>
        <w:tc>
          <w:tcPr>
            <w:tcW w:w="1417" w:type="dxa"/>
            <w:tcBorders>
              <w:top w:val="single" w:sz="4" w:space="0" w:color="auto"/>
              <w:left w:val="single" w:sz="4" w:space="0" w:color="auto"/>
              <w:bottom w:val="single" w:sz="4" w:space="0" w:color="auto"/>
              <w:right w:val="single" w:sz="4" w:space="0" w:color="auto"/>
            </w:tcBorders>
          </w:tcPr>
          <w:p w14:paraId="3CA1DF74" w14:textId="77777777" w:rsidR="009B414B" w:rsidRPr="004F1FAD" w:rsidRDefault="009B414B">
            <w:pPr>
              <w:pStyle w:val="TAL"/>
            </w:pPr>
          </w:p>
        </w:tc>
        <w:tc>
          <w:tcPr>
            <w:tcW w:w="2101" w:type="dxa"/>
            <w:tcBorders>
              <w:top w:val="single" w:sz="4" w:space="0" w:color="auto"/>
              <w:left w:val="single" w:sz="4" w:space="0" w:color="auto"/>
              <w:bottom w:val="single" w:sz="4" w:space="0" w:color="auto"/>
              <w:right w:val="single" w:sz="4" w:space="0" w:color="auto"/>
            </w:tcBorders>
          </w:tcPr>
          <w:p w14:paraId="29063757" w14:textId="77777777" w:rsidR="009B414B" w:rsidRPr="004F1FAD" w:rsidRDefault="009B414B">
            <w:pPr>
              <w:pStyle w:val="TAL"/>
            </w:pPr>
          </w:p>
        </w:tc>
      </w:tr>
    </w:tbl>
    <w:p w14:paraId="1C721E1A" w14:textId="77777777" w:rsidR="009B414B" w:rsidRPr="004F1FAD" w:rsidRDefault="009B414B"/>
    <w:p w14:paraId="60F999E5"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6</w:t>
      </w:r>
      <w:r w:rsidRPr="004F1FAD">
        <w:rPr>
          <w:b w:val="0"/>
          <w:sz w:val="36"/>
          <w:lang w:eastAsia="ja-JP"/>
        </w:rPr>
        <w:tab/>
        <w:t>Work item Rapporteur(s)</w:t>
      </w:r>
    </w:p>
    <w:p w14:paraId="6291C6D9" w14:textId="77777777" w:rsidR="009B414B" w:rsidRPr="004F1FAD" w:rsidRDefault="009B414B"/>
    <w:p w14:paraId="0D8658D0"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7</w:t>
      </w:r>
      <w:r w:rsidRPr="004F1FAD">
        <w:rPr>
          <w:b w:val="0"/>
          <w:sz w:val="36"/>
          <w:lang w:eastAsia="ja-JP"/>
        </w:rPr>
        <w:tab/>
        <w:t>Work item leadership</w:t>
      </w:r>
    </w:p>
    <w:p w14:paraId="7609DF34" w14:textId="77777777" w:rsidR="009B414B" w:rsidRPr="004F1FAD" w:rsidRDefault="007A6627">
      <w:pPr>
        <w:pStyle w:val="Guidance"/>
        <w:rPr>
          <w:lang w:eastAsia="zh-CN"/>
        </w:rPr>
      </w:pPr>
      <w:r w:rsidRPr="004F1FAD">
        <w:rPr>
          <w:rFonts w:hint="eastAsia"/>
          <w:lang w:eastAsia="zh-CN"/>
        </w:rPr>
        <w:t>SA2</w:t>
      </w:r>
    </w:p>
    <w:p w14:paraId="73C4BE35" w14:textId="77777777" w:rsidR="009B414B" w:rsidRPr="004F1FAD" w:rsidRDefault="009B414B"/>
    <w:p w14:paraId="5DC1DBE2"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8</w:t>
      </w:r>
      <w:r w:rsidRPr="004F1FAD">
        <w:rPr>
          <w:b w:val="0"/>
          <w:sz w:val="36"/>
          <w:lang w:eastAsia="ja-JP"/>
        </w:rPr>
        <w:tab/>
        <w:t>Aspects that involve other WGs</w:t>
      </w:r>
    </w:p>
    <w:p w14:paraId="711D44D7" w14:textId="77777777" w:rsidR="009B414B" w:rsidRPr="004F1FAD" w:rsidRDefault="007A6627">
      <w:pPr>
        <w:rPr>
          <w:iCs/>
          <w:color w:val="000000"/>
          <w:lang w:eastAsia="ja-JP"/>
        </w:rPr>
      </w:pPr>
      <w:r w:rsidRPr="004F1FAD">
        <w:rPr>
          <w:iCs/>
          <w:color w:val="000000"/>
          <w:lang w:eastAsia="ja-JP"/>
        </w:rPr>
        <w:t>Charging aspects</w:t>
      </w:r>
      <w:r w:rsidRPr="004F1FAD">
        <w:rPr>
          <w:rFonts w:hint="eastAsia"/>
          <w:iCs/>
          <w:color w:val="000000"/>
          <w:lang w:val="en-US" w:eastAsia="zh-CN"/>
        </w:rPr>
        <w:t xml:space="preserve">: </w:t>
      </w:r>
      <w:r w:rsidRPr="004F1FAD">
        <w:rPr>
          <w:iCs/>
          <w:color w:val="000000"/>
          <w:lang w:eastAsia="ja-JP"/>
        </w:rPr>
        <w:t>SA5.</w:t>
      </w:r>
    </w:p>
    <w:p w14:paraId="0AE6E0D9" w14:textId="77777777" w:rsidR="009B414B" w:rsidRPr="004F1FAD" w:rsidRDefault="007A6627">
      <w:pPr>
        <w:rPr>
          <w:iCs/>
          <w:color w:val="000000"/>
          <w:lang w:eastAsia="ja-JP"/>
        </w:rPr>
      </w:pPr>
      <w:r w:rsidRPr="004F1FAD">
        <w:rPr>
          <w:iCs/>
          <w:color w:val="000000"/>
          <w:lang w:eastAsia="ja-JP"/>
        </w:rPr>
        <w:lastRenderedPageBreak/>
        <w:t>Security aspects</w:t>
      </w:r>
      <w:r w:rsidRPr="004F1FAD">
        <w:rPr>
          <w:rFonts w:hint="eastAsia"/>
          <w:iCs/>
          <w:color w:val="000000"/>
          <w:lang w:val="en-US" w:eastAsia="zh-CN"/>
        </w:rPr>
        <w:t xml:space="preserve">: </w:t>
      </w:r>
      <w:r w:rsidRPr="004F1FAD">
        <w:rPr>
          <w:iCs/>
          <w:color w:val="000000"/>
          <w:lang w:eastAsia="ja-JP"/>
        </w:rPr>
        <w:t>SA3.</w:t>
      </w:r>
    </w:p>
    <w:p w14:paraId="564C984F" w14:textId="77777777" w:rsidR="009B414B" w:rsidRPr="004F1FAD" w:rsidRDefault="007A6627">
      <w:pPr>
        <w:rPr>
          <w:iCs/>
          <w:color w:val="000000"/>
          <w:lang w:eastAsia="ja-JP"/>
        </w:rPr>
      </w:pPr>
      <w:r w:rsidRPr="004F1FAD">
        <w:rPr>
          <w:rFonts w:hint="eastAsia"/>
          <w:iCs/>
          <w:color w:val="000000"/>
          <w:lang w:val="en-US" w:eastAsia="zh-CN"/>
        </w:rPr>
        <w:t>Media</w:t>
      </w:r>
      <w:r w:rsidRPr="004F1FAD">
        <w:rPr>
          <w:iCs/>
          <w:color w:val="000000"/>
          <w:lang w:eastAsia="ja-JP"/>
        </w:rPr>
        <w:t xml:space="preserve"> aspects </w:t>
      </w:r>
      <w:r w:rsidRPr="004F1FAD">
        <w:rPr>
          <w:rFonts w:hint="eastAsia"/>
          <w:iCs/>
          <w:color w:val="000000"/>
          <w:lang w:val="en-US" w:eastAsia="zh-CN"/>
        </w:rPr>
        <w:t xml:space="preserve">: </w:t>
      </w:r>
      <w:r w:rsidRPr="004F1FAD">
        <w:rPr>
          <w:iCs/>
          <w:color w:val="000000"/>
          <w:lang w:eastAsia="ja-JP"/>
        </w:rPr>
        <w:t>SA</w:t>
      </w:r>
      <w:r w:rsidRPr="004F1FAD">
        <w:rPr>
          <w:rFonts w:hint="eastAsia"/>
          <w:iCs/>
          <w:color w:val="000000"/>
          <w:lang w:val="en-US" w:eastAsia="zh-CN"/>
        </w:rPr>
        <w:t>4</w:t>
      </w:r>
      <w:r w:rsidRPr="004F1FAD">
        <w:rPr>
          <w:iCs/>
          <w:color w:val="000000"/>
          <w:lang w:eastAsia="ja-JP"/>
        </w:rPr>
        <w:t>.</w:t>
      </w:r>
    </w:p>
    <w:p w14:paraId="537BE05F" w14:textId="77777777" w:rsidR="009B414B" w:rsidRPr="004F1FAD" w:rsidRDefault="007A6627">
      <w:pPr>
        <w:rPr>
          <w:iCs/>
          <w:color w:val="000000"/>
          <w:lang w:val="en-US" w:eastAsia="zh-CN"/>
        </w:rPr>
      </w:pPr>
      <w:r w:rsidRPr="004F1FAD">
        <w:rPr>
          <w:rFonts w:hint="eastAsia"/>
          <w:iCs/>
          <w:color w:val="000000"/>
          <w:lang w:val="en-US" w:eastAsia="zh-CN"/>
        </w:rPr>
        <w:t>Service exposure: SA6.</w:t>
      </w:r>
    </w:p>
    <w:p w14:paraId="525B75E6"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9</w:t>
      </w:r>
      <w:r w:rsidRPr="004F1FAD">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9B414B" w:rsidRPr="004F1FAD" w14:paraId="7F847031" w14:textId="77777777">
        <w:trPr>
          <w:cantSplit/>
          <w:jc w:val="center"/>
        </w:trPr>
        <w:tc>
          <w:tcPr>
            <w:tcW w:w="5029" w:type="dxa"/>
            <w:shd w:val="clear" w:color="auto" w:fill="E0E0E0"/>
          </w:tcPr>
          <w:p w14:paraId="19C6ED25" w14:textId="77777777" w:rsidR="009B414B" w:rsidRPr="004F1FAD" w:rsidRDefault="007A6627">
            <w:pPr>
              <w:pStyle w:val="TAH"/>
            </w:pPr>
            <w:r w:rsidRPr="004F1FAD">
              <w:t>Supporting IM name</w:t>
            </w:r>
          </w:p>
        </w:tc>
      </w:tr>
      <w:tr w:rsidR="009B414B" w:rsidRPr="004F1FAD" w14:paraId="6A19181C" w14:textId="77777777">
        <w:trPr>
          <w:cantSplit/>
          <w:jc w:val="center"/>
        </w:trPr>
        <w:tc>
          <w:tcPr>
            <w:tcW w:w="5029" w:type="dxa"/>
            <w:shd w:val="clear" w:color="auto" w:fill="auto"/>
          </w:tcPr>
          <w:p w14:paraId="16D0FA25" w14:textId="77777777" w:rsidR="009B414B" w:rsidRPr="004F1FAD" w:rsidRDefault="007A6627" w:rsidP="008854E7">
            <w:pPr>
              <w:rPr>
                <w:lang w:eastAsia="zh-CN"/>
              </w:rPr>
            </w:pPr>
            <w:r w:rsidRPr="004F1FAD">
              <w:rPr>
                <w:rFonts w:eastAsia="TimesNewRomanPSMT"/>
                <w:sz w:val="22"/>
                <w:szCs w:val="24"/>
              </w:rPr>
              <w:t>China</w:t>
            </w:r>
            <w:ins w:id="283" w:author="Jiang Yi" w:date="2023-09-05T17:36:00Z">
              <w:r w:rsidRPr="004F1FAD">
                <w:rPr>
                  <w:rFonts w:eastAsia="SimSun"/>
                  <w:sz w:val="22"/>
                  <w:szCs w:val="24"/>
                  <w:lang w:val="en-US" w:eastAsia="zh-CN"/>
                </w:rPr>
                <w:t xml:space="preserve"> </w:t>
              </w:r>
            </w:ins>
            <w:r w:rsidRPr="004F1FAD">
              <w:rPr>
                <w:rFonts w:eastAsia="TimesNewRomanPSMT"/>
                <w:sz w:val="22"/>
                <w:szCs w:val="24"/>
              </w:rPr>
              <w:t>Mobile</w:t>
            </w:r>
          </w:p>
        </w:tc>
      </w:tr>
      <w:tr w:rsidR="009B414B" w:rsidRPr="004F1FAD" w14:paraId="35BD09E4" w14:textId="77777777">
        <w:trPr>
          <w:cantSplit/>
          <w:jc w:val="center"/>
        </w:trPr>
        <w:tc>
          <w:tcPr>
            <w:tcW w:w="5029" w:type="dxa"/>
            <w:shd w:val="clear" w:color="auto" w:fill="auto"/>
          </w:tcPr>
          <w:p w14:paraId="5FBECCA0" w14:textId="77777777" w:rsidR="009B414B" w:rsidRPr="004F1FAD" w:rsidRDefault="007A6627">
            <w:pPr>
              <w:pStyle w:val="TAL"/>
              <w:rPr>
                <w:rFonts w:ascii="Times New Roman" w:hAnsi="Times New Roman"/>
              </w:rPr>
            </w:pPr>
            <w:r w:rsidRPr="004F1FAD">
              <w:rPr>
                <w:rFonts w:ascii="Times New Roman" w:eastAsia="TimesNewRomanPSMT" w:hAnsi="Times New Roman"/>
                <w:sz w:val="22"/>
                <w:szCs w:val="24"/>
              </w:rPr>
              <w:t>Deutsche Telekom</w:t>
            </w:r>
          </w:p>
        </w:tc>
      </w:tr>
      <w:tr w:rsidR="009B414B" w:rsidRPr="004F1FAD" w14:paraId="6BCA6EF9" w14:textId="77777777">
        <w:trPr>
          <w:cantSplit/>
          <w:jc w:val="center"/>
        </w:trPr>
        <w:tc>
          <w:tcPr>
            <w:tcW w:w="5029" w:type="dxa"/>
            <w:shd w:val="clear" w:color="auto" w:fill="auto"/>
          </w:tcPr>
          <w:p w14:paraId="30313BA8" w14:textId="77777777" w:rsidR="009B414B" w:rsidRPr="004F1FAD" w:rsidRDefault="007A6627">
            <w:pPr>
              <w:pStyle w:val="TAL"/>
              <w:rPr>
                <w:rFonts w:ascii="Times New Roman" w:eastAsia="SimSun" w:hAnsi="Times New Roman"/>
                <w:sz w:val="22"/>
                <w:szCs w:val="24"/>
                <w:lang w:val="en-US" w:eastAsia="zh-CN"/>
              </w:rPr>
            </w:pPr>
            <w:r w:rsidRPr="004F1FAD">
              <w:rPr>
                <w:rFonts w:ascii="Times New Roman" w:eastAsia="SimSun" w:hAnsi="Times New Roman"/>
                <w:sz w:val="22"/>
                <w:szCs w:val="24"/>
                <w:lang w:val="en-US" w:eastAsia="zh-CN"/>
              </w:rPr>
              <w:t>Huawei</w:t>
            </w:r>
          </w:p>
        </w:tc>
      </w:tr>
      <w:tr w:rsidR="009B414B" w:rsidRPr="004F1FAD" w14:paraId="1BE3AE2D" w14:textId="77777777">
        <w:trPr>
          <w:cantSplit/>
          <w:jc w:val="center"/>
        </w:trPr>
        <w:tc>
          <w:tcPr>
            <w:tcW w:w="5029" w:type="dxa"/>
            <w:shd w:val="clear" w:color="auto" w:fill="auto"/>
          </w:tcPr>
          <w:p w14:paraId="50104995"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Samsung</w:t>
            </w:r>
          </w:p>
        </w:tc>
      </w:tr>
      <w:tr w:rsidR="009B414B" w:rsidRPr="004F1FAD" w14:paraId="242AB098" w14:textId="77777777">
        <w:trPr>
          <w:cantSplit/>
          <w:jc w:val="center"/>
          <w:ins w:id="284" w:author="Jiang Yi" w:date="2023-09-05T17:36:00Z"/>
        </w:trPr>
        <w:tc>
          <w:tcPr>
            <w:tcW w:w="5029" w:type="dxa"/>
            <w:shd w:val="clear" w:color="auto" w:fill="auto"/>
          </w:tcPr>
          <w:p w14:paraId="089DAE0C" w14:textId="77777777" w:rsidR="009B414B" w:rsidRPr="004F1FAD" w:rsidRDefault="007A6627">
            <w:pPr>
              <w:pStyle w:val="TAL"/>
              <w:rPr>
                <w:ins w:id="285" w:author="Jiang Yi" w:date="2023-09-05T17:36:00Z"/>
                <w:rFonts w:ascii="Times New Roman" w:eastAsia="SimSun" w:hAnsi="Times New Roman"/>
                <w:sz w:val="22"/>
                <w:szCs w:val="24"/>
                <w:lang w:val="en-US" w:eastAsia="zh-CN"/>
              </w:rPr>
            </w:pPr>
            <w:ins w:id="286" w:author="Jiang Yi" w:date="2023-09-05T17:36:00Z">
              <w:r w:rsidRPr="004F1FAD">
                <w:rPr>
                  <w:rFonts w:ascii="Times New Roman" w:eastAsia="SimSun" w:hAnsi="Times New Roman"/>
                  <w:sz w:val="22"/>
                  <w:szCs w:val="24"/>
                  <w:lang w:val="en-US" w:eastAsia="zh-CN"/>
                </w:rPr>
                <w:t>Telefonica</w:t>
              </w:r>
            </w:ins>
          </w:p>
        </w:tc>
      </w:tr>
      <w:tr w:rsidR="009B414B" w:rsidRPr="004F1FAD" w14:paraId="75055B8C" w14:textId="77777777">
        <w:trPr>
          <w:cantSplit/>
          <w:jc w:val="center"/>
        </w:trPr>
        <w:tc>
          <w:tcPr>
            <w:tcW w:w="5029" w:type="dxa"/>
            <w:shd w:val="clear" w:color="auto" w:fill="auto"/>
          </w:tcPr>
          <w:p w14:paraId="14C56D78" w14:textId="77777777" w:rsidR="009B414B" w:rsidRPr="004F1FAD" w:rsidRDefault="007A6627">
            <w:pPr>
              <w:rPr>
                <w:rFonts w:eastAsia="TimesNewRomanPSMT"/>
                <w:sz w:val="22"/>
                <w:szCs w:val="24"/>
              </w:rPr>
            </w:pPr>
            <w:r w:rsidRPr="004F1FAD">
              <w:rPr>
                <w:rFonts w:eastAsia="TimesNewRomanPSMT"/>
                <w:sz w:val="22"/>
                <w:szCs w:val="24"/>
              </w:rPr>
              <w:t>T-Mobile USA</w:t>
            </w:r>
          </w:p>
        </w:tc>
      </w:tr>
      <w:tr w:rsidR="009B414B" w:rsidRPr="004F1FAD" w14:paraId="3C20F8BB" w14:textId="77777777">
        <w:trPr>
          <w:cantSplit/>
          <w:jc w:val="center"/>
        </w:trPr>
        <w:tc>
          <w:tcPr>
            <w:tcW w:w="5029" w:type="dxa"/>
            <w:shd w:val="clear" w:color="auto" w:fill="auto"/>
          </w:tcPr>
          <w:p w14:paraId="69960A95"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vivo</w:t>
            </w:r>
          </w:p>
        </w:tc>
      </w:tr>
      <w:tr w:rsidR="009B414B" w:rsidRPr="004F1FAD" w14:paraId="1CCAF31E" w14:textId="77777777">
        <w:trPr>
          <w:cantSplit/>
          <w:jc w:val="center"/>
        </w:trPr>
        <w:tc>
          <w:tcPr>
            <w:tcW w:w="5029" w:type="dxa"/>
            <w:shd w:val="clear" w:color="auto" w:fill="auto"/>
          </w:tcPr>
          <w:p w14:paraId="57F2E869"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ZTE</w:t>
            </w:r>
          </w:p>
        </w:tc>
      </w:tr>
      <w:tr w:rsidR="000D3CF1" w:rsidRPr="004F1FAD" w14:paraId="3B9488E7" w14:textId="77777777">
        <w:trPr>
          <w:cantSplit/>
          <w:jc w:val="center"/>
          <w:ins w:id="287" w:author="Huawei-SA2#158" w:date="2023-09-12T09:40:00Z"/>
        </w:trPr>
        <w:tc>
          <w:tcPr>
            <w:tcW w:w="5029" w:type="dxa"/>
            <w:shd w:val="clear" w:color="auto" w:fill="auto"/>
          </w:tcPr>
          <w:p w14:paraId="30DD79C0" w14:textId="77777777" w:rsidR="000D3CF1" w:rsidRPr="004F1FAD" w:rsidRDefault="000D3CF1">
            <w:pPr>
              <w:pStyle w:val="TAL"/>
              <w:rPr>
                <w:ins w:id="288" w:author="Huawei-SA2#158" w:date="2023-09-12T09:40:00Z"/>
                <w:rFonts w:ascii="Times New Roman" w:eastAsia="TimesNewRomanPSMT" w:hAnsi="Times New Roman"/>
                <w:sz w:val="22"/>
                <w:szCs w:val="24"/>
              </w:rPr>
            </w:pPr>
            <w:ins w:id="289" w:author="Huawei-SA2#158" w:date="2023-09-12T09:40:00Z">
              <w:r w:rsidRPr="004F1FAD">
                <w:rPr>
                  <w:rFonts w:ascii="Times New Roman" w:eastAsia="TimesNewRomanPSMT" w:hAnsi="Times New Roman"/>
                  <w:sz w:val="22"/>
                  <w:szCs w:val="24"/>
                </w:rPr>
                <w:t>AT&amp;T</w:t>
              </w:r>
            </w:ins>
          </w:p>
        </w:tc>
      </w:tr>
      <w:tr w:rsidR="00B042D8" w:rsidRPr="004F1FAD" w14:paraId="6BF12B7D" w14:textId="77777777">
        <w:trPr>
          <w:cantSplit/>
          <w:jc w:val="center"/>
          <w:ins w:id="290" w:author="Huawei-SA2#158" w:date="2023-09-12T10:22:00Z"/>
        </w:trPr>
        <w:tc>
          <w:tcPr>
            <w:tcW w:w="5029" w:type="dxa"/>
            <w:shd w:val="clear" w:color="auto" w:fill="auto"/>
          </w:tcPr>
          <w:p w14:paraId="4C54CAB4" w14:textId="77777777" w:rsidR="00B042D8" w:rsidRPr="004F1FAD" w:rsidRDefault="00B042D8">
            <w:pPr>
              <w:pStyle w:val="TAL"/>
              <w:rPr>
                <w:ins w:id="291" w:author="Huawei-SA2#158" w:date="2023-09-12T10:22:00Z"/>
                <w:rFonts w:ascii="Times New Roman" w:eastAsia="TimesNewRomanPSMT" w:hAnsi="Times New Roman"/>
                <w:sz w:val="22"/>
                <w:szCs w:val="24"/>
              </w:rPr>
            </w:pPr>
            <w:proofErr w:type="spellStart"/>
            <w:ins w:id="292" w:author="Huawei-SA2#158" w:date="2023-09-12T10:22:00Z">
              <w:r w:rsidRPr="004F1FAD">
                <w:rPr>
                  <w:rFonts w:ascii="Times New Roman" w:eastAsia="TimesNewRomanPSMT" w:hAnsi="Times New Roman"/>
                  <w:sz w:val="22"/>
                  <w:szCs w:val="24"/>
                </w:rPr>
                <w:t>Matrixx</w:t>
              </w:r>
              <w:proofErr w:type="spellEnd"/>
              <w:r w:rsidRPr="004F1FAD">
                <w:rPr>
                  <w:rFonts w:ascii="Times New Roman" w:eastAsia="TimesNewRomanPSMT" w:hAnsi="Times New Roman"/>
                  <w:sz w:val="22"/>
                  <w:szCs w:val="24"/>
                </w:rPr>
                <w:t xml:space="preserve"> Software</w:t>
              </w:r>
            </w:ins>
          </w:p>
        </w:tc>
      </w:tr>
      <w:tr w:rsidR="00C6432D" w:rsidRPr="004F1FAD" w14:paraId="08C7216A" w14:textId="77777777">
        <w:trPr>
          <w:cantSplit/>
          <w:jc w:val="center"/>
          <w:ins w:id="293" w:author="Huawei-SA2#158" w:date="2023-09-12T11:20:00Z"/>
        </w:trPr>
        <w:tc>
          <w:tcPr>
            <w:tcW w:w="5029" w:type="dxa"/>
            <w:shd w:val="clear" w:color="auto" w:fill="auto"/>
          </w:tcPr>
          <w:p w14:paraId="1E1E3AEC" w14:textId="77777777" w:rsidR="00C6432D" w:rsidRPr="004F1FAD" w:rsidRDefault="00C6432D">
            <w:pPr>
              <w:pStyle w:val="TAL"/>
              <w:rPr>
                <w:ins w:id="294" w:author="Huawei-SA2#158" w:date="2023-09-12T11:20:00Z"/>
                <w:rFonts w:ascii="Times New Roman" w:eastAsia="TimesNewRomanPSMT" w:hAnsi="Times New Roman"/>
                <w:sz w:val="22"/>
                <w:szCs w:val="24"/>
              </w:rPr>
            </w:pPr>
            <w:ins w:id="295" w:author="Huawei-SA2#158" w:date="2023-09-12T11:20:00Z">
              <w:r w:rsidRPr="004F1FAD">
                <w:rPr>
                  <w:rFonts w:ascii="Times New Roman" w:eastAsia="TimesNewRomanPSMT" w:hAnsi="Times New Roman"/>
                  <w:sz w:val="22"/>
                  <w:szCs w:val="24"/>
                </w:rPr>
                <w:t>BT</w:t>
              </w:r>
            </w:ins>
          </w:p>
        </w:tc>
      </w:tr>
      <w:tr w:rsidR="00C6432D" w:rsidRPr="004F1FAD" w14:paraId="3BDE22E6" w14:textId="77777777">
        <w:trPr>
          <w:cantSplit/>
          <w:jc w:val="center"/>
          <w:ins w:id="296" w:author="Huawei-SA2#158" w:date="2023-09-12T11:20:00Z"/>
        </w:trPr>
        <w:tc>
          <w:tcPr>
            <w:tcW w:w="5029" w:type="dxa"/>
            <w:shd w:val="clear" w:color="auto" w:fill="auto"/>
          </w:tcPr>
          <w:p w14:paraId="5A59A364" w14:textId="77777777" w:rsidR="00C6432D" w:rsidRPr="004F1FAD" w:rsidRDefault="00C6432D">
            <w:pPr>
              <w:pStyle w:val="TAL"/>
              <w:rPr>
                <w:ins w:id="297" w:author="Huawei-SA2#158" w:date="2023-09-12T11:20:00Z"/>
                <w:rFonts w:ascii="Times New Roman" w:eastAsia="TimesNewRomanPSMT" w:hAnsi="Times New Roman"/>
                <w:sz w:val="22"/>
                <w:szCs w:val="24"/>
              </w:rPr>
            </w:pPr>
            <w:ins w:id="298" w:author="Huawei-SA2#158" w:date="2023-09-12T11:20:00Z">
              <w:r w:rsidRPr="004F1FAD">
                <w:rPr>
                  <w:rFonts w:ascii="Times New Roman" w:eastAsia="TimesNewRomanPSMT" w:hAnsi="Times New Roman"/>
                  <w:sz w:val="22"/>
                  <w:szCs w:val="24"/>
                </w:rPr>
                <w:t>Xiaomi</w:t>
              </w:r>
              <w:del w:id="299" w:author="AfterSARevision" w:date="2023-09-13T12:28:00Z">
                <w:r w:rsidRPr="004F1FAD" w:rsidDel="00BD4962">
                  <w:rPr>
                    <w:rFonts w:ascii="Times New Roman" w:eastAsia="TimesNewRomanPSMT" w:hAnsi="Times New Roman"/>
                    <w:sz w:val="22"/>
                    <w:szCs w:val="24"/>
                  </w:rPr>
                  <w:delText xml:space="preserve"> (?)</w:delText>
                </w:r>
              </w:del>
            </w:ins>
          </w:p>
        </w:tc>
      </w:tr>
      <w:tr w:rsidR="00BD4962" w:rsidRPr="004F1FAD" w14:paraId="1C768D5C" w14:textId="77777777">
        <w:trPr>
          <w:cantSplit/>
          <w:jc w:val="center"/>
          <w:ins w:id="300" w:author="AfterSARevision" w:date="2023-09-13T12:28:00Z"/>
        </w:trPr>
        <w:tc>
          <w:tcPr>
            <w:tcW w:w="5029" w:type="dxa"/>
            <w:shd w:val="clear" w:color="auto" w:fill="auto"/>
          </w:tcPr>
          <w:p w14:paraId="51AAB1DF" w14:textId="44F70F99" w:rsidR="00BD4962" w:rsidRPr="004F1FAD" w:rsidRDefault="00BD4962">
            <w:pPr>
              <w:pStyle w:val="TAL"/>
              <w:rPr>
                <w:ins w:id="301" w:author="AfterSARevision" w:date="2023-09-13T12:28:00Z"/>
                <w:rFonts w:ascii="Times New Roman" w:eastAsia="TimesNewRomanPSMT" w:hAnsi="Times New Roman"/>
                <w:sz w:val="22"/>
                <w:szCs w:val="24"/>
              </w:rPr>
            </w:pPr>
            <w:ins w:id="302" w:author="AfterSARevision" w:date="2023-09-13T12:28:00Z">
              <w:r w:rsidRPr="004F1FAD">
                <w:rPr>
                  <w:rFonts w:ascii="Times New Roman" w:eastAsia="TimesNewRomanPSMT" w:hAnsi="Times New Roman"/>
                  <w:sz w:val="22"/>
                  <w:szCs w:val="24"/>
                </w:rPr>
                <w:t>Verizon</w:t>
              </w:r>
            </w:ins>
          </w:p>
        </w:tc>
      </w:tr>
      <w:tr w:rsidR="00836E41" w:rsidRPr="004F1FAD" w14:paraId="788B544D" w14:textId="77777777">
        <w:trPr>
          <w:cantSplit/>
          <w:jc w:val="center"/>
          <w:ins w:id="303" w:author="AfterSARevision" w:date="2023-09-13T14:04:00Z"/>
        </w:trPr>
        <w:tc>
          <w:tcPr>
            <w:tcW w:w="5029" w:type="dxa"/>
            <w:shd w:val="clear" w:color="auto" w:fill="auto"/>
          </w:tcPr>
          <w:p w14:paraId="294FE184" w14:textId="6FD3D32E" w:rsidR="00836E41" w:rsidRPr="004F1FAD" w:rsidRDefault="00836E41">
            <w:pPr>
              <w:pStyle w:val="TAL"/>
              <w:rPr>
                <w:ins w:id="304" w:author="AfterSARevision" w:date="2023-09-13T14:04:00Z"/>
                <w:rFonts w:ascii="Times New Roman" w:eastAsia="TimesNewRomanPSMT" w:hAnsi="Times New Roman"/>
                <w:sz w:val="22"/>
                <w:szCs w:val="24"/>
              </w:rPr>
            </w:pPr>
            <w:ins w:id="305" w:author="AfterSARevision" w:date="2023-09-13T14:04:00Z">
              <w:r w:rsidRPr="004F1FAD">
                <w:rPr>
                  <w:rFonts w:ascii="Times New Roman" w:eastAsia="TimesNewRomanPSMT" w:hAnsi="Times New Roman"/>
                  <w:sz w:val="22"/>
                  <w:szCs w:val="24"/>
                </w:rPr>
                <w:t>DOCOMO</w:t>
              </w:r>
            </w:ins>
          </w:p>
        </w:tc>
      </w:tr>
      <w:tr w:rsidR="004C1E52" w:rsidRPr="004F1FAD" w14:paraId="2A29A94E" w14:textId="77777777">
        <w:trPr>
          <w:cantSplit/>
          <w:jc w:val="center"/>
        </w:trPr>
        <w:tc>
          <w:tcPr>
            <w:tcW w:w="5029" w:type="dxa"/>
            <w:shd w:val="clear" w:color="auto" w:fill="auto"/>
          </w:tcPr>
          <w:p w14:paraId="722C579A" w14:textId="3906EB79" w:rsidR="004C1E52" w:rsidRPr="004F1FAD" w:rsidRDefault="004C1E52">
            <w:pPr>
              <w:pStyle w:val="TAL"/>
              <w:rPr>
                <w:rFonts w:ascii="Times New Roman" w:eastAsia="TimesNewRomanPSMT" w:hAnsi="Times New Roman"/>
                <w:sz w:val="22"/>
                <w:szCs w:val="24"/>
              </w:rPr>
            </w:pPr>
            <w:ins w:id="306" w:author="AfterSARevision" w:date="2023-09-14T09:03:00Z">
              <w:r w:rsidRPr="004F1FAD">
                <w:rPr>
                  <w:rFonts w:ascii="Times New Roman" w:eastAsia="TimesNewRomanPSMT" w:hAnsi="Times New Roman"/>
                  <w:sz w:val="22"/>
                  <w:szCs w:val="24"/>
                </w:rPr>
                <w:t>Ericsson</w:t>
              </w:r>
            </w:ins>
          </w:p>
        </w:tc>
      </w:tr>
      <w:tr w:rsidR="004C1E52" w14:paraId="29ED2AF2" w14:textId="77777777">
        <w:trPr>
          <w:cantSplit/>
          <w:jc w:val="center"/>
          <w:ins w:id="307" w:author="AfterSARevision" w:date="2023-09-14T09:03:00Z"/>
        </w:trPr>
        <w:tc>
          <w:tcPr>
            <w:tcW w:w="5029" w:type="dxa"/>
            <w:shd w:val="clear" w:color="auto" w:fill="auto"/>
          </w:tcPr>
          <w:p w14:paraId="4390ED52" w14:textId="2EC10A0F" w:rsidR="004C1E52" w:rsidRPr="004F1FAD" w:rsidRDefault="004C1E52">
            <w:pPr>
              <w:pStyle w:val="TAL"/>
              <w:rPr>
                <w:ins w:id="308" w:author="AfterSARevision" w:date="2023-09-14T09:03:00Z"/>
                <w:rFonts w:ascii="Times New Roman" w:eastAsia="TimesNewRomanPSMT" w:hAnsi="Times New Roman"/>
                <w:sz w:val="22"/>
                <w:szCs w:val="24"/>
              </w:rPr>
            </w:pPr>
            <w:ins w:id="309" w:author="AfterSARevision" w:date="2023-09-14T09:03:00Z">
              <w:r w:rsidRPr="004F1FAD">
                <w:rPr>
                  <w:rFonts w:ascii="Times New Roman" w:eastAsia="TimesNewRomanPSMT" w:hAnsi="Times New Roman"/>
                  <w:sz w:val="22"/>
                  <w:szCs w:val="24"/>
                </w:rPr>
                <w:t>Meta</w:t>
              </w:r>
            </w:ins>
          </w:p>
        </w:tc>
      </w:tr>
      <w:tr w:rsidR="0096659B" w14:paraId="154DEE88" w14:textId="77777777">
        <w:trPr>
          <w:cantSplit/>
          <w:jc w:val="center"/>
          <w:ins w:id="310" w:author="AfterSAReview2" w:date="2023-09-14T12:34:00Z"/>
        </w:trPr>
        <w:tc>
          <w:tcPr>
            <w:tcW w:w="5029" w:type="dxa"/>
            <w:shd w:val="clear" w:color="auto" w:fill="auto"/>
          </w:tcPr>
          <w:p w14:paraId="7FB9C881" w14:textId="2695F397" w:rsidR="0096659B" w:rsidRPr="004F1FAD" w:rsidRDefault="0096659B">
            <w:pPr>
              <w:pStyle w:val="TAL"/>
              <w:rPr>
                <w:ins w:id="311" w:author="AfterSAReview2" w:date="2023-09-14T12:34:00Z"/>
                <w:rFonts w:ascii="Times New Roman" w:eastAsia="TimesNewRomanPSMT" w:hAnsi="Times New Roman"/>
                <w:sz w:val="22"/>
                <w:szCs w:val="24"/>
              </w:rPr>
            </w:pPr>
            <w:ins w:id="312" w:author="AfterSAReview2" w:date="2023-09-14T12:34:00Z">
              <w:r w:rsidRPr="0096659B">
                <w:rPr>
                  <w:rFonts w:ascii="Times New Roman" w:eastAsia="TimesNewRomanPSMT" w:hAnsi="Times New Roman"/>
                  <w:sz w:val="22"/>
                  <w:szCs w:val="24"/>
                  <w:highlight w:val="green"/>
                </w:rPr>
                <w:t>Lenovo</w:t>
              </w:r>
            </w:ins>
          </w:p>
        </w:tc>
      </w:tr>
      <w:tr w:rsidR="008D09FC" w14:paraId="32EB5D22" w14:textId="77777777">
        <w:trPr>
          <w:cantSplit/>
          <w:jc w:val="center"/>
          <w:ins w:id="313" w:author="Huawei" w:date="2023-09-14T16:21:00Z"/>
        </w:trPr>
        <w:tc>
          <w:tcPr>
            <w:tcW w:w="5029" w:type="dxa"/>
            <w:shd w:val="clear" w:color="auto" w:fill="auto"/>
          </w:tcPr>
          <w:p w14:paraId="1E11FB88" w14:textId="0A3BA8C3" w:rsidR="008D09FC" w:rsidRPr="0096659B" w:rsidRDefault="00C563DE">
            <w:pPr>
              <w:pStyle w:val="TAL"/>
              <w:rPr>
                <w:ins w:id="314" w:author="Huawei" w:date="2023-09-14T16:21:00Z"/>
                <w:rFonts w:ascii="Times New Roman" w:eastAsia="TimesNewRomanPSMT" w:hAnsi="Times New Roman"/>
                <w:sz w:val="22"/>
                <w:szCs w:val="24"/>
                <w:highlight w:val="green"/>
              </w:rPr>
            </w:pPr>
            <w:ins w:id="315" w:author="AfterSAReview2" w:date="2023-09-14T16:21:00Z">
              <w:r w:rsidRPr="00C563DE">
                <w:rPr>
                  <w:highlight w:val="green"/>
                  <w:lang w:val="en-US"/>
                </w:rPr>
                <w:t>Philips International B.V</w:t>
              </w:r>
            </w:ins>
            <w:ins w:id="316" w:author="AfterSAReview2" w:date="2023-09-14T16:45:00Z">
              <w:r w:rsidR="00382B12">
                <w:rPr>
                  <w:highlight w:val="green"/>
                  <w:lang w:val="en-US"/>
                </w:rPr>
                <w:t>.</w:t>
              </w:r>
            </w:ins>
          </w:p>
        </w:tc>
      </w:tr>
      <w:tr w:rsidR="00D717C4" w14:paraId="6ADDCDDF" w14:textId="77777777">
        <w:trPr>
          <w:cantSplit/>
          <w:jc w:val="center"/>
          <w:ins w:id="317" w:author="AfterSAReview2" w:date="2023-09-14T17:53:00Z"/>
        </w:trPr>
        <w:tc>
          <w:tcPr>
            <w:tcW w:w="5029" w:type="dxa"/>
            <w:shd w:val="clear" w:color="auto" w:fill="auto"/>
          </w:tcPr>
          <w:p w14:paraId="03C9AC26" w14:textId="6BA9B7F3" w:rsidR="00D717C4" w:rsidRPr="00C563DE" w:rsidRDefault="00D717C4">
            <w:pPr>
              <w:pStyle w:val="TAL"/>
              <w:rPr>
                <w:ins w:id="318" w:author="AfterSAReview2" w:date="2023-09-14T17:53:00Z"/>
                <w:highlight w:val="green"/>
                <w:lang w:val="en-US"/>
              </w:rPr>
            </w:pPr>
            <w:ins w:id="319" w:author="AfterSAReview2" w:date="2023-09-14T17:53:00Z">
              <w:r>
                <w:rPr>
                  <w:highlight w:val="green"/>
                  <w:lang w:val="en-US"/>
                </w:rPr>
                <w:t>CATT</w:t>
              </w:r>
            </w:ins>
          </w:p>
        </w:tc>
      </w:tr>
    </w:tbl>
    <w:p w14:paraId="53ED96CA" w14:textId="77777777" w:rsidR="009B414B" w:rsidRDefault="009B414B"/>
    <w:p w14:paraId="5CBE96ED" w14:textId="77777777" w:rsidR="009B414B" w:rsidRDefault="009B414B"/>
    <w:p w14:paraId="16B0F03F" w14:textId="77777777" w:rsidR="009B414B" w:rsidRDefault="009B414B"/>
    <w:p w14:paraId="1CFD54D1" w14:textId="77777777" w:rsidR="009B414B" w:rsidRDefault="009B414B"/>
    <w:sectPr w:rsidR="009B414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SimSun"/>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BA8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E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6B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306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648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880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60C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CD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87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CEF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E3580"/>
    <w:multiLevelType w:val="hybridMultilevel"/>
    <w:tmpl w:val="8A2097F4"/>
    <w:lvl w:ilvl="0" w:tplc="77628ED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074C8"/>
    <w:multiLevelType w:val="hybridMultilevel"/>
    <w:tmpl w:val="D7F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C5A3D"/>
    <w:multiLevelType w:val="hybridMultilevel"/>
    <w:tmpl w:val="7DE8B006"/>
    <w:lvl w:ilvl="0" w:tplc="2CA299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0150C"/>
    <w:multiLevelType w:val="hybridMultilevel"/>
    <w:tmpl w:val="003C438C"/>
    <w:lvl w:ilvl="0" w:tplc="46FCBC00">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C3B3312"/>
    <w:multiLevelType w:val="hybridMultilevel"/>
    <w:tmpl w:val="67709E5E"/>
    <w:lvl w:ilvl="0" w:tplc="47306134">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A2#158">
    <w15:presenceInfo w15:providerId="None" w15:userId="Huawei-SA2#158"/>
  </w15:person>
  <w15:person w15:author="SID-HandlerAtSA-101">
    <w15:presenceInfo w15:providerId="None" w15:userId="SID-HandlerAtSA-101"/>
  </w15:person>
  <w15:person w15:author="FromMatrixx">
    <w15:presenceInfo w15:providerId="None" w15:userId="FromMatrixx"/>
  </w15:person>
  <w15:person w15:author="Jiang Yi">
    <w15:presenceInfo w15:providerId="None" w15:userId="Jiang Yi"/>
  </w15:person>
  <w15:person w15:author="AfterSARevision">
    <w15:presenceInfo w15:providerId="None" w15:userId="AfterSARevision"/>
  </w15:person>
  <w15:person w15:author="FromModerator">
    <w15:presenceInfo w15:providerId="None" w15:userId="FromModerator"/>
  </w15:person>
  <w15:person w15:author="AfterSAReview2">
    <w15:presenceInfo w15:providerId="None" w15:userId="AfterSAReview2"/>
  </w15:person>
  <w15:person w15:author="FromNokia">
    <w15:presenceInfo w15:providerId="None" w15:userId="FromNokia"/>
  </w15:person>
  <w15:person w15:author="FromHuawei">
    <w15:presenceInfo w15:providerId="None" w15:userId="FromHuawei"/>
  </w15:person>
  <w15:person w15:author="FromMetaQualcomm">
    <w15:presenceInfo w15:providerId="None" w15:userId="FromMeta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oNotUseMarginsForDrawingGridOrigin/>
  <w:drawingGridHorizontalOrigin w:val="1800"/>
  <w:drawingGridVerticalOrigin w:val="144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54"/>
    <w:rsid w:val="0002191A"/>
    <w:rsid w:val="0003016C"/>
    <w:rsid w:val="00030CD4"/>
    <w:rsid w:val="00032794"/>
    <w:rsid w:val="000344A1"/>
    <w:rsid w:val="00042051"/>
    <w:rsid w:val="00043ECE"/>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B4F5D"/>
    <w:rsid w:val="000D3CF1"/>
    <w:rsid w:val="000D6D78"/>
    <w:rsid w:val="000E0429"/>
    <w:rsid w:val="000E0437"/>
    <w:rsid w:val="000F6E51"/>
    <w:rsid w:val="00102A24"/>
    <w:rsid w:val="001244C2"/>
    <w:rsid w:val="0013259C"/>
    <w:rsid w:val="00135831"/>
    <w:rsid w:val="001376A6"/>
    <w:rsid w:val="001424CD"/>
    <w:rsid w:val="0014379E"/>
    <w:rsid w:val="0014389B"/>
    <w:rsid w:val="0014413C"/>
    <w:rsid w:val="001479FA"/>
    <w:rsid w:val="00150C36"/>
    <w:rsid w:val="00152445"/>
    <w:rsid w:val="00157F50"/>
    <w:rsid w:val="00157FFB"/>
    <w:rsid w:val="001607AE"/>
    <w:rsid w:val="00166A1B"/>
    <w:rsid w:val="00167F4A"/>
    <w:rsid w:val="00170EDB"/>
    <w:rsid w:val="00172A27"/>
    <w:rsid w:val="00180FBE"/>
    <w:rsid w:val="00192528"/>
    <w:rsid w:val="00192B41"/>
    <w:rsid w:val="0019338C"/>
    <w:rsid w:val="00193EA6"/>
    <w:rsid w:val="00197E4A"/>
    <w:rsid w:val="001A31EF"/>
    <w:rsid w:val="001A3E7E"/>
    <w:rsid w:val="001B01F1"/>
    <w:rsid w:val="001B2414"/>
    <w:rsid w:val="001B5421"/>
    <w:rsid w:val="001B650D"/>
    <w:rsid w:val="001C46A7"/>
    <w:rsid w:val="001C4D9B"/>
    <w:rsid w:val="001D0B09"/>
    <w:rsid w:val="001E489F"/>
    <w:rsid w:val="001E6729"/>
    <w:rsid w:val="001F7653"/>
    <w:rsid w:val="00206E9E"/>
    <w:rsid w:val="002070CB"/>
    <w:rsid w:val="00221438"/>
    <w:rsid w:val="002216AA"/>
    <w:rsid w:val="002336A6"/>
    <w:rsid w:val="002336BF"/>
    <w:rsid w:val="00235375"/>
    <w:rsid w:val="00235F9B"/>
    <w:rsid w:val="00236BBA"/>
    <w:rsid w:val="00236D1F"/>
    <w:rsid w:val="002407FF"/>
    <w:rsid w:val="00241A03"/>
    <w:rsid w:val="00243051"/>
    <w:rsid w:val="00250F58"/>
    <w:rsid w:val="00253892"/>
    <w:rsid w:val="002541D3"/>
    <w:rsid w:val="00256429"/>
    <w:rsid w:val="0026253E"/>
    <w:rsid w:val="002727B1"/>
    <w:rsid w:val="00272D61"/>
    <w:rsid w:val="002919B7"/>
    <w:rsid w:val="00291EF2"/>
    <w:rsid w:val="002937F6"/>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41EC"/>
    <w:rsid w:val="00325E33"/>
    <w:rsid w:val="003275E6"/>
    <w:rsid w:val="00336C7F"/>
    <w:rsid w:val="003520C2"/>
    <w:rsid w:val="00354553"/>
    <w:rsid w:val="003617E6"/>
    <w:rsid w:val="003715B7"/>
    <w:rsid w:val="00376C60"/>
    <w:rsid w:val="00382B12"/>
    <w:rsid w:val="00383C32"/>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0B3C"/>
    <w:rsid w:val="00411339"/>
    <w:rsid w:val="004131BD"/>
    <w:rsid w:val="004159BE"/>
    <w:rsid w:val="00416CEA"/>
    <w:rsid w:val="00421AFD"/>
    <w:rsid w:val="004246F2"/>
    <w:rsid w:val="00430240"/>
    <w:rsid w:val="00432048"/>
    <w:rsid w:val="0043258F"/>
    <w:rsid w:val="0044203E"/>
    <w:rsid w:val="00442C65"/>
    <w:rsid w:val="00450DB9"/>
    <w:rsid w:val="00451122"/>
    <w:rsid w:val="004518DB"/>
    <w:rsid w:val="004562FC"/>
    <w:rsid w:val="00477EBC"/>
    <w:rsid w:val="00482246"/>
    <w:rsid w:val="00484421"/>
    <w:rsid w:val="00491391"/>
    <w:rsid w:val="004A01BD"/>
    <w:rsid w:val="004A0A73"/>
    <w:rsid w:val="004A180A"/>
    <w:rsid w:val="004A661C"/>
    <w:rsid w:val="004C1E52"/>
    <w:rsid w:val="004C4C9B"/>
    <w:rsid w:val="004D2FA0"/>
    <w:rsid w:val="004E04C7"/>
    <w:rsid w:val="004E1010"/>
    <w:rsid w:val="004F1FAD"/>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18D5"/>
    <w:rsid w:val="00593DC4"/>
    <w:rsid w:val="0059529B"/>
    <w:rsid w:val="005954DD"/>
    <w:rsid w:val="00596A17"/>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D6143"/>
    <w:rsid w:val="005D769F"/>
    <w:rsid w:val="005E07CB"/>
    <w:rsid w:val="005E0BF8"/>
    <w:rsid w:val="005E32BB"/>
    <w:rsid w:val="005E7235"/>
    <w:rsid w:val="005F041C"/>
    <w:rsid w:val="005F2E94"/>
    <w:rsid w:val="005F4B34"/>
    <w:rsid w:val="005F7287"/>
    <w:rsid w:val="00616E18"/>
    <w:rsid w:val="00620287"/>
    <w:rsid w:val="00623AED"/>
    <w:rsid w:val="0062580F"/>
    <w:rsid w:val="00632157"/>
    <w:rsid w:val="00633971"/>
    <w:rsid w:val="006341C6"/>
    <w:rsid w:val="0063629F"/>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789A"/>
    <w:rsid w:val="006F1B00"/>
    <w:rsid w:val="006F2EEB"/>
    <w:rsid w:val="006F4B7A"/>
    <w:rsid w:val="00700A59"/>
    <w:rsid w:val="00701F43"/>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6627"/>
    <w:rsid w:val="007B5456"/>
    <w:rsid w:val="007B5F65"/>
    <w:rsid w:val="007C767B"/>
    <w:rsid w:val="007D3C7C"/>
    <w:rsid w:val="007D687A"/>
    <w:rsid w:val="007E1BA0"/>
    <w:rsid w:val="007F2297"/>
    <w:rsid w:val="007F55EC"/>
    <w:rsid w:val="007F6574"/>
    <w:rsid w:val="008015F3"/>
    <w:rsid w:val="008272F1"/>
    <w:rsid w:val="00831057"/>
    <w:rsid w:val="00836E41"/>
    <w:rsid w:val="00837EF8"/>
    <w:rsid w:val="0084119C"/>
    <w:rsid w:val="00850CD4"/>
    <w:rsid w:val="00854A49"/>
    <w:rsid w:val="008578D0"/>
    <w:rsid w:val="0086137E"/>
    <w:rsid w:val="008624DE"/>
    <w:rsid w:val="008634EB"/>
    <w:rsid w:val="00866945"/>
    <w:rsid w:val="00876BD5"/>
    <w:rsid w:val="008854E7"/>
    <w:rsid w:val="00897C84"/>
    <w:rsid w:val="008A06BE"/>
    <w:rsid w:val="008A0A8A"/>
    <w:rsid w:val="008A56FD"/>
    <w:rsid w:val="008D09FC"/>
    <w:rsid w:val="008D3DA6"/>
    <w:rsid w:val="008D5DA3"/>
    <w:rsid w:val="008E70F7"/>
    <w:rsid w:val="008F1D3B"/>
    <w:rsid w:val="008F7444"/>
    <w:rsid w:val="008F7A15"/>
    <w:rsid w:val="00906F67"/>
    <w:rsid w:val="0091321C"/>
    <w:rsid w:val="00913788"/>
    <w:rsid w:val="0091399A"/>
    <w:rsid w:val="00917939"/>
    <w:rsid w:val="00922D75"/>
    <w:rsid w:val="00926791"/>
    <w:rsid w:val="0093661C"/>
    <w:rsid w:val="00940736"/>
    <w:rsid w:val="00941253"/>
    <w:rsid w:val="0095038B"/>
    <w:rsid w:val="00950CF7"/>
    <w:rsid w:val="00960A44"/>
    <w:rsid w:val="0096659B"/>
    <w:rsid w:val="009707B3"/>
    <w:rsid w:val="00970864"/>
    <w:rsid w:val="009736D5"/>
    <w:rsid w:val="009768C3"/>
    <w:rsid w:val="00977C43"/>
    <w:rsid w:val="0098195A"/>
    <w:rsid w:val="00984A0D"/>
    <w:rsid w:val="00990EEE"/>
    <w:rsid w:val="00996533"/>
    <w:rsid w:val="009A0093"/>
    <w:rsid w:val="009A3833"/>
    <w:rsid w:val="009A5F57"/>
    <w:rsid w:val="009A62E2"/>
    <w:rsid w:val="009B110B"/>
    <w:rsid w:val="009B13F0"/>
    <w:rsid w:val="009B196A"/>
    <w:rsid w:val="009B414B"/>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6651F"/>
    <w:rsid w:val="00A71269"/>
    <w:rsid w:val="00A80820"/>
    <w:rsid w:val="00A82FCC"/>
    <w:rsid w:val="00A8479D"/>
    <w:rsid w:val="00A906A4"/>
    <w:rsid w:val="00A97953"/>
    <w:rsid w:val="00AA2482"/>
    <w:rsid w:val="00AA574E"/>
    <w:rsid w:val="00AD324E"/>
    <w:rsid w:val="00AD5B51"/>
    <w:rsid w:val="00AD7B78"/>
    <w:rsid w:val="00AE6A90"/>
    <w:rsid w:val="00AF4118"/>
    <w:rsid w:val="00B00077"/>
    <w:rsid w:val="00B03107"/>
    <w:rsid w:val="00B042D8"/>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4962"/>
    <w:rsid w:val="00BE3E87"/>
    <w:rsid w:val="00BF0A84"/>
    <w:rsid w:val="00BF4326"/>
    <w:rsid w:val="00C03706"/>
    <w:rsid w:val="00C03F46"/>
    <w:rsid w:val="00C159BC"/>
    <w:rsid w:val="00C15A54"/>
    <w:rsid w:val="00C2214E"/>
    <w:rsid w:val="00C22D60"/>
    <w:rsid w:val="00C247CD"/>
    <w:rsid w:val="00C2519B"/>
    <w:rsid w:val="00C278EB"/>
    <w:rsid w:val="00C3782E"/>
    <w:rsid w:val="00C404D1"/>
    <w:rsid w:val="00C42176"/>
    <w:rsid w:val="00C42344"/>
    <w:rsid w:val="00C505EB"/>
    <w:rsid w:val="00C52914"/>
    <w:rsid w:val="00C5567D"/>
    <w:rsid w:val="00C563DE"/>
    <w:rsid w:val="00C63F06"/>
    <w:rsid w:val="00C6432D"/>
    <w:rsid w:val="00C6590B"/>
    <w:rsid w:val="00C7131F"/>
    <w:rsid w:val="00C76753"/>
    <w:rsid w:val="00C8586A"/>
    <w:rsid w:val="00CA2B4F"/>
    <w:rsid w:val="00CA5DB0"/>
    <w:rsid w:val="00CC084E"/>
    <w:rsid w:val="00CC58ED"/>
    <w:rsid w:val="00D0135E"/>
    <w:rsid w:val="00D145EC"/>
    <w:rsid w:val="00D355FB"/>
    <w:rsid w:val="00D43C0B"/>
    <w:rsid w:val="00D44A74"/>
    <w:rsid w:val="00D57CD2"/>
    <w:rsid w:val="00D57E66"/>
    <w:rsid w:val="00D717C4"/>
    <w:rsid w:val="00D73350"/>
    <w:rsid w:val="00D82231"/>
    <w:rsid w:val="00D8756E"/>
    <w:rsid w:val="00D938DD"/>
    <w:rsid w:val="00D95EAB"/>
    <w:rsid w:val="00D974EA"/>
    <w:rsid w:val="00DA29AC"/>
    <w:rsid w:val="00DA329A"/>
    <w:rsid w:val="00DB521B"/>
    <w:rsid w:val="00DC0F52"/>
    <w:rsid w:val="00DC2454"/>
    <w:rsid w:val="00DC4726"/>
    <w:rsid w:val="00DD0AAB"/>
    <w:rsid w:val="00DD3C66"/>
    <w:rsid w:val="00DD40D2"/>
    <w:rsid w:val="00DE5BBF"/>
    <w:rsid w:val="00DE67E2"/>
    <w:rsid w:val="00DF01BE"/>
    <w:rsid w:val="00E013A9"/>
    <w:rsid w:val="00E03A99"/>
    <w:rsid w:val="00E041CD"/>
    <w:rsid w:val="00E06534"/>
    <w:rsid w:val="00E126A5"/>
    <w:rsid w:val="00E1463F"/>
    <w:rsid w:val="00E34AA9"/>
    <w:rsid w:val="00E363A9"/>
    <w:rsid w:val="00E413E0"/>
    <w:rsid w:val="00E51337"/>
    <w:rsid w:val="00E53AE3"/>
    <w:rsid w:val="00E5574A"/>
    <w:rsid w:val="00E610F2"/>
    <w:rsid w:val="00E64FB2"/>
    <w:rsid w:val="00E67B7D"/>
    <w:rsid w:val="00E8109D"/>
    <w:rsid w:val="00E81E2C"/>
    <w:rsid w:val="00E82FBF"/>
    <w:rsid w:val="00E84215"/>
    <w:rsid w:val="00EA662E"/>
    <w:rsid w:val="00EB5D2F"/>
    <w:rsid w:val="00EC10EC"/>
    <w:rsid w:val="00EC456C"/>
    <w:rsid w:val="00ED166C"/>
    <w:rsid w:val="00ED5FA6"/>
    <w:rsid w:val="00ED6080"/>
    <w:rsid w:val="00EE0176"/>
    <w:rsid w:val="00EF0942"/>
    <w:rsid w:val="00EF291F"/>
    <w:rsid w:val="00F0218C"/>
    <w:rsid w:val="00F0251A"/>
    <w:rsid w:val="00F0393B"/>
    <w:rsid w:val="00F11940"/>
    <w:rsid w:val="00F15D08"/>
    <w:rsid w:val="00F313DD"/>
    <w:rsid w:val="00F3218A"/>
    <w:rsid w:val="00F378BE"/>
    <w:rsid w:val="00F43120"/>
    <w:rsid w:val="00F44FF2"/>
    <w:rsid w:val="00F45BCB"/>
    <w:rsid w:val="00F64378"/>
    <w:rsid w:val="00F64ECE"/>
    <w:rsid w:val="00F67FC3"/>
    <w:rsid w:val="00F763A4"/>
    <w:rsid w:val="00F80D67"/>
    <w:rsid w:val="00F81CF2"/>
    <w:rsid w:val="00F82A04"/>
    <w:rsid w:val="00F83DF3"/>
    <w:rsid w:val="00F941B8"/>
    <w:rsid w:val="00FA5FA5"/>
    <w:rsid w:val="00FA6721"/>
    <w:rsid w:val="00FA7365"/>
    <w:rsid w:val="00FA79A7"/>
    <w:rsid w:val="00FC141B"/>
    <w:rsid w:val="00FC643D"/>
    <w:rsid w:val="00FD1DAF"/>
    <w:rsid w:val="00FE3DCC"/>
    <w:rsid w:val="00FE53C8"/>
    <w:rsid w:val="00FE5FB7"/>
    <w:rsid w:val="010570FC"/>
    <w:rsid w:val="011A521D"/>
    <w:rsid w:val="012178C7"/>
    <w:rsid w:val="020402D6"/>
    <w:rsid w:val="021567F9"/>
    <w:rsid w:val="0234382A"/>
    <w:rsid w:val="026929FF"/>
    <w:rsid w:val="030D350D"/>
    <w:rsid w:val="03125417"/>
    <w:rsid w:val="032425D8"/>
    <w:rsid w:val="035953AF"/>
    <w:rsid w:val="036F7795"/>
    <w:rsid w:val="03747A3A"/>
    <w:rsid w:val="03966551"/>
    <w:rsid w:val="040263DF"/>
    <w:rsid w:val="04EF15DD"/>
    <w:rsid w:val="05593DEB"/>
    <w:rsid w:val="05882CB7"/>
    <w:rsid w:val="05A80F27"/>
    <w:rsid w:val="05FF4B65"/>
    <w:rsid w:val="06264A24"/>
    <w:rsid w:val="064B71E3"/>
    <w:rsid w:val="064C314F"/>
    <w:rsid w:val="068C0E8F"/>
    <w:rsid w:val="074816D4"/>
    <w:rsid w:val="077B1AD3"/>
    <w:rsid w:val="0791301E"/>
    <w:rsid w:val="07C619FC"/>
    <w:rsid w:val="07EC1C08"/>
    <w:rsid w:val="07F833FD"/>
    <w:rsid w:val="08AC34C9"/>
    <w:rsid w:val="08B3672F"/>
    <w:rsid w:val="08BD4EC5"/>
    <w:rsid w:val="09056BF2"/>
    <w:rsid w:val="091927F9"/>
    <w:rsid w:val="093B42FC"/>
    <w:rsid w:val="09433959"/>
    <w:rsid w:val="096C2283"/>
    <w:rsid w:val="09D467AF"/>
    <w:rsid w:val="0A3C1F43"/>
    <w:rsid w:val="0A475D0C"/>
    <w:rsid w:val="0A5A6688"/>
    <w:rsid w:val="0A7814BB"/>
    <w:rsid w:val="0A782765"/>
    <w:rsid w:val="0A8565D3"/>
    <w:rsid w:val="0ABC4ABA"/>
    <w:rsid w:val="0B2E6115"/>
    <w:rsid w:val="0B3A21DD"/>
    <w:rsid w:val="0B4E7E6E"/>
    <w:rsid w:val="0B9761D4"/>
    <w:rsid w:val="0BA719A0"/>
    <w:rsid w:val="0BB102BE"/>
    <w:rsid w:val="0C092166"/>
    <w:rsid w:val="0C1622E7"/>
    <w:rsid w:val="0C200572"/>
    <w:rsid w:val="0C355BE9"/>
    <w:rsid w:val="0CC56A17"/>
    <w:rsid w:val="0D010EE5"/>
    <w:rsid w:val="0D7B0F1A"/>
    <w:rsid w:val="0D9E3F4D"/>
    <w:rsid w:val="0DE55892"/>
    <w:rsid w:val="0E1E5E3A"/>
    <w:rsid w:val="0E65650A"/>
    <w:rsid w:val="0E8D3EEF"/>
    <w:rsid w:val="0F01062B"/>
    <w:rsid w:val="0F0A732C"/>
    <w:rsid w:val="0F0F4954"/>
    <w:rsid w:val="0F42715F"/>
    <w:rsid w:val="0F665DD1"/>
    <w:rsid w:val="0FED5E13"/>
    <w:rsid w:val="0FF04E6F"/>
    <w:rsid w:val="1035357B"/>
    <w:rsid w:val="10517053"/>
    <w:rsid w:val="105D2FED"/>
    <w:rsid w:val="10BB5EEC"/>
    <w:rsid w:val="111F2BA3"/>
    <w:rsid w:val="11213539"/>
    <w:rsid w:val="11576580"/>
    <w:rsid w:val="117048A3"/>
    <w:rsid w:val="11E36464"/>
    <w:rsid w:val="11F144F5"/>
    <w:rsid w:val="11FA483B"/>
    <w:rsid w:val="121B1B42"/>
    <w:rsid w:val="121C3D86"/>
    <w:rsid w:val="12A771A7"/>
    <w:rsid w:val="12D36575"/>
    <w:rsid w:val="1316525D"/>
    <w:rsid w:val="134A2234"/>
    <w:rsid w:val="13692AE8"/>
    <w:rsid w:val="137C6DCA"/>
    <w:rsid w:val="139218AF"/>
    <w:rsid w:val="14370BB7"/>
    <w:rsid w:val="146177FD"/>
    <w:rsid w:val="146931DD"/>
    <w:rsid w:val="14D01700"/>
    <w:rsid w:val="15081290"/>
    <w:rsid w:val="152D140D"/>
    <w:rsid w:val="156E232F"/>
    <w:rsid w:val="157F6950"/>
    <w:rsid w:val="15A33E64"/>
    <w:rsid w:val="15B75BB0"/>
    <w:rsid w:val="15DD1218"/>
    <w:rsid w:val="167F25DC"/>
    <w:rsid w:val="16CA5524"/>
    <w:rsid w:val="16E54866"/>
    <w:rsid w:val="17240306"/>
    <w:rsid w:val="176645F2"/>
    <w:rsid w:val="177B2AA2"/>
    <w:rsid w:val="17971260"/>
    <w:rsid w:val="17D55338"/>
    <w:rsid w:val="1809187D"/>
    <w:rsid w:val="180D04ED"/>
    <w:rsid w:val="181C6964"/>
    <w:rsid w:val="181F175F"/>
    <w:rsid w:val="18DF2EEF"/>
    <w:rsid w:val="192C06DB"/>
    <w:rsid w:val="194A350E"/>
    <w:rsid w:val="19731C12"/>
    <w:rsid w:val="1A2069E9"/>
    <w:rsid w:val="1A875C6E"/>
    <w:rsid w:val="1A897EF8"/>
    <w:rsid w:val="1A8E4A9F"/>
    <w:rsid w:val="1AA3373F"/>
    <w:rsid w:val="1AE67110"/>
    <w:rsid w:val="1AF818B7"/>
    <w:rsid w:val="1AFF3E59"/>
    <w:rsid w:val="1B1E76BB"/>
    <w:rsid w:val="1B32296F"/>
    <w:rsid w:val="1B4169B4"/>
    <w:rsid w:val="1B417FA0"/>
    <w:rsid w:val="1B801EE3"/>
    <w:rsid w:val="1BB91BD1"/>
    <w:rsid w:val="1BCA4827"/>
    <w:rsid w:val="1C1710A3"/>
    <w:rsid w:val="1C473DF0"/>
    <w:rsid w:val="1C546989"/>
    <w:rsid w:val="1CCC78CC"/>
    <w:rsid w:val="1D221226"/>
    <w:rsid w:val="1D2D527F"/>
    <w:rsid w:val="1DC53A96"/>
    <w:rsid w:val="1E5828D6"/>
    <w:rsid w:val="1E985045"/>
    <w:rsid w:val="1EB728F0"/>
    <w:rsid w:val="1EE61241"/>
    <w:rsid w:val="1EF804FB"/>
    <w:rsid w:val="1F607885"/>
    <w:rsid w:val="1FC7052F"/>
    <w:rsid w:val="2020276E"/>
    <w:rsid w:val="2033537A"/>
    <w:rsid w:val="208A3AF0"/>
    <w:rsid w:val="210C0BC6"/>
    <w:rsid w:val="214E5E5A"/>
    <w:rsid w:val="21E24CB9"/>
    <w:rsid w:val="22467F47"/>
    <w:rsid w:val="22C31A0B"/>
    <w:rsid w:val="22EF67DD"/>
    <w:rsid w:val="235F5B97"/>
    <w:rsid w:val="23C27E3A"/>
    <w:rsid w:val="24472EDF"/>
    <w:rsid w:val="244B3216"/>
    <w:rsid w:val="24644AD6"/>
    <w:rsid w:val="24677CB8"/>
    <w:rsid w:val="247C7268"/>
    <w:rsid w:val="24EC2D7E"/>
    <w:rsid w:val="25AF1BE4"/>
    <w:rsid w:val="25B5026A"/>
    <w:rsid w:val="25DB04AA"/>
    <w:rsid w:val="25F74556"/>
    <w:rsid w:val="26392A41"/>
    <w:rsid w:val="269F5C69"/>
    <w:rsid w:val="27406AF0"/>
    <w:rsid w:val="27761C29"/>
    <w:rsid w:val="28252F16"/>
    <w:rsid w:val="28526B4E"/>
    <w:rsid w:val="2886653D"/>
    <w:rsid w:val="28E936F3"/>
    <w:rsid w:val="28ED45B4"/>
    <w:rsid w:val="29025453"/>
    <w:rsid w:val="297C2B9E"/>
    <w:rsid w:val="29AA3B79"/>
    <w:rsid w:val="29DB54C2"/>
    <w:rsid w:val="2A2C74BF"/>
    <w:rsid w:val="2AF11D05"/>
    <w:rsid w:val="2B443E16"/>
    <w:rsid w:val="2C9B4CBA"/>
    <w:rsid w:val="2CF43EC9"/>
    <w:rsid w:val="2CF93ED7"/>
    <w:rsid w:val="2DBE3B18"/>
    <w:rsid w:val="2E612427"/>
    <w:rsid w:val="2E7D533D"/>
    <w:rsid w:val="2F357E81"/>
    <w:rsid w:val="2F3E6592"/>
    <w:rsid w:val="2F7950D1"/>
    <w:rsid w:val="2FA304B5"/>
    <w:rsid w:val="2FE47964"/>
    <w:rsid w:val="2FF01BDC"/>
    <w:rsid w:val="300701D9"/>
    <w:rsid w:val="308568A9"/>
    <w:rsid w:val="30F4495F"/>
    <w:rsid w:val="310D33F3"/>
    <w:rsid w:val="31C33D33"/>
    <w:rsid w:val="32B310BD"/>
    <w:rsid w:val="32EC6C98"/>
    <w:rsid w:val="33A132C4"/>
    <w:rsid w:val="33D33712"/>
    <w:rsid w:val="340A166E"/>
    <w:rsid w:val="34313AAC"/>
    <w:rsid w:val="347F162D"/>
    <w:rsid w:val="34BE2416"/>
    <w:rsid w:val="34CF7AB0"/>
    <w:rsid w:val="34EC04B7"/>
    <w:rsid w:val="35152E25"/>
    <w:rsid w:val="35161775"/>
    <w:rsid w:val="35DB18E9"/>
    <w:rsid w:val="36231CDE"/>
    <w:rsid w:val="36320999"/>
    <w:rsid w:val="364558D8"/>
    <w:rsid w:val="3677553D"/>
    <w:rsid w:val="369B4C67"/>
    <w:rsid w:val="36E3431A"/>
    <w:rsid w:val="36E35171"/>
    <w:rsid w:val="37090CD6"/>
    <w:rsid w:val="37E93BC8"/>
    <w:rsid w:val="37F81C64"/>
    <w:rsid w:val="38026CF0"/>
    <w:rsid w:val="382F0AB9"/>
    <w:rsid w:val="384F695D"/>
    <w:rsid w:val="385A0A04"/>
    <w:rsid w:val="38AB1707"/>
    <w:rsid w:val="38B0022D"/>
    <w:rsid w:val="38B2299C"/>
    <w:rsid w:val="38C40F96"/>
    <w:rsid w:val="396A7981"/>
    <w:rsid w:val="396F4CC8"/>
    <w:rsid w:val="39D46BEB"/>
    <w:rsid w:val="3A0067B6"/>
    <w:rsid w:val="3A016607"/>
    <w:rsid w:val="3A9F523B"/>
    <w:rsid w:val="3ABD5C6F"/>
    <w:rsid w:val="3ADC69A2"/>
    <w:rsid w:val="3B6C3FFF"/>
    <w:rsid w:val="3BA96DFB"/>
    <w:rsid w:val="3BDA7340"/>
    <w:rsid w:val="3BED055F"/>
    <w:rsid w:val="3C0E4518"/>
    <w:rsid w:val="3C312A19"/>
    <w:rsid w:val="3C7C10C8"/>
    <w:rsid w:val="3C893891"/>
    <w:rsid w:val="3C940D75"/>
    <w:rsid w:val="3CAD4A55"/>
    <w:rsid w:val="3CF5214A"/>
    <w:rsid w:val="3D375044"/>
    <w:rsid w:val="3D90570D"/>
    <w:rsid w:val="3DBB15E4"/>
    <w:rsid w:val="3DEC38A8"/>
    <w:rsid w:val="3EB75311"/>
    <w:rsid w:val="3EF40BD0"/>
    <w:rsid w:val="3F3C0C4C"/>
    <w:rsid w:val="3FAA1280"/>
    <w:rsid w:val="40186069"/>
    <w:rsid w:val="409F0893"/>
    <w:rsid w:val="40E12601"/>
    <w:rsid w:val="412C6CB9"/>
    <w:rsid w:val="41FB2D4E"/>
    <w:rsid w:val="420134C9"/>
    <w:rsid w:val="42B45B3C"/>
    <w:rsid w:val="42FE2486"/>
    <w:rsid w:val="430178FA"/>
    <w:rsid w:val="431159DE"/>
    <w:rsid w:val="43195DE8"/>
    <w:rsid w:val="433B449D"/>
    <w:rsid w:val="43531A65"/>
    <w:rsid w:val="43592C8A"/>
    <w:rsid w:val="437D79C7"/>
    <w:rsid w:val="43F27B01"/>
    <w:rsid w:val="44043123"/>
    <w:rsid w:val="44194B30"/>
    <w:rsid w:val="446E34ED"/>
    <w:rsid w:val="44B6424B"/>
    <w:rsid w:val="44CA0EC7"/>
    <w:rsid w:val="450158A0"/>
    <w:rsid w:val="45283286"/>
    <w:rsid w:val="456655DF"/>
    <w:rsid w:val="459E2EC4"/>
    <w:rsid w:val="45AA4758"/>
    <w:rsid w:val="45B75FEC"/>
    <w:rsid w:val="45E56471"/>
    <w:rsid w:val="46136706"/>
    <w:rsid w:val="46976637"/>
    <w:rsid w:val="46F73E52"/>
    <w:rsid w:val="46FC73DB"/>
    <w:rsid w:val="4705395D"/>
    <w:rsid w:val="472829CB"/>
    <w:rsid w:val="4796345D"/>
    <w:rsid w:val="480C2948"/>
    <w:rsid w:val="482B0BDF"/>
    <w:rsid w:val="486F6565"/>
    <w:rsid w:val="487C7D68"/>
    <w:rsid w:val="488E4721"/>
    <w:rsid w:val="488E6C9B"/>
    <w:rsid w:val="48D1056E"/>
    <w:rsid w:val="48E20A8A"/>
    <w:rsid w:val="49447842"/>
    <w:rsid w:val="49C11152"/>
    <w:rsid w:val="49ED6D6E"/>
    <w:rsid w:val="4A080885"/>
    <w:rsid w:val="4A1D1724"/>
    <w:rsid w:val="4A23362D"/>
    <w:rsid w:val="4A2B0A3A"/>
    <w:rsid w:val="4B2C753E"/>
    <w:rsid w:val="4B441BB2"/>
    <w:rsid w:val="4B71097B"/>
    <w:rsid w:val="4BC96550"/>
    <w:rsid w:val="4BCC39E9"/>
    <w:rsid w:val="4BEF7421"/>
    <w:rsid w:val="4BFF61F9"/>
    <w:rsid w:val="4C2D775F"/>
    <w:rsid w:val="4CBF4276"/>
    <w:rsid w:val="4CBF5EF2"/>
    <w:rsid w:val="4CDB3BA6"/>
    <w:rsid w:val="4DAC067B"/>
    <w:rsid w:val="4DAD147E"/>
    <w:rsid w:val="4DD34D76"/>
    <w:rsid w:val="4DDE2439"/>
    <w:rsid w:val="4DFE036E"/>
    <w:rsid w:val="4E04490D"/>
    <w:rsid w:val="4E4C5536"/>
    <w:rsid w:val="4E66332D"/>
    <w:rsid w:val="4F004E21"/>
    <w:rsid w:val="4F080938"/>
    <w:rsid w:val="4F0B5327"/>
    <w:rsid w:val="4F124ACB"/>
    <w:rsid w:val="4F373A05"/>
    <w:rsid w:val="4FEB0F2B"/>
    <w:rsid w:val="50190775"/>
    <w:rsid w:val="501B3C78"/>
    <w:rsid w:val="505417B6"/>
    <w:rsid w:val="509312CC"/>
    <w:rsid w:val="50CF4A20"/>
    <w:rsid w:val="51077946"/>
    <w:rsid w:val="51486D16"/>
    <w:rsid w:val="514E3806"/>
    <w:rsid w:val="51F15DFD"/>
    <w:rsid w:val="520E5D9C"/>
    <w:rsid w:val="521F5647"/>
    <w:rsid w:val="524C0A95"/>
    <w:rsid w:val="525D2F2D"/>
    <w:rsid w:val="529056CC"/>
    <w:rsid w:val="52B4675A"/>
    <w:rsid w:val="52EA00D4"/>
    <w:rsid w:val="533A4E9A"/>
    <w:rsid w:val="539719B0"/>
    <w:rsid w:val="53982CB5"/>
    <w:rsid w:val="54BA080E"/>
    <w:rsid w:val="54CD52B0"/>
    <w:rsid w:val="54F363EA"/>
    <w:rsid w:val="5525372F"/>
    <w:rsid w:val="555900F3"/>
    <w:rsid w:val="55775CDD"/>
    <w:rsid w:val="557B2E4B"/>
    <w:rsid w:val="55A4273E"/>
    <w:rsid w:val="55AA5E44"/>
    <w:rsid w:val="55C86ED8"/>
    <w:rsid w:val="56237577"/>
    <w:rsid w:val="56441B60"/>
    <w:rsid w:val="56590D70"/>
    <w:rsid w:val="56897107"/>
    <w:rsid w:val="568D5504"/>
    <w:rsid w:val="56AD7D44"/>
    <w:rsid w:val="570A485B"/>
    <w:rsid w:val="57416F33"/>
    <w:rsid w:val="578E61FF"/>
    <w:rsid w:val="57E96447"/>
    <w:rsid w:val="58124CCD"/>
    <w:rsid w:val="582165A1"/>
    <w:rsid w:val="586028D8"/>
    <w:rsid w:val="58B9329D"/>
    <w:rsid w:val="58D57FDB"/>
    <w:rsid w:val="596F6D0C"/>
    <w:rsid w:val="5A4717AA"/>
    <w:rsid w:val="5A482480"/>
    <w:rsid w:val="5A664BBC"/>
    <w:rsid w:val="5A835FFA"/>
    <w:rsid w:val="5AA340C2"/>
    <w:rsid w:val="5AD44891"/>
    <w:rsid w:val="5B364DC8"/>
    <w:rsid w:val="5B6A04E2"/>
    <w:rsid w:val="5B6E34DF"/>
    <w:rsid w:val="5B6F2E6F"/>
    <w:rsid w:val="5BC5199B"/>
    <w:rsid w:val="5CA007E4"/>
    <w:rsid w:val="5CA11989"/>
    <w:rsid w:val="5CDC420D"/>
    <w:rsid w:val="5CE0366C"/>
    <w:rsid w:val="5D0C2CFC"/>
    <w:rsid w:val="5D437E8D"/>
    <w:rsid w:val="5D497818"/>
    <w:rsid w:val="5DA20A67"/>
    <w:rsid w:val="5DDD6A40"/>
    <w:rsid w:val="5E0E37BB"/>
    <w:rsid w:val="5E395A35"/>
    <w:rsid w:val="5E402ADE"/>
    <w:rsid w:val="5EE62ABD"/>
    <w:rsid w:val="5F7E3B3C"/>
    <w:rsid w:val="5F8A421F"/>
    <w:rsid w:val="5FDD3055"/>
    <w:rsid w:val="609B61DE"/>
    <w:rsid w:val="612862A4"/>
    <w:rsid w:val="61380413"/>
    <w:rsid w:val="6197298B"/>
    <w:rsid w:val="61E04406"/>
    <w:rsid w:val="624D1CDA"/>
    <w:rsid w:val="625823E2"/>
    <w:rsid w:val="625C216F"/>
    <w:rsid w:val="62612D73"/>
    <w:rsid w:val="62624C92"/>
    <w:rsid w:val="62AB1EEE"/>
    <w:rsid w:val="62C867A1"/>
    <w:rsid w:val="62D83CB7"/>
    <w:rsid w:val="62DF3642"/>
    <w:rsid w:val="63186B77"/>
    <w:rsid w:val="6387738F"/>
    <w:rsid w:val="638E5D64"/>
    <w:rsid w:val="638F59E4"/>
    <w:rsid w:val="63C576C2"/>
    <w:rsid w:val="63FB2B15"/>
    <w:rsid w:val="644F259F"/>
    <w:rsid w:val="64C23CA2"/>
    <w:rsid w:val="64EC750C"/>
    <w:rsid w:val="65165F77"/>
    <w:rsid w:val="65326415"/>
    <w:rsid w:val="654D6C3E"/>
    <w:rsid w:val="657246E0"/>
    <w:rsid w:val="65886E23"/>
    <w:rsid w:val="65B31E66"/>
    <w:rsid w:val="66063E6E"/>
    <w:rsid w:val="660E6FEF"/>
    <w:rsid w:val="663D0450"/>
    <w:rsid w:val="667C2FE8"/>
    <w:rsid w:val="669A0A13"/>
    <w:rsid w:val="669C2049"/>
    <w:rsid w:val="670E6D7F"/>
    <w:rsid w:val="673B077B"/>
    <w:rsid w:val="677861EE"/>
    <w:rsid w:val="67EC670A"/>
    <w:rsid w:val="68C34FEC"/>
    <w:rsid w:val="69555F66"/>
    <w:rsid w:val="69BB29AC"/>
    <w:rsid w:val="69C9376A"/>
    <w:rsid w:val="6A5A2E1C"/>
    <w:rsid w:val="6A5E2531"/>
    <w:rsid w:val="6A7C5642"/>
    <w:rsid w:val="6AC60F39"/>
    <w:rsid w:val="6B546BB4"/>
    <w:rsid w:val="6B550B70"/>
    <w:rsid w:val="6B747DD8"/>
    <w:rsid w:val="6B8A7D7E"/>
    <w:rsid w:val="6B8F6404"/>
    <w:rsid w:val="6B9D5719"/>
    <w:rsid w:val="6C4B60B7"/>
    <w:rsid w:val="6D2B26D1"/>
    <w:rsid w:val="6D4E2EE1"/>
    <w:rsid w:val="6D9D06E2"/>
    <w:rsid w:val="6DFC64FD"/>
    <w:rsid w:val="6E306D57"/>
    <w:rsid w:val="6E4A2794"/>
    <w:rsid w:val="6E6054FA"/>
    <w:rsid w:val="6F272127"/>
    <w:rsid w:val="6F2924EA"/>
    <w:rsid w:val="6F6822D7"/>
    <w:rsid w:val="6F96629E"/>
    <w:rsid w:val="6FE3639E"/>
    <w:rsid w:val="6FEB28BD"/>
    <w:rsid w:val="6FF668F5"/>
    <w:rsid w:val="700F56E8"/>
    <w:rsid w:val="705E6CB6"/>
    <w:rsid w:val="710D4B86"/>
    <w:rsid w:val="71120692"/>
    <w:rsid w:val="71321543"/>
    <w:rsid w:val="72DC50FC"/>
    <w:rsid w:val="73A96F80"/>
    <w:rsid w:val="745B3074"/>
    <w:rsid w:val="74772E1F"/>
    <w:rsid w:val="747E0FBD"/>
    <w:rsid w:val="753A095E"/>
    <w:rsid w:val="759D12A2"/>
    <w:rsid w:val="75D54ADF"/>
    <w:rsid w:val="75FE2420"/>
    <w:rsid w:val="7616334A"/>
    <w:rsid w:val="76A673B6"/>
    <w:rsid w:val="76BE7809"/>
    <w:rsid w:val="76CF1B1A"/>
    <w:rsid w:val="76F73E58"/>
    <w:rsid w:val="76FC5BC6"/>
    <w:rsid w:val="770061A9"/>
    <w:rsid w:val="7727256F"/>
    <w:rsid w:val="77BF5130"/>
    <w:rsid w:val="77C8542A"/>
    <w:rsid w:val="77ED76CD"/>
    <w:rsid w:val="780B09BA"/>
    <w:rsid w:val="78D71C9D"/>
    <w:rsid w:val="79265DA5"/>
    <w:rsid w:val="79722D4C"/>
    <w:rsid w:val="799A01EF"/>
    <w:rsid w:val="79BD574A"/>
    <w:rsid w:val="79BE31CC"/>
    <w:rsid w:val="7A63251C"/>
    <w:rsid w:val="7A8913F4"/>
    <w:rsid w:val="7B29461C"/>
    <w:rsid w:val="7B440D27"/>
    <w:rsid w:val="7B5F0118"/>
    <w:rsid w:val="7BA256B6"/>
    <w:rsid w:val="7BBD10F0"/>
    <w:rsid w:val="7BCB7A29"/>
    <w:rsid w:val="7C7B22CD"/>
    <w:rsid w:val="7CA84FE4"/>
    <w:rsid w:val="7D6342C7"/>
    <w:rsid w:val="7D8B593A"/>
    <w:rsid w:val="7D9A0B9D"/>
    <w:rsid w:val="7E1E1177"/>
    <w:rsid w:val="7E514E49"/>
    <w:rsid w:val="7E752A77"/>
    <w:rsid w:val="7EAB7AE1"/>
    <w:rsid w:val="7EB3166A"/>
    <w:rsid w:val="7EB65E72"/>
    <w:rsid w:val="7ECF663B"/>
    <w:rsid w:val="7EDA1A8B"/>
    <w:rsid w:val="7EEF61EA"/>
    <w:rsid w:val="7EFB414C"/>
    <w:rsid w:val="7F1A698D"/>
    <w:rsid w:val="7F1F4357"/>
    <w:rsid w:val="7F74752A"/>
    <w:rsid w:val="7FBA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80B7"/>
  <w15:docId w15:val="{12BD9AC9-0245-46B0-813F-80B3177C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8D5"/>
    <w:rPr>
      <w:rFonts w:eastAsiaTheme="minorEastAsia"/>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Normal"/>
    <w:next w:val="Normal"/>
    <w:qFormat/>
    <w:pPr>
      <w:spacing w:after="100"/>
      <w:ind w:left="1400"/>
    </w:p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9">
    <w:name w:val="toc 9"/>
    <w:basedOn w:val="TOC8"/>
    <w:next w:val="Normal"/>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NormalWeb">
    <w:name w:val="Normal (Web)"/>
    <w:basedOn w:val="Normal"/>
    <w:qFormat/>
    <w:pPr>
      <w:spacing w:beforeAutospacing="1" w:afterAutospacing="1"/>
    </w:pPr>
    <w:rPr>
      <w:sz w:val="24"/>
      <w:lang w:val="en-US" w:eastAsia="zh-CN"/>
    </w:rPr>
  </w:style>
  <w:style w:type="paragraph" w:styleId="Index1">
    <w:name w:val="index 1"/>
    <w:basedOn w:val="Normal"/>
    <w:next w:val="Normal"/>
    <w:semiHidden/>
    <w:qFormat/>
    <w:pPr>
      <w:keepLines/>
    </w:pPr>
  </w:style>
  <w:style w:type="character" w:styleId="PageNumber">
    <w:name w:val="page number"/>
    <w:basedOn w:val="DefaultParagraphFont"/>
    <w:qFormat/>
  </w:style>
  <w:style w:type="character" w:styleId="Emphasis">
    <w:name w:val="Emphasis"/>
    <w:basedOn w:val="DefaultParagraphFont"/>
    <w:qFormat/>
    <w:rPr>
      <w:i/>
    </w:rPr>
  </w:style>
  <w:style w:type="paragraph" w:customStyle="1" w:styleId="B1">
    <w:name w:val="B1"/>
    <w:basedOn w:val="Normal"/>
    <w:qFormat/>
    <w:rsid w:val="005918D5"/>
    <w:pPr>
      <w:spacing w:after="180"/>
      <w:ind w:left="568" w:hanging="284"/>
    </w:pPr>
    <w:rPr>
      <w:rFonts w:eastAsia="SimSun"/>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heme="minorEastAsia"/>
      <w:lang w:val="en-US" w:eastAsia="en-US"/>
    </w:rPr>
  </w:style>
  <w:style w:type="paragraph" w:customStyle="1" w:styleId="2">
    <w:name w:val="??? 2"/>
    <w:basedOn w:val="a"/>
    <w:next w:val="a"/>
    <w:qFormat/>
    <w:pPr>
      <w:keepNext/>
    </w:pPr>
    <w:rPr>
      <w:rFonts w:ascii="Arial" w:hAnsi="Arial"/>
      <w:b/>
      <w:sz w:val="24"/>
    </w:rPr>
  </w:style>
  <w:style w:type="paragraph" w:customStyle="1" w:styleId="CRCoverPage">
    <w:name w:val="CR Cover Page"/>
    <w:qFormat/>
    <w:pPr>
      <w:spacing w:after="120"/>
    </w:pPr>
    <w:rPr>
      <w:rFonts w:ascii="Arial" w:eastAsiaTheme="minorEastAsia" w:hAnsi="Arial"/>
      <w:lang w:eastAsia="en-US"/>
    </w:rPr>
  </w:style>
  <w:style w:type="paragraph" w:styleId="ListParagraph">
    <w:name w:val="List Paragraph"/>
    <w:basedOn w:val="Normal"/>
    <w:uiPriority w:val="34"/>
    <w:qFormat/>
    <w:pPr>
      <w:spacing w:before="100" w:beforeAutospacing="1" w:after="100" w:afterAutospacing="1"/>
    </w:pPr>
    <w:rPr>
      <w:sz w:val="24"/>
      <w:szCs w:val="24"/>
      <w:lang w:val="en-US"/>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Normal"/>
    <w:link w:val="TALChar"/>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rFonts w:eastAsiaTheme="minorEastAsia"/>
      <w:lang w:eastAsia="en-US"/>
    </w:rPr>
  </w:style>
  <w:style w:type="paragraph" w:customStyle="1" w:styleId="TT">
    <w:name w:val="TT"/>
    <w:basedOn w:val="Heading1"/>
    <w:next w:val="Normal"/>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DocumentMapChar">
    <w:name w:val="Document Map Char"/>
    <w:basedOn w:val="DefaultParagraphFont"/>
    <w:link w:val="DocumentMap"/>
    <w:qFormat/>
    <w:rPr>
      <w:rFonts w:ascii="SimSun" w:eastAsia="SimSun"/>
      <w:sz w:val="18"/>
      <w:szCs w:val="18"/>
      <w:lang w:eastAsia="en-US"/>
    </w:rPr>
  </w:style>
  <w:style w:type="character" w:customStyle="1" w:styleId="TALChar">
    <w:name w:val="TAL Char"/>
    <w:link w:val="TAL"/>
    <w:qFormat/>
    <w:rPr>
      <w:rFonts w:ascii="Arial" w:hAnsi="Arial"/>
      <w:color w:val="000000"/>
      <w:sz w:val="18"/>
      <w:lang w:eastAsia="ja-JP"/>
    </w:rPr>
  </w:style>
  <w:style w:type="paragraph" w:customStyle="1" w:styleId="EditorsNote">
    <w:name w:val="Editor's Note"/>
    <w:basedOn w:val="NO"/>
    <w:link w:val="EditorsNoteChar"/>
    <w:qFormat/>
    <w:pPr>
      <w:ind w:left="1559" w:hanging="1276"/>
    </w:pPr>
    <w:rPr>
      <w:color w:val="FF0000"/>
    </w:rPr>
  </w:style>
  <w:style w:type="paragraph" w:customStyle="1" w:styleId="NO">
    <w:name w:val="NO"/>
    <w:basedOn w:val="Normal"/>
    <w:qFormat/>
    <w:pPr>
      <w:keepLines/>
      <w:ind w:left="1135" w:hanging="851"/>
    </w:pPr>
  </w:style>
  <w:style w:type="character" w:customStyle="1" w:styleId="EditorsNoteChar">
    <w:name w:val="Editor's Note Char"/>
    <w:link w:val="EditorsNote"/>
    <w:qFormat/>
    <w:rPr>
      <w:color w:val="FF0000"/>
    </w:rPr>
  </w:style>
  <w:style w:type="paragraph" w:styleId="BalloonText">
    <w:name w:val="Balloon Text"/>
    <w:basedOn w:val="Normal"/>
    <w:link w:val="BalloonTextChar"/>
    <w:semiHidden/>
    <w:unhideWhenUsed/>
    <w:rsid w:val="001479FA"/>
    <w:rPr>
      <w:rFonts w:ascii="Segoe UI" w:hAnsi="Segoe UI" w:cs="Segoe UI"/>
      <w:sz w:val="18"/>
      <w:szCs w:val="18"/>
    </w:rPr>
  </w:style>
  <w:style w:type="character" w:customStyle="1" w:styleId="BalloonTextChar">
    <w:name w:val="Balloon Text Char"/>
    <w:basedOn w:val="DefaultParagraphFont"/>
    <w:link w:val="BalloonText"/>
    <w:semiHidden/>
    <w:rsid w:val="001479FA"/>
    <w:rPr>
      <w:rFonts w:ascii="Segoe UI" w:eastAsiaTheme="minorEastAsia" w:hAnsi="Segoe UI" w:cs="Segoe UI"/>
      <w:sz w:val="18"/>
      <w:szCs w:val="18"/>
      <w:lang w:eastAsia="en-US"/>
    </w:rPr>
  </w:style>
  <w:style w:type="paragraph" w:customStyle="1" w:styleId="B2">
    <w:name w:val="B2"/>
    <w:basedOn w:val="List2"/>
    <w:link w:val="B2Char"/>
    <w:rsid w:val="005918D5"/>
    <w:pPr>
      <w:spacing w:after="180"/>
      <w:ind w:left="851" w:hanging="284"/>
      <w:contextualSpacing w:val="0"/>
    </w:pPr>
  </w:style>
  <w:style w:type="character" w:customStyle="1" w:styleId="CommentTextChar">
    <w:name w:val="Comment Text Char"/>
    <w:basedOn w:val="DefaultParagraphFont"/>
    <w:link w:val="CommentText"/>
    <w:semiHidden/>
    <w:rsid w:val="005918D5"/>
    <w:rPr>
      <w:rFonts w:ascii="Arial" w:eastAsiaTheme="minorEastAsia" w:hAnsi="Arial"/>
      <w:lang w:eastAsia="en-US"/>
    </w:rPr>
  </w:style>
  <w:style w:type="character" w:customStyle="1" w:styleId="B2Char">
    <w:name w:val="B2 Char"/>
    <w:link w:val="B2"/>
    <w:qFormat/>
    <w:locked/>
    <w:rsid w:val="005918D5"/>
    <w:rPr>
      <w:rFonts w:eastAsiaTheme="minorEastAsia"/>
      <w:lang w:eastAsia="en-US"/>
    </w:rPr>
  </w:style>
  <w:style w:type="paragraph" w:styleId="List2">
    <w:name w:val="List 2"/>
    <w:basedOn w:val="Normal"/>
    <w:rsid w:val="005918D5"/>
    <w:pPr>
      <w:ind w:left="566" w:hanging="283"/>
      <w:contextualSpacing/>
    </w:pPr>
  </w:style>
  <w:style w:type="character" w:styleId="CommentReference">
    <w:name w:val="annotation reference"/>
    <w:basedOn w:val="DefaultParagraphFont"/>
    <w:rsid w:val="002727B1"/>
    <w:rPr>
      <w:sz w:val="16"/>
      <w:szCs w:val="16"/>
    </w:rPr>
  </w:style>
  <w:style w:type="paragraph" w:styleId="CommentSubject">
    <w:name w:val="annotation subject"/>
    <w:basedOn w:val="CommentText"/>
    <w:next w:val="CommentText"/>
    <w:link w:val="CommentSubjectChar"/>
    <w:rsid w:val="002727B1"/>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rsid w:val="002727B1"/>
    <w:rPr>
      <w:rFonts w:ascii="Arial" w:eastAsiaTheme="minorEastAs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11761">
      <w:bodyDiv w:val="1"/>
      <w:marLeft w:val="0"/>
      <w:marRight w:val="0"/>
      <w:marTop w:val="0"/>
      <w:marBottom w:val="0"/>
      <w:divBdr>
        <w:top w:val="none" w:sz="0" w:space="0" w:color="auto"/>
        <w:left w:val="none" w:sz="0" w:space="0" w:color="auto"/>
        <w:bottom w:val="none" w:sz="0" w:space="0" w:color="auto"/>
        <w:right w:val="none" w:sz="0" w:space="0" w:color="auto"/>
      </w:divBdr>
    </w:div>
    <w:div w:id="199252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3gpp.org/Work-Ite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15494</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AfterSAReview2</cp:lastModifiedBy>
  <cp:revision>2</cp:revision>
  <cp:lastPrinted>2001-04-23T09:30:00Z</cp:lastPrinted>
  <dcterms:created xsi:type="dcterms:W3CDTF">2023-09-15T03:10:00Z</dcterms:created>
  <dcterms:modified xsi:type="dcterms:W3CDTF">2023-09-15T03:10:00Z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486A5FF6E3E2403EB7B8481E3CF29A42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1694664767</vt:lpwstr>
  </property>
</Properties>
</file>