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57FD" w14:textId="494E43FE" w:rsidR="00237EC2" w:rsidRPr="006C5CCE" w:rsidRDefault="00237EC2" w:rsidP="00237EC2">
      <w:pPr>
        <w:pStyle w:val="Header"/>
        <w:tabs>
          <w:tab w:val="right" w:pos="9638"/>
        </w:tabs>
        <w:rPr>
          <w:rFonts w:cs="Arial"/>
          <w:bCs/>
          <w:sz w:val="24"/>
          <w:szCs w:val="24"/>
          <w:lang w:val="sv-SE"/>
        </w:rPr>
      </w:pPr>
      <w:r w:rsidRPr="006C5CCE">
        <w:rPr>
          <w:rFonts w:cs="Arial"/>
          <w:bCs/>
          <w:sz w:val="24"/>
          <w:szCs w:val="24"/>
          <w:lang w:val="sv-SE"/>
        </w:rPr>
        <w:t>TSG SA Meeting #SP-101</w:t>
      </w:r>
      <w:r w:rsidRPr="006C5CCE">
        <w:rPr>
          <w:rFonts w:cs="Arial"/>
          <w:bCs/>
          <w:sz w:val="24"/>
          <w:szCs w:val="24"/>
          <w:lang w:val="sv-SE"/>
        </w:rPr>
        <w:tab/>
        <w:t>SP-23</w:t>
      </w:r>
      <w:r>
        <w:rPr>
          <w:rFonts w:cs="Arial"/>
          <w:bCs/>
          <w:sz w:val="24"/>
          <w:szCs w:val="24"/>
          <w:lang w:val="sv-SE"/>
        </w:rPr>
        <w:t>11</w:t>
      </w:r>
      <w:r w:rsidR="008174D0">
        <w:rPr>
          <w:rFonts w:cs="Arial"/>
          <w:bCs/>
          <w:sz w:val="24"/>
          <w:szCs w:val="24"/>
          <w:lang w:val="sv-SE"/>
        </w:rPr>
        <w:t>34</w:t>
      </w:r>
    </w:p>
    <w:p w14:paraId="6975541B" w14:textId="77777777" w:rsidR="00237EC2" w:rsidRDefault="00237EC2" w:rsidP="00237EC2">
      <w:pPr>
        <w:pStyle w:val="Header"/>
        <w:pBdr>
          <w:bottom w:val="single" w:sz="6" w:space="0" w:color="auto"/>
        </w:pBdr>
        <w:tabs>
          <w:tab w:val="right" w:pos="9638"/>
        </w:tabs>
        <w:rPr>
          <w:rFonts w:cs="Arial"/>
          <w:bCs/>
          <w:sz w:val="24"/>
          <w:szCs w:val="24"/>
        </w:rPr>
      </w:pPr>
      <w:r>
        <w:rPr>
          <w:rFonts w:cs="Arial"/>
          <w:bCs/>
          <w:sz w:val="24"/>
          <w:szCs w:val="24"/>
        </w:rPr>
        <w:t>11 - 15 September 2023, Bangalore, India</w:t>
      </w:r>
    </w:p>
    <w:p w14:paraId="12D7A66B" w14:textId="77777777" w:rsidR="00237EC2" w:rsidRDefault="00237EC2" w:rsidP="00D764AA">
      <w:pPr>
        <w:pStyle w:val="Header"/>
        <w:tabs>
          <w:tab w:val="right" w:pos="7088"/>
          <w:tab w:val="right" w:pos="9781"/>
        </w:tabs>
        <w:rPr>
          <w:rFonts w:cs="Arial"/>
          <w:bCs/>
          <w:sz w:val="22"/>
          <w:szCs w:val="22"/>
          <w:lang w:val="en-US"/>
        </w:rPr>
      </w:pPr>
    </w:p>
    <w:p w14:paraId="498B091E" w14:textId="6A7B8551" w:rsidR="00D764AA" w:rsidRPr="006F32CE" w:rsidRDefault="00D764AA" w:rsidP="00D764AA">
      <w:pPr>
        <w:pStyle w:val="Header"/>
        <w:tabs>
          <w:tab w:val="right" w:pos="7088"/>
          <w:tab w:val="right" w:pos="9781"/>
        </w:tabs>
        <w:rPr>
          <w:rFonts w:cs="Arial"/>
          <w:b w:val="0"/>
          <w:bCs/>
          <w:sz w:val="22"/>
          <w:lang w:val="en-US" w:eastAsia="en-GB"/>
        </w:rPr>
      </w:pPr>
      <w:r w:rsidRPr="006F32CE">
        <w:rPr>
          <w:rFonts w:cs="Arial"/>
          <w:bCs/>
          <w:sz w:val="22"/>
          <w:szCs w:val="22"/>
          <w:lang w:val="en-US"/>
        </w:rPr>
        <w:t xml:space="preserve">3GPP </w:t>
      </w:r>
      <w:bookmarkStart w:id="0" w:name="OLE_LINK50"/>
      <w:bookmarkStart w:id="1" w:name="OLE_LINK51"/>
      <w:bookmarkStart w:id="2" w:name="OLE_LINK52"/>
      <w:r w:rsidRPr="006F32CE">
        <w:rPr>
          <w:rFonts w:cs="Arial"/>
          <w:bCs/>
          <w:sz w:val="22"/>
          <w:szCs w:val="22"/>
          <w:lang w:val="en-US"/>
        </w:rPr>
        <w:t xml:space="preserve">TSG </w:t>
      </w:r>
      <w:r w:rsidRPr="006F32CE">
        <w:rPr>
          <w:rFonts w:cs="Arial"/>
          <w:noProof w:val="0"/>
          <w:sz w:val="22"/>
          <w:szCs w:val="22"/>
          <w:lang w:val="en-US"/>
        </w:rPr>
        <w:t>SA</w:t>
      </w:r>
      <w:r w:rsidRPr="006F32CE">
        <w:rPr>
          <w:rFonts w:cs="Arial"/>
          <w:bCs/>
          <w:sz w:val="22"/>
          <w:szCs w:val="22"/>
          <w:lang w:val="en-US"/>
        </w:rPr>
        <w:t xml:space="preserve"> WG</w:t>
      </w:r>
      <w:bookmarkEnd w:id="0"/>
      <w:bookmarkEnd w:id="1"/>
      <w:bookmarkEnd w:id="2"/>
      <w:r w:rsidRPr="006F32CE">
        <w:rPr>
          <w:rFonts w:cs="Arial"/>
          <w:bCs/>
          <w:sz w:val="22"/>
          <w:szCs w:val="22"/>
          <w:lang w:val="en-US"/>
        </w:rPr>
        <w:t xml:space="preserve">5 Meeting </w:t>
      </w:r>
      <w:r w:rsidR="00D633D0" w:rsidRPr="006F32CE">
        <w:rPr>
          <w:rFonts w:cs="Arial"/>
          <w:bCs/>
          <w:sz w:val="22"/>
          <w:szCs w:val="22"/>
          <w:lang w:val="en-US"/>
        </w:rPr>
        <w:t>#</w:t>
      </w:r>
      <w:r w:rsidRPr="006F32CE">
        <w:rPr>
          <w:rFonts w:cs="Arial"/>
          <w:noProof w:val="0"/>
          <w:sz w:val="22"/>
          <w:szCs w:val="22"/>
          <w:lang w:val="en-US"/>
        </w:rPr>
        <w:t>1</w:t>
      </w:r>
      <w:r w:rsidR="00D633D0" w:rsidRPr="006F32CE">
        <w:rPr>
          <w:rFonts w:cs="Arial"/>
          <w:noProof w:val="0"/>
          <w:sz w:val="22"/>
          <w:szCs w:val="22"/>
          <w:lang w:val="en-US"/>
        </w:rPr>
        <w:t>50</w:t>
      </w:r>
      <w:r w:rsidRPr="006F32CE">
        <w:rPr>
          <w:rFonts w:cs="Arial"/>
          <w:bCs/>
          <w:sz w:val="22"/>
          <w:szCs w:val="22"/>
          <w:lang w:val="en-US"/>
        </w:rPr>
        <w:tab/>
      </w:r>
      <w:r w:rsidRPr="006F32CE">
        <w:rPr>
          <w:rFonts w:cs="Arial"/>
          <w:bCs/>
          <w:sz w:val="22"/>
          <w:szCs w:val="22"/>
          <w:lang w:val="en-US"/>
        </w:rPr>
        <w:tab/>
      </w:r>
      <w:r w:rsidR="00BC0BEA" w:rsidRPr="00BC0BEA">
        <w:rPr>
          <w:rFonts w:cs="Arial"/>
          <w:bCs/>
          <w:sz w:val="22"/>
          <w:szCs w:val="22"/>
          <w:lang w:val="en-US"/>
        </w:rPr>
        <w:t>S</w:t>
      </w:r>
      <w:r w:rsidR="00BC0BEA">
        <w:rPr>
          <w:rFonts w:cs="Arial"/>
          <w:bCs/>
          <w:sz w:val="22"/>
          <w:szCs w:val="22"/>
          <w:lang w:val="en-US"/>
        </w:rPr>
        <w:t>5-236113rev1</w:t>
      </w:r>
    </w:p>
    <w:p w14:paraId="7CB45193" w14:textId="1E33842B" w:rsidR="001E41F3" w:rsidRDefault="00D633D0" w:rsidP="00D764AA">
      <w:pPr>
        <w:pStyle w:val="CRCoverPage"/>
        <w:outlineLvl w:val="0"/>
        <w:rPr>
          <w:b/>
          <w:noProof/>
          <w:sz w:val="24"/>
        </w:rPr>
      </w:pPr>
      <w:r w:rsidRPr="00D633D0">
        <w:rPr>
          <w:sz w:val="22"/>
          <w:szCs w:val="22"/>
        </w:rPr>
        <w:t>Goteborg, Sweden, 21st Aug 2023 - 25th Aug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89D7D3A"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17A1BE" w:rsidR="001E41F3" w:rsidRPr="00410371" w:rsidRDefault="00EF7871" w:rsidP="00E13F3D">
            <w:pPr>
              <w:pStyle w:val="CRCoverPage"/>
              <w:spacing w:after="0"/>
              <w:jc w:val="right"/>
              <w:rPr>
                <w:b/>
                <w:noProof/>
                <w:sz w:val="28"/>
              </w:rPr>
            </w:pPr>
            <w:r>
              <w:rPr>
                <w:b/>
                <w:noProof/>
                <w:sz w:val="28"/>
              </w:rPr>
              <w:t>21.900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0F9EC6" w:rsidR="001E41F3" w:rsidRPr="00410371" w:rsidRDefault="009242E4" w:rsidP="008174D0">
            <w:pPr>
              <w:pStyle w:val="CRCoverPage"/>
              <w:spacing w:after="0"/>
              <w:jc w:val="right"/>
              <w:rPr>
                <w:noProof/>
              </w:rPr>
            </w:pPr>
            <w:r>
              <w:rPr>
                <w:b/>
                <w:noProof/>
                <w:sz w:val="28"/>
              </w:rPr>
              <w:t>0073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AA5822" w:rsidR="001E41F3" w:rsidRPr="00410371" w:rsidRDefault="00ED12A0" w:rsidP="00E13F3D">
            <w:pPr>
              <w:pStyle w:val="CRCoverPage"/>
              <w:spacing w:after="0"/>
              <w:jc w:val="center"/>
              <w:rPr>
                <w:b/>
                <w:noProof/>
              </w:rPr>
            </w:pPr>
            <w:r>
              <w:rPr>
                <w:b/>
                <w:noProof/>
                <w:sz w:val="28"/>
              </w:rPr>
              <w:t>-</w:t>
            </w:r>
            <w:r w:rsidR="00A03450" w:rsidRPr="00714277">
              <w:rPr>
                <w:b/>
                <w:noProof/>
                <w:sz w:val="28"/>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2E268A" w:rsidR="001E41F3" w:rsidRPr="00410371" w:rsidRDefault="00DA24DD">
            <w:pPr>
              <w:pStyle w:val="CRCoverPage"/>
              <w:spacing w:after="0"/>
              <w:jc w:val="center"/>
              <w:rPr>
                <w:noProof/>
                <w:sz w:val="28"/>
              </w:rPr>
            </w:pPr>
            <w:r>
              <w:fldChar w:fldCharType="begin"/>
            </w:r>
            <w:r>
              <w:instrText xml:space="preserve"> DOCPROPERTY  Version  \* MERGEFORMAT </w:instrText>
            </w:r>
            <w:r>
              <w:fldChar w:fldCharType="separate"/>
            </w:r>
            <w:r w:rsidR="00D633D0" w:rsidRPr="00410371">
              <w:rPr>
                <w:b/>
                <w:noProof/>
                <w:sz w:val="28"/>
              </w:rPr>
              <w:t>18.</w:t>
            </w:r>
            <w:r w:rsidR="00CE32FD">
              <w:rPr>
                <w:b/>
                <w:noProof/>
                <w:sz w:val="28"/>
              </w:rPr>
              <w:t>0.1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F61835" w:rsidR="00F25D98" w:rsidRDefault="0035096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0B4E6A" w:rsidR="00F25D98" w:rsidRDefault="003509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EA2E64" w:rsidR="001E41F3" w:rsidRDefault="0093109D">
            <w:pPr>
              <w:pStyle w:val="CRCoverPage"/>
              <w:spacing w:after="0"/>
              <w:ind w:left="100"/>
              <w:rPr>
                <w:noProof/>
              </w:rPr>
            </w:pPr>
            <w:r>
              <w:t xml:space="preserve">Add Forge as a potential normative storage for </w:t>
            </w:r>
            <w:r w:rsidR="00E33A0F">
              <w:t>s</w:t>
            </w:r>
            <w:r w:rsidR="00946325">
              <w:t>tage</w:t>
            </w:r>
            <w:r w:rsidR="0040783A">
              <w:t xml:space="preserve"> </w:t>
            </w:r>
            <w:r w:rsidR="00946325">
              <w:t>3</w:t>
            </w:r>
            <w:r w:rsidR="005A50AE">
              <w:t xml:space="preserve"> </w:t>
            </w:r>
            <w:r w:rsidR="00E33A0F">
              <w:t>specification files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5775E1" w:rsidR="001E41F3" w:rsidRDefault="00350960">
            <w:pPr>
              <w:pStyle w:val="CRCoverPage"/>
              <w:spacing w:after="0"/>
              <w:ind w:left="100"/>
              <w:rPr>
                <w:noProof/>
              </w:rPr>
            </w:pPr>
            <w:r>
              <w:t>Ericsson</w:t>
            </w:r>
            <w:r w:rsidR="005D4FE4">
              <w:t xml:space="preserve"> Hungary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0FC47F" w:rsidR="001E41F3" w:rsidRDefault="009242E4" w:rsidP="00547111">
            <w:pPr>
              <w:pStyle w:val="CRCoverPage"/>
              <w:spacing w:after="0"/>
              <w:ind w:left="100"/>
              <w:rPr>
                <w:noProof/>
              </w:rPr>
            </w:pPr>
            <w:r>
              <w:t xml:space="preserve">Outgoing </w:t>
            </w:r>
            <w:r w:rsidR="002560AE">
              <w:rPr>
                <w:noProof/>
              </w:rPr>
              <w:t>SA WG5 Chair</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F76D41" w:rsidR="001E41F3" w:rsidRDefault="00E2644B">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412A29" w:rsidR="001E41F3" w:rsidRDefault="00D633D0">
            <w:pPr>
              <w:pStyle w:val="CRCoverPage"/>
              <w:spacing w:after="0"/>
              <w:ind w:left="100"/>
              <w:rPr>
                <w:noProof/>
              </w:rPr>
            </w:pPr>
            <w:r>
              <w:t>2023-0</w:t>
            </w:r>
            <w:r w:rsidR="002560AE">
              <w:t>9-11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D82479" w:rsidR="001E41F3" w:rsidRDefault="0093109D"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FC0370" w:rsidR="001E41F3" w:rsidRDefault="00350960">
            <w:pPr>
              <w:pStyle w:val="CRCoverPage"/>
              <w:spacing w:after="0"/>
              <w:ind w:left="100"/>
              <w:rPr>
                <w:noProof/>
              </w:rPr>
            </w:pPr>
            <w:r>
              <w:t>Rel-1</w:t>
            </w:r>
            <w:r w:rsidR="0093109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3B99BF" w:rsidR="001E41F3" w:rsidRDefault="0093109D">
            <w:pPr>
              <w:pStyle w:val="CRCoverPage"/>
              <w:spacing w:after="0"/>
              <w:ind w:left="100"/>
              <w:rPr>
                <w:noProof/>
              </w:rPr>
            </w:pPr>
            <w:r>
              <w:rPr>
                <w:noProof/>
              </w:rPr>
              <w:t xml:space="preserve">Following a new </w:t>
            </w:r>
            <w:r w:rsidRPr="0093109D">
              <w:rPr>
                <w:b/>
                <w:bCs/>
                <w:noProof/>
              </w:rPr>
              <w:t>optional</w:t>
            </w:r>
            <w:r>
              <w:rPr>
                <w:noProof/>
              </w:rPr>
              <w:t xml:space="preserve"> process</w:t>
            </w:r>
            <w:r w:rsidR="000B38F1">
              <w:rPr>
                <w:noProof/>
              </w:rPr>
              <w:t>,</w:t>
            </w:r>
            <w:r>
              <w:rPr>
                <w:noProof/>
              </w:rPr>
              <w:t xml:space="preserve"> </w:t>
            </w:r>
            <w:r w:rsidR="00946325">
              <w:rPr>
                <w:noProof/>
              </w:rPr>
              <w:t xml:space="preserve">3GPP </w:t>
            </w:r>
            <w:r>
              <w:rPr>
                <w:noProof/>
              </w:rPr>
              <w:t xml:space="preserve">Forge shall be introduced as a normative storage for </w:t>
            </w:r>
            <w:r w:rsidR="00E33A0F">
              <w:t>stage 3 specification files</w:t>
            </w:r>
            <w:r>
              <w:rPr>
                <w:noProof/>
              </w:rPr>
              <w:t>. This should be documented.</w:t>
            </w:r>
            <w:r>
              <w:rPr>
                <w:noProof/>
              </w:rPr>
              <w:br/>
            </w:r>
            <w:r>
              <w:rPr>
                <w:noProof/>
              </w:rPr>
              <w:br/>
              <w:t xml:space="preserve">Note: Whether </w:t>
            </w:r>
            <w:r w:rsidR="00E33A0F">
              <w:t>stage 3 specification files</w:t>
            </w:r>
            <w:r w:rsidR="00E33A0F">
              <w:rPr>
                <w:noProof/>
              </w:rPr>
              <w:t xml:space="preserve"> shall</w:t>
            </w:r>
            <w:r>
              <w:rPr>
                <w:noProof/>
              </w:rPr>
              <w:t xml:space="preserve"> be stored in Forge or kept in the </w:t>
            </w:r>
            <w:r w:rsidR="00946325">
              <w:rPr>
                <w:noProof/>
              </w:rPr>
              <w:t>TS</w:t>
            </w:r>
            <w:r>
              <w:rPr>
                <w:noProof/>
              </w:rPr>
              <w:t xml:space="preserve"> is optional to cho</w:t>
            </w:r>
            <w:r w:rsidR="005A50AE">
              <w:rPr>
                <w:noProof/>
              </w:rPr>
              <w:t>o</w:t>
            </w:r>
            <w:r>
              <w:rPr>
                <w:noProof/>
              </w:rPr>
              <w:t xml:space="preserve">se for each </w:t>
            </w:r>
            <w:r w:rsidR="00946325">
              <w:rPr>
                <w:noProof/>
              </w:rPr>
              <w:t>WG</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666B6DD" w:rsidR="001E41F3" w:rsidRDefault="0093109D">
            <w:pPr>
              <w:pStyle w:val="CRCoverPage"/>
              <w:spacing w:after="0"/>
              <w:ind w:left="100"/>
              <w:rPr>
                <w:noProof/>
              </w:rPr>
            </w:pPr>
            <w:r>
              <w:t xml:space="preserve">Add possibility to store normative </w:t>
            </w:r>
            <w:r w:rsidR="001F3250">
              <w:t xml:space="preserve">stage 3 specification files </w:t>
            </w:r>
            <w:r>
              <w:t xml:space="preserve">in Forge. Clarify how </w:t>
            </w:r>
            <w:r w:rsidR="001F3250">
              <w:t>they are</w:t>
            </w:r>
            <w:r>
              <w:t xml:space="preserve"> stored.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4D785C"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FDB99D" w:rsidR="001E41F3" w:rsidRDefault="00AD3FE3">
            <w:pPr>
              <w:pStyle w:val="CRCoverPage"/>
              <w:spacing w:after="0"/>
              <w:ind w:left="100"/>
              <w:rPr>
                <w:noProof/>
              </w:rPr>
            </w:pPr>
            <w:r>
              <w:rPr>
                <w:noProof/>
              </w:rPr>
              <w:t xml:space="preserve">4.6.3, </w:t>
            </w:r>
            <w:r w:rsidR="00A03450">
              <w:rPr>
                <w:noProof/>
              </w:rPr>
              <w:t xml:space="preserve">5B.0, 5X </w:t>
            </w:r>
            <w:r w:rsidR="00946325">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BCC3C4E" w:rsidR="001E41F3" w:rsidRDefault="0035096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3269A8" w:rsidR="001E41F3" w:rsidRDefault="0035096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0C2C78" w:rsidR="001E41F3" w:rsidRDefault="0035096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4DC877" w14:textId="0E772965" w:rsidR="000E1F71" w:rsidRDefault="000E1F71" w:rsidP="008D7B22">
            <w:pPr>
              <w:pStyle w:val="CRCoverPage"/>
              <w:spacing w:after="0"/>
              <w:ind w:left="100"/>
              <w:rPr>
                <w:noProof/>
              </w:rPr>
            </w:pPr>
            <w:r>
              <w:rPr>
                <w:noProof/>
              </w:rPr>
              <w:t>Based on the di</w:t>
            </w:r>
            <w:r w:rsidR="00D633D0">
              <w:rPr>
                <w:noProof/>
              </w:rPr>
              <w:t>s</w:t>
            </w:r>
            <w:r>
              <w:rPr>
                <w:noProof/>
              </w:rPr>
              <w:t>cu</w:t>
            </w:r>
            <w:r w:rsidR="001F0078">
              <w:rPr>
                <w:noProof/>
              </w:rPr>
              <w:t>s</w:t>
            </w:r>
            <w:r>
              <w:rPr>
                <w:noProof/>
              </w:rPr>
              <w:t>sion paper:</w:t>
            </w:r>
            <w:r w:rsidR="00F4784D">
              <w:rPr>
                <w:noProof/>
              </w:rPr>
              <w:t xml:space="preserve"> </w:t>
            </w:r>
            <w:r w:rsidR="00F4784D" w:rsidRPr="00F4784D">
              <w:rPr>
                <w:noProof/>
              </w:rPr>
              <w:t>S5-235145 DP on Using Forge-Git as the primary storage for Code</w:t>
            </w:r>
            <w:r w:rsidR="00FF1D00">
              <w:rPr>
                <w:noProof/>
              </w:rPr>
              <w:t xml:space="preserve"> and </w:t>
            </w:r>
            <w:r w:rsidR="00FF1D00" w:rsidRPr="00FF1D00">
              <w:rPr>
                <w:noProof/>
              </w:rPr>
              <w:t>S5-236113 Rel-18 draftCR 21.900 Add Forge as a potential normative storage for Code</w:t>
            </w:r>
            <w:r w:rsidR="00C46C7C">
              <w:rPr>
                <w:noProof/>
              </w:rPr>
              <w:t>.</w:t>
            </w:r>
          </w:p>
          <w:p w14:paraId="52012C34" w14:textId="77777777" w:rsidR="00F870F4" w:rsidRDefault="00F870F4" w:rsidP="001F3250">
            <w:pPr>
              <w:pStyle w:val="CRCoverPage"/>
              <w:spacing w:after="0"/>
            </w:pPr>
          </w:p>
          <w:p w14:paraId="00D3B8F7" w14:textId="24642AD1" w:rsidR="00F870F4" w:rsidRDefault="00F870F4" w:rsidP="008D7B22">
            <w:pPr>
              <w:pStyle w:val="CRCoverPage"/>
              <w:spacing w:after="0"/>
              <w:ind w:left="100"/>
              <w:rPr>
                <w:noProof/>
              </w:rPr>
            </w:pPr>
            <w:r>
              <w:t xml:space="preserve">The text was modified after SA5#150 to </w:t>
            </w:r>
            <w:bookmarkStart w:id="4" w:name="_Hlk145070848"/>
            <w:r>
              <w:t>make it clearer that the new process is optional and does not impact WGs deciding not to use it.</w:t>
            </w:r>
            <w:bookmarkEnd w:id="4"/>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6D3A62D" w14:textId="77777777" w:rsidR="00AD3FE3" w:rsidRDefault="00AD3FE3" w:rsidP="00AD3FE3">
      <w:pPr>
        <w:rPr>
          <w:noProof/>
        </w:rPr>
      </w:pPr>
      <w:bookmarkStart w:id="5" w:name="_Toc4753491"/>
      <w:bookmarkStart w:id="6" w:name="_Toc20216640"/>
      <w:bookmarkStart w:id="7" w:name="_Toc35365694"/>
      <w:bookmarkStart w:id="8" w:name="_Toc114571434"/>
      <w:bookmarkStart w:id="9" w:name="_Hlk117416929"/>
    </w:p>
    <w:p w14:paraId="109AEF1B" w14:textId="77777777" w:rsidR="00AD3FE3" w:rsidRDefault="00AD3FE3" w:rsidP="00AD3FE3">
      <w:pPr>
        <w:pBdr>
          <w:top w:val="single" w:sz="4" w:space="1" w:color="auto"/>
          <w:left w:val="single" w:sz="4" w:space="4" w:color="auto"/>
          <w:bottom w:val="single" w:sz="4" w:space="1" w:color="auto"/>
          <w:right w:val="single" w:sz="4" w:space="4" w:color="auto"/>
        </w:pBdr>
        <w:shd w:val="clear" w:color="auto" w:fill="FFFF99"/>
        <w:jc w:val="center"/>
        <w:rPr>
          <w:b/>
          <w:i/>
        </w:rPr>
      </w:pPr>
      <w:r>
        <w:rPr>
          <w:b/>
          <w:i/>
        </w:rPr>
        <w:lastRenderedPageBreak/>
        <w:t>First change</w:t>
      </w:r>
    </w:p>
    <w:p w14:paraId="1E8A5745" w14:textId="77777777" w:rsidR="00AD3FE3" w:rsidRDefault="00AD3FE3" w:rsidP="00AD3FE3">
      <w:pPr>
        <w:pStyle w:val="Heading3"/>
      </w:pPr>
      <w:bookmarkStart w:id="10" w:name="_Toc4753465"/>
      <w:bookmarkStart w:id="11" w:name="_Toc20216614"/>
      <w:bookmarkStart w:id="12" w:name="_Toc35365668"/>
      <w:bookmarkStart w:id="13" w:name="_Toc114571406"/>
      <w:r>
        <w:t>4.6.3</w:t>
      </w:r>
      <w:r>
        <w:tab/>
        <w:t>Contents of Change Requests</w:t>
      </w:r>
      <w:bookmarkEnd w:id="10"/>
      <w:bookmarkEnd w:id="11"/>
      <w:bookmarkEnd w:id="12"/>
      <w:bookmarkEnd w:id="13"/>
    </w:p>
    <w:p w14:paraId="3C42A3AB" w14:textId="5A449750" w:rsidR="00AD3FE3" w:rsidRDefault="00AD3FE3" w:rsidP="00AD3FE3">
      <w:pPr>
        <w:keepNext/>
      </w:pPr>
      <w:r>
        <w:t>Although the CR form shall indicate the details of change, each CR shall have attached the clauses of the specification that are affected by the CR, using the latest version of the major version. These clauses shall have the proposed modifications clearly marked, by means of the word processor's "revision mode".</w:t>
      </w:r>
    </w:p>
    <w:p w14:paraId="638DBA66" w14:textId="4872A270" w:rsidR="00AD3FE3" w:rsidRDefault="00AD3FE3" w:rsidP="00AD3FE3">
      <w:r>
        <w:t>In case there are more than one independent CR to the same part of the specification, neither of them should contain the proposed modifications from the other(s), however any potential interaction between the modifications should of course be resolved before presentation.</w:t>
      </w:r>
    </w:p>
    <w:p w14:paraId="23BCFF7E" w14:textId="14345978" w:rsidR="00302276" w:rsidRDefault="00302276" w:rsidP="00302276">
      <w:pPr>
        <w:keepNext/>
        <w:rPr>
          <w:ins w:id="14" w:author="Thomas Tovinger" w:date="2023-09-11T18:01:00Z"/>
        </w:rPr>
      </w:pPr>
      <w:ins w:id="15" w:author="Thomas Tovinger" w:date="2023-09-11T18:01:00Z">
        <w:r>
          <w:t xml:space="preserve">If the CR proposes changes to </w:t>
        </w:r>
      </w:ins>
      <w:ins w:id="16" w:author="Thomas Tovinger" w:date="2023-09-11T18:56:00Z">
        <w:r w:rsidR="008D1898">
          <w:t>stage 3</w:t>
        </w:r>
      </w:ins>
      <w:ins w:id="17" w:author="Thomas Tovinger" w:date="2023-09-11T18:01:00Z">
        <w:r>
          <w:t xml:space="preserve"> specification files which are normatively documented in the 3GPP Forge repository according to clause 5X, then the proposed modifications shall also be documented in the 3GPP Forge repository. In this case the </w:t>
        </w:r>
      </w:ins>
      <w:ins w:id="18" w:author="Thomas Tovinger" w:date="2023-09-12T19:40:00Z">
        <w:r w:rsidR="007C0D94">
          <w:t xml:space="preserve">cover page of </w:t>
        </w:r>
      </w:ins>
      <w:ins w:id="19" w:author="Thomas Tovinger" w:date="2023-09-12T19:41:00Z">
        <w:r w:rsidR="007C0D94">
          <w:t xml:space="preserve">the </w:t>
        </w:r>
      </w:ins>
      <w:ins w:id="20" w:author="Thomas Tovinger" w:date="2023-09-11T18:01:00Z">
        <w:r>
          <w:t xml:space="preserve">CR </w:t>
        </w:r>
      </w:ins>
      <w:ins w:id="21" w:author="Thomas Tovinger" w:date="2023-09-12T19:41:00Z">
        <w:r w:rsidR="007C0D94">
          <w:t>form</w:t>
        </w:r>
      </w:ins>
      <w:ins w:id="22" w:author="Thomas Tovinger" w:date="2023-09-11T18:01:00Z">
        <w:r>
          <w:t xml:space="preserve"> </w:t>
        </w:r>
        <w:r w:rsidRPr="005C2F39">
          <w:t xml:space="preserve">shall </w:t>
        </w:r>
        <w:r>
          <w:t xml:space="preserve">contain a </w:t>
        </w:r>
        <w:r w:rsidRPr="005C2F39">
          <w:t>reference</w:t>
        </w:r>
        <w:r>
          <w:t xml:space="preserve"> to a</w:t>
        </w:r>
        <w:r w:rsidRPr="005C2F39">
          <w:t xml:space="preserve"> </w:t>
        </w:r>
        <w:r>
          <w:t xml:space="preserve">Forge </w:t>
        </w:r>
        <w:r w:rsidRPr="005C2F39">
          <w:t>Merge-Request</w:t>
        </w:r>
        <w:r>
          <w:t xml:space="preserve"> clearly listing the proposed modifications</w:t>
        </w:r>
      </w:ins>
      <w:ins w:id="23" w:author="Thomas Tovinger" w:date="2023-09-12T19:38:00Z">
        <w:r w:rsidR="000616C0">
          <w:t xml:space="preserve"> in the “</w:t>
        </w:r>
        <w:r w:rsidR="000616C0" w:rsidRPr="000616C0">
          <w:rPr>
            <w:i/>
            <w:iCs/>
            <w:rPrChange w:id="24" w:author="Thomas Tovinger" w:date="2023-09-12T19:38:00Z">
              <w:rPr/>
            </w:rPrChange>
          </w:rPr>
          <w:t>Other comments</w:t>
        </w:r>
        <w:r w:rsidR="003D0AA4">
          <w:rPr>
            <w:i/>
            <w:iCs/>
          </w:rPr>
          <w:t>:</w:t>
        </w:r>
        <w:r w:rsidR="000616C0">
          <w:t>” field</w:t>
        </w:r>
      </w:ins>
      <w:ins w:id="25" w:author="Thomas Tovinger" w:date="2023-09-11T18:01:00Z">
        <w:r>
          <w:t xml:space="preserve">, and a change-marked copy of the proposed changes </w:t>
        </w:r>
      </w:ins>
      <w:ins w:id="26" w:author="Thomas Tovinger" w:date="2023-09-12T19:41:00Z">
        <w:r w:rsidR="007C0D94">
          <w:t xml:space="preserve">to the stage 3 specification files </w:t>
        </w:r>
      </w:ins>
      <w:ins w:id="27" w:author="Thomas Tovinger" w:date="2023-09-11T18:01:00Z">
        <w:r>
          <w:t xml:space="preserve">shall be </w:t>
        </w:r>
      </w:ins>
      <w:ins w:id="28" w:author="Thomas Tovinger" w:date="2023-09-12T19:40:00Z">
        <w:r w:rsidR="003835D2">
          <w:t>appended</w:t>
        </w:r>
      </w:ins>
      <w:ins w:id="29" w:author="Thomas Tovinger" w:date="2023-09-11T18:01:00Z">
        <w:r>
          <w:t xml:space="preserve"> to the </w:t>
        </w:r>
      </w:ins>
      <w:ins w:id="30" w:author="Thomas Tovinger" w:date="2023-09-12T19:40:00Z">
        <w:r w:rsidR="003835D2">
          <w:t xml:space="preserve">cover page of the </w:t>
        </w:r>
      </w:ins>
      <w:ins w:id="31" w:author="Thomas Tovinger" w:date="2023-09-11T18:01:00Z">
        <w:r>
          <w:t>CR</w:t>
        </w:r>
      </w:ins>
      <w:ins w:id="32" w:author="Thomas Tovinger" w:date="2023-09-12T19:40:00Z">
        <w:r w:rsidR="003835D2">
          <w:t xml:space="preserve"> form</w:t>
        </w:r>
      </w:ins>
      <w:ins w:id="33" w:author="Thomas Tovinger" w:date="2023-09-11T18:01:00Z">
        <w:r>
          <w:t>.</w:t>
        </w:r>
      </w:ins>
    </w:p>
    <w:p w14:paraId="70CE7841" w14:textId="77777777" w:rsidR="005C5250" w:rsidRDefault="005C5250" w:rsidP="00AD3FE3"/>
    <w:p w14:paraId="2BEFF18D" w14:textId="338FD564" w:rsidR="00AD3FE3" w:rsidRDefault="00AD3FE3" w:rsidP="00AD3FE3">
      <w:pPr>
        <w:pBdr>
          <w:top w:val="single" w:sz="4" w:space="1" w:color="auto"/>
          <w:left w:val="single" w:sz="4" w:space="4" w:color="auto"/>
          <w:bottom w:val="single" w:sz="4" w:space="1" w:color="auto"/>
          <w:right w:val="single" w:sz="4" w:space="4" w:color="auto"/>
        </w:pBdr>
        <w:shd w:val="clear" w:color="auto" w:fill="FFFF99"/>
        <w:jc w:val="center"/>
        <w:rPr>
          <w:b/>
          <w:i/>
        </w:rPr>
      </w:pPr>
      <w:r>
        <w:rPr>
          <w:b/>
          <w:i/>
        </w:rPr>
        <w:t>Next change</w:t>
      </w:r>
    </w:p>
    <w:p w14:paraId="7767DAEE" w14:textId="77777777" w:rsidR="00302276" w:rsidRDefault="00302276" w:rsidP="00302276">
      <w:pPr>
        <w:keepNext/>
        <w:keepLines/>
        <w:pBdr>
          <w:top w:val="single" w:sz="12" w:space="3" w:color="auto"/>
        </w:pBdr>
        <w:spacing w:before="240"/>
        <w:ind w:left="1134" w:hanging="1134"/>
        <w:outlineLvl w:val="0"/>
        <w:rPr>
          <w:ins w:id="34" w:author="Thomas Tovinger" w:date="2023-09-11T18:01:00Z"/>
          <w:rFonts w:ascii="Arial" w:hAnsi="Arial"/>
          <w:sz w:val="36"/>
        </w:rPr>
      </w:pPr>
      <w:ins w:id="35" w:author="Thomas Tovinger" w:date="2023-09-11T18:01:00Z">
        <w:r>
          <w:rPr>
            <w:rFonts w:ascii="Arial" w:hAnsi="Arial"/>
            <w:sz w:val="36"/>
          </w:rPr>
          <w:t>5B.0</w:t>
        </w:r>
        <w:r>
          <w:rPr>
            <w:rFonts w:ascii="Arial" w:hAnsi="Arial"/>
            <w:sz w:val="36"/>
          </w:rPr>
          <w:tab/>
          <w:t>Availability and distribution of stage 3 specification files</w:t>
        </w:r>
      </w:ins>
    </w:p>
    <w:p w14:paraId="6A5B2E5A" w14:textId="15549D65" w:rsidR="00CB2ED1" w:rsidRDefault="00CB2ED1" w:rsidP="00CB2ED1">
      <w:pPr>
        <w:keepNext/>
        <w:rPr>
          <w:ins w:id="36" w:author="Thomas Tovinger" w:date="2023-09-11T19:19:00Z"/>
        </w:rPr>
      </w:pPr>
      <w:ins w:id="37" w:author="Thomas Tovinger" w:date="2023-09-11T19:19:00Z">
        <w:r>
          <w:t xml:space="preserve">For the availability and distribution of stage 3 specification files there are two </w:t>
        </w:r>
        <w:r w:rsidRPr="009D0BE8">
          <w:t xml:space="preserve">optional alternatives, described in clauses 5B and 5X, and the choice of 5B or 5X is decided </w:t>
        </w:r>
      </w:ins>
      <w:ins w:id="38" w:author="Thomas Tovinger" w:date="2023-09-12T19:42:00Z">
        <w:r w:rsidR="00D932CB">
          <w:t xml:space="preserve">independently for each TS </w:t>
        </w:r>
      </w:ins>
      <w:ins w:id="39" w:author="Thomas Tovinger" w:date="2023-09-11T19:19:00Z">
        <w:r w:rsidRPr="009D0BE8">
          <w:t xml:space="preserve">by the </w:t>
        </w:r>
      </w:ins>
      <w:ins w:id="40" w:author="Thomas Tovinger" w:date="2023-09-12T19:43:00Z">
        <w:r w:rsidR="00E50105">
          <w:t xml:space="preserve">responsible </w:t>
        </w:r>
        <w:r w:rsidR="00E50105" w:rsidRPr="009D0BE8">
          <w:t>W</w:t>
        </w:r>
        <w:r w:rsidR="00E50105">
          <w:t xml:space="preserve">orking </w:t>
        </w:r>
        <w:r w:rsidR="00E50105" w:rsidRPr="009D0BE8">
          <w:t>G</w:t>
        </w:r>
        <w:r w:rsidR="00E50105">
          <w:t>roup</w:t>
        </w:r>
      </w:ins>
      <w:ins w:id="41" w:author="Thomas Tovinger" w:date="2023-09-11T19:19:00Z">
        <w:r w:rsidRPr="009D0BE8">
          <w:t xml:space="preserve">. Clause 5X applies </w:t>
        </w:r>
      </w:ins>
      <w:ins w:id="42" w:author="Thomas Tovinger" w:date="2023-09-12T09:40:00Z">
        <w:r w:rsidR="00463CD9">
          <w:t xml:space="preserve">only </w:t>
        </w:r>
      </w:ins>
      <w:ins w:id="43" w:author="Thomas Tovinger" w:date="2023-09-11T19:19:00Z">
        <w:r w:rsidRPr="009D0BE8">
          <w:t xml:space="preserve">for the choice that the stage 3 specification files </w:t>
        </w:r>
      </w:ins>
      <w:ins w:id="44" w:author="Thomas Tovinger" w:date="2023-09-12T09:39:00Z">
        <w:r w:rsidR="00463CD9">
          <w:t xml:space="preserve">are </w:t>
        </w:r>
      </w:ins>
      <w:ins w:id="45" w:author="Thomas Tovinger" w:date="2023-09-11T19:19:00Z">
        <w:r w:rsidRPr="009D0BE8">
          <w:t>normatively documented in the 3GPP Forge repository. For a stage 3 specification whose files are neither OpenAPI nor need to be normatively stored in 3GPP Forge, the stage 3 definitions are documented in the TS</w:t>
        </w:r>
      </w:ins>
      <w:ins w:id="46" w:author="Thomas Tovinger" w:date="2023-09-12T19:43:00Z">
        <w:r w:rsidR="00E50105">
          <w:t xml:space="preserve"> document</w:t>
        </w:r>
      </w:ins>
      <w:ins w:id="47" w:author="Thomas Tovinger" w:date="2023-09-11T19:19:00Z">
        <w:r w:rsidRPr="009D0BE8">
          <w:t>.</w:t>
        </w:r>
      </w:ins>
    </w:p>
    <w:p w14:paraId="6646C6C8" w14:textId="7AFE0DB5" w:rsidR="00302276" w:rsidRDefault="00302276" w:rsidP="00302276">
      <w:pPr>
        <w:rPr>
          <w:ins w:id="48" w:author="Thomas Tovinger" w:date="2023-09-11T18:01:00Z"/>
        </w:rPr>
      </w:pPr>
    </w:p>
    <w:p w14:paraId="3BBC086C" w14:textId="6753A618" w:rsidR="006F5F24" w:rsidRDefault="006F5F24" w:rsidP="006F5F24">
      <w:pPr>
        <w:keepNext/>
        <w:keepLines/>
        <w:pBdr>
          <w:top w:val="single" w:sz="12" w:space="3" w:color="auto"/>
        </w:pBdr>
        <w:spacing w:before="240"/>
        <w:ind w:left="1134" w:hanging="1134"/>
        <w:outlineLvl w:val="0"/>
        <w:rPr>
          <w:ins w:id="49" w:author="lengyelb-2" w:date="2023-09-08T10:30:00Z"/>
          <w:rFonts w:ascii="Arial" w:hAnsi="Arial"/>
          <w:sz w:val="36"/>
        </w:rPr>
      </w:pPr>
    </w:p>
    <w:bookmarkEnd w:id="5"/>
    <w:bookmarkEnd w:id="6"/>
    <w:bookmarkEnd w:id="7"/>
    <w:bookmarkEnd w:id="8"/>
    <w:p w14:paraId="493A7C74" w14:textId="5E0186A2" w:rsidR="00B43F98" w:rsidRDefault="00B43F98" w:rsidP="00B43F98">
      <w:pPr>
        <w:pBdr>
          <w:top w:val="single" w:sz="4" w:space="1" w:color="auto"/>
          <w:left w:val="single" w:sz="4" w:space="4" w:color="auto"/>
          <w:bottom w:val="single" w:sz="4" w:space="1" w:color="auto"/>
          <w:right w:val="single" w:sz="4" w:space="4" w:color="auto"/>
        </w:pBdr>
        <w:shd w:val="clear" w:color="auto" w:fill="FFFF99"/>
        <w:jc w:val="center"/>
        <w:rPr>
          <w:b/>
          <w:i/>
        </w:rPr>
      </w:pPr>
      <w:r>
        <w:rPr>
          <w:b/>
          <w:i/>
        </w:rPr>
        <w:t>Next change</w:t>
      </w:r>
    </w:p>
    <w:p w14:paraId="7FBB0140" w14:textId="2F4A9D81" w:rsidR="00BC019E" w:rsidRDefault="00505F0D" w:rsidP="00BC019E">
      <w:pPr>
        <w:keepNext/>
        <w:keepLines/>
        <w:pBdr>
          <w:top w:val="single" w:sz="12" w:space="3" w:color="auto"/>
        </w:pBdr>
        <w:spacing w:before="240"/>
        <w:ind w:left="1134" w:hanging="1134"/>
        <w:outlineLvl w:val="0"/>
        <w:rPr>
          <w:ins w:id="50" w:author="lengyelb" w:date="2023-08-07T15:35:00Z"/>
          <w:rFonts w:ascii="Arial" w:hAnsi="Arial"/>
          <w:sz w:val="36"/>
        </w:rPr>
      </w:pPr>
      <w:ins w:id="51" w:author="Thomas Tovinger" w:date="2023-09-11T17:59:00Z">
        <w:r w:rsidRPr="00BC019E">
          <w:rPr>
            <w:rFonts w:ascii="Arial" w:hAnsi="Arial"/>
            <w:sz w:val="36"/>
          </w:rPr>
          <w:t>5</w:t>
        </w:r>
        <w:r>
          <w:rPr>
            <w:rFonts w:ascii="Arial" w:hAnsi="Arial"/>
            <w:sz w:val="36"/>
          </w:rPr>
          <w:t>X</w:t>
        </w:r>
        <w:r w:rsidRPr="00BC019E">
          <w:rPr>
            <w:rFonts w:ascii="Arial" w:hAnsi="Arial"/>
            <w:sz w:val="36"/>
          </w:rPr>
          <w:tab/>
        </w:r>
      </w:ins>
      <w:ins w:id="52" w:author="Thomas Tovinger" w:date="2023-09-11T17:50:00Z">
        <w:r w:rsidR="00452DE9" w:rsidRPr="00C04A89">
          <w:rPr>
            <w:rFonts w:ascii="Arial" w:hAnsi="Arial"/>
            <w:sz w:val="36"/>
          </w:rPr>
          <w:t xml:space="preserve">Availability and distribution of </w:t>
        </w:r>
        <w:r w:rsidR="00452DE9">
          <w:rPr>
            <w:rFonts w:ascii="Arial" w:hAnsi="Arial"/>
            <w:sz w:val="36"/>
          </w:rPr>
          <w:t xml:space="preserve">stage 3 </w:t>
        </w:r>
        <w:r w:rsidR="00452DE9" w:rsidRPr="00C04A89">
          <w:rPr>
            <w:rFonts w:ascii="Arial" w:hAnsi="Arial"/>
            <w:sz w:val="36"/>
          </w:rPr>
          <w:t>specification files</w:t>
        </w:r>
      </w:ins>
    </w:p>
    <w:p w14:paraId="22075ADB" w14:textId="77777777" w:rsidR="00FD1790" w:rsidRPr="00BC019E" w:rsidRDefault="00FD1790" w:rsidP="00FD1790">
      <w:pPr>
        <w:rPr>
          <w:ins w:id="53" w:author="Thomas Tovinger" w:date="2023-09-12T19:45:00Z"/>
        </w:rPr>
      </w:pPr>
      <w:ins w:id="54" w:author="Thomas Tovinger" w:date="2023-09-12T19:45:00Z">
        <w:r>
          <w:t>In this option, stage 3 specification files shall be documented normatively in the 3GPP Forge repository.</w:t>
        </w:r>
      </w:ins>
    </w:p>
    <w:p w14:paraId="0F35560F" w14:textId="66A84B00" w:rsidR="00FD1790" w:rsidRDefault="00FD1790" w:rsidP="00FD1790">
      <w:pPr>
        <w:keepNext/>
        <w:rPr>
          <w:ins w:id="55" w:author="Thomas Tovinger" w:date="2023-09-12T19:45:00Z"/>
        </w:rPr>
      </w:pPr>
      <w:ins w:id="56" w:author="Thomas Tovinger" w:date="2023-09-12T19:45:00Z">
        <w:r>
          <w:t>The TS document specifying the stage 3 definition shall indicate that the 3GPP Forge repository</w:t>
        </w:r>
        <w:r w:rsidDel="005E4AC9">
          <w:t xml:space="preserve"> </w:t>
        </w:r>
        <w:r>
          <w:t>is normative for the corresponding stage</w:t>
        </w:r>
        <w:r w:rsidR="0027781B">
          <w:t xml:space="preserve"> </w:t>
        </w:r>
        <w:r>
          <w:t>3 specification files and:</w:t>
        </w:r>
      </w:ins>
    </w:p>
    <w:p w14:paraId="0C333067" w14:textId="5BA4A942" w:rsidR="00FD1790" w:rsidRDefault="00FD1790" w:rsidP="00FD1790">
      <w:pPr>
        <w:pStyle w:val="B1"/>
        <w:rPr>
          <w:ins w:id="57" w:author="Thomas Tovinger" w:date="2023-09-12T19:45:00Z"/>
        </w:rPr>
      </w:pPr>
      <w:ins w:id="58" w:author="Thomas Tovinger" w:date="2023-09-12T19:45:00Z">
        <w:r w:rsidRPr="00BC019E">
          <w:t>-</w:t>
        </w:r>
        <w:r w:rsidRPr="00BC019E">
          <w:tab/>
        </w:r>
        <w:r>
          <w:t xml:space="preserve">The TS document shall contain a link to a 3GPP Forge repository tag that implicitly includes the versioning information about the TS, e.g. </w:t>
        </w:r>
        <w:r>
          <w:fldChar w:fldCharType="begin"/>
        </w:r>
        <w:r>
          <w:instrText xml:space="preserve"> HYPERLINK "https://forge.3gpp.org/rep/sa5/MnS/-/tree/Tag_Rel18_SA100" </w:instrText>
        </w:r>
        <w:r>
          <w:fldChar w:fldCharType="separate"/>
        </w:r>
        <w:r w:rsidRPr="00091559">
          <w:rPr>
            <w:rStyle w:val="Hyperlink"/>
          </w:rPr>
          <w:t>https://forge.3gpp.org/rep/sa5/MnS/-/tree/Tag_Rel18_SA100</w:t>
        </w:r>
        <w:r>
          <w:fldChar w:fldCharType="end"/>
        </w:r>
      </w:ins>
      <w:ins w:id="59" w:author="Thomas Tovinger" w:date="2023-09-13T09:41:00Z">
        <w:r w:rsidR="00F05842">
          <w:t>;</w:t>
        </w:r>
      </w:ins>
    </w:p>
    <w:p w14:paraId="22D4A6AD" w14:textId="48CDCD72" w:rsidR="00FD1790" w:rsidRDefault="00FD1790" w:rsidP="00FD1790">
      <w:pPr>
        <w:pStyle w:val="B1"/>
        <w:rPr>
          <w:ins w:id="60" w:author="Thomas Tovinger" w:date="2023-09-12T19:45:00Z"/>
        </w:rPr>
      </w:pPr>
      <w:ins w:id="61" w:author="Thomas Tovinger" w:date="2023-09-12T19:45:00Z">
        <w:r w:rsidRPr="00BC019E">
          <w:t>-</w:t>
        </w:r>
        <w:r w:rsidRPr="00BC019E">
          <w:tab/>
        </w:r>
        <w:r>
          <w:t>The TS document shall contain the directory path where the files are stored, e.g. "yang-models"</w:t>
        </w:r>
      </w:ins>
      <w:ins w:id="62" w:author="Thomas Tovinger" w:date="2023-09-13T09:41:00Z">
        <w:r w:rsidR="00F05842">
          <w:t>;</w:t>
        </w:r>
      </w:ins>
    </w:p>
    <w:p w14:paraId="530B0AB8" w14:textId="7DAFB749" w:rsidR="00FD1790" w:rsidRDefault="00FD1790" w:rsidP="00FD1790">
      <w:pPr>
        <w:pStyle w:val="B1"/>
        <w:rPr>
          <w:ins w:id="63" w:author="Thomas Tovinger" w:date="2023-09-12T19:45:00Z"/>
        </w:rPr>
      </w:pPr>
      <w:ins w:id="64" w:author="Thomas Tovinger" w:date="2023-09-12T19:45:00Z">
        <w:r w:rsidRPr="00BC019E">
          <w:t>-</w:t>
        </w:r>
        <w:r w:rsidRPr="00BC019E">
          <w:tab/>
        </w:r>
        <w:r>
          <w:t>The TS document shall contain the name of the files specified by this TS</w:t>
        </w:r>
      </w:ins>
      <w:ins w:id="65" w:author="Thomas Tovinger" w:date="2023-09-13T09:41:00Z">
        <w:r w:rsidR="00F05842">
          <w:t>;</w:t>
        </w:r>
      </w:ins>
    </w:p>
    <w:p w14:paraId="69A726CF" w14:textId="77777777" w:rsidR="00FD1790" w:rsidRDefault="00FD1790" w:rsidP="00FD1790">
      <w:pPr>
        <w:pStyle w:val="B1"/>
        <w:rPr>
          <w:ins w:id="66" w:author="Thomas Tovinger" w:date="2023-09-12T19:45:00Z"/>
        </w:rPr>
      </w:pPr>
      <w:ins w:id="67" w:author="Thomas Tovinger" w:date="2023-09-12T19:45:00Z">
        <w:r>
          <w:t>-</w:t>
        </w:r>
        <w:r>
          <w:tab/>
          <w:t>The TS document shall not contain a copy of the stage 3 specification files.</w:t>
        </w:r>
      </w:ins>
    </w:p>
    <w:p w14:paraId="4C88B79A" w14:textId="54074978" w:rsidR="00FD1790" w:rsidRDefault="00FD1790" w:rsidP="00FD1790">
      <w:pPr>
        <w:rPr>
          <w:ins w:id="68" w:author="Thomas Tovinger" w:date="2023-09-12T19:45:00Z"/>
        </w:rPr>
      </w:pPr>
      <w:ins w:id="69" w:author="Thomas Tovinger" w:date="2023-09-12T19:45:00Z">
        <w:r>
          <w:t>B</w:t>
        </w:r>
        <w:r w:rsidRPr="00BC019E">
          <w:t xml:space="preserve">efore making available any new version of a TS </w:t>
        </w:r>
        <w:r>
          <w:t>specifying</w:t>
        </w:r>
        <w:r w:rsidRPr="00BC019E">
          <w:t xml:space="preserve"> </w:t>
        </w:r>
        <w:r>
          <w:t>stage 3 files</w:t>
        </w:r>
        <w:r w:rsidRPr="00BC019E">
          <w:t>, the responsible MCC officer</w:t>
        </w:r>
        <w:r>
          <w:t xml:space="preserve"> </w:t>
        </w:r>
        <w:r w:rsidRPr="00BC019E">
          <w:t xml:space="preserve">shall </w:t>
        </w:r>
        <w:r>
          <w:t xml:space="preserve">download the specification files from 3GPP Forge and </w:t>
        </w:r>
        <w:r w:rsidRPr="005E4AC9">
          <w:t>store</w:t>
        </w:r>
        <w:r>
          <w:t xml:space="preserve"> them in</w:t>
        </w:r>
        <w:r w:rsidRPr="005E4AC9">
          <w:t xml:space="preserve"> the zip file containing the new version of the TS </w:t>
        </w:r>
        <w:r>
          <w:t>document. This zip file shall be published</w:t>
        </w:r>
        <w:r w:rsidRPr="005E4AC9">
          <w:t xml:space="preserve"> in the usual places.</w:t>
        </w:r>
      </w:ins>
    </w:p>
    <w:p w14:paraId="6701ECCB" w14:textId="76CE6F64" w:rsidR="001954B7" w:rsidRPr="001A1658" w:rsidRDefault="00FD1790" w:rsidP="00FD1790">
      <w:pPr>
        <w:rPr>
          <w:ins w:id="70" w:author="Thomas Tovinger" w:date="2023-09-11T18:03:00Z"/>
        </w:rPr>
      </w:pPr>
      <w:ins w:id="71" w:author="Thomas Tovinger" w:date="2023-09-12T19:45:00Z">
        <w:r w:rsidRPr="001A1658">
          <w:lastRenderedPageBreak/>
          <w:t>All OpenAPI</w:t>
        </w:r>
        <w:r>
          <w:t xml:space="preserve"> stage 3</w:t>
        </w:r>
        <w:r w:rsidRPr="001A1658">
          <w:t xml:space="preserve"> specification files </w:t>
        </w:r>
        <w:r>
          <w:t>referenced</w:t>
        </w:r>
        <w:r w:rsidRPr="001A1658">
          <w:t xml:space="preserve"> by </w:t>
        </w:r>
        <w:r>
          <w:t xml:space="preserve">the </w:t>
        </w:r>
        <w:r w:rsidRPr="001A1658">
          <w:t xml:space="preserve">TS </w:t>
        </w:r>
        <w:r>
          <w:t xml:space="preserve">document </w:t>
        </w:r>
        <w:r w:rsidRPr="001A1658">
          <w:t xml:space="preserve">shall </w:t>
        </w:r>
        <w:r>
          <w:t xml:space="preserve">also </w:t>
        </w:r>
        <w:r w:rsidRPr="001A1658">
          <w:t>be stored by the MCC officer in the following location:</w:t>
        </w:r>
      </w:ins>
    </w:p>
    <w:p w14:paraId="4FE62241" w14:textId="2C884423" w:rsidR="001954B7" w:rsidRDefault="001954B7" w:rsidP="001954B7">
      <w:pPr>
        <w:pStyle w:val="B1"/>
        <w:rPr>
          <w:ins w:id="72" w:author="Thomas Tovinger" w:date="2023-09-11T18:03:00Z"/>
        </w:rPr>
      </w:pPr>
      <w:ins w:id="73" w:author="Thomas Tovinger" w:date="2023-09-11T18:03:00Z">
        <w:r w:rsidRPr="001A1658">
          <w:t>-</w:t>
        </w:r>
        <w:r w:rsidRPr="001A1658">
          <w:tab/>
        </w:r>
        <w:bookmarkStart w:id="74" w:name="_Hlk145070904"/>
        <w:r w:rsidRPr="001A1658">
          <w:fldChar w:fldCharType="begin"/>
        </w:r>
        <w:r w:rsidRPr="001A1658">
          <w:instrText>HYPERLINK "https://forge.3gpp.org/rep/all/5G_APIs"</w:instrText>
        </w:r>
        <w:r w:rsidRPr="001A1658">
          <w:fldChar w:fldCharType="separate"/>
        </w:r>
        <w:r w:rsidRPr="001A1658">
          <w:rPr>
            <w:color w:val="0563C1"/>
            <w:u w:val="single"/>
          </w:rPr>
          <w:t>https://forge.3gpp.org/rep/all/5G_APIs</w:t>
        </w:r>
        <w:r w:rsidRPr="001A1658">
          <w:rPr>
            <w:color w:val="0563C1"/>
            <w:u w:val="single"/>
          </w:rPr>
          <w:fldChar w:fldCharType="end"/>
        </w:r>
      </w:ins>
      <w:bookmarkEnd w:id="74"/>
      <w:r w:rsidR="00B008DA">
        <w:rPr>
          <w:color w:val="0563C1"/>
          <w:u w:val="single"/>
        </w:rPr>
        <w:t>.</w:t>
      </w:r>
    </w:p>
    <w:p w14:paraId="6F43A572" w14:textId="77777777" w:rsidR="001A1658" w:rsidRPr="00390E22" w:rsidRDefault="001A1658" w:rsidP="00BD7523"/>
    <w:p w14:paraId="3A62B1C7" w14:textId="7B3DE6F7" w:rsidR="00BC019E" w:rsidRDefault="00BC019E" w:rsidP="00BC019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w:t>
      </w:r>
      <w:bookmarkEnd w:id="9"/>
      <w:r w:rsidR="007B2B65">
        <w:rPr>
          <w:b/>
          <w:i/>
        </w:rPr>
        <w:t>of changes</w:t>
      </w:r>
    </w:p>
    <w:sectPr w:rsidR="00BC019E" w:rsidSect="000B7FED">
      <w:headerReference w:type="defaul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941B" w14:textId="77777777" w:rsidR="004561BA" w:rsidRDefault="004561BA">
      <w:r>
        <w:separator/>
      </w:r>
    </w:p>
  </w:endnote>
  <w:endnote w:type="continuationSeparator" w:id="0">
    <w:p w14:paraId="26E97521" w14:textId="77777777" w:rsidR="004561BA" w:rsidRDefault="0045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2C4C" w14:textId="77777777" w:rsidR="004561BA" w:rsidRDefault="004561BA">
      <w:r>
        <w:separator/>
      </w:r>
    </w:p>
  </w:footnote>
  <w:footnote w:type="continuationSeparator" w:id="0">
    <w:p w14:paraId="460B2D3D" w14:textId="77777777" w:rsidR="004561BA" w:rsidRDefault="0045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Tovinger">
    <w15:presenceInfo w15:providerId="None" w15:userId="Thomas Tovinger"/>
  </w15:person>
  <w15:person w15:author="lengyelb-2">
    <w15:presenceInfo w15:providerId="None" w15:userId="lengyelb-2"/>
  </w15:person>
  <w15:person w15:author="lengyelb">
    <w15:presenceInfo w15:providerId="None" w15:userId="lengyel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246D"/>
    <w:rsid w:val="000616C0"/>
    <w:rsid w:val="00081B7D"/>
    <w:rsid w:val="00091559"/>
    <w:rsid w:val="000A3260"/>
    <w:rsid w:val="000A47C8"/>
    <w:rsid w:val="000A6394"/>
    <w:rsid w:val="000B38F1"/>
    <w:rsid w:val="000B7FED"/>
    <w:rsid w:val="000C038A"/>
    <w:rsid w:val="000C5136"/>
    <w:rsid w:val="000C6598"/>
    <w:rsid w:val="000C70A5"/>
    <w:rsid w:val="000D44B3"/>
    <w:rsid w:val="000E014D"/>
    <w:rsid w:val="000E1F71"/>
    <w:rsid w:val="000E739E"/>
    <w:rsid w:val="00141FDE"/>
    <w:rsid w:val="00145D43"/>
    <w:rsid w:val="00166722"/>
    <w:rsid w:val="00192C46"/>
    <w:rsid w:val="001954B7"/>
    <w:rsid w:val="001A08B3"/>
    <w:rsid w:val="001A1658"/>
    <w:rsid w:val="001A7B60"/>
    <w:rsid w:val="001B52F0"/>
    <w:rsid w:val="001B7A65"/>
    <w:rsid w:val="001E41F3"/>
    <w:rsid w:val="001F0078"/>
    <w:rsid w:val="001F21A1"/>
    <w:rsid w:val="001F3250"/>
    <w:rsid w:val="002100F1"/>
    <w:rsid w:val="00237EC2"/>
    <w:rsid w:val="0024192C"/>
    <w:rsid w:val="002560AE"/>
    <w:rsid w:val="0026004D"/>
    <w:rsid w:val="002640DD"/>
    <w:rsid w:val="00275D12"/>
    <w:rsid w:val="0027781B"/>
    <w:rsid w:val="00284FEB"/>
    <w:rsid w:val="002860C4"/>
    <w:rsid w:val="002A2BA4"/>
    <w:rsid w:val="002B5741"/>
    <w:rsid w:val="002E472E"/>
    <w:rsid w:val="00300DF9"/>
    <w:rsid w:val="00302276"/>
    <w:rsid w:val="00305409"/>
    <w:rsid w:val="0034072C"/>
    <w:rsid w:val="0034108E"/>
    <w:rsid w:val="00344E2C"/>
    <w:rsid w:val="00347F73"/>
    <w:rsid w:val="0035062A"/>
    <w:rsid w:val="00350960"/>
    <w:rsid w:val="003609EF"/>
    <w:rsid w:val="0036231A"/>
    <w:rsid w:val="003635B9"/>
    <w:rsid w:val="00374DD4"/>
    <w:rsid w:val="00377780"/>
    <w:rsid w:val="003835D2"/>
    <w:rsid w:val="00397B49"/>
    <w:rsid w:val="003A65B2"/>
    <w:rsid w:val="003C447E"/>
    <w:rsid w:val="003D0AA4"/>
    <w:rsid w:val="003D5051"/>
    <w:rsid w:val="003D6A30"/>
    <w:rsid w:val="003E1A36"/>
    <w:rsid w:val="003F103D"/>
    <w:rsid w:val="0040783A"/>
    <w:rsid w:val="00410371"/>
    <w:rsid w:val="004242F1"/>
    <w:rsid w:val="00452DE9"/>
    <w:rsid w:val="004561BA"/>
    <w:rsid w:val="00463CD9"/>
    <w:rsid w:val="004A52C6"/>
    <w:rsid w:val="004B75B7"/>
    <w:rsid w:val="004E514B"/>
    <w:rsid w:val="005009D9"/>
    <w:rsid w:val="00505F0D"/>
    <w:rsid w:val="0051580D"/>
    <w:rsid w:val="00547111"/>
    <w:rsid w:val="00571919"/>
    <w:rsid w:val="00592D74"/>
    <w:rsid w:val="005A50AE"/>
    <w:rsid w:val="005A79D9"/>
    <w:rsid w:val="005C4515"/>
    <w:rsid w:val="005C5250"/>
    <w:rsid w:val="005D349E"/>
    <w:rsid w:val="005D4FE4"/>
    <w:rsid w:val="005E2C44"/>
    <w:rsid w:val="005E4AC9"/>
    <w:rsid w:val="00602A6F"/>
    <w:rsid w:val="006139B7"/>
    <w:rsid w:val="00621188"/>
    <w:rsid w:val="006234CD"/>
    <w:rsid w:val="006257ED"/>
    <w:rsid w:val="00653763"/>
    <w:rsid w:val="006608BC"/>
    <w:rsid w:val="006641FF"/>
    <w:rsid w:val="00665C47"/>
    <w:rsid w:val="00695808"/>
    <w:rsid w:val="006B0B44"/>
    <w:rsid w:val="006B46FB"/>
    <w:rsid w:val="006C1D02"/>
    <w:rsid w:val="006D0759"/>
    <w:rsid w:val="006E21FB"/>
    <w:rsid w:val="006E3B66"/>
    <w:rsid w:val="006F32CE"/>
    <w:rsid w:val="006F5F24"/>
    <w:rsid w:val="00711323"/>
    <w:rsid w:val="00714277"/>
    <w:rsid w:val="00792342"/>
    <w:rsid w:val="007977A8"/>
    <w:rsid w:val="007A198B"/>
    <w:rsid w:val="007B25D5"/>
    <w:rsid w:val="007B2B65"/>
    <w:rsid w:val="007B512A"/>
    <w:rsid w:val="007C0D94"/>
    <w:rsid w:val="007C1B6F"/>
    <w:rsid w:val="007C2097"/>
    <w:rsid w:val="007D6A07"/>
    <w:rsid w:val="007F7259"/>
    <w:rsid w:val="008040A8"/>
    <w:rsid w:val="00804E72"/>
    <w:rsid w:val="008072FC"/>
    <w:rsid w:val="008174D0"/>
    <w:rsid w:val="00825738"/>
    <w:rsid w:val="008279FA"/>
    <w:rsid w:val="008626E7"/>
    <w:rsid w:val="00870EE7"/>
    <w:rsid w:val="008863B9"/>
    <w:rsid w:val="008A45A6"/>
    <w:rsid w:val="008C2AEB"/>
    <w:rsid w:val="008D1898"/>
    <w:rsid w:val="008D7B22"/>
    <w:rsid w:val="008F3789"/>
    <w:rsid w:val="008F686C"/>
    <w:rsid w:val="009047C4"/>
    <w:rsid w:val="00913F3A"/>
    <w:rsid w:val="009148DE"/>
    <w:rsid w:val="009241C1"/>
    <w:rsid w:val="009242E4"/>
    <w:rsid w:val="0093109D"/>
    <w:rsid w:val="00941E30"/>
    <w:rsid w:val="00946325"/>
    <w:rsid w:val="009777D9"/>
    <w:rsid w:val="00985A83"/>
    <w:rsid w:val="00991B88"/>
    <w:rsid w:val="00996BDD"/>
    <w:rsid w:val="009A5753"/>
    <w:rsid w:val="009A579D"/>
    <w:rsid w:val="009C57FF"/>
    <w:rsid w:val="009C66A5"/>
    <w:rsid w:val="009D0BE8"/>
    <w:rsid w:val="009E3297"/>
    <w:rsid w:val="009F734F"/>
    <w:rsid w:val="00A03450"/>
    <w:rsid w:val="00A246B6"/>
    <w:rsid w:val="00A43947"/>
    <w:rsid w:val="00A47E70"/>
    <w:rsid w:val="00A50CF0"/>
    <w:rsid w:val="00A6308B"/>
    <w:rsid w:val="00A7107A"/>
    <w:rsid w:val="00A7671C"/>
    <w:rsid w:val="00AA2CBC"/>
    <w:rsid w:val="00AB644B"/>
    <w:rsid w:val="00AC27F8"/>
    <w:rsid w:val="00AC5820"/>
    <w:rsid w:val="00AD0958"/>
    <w:rsid w:val="00AD1CD8"/>
    <w:rsid w:val="00AD2D41"/>
    <w:rsid w:val="00AD3FE3"/>
    <w:rsid w:val="00B008DA"/>
    <w:rsid w:val="00B05C09"/>
    <w:rsid w:val="00B258BB"/>
    <w:rsid w:val="00B41D44"/>
    <w:rsid w:val="00B43F98"/>
    <w:rsid w:val="00B501AA"/>
    <w:rsid w:val="00B6462A"/>
    <w:rsid w:val="00B67B97"/>
    <w:rsid w:val="00B72ECF"/>
    <w:rsid w:val="00B968C8"/>
    <w:rsid w:val="00BA3EC5"/>
    <w:rsid w:val="00BA51D9"/>
    <w:rsid w:val="00BB4489"/>
    <w:rsid w:val="00BB5DFC"/>
    <w:rsid w:val="00BC019E"/>
    <w:rsid w:val="00BC0BEA"/>
    <w:rsid w:val="00BC684D"/>
    <w:rsid w:val="00BC7A42"/>
    <w:rsid w:val="00BD279D"/>
    <w:rsid w:val="00BD6BB8"/>
    <w:rsid w:val="00BD7523"/>
    <w:rsid w:val="00BE25B7"/>
    <w:rsid w:val="00BF0958"/>
    <w:rsid w:val="00C04A89"/>
    <w:rsid w:val="00C10FBA"/>
    <w:rsid w:val="00C110A1"/>
    <w:rsid w:val="00C16E3D"/>
    <w:rsid w:val="00C46C7C"/>
    <w:rsid w:val="00C66BA2"/>
    <w:rsid w:val="00C67BD7"/>
    <w:rsid w:val="00C910F4"/>
    <w:rsid w:val="00C93DB4"/>
    <w:rsid w:val="00C9494F"/>
    <w:rsid w:val="00C95985"/>
    <w:rsid w:val="00CA3400"/>
    <w:rsid w:val="00CA37FE"/>
    <w:rsid w:val="00CB2ED1"/>
    <w:rsid w:val="00CB4C77"/>
    <w:rsid w:val="00CC0A96"/>
    <w:rsid w:val="00CC5026"/>
    <w:rsid w:val="00CC68D0"/>
    <w:rsid w:val="00CD36EA"/>
    <w:rsid w:val="00CE32FD"/>
    <w:rsid w:val="00D03F9A"/>
    <w:rsid w:val="00D06D51"/>
    <w:rsid w:val="00D24991"/>
    <w:rsid w:val="00D26024"/>
    <w:rsid w:val="00D2627E"/>
    <w:rsid w:val="00D50255"/>
    <w:rsid w:val="00D633D0"/>
    <w:rsid w:val="00D639E7"/>
    <w:rsid w:val="00D66520"/>
    <w:rsid w:val="00D764AA"/>
    <w:rsid w:val="00D90338"/>
    <w:rsid w:val="00D932CB"/>
    <w:rsid w:val="00D9592E"/>
    <w:rsid w:val="00DE34CF"/>
    <w:rsid w:val="00E13F3D"/>
    <w:rsid w:val="00E2644B"/>
    <w:rsid w:val="00E33A0F"/>
    <w:rsid w:val="00E34898"/>
    <w:rsid w:val="00E50105"/>
    <w:rsid w:val="00E64C01"/>
    <w:rsid w:val="00E76B63"/>
    <w:rsid w:val="00E806EA"/>
    <w:rsid w:val="00EA62CD"/>
    <w:rsid w:val="00EB09B7"/>
    <w:rsid w:val="00EC6C0F"/>
    <w:rsid w:val="00ED12A0"/>
    <w:rsid w:val="00EE7D7C"/>
    <w:rsid w:val="00EF7871"/>
    <w:rsid w:val="00F05842"/>
    <w:rsid w:val="00F24494"/>
    <w:rsid w:val="00F25D98"/>
    <w:rsid w:val="00F300FB"/>
    <w:rsid w:val="00F34D69"/>
    <w:rsid w:val="00F4784D"/>
    <w:rsid w:val="00F51AFA"/>
    <w:rsid w:val="00F51B22"/>
    <w:rsid w:val="00F84814"/>
    <w:rsid w:val="00F870F4"/>
    <w:rsid w:val="00F9622E"/>
    <w:rsid w:val="00FA2FC8"/>
    <w:rsid w:val="00FB6386"/>
    <w:rsid w:val="00FD1790"/>
    <w:rsid w:val="00FD4267"/>
    <w:rsid w:val="00FD6A29"/>
    <w:rsid w:val="00FF1D00"/>
    <w:rsid w:val="00FF568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E3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paragraph" w:styleId="Revision">
    <w:name w:val="Revision"/>
    <w:hidden/>
    <w:uiPriority w:val="99"/>
    <w:semiHidden/>
    <w:rsid w:val="0093109D"/>
    <w:rPr>
      <w:rFonts w:ascii="Times New Roman" w:hAnsi="Times New Roman"/>
      <w:lang w:val="en-GB" w:eastAsia="en-US"/>
    </w:rPr>
  </w:style>
  <w:style w:type="character" w:styleId="UnresolvedMention">
    <w:name w:val="Unresolved Mention"/>
    <w:basedOn w:val="DefaultParagraphFont"/>
    <w:uiPriority w:val="99"/>
    <w:semiHidden/>
    <w:unhideWhenUsed/>
    <w:rsid w:val="00C16E3D"/>
    <w:rPr>
      <w:color w:val="605E5C"/>
      <w:shd w:val="clear" w:color="auto" w:fill="E1DFDD"/>
    </w:rPr>
  </w:style>
  <w:style w:type="character" w:customStyle="1" w:styleId="Heading3Char">
    <w:name w:val="Heading 3 Char"/>
    <w:link w:val="Heading3"/>
    <w:rsid w:val="00AD3FE3"/>
    <w:rPr>
      <w:rFonts w:ascii="Arial" w:hAnsi="Arial"/>
      <w:sz w:val="28"/>
      <w:lang w:val="en-GB" w:eastAsia="en-US"/>
    </w:rPr>
  </w:style>
  <w:style w:type="paragraph" w:styleId="ListParagraph">
    <w:name w:val="List Paragraph"/>
    <w:basedOn w:val="Normal"/>
    <w:uiPriority w:val="34"/>
    <w:qFormat/>
    <w:rsid w:val="00CB2ED1"/>
    <w:pPr>
      <w:spacing w:after="0"/>
      <w:ind w:left="720"/>
    </w:pPr>
    <w:rPr>
      <w:rFonts w:ascii="Calibri" w:eastAsiaTheme="minorHAnsi" w:hAnsi="Calibri" w:cs="Calibri"/>
      <w:sz w:val="22"/>
      <w:szCs w:val="22"/>
    </w:rPr>
  </w:style>
  <w:style w:type="character" w:customStyle="1" w:styleId="CommentTextChar">
    <w:name w:val="Comment Text Char"/>
    <w:basedOn w:val="DefaultParagraphFont"/>
    <w:link w:val="CommentText"/>
    <w:semiHidden/>
    <w:rsid w:val="007C0D9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646282530">
      <w:bodyDiv w:val="1"/>
      <w:marLeft w:val="0"/>
      <w:marRight w:val="0"/>
      <w:marTop w:val="0"/>
      <w:marBottom w:val="0"/>
      <w:divBdr>
        <w:top w:val="none" w:sz="0" w:space="0" w:color="auto"/>
        <w:left w:val="none" w:sz="0" w:space="0" w:color="auto"/>
        <w:bottom w:val="none" w:sz="0" w:space="0" w:color="auto"/>
        <w:right w:val="none" w:sz="0" w:space="0" w:color="auto"/>
      </w:divBdr>
    </w:div>
    <w:div w:id="87038505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E41B-DEB8-4083-BAE0-5075088A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127</TotalTime>
  <Pages>3</Pages>
  <Words>833</Words>
  <Characters>4825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Tovinger</cp:lastModifiedBy>
  <cp:revision>5</cp:revision>
  <cp:lastPrinted>1899-12-31T23:00:00Z</cp:lastPrinted>
  <dcterms:created xsi:type="dcterms:W3CDTF">2023-09-12T06:56:00Z</dcterms:created>
  <dcterms:modified xsi:type="dcterms:W3CDTF">2023-09-13T04:12:00Z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1691669279</vt:lpwstr>
  </property>
</Properties>
</file>