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57FD" w14:textId="494E43FE" w:rsidR="00237EC2" w:rsidRPr="006C5CCE" w:rsidRDefault="00237EC2" w:rsidP="00237EC2">
      <w:pPr>
        <w:pStyle w:val="Header"/>
        <w:tabs>
          <w:tab w:val="right" w:pos="9638"/>
        </w:tabs>
        <w:rPr>
          <w:rFonts w:cs="Arial"/>
          <w:bCs/>
          <w:sz w:val="24"/>
          <w:szCs w:val="24"/>
          <w:lang w:val="sv-SE"/>
        </w:rPr>
      </w:pPr>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0" w:name="OLE_LINK50"/>
      <w:bookmarkStart w:id="1" w:name="OLE_LINK51"/>
      <w:bookmarkStart w:id="2"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0"/>
      <w:bookmarkEnd w:id="1"/>
      <w:bookmarkEnd w:id="2"/>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AA5822" w:rsidR="001E41F3" w:rsidRPr="00410371" w:rsidRDefault="00ED12A0" w:rsidP="00E13F3D">
            <w:pPr>
              <w:pStyle w:val="CRCoverPage"/>
              <w:spacing w:after="0"/>
              <w:jc w:val="center"/>
              <w:rPr>
                <w:b/>
                <w:noProof/>
              </w:rPr>
            </w:pPr>
            <w:r>
              <w:rPr>
                <w:b/>
                <w:noProof/>
                <w:sz w:val="28"/>
              </w:rPr>
              <w:t>-</w:t>
            </w:r>
            <w:r w:rsidR="00A03450" w:rsidRPr="00714277">
              <w:rPr>
                <w:b/>
                <w:noProof/>
                <w:sz w:val="28"/>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654353">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4" w:name="_Hlk145070848"/>
            <w:r>
              <w:t>make it clearer that the new process is optional and does not impact WGs deciding not to use it.</w:t>
            </w:r>
            <w:bookmarkEnd w:id="4"/>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D3A62D" w14:textId="77777777" w:rsidR="00AD3FE3" w:rsidRDefault="00AD3FE3" w:rsidP="00AD3FE3">
      <w:pPr>
        <w:rPr>
          <w:noProof/>
        </w:rPr>
      </w:pPr>
      <w:bookmarkStart w:id="5" w:name="_Toc4753491"/>
      <w:bookmarkStart w:id="6" w:name="_Toc20216640"/>
      <w:bookmarkStart w:id="7" w:name="_Toc35365694"/>
      <w:bookmarkStart w:id="8" w:name="_Toc114571434"/>
      <w:bookmarkStart w:id="9" w:name="_Hlk117416929"/>
    </w:p>
    <w:p w14:paraId="109AEF1B" w14:textId="77777777"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1E8A5745" w14:textId="77777777" w:rsidR="00AD3FE3" w:rsidRDefault="00AD3FE3" w:rsidP="00AD3FE3">
      <w:pPr>
        <w:pStyle w:val="Heading3"/>
      </w:pPr>
      <w:bookmarkStart w:id="10" w:name="_Toc4753465"/>
      <w:bookmarkStart w:id="11" w:name="_Toc20216614"/>
      <w:bookmarkStart w:id="12" w:name="_Toc35365668"/>
      <w:bookmarkStart w:id="13" w:name="_Toc114571406"/>
      <w:r>
        <w:t>4.6.3</w:t>
      </w:r>
      <w:r>
        <w:tab/>
        <w:t>Contents of Change Requests</w:t>
      </w:r>
      <w:bookmarkEnd w:id="10"/>
      <w:bookmarkEnd w:id="11"/>
      <w:bookmarkEnd w:id="12"/>
      <w:bookmarkEnd w:id="13"/>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6A06AEFA" w:rsidR="00302276" w:rsidRDefault="00302276" w:rsidP="00302276">
      <w:pPr>
        <w:keepNext/>
        <w:rPr>
          <w:ins w:id="14" w:author="Thomas Tovinger" w:date="2023-09-11T18:01:00Z"/>
        </w:rPr>
      </w:pPr>
      <w:ins w:id="15" w:author="Thomas Tovinger" w:date="2023-09-11T18:01:00Z">
        <w:r>
          <w:t xml:space="preserve">If the CR proposes changes to </w:t>
        </w:r>
      </w:ins>
      <w:ins w:id="16" w:author="Thomas Tovinger" w:date="2023-09-11T18:56:00Z">
        <w:r w:rsidR="008D1898">
          <w:t>stage 3</w:t>
        </w:r>
      </w:ins>
      <w:ins w:id="17" w:author="Thomas Tovinger" w:date="2023-09-11T18:01:00Z">
        <w:r>
          <w:t xml:space="preserve"> specification files which are normatively documented in the 3GPP Forge repository according to clause 5X, then the proposed modifications shall also be documented in the 3GPP Forge repository. In this case the CR document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 and a change-marked copy of the proposed changes shall be added to the CR.</w:t>
        </w:r>
      </w:ins>
    </w:p>
    <w:p w14:paraId="70CE7841" w14:textId="77777777" w:rsidR="005C5250" w:rsidRDefault="005C5250" w:rsidP="00AD3FE3"/>
    <w:p w14:paraId="2BEFF18D" w14:textId="338FD564"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t>Next change</w:t>
      </w:r>
    </w:p>
    <w:p w14:paraId="7767DAEE" w14:textId="77777777" w:rsidR="00302276" w:rsidRDefault="00302276" w:rsidP="00302276">
      <w:pPr>
        <w:keepNext/>
        <w:keepLines/>
        <w:pBdr>
          <w:top w:val="single" w:sz="12" w:space="3" w:color="auto"/>
        </w:pBdr>
        <w:spacing w:before="240"/>
        <w:ind w:left="1134" w:hanging="1134"/>
        <w:outlineLvl w:val="0"/>
        <w:rPr>
          <w:ins w:id="18" w:author="Thomas Tovinger" w:date="2023-09-11T18:01:00Z"/>
          <w:rFonts w:ascii="Arial" w:hAnsi="Arial"/>
          <w:sz w:val="36"/>
        </w:rPr>
      </w:pPr>
      <w:ins w:id="19" w:author="Thomas Tovinger" w:date="2023-09-11T18:01:00Z">
        <w:r>
          <w:rPr>
            <w:rFonts w:ascii="Arial" w:hAnsi="Arial"/>
            <w:sz w:val="36"/>
          </w:rPr>
          <w:t>5B.0</w:t>
        </w:r>
        <w:r>
          <w:rPr>
            <w:rFonts w:ascii="Arial" w:hAnsi="Arial"/>
            <w:sz w:val="36"/>
          </w:rPr>
          <w:tab/>
          <w:t>Availability and distribution of stage 3 specification files</w:t>
        </w:r>
      </w:ins>
    </w:p>
    <w:p w14:paraId="6A5B2E5A" w14:textId="6E729604" w:rsidR="00CB2ED1" w:rsidRDefault="00CB2ED1" w:rsidP="00CB2ED1">
      <w:pPr>
        <w:keepNext/>
        <w:rPr>
          <w:ins w:id="20" w:author="Thomas Tovinger" w:date="2023-09-11T19:19:00Z"/>
        </w:rPr>
      </w:pPr>
      <w:ins w:id="21" w:author="Thomas Tovinger" w:date="2023-09-11T19:19:00Z">
        <w:r>
          <w:t xml:space="preserve">For the availability and distribution of stage 3 specification files there are two </w:t>
        </w:r>
        <w:r w:rsidRPr="009D0BE8">
          <w:t xml:space="preserve">optional alternatives, described in clauses 5B and 5X, and the choice of 5B or 5X is decided by the WG for each TS. Clause 5X applies </w:t>
        </w:r>
      </w:ins>
      <w:ins w:id="22" w:author="Thomas Tovinger" w:date="2023-09-12T09:40:00Z">
        <w:r w:rsidR="00463CD9">
          <w:t xml:space="preserve">only </w:t>
        </w:r>
      </w:ins>
      <w:ins w:id="23" w:author="Thomas Tovinger" w:date="2023-09-11T19:19:00Z">
        <w:r w:rsidRPr="009D0BE8">
          <w:t xml:space="preserve">for the choice that the stage 3 specification files </w:t>
        </w:r>
      </w:ins>
      <w:ins w:id="24" w:author="Thomas Tovinger" w:date="2023-09-12T09:39:00Z">
        <w:r w:rsidR="00463CD9">
          <w:t xml:space="preserve">are </w:t>
        </w:r>
      </w:ins>
      <w:ins w:id="25" w:author="Thomas Tovinger" w:date="2023-09-11T19:19:00Z">
        <w:r w:rsidRPr="009D0BE8">
          <w:t>normatively documented in the 3GPP Forge repository. For a stage 3 specification whose files are neither OpenAPI nor need to be normatively stored in 3GPP Forge, the stage 3 definitions are documented in the 3GPP Word TS.</w:t>
        </w:r>
      </w:ins>
    </w:p>
    <w:p w14:paraId="6646C6C8" w14:textId="7AFE0DB5" w:rsidR="00302276" w:rsidRDefault="00302276" w:rsidP="00302276">
      <w:pPr>
        <w:rPr>
          <w:ins w:id="26" w:author="Thomas Tovinger" w:date="2023-09-11T18:01:00Z"/>
        </w:rPr>
      </w:pPr>
    </w:p>
    <w:p w14:paraId="3BBC086C" w14:textId="6753A618" w:rsidR="006F5F24" w:rsidRDefault="006F5F24" w:rsidP="006F5F24">
      <w:pPr>
        <w:keepNext/>
        <w:keepLines/>
        <w:pBdr>
          <w:top w:val="single" w:sz="12" w:space="3" w:color="auto"/>
        </w:pBdr>
        <w:spacing w:before="240"/>
        <w:ind w:left="1134" w:hanging="1134"/>
        <w:outlineLvl w:val="0"/>
        <w:rPr>
          <w:ins w:id="27" w:author="lengyelb-2" w:date="2023-09-08T10:30:00Z"/>
          <w:rFonts w:ascii="Arial" w:hAnsi="Arial"/>
          <w:sz w:val="36"/>
        </w:rPr>
      </w:pPr>
    </w:p>
    <w:bookmarkEnd w:id="5"/>
    <w:bookmarkEnd w:id="6"/>
    <w:bookmarkEnd w:id="7"/>
    <w:bookmarkEnd w:id="8"/>
    <w:p w14:paraId="493A7C74" w14:textId="5E0186A2" w:rsidR="00B43F98" w:rsidRDefault="00B43F98" w:rsidP="00B43F9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Next change</w:t>
      </w:r>
    </w:p>
    <w:p w14:paraId="7FBB0140" w14:textId="2F4A9D81" w:rsidR="00BC019E" w:rsidRDefault="00505F0D" w:rsidP="00BC019E">
      <w:pPr>
        <w:keepNext/>
        <w:keepLines/>
        <w:pBdr>
          <w:top w:val="single" w:sz="12" w:space="3" w:color="auto"/>
        </w:pBdr>
        <w:spacing w:before="240"/>
        <w:ind w:left="1134" w:hanging="1134"/>
        <w:outlineLvl w:val="0"/>
        <w:rPr>
          <w:ins w:id="28" w:author="lengyelb" w:date="2023-08-07T15:35:00Z"/>
          <w:rFonts w:ascii="Arial" w:hAnsi="Arial"/>
          <w:sz w:val="36"/>
        </w:rPr>
      </w:pPr>
      <w:ins w:id="29" w:author="Thomas Tovinger" w:date="2023-09-11T17:59:00Z">
        <w:r w:rsidRPr="00BC019E">
          <w:rPr>
            <w:rFonts w:ascii="Arial" w:hAnsi="Arial"/>
            <w:sz w:val="36"/>
          </w:rPr>
          <w:t>5</w:t>
        </w:r>
        <w:r>
          <w:rPr>
            <w:rFonts w:ascii="Arial" w:hAnsi="Arial"/>
            <w:sz w:val="36"/>
          </w:rPr>
          <w:t>X</w:t>
        </w:r>
        <w:r w:rsidRPr="00BC019E">
          <w:rPr>
            <w:rFonts w:ascii="Arial" w:hAnsi="Arial"/>
            <w:sz w:val="36"/>
          </w:rPr>
          <w:tab/>
        </w:r>
      </w:ins>
      <w:ins w:id="30" w:author="Thomas Tovinger" w:date="2023-09-11T17:50:00Z">
        <w:r w:rsidR="00452DE9" w:rsidRPr="00C04A89">
          <w:rPr>
            <w:rFonts w:ascii="Arial" w:hAnsi="Arial"/>
            <w:sz w:val="36"/>
          </w:rPr>
          <w:t xml:space="preserve">Availability and distribution of </w:t>
        </w:r>
        <w:r w:rsidR="00452DE9">
          <w:rPr>
            <w:rFonts w:ascii="Arial" w:hAnsi="Arial"/>
            <w:sz w:val="36"/>
          </w:rPr>
          <w:t xml:space="preserve">stage 3 </w:t>
        </w:r>
        <w:r w:rsidR="00452DE9" w:rsidRPr="00C04A89">
          <w:rPr>
            <w:rFonts w:ascii="Arial" w:hAnsi="Arial"/>
            <w:sz w:val="36"/>
          </w:rPr>
          <w:t>specification files</w:t>
        </w:r>
      </w:ins>
    </w:p>
    <w:p w14:paraId="3BEF2182" w14:textId="77777777" w:rsidR="001954B7" w:rsidRPr="00BC019E" w:rsidRDefault="001954B7" w:rsidP="001954B7">
      <w:pPr>
        <w:rPr>
          <w:ins w:id="31" w:author="Thomas Tovinger" w:date="2023-09-11T18:03:00Z"/>
        </w:rPr>
      </w:pPr>
      <w:ins w:id="32" w:author="Thomas Tovinger" w:date="2023-09-11T18:03:00Z">
        <w:r>
          <w:t>In this option, stage 3 specification files shall be documented normatively in the 3GPP Forge repository.</w:t>
        </w:r>
      </w:ins>
    </w:p>
    <w:p w14:paraId="5FE53B36" w14:textId="77777777" w:rsidR="001954B7" w:rsidRDefault="001954B7" w:rsidP="001954B7">
      <w:pPr>
        <w:rPr>
          <w:ins w:id="33" w:author="Thomas Tovinger" w:date="2023-09-11T18:03:00Z"/>
        </w:rPr>
      </w:pPr>
      <w:ins w:id="34" w:author="Thomas Tovinger" w:date="2023-09-11T18:03:00Z">
        <w:r>
          <w:t>The TSs specifying the stage 3 definition shall indicate that the 3GPP Forge repository</w:t>
        </w:r>
        <w:r w:rsidDel="005E4AC9">
          <w:t xml:space="preserve"> </w:t>
        </w:r>
        <w:r>
          <w:t xml:space="preserve">is used as normative, and the TSs shall:  </w:t>
        </w:r>
      </w:ins>
    </w:p>
    <w:p w14:paraId="781D6F4A" w14:textId="77777777" w:rsidR="001954B7" w:rsidRDefault="001954B7" w:rsidP="001954B7">
      <w:pPr>
        <w:pStyle w:val="B1"/>
        <w:rPr>
          <w:ins w:id="35" w:author="Thomas Tovinger" w:date="2023-09-11T18:03:00Z"/>
        </w:rPr>
      </w:pPr>
      <w:ins w:id="36" w:author="Thomas Tovinger" w:date="2023-09-11T18:03:00Z">
        <w:r w:rsidRPr="00BC019E">
          <w:t>-</w:t>
        </w:r>
        <w:r w:rsidRPr="00BC019E">
          <w:tab/>
        </w:r>
        <w:r>
          <w:t xml:space="preserve">contain a link to a Forge Tag that implicitly includes the versioning information about the TS, </w:t>
        </w:r>
        <w:proofErr w:type="gramStart"/>
        <w:r>
          <w:t>e.g.</w:t>
        </w:r>
        <w:proofErr w:type="gramEnd"/>
        <w:r>
          <w:t xml:space="preserve">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p>
    <w:p w14:paraId="1C436092" w14:textId="77777777" w:rsidR="001954B7" w:rsidRDefault="001954B7" w:rsidP="001954B7">
      <w:pPr>
        <w:pStyle w:val="B1"/>
        <w:rPr>
          <w:ins w:id="37" w:author="Thomas Tovinger" w:date="2023-09-11T18:03:00Z"/>
        </w:rPr>
      </w:pPr>
      <w:ins w:id="38" w:author="Thomas Tovinger" w:date="2023-09-11T18:03:00Z">
        <w:r w:rsidRPr="00BC019E">
          <w:t>-</w:t>
        </w:r>
        <w:r w:rsidRPr="00BC019E">
          <w:tab/>
        </w:r>
        <w:r>
          <w:t>contain the directory path where the files are stored, e.g. “yang-models”</w:t>
        </w:r>
      </w:ins>
    </w:p>
    <w:p w14:paraId="5FDC9016" w14:textId="77777777" w:rsidR="001954B7" w:rsidRDefault="001954B7" w:rsidP="001954B7">
      <w:pPr>
        <w:pStyle w:val="B1"/>
        <w:rPr>
          <w:ins w:id="39" w:author="Thomas Tovinger" w:date="2023-09-11T18:03:00Z"/>
        </w:rPr>
      </w:pPr>
      <w:ins w:id="40" w:author="Thomas Tovinger" w:date="2023-09-11T18:03:00Z">
        <w:r w:rsidRPr="00BC019E">
          <w:t>-</w:t>
        </w:r>
        <w:r w:rsidRPr="00BC019E">
          <w:tab/>
        </w:r>
        <w:r>
          <w:t>contain the name of the files specified by this TS</w:t>
        </w:r>
      </w:ins>
    </w:p>
    <w:p w14:paraId="2B908E09" w14:textId="77777777" w:rsidR="001954B7" w:rsidRDefault="001954B7" w:rsidP="001954B7">
      <w:pPr>
        <w:pStyle w:val="B1"/>
        <w:rPr>
          <w:ins w:id="41" w:author="Thomas Tovinger" w:date="2023-09-11T18:03:00Z"/>
        </w:rPr>
      </w:pPr>
      <w:ins w:id="42" w:author="Thomas Tovinger" w:date="2023-09-11T18:03:00Z">
        <w:r>
          <w:t xml:space="preserve">- </w:t>
        </w:r>
        <w:r>
          <w:tab/>
          <w:t>not contain the stage 3 files in Word text format</w:t>
        </w:r>
      </w:ins>
    </w:p>
    <w:p w14:paraId="63A5B447" w14:textId="77777777" w:rsidR="001954B7" w:rsidRDefault="001954B7" w:rsidP="001954B7">
      <w:pPr>
        <w:rPr>
          <w:ins w:id="43" w:author="Thomas Tovinger" w:date="2023-09-11T18:03:00Z"/>
        </w:rPr>
      </w:pPr>
      <w:ins w:id="44" w:author="Thomas Tovinger" w:date="2023-09-11T18:03:00Z">
        <w:r>
          <w:t>In case the 3GPP Forge repository</w:t>
        </w:r>
        <w:r w:rsidDel="005E4AC9">
          <w:t xml:space="preserve"> </w:t>
        </w:r>
        <w:r>
          <w:t>is used as normative, b</w:t>
        </w:r>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files from Forge (with the help of code experts </w:t>
        </w:r>
        <w:proofErr w:type="spellStart"/>
        <w:r>
          <w:t>a.k.a</w:t>
        </w:r>
        <w:proofErr w:type="spellEnd"/>
        <w:r>
          <w:t xml:space="preserve"> code masters), and </w:t>
        </w:r>
        <w:r w:rsidRPr="005E4AC9">
          <w:t>store</w:t>
        </w:r>
        <w:r>
          <w:t xml:space="preserve"> them in</w:t>
        </w:r>
        <w:r w:rsidRPr="005E4AC9">
          <w:t xml:space="preserve"> the zip file containing the Word file of the new version of the TS (which is itself stored in the usual places).</w:t>
        </w:r>
      </w:ins>
    </w:p>
    <w:p w14:paraId="6701ECCB" w14:textId="77777777" w:rsidR="001954B7" w:rsidRPr="001A1658" w:rsidRDefault="001954B7" w:rsidP="001954B7">
      <w:pPr>
        <w:rPr>
          <w:ins w:id="45" w:author="Thomas Tovinger" w:date="2023-09-11T18:03:00Z"/>
        </w:rPr>
      </w:pPr>
      <w:ins w:id="46" w:author="Thomas Tovinger" w:date="2023-09-11T18:03:00Z">
        <w:r w:rsidRPr="001A1658">
          <w:lastRenderedPageBreak/>
          <w:t xml:space="preserve">All the OpenAPI specification files documented by TS shall </w:t>
        </w:r>
        <w:r>
          <w:t xml:space="preserve">also </w:t>
        </w:r>
        <w:r w:rsidRPr="001A1658">
          <w:t>be stored by the MCC officer in the following location:</w:t>
        </w:r>
      </w:ins>
    </w:p>
    <w:p w14:paraId="4FE62241" w14:textId="77777777" w:rsidR="001954B7" w:rsidRDefault="001954B7" w:rsidP="001954B7">
      <w:pPr>
        <w:pStyle w:val="B1"/>
        <w:rPr>
          <w:ins w:id="47" w:author="Thomas Tovinger" w:date="2023-09-11T18:03:00Z"/>
        </w:rPr>
      </w:pPr>
      <w:ins w:id="48" w:author="Thomas Tovinger" w:date="2023-09-11T18:03:00Z">
        <w:r w:rsidRPr="001A1658">
          <w:t>-</w:t>
        </w:r>
        <w:r w:rsidRPr="001A1658">
          <w:tab/>
        </w:r>
        <w:bookmarkStart w:id="49"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bookmarkEnd w:id="49"/>
      </w:ins>
    </w:p>
    <w:p w14:paraId="6F43A572" w14:textId="77777777" w:rsidR="001A1658" w:rsidRPr="00390E22" w:rsidRDefault="001A1658" w:rsidP="00BD7523"/>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9"/>
      <w:r w:rsidR="007B2B65">
        <w:rPr>
          <w:b/>
          <w:i/>
        </w:rPr>
        <w:t>of changes</w:t>
      </w:r>
    </w:p>
    <w:sectPr w:rsidR="00BC019E"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941B" w14:textId="77777777" w:rsidR="004561BA" w:rsidRDefault="004561BA">
      <w:r>
        <w:separator/>
      </w:r>
    </w:p>
  </w:endnote>
  <w:endnote w:type="continuationSeparator" w:id="0">
    <w:p w14:paraId="26E97521" w14:textId="77777777" w:rsidR="004561BA" w:rsidRDefault="0045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2C4C" w14:textId="77777777" w:rsidR="004561BA" w:rsidRDefault="004561BA">
      <w:r>
        <w:separator/>
      </w:r>
    </w:p>
  </w:footnote>
  <w:footnote w:type="continuationSeparator" w:id="0">
    <w:p w14:paraId="460B2D3D" w14:textId="77777777" w:rsidR="004561BA" w:rsidRDefault="0045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lengyelb-2">
    <w15:presenceInfo w15:providerId="None" w15:userId="lengyelb-2"/>
  </w15:person>
  <w15:person w15:author="lengyelb">
    <w15:presenceInfo w15:providerId="None" w15:userId="lengye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81B7D"/>
    <w:rsid w:val="00091559"/>
    <w:rsid w:val="000A3260"/>
    <w:rsid w:val="000A47C8"/>
    <w:rsid w:val="000A6394"/>
    <w:rsid w:val="000B38F1"/>
    <w:rsid w:val="000B7FED"/>
    <w:rsid w:val="000C038A"/>
    <w:rsid w:val="000C6598"/>
    <w:rsid w:val="000C70A5"/>
    <w:rsid w:val="000D44B3"/>
    <w:rsid w:val="000E014D"/>
    <w:rsid w:val="000E1F71"/>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84FEB"/>
    <w:rsid w:val="002860C4"/>
    <w:rsid w:val="002A2BA4"/>
    <w:rsid w:val="002B5741"/>
    <w:rsid w:val="002E472E"/>
    <w:rsid w:val="00300DF9"/>
    <w:rsid w:val="00302276"/>
    <w:rsid w:val="00305409"/>
    <w:rsid w:val="0034072C"/>
    <w:rsid w:val="0034108E"/>
    <w:rsid w:val="00344E2C"/>
    <w:rsid w:val="00347F73"/>
    <w:rsid w:val="0035062A"/>
    <w:rsid w:val="00350960"/>
    <w:rsid w:val="003609EF"/>
    <w:rsid w:val="0036231A"/>
    <w:rsid w:val="003635B9"/>
    <w:rsid w:val="00374DD4"/>
    <w:rsid w:val="00377780"/>
    <w:rsid w:val="00397B49"/>
    <w:rsid w:val="003A65B2"/>
    <w:rsid w:val="003C447E"/>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C4515"/>
    <w:rsid w:val="005C5250"/>
    <w:rsid w:val="005D349E"/>
    <w:rsid w:val="005D4FE4"/>
    <w:rsid w:val="005E2C44"/>
    <w:rsid w:val="005E4AC9"/>
    <w:rsid w:val="00602A6F"/>
    <w:rsid w:val="006139B7"/>
    <w:rsid w:val="00621188"/>
    <w:rsid w:val="006234CD"/>
    <w:rsid w:val="006257ED"/>
    <w:rsid w:val="00653763"/>
    <w:rsid w:val="006608BC"/>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B25D5"/>
    <w:rsid w:val="007B2B65"/>
    <w:rsid w:val="007B512A"/>
    <w:rsid w:val="007C1B6F"/>
    <w:rsid w:val="007C2097"/>
    <w:rsid w:val="007D6A07"/>
    <w:rsid w:val="007F7259"/>
    <w:rsid w:val="008040A8"/>
    <w:rsid w:val="00804E72"/>
    <w:rsid w:val="008174D0"/>
    <w:rsid w:val="00825738"/>
    <w:rsid w:val="008279FA"/>
    <w:rsid w:val="008626E7"/>
    <w:rsid w:val="00870EE7"/>
    <w:rsid w:val="008863B9"/>
    <w:rsid w:val="008A45A6"/>
    <w:rsid w:val="008C2AEB"/>
    <w:rsid w:val="008D1898"/>
    <w:rsid w:val="008D7B22"/>
    <w:rsid w:val="008F3789"/>
    <w:rsid w:val="008F686C"/>
    <w:rsid w:val="009047C4"/>
    <w:rsid w:val="00913F3A"/>
    <w:rsid w:val="009148DE"/>
    <w:rsid w:val="009241C1"/>
    <w:rsid w:val="009242E4"/>
    <w:rsid w:val="0093109D"/>
    <w:rsid w:val="00941E30"/>
    <w:rsid w:val="00946325"/>
    <w:rsid w:val="009777D9"/>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7671C"/>
    <w:rsid w:val="00AA2CBC"/>
    <w:rsid w:val="00AB644B"/>
    <w:rsid w:val="00AC27F8"/>
    <w:rsid w:val="00AC5820"/>
    <w:rsid w:val="00AD1CD8"/>
    <w:rsid w:val="00AD2D41"/>
    <w:rsid w:val="00AD3FE3"/>
    <w:rsid w:val="00B05C09"/>
    <w:rsid w:val="00B258BB"/>
    <w:rsid w:val="00B41D44"/>
    <w:rsid w:val="00B43F98"/>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F0958"/>
    <w:rsid w:val="00C04A89"/>
    <w:rsid w:val="00C10FBA"/>
    <w:rsid w:val="00C110A1"/>
    <w:rsid w:val="00C16E3D"/>
    <w:rsid w:val="00C46C7C"/>
    <w:rsid w:val="00C66BA2"/>
    <w:rsid w:val="00C67BD7"/>
    <w:rsid w:val="00C910F4"/>
    <w:rsid w:val="00C93DB4"/>
    <w:rsid w:val="00C9494F"/>
    <w:rsid w:val="00C95985"/>
    <w:rsid w:val="00CA3400"/>
    <w:rsid w:val="00CA37FE"/>
    <w:rsid w:val="00CB2ED1"/>
    <w:rsid w:val="00CB4C77"/>
    <w:rsid w:val="00CC0A96"/>
    <w:rsid w:val="00CC5026"/>
    <w:rsid w:val="00CC68D0"/>
    <w:rsid w:val="00CD36EA"/>
    <w:rsid w:val="00CE32FD"/>
    <w:rsid w:val="00D03F9A"/>
    <w:rsid w:val="00D06D51"/>
    <w:rsid w:val="00D24991"/>
    <w:rsid w:val="00D26024"/>
    <w:rsid w:val="00D2627E"/>
    <w:rsid w:val="00D50255"/>
    <w:rsid w:val="00D633D0"/>
    <w:rsid w:val="00D639E7"/>
    <w:rsid w:val="00D66520"/>
    <w:rsid w:val="00D764AA"/>
    <w:rsid w:val="00D90338"/>
    <w:rsid w:val="00D9592E"/>
    <w:rsid w:val="00DE34CF"/>
    <w:rsid w:val="00E13F3D"/>
    <w:rsid w:val="00E2644B"/>
    <w:rsid w:val="00E33A0F"/>
    <w:rsid w:val="00E34898"/>
    <w:rsid w:val="00E64C01"/>
    <w:rsid w:val="00E76B63"/>
    <w:rsid w:val="00E806EA"/>
    <w:rsid w:val="00EA62CD"/>
    <w:rsid w:val="00EB09B7"/>
    <w:rsid w:val="00EC6C0F"/>
    <w:rsid w:val="00ED12A0"/>
    <w:rsid w:val="00EE7D7C"/>
    <w:rsid w:val="00EF7871"/>
    <w:rsid w:val="00F24494"/>
    <w:rsid w:val="00F25D98"/>
    <w:rsid w:val="00F300FB"/>
    <w:rsid w:val="00F34D69"/>
    <w:rsid w:val="00F4784D"/>
    <w:rsid w:val="00F51AFA"/>
    <w:rsid w:val="00F51B22"/>
    <w:rsid w:val="00F84814"/>
    <w:rsid w:val="00F870F4"/>
    <w:rsid w:val="00F9622E"/>
    <w:rsid w:val="00FA2FC8"/>
    <w:rsid w:val="00FB6386"/>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41B-DEB8-4083-BAE0-5075088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Tovinger</cp:lastModifiedBy>
  <cp:revision>2</cp:revision>
  <cp:lastPrinted>1899-12-31T23:00:00Z</cp:lastPrinted>
  <dcterms:created xsi:type="dcterms:W3CDTF">2023-09-12T04:25:00Z</dcterms:created>
  <dcterms:modified xsi:type="dcterms:W3CDTF">2023-09-12T04:25:00Z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1691669279</vt:lpwstr>
  </property>
</Properties>
</file>