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32750565" w:rsidR="00B01D61" w:rsidRDefault="00D36CA6" w:rsidP="00B268C0">
      <w:pPr>
        <w:tabs>
          <w:tab w:val="right" w:pos="9638"/>
        </w:tabs>
        <w:rPr>
          <w:rFonts w:ascii="Arial" w:hAnsi="Arial" w:cs="Arial"/>
          <w:b/>
          <w:bCs/>
        </w:rPr>
      </w:pPr>
      <w:r>
        <w:rPr>
          <w:rFonts w:ascii="Arial" w:hAnsi="Arial" w:cs="Arial"/>
          <w:b/>
          <w:bCs/>
        </w:rPr>
        <w:t xml:space="preserve">TSG </w:t>
      </w:r>
      <w:r w:rsidR="00713C53">
        <w:rPr>
          <w:rFonts w:ascii="Arial" w:hAnsi="Arial" w:cs="Arial"/>
          <w:b/>
          <w:bCs/>
        </w:rPr>
        <w:t xml:space="preserve">SA Meeting </w:t>
      </w:r>
      <w:r w:rsidR="003B4518">
        <w:rPr>
          <w:rFonts w:ascii="Arial" w:hAnsi="Arial" w:cs="Arial"/>
          <w:b/>
          <w:bCs/>
        </w:rPr>
        <w:t>#1</w:t>
      </w:r>
      <w:r>
        <w:rPr>
          <w:rFonts w:ascii="Arial" w:hAnsi="Arial" w:cs="Arial"/>
          <w:b/>
          <w:bCs/>
        </w:rPr>
        <w:t>0</w:t>
      </w:r>
      <w:r w:rsidR="00D75A84">
        <w:rPr>
          <w:rFonts w:ascii="Arial" w:hAnsi="Arial" w:cs="Arial"/>
          <w:b/>
          <w:bCs/>
        </w:rPr>
        <w:t>1</w:t>
      </w:r>
      <w:r w:rsidR="00713C53">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713C53">
        <w:rPr>
          <w:rFonts w:ascii="Arial" w:hAnsi="Arial" w:cs="Arial"/>
          <w:b/>
          <w:bCs/>
        </w:rPr>
        <w:t>S</w:t>
      </w:r>
      <w:r>
        <w:rPr>
          <w:rFonts w:ascii="Arial" w:hAnsi="Arial" w:cs="Arial"/>
          <w:b/>
          <w:bCs/>
        </w:rPr>
        <w:t>P</w:t>
      </w:r>
      <w:r w:rsidR="00713C53">
        <w:rPr>
          <w:rFonts w:ascii="Arial" w:hAnsi="Arial" w:cs="Arial"/>
          <w:b/>
          <w:bCs/>
        </w:rPr>
        <w:t>-</w:t>
      </w:r>
      <w:r w:rsidR="00B33F71">
        <w:rPr>
          <w:rFonts w:ascii="Arial" w:hAnsi="Arial" w:cs="Arial"/>
          <w:b/>
          <w:bCs/>
        </w:rPr>
        <w:t>2</w:t>
      </w:r>
      <w:r w:rsidR="00D6296C">
        <w:rPr>
          <w:rFonts w:ascii="Arial" w:hAnsi="Arial" w:cs="Arial"/>
          <w:b/>
          <w:bCs/>
        </w:rPr>
        <w:t>3</w:t>
      </w:r>
      <w:r w:rsidR="00B5174B">
        <w:rPr>
          <w:rFonts w:ascii="Arial" w:hAnsi="Arial" w:cs="Arial"/>
          <w:b/>
          <w:bCs/>
        </w:rPr>
        <w:t>0784</w:t>
      </w:r>
    </w:p>
    <w:p w14:paraId="410CAE7A" w14:textId="51417221" w:rsidR="00B268C0" w:rsidRPr="00215BFC" w:rsidRDefault="00D75A84" w:rsidP="00B268C0">
      <w:pPr>
        <w:tabs>
          <w:tab w:val="right" w:pos="9638"/>
        </w:tabs>
        <w:rPr>
          <w:rFonts w:ascii="Arial" w:hAnsi="Arial" w:cs="Arial"/>
          <w:b/>
          <w:bCs/>
        </w:rPr>
      </w:pPr>
      <w:r w:rsidRPr="00D75A84">
        <w:rPr>
          <w:rFonts w:ascii="Arial" w:hAnsi="Arial" w:cs="Arial"/>
          <w:b/>
          <w:bCs/>
        </w:rPr>
        <w:t>B</w:t>
      </w:r>
      <w:r>
        <w:rPr>
          <w:rFonts w:ascii="Arial" w:hAnsi="Arial" w:cs="Arial"/>
          <w:b/>
          <w:bCs/>
        </w:rPr>
        <w:t>engaluru, India</w:t>
      </w:r>
      <w:r w:rsidR="00EF45AF">
        <w:rPr>
          <w:rFonts w:ascii="Arial" w:hAnsi="Arial" w:cs="Arial"/>
          <w:b/>
          <w:bCs/>
        </w:rPr>
        <w:t xml:space="preserve">, </w:t>
      </w:r>
      <w:r>
        <w:rPr>
          <w:rFonts w:ascii="Arial" w:hAnsi="Arial" w:cs="Arial"/>
          <w:b/>
          <w:bCs/>
        </w:rPr>
        <w:t>September</w:t>
      </w:r>
      <w:r w:rsidR="00B7276B">
        <w:rPr>
          <w:rFonts w:ascii="Arial" w:hAnsi="Arial" w:cs="Arial"/>
          <w:b/>
          <w:bCs/>
        </w:rPr>
        <w:t xml:space="preserve"> </w:t>
      </w:r>
      <w:r w:rsidR="00D36CA6">
        <w:rPr>
          <w:rFonts w:ascii="Arial" w:hAnsi="Arial" w:cs="Arial"/>
          <w:b/>
          <w:bCs/>
        </w:rPr>
        <w:t>1</w:t>
      </w:r>
      <w:r>
        <w:rPr>
          <w:rFonts w:ascii="Arial" w:hAnsi="Arial" w:cs="Arial"/>
          <w:b/>
          <w:bCs/>
        </w:rPr>
        <w:t>1</w:t>
      </w:r>
      <w:r w:rsidR="0061787F">
        <w:rPr>
          <w:rFonts w:ascii="Arial" w:hAnsi="Arial" w:cs="Arial"/>
          <w:b/>
          <w:bCs/>
        </w:rPr>
        <w:t xml:space="preserve"> – </w:t>
      </w:r>
      <w:r w:rsidR="00D36CA6">
        <w:rPr>
          <w:rFonts w:ascii="Arial" w:hAnsi="Arial" w:cs="Arial"/>
          <w:b/>
          <w:bCs/>
        </w:rPr>
        <w:t>1</w:t>
      </w:r>
      <w:r>
        <w:rPr>
          <w:rFonts w:ascii="Arial" w:hAnsi="Arial" w:cs="Arial"/>
          <w:b/>
          <w:bCs/>
        </w:rPr>
        <w:t>5</w:t>
      </w:r>
      <w:r w:rsidR="0061787F">
        <w:rPr>
          <w:rFonts w:ascii="Arial" w:hAnsi="Arial" w:cs="Arial"/>
          <w:b/>
          <w:bCs/>
        </w:rPr>
        <w:t>,</w:t>
      </w:r>
      <w:r w:rsidR="0033028A">
        <w:rPr>
          <w:rFonts w:ascii="Arial" w:hAnsi="Arial" w:cs="Arial"/>
          <w:b/>
          <w:bCs/>
        </w:rPr>
        <w:t xml:space="preserve"> 20</w:t>
      </w:r>
      <w:r w:rsidR="000B3349">
        <w:rPr>
          <w:rFonts w:ascii="Arial" w:hAnsi="Arial" w:cs="Arial"/>
          <w:b/>
          <w:bCs/>
        </w:rPr>
        <w:t>2</w:t>
      </w:r>
      <w:r w:rsidR="00D6296C">
        <w:rPr>
          <w:rFonts w:ascii="Arial" w:hAnsi="Arial" w:cs="Arial"/>
          <w:b/>
          <w:bCs/>
        </w:rPr>
        <w:t>3</w:t>
      </w:r>
      <w:r w:rsidR="00B268C0" w:rsidRPr="00E773B8">
        <w:rPr>
          <w:rFonts w:ascii="Arial" w:hAnsi="Arial" w:cs="Arial"/>
          <w:b/>
          <w:bCs/>
        </w:rPr>
        <w:tab/>
      </w:r>
    </w:p>
    <w:p w14:paraId="25789939" w14:textId="4CDEB7E2" w:rsidR="003B1347" w:rsidRDefault="00D36CA6" w:rsidP="003B1347">
      <w:pPr>
        <w:jc w:val="center"/>
        <w:rPr>
          <w:rFonts w:ascii="Arial" w:hAnsi="Arial" w:cs="Arial"/>
          <w:b/>
          <w:bCs/>
          <w:sz w:val="36"/>
          <w:szCs w:val="36"/>
        </w:rPr>
      </w:pPr>
      <w:r>
        <w:rPr>
          <w:rFonts w:ascii="Arial" w:hAnsi="Arial" w:cs="Arial"/>
          <w:b/>
          <w:bCs/>
          <w:sz w:val="36"/>
          <w:szCs w:val="36"/>
        </w:rPr>
        <w:t xml:space="preserve">TSG </w:t>
      </w:r>
      <w:r w:rsidR="003B1347" w:rsidRPr="00AA448A">
        <w:rPr>
          <w:rFonts w:ascii="Arial" w:hAnsi="Arial" w:cs="Arial"/>
          <w:b/>
          <w:bCs/>
          <w:sz w:val="36"/>
          <w:szCs w:val="36"/>
        </w:rPr>
        <w:t xml:space="preserve">SA </w:t>
      </w:r>
      <w:r w:rsidR="003B4518">
        <w:rPr>
          <w:rFonts w:ascii="Arial" w:hAnsi="Arial" w:cs="Arial"/>
          <w:b/>
          <w:bCs/>
          <w:sz w:val="36"/>
          <w:szCs w:val="36"/>
        </w:rPr>
        <w:t>#1</w:t>
      </w:r>
      <w:r>
        <w:rPr>
          <w:rFonts w:ascii="Arial" w:hAnsi="Arial" w:cs="Arial"/>
          <w:b/>
          <w:bCs/>
          <w:sz w:val="36"/>
          <w:szCs w:val="36"/>
        </w:rPr>
        <w:t>0</w:t>
      </w:r>
      <w:r w:rsidR="00D75A84">
        <w:rPr>
          <w:rFonts w:ascii="Arial" w:hAnsi="Arial" w:cs="Arial"/>
          <w:b/>
          <w:bCs/>
          <w:sz w:val="36"/>
          <w:szCs w:val="36"/>
        </w:rPr>
        <w:t>1</w:t>
      </w:r>
      <w:r w:rsidR="003B1347" w:rsidRPr="00AA448A">
        <w:rPr>
          <w:rFonts w:ascii="Arial" w:hAnsi="Arial" w:cs="Arial"/>
          <w:b/>
          <w:bCs/>
          <w:sz w:val="36"/>
          <w:szCs w:val="36"/>
        </w:rPr>
        <w:t xml:space="preserve"> </w:t>
      </w:r>
      <w:r w:rsidR="00EC3B68" w:rsidRPr="00AA448A">
        <w:rPr>
          <w:rFonts w:ascii="Arial" w:hAnsi="Arial" w:cs="Arial"/>
          <w:b/>
          <w:bCs/>
          <w:sz w:val="36"/>
          <w:szCs w:val="36"/>
        </w:rPr>
        <w:t xml:space="preserve">meeting </w:t>
      </w:r>
    </w:p>
    <w:p w14:paraId="35B2B797" w14:textId="3CD307A3" w:rsidR="003B1347" w:rsidRPr="001247A9" w:rsidRDefault="003B1347" w:rsidP="0026380E">
      <w:pPr>
        <w:pStyle w:val="Heading1"/>
        <w:numPr>
          <w:ilvl w:val="0"/>
          <w:numId w:val="8"/>
        </w:numPr>
        <w:rPr>
          <w:b/>
          <w:bCs/>
          <w:color w:val="auto"/>
        </w:rPr>
      </w:pPr>
      <w:r w:rsidRPr="001247A9">
        <w:rPr>
          <w:b/>
          <w:bCs/>
          <w:color w:val="auto"/>
        </w:rPr>
        <w:t xml:space="preserve">Deadlines for </w:t>
      </w:r>
      <w:r w:rsidR="00D36CA6">
        <w:rPr>
          <w:b/>
          <w:bCs/>
          <w:color w:val="auto"/>
        </w:rPr>
        <w:t xml:space="preserve">TSG </w:t>
      </w:r>
      <w:r w:rsidRPr="001247A9">
        <w:rPr>
          <w:b/>
          <w:bCs/>
          <w:color w:val="auto"/>
        </w:rPr>
        <w:t>SA</w:t>
      </w:r>
      <w:r w:rsidR="003B4518">
        <w:rPr>
          <w:b/>
          <w:bCs/>
          <w:color w:val="auto"/>
        </w:rPr>
        <w:t>#1</w:t>
      </w:r>
      <w:r w:rsidR="00D36CA6">
        <w:rPr>
          <w:b/>
          <w:bCs/>
          <w:color w:val="auto"/>
        </w:rPr>
        <w:t>0</w:t>
      </w:r>
      <w:r w:rsidR="00D75A84">
        <w:rPr>
          <w:b/>
          <w:bCs/>
          <w:color w:val="auto"/>
        </w:rPr>
        <w:t>1</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rPr>
      </w:pPr>
    </w:p>
    <w:tbl>
      <w:tblPr>
        <w:tblW w:w="10530" w:type="dxa"/>
        <w:tblInd w:w="800" w:type="dxa"/>
        <w:tblCellMar>
          <w:left w:w="0" w:type="dxa"/>
          <w:right w:w="0" w:type="dxa"/>
        </w:tblCellMar>
        <w:tblLook w:val="04A0" w:firstRow="1" w:lastRow="0" w:firstColumn="1" w:lastColumn="0" w:noHBand="0" w:noVBand="1"/>
      </w:tblPr>
      <w:tblGrid>
        <w:gridCol w:w="3150"/>
        <w:gridCol w:w="3420"/>
        <w:gridCol w:w="3960"/>
      </w:tblGrid>
      <w:tr w:rsidR="00D75A84" w:rsidRPr="00DF5F7C" w14:paraId="246C819C" w14:textId="77777777" w:rsidTr="00F5175B">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tcPr>
          <w:p w14:paraId="78A4C141" w14:textId="37B30A64" w:rsidR="00D75A84" w:rsidRPr="00DF5F7C" w:rsidRDefault="00D75A84" w:rsidP="00D75A84">
            <w:pPr>
              <w:spacing w:line="254" w:lineRule="auto"/>
              <w:rPr>
                <w:rFonts w:ascii="Calibri" w:hAnsi="Calibri"/>
                <w:b/>
                <w:bCs/>
                <w:color w:val="FFFFFF"/>
                <w:kern w:val="24"/>
                <w:sz w:val="22"/>
                <w:szCs w:val="22"/>
              </w:rPr>
            </w:pPr>
            <w:r w:rsidRPr="00DF5F7C">
              <w:rPr>
                <w:rFonts w:ascii="Calibri" w:hAnsi="Calibri"/>
                <w:b/>
                <w:bCs/>
                <w:color w:val="FF0000"/>
                <w:kern w:val="24"/>
                <w:sz w:val="22"/>
                <w:szCs w:val="22"/>
              </w:rPr>
              <w:t>Registration</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tcPr>
          <w:p w14:paraId="6396D019" w14:textId="6270AB9C" w:rsidR="00D75A84" w:rsidRDefault="00D75A84" w:rsidP="00D75A84">
            <w:pPr>
              <w:spacing w:line="254" w:lineRule="auto"/>
              <w:rPr>
                <w:rFonts w:ascii="Calibri" w:hAnsi="Calibri"/>
                <w:kern w:val="24"/>
                <w:sz w:val="22"/>
                <w:szCs w:val="22"/>
              </w:rPr>
            </w:pPr>
            <w:r>
              <w:rPr>
                <w:rFonts w:ascii="Calibri" w:hAnsi="Calibri"/>
                <w:b/>
                <w:bCs/>
                <w:color w:val="FF0000"/>
                <w:kern w:val="24"/>
                <w:sz w:val="22"/>
                <w:szCs w:val="22"/>
              </w:rPr>
              <w:t>04</w:t>
            </w:r>
            <w:r w:rsidRPr="00DF5F7C">
              <w:rPr>
                <w:rFonts w:ascii="Calibri" w:hAnsi="Calibri"/>
                <w:b/>
                <w:bCs/>
                <w:color w:val="FF0000"/>
                <w:kern w:val="24"/>
                <w:sz w:val="22"/>
                <w:szCs w:val="22"/>
              </w:rPr>
              <w:t xml:space="preserve"> </w:t>
            </w:r>
            <w:r>
              <w:rPr>
                <w:rFonts w:ascii="Calibri" w:hAnsi="Calibri"/>
                <w:b/>
                <w:bCs/>
                <w:color w:val="FF0000"/>
                <w:kern w:val="24"/>
                <w:sz w:val="22"/>
                <w:szCs w:val="22"/>
              </w:rPr>
              <w:t>Sep</w:t>
            </w:r>
            <w:r w:rsidRPr="00DF5F7C">
              <w:rPr>
                <w:rFonts w:ascii="Calibri" w:hAnsi="Calibri"/>
                <w:b/>
                <w:bCs/>
                <w:color w:val="FF0000"/>
                <w:kern w:val="24"/>
                <w:sz w:val="22"/>
                <w:szCs w:val="22"/>
              </w:rPr>
              <w:t xml:space="preserve"> 2022 (Monday)</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tcPr>
          <w:p w14:paraId="2BBA4818" w14:textId="415F4A66" w:rsidR="00D75A84" w:rsidRPr="00DF5F7C" w:rsidRDefault="00D75A84" w:rsidP="00D75A84">
            <w:pPr>
              <w:spacing w:line="254" w:lineRule="auto"/>
              <w:rPr>
                <w:rFonts w:ascii="Calibri" w:hAnsi="Calibri"/>
                <w:kern w:val="24"/>
                <w:sz w:val="22"/>
                <w:szCs w:val="22"/>
              </w:rPr>
            </w:pPr>
            <w:r>
              <w:rPr>
                <w:rFonts w:ascii="Calibri" w:hAnsi="Calibri"/>
                <w:b/>
                <w:bCs/>
                <w:color w:val="FF0000"/>
                <w:kern w:val="24"/>
                <w:sz w:val="22"/>
                <w:szCs w:val="22"/>
              </w:rPr>
              <w:t>0</w:t>
            </w:r>
            <w:r w:rsidRPr="006E59EB">
              <w:rPr>
                <w:rFonts w:ascii="Calibri" w:hAnsi="Calibri"/>
                <w:b/>
                <w:bCs/>
                <w:color w:val="FF0000"/>
                <w:kern w:val="24"/>
                <w:sz w:val="22"/>
                <w:szCs w:val="22"/>
              </w:rPr>
              <w:t>3</w:t>
            </w:r>
            <w:r>
              <w:rPr>
                <w:rFonts w:ascii="Calibri" w:hAnsi="Calibri"/>
                <w:b/>
                <w:bCs/>
                <w:color w:val="FF0000"/>
                <w:kern w:val="24"/>
                <w:sz w:val="22"/>
                <w:szCs w:val="22"/>
              </w:rPr>
              <w:t>3</w:t>
            </w:r>
            <w:r w:rsidRPr="006E59EB">
              <w:rPr>
                <w:rFonts w:ascii="Calibri" w:hAnsi="Calibri"/>
                <w:b/>
                <w:bCs/>
                <w:color w:val="FF0000"/>
                <w:kern w:val="24"/>
                <w:sz w:val="22"/>
                <w:szCs w:val="22"/>
              </w:rPr>
              <w:t>0 UTC</w:t>
            </w:r>
            <w:r>
              <w:rPr>
                <w:rFonts w:ascii="Calibri" w:hAnsi="Calibri"/>
                <w:b/>
                <w:bCs/>
                <w:color w:val="FF0000"/>
                <w:kern w:val="24"/>
                <w:sz w:val="22"/>
                <w:szCs w:val="22"/>
              </w:rPr>
              <w:t xml:space="preserve"> / 0900 local time</w:t>
            </w:r>
          </w:p>
        </w:tc>
      </w:tr>
      <w:tr w:rsidR="00D36CA6" w:rsidRPr="00DF5F7C" w14:paraId="3C18C7F3" w14:textId="77777777" w:rsidTr="00F5175B">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A14E623" w14:textId="1DD6AED3" w:rsidR="00D36CA6" w:rsidRPr="00DF5F7C" w:rsidRDefault="00D36CA6" w:rsidP="00D36CA6">
            <w:pPr>
              <w:spacing w:line="254" w:lineRule="auto"/>
              <w:rPr>
                <w:rFonts w:ascii="Arial" w:hAnsi="Arial" w:cs="Arial"/>
                <w:sz w:val="22"/>
                <w:szCs w:val="22"/>
              </w:rPr>
            </w:pPr>
            <w:r w:rsidRPr="00DF5F7C">
              <w:rPr>
                <w:rFonts w:ascii="Calibri" w:hAnsi="Calibri"/>
                <w:b/>
                <w:bCs/>
                <w:color w:val="FFFFFF"/>
                <w:kern w:val="24"/>
                <w:sz w:val="22"/>
                <w:szCs w:val="22"/>
              </w:rPr>
              <w:t>Doc</w:t>
            </w:r>
            <w:r>
              <w:rPr>
                <w:rFonts w:ascii="Calibri" w:hAnsi="Calibri"/>
                <w:b/>
                <w:bCs/>
                <w:color w:val="FFFFFF"/>
                <w:kern w:val="24"/>
                <w:sz w:val="22"/>
                <w:szCs w:val="22"/>
              </w:rPr>
              <w:t>ument number</w:t>
            </w:r>
            <w:r w:rsidRPr="00DF5F7C">
              <w:rPr>
                <w:rFonts w:ascii="Calibri" w:hAnsi="Calibri"/>
                <w:b/>
                <w:bCs/>
                <w:color w:val="FFFFFF"/>
                <w:kern w:val="24"/>
                <w:sz w:val="22"/>
                <w:szCs w:val="22"/>
              </w:rPr>
              <w:t xml:space="preserve"> request</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ECD7420" w14:textId="24A862A0" w:rsidR="00D36CA6" w:rsidRPr="00DF5F7C" w:rsidRDefault="00D36CA6" w:rsidP="00D36CA6">
            <w:pPr>
              <w:spacing w:line="254" w:lineRule="auto"/>
              <w:rPr>
                <w:rFonts w:ascii="Arial" w:hAnsi="Arial" w:cs="Arial"/>
                <w:sz w:val="22"/>
                <w:szCs w:val="22"/>
              </w:rPr>
            </w:pPr>
            <w:r>
              <w:rPr>
                <w:rFonts w:ascii="Calibri" w:hAnsi="Calibri"/>
                <w:kern w:val="24"/>
                <w:sz w:val="22"/>
                <w:szCs w:val="22"/>
              </w:rPr>
              <w:t>0</w:t>
            </w:r>
            <w:r w:rsidR="00A7517B">
              <w:rPr>
                <w:rFonts w:ascii="Calibri" w:hAnsi="Calibri"/>
                <w:kern w:val="24"/>
                <w:sz w:val="22"/>
                <w:szCs w:val="22"/>
              </w:rPr>
              <w:t>6</w:t>
            </w:r>
            <w:r w:rsidRPr="00DF5F7C">
              <w:rPr>
                <w:rFonts w:ascii="Calibri" w:hAnsi="Calibri"/>
                <w:kern w:val="24"/>
                <w:sz w:val="22"/>
                <w:szCs w:val="22"/>
              </w:rPr>
              <w:t xml:space="preserve"> </w:t>
            </w:r>
            <w:r w:rsidR="00A7517B">
              <w:rPr>
                <w:rFonts w:ascii="Calibri" w:hAnsi="Calibri"/>
                <w:kern w:val="24"/>
                <w:sz w:val="22"/>
                <w:szCs w:val="22"/>
              </w:rPr>
              <w:t>Sep</w:t>
            </w:r>
            <w:r w:rsidRPr="00DF5F7C">
              <w:rPr>
                <w:rFonts w:ascii="Calibri" w:hAnsi="Calibri"/>
                <w:kern w:val="24"/>
                <w:sz w:val="22"/>
                <w:szCs w:val="22"/>
              </w:rPr>
              <w:t xml:space="preserve"> 2023 (</w:t>
            </w:r>
            <w:r>
              <w:rPr>
                <w:rFonts w:ascii="Calibri" w:hAnsi="Calibri"/>
                <w:kern w:val="24"/>
                <w:sz w:val="22"/>
                <w:szCs w:val="22"/>
              </w:rPr>
              <w:t>Wednesday</w:t>
            </w:r>
            <w:r w:rsidRPr="00DF5F7C">
              <w:rPr>
                <w:rFonts w:ascii="Calibri" w:hAnsi="Calibri"/>
                <w:kern w:val="24"/>
                <w:sz w:val="22"/>
                <w:szCs w:val="22"/>
              </w:rPr>
              <w:t>)</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AECDE4C" w14:textId="2CA48E0C" w:rsidR="00D36CA6" w:rsidRPr="00DF5F7C" w:rsidRDefault="00D36CA6" w:rsidP="00D36CA6">
            <w:pPr>
              <w:spacing w:line="254" w:lineRule="auto"/>
              <w:rPr>
                <w:rFonts w:ascii="Arial" w:hAnsi="Arial" w:cs="Arial"/>
                <w:sz w:val="22"/>
                <w:szCs w:val="22"/>
              </w:rPr>
            </w:pPr>
            <w:r w:rsidRPr="00DF5F7C">
              <w:rPr>
                <w:rFonts w:ascii="Calibri" w:hAnsi="Calibri"/>
                <w:kern w:val="24"/>
                <w:sz w:val="22"/>
                <w:szCs w:val="22"/>
              </w:rPr>
              <w:t>2359 UTC</w:t>
            </w:r>
          </w:p>
        </w:tc>
      </w:tr>
      <w:tr w:rsidR="00DF5F7C" w:rsidRPr="00DF5F7C" w14:paraId="2374842A" w14:textId="77777777" w:rsidTr="00F5175B">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1DBB93EA" w14:textId="40B9E3AD" w:rsidR="00DF5F7C" w:rsidRPr="00DF5F7C" w:rsidRDefault="00D36CA6" w:rsidP="00DF5F7C">
            <w:pPr>
              <w:spacing w:line="254" w:lineRule="auto"/>
              <w:rPr>
                <w:rFonts w:ascii="Arial" w:hAnsi="Arial" w:cs="Arial"/>
                <w:sz w:val="22"/>
                <w:szCs w:val="22"/>
              </w:rPr>
            </w:pPr>
            <w:r w:rsidRPr="00DF5F7C">
              <w:rPr>
                <w:rFonts w:ascii="Calibri" w:hAnsi="Calibri"/>
                <w:b/>
                <w:bCs/>
                <w:color w:val="FFFFFF"/>
                <w:kern w:val="24"/>
                <w:sz w:val="22"/>
                <w:szCs w:val="22"/>
              </w:rPr>
              <w:t>Do</w:t>
            </w:r>
            <w:r>
              <w:rPr>
                <w:rFonts w:ascii="Calibri" w:hAnsi="Calibri"/>
                <w:b/>
                <w:bCs/>
                <w:color w:val="FFFFFF"/>
                <w:kern w:val="24"/>
                <w:sz w:val="22"/>
                <w:szCs w:val="22"/>
              </w:rPr>
              <w:t xml:space="preserve">cument </w:t>
            </w:r>
            <w:r w:rsidR="00DF5F7C" w:rsidRPr="00DF5F7C">
              <w:rPr>
                <w:rFonts w:ascii="Calibri" w:hAnsi="Calibri"/>
                <w:b/>
                <w:bCs/>
                <w:color w:val="FFFFFF"/>
                <w:kern w:val="24"/>
                <w:sz w:val="22"/>
                <w:szCs w:val="22"/>
              </w:rPr>
              <w:t>submission</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40263B4B" w14:textId="60582675" w:rsidR="00DF5F7C" w:rsidRPr="00DF5F7C" w:rsidRDefault="00D36CA6" w:rsidP="00DF5F7C">
            <w:pPr>
              <w:spacing w:line="254" w:lineRule="auto"/>
              <w:rPr>
                <w:rFonts w:ascii="Arial" w:hAnsi="Arial" w:cs="Arial"/>
                <w:sz w:val="22"/>
                <w:szCs w:val="22"/>
              </w:rPr>
            </w:pPr>
            <w:r>
              <w:rPr>
                <w:rFonts w:ascii="Calibri" w:hAnsi="Calibri"/>
                <w:kern w:val="24"/>
                <w:sz w:val="22"/>
                <w:szCs w:val="22"/>
              </w:rPr>
              <w:t>0</w:t>
            </w:r>
            <w:r w:rsidR="00A7517B">
              <w:rPr>
                <w:rFonts w:ascii="Calibri" w:hAnsi="Calibri"/>
                <w:kern w:val="24"/>
                <w:sz w:val="22"/>
                <w:szCs w:val="22"/>
              </w:rPr>
              <w:t>6</w:t>
            </w:r>
            <w:r w:rsidR="00DF5F7C" w:rsidRPr="00DF5F7C">
              <w:rPr>
                <w:rFonts w:ascii="Calibri" w:hAnsi="Calibri"/>
                <w:kern w:val="24"/>
                <w:sz w:val="22"/>
                <w:szCs w:val="22"/>
              </w:rPr>
              <w:t xml:space="preserve"> </w:t>
            </w:r>
            <w:r w:rsidR="00A7517B">
              <w:rPr>
                <w:rFonts w:ascii="Calibri" w:hAnsi="Calibri"/>
                <w:kern w:val="24"/>
                <w:sz w:val="22"/>
                <w:szCs w:val="22"/>
              </w:rPr>
              <w:t>Sep</w:t>
            </w:r>
            <w:r w:rsidR="00A7517B" w:rsidRPr="00DF5F7C">
              <w:rPr>
                <w:rFonts w:ascii="Calibri" w:hAnsi="Calibri"/>
                <w:kern w:val="24"/>
                <w:sz w:val="22"/>
                <w:szCs w:val="22"/>
              </w:rPr>
              <w:t xml:space="preserve"> </w:t>
            </w:r>
            <w:r w:rsidR="00DF5F7C" w:rsidRPr="00DF5F7C">
              <w:rPr>
                <w:rFonts w:ascii="Calibri" w:hAnsi="Calibri"/>
                <w:kern w:val="24"/>
                <w:sz w:val="22"/>
                <w:szCs w:val="22"/>
              </w:rPr>
              <w:t>2023 (</w:t>
            </w:r>
            <w:r>
              <w:rPr>
                <w:rFonts w:ascii="Calibri" w:hAnsi="Calibri"/>
                <w:kern w:val="24"/>
                <w:sz w:val="22"/>
                <w:szCs w:val="22"/>
              </w:rPr>
              <w:t>Wednesday</w:t>
            </w:r>
            <w:r w:rsidR="00DF5F7C" w:rsidRPr="00DF5F7C">
              <w:rPr>
                <w:rFonts w:ascii="Calibri" w:hAnsi="Calibri"/>
                <w:kern w:val="24"/>
                <w:sz w:val="22"/>
                <w:szCs w:val="22"/>
              </w:rPr>
              <w:t>)</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15BD8A6F" w14:textId="77777777" w:rsidR="00DF5F7C" w:rsidRPr="00DF5F7C" w:rsidRDefault="00DF5F7C" w:rsidP="00DF5F7C">
            <w:pPr>
              <w:spacing w:line="254" w:lineRule="auto"/>
              <w:rPr>
                <w:rFonts w:ascii="Arial" w:hAnsi="Arial" w:cs="Arial"/>
                <w:sz w:val="22"/>
                <w:szCs w:val="22"/>
              </w:rPr>
            </w:pPr>
            <w:r w:rsidRPr="00DF5F7C">
              <w:rPr>
                <w:rFonts w:ascii="Calibri" w:hAnsi="Calibri"/>
                <w:kern w:val="24"/>
                <w:sz w:val="22"/>
                <w:szCs w:val="22"/>
              </w:rPr>
              <w:t>2359 UTC</w:t>
            </w:r>
          </w:p>
        </w:tc>
      </w:tr>
      <w:tr w:rsidR="00DF5F7C" w:rsidRPr="00DF5F7C" w14:paraId="2C8430FE" w14:textId="77777777" w:rsidTr="00F5175B">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5C68895A" w14:textId="77777777" w:rsidR="00DF5F7C" w:rsidRPr="00DF5F7C" w:rsidRDefault="00DF5F7C" w:rsidP="00DF5F7C">
            <w:pPr>
              <w:spacing w:line="254" w:lineRule="auto"/>
              <w:rPr>
                <w:rFonts w:ascii="Arial" w:hAnsi="Arial" w:cs="Arial"/>
                <w:sz w:val="22"/>
                <w:szCs w:val="22"/>
              </w:rPr>
            </w:pPr>
            <w:r w:rsidRPr="00DF5F7C">
              <w:rPr>
                <w:rFonts w:ascii="Calibri" w:hAnsi="Calibri"/>
                <w:b/>
                <w:bCs/>
                <w:color w:val="FFFFFF"/>
                <w:kern w:val="24"/>
                <w:sz w:val="22"/>
                <w:szCs w:val="22"/>
              </w:rPr>
              <w:t>Start of meeting</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16A24C0" w14:textId="63E64D3A" w:rsidR="00DF5F7C" w:rsidRPr="00A7517B" w:rsidRDefault="00D36CA6" w:rsidP="00DF5F7C">
            <w:pPr>
              <w:spacing w:line="254" w:lineRule="auto"/>
              <w:rPr>
                <w:rFonts w:ascii="Arial" w:hAnsi="Arial" w:cs="Arial"/>
                <w:b/>
                <w:bCs/>
                <w:sz w:val="22"/>
                <w:szCs w:val="22"/>
              </w:rPr>
            </w:pPr>
            <w:r w:rsidRPr="00A7517B">
              <w:rPr>
                <w:rFonts w:ascii="Calibri" w:hAnsi="Calibri"/>
                <w:b/>
                <w:bCs/>
                <w:kern w:val="24"/>
                <w:sz w:val="22"/>
                <w:szCs w:val="22"/>
              </w:rPr>
              <w:t>1</w:t>
            </w:r>
            <w:r w:rsidR="00A7517B" w:rsidRPr="00A7517B">
              <w:rPr>
                <w:rFonts w:ascii="Calibri" w:hAnsi="Calibri"/>
                <w:b/>
                <w:bCs/>
                <w:kern w:val="24"/>
                <w:sz w:val="22"/>
                <w:szCs w:val="22"/>
              </w:rPr>
              <w:t>1</w:t>
            </w:r>
            <w:r w:rsidRPr="00A7517B">
              <w:rPr>
                <w:rFonts w:ascii="Calibri" w:hAnsi="Calibri"/>
                <w:b/>
                <w:bCs/>
                <w:kern w:val="24"/>
                <w:sz w:val="22"/>
                <w:szCs w:val="22"/>
              </w:rPr>
              <w:t xml:space="preserve"> </w:t>
            </w:r>
            <w:r w:rsidR="00A7517B" w:rsidRPr="00A7517B">
              <w:rPr>
                <w:rFonts w:ascii="Calibri" w:hAnsi="Calibri"/>
                <w:b/>
                <w:bCs/>
                <w:kern w:val="24"/>
                <w:sz w:val="22"/>
                <w:szCs w:val="22"/>
              </w:rPr>
              <w:t xml:space="preserve">Sep </w:t>
            </w:r>
            <w:r w:rsidR="00DF5F7C" w:rsidRPr="00A7517B">
              <w:rPr>
                <w:rFonts w:ascii="Calibri" w:hAnsi="Calibri"/>
                <w:b/>
                <w:bCs/>
                <w:kern w:val="24"/>
                <w:sz w:val="22"/>
                <w:szCs w:val="22"/>
              </w:rPr>
              <w:t>2023 (Monday)</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010B889" w14:textId="7AA81EBB" w:rsidR="00DF5F7C" w:rsidRPr="00DF5F7C" w:rsidRDefault="00A7517B" w:rsidP="00DF5F7C">
            <w:pPr>
              <w:spacing w:line="254" w:lineRule="auto"/>
              <w:rPr>
                <w:rFonts w:ascii="Arial" w:hAnsi="Arial" w:cs="Arial"/>
                <w:sz w:val="22"/>
                <w:szCs w:val="22"/>
              </w:rPr>
            </w:pPr>
            <w:r>
              <w:rPr>
                <w:rFonts w:ascii="Calibri" w:hAnsi="Calibri"/>
                <w:kern w:val="24"/>
                <w:sz w:val="22"/>
                <w:szCs w:val="22"/>
              </w:rPr>
              <w:t>0330</w:t>
            </w:r>
            <w:r w:rsidR="009021B1">
              <w:rPr>
                <w:rFonts w:ascii="Calibri" w:hAnsi="Calibri"/>
                <w:kern w:val="24"/>
                <w:sz w:val="22"/>
                <w:szCs w:val="22"/>
              </w:rPr>
              <w:t xml:space="preserve"> UTC</w:t>
            </w:r>
            <w:r w:rsidR="00D75A84">
              <w:rPr>
                <w:rFonts w:ascii="Calibri" w:hAnsi="Calibri"/>
                <w:kern w:val="24"/>
                <w:sz w:val="22"/>
                <w:szCs w:val="22"/>
              </w:rPr>
              <w:t xml:space="preserve"> </w:t>
            </w:r>
            <w:r w:rsidR="009021B1">
              <w:rPr>
                <w:rFonts w:ascii="Calibri" w:hAnsi="Calibri"/>
                <w:kern w:val="24"/>
                <w:sz w:val="22"/>
                <w:szCs w:val="22"/>
              </w:rPr>
              <w:t>/</w:t>
            </w:r>
            <w:r w:rsidR="00D75A84">
              <w:rPr>
                <w:rFonts w:ascii="Calibri" w:hAnsi="Calibri"/>
                <w:kern w:val="24"/>
                <w:sz w:val="22"/>
                <w:szCs w:val="22"/>
              </w:rPr>
              <w:t xml:space="preserve"> </w:t>
            </w:r>
            <w:r w:rsidR="00DF5F7C" w:rsidRPr="00DF5F7C">
              <w:rPr>
                <w:rFonts w:ascii="Calibri" w:hAnsi="Calibri"/>
                <w:kern w:val="24"/>
                <w:sz w:val="22"/>
                <w:szCs w:val="22"/>
              </w:rPr>
              <w:t>0</w:t>
            </w:r>
            <w:r w:rsidR="00D36CA6">
              <w:rPr>
                <w:rFonts w:ascii="Calibri" w:hAnsi="Calibri"/>
                <w:kern w:val="24"/>
                <w:sz w:val="22"/>
                <w:szCs w:val="22"/>
              </w:rPr>
              <w:t>9</w:t>
            </w:r>
            <w:r w:rsidR="00DF5F7C" w:rsidRPr="00DF5F7C">
              <w:rPr>
                <w:rFonts w:ascii="Calibri" w:hAnsi="Calibri"/>
                <w:kern w:val="24"/>
                <w:sz w:val="22"/>
                <w:szCs w:val="22"/>
              </w:rPr>
              <w:t xml:space="preserve">00 </w:t>
            </w:r>
            <w:r w:rsidR="009021B1">
              <w:rPr>
                <w:rFonts w:ascii="Calibri" w:hAnsi="Calibri"/>
                <w:kern w:val="24"/>
                <w:sz w:val="22"/>
                <w:szCs w:val="22"/>
              </w:rPr>
              <w:t>local time</w:t>
            </w:r>
          </w:p>
        </w:tc>
      </w:tr>
      <w:tr w:rsidR="00DF5F7C" w:rsidRPr="00DF5F7C" w14:paraId="6C2BCC2F" w14:textId="77777777" w:rsidTr="00D36CA6">
        <w:trPr>
          <w:trHeight w:val="370"/>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585637" w14:textId="77777777" w:rsidR="00DF5F7C" w:rsidRPr="00DF5F7C" w:rsidRDefault="00DF5F7C" w:rsidP="00DF5F7C">
            <w:pPr>
              <w:spacing w:line="254" w:lineRule="auto"/>
              <w:rPr>
                <w:rFonts w:ascii="Arial" w:hAnsi="Arial" w:cs="Arial"/>
                <w:sz w:val="22"/>
                <w:szCs w:val="22"/>
              </w:rPr>
            </w:pPr>
            <w:r w:rsidRPr="00DF5F7C">
              <w:rPr>
                <w:rFonts w:ascii="Calibri" w:hAnsi="Calibri"/>
                <w:b/>
                <w:bCs/>
                <w:color w:val="FFFFFF"/>
                <w:kern w:val="24"/>
                <w:sz w:val="22"/>
                <w:szCs w:val="22"/>
              </w:rPr>
              <w:t>Close of meeting</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65F062EE" w14:textId="12381BA3" w:rsidR="00DF5F7C" w:rsidRPr="00A7517B" w:rsidRDefault="00D36CA6" w:rsidP="00DF5F7C">
            <w:pPr>
              <w:spacing w:line="254" w:lineRule="auto"/>
              <w:rPr>
                <w:rFonts w:ascii="Arial" w:hAnsi="Arial" w:cs="Arial"/>
                <w:b/>
                <w:bCs/>
                <w:sz w:val="22"/>
                <w:szCs w:val="22"/>
              </w:rPr>
            </w:pPr>
            <w:r w:rsidRPr="00A7517B">
              <w:rPr>
                <w:rFonts w:ascii="Calibri" w:hAnsi="Calibri"/>
                <w:b/>
                <w:bCs/>
                <w:kern w:val="24"/>
                <w:sz w:val="22"/>
                <w:szCs w:val="22"/>
              </w:rPr>
              <w:t>1</w:t>
            </w:r>
            <w:r w:rsidR="00A7517B" w:rsidRPr="00A7517B">
              <w:rPr>
                <w:rFonts w:ascii="Calibri" w:hAnsi="Calibri"/>
                <w:b/>
                <w:bCs/>
                <w:kern w:val="24"/>
                <w:sz w:val="22"/>
                <w:szCs w:val="22"/>
              </w:rPr>
              <w:t>5</w:t>
            </w:r>
            <w:r w:rsidR="00DF5F7C" w:rsidRPr="00A7517B">
              <w:rPr>
                <w:rFonts w:ascii="Calibri" w:hAnsi="Calibri"/>
                <w:b/>
                <w:bCs/>
                <w:kern w:val="24"/>
                <w:sz w:val="22"/>
                <w:szCs w:val="22"/>
              </w:rPr>
              <w:t xml:space="preserve"> </w:t>
            </w:r>
            <w:r w:rsidR="00A7517B" w:rsidRPr="00A7517B">
              <w:rPr>
                <w:rFonts w:ascii="Calibri" w:hAnsi="Calibri"/>
                <w:b/>
                <w:bCs/>
                <w:kern w:val="24"/>
                <w:sz w:val="22"/>
                <w:szCs w:val="22"/>
              </w:rPr>
              <w:t xml:space="preserve">Sep </w:t>
            </w:r>
            <w:r w:rsidR="00DF5F7C" w:rsidRPr="00A7517B">
              <w:rPr>
                <w:rFonts w:ascii="Calibri" w:hAnsi="Calibri"/>
                <w:b/>
                <w:bCs/>
                <w:kern w:val="24"/>
                <w:sz w:val="22"/>
                <w:szCs w:val="22"/>
              </w:rPr>
              <w:t>2023 (Friday)</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2B45B9F" w14:textId="6D82F952" w:rsidR="00DF5F7C" w:rsidRPr="00DF5F7C" w:rsidRDefault="00A7517B" w:rsidP="00D36CA6">
            <w:pPr>
              <w:spacing w:line="254" w:lineRule="auto"/>
              <w:rPr>
                <w:rFonts w:ascii="Arial" w:hAnsi="Arial" w:cs="Arial"/>
                <w:sz w:val="22"/>
                <w:szCs w:val="22"/>
              </w:rPr>
            </w:pPr>
            <w:r>
              <w:rPr>
                <w:rFonts w:ascii="Calibri" w:hAnsi="Calibri"/>
                <w:kern w:val="24"/>
                <w:sz w:val="22"/>
                <w:szCs w:val="22"/>
              </w:rPr>
              <w:t>1030 UTC</w:t>
            </w:r>
            <w:r w:rsidR="00D75A84">
              <w:rPr>
                <w:rFonts w:ascii="Calibri" w:hAnsi="Calibri"/>
                <w:kern w:val="24"/>
                <w:sz w:val="22"/>
                <w:szCs w:val="22"/>
              </w:rPr>
              <w:t xml:space="preserve"> </w:t>
            </w:r>
            <w:r w:rsidR="009021B1">
              <w:rPr>
                <w:rFonts w:ascii="Calibri" w:hAnsi="Calibri"/>
                <w:kern w:val="24"/>
                <w:sz w:val="22"/>
                <w:szCs w:val="22"/>
              </w:rPr>
              <w:t>/</w:t>
            </w:r>
            <w:r w:rsidR="00D75A84">
              <w:rPr>
                <w:rFonts w:ascii="Calibri" w:hAnsi="Calibri"/>
                <w:kern w:val="24"/>
                <w:sz w:val="22"/>
                <w:szCs w:val="22"/>
              </w:rPr>
              <w:t xml:space="preserve"> </w:t>
            </w:r>
            <w:r w:rsidR="00F70C54">
              <w:rPr>
                <w:rFonts w:ascii="Calibri" w:hAnsi="Calibri"/>
                <w:kern w:val="24"/>
                <w:sz w:val="22"/>
                <w:szCs w:val="22"/>
              </w:rPr>
              <w:t>1</w:t>
            </w:r>
            <w:r w:rsidR="00D75A84">
              <w:rPr>
                <w:rFonts w:ascii="Calibri" w:hAnsi="Calibri"/>
                <w:kern w:val="24"/>
                <w:sz w:val="22"/>
                <w:szCs w:val="22"/>
              </w:rPr>
              <w:t>6</w:t>
            </w:r>
            <w:r w:rsidR="009021B1">
              <w:rPr>
                <w:rFonts w:ascii="Calibri" w:hAnsi="Calibri"/>
                <w:kern w:val="24"/>
                <w:sz w:val="22"/>
                <w:szCs w:val="22"/>
              </w:rPr>
              <w:t>00 local time</w:t>
            </w:r>
            <w:r w:rsidR="00590A37" w:rsidRPr="00DF5F7C">
              <w:rPr>
                <w:rFonts w:ascii="Calibri" w:hAnsi="Calibri"/>
                <w:kern w:val="24"/>
                <w:sz w:val="22"/>
                <w:szCs w:val="22"/>
              </w:rPr>
              <w:t xml:space="preserve"> </w:t>
            </w:r>
            <w:r w:rsidR="00DF5F7C" w:rsidRPr="00DF5F7C">
              <w:rPr>
                <w:rFonts w:ascii="Calibri" w:hAnsi="Calibri"/>
                <w:kern w:val="24"/>
                <w:sz w:val="22"/>
                <w:szCs w:val="22"/>
              </w:rPr>
              <w:t>(or earlier)</w:t>
            </w:r>
          </w:p>
        </w:tc>
      </w:tr>
    </w:tbl>
    <w:p w14:paraId="6ACDA326" w14:textId="77777777" w:rsidR="00DF5F7C" w:rsidRDefault="00DF5F7C" w:rsidP="003B1347">
      <w:pPr>
        <w:pStyle w:val="AltNormal"/>
        <w:rPr>
          <w:b/>
        </w:rPr>
      </w:pPr>
    </w:p>
    <w:p w14:paraId="5BB99D3B" w14:textId="218065E6" w:rsidR="00CC1027" w:rsidRPr="00F565B4" w:rsidRDefault="00F411B1" w:rsidP="008F5965">
      <w:pPr>
        <w:ind w:left="708"/>
        <w:rPr>
          <w:rFonts w:ascii="Arial" w:eastAsia="Batang" w:hAnsi="Arial" w:cs="Arial"/>
          <w:sz w:val="20"/>
          <w:szCs w:val="20"/>
        </w:rPr>
      </w:pPr>
      <w:r w:rsidRPr="00F565B4">
        <w:rPr>
          <w:rFonts w:ascii="Arial" w:eastAsia="Batang" w:hAnsi="Arial" w:cs="Arial"/>
          <w:b/>
          <w:bCs/>
          <w:sz w:val="20"/>
          <w:szCs w:val="20"/>
        </w:rPr>
        <w:t>NOTE</w:t>
      </w:r>
      <w:r w:rsidRPr="00F565B4">
        <w:rPr>
          <w:rFonts w:ascii="Arial" w:eastAsia="Batang" w:hAnsi="Arial" w:cs="Arial"/>
          <w:sz w:val="20"/>
          <w:szCs w:val="20"/>
        </w:rPr>
        <w:t xml:space="preserve">: Final Chair’s Notes will be made available shortly after the close of </w:t>
      </w:r>
      <w:r w:rsidR="00E50A5C" w:rsidRPr="00F565B4">
        <w:rPr>
          <w:rFonts w:ascii="Arial" w:eastAsia="Batang" w:hAnsi="Arial" w:cs="Arial"/>
          <w:sz w:val="20"/>
          <w:szCs w:val="20"/>
        </w:rPr>
        <w:t xml:space="preserve">the </w:t>
      </w:r>
      <w:r w:rsidRPr="00F565B4">
        <w:rPr>
          <w:rFonts w:ascii="Arial" w:eastAsia="Batang" w:hAnsi="Arial" w:cs="Arial"/>
          <w:sz w:val="20"/>
          <w:szCs w:val="20"/>
        </w:rPr>
        <w:t>meeting.</w:t>
      </w:r>
    </w:p>
    <w:p w14:paraId="1B820FBE" w14:textId="77777777" w:rsidR="00F612C7" w:rsidRDefault="00F612C7" w:rsidP="00F612C7">
      <w:pPr>
        <w:rPr>
          <w:rFonts w:ascii="Arial" w:eastAsia="Batang" w:hAnsi="Arial" w:cs="Arial"/>
          <w:sz w:val="22"/>
          <w:szCs w:val="22"/>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3BECAECE" w14:textId="5937ECC8" w:rsidR="00D36CA6" w:rsidRDefault="00F614DC" w:rsidP="00DF5F7C">
      <w:pPr>
        <w:pStyle w:val="Heading2"/>
        <w:numPr>
          <w:ilvl w:val="1"/>
          <w:numId w:val="8"/>
        </w:numPr>
        <w:rPr>
          <w:b/>
          <w:bCs/>
          <w:color w:val="auto"/>
        </w:rPr>
      </w:pPr>
      <w:r>
        <w:rPr>
          <w:b/>
          <w:bCs/>
          <w:color w:val="auto"/>
        </w:rPr>
        <w:t xml:space="preserve">    </w:t>
      </w:r>
      <w:r w:rsidR="00A86FAA">
        <w:rPr>
          <w:b/>
          <w:bCs/>
          <w:color w:val="auto"/>
        </w:rPr>
        <w:t>Agenda for SA</w:t>
      </w:r>
      <w:r w:rsidR="003B4518">
        <w:rPr>
          <w:b/>
          <w:bCs/>
          <w:color w:val="auto"/>
        </w:rPr>
        <w:t>#1</w:t>
      </w:r>
      <w:r w:rsidR="00D36CA6">
        <w:rPr>
          <w:b/>
          <w:bCs/>
          <w:color w:val="auto"/>
        </w:rPr>
        <w:t>0</w:t>
      </w:r>
      <w:r w:rsidR="00A7517B">
        <w:rPr>
          <w:b/>
          <w:bCs/>
          <w:color w:val="auto"/>
        </w:rPr>
        <w:t>1</w:t>
      </w:r>
    </w:p>
    <w:p w14:paraId="129D74C8" w14:textId="77777777" w:rsidR="00D36CA6" w:rsidRDefault="00D36CA6" w:rsidP="00D36CA6">
      <w:pPr>
        <w:pStyle w:val="Heading2"/>
        <w:ind w:left="720"/>
        <w:rPr>
          <w:b/>
          <w:bCs/>
          <w:color w:val="auto"/>
        </w:rPr>
      </w:pPr>
    </w:p>
    <w:tbl>
      <w:tblPr>
        <w:tblW w:w="11652" w:type="dxa"/>
        <w:tblCellSpacing w:w="0" w:type="dxa"/>
        <w:tblInd w:w="6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842"/>
        <w:gridCol w:w="9810"/>
      </w:tblGrid>
      <w:tr w:rsidR="00D36CA6" w:rsidRPr="00D36CA6" w14:paraId="7132524D" w14:textId="77777777" w:rsidTr="009021B1">
        <w:trPr>
          <w:tblHeader/>
          <w:tblCellSpacing w:w="0" w:type="dxa"/>
        </w:trPr>
        <w:tc>
          <w:tcPr>
            <w:tcW w:w="1842" w:type="dxa"/>
            <w:tcBorders>
              <w:top w:val="outset" w:sz="6" w:space="0" w:color="000000"/>
              <w:left w:val="outset" w:sz="6" w:space="0" w:color="000000"/>
              <w:bottom w:val="outset" w:sz="6" w:space="0" w:color="000000"/>
              <w:right w:val="outset" w:sz="6" w:space="0" w:color="000000"/>
            </w:tcBorders>
            <w:shd w:val="clear" w:color="auto" w:fill="5B9BD5" w:themeFill="accent1"/>
            <w:vAlign w:val="center"/>
          </w:tcPr>
          <w:p w14:paraId="0D9CAD8E" w14:textId="41AE22E1" w:rsidR="00D36CA6" w:rsidRPr="00D36CA6" w:rsidRDefault="00D36CA6" w:rsidP="00D36CA6">
            <w:pPr>
              <w:tabs>
                <w:tab w:val="left" w:pos="567"/>
                <w:tab w:val="left" w:pos="851"/>
                <w:tab w:val="left" w:pos="1134"/>
                <w:tab w:val="left" w:pos="1418"/>
                <w:tab w:val="left" w:pos="1701"/>
              </w:tabs>
              <w:spacing w:after="120"/>
              <w:jc w:val="center"/>
              <w:rPr>
                <w:rFonts w:ascii="Arial" w:eastAsia="MS Mincho" w:hAnsi="Arial" w:cs="Arial"/>
                <w:b/>
                <w:bCs/>
                <w:sz w:val="20"/>
                <w:szCs w:val="20"/>
              </w:rPr>
            </w:pPr>
            <w:r w:rsidRPr="00F565B4">
              <w:rPr>
                <w:rFonts w:ascii="Arial" w:eastAsia="MS Mincho" w:hAnsi="Arial" w:cs="Arial"/>
                <w:b/>
                <w:bCs/>
                <w:sz w:val="20"/>
                <w:szCs w:val="20"/>
              </w:rPr>
              <w:t xml:space="preserve">Agenda </w:t>
            </w:r>
            <w:r w:rsidRPr="00D36CA6">
              <w:rPr>
                <w:rFonts w:ascii="Arial" w:eastAsia="MS Mincho" w:hAnsi="Arial" w:cs="Arial"/>
                <w:b/>
                <w:bCs/>
                <w:sz w:val="20"/>
                <w:szCs w:val="20"/>
              </w:rPr>
              <w:t>Item</w:t>
            </w:r>
            <w:r w:rsidRPr="00F565B4">
              <w:rPr>
                <w:rFonts w:ascii="Arial" w:eastAsia="MS Mincho" w:hAnsi="Arial" w:cs="Arial"/>
                <w:b/>
                <w:bCs/>
                <w:sz w:val="20"/>
                <w:szCs w:val="20"/>
              </w:rPr>
              <w:t>#</w:t>
            </w:r>
          </w:p>
        </w:tc>
        <w:tc>
          <w:tcPr>
            <w:tcW w:w="9810" w:type="dxa"/>
            <w:tcBorders>
              <w:top w:val="outset" w:sz="6" w:space="0" w:color="000000"/>
              <w:left w:val="outset" w:sz="6" w:space="0" w:color="000000"/>
              <w:bottom w:val="outset" w:sz="6" w:space="0" w:color="000000"/>
              <w:right w:val="outset" w:sz="6" w:space="0" w:color="000000"/>
            </w:tcBorders>
            <w:shd w:val="clear" w:color="auto" w:fill="5B9BD5" w:themeFill="accent1"/>
            <w:vAlign w:val="center"/>
          </w:tcPr>
          <w:p w14:paraId="4EBAD962" w14:textId="323046FA" w:rsidR="00D36CA6" w:rsidRPr="00D36CA6" w:rsidRDefault="00D36CA6" w:rsidP="00D36CA6">
            <w:pPr>
              <w:tabs>
                <w:tab w:val="left" w:pos="567"/>
                <w:tab w:val="left" w:pos="851"/>
                <w:tab w:val="left" w:pos="1134"/>
                <w:tab w:val="left" w:pos="1418"/>
                <w:tab w:val="left" w:pos="1701"/>
              </w:tabs>
              <w:spacing w:after="120"/>
              <w:jc w:val="center"/>
              <w:rPr>
                <w:rFonts w:ascii="Arial" w:eastAsia="MS Mincho" w:hAnsi="Arial" w:cs="Arial"/>
                <w:b/>
                <w:bCs/>
                <w:sz w:val="20"/>
                <w:szCs w:val="20"/>
              </w:rPr>
            </w:pPr>
            <w:r w:rsidRPr="00D36CA6">
              <w:rPr>
                <w:rFonts w:ascii="Arial" w:eastAsia="MS Mincho" w:hAnsi="Arial" w:cs="Arial"/>
                <w:b/>
                <w:bCs/>
                <w:sz w:val="20"/>
                <w:szCs w:val="20"/>
              </w:rPr>
              <w:t>Description</w:t>
            </w:r>
          </w:p>
        </w:tc>
      </w:tr>
      <w:tr w:rsidR="00D36CA6" w:rsidRPr="0080022A" w14:paraId="3B4A962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28C3BAD"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8DA1E4F"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Opening of the Meeting</w:t>
            </w:r>
          </w:p>
          <w:p w14:paraId="72C99AF5" w14:textId="189BBF5A" w:rsidR="00D36CA6" w:rsidRPr="0080022A" w:rsidRDefault="009021B1"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color w:val="FF0000"/>
                <w:sz w:val="20"/>
                <w:szCs w:val="20"/>
                <w:highlight w:val="yellow"/>
              </w:rPr>
              <w:t>Monday</w:t>
            </w:r>
            <w:r w:rsidR="00D36CA6" w:rsidRPr="0080022A">
              <w:rPr>
                <w:rFonts w:ascii="Arial" w:eastAsia="MS Mincho" w:hAnsi="Arial" w:cs="Arial"/>
                <w:b/>
                <w:bCs/>
                <w:color w:val="FF0000"/>
                <w:sz w:val="20"/>
                <w:szCs w:val="20"/>
                <w:highlight w:val="yellow"/>
              </w:rPr>
              <w:t xml:space="preserve">, </w:t>
            </w:r>
            <w:r w:rsidRPr="0080022A">
              <w:rPr>
                <w:rFonts w:ascii="Arial" w:eastAsia="MS Mincho" w:hAnsi="Arial" w:cs="Arial"/>
                <w:b/>
                <w:bCs/>
                <w:color w:val="FF0000"/>
                <w:sz w:val="20"/>
                <w:szCs w:val="20"/>
                <w:highlight w:val="yellow"/>
              </w:rPr>
              <w:t>1</w:t>
            </w:r>
            <w:r w:rsidR="00A7517B" w:rsidRPr="0080022A">
              <w:rPr>
                <w:rFonts w:ascii="Arial" w:eastAsia="MS Mincho" w:hAnsi="Arial" w:cs="Arial"/>
                <w:b/>
                <w:bCs/>
                <w:color w:val="FF0000"/>
                <w:sz w:val="20"/>
                <w:szCs w:val="20"/>
                <w:highlight w:val="yellow"/>
              </w:rPr>
              <w:t>1</w:t>
            </w:r>
            <w:r w:rsidR="00D36CA6" w:rsidRPr="0080022A">
              <w:rPr>
                <w:rFonts w:ascii="Arial" w:eastAsia="MS Mincho" w:hAnsi="Arial" w:cs="Arial"/>
                <w:b/>
                <w:bCs/>
                <w:color w:val="FF0000"/>
                <w:sz w:val="20"/>
                <w:szCs w:val="20"/>
                <w:highlight w:val="yellow"/>
              </w:rPr>
              <w:t xml:space="preserve"> </w:t>
            </w:r>
            <w:r w:rsidR="00A7517B" w:rsidRPr="0080022A">
              <w:rPr>
                <w:rFonts w:ascii="Arial" w:eastAsia="MS Mincho" w:hAnsi="Arial" w:cs="Arial"/>
                <w:b/>
                <w:bCs/>
                <w:color w:val="FF0000"/>
                <w:sz w:val="20"/>
                <w:szCs w:val="20"/>
                <w:highlight w:val="yellow"/>
              </w:rPr>
              <w:t>Sep</w:t>
            </w:r>
            <w:r w:rsidRPr="0080022A">
              <w:rPr>
                <w:rFonts w:ascii="Arial" w:eastAsia="MS Mincho" w:hAnsi="Arial" w:cs="Arial"/>
                <w:b/>
                <w:bCs/>
                <w:color w:val="FF0000"/>
                <w:sz w:val="20"/>
                <w:szCs w:val="20"/>
                <w:highlight w:val="yellow"/>
              </w:rPr>
              <w:t xml:space="preserve"> 2023</w:t>
            </w:r>
            <w:r w:rsidR="00D36CA6" w:rsidRPr="0080022A">
              <w:rPr>
                <w:rFonts w:ascii="Arial" w:eastAsia="MS Mincho" w:hAnsi="Arial" w:cs="Arial"/>
                <w:b/>
                <w:bCs/>
                <w:color w:val="FF0000"/>
                <w:sz w:val="20"/>
                <w:szCs w:val="20"/>
                <w:highlight w:val="yellow"/>
              </w:rPr>
              <w:t xml:space="preserve">, </w:t>
            </w:r>
            <w:r w:rsidRPr="0080022A">
              <w:rPr>
                <w:rFonts w:ascii="Arial" w:eastAsia="MS Mincho" w:hAnsi="Arial" w:cs="Arial"/>
                <w:b/>
                <w:bCs/>
                <w:color w:val="FF0000"/>
                <w:sz w:val="20"/>
                <w:szCs w:val="20"/>
                <w:highlight w:val="yellow"/>
              </w:rPr>
              <w:t>0900 local time</w:t>
            </w:r>
          </w:p>
        </w:tc>
      </w:tr>
      <w:tr w:rsidR="00D36CA6" w:rsidRPr="00D36CA6" w14:paraId="6E11C80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77008D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0105821"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Welcome Speech</w:t>
            </w:r>
          </w:p>
        </w:tc>
      </w:tr>
      <w:tr w:rsidR="00D36CA6" w:rsidRPr="00D36CA6" w14:paraId="6DF6F9D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B33667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3DEDFC5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Introduction</w:t>
            </w:r>
          </w:p>
        </w:tc>
      </w:tr>
      <w:tr w:rsidR="00D36CA6" w:rsidRPr="00D36CA6" w14:paraId="019DFF3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DB6B39"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AAD338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IPR &amp; Antitrust reminders</w:t>
            </w:r>
          </w:p>
        </w:tc>
      </w:tr>
      <w:tr w:rsidR="00D36CA6" w:rsidRPr="00D36CA6" w14:paraId="3EC39BC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5546D3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B01CA87" w14:textId="40EA110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sz w:val="20"/>
                <w:szCs w:val="20"/>
              </w:rPr>
              <w:t>Approval of Agenda</w:t>
            </w:r>
          </w:p>
        </w:tc>
      </w:tr>
      <w:tr w:rsidR="00D36CA6" w:rsidRPr="00D36CA6" w14:paraId="28989ED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13C3E1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1.5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F27E56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Report from previous TSG SA meetings</w:t>
            </w:r>
          </w:p>
        </w:tc>
      </w:tr>
      <w:tr w:rsidR="00D36CA6" w:rsidRPr="00D36CA6" w14:paraId="668A11D7"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211C88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F471F5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Reports from TSG SA ad-hoc meetings and workshops</w:t>
            </w:r>
          </w:p>
        </w:tc>
      </w:tr>
      <w:tr w:rsidR="00D36CA6" w:rsidRPr="0080022A" w14:paraId="6E9C4A6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59DB4FBA"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D8E7E9E"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Liaisons Statements</w:t>
            </w:r>
          </w:p>
        </w:tc>
      </w:tr>
      <w:tr w:rsidR="00D36CA6" w:rsidRPr="00D36CA6" w14:paraId="23857E2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CDEB3BE" w14:textId="2BCB16F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6A282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Incoming LSs - proposed to note</w:t>
            </w:r>
          </w:p>
        </w:tc>
      </w:tr>
      <w:tr w:rsidR="00D36CA6" w:rsidRPr="00D36CA6" w14:paraId="72C0ED8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345D059" w14:textId="280350E9"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856BD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Incoming LSs which need an outgoing LS</w:t>
            </w:r>
          </w:p>
        </w:tc>
      </w:tr>
      <w:tr w:rsidR="00D36CA6" w:rsidRPr="0080022A" w14:paraId="7B22897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6E6582B3"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753F674"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Items for early consideration</w:t>
            </w:r>
          </w:p>
        </w:tc>
      </w:tr>
      <w:tr w:rsidR="00D36CA6" w:rsidRPr="00D36CA6" w14:paraId="1D6FDEB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2BEA018" w14:textId="5286654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6106141" w14:textId="765EA950"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Challenges to working agreements, technical votes</w:t>
            </w:r>
            <w:r w:rsidR="009021B1" w:rsidRPr="00F565B4">
              <w:rPr>
                <w:rFonts w:ascii="Arial" w:eastAsia="MS Mincho" w:hAnsi="Arial" w:cs="Arial"/>
                <w:sz w:val="20"/>
                <w:szCs w:val="20"/>
              </w:rPr>
              <w:t xml:space="preserve"> </w:t>
            </w:r>
            <w:r w:rsidR="009021B1" w:rsidRPr="00F565B4">
              <w:rPr>
                <w:rFonts w:ascii="Arial" w:eastAsia="MS Mincho" w:hAnsi="Arial" w:cs="Arial"/>
                <w:i/>
                <w:iCs/>
                <w:sz w:val="20"/>
                <w:szCs w:val="20"/>
              </w:rPr>
              <w:t>(</w:t>
            </w:r>
            <w:r w:rsidR="009021B1" w:rsidRPr="00E51FF9">
              <w:rPr>
                <w:rFonts w:ascii="Arial" w:eastAsia="MS Mincho" w:hAnsi="Arial" w:cs="Arial"/>
                <w:i/>
                <w:iCs/>
                <w:color w:val="FF0000"/>
                <w:sz w:val="20"/>
                <w:szCs w:val="20"/>
              </w:rPr>
              <w:t>Should have been previously requested</w:t>
            </w:r>
            <w:r w:rsidR="009021B1" w:rsidRPr="00F565B4">
              <w:rPr>
                <w:rFonts w:ascii="Arial" w:eastAsia="MS Mincho" w:hAnsi="Arial" w:cs="Arial"/>
                <w:i/>
                <w:iCs/>
                <w:sz w:val="20"/>
                <w:szCs w:val="20"/>
              </w:rPr>
              <w:t>)</w:t>
            </w:r>
          </w:p>
        </w:tc>
      </w:tr>
      <w:tr w:rsidR="00D36CA6" w:rsidRPr="00D36CA6" w14:paraId="553AEA1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C01D18" w14:textId="7D72D6B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0292345" w14:textId="106B540A"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Issues highlighted for early treatment</w:t>
            </w:r>
            <w:r w:rsidR="009021B1" w:rsidRPr="00F565B4">
              <w:rPr>
                <w:rFonts w:ascii="Arial" w:eastAsia="MS Mincho" w:hAnsi="Arial" w:cs="Arial"/>
                <w:sz w:val="20"/>
                <w:szCs w:val="20"/>
              </w:rPr>
              <w:t xml:space="preserve"> </w:t>
            </w:r>
            <w:r w:rsidR="009021B1" w:rsidRPr="00F565B4">
              <w:rPr>
                <w:rFonts w:ascii="Arial" w:eastAsia="MS Mincho" w:hAnsi="Arial" w:cs="Arial"/>
                <w:i/>
                <w:iCs/>
                <w:sz w:val="20"/>
                <w:szCs w:val="20"/>
              </w:rPr>
              <w:t>(</w:t>
            </w:r>
            <w:r w:rsidR="009021B1" w:rsidRPr="00E51FF9">
              <w:rPr>
                <w:rFonts w:ascii="Arial" w:eastAsia="MS Mincho" w:hAnsi="Arial" w:cs="Arial"/>
                <w:i/>
                <w:iCs/>
                <w:color w:val="FF0000"/>
                <w:sz w:val="20"/>
                <w:szCs w:val="20"/>
              </w:rPr>
              <w:t xml:space="preserve">Please contact the </w:t>
            </w:r>
            <w:r w:rsidR="00E51FF9">
              <w:rPr>
                <w:rFonts w:ascii="Arial" w:eastAsia="MS Mincho" w:hAnsi="Arial" w:cs="Arial"/>
                <w:i/>
                <w:iCs/>
                <w:color w:val="FF0000"/>
                <w:sz w:val="20"/>
                <w:szCs w:val="20"/>
              </w:rPr>
              <w:t xml:space="preserve">SA </w:t>
            </w:r>
            <w:r w:rsidR="009021B1" w:rsidRPr="00E51FF9">
              <w:rPr>
                <w:rFonts w:ascii="Arial" w:eastAsia="MS Mincho" w:hAnsi="Arial" w:cs="Arial"/>
                <w:i/>
                <w:iCs/>
                <w:color w:val="FF0000"/>
                <w:sz w:val="20"/>
                <w:szCs w:val="20"/>
              </w:rPr>
              <w:t>Chair in advance</w:t>
            </w:r>
            <w:r w:rsidR="009021B1" w:rsidRPr="00F565B4">
              <w:rPr>
                <w:rFonts w:ascii="Arial" w:eastAsia="MS Mincho" w:hAnsi="Arial" w:cs="Arial"/>
                <w:i/>
                <w:iCs/>
                <w:sz w:val="20"/>
                <w:szCs w:val="20"/>
              </w:rPr>
              <w:t>)</w:t>
            </w:r>
          </w:p>
        </w:tc>
      </w:tr>
      <w:tr w:rsidR="00D36CA6" w:rsidRPr="00D36CA6" w14:paraId="695E190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032DD34" w14:textId="686E1FAF"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4A5CE8D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Discussion papers on work in Rel-17 and earlier</w:t>
            </w:r>
          </w:p>
        </w:tc>
      </w:tr>
      <w:tr w:rsidR="00D36CA6" w:rsidRPr="00D36CA6" w14:paraId="27E1F26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9F260CE" w14:textId="33E9B61E"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42789B1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Discussion papers on work in Rel-18</w:t>
            </w:r>
          </w:p>
        </w:tc>
      </w:tr>
      <w:tr w:rsidR="00D36CA6" w:rsidRPr="00D36CA6" w14:paraId="62717AB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21C6236" w14:textId="1989B7AC"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35F0657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 xml:space="preserve">Discussion papers on work in Rel-19 and later </w:t>
            </w:r>
          </w:p>
        </w:tc>
      </w:tr>
      <w:tr w:rsidR="00D36CA6" w:rsidRPr="0080022A" w14:paraId="7267B42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67EB62C"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61F8615"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Reporting from SA Working Groups, other TSGs, and Others</w:t>
            </w:r>
          </w:p>
        </w:tc>
      </w:tr>
      <w:tr w:rsidR="00D36CA6" w:rsidRPr="00D36CA6" w14:paraId="512C20D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767AC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4F502870"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reporting</w:t>
            </w:r>
          </w:p>
        </w:tc>
      </w:tr>
      <w:tr w:rsidR="00D36CA6" w:rsidRPr="00D36CA6" w14:paraId="25141E1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4F57F6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79253FF9"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reporting</w:t>
            </w:r>
          </w:p>
        </w:tc>
      </w:tr>
      <w:tr w:rsidR="00D36CA6" w:rsidRPr="00D36CA6" w14:paraId="10A5756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D2D16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5B7A0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reporting</w:t>
            </w:r>
          </w:p>
        </w:tc>
      </w:tr>
      <w:tr w:rsidR="00D36CA6" w:rsidRPr="00D36CA6" w14:paraId="08A07A2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95809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07376C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reporting</w:t>
            </w:r>
          </w:p>
        </w:tc>
      </w:tr>
      <w:tr w:rsidR="00D36CA6" w:rsidRPr="00D36CA6" w14:paraId="20C1C31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7BC79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1AA400D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reporting</w:t>
            </w:r>
          </w:p>
        </w:tc>
      </w:tr>
      <w:tr w:rsidR="00D36CA6" w:rsidRPr="00D36CA6" w14:paraId="672244AA" w14:textId="77777777" w:rsidTr="00F565B4">
        <w:trPr>
          <w:trHeight w:val="330"/>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46590D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4.6</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773236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reporting</w:t>
            </w:r>
          </w:p>
        </w:tc>
      </w:tr>
      <w:tr w:rsidR="00D36CA6" w:rsidRPr="00D36CA6" w14:paraId="7B9AD60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B11F9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4.7</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E1520D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TSG RAN reporting and RAN ITU-R Ad Hoc Matters</w:t>
            </w:r>
          </w:p>
        </w:tc>
      </w:tr>
      <w:tr w:rsidR="00D36CA6" w:rsidRPr="00D36CA6" w14:paraId="0DA5FBC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E112A7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4.8</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739747A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TSG CT reporting</w:t>
            </w:r>
          </w:p>
        </w:tc>
      </w:tr>
      <w:tr w:rsidR="00D36CA6" w:rsidRPr="00D36CA6" w14:paraId="74AC9D0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3B9278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4.9</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12F751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color w:val="000000"/>
                <w:sz w:val="20"/>
                <w:szCs w:val="20"/>
              </w:rPr>
              <w:t>Reports from external bodies (provided by Liaison persons)</w:t>
            </w:r>
          </w:p>
        </w:tc>
      </w:tr>
      <w:tr w:rsidR="00D36CA6" w:rsidRPr="00D36CA6" w14:paraId="0AFA600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D11A21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4.10</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4883FFD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color w:val="000000"/>
                <w:sz w:val="20"/>
                <w:szCs w:val="20"/>
              </w:rPr>
              <w:t>Other reports</w:t>
            </w:r>
          </w:p>
        </w:tc>
      </w:tr>
      <w:tr w:rsidR="00D36CA6" w:rsidRPr="0080022A" w14:paraId="6736393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243AC1D"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D26DE98" w14:textId="1C0AD676"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color w:val="000000"/>
                <w:sz w:val="20"/>
                <w:szCs w:val="20"/>
              </w:rPr>
            </w:pPr>
            <w:r w:rsidRPr="0080022A">
              <w:rPr>
                <w:rFonts w:ascii="Arial" w:eastAsia="MS Mincho" w:hAnsi="Arial" w:cs="Arial"/>
                <w:b/>
                <w:bCs/>
                <w:sz w:val="20"/>
                <w:szCs w:val="20"/>
              </w:rPr>
              <w:t>Cross TSG Coordination</w:t>
            </w:r>
          </w:p>
        </w:tc>
      </w:tr>
      <w:tr w:rsidR="00D36CA6" w:rsidRPr="00D36CA6" w14:paraId="24F7616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63D140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5.1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036E4E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Cross TSG Coordination</w:t>
            </w:r>
          </w:p>
        </w:tc>
      </w:tr>
      <w:tr w:rsidR="00D36CA6" w:rsidRPr="00D36CA6" w14:paraId="46A84C2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15FB7AE"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5.2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016683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Rel-18 Focus Areas Status Reports &amp; Issues</w:t>
            </w:r>
          </w:p>
        </w:tc>
      </w:tr>
      <w:tr w:rsidR="00D36CA6" w:rsidRPr="00D36CA6" w14:paraId="13DE2B0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17DABD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5.3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D370C43" w14:textId="2AE12B9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Input to Joint RAN/SA meeting</w:t>
            </w:r>
          </w:p>
        </w:tc>
      </w:tr>
      <w:tr w:rsidR="00D36CA6" w:rsidRPr="0080022A" w14:paraId="47821351"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D265ADA"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6</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37841D3"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Work Item Descriptions, Study Item Descriptions, Specifications</w:t>
            </w:r>
          </w:p>
        </w:tc>
      </w:tr>
      <w:tr w:rsidR="00A7517B" w:rsidRPr="0080022A" w14:paraId="5C509BF8"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6ECD51F5" w14:textId="77777777" w:rsidR="00A7517B" w:rsidRPr="0080022A" w:rsidRDefault="00A7517B" w:rsidP="004F14AF">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6.1</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55CE0988" w14:textId="77777777" w:rsidR="00A7517B" w:rsidRPr="0080022A" w:rsidRDefault="00A7517B" w:rsidP="004F14AF">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18 Study Item Descriptions</w:t>
            </w:r>
          </w:p>
        </w:tc>
      </w:tr>
      <w:tr w:rsidR="00D36CA6" w:rsidRPr="00D36CA6" w14:paraId="1BB7012F"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42BF832" w14:textId="0B7DCCE3"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sidR="00A7517B">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5DD73FA" w14:textId="26AD132A" w:rsidR="00D36CA6" w:rsidRPr="00D36CA6" w:rsidRDefault="00A7517B" w:rsidP="00D36CA6">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00D36CA6" w:rsidRPr="00D36CA6">
              <w:rPr>
                <w:rFonts w:ascii="Arial" w:eastAsia="MS Mincho" w:hAnsi="Arial" w:cs="Arial"/>
                <w:sz w:val="20"/>
                <w:szCs w:val="20"/>
              </w:rPr>
              <w:t>New Release 18 Study Item Descriptions</w:t>
            </w:r>
          </w:p>
        </w:tc>
      </w:tr>
      <w:tr w:rsidR="00A7517B" w:rsidRPr="00D36CA6" w14:paraId="6F818461"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5D96E40" w14:textId="578AFD5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16735A4" w14:textId="2CB6DF4C"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New Release 18 Study Item Descriptions</w:t>
            </w:r>
          </w:p>
        </w:tc>
      </w:tr>
      <w:tr w:rsidR="00A7517B" w:rsidRPr="00D36CA6" w14:paraId="61AC05E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6C07918" w14:textId="7C540EE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0F27CD7" w14:textId="0804F1E8"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 LI New Release 18 Study Item Descriptions</w:t>
            </w:r>
          </w:p>
        </w:tc>
      </w:tr>
      <w:tr w:rsidR="00A7517B" w:rsidRPr="00D36CA6" w14:paraId="7C24435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2883DE7" w14:textId="3D68C8B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FBBA135" w14:textId="456DB457"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New Release 18 Study Item Descriptions</w:t>
            </w:r>
          </w:p>
        </w:tc>
      </w:tr>
      <w:tr w:rsidR="00A7517B" w:rsidRPr="00D36CA6" w14:paraId="2D25F52F"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B460F0E" w14:textId="07C1EA5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9BC701D" w14:textId="1A939730"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New Release 18 Study Item Descriptions</w:t>
            </w:r>
          </w:p>
        </w:tc>
      </w:tr>
      <w:tr w:rsidR="00A7517B" w:rsidRPr="00D36CA6" w14:paraId="4170E80D"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224733" w14:textId="2B301346"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6.1</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612270D" w14:textId="6652DB00"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New Release 18 Study Item Descriptions</w:t>
            </w:r>
          </w:p>
        </w:tc>
      </w:tr>
      <w:tr w:rsidR="00D36CA6" w:rsidRPr="0080022A" w14:paraId="7A19BD11"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56B526DD" w14:textId="3F75D922"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6.2</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7EA0CE5D"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18 Work Item Descriptions</w:t>
            </w:r>
          </w:p>
        </w:tc>
      </w:tr>
      <w:tr w:rsidR="00A7517B" w:rsidRPr="00D36CA6" w14:paraId="6A861FDF"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2C89911" w14:textId="2350DBD8"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4A50A3A" w14:textId="2DEF84BD"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 xml:space="preserve">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A7517B" w:rsidRPr="00D36CA6" w14:paraId="3113AAC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377188" w14:textId="4D55317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80B3598" w14:textId="68726925"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 xml:space="preserve">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A7517B" w:rsidRPr="00D36CA6" w14:paraId="588A2840"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A8ACA90" w14:textId="3DE3E792"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989DA58" w14:textId="4E5CD493"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 xml:space="preserve">LI 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A7517B" w:rsidRPr="00D36CA6" w14:paraId="326959B9"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73707A0" w14:textId="505F405C"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52C5FF1" w14:textId="0245DD4C"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 xml:space="preserve">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A7517B" w:rsidRPr="00D36CA6" w14:paraId="2C4E272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EA3D864" w14:textId="1497D7AC"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EB12110" w14:textId="47A82D5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 xml:space="preserve">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A7517B" w:rsidRPr="00D36CA6" w14:paraId="722DF8A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D40A975" w14:textId="5B457C5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2.6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4B1C060" w14:textId="78C73DD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 xml:space="preserve">New Release 18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36CA6" w:rsidRPr="0080022A" w14:paraId="5E6C5948"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48773BF9" w14:textId="0E6CD511"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6.3</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2144909B"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Revised Release 18 Study Item Descriptions and Work Item Descriptions</w:t>
            </w:r>
          </w:p>
        </w:tc>
      </w:tr>
      <w:tr w:rsidR="0080022A" w:rsidRPr="00D36CA6" w14:paraId="5C6A631C"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2AF0BD9" w14:textId="7777777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3.1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0663775" w14:textId="7777777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WG1 Revised</w:t>
            </w:r>
            <w:r w:rsidRPr="00D36CA6">
              <w:rPr>
                <w:rFonts w:ascii="Arial" w:eastAsia="MS Mincho" w:hAnsi="Arial" w:cs="Arial"/>
                <w:sz w:val="20"/>
                <w:szCs w:val="20"/>
              </w:rPr>
              <w:t xml:space="preserve"> Release 18 Study Item Descriptions and Work Item Descriptions</w:t>
            </w:r>
          </w:p>
        </w:tc>
      </w:tr>
      <w:tr w:rsidR="0080022A" w:rsidRPr="00D36CA6" w14:paraId="4AA9EE15"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86920AE" w14:textId="4822BF3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3.2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417A88C" w14:textId="3050BB54"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WG2 Revised</w:t>
            </w:r>
            <w:r w:rsidRPr="00D36CA6">
              <w:rPr>
                <w:rFonts w:ascii="Arial" w:eastAsia="MS Mincho" w:hAnsi="Arial" w:cs="Arial"/>
                <w:sz w:val="20"/>
                <w:szCs w:val="20"/>
              </w:rPr>
              <w:t xml:space="preserve"> Release 18 Study Item Descriptions and Work Item Descriptions</w:t>
            </w:r>
          </w:p>
        </w:tc>
      </w:tr>
      <w:tr w:rsidR="0080022A" w:rsidRPr="00D36CA6" w14:paraId="36E27C2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41F72C5" w14:textId="08DF7468"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3.3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582D2EB" w14:textId="5A53DFEC"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 xml:space="preserve">LI </w:t>
            </w:r>
            <w:r>
              <w:rPr>
                <w:rFonts w:ascii="Arial" w:eastAsia="MS Mincho" w:hAnsi="Arial" w:cs="Arial"/>
                <w:sz w:val="20"/>
                <w:szCs w:val="20"/>
              </w:rPr>
              <w:t>Revised</w:t>
            </w:r>
            <w:r w:rsidRPr="00D36CA6">
              <w:rPr>
                <w:rFonts w:ascii="Arial" w:eastAsia="MS Mincho" w:hAnsi="Arial" w:cs="Arial"/>
                <w:sz w:val="20"/>
                <w:szCs w:val="20"/>
              </w:rPr>
              <w:t xml:space="preserve"> Release 18 Study Item Descriptions and Work Item Descriptions</w:t>
            </w:r>
          </w:p>
        </w:tc>
      </w:tr>
      <w:tr w:rsidR="0080022A" w:rsidRPr="00D36CA6" w14:paraId="0ECD76C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9C2BF76" w14:textId="2354CE22"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3.4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F37E809" w14:textId="7089421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WG4 Revised</w:t>
            </w:r>
            <w:r w:rsidRPr="00D36CA6">
              <w:rPr>
                <w:rFonts w:ascii="Arial" w:eastAsia="MS Mincho" w:hAnsi="Arial" w:cs="Arial"/>
                <w:sz w:val="20"/>
                <w:szCs w:val="20"/>
              </w:rPr>
              <w:t xml:space="preserve"> Release 18 Study Item Descriptions and Work Item Descriptions</w:t>
            </w:r>
          </w:p>
        </w:tc>
      </w:tr>
      <w:tr w:rsidR="0080022A" w:rsidRPr="00D36CA6" w14:paraId="3128577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B51FA57" w14:textId="23ACEE72"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6.</w:t>
            </w:r>
            <w:r>
              <w:rPr>
                <w:rFonts w:ascii="Arial" w:eastAsia="MS Mincho" w:hAnsi="Arial" w:cs="Arial"/>
                <w:i/>
                <w:color w:val="002060"/>
                <w:sz w:val="20"/>
                <w:szCs w:val="20"/>
              </w:rPr>
              <w:t>3.5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2FDE434" w14:textId="67E72E70"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WG5 Revised</w:t>
            </w:r>
            <w:r w:rsidRPr="00D36CA6">
              <w:rPr>
                <w:rFonts w:ascii="Arial" w:eastAsia="MS Mincho" w:hAnsi="Arial" w:cs="Arial"/>
                <w:sz w:val="20"/>
                <w:szCs w:val="20"/>
              </w:rPr>
              <w:t xml:space="preserve"> Release 18 Study Item Descriptions and Work Item Descriptions</w:t>
            </w:r>
          </w:p>
        </w:tc>
      </w:tr>
      <w:tr w:rsidR="0080022A" w:rsidRPr="00D36CA6" w14:paraId="707E32FF"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A94CE61" w14:textId="21783F24"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3.6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9BE3182" w14:textId="7163C27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WG6 Revised</w:t>
            </w:r>
            <w:r w:rsidRPr="00D36CA6">
              <w:rPr>
                <w:rFonts w:ascii="Arial" w:eastAsia="MS Mincho" w:hAnsi="Arial" w:cs="Arial"/>
                <w:sz w:val="20"/>
                <w:szCs w:val="20"/>
              </w:rPr>
              <w:t xml:space="preserve"> Release 18 Study Item Descriptions and Work Item Descriptions</w:t>
            </w:r>
          </w:p>
        </w:tc>
      </w:tr>
      <w:tr w:rsidR="00D36CA6" w:rsidRPr="0080022A" w14:paraId="51A172F1"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7DAA0A3A" w14:textId="53A4EDF5"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 xml:space="preserve">6.4 </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7F57428F"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19 Study Item Descriptions</w:t>
            </w:r>
          </w:p>
        </w:tc>
      </w:tr>
      <w:tr w:rsidR="0080022A" w:rsidRPr="00D36CA6" w14:paraId="224AC21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DA06C0" w14:textId="6DFABC7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41D30F" w14:textId="663B160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C0251E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904A574" w14:textId="567B578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4C165A" w14:textId="6731C6C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9BFF355"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00D41F7" w14:textId="5807F9B6"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7A89744" w14:textId="5EC23660"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6ABF4A0"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3E6BF5F" w14:textId="36D7DCC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64881E5" w14:textId="010389C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6327F3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DD46E13" w14:textId="53381553"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98FA179" w14:textId="5E6A6AC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3F4FE919"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A4830A8" w14:textId="1FB8ED5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E7F93A5" w14:textId="25E4338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D36CA6" w:rsidRPr="0080022A" w14:paraId="7D0B4373"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39C35F4B" w14:textId="563072D3"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6.5</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172B8EA0"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19 Work Item Descriptions</w:t>
            </w:r>
          </w:p>
        </w:tc>
      </w:tr>
      <w:tr w:rsidR="0080022A" w:rsidRPr="00D36CA6" w14:paraId="5C7209D0"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0E03D81" w14:textId="4747827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5A45588" w14:textId="133F4F4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5B10EEF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DEF4E60" w14:textId="6D52854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09E7C3D" w14:textId="4420548A"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066D209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3ABC25C" w14:textId="668E2FC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F4C1FCF" w14:textId="5BACF25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007AC1F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3890DC4" w14:textId="6039587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BE1CCCD" w14:textId="2D24F35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CCB43C9"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06F22DB" w14:textId="07E9376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298D90B" w14:textId="2E7EDDBF"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5F35C5E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CF45DDF" w14:textId="6B44BDC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5C2048F" w14:textId="2F87B53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36CA6" w:rsidRPr="0080022A" w14:paraId="7D8B3D33"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34277CE0" w14:textId="060B3188"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6.6</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69EE7F01"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Revised Release 19 Study Item and Work Item Descriptions</w:t>
            </w:r>
          </w:p>
        </w:tc>
      </w:tr>
      <w:tr w:rsidR="0080022A" w:rsidRPr="00D36CA6" w14:paraId="57E97C3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FC34163" w14:textId="38184DAA"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0B0563F" w14:textId="17B1D18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4313E55F"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34F0ED7" w14:textId="13D4435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AF9252B" w14:textId="7B5CDDFD"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65179281"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D534600" w14:textId="16C023BC"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EB15BB2" w14:textId="14D8E76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DD66701"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45C4CB5" w14:textId="5E5435A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3F7A088" w14:textId="796BD38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1634B88"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53A9D42" w14:textId="5DA646C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4AFA53F" w14:textId="210F7C2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3DFDB0E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955A4F5" w14:textId="6BAFF80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6.6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5A60AEB" w14:textId="29A5C96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36CA6" w:rsidRPr="00BD63B8" w14:paraId="69B521D8" w14:textId="77777777" w:rsidTr="00BD63B8">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61B7C6AF" w14:textId="2C649093"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BD63B8">
              <w:rPr>
                <w:rFonts w:ascii="Arial" w:eastAsia="MS Mincho" w:hAnsi="Arial" w:cs="Arial"/>
                <w:b/>
                <w:bCs/>
                <w:i/>
                <w:color w:val="002060"/>
                <w:sz w:val="20"/>
                <w:szCs w:val="20"/>
              </w:rPr>
              <w:lastRenderedPageBreak/>
              <w:t>6.7</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624E1CD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Specifications for Information</w:t>
            </w:r>
          </w:p>
        </w:tc>
      </w:tr>
      <w:tr w:rsidR="0080022A" w:rsidRPr="00D36CA6" w14:paraId="06F99D6C"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BF10954" w14:textId="03EC31F4"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sidR="00BD63B8">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8FFC370" w14:textId="33E5DD1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Specifications for Information</w:t>
            </w:r>
          </w:p>
        </w:tc>
      </w:tr>
      <w:tr w:rsidR="00BD63B8" w:rsidRPr="00D36CA6" w14:paraId="73FB410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720EFF" w14:textId="796B7FEB"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AB6056F" w14:textId="615A69F2"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Specifications for Information</w:t>
            </w:r>
          </w:p>
        </w:tc>
      </w:tr>
      <w:tr w:rsidR="00BD63B8" w:rsidRPr="00D36CA6" w14:paraId="69B1CC9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8FA6AE2" w14:textId="608FDC10"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9E32291" w14:textId="6032AD1D"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Specifications for Information</w:t>
            </w:r>
          </w:p>
        </w:tc>
      </w:tr>
      <w:tr w:rsidR="00BD63B8" w:rsidRPr="00D36CA6" w14:paraId="59C0185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501EA35" w14:textId="13D817FF"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582E60C" w14:textId="28BCBEC6"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Specifications for Information</w:t>
            </w:r>
          </w:p>
        </w:tc>
      </w:tr>
      <w:tr w:rsidR="00BD63B8" w:rsidRPr="00D36CA6" w14:paraId="5EDA8D2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9720A4F" w14:textId="5546F4CC"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7025097" w14:textId="5BEF42FC"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Specifications for Information</w:t>
            </w:r>
          </w:p>
        </w:tc>
      </w:tr>
      <w:tr w:rsidR="00BD63B8" w:rsidRPr="00D36CA6" w14:paraId="025957C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1667C13" w14:textId="4F2E4963"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6.7</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3B28306" w14:textId="6241A3B8"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822EA">
              <w:rPr>
                <w:rFonts w:ascii="Arial" w:eastAsia="MS Mincho" w:hAnsi="Arial" w:cs="Arial"/>
                <w:sz w:val="20"/>
                <w:szCs w:val="20"/>
              </w:rPr>
              <w:t>6</w:t>
            </w:r>
            <w:r>
              <w:rPr>
                <w:rFonts w:ascii="Arial" w:eastAsia="MS Mincho" w:hAnsi="Arial" w:cs="Arial"/>
                <w:sz w:val="20"/>
                <w:szCs w:val="20"/>
              </w:rPr>
              <w:t xml:space="preserve"> </w:t>
            </w:r>
            <w:r w:rsidRPr="00D36CA6">
              <w:rPr>
                <w:rFonts w:ascii="Arial" w:eastAsia="MS Mincho" w:hAnsi="Arial" w:cs="Arial"/>
                <w:sz w:val="20"/>
                <w:szCs w:val="20"/>
              </w:rPr>
              <w:t>Specifications for Information</w:t>
            </w:r>
          </w:p>
        </w:tc>
      </w:tr>
      <w:tr w:rsidR="00BD63B8" w:rsidRPr="00BD63B8" w14:paraId="1140EE0D" w14:textId="77777777" w:rsidTr="00BD63B8">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58372F60" w14:textId="77777777" w:rsidR="00BD63B8" w:rsidRPr="00BD63B8" w:rsidRDefault="00BD63B8" w:rsidP="004F14AF">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BD63B8">
              <w:rPr>
                <w:rFonts w:ascii="Arial" w:eastAsia="MS Mincho" w:hAnsi="Arial" w:cs="Arial"/>
                <w:b/>
                <w:bCs/>
                <w:i/>
                <w:color w:val="002060"/>
                <w:sz w:val="20"/>
                <w:szCs w:val="20"/>
              </w:rPr>
              <w:t>6.8</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58215183" w14:textId="77777777" w:rsidR="00BD63B8" w:rsidRPr="00BD63B8" w:rsidRDefault="00BD63B8" w:rsidP="004F14AF">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Specifications for Approval / for Information and Approval</w:t>
            </w:r>
          </w:p>
        </w:tc>
      </w:tr>
      <w:tr w:rsidR="00D36CA6" w:rsidRPr="00D36CA6" w14:paraId="10C9054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4E04F15" w14:textId="2C17470B"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sidR="00BD63B8">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C46BCE3" w14:textId="46124652" w:rsidR="00D36CA6" w:rsidRPr="00D36CA6" w:rsidRDefault="00BD63B8" w:rsidP="00D36CA6">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00D36CA6" w:rsidRPr="00D36CA6">
              <w:rPr>
                <w:rFonts w:ascii="Arial" w:eastAsia="MS Mincho" w:hAnsi="Arial" w:cs="Arial"/>
                <w:sz w:val="20"/>
                <w:szCs w:val="20"/>
              </w:rPr>
              <w:t>Specifications for Approval / for Information and Approval</w:t>
            </w:r>
          </w:p>
        </w:tc>
      </w:tr>
      <w:tr w:rsidR="00BD63B8" w:rsidRPr="00D36CA6" w14:paraId="7752490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34CEC4" w14:textId="281361B9"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FED2285" w14:textId="1328290D"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486B25">
              <w:rPr>
                <w:rFonts w:ascii="Arial" w:eastAsia="MS Mincho" w:hAnsi="Arial" w:cs="Arial"/>
                <w:sz w:val="20"/>
                <w:szCs w:val="20"/>
              </w:rPr>
              <w:t>2</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68B5734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AC9073C" w14:textId="234FAF96"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D275359" w14:textId="06BB8056"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3</w:t>
            </w:r>
            <w:r>
              <w:rPr>
                <w:rFonts w:ascii="Arial" w:eastAsia="MS Mincho" w:hAnsi="Arial" w:cs="Arial"/>
                <w:sz w:val="20"/>
                <w:szCs w:val="20"/>
              </w:rPr>
              <w:t xml:space="preserve"> </w:t>
            </w:r>
            <w:r w:rsidR="002F6176">
              <w:rPr>
                <w:rFonts w:ascii="Arial" w:eastAsia="MS Mincho" w:hAnsi="Arial" w:cs="Arial"/>
                <w:sz w:val="20"/>
                <w:szCs w:val="20"/>
              </w:rPr>
              <w:t xml:space="preserve">and </w:t>
            </w:r>
            <w:r w:rsidR="002F6176" w:rsidRPr="00D36CA6">
              <w:rPr>
                <w:rFonts w:ascii="Arial" w:eastAsia="MS Mincho" w:hAnsi="Arial" w:cs="Arial"/>
                <w:sz w:val="20"/>
                <w:szCs w:val="20"/>
              </w:rPr>
              <w:t>SA WG3</w:t>
            </w:r>
            <w:r w:rsidR="002F6176">
              <w:rPr>
                <w:rFonts w:ascii="Arial" w:eastAsia="MS Mincho" w:hAnsi="Arial" w:cs="Arial"/>
                <w:sz w:val="20"/>
                <w:szCs w:val="20"/>
              </w:rPr>
              <w:t>-</w:t>
            </w:r>
            <w:r w:rsidR="002F6176" w:rsidRPr="00D36CA6">
              <w:rPr>
                <w:rFonts w:ascii="Arial" w:eastAsia="MS Mincho" w:hAnsi="Arial" w:cs="Arial"/>
                <w:sz w:val="20"/>
                <w:szCs w:val="20"/>
              </w:rPr>
              <w:t xml:space="preserve">LI </w:t>
            </w:r>
            <w:r w:rsidRPr="00D36CA6">
              <w:rPr>
                <w:rFonts w:ascii="Arial" w:eastAsia="MS Mincho" w:hAnsi="Arial" w:cs="Arial"/>
                <w:sz w:val="20"/>
                <w:szCs w:val="20"/>
              </w:rPr>
              <w:t>Specifications for Approval / for Information and Approval</w:t>
            </w:r>
          </w:p>
        </w:tc>
      </w:tr>
      <w:tr w:rsidR="00BD63B8" w:rsidRPr="00D36CA6" w14:paraId="286C9F48"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413F450" w14:textId="5002E967"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C905729" w14:textId="623727F3"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4</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726A4B4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A274965" w14:textId="74FA3D3C"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037A966" w14:textId="790484C4"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5</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202D1E2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2D6B67D" w14:textId="4DF0D763"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6.8</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23BD97" w14:textId="3D665E32"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6</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D36CA6" w:rsidRPr="00BD63B8" w14:paraId="7C2F3AF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ADCC3E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7</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2540421"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Release Planning</w:t>
            </w:r>
          </w:p>
        </w:tc>
      </w:tr>
      <w:tr w:rsidR="00D36CA6" w:rsidRPr="00D36CA6" w14:paraId="62559D6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AF5A21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7.1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7C584B81"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Release Planning issues</w:t>
            </w:r>
          </w:p>
        </w:tc>
      </w:tr>
      <w:tr w:rsidR="00D36CA6" w:rsidRPr="00D36CA6" w14:paraId="0FCC914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98571A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7.2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F670F8E"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Issues related to Release 17 and earlier planning (nothing expected here)</w:t>
            </w:r>
          </w:p>
        </w:tc>
      </w:tr>
      <w:tr w:rsidR="00D36CA6" w:rsidRPr="00D36CA6" w14:paraId="6073213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5EE30B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7.3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DCF300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Release 18 Planning (schedule, prioritization, etc.)</w:t>
            </w:r>
          </w:p>
        </w:tc>
      </w:tr>
      <w:tr w:rsidR="00D36CA6" w:rsidRPr="00D36CA6" w14:paraId="22739E9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BCE0130"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7.4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69F9067" w14:textId="4DA4A758"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Release 19 Planning (schedule, prioritization, etc.)</w:t>
            </w:r>
          </w:p>
        </w:tc>
      </w:tr>
      <w:tr w:rsidR="00D36CA6" w:rsidRPr="00BD63B8" w14:paraId="25BB084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897617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8</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282F9E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Rel-8 CRs</w:t>
            </w:r>
          </w:p>
        </w:tc>
      </w:tr>
      <w:tr w:rsidR="00D36CA6" w:rsidRPr="00BD63B8" w14:paraId="3DF4548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339B6D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9</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2828BD5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Rel-9 CRs</w:t>
            </w:r>
          </w:p>
        </w:tc>
      </w:tr>
      <w:tr w:rsidR="00D36CA6" w:rsidRPr="00BD63B8" w14:paraId="17415291"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615C639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10</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06469F3"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Rel-10 CRs</w:t>
            </w:r>
          </w:p>
        </w:tc>
      </w:tr>
      <w:tr w:rsidR="00D36CA6" w:rsidRPr="00BD63B8" w14:paraId="0F936C2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0093C7F"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D62BA5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Rel-11 CRs</w:t>
            </w:r>
          </w:p>
        </w:tc>
      </w:tr>
      <w:tr w:rsidR="00D36CA6" w:rsidRPr="00BD63B8" w14:paraId="63CEBDAF"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25A8F82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lastRenderedPageBreak/>
              <w:t>12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E43A2F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Rel-12 CRs</w:t>
            </w:r>
          </w:p>
        </w:tc>
      </w:tr>
      <w:tr w:rsidR="00D36CA6" w:rsidRPr="00BD63B8" w14:paraId="3ED30D3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D4FBD04"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712FF25"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Rel-13 CRs</w:t>
            </w:r>
          </w:p>
        </w:tc>
      </w:tr>
      <w:tr w:rsidR="00D36CA6" w:rsidRPr="00BD63B8" w14:paraId="7BC9526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1AF3B4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14</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A82823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Rel-14 CRs</w:t>
            </w:r>
          </w:p>
        </w:tc>
      </w:tr>
      <w:tr w:rsidR="00D36CA6" w:rsidRPr="00BD63B8" w14:paraId="0A7A953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756A8FF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15</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14227F4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Rel-15 CRs</w:t>
            </w:r>
          </w:p>
        </w:tc>
      </w:tr>
      <w:tr w:rsidR="00D36CA6" w:rsidRPr="00BD63B8" w14:paraId="1A90849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BBA9268"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16</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F8F6131"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Rel-16 CRs</w:t>
            </w:r>
          </w:p>
        </w:tc>
      </w:tr>
      <w:tr w:rsidR="00D36CA6" w:rsidRPr="00BD63B8" w14:paraId="58F3503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53B955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17</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9DDB19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Rel-17 CRs</w:t>
            </w:r>
          </w:p>
        </w:tc>
      </w:tr>
      <w:tr w:rsidR="00D36CA6" w:rsidRPr="00BD63B8" w14:paraId="27C7038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9591DB5"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18</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AD5666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Rel-18 CRs</w:t>
            </w:r>
          </w:p>
        </w:tc>
      </w:tr>
      <w:tr w:rsidR="00D36CA6" w:rsidRPr="00D36CA6" w14:paraId="32F2C20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8DEC755" w14:textId="5FDBC6BC"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lang w:val="nl-NL"/>
              </w:rPr>
            </w:pPr>
            <w:r w:rsidRPr="00D36CA6">
              <w:rPr>
                <w:rFonts w:ascii="Arial" w:eastAsia="MS Mincho" w:hAnsi="Arial" w:cs="Arial"/>
                <w:i/>
                <w:sz w:val="20"/>
                <w:szCs w:val="20"/>
                <w:lang w:val="nl-NL"/>
              </w:rPr>
              <w:t>18.1</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591BC5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Rel-18 CRs</w:t>
            </w:r>
          </w:p>
        </w:tc>
      </w:tr>
      <w:tr w:rsidR="00D36CA6" w:rsidRPr="00D36CA6" w14:paraId="75BAD0C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260B36E7" w14:textId="718E544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18.2</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17460F0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Rel-18 CRs</w:t>
            </w:r>
          </w:p>
        </w:tc>
      </w:tr>
      <w:tr w:rsidR="00D36CA6" w:rsidRPr="00D36CA6" w14:paraId="480448B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AE8A209" w14:textId="402CFED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18.3</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99D0637" w14:textId="1B387BE8"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and SA WG3</w:t>
            </w:r>
            <w:r w:rsidR="00580242">
              <w:rPr>
                <w:rFonts w:ascii="Arial" w:eastAsia="MS Mincho" w:hAnsi="Arial" w:cs="Arial"/>
                <w:sz w:val="20"/>
                <w:szCs w:val="20"/>
              </w:rPr>
              <w:t>-</w:t>
            </w:r>
            <w:r w:rsidRPr="00D36CA6">
              <w:rPr>
                <w:rFonts w:ascii="Arial" w:eastAsia="MS Mincho" w:hAnsi="Arial" w:cs="Arial"/>
                <w:sz w:val="20"/>
                <w:szCs w:val="20"/>
              </w:rPr>
              <w:t>LI Rel-18 CRs</w:t>
            </w:r>
          </w:p>
        </w:tc>
      </w:tr>
      <w:tr w:rsidR="00D36CA6" w:rsidRPr="00D36CA6" w14:paraId="7984E09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76775EA" w14:textId="39BEC52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18.4</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07238A7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Rel-18 CRs</w:t>
            </w:r>
          </w:p>
        </w:tc>
      </w:tr>
      <w:tr w:rsidR="00D36CA6" w:rsidRPr="00D36CA6" w14:paraId="0B417F9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79A99C88" w14:textId="618ECCBC"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w:t>
            </w:r>
            <w:r w:rsidRPr="00D36CA6">
              <w:rPr>
                <w:rFonts w:ascii="Arial" w:eastAsia="MS Mincho" w:hAnsi="Arial" w:cs="Arial"/>
                <w:i/>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AE701E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Rel-18 CRs</w:t>
            </w:r>
          </w:p>
        </w:tc>
      </w:tr>
      <w:tr w:rsidR="00D36CA6" w:rsidRPr="00D36CA6" w14:paraId="767FABB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AC8C15C" w14:textId="4B48C470"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18.6</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2AEC9C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Rel-18 CRs</w:t>
            </w:r>
          </w:p>
        </w:tc>
      </w:tr>
      <w:tr w:rsidR="00D36CA6" w:rsidRPr="00BD63B8" w14:paraId="12A3726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AEC4056" w14:textId="73B854B8"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19</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46CF29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Rel-19 CRs</w:t>
            </w:r>
          </w:p>
        </w:tc>
      </w:tr>
      <w:tr w:rsidR="00A7517B" w:rsidRPr="00D36CA6" w14:paraId="403FDD3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A268704" w14:textId="04C6BAD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lang w:val="nl-NL"/>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316797E" w14:textId="0D8030A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4DB8933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D159BE8" w14:textId="119FF23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10AFDD4" w14:textId="09D79B70"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602039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CF59AA6" w14:textId="130AA71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53AA613" w14:textId="2F72DB93"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and SA WG3</w:t>
            </w:r>
            <w:r w:rsidR="00580242">
              <w:rPr>
                <w:rFonts w:ascii="Arial" w:eastAsia="MS Mincho" w:hAnsi="Arial" w:cs="Arial"/>
                <w:sz w:val="20"/>
                <w:szCs w:val="20"/>
              </w:rPr>
              <w:t>-</w:t>
            </w:r>
            <w:r w:rsidRPr="00D36CA6">
              <w:rPr>
                <w:rFonts w:ascii="Arial" w:eastAsia="MS Mincho" w:hAnsi="Arial" w:cs="Arial"/>
                <w:sz w:val="20"/>
                <w:szCs w:val="20"/>
              </w:rPr>
              <w:t>LI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6B99705"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65085C8" w14:textId="2D7E18D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4A291FE6" w14:textId="645E5F9B"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126A00AC"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8E353D6" w14:textId="0CB0F83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04141B5A" w14:textId="1386A8E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4D3DB8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07A88A13" w14:textId="240BD1A6"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.6</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7C5A83B" w14:textId="300A9FD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D36CA6" w:rsidRPr="00BD63B8" w14:paraId="68D96BF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2368DAD2" w14:textId="51CF836D"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20</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089F785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CR’s related to Study Items</w:t>
            </w:r>
          </w:p>
        </w:tc>
      </w:tr>
      <w:tr w:rsidR="00D36CA6" w:rsidRPr="00BD63B8" w14:paraId="74B45FC7"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780FB6F2"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0DEA686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Project Management &amp; TSG SA owned specifications</w:t>
            </w:r>
          </w:p>
        </w:tc>
      </w:tr>
      <w:tr w:rsidR="00D36CA6" w:rsidRPr="00D36CA6" w14:paraId="1D01362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6CB5B1D" w14:textId="394F4B9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273514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project management issues</w:t>
            </w:r>
          </w:p>
        </w:tc>
      </w:tr>
      <w:tr w:rsidR="00D36CA6" w:rsidRPr="00D36CA6" w14:paraId="5C5F209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2867212" w14:textId="127E1C98"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 xml:space="preserve">21.2 </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AD3047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E-Meeting Procedures (TSG SA, SA WGs)</w:t>
            </w:r>
          </w:p>
        </w:tc>
      </w:tr>
      <w:tr w:rsidR="00D36CA6" w:rsidRPr="00D36CA6" w14:paraId="4A6EA44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8725F7A" w14:textId="5FC2DC9F"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6C5B99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Review of the work plan</w:t>
            </w:r>
          </w:p>
        </w:tc>
      </w:tr>
      <w:tr w:rsidR="00D36CA6" w:rsidRPr="00D36CA6" w14:paraId="30494FE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1A06B38" w14:textId="20AFA73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23E04C1"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Specification Status</w:t>
            </w:r>
          </w:p>
        </w:tc>
      </w:tr>
      <w:tr w:rsidR="00D36CA6" w:rsidRPr="00D36CA6" w14:paraId="7755C8C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78B516C" w14:textId="5D319FF4"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6BF636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sz w:val="20"/>
                <w:szCs w:val="20"/>
              </w:rPr>
              <w:t>Work Item Summaries for TR 21.91x</w:t>
            </w:r>
          </w:p>
        </w:tc>
      </w:tr>
      <w:tr w:rsidR="00D36CA6" w:rsidRPr="00D36CA6" w14:paraId="4C93DE5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1044A0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21.6</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C985F7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Improvements to working methods &amp; CRs against 3GPP TSG SA owned Specifications</w:t>
            </w:r>
          </w:p>
        </w:tc>
      </w:tr>
      <w:tr w:rsidR="00D36CA6" w:rsidRPr="00D36CA6" w14:paraId="0F55881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FC524E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21.7</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92519A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MCC Status Report</w:t>
            </w:r>
          </w:p>
        </w:tc>
      </w:tr>
      <w:tr w:rsidR="00D36CA6" w:rsidRPr="00D36CA6" w14:paraId="6D952F1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F538AB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21.8</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2FD619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Future Meeting schedule</w:t>
            </w:r>
          </w:p>
        </w:tc>
      </w:tr>
      <w:tr w:rsidR="00D36CA6" w:rsidRPr="00BD63B8" w14:paraId="34E6A04E" w14:textId="77777777" w:rsidTr="00F70C54">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F3CC51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29622308"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Any Other Business</w:t>
            </w:r>
          </w:p>
        </w:tc>
      </w:tr>
      <w:tr w:rsidR="00D36CA6" w:rsidRPr="00BD63B8" w14:paraId="29AE0919" w14:textId="77777777" w:rsidTr="00F70C54">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EA0A53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3EF9A8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Close of Meeting</w:t>
            </w:r>
          </w:p>
          <w:p w14:paraId="5A09166C" w14:textId="3D8A06EA" w:rsidR="00D36CA6" w:rsidRPr="00BD63B8" w:rsidRDefault="009021B1"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color w:val="FF0000"/>
                <w:sz w:val="20"/>
                <w:szCs w:val="20"/>
                <w:highlight w:val="yellow"/>
              </w:rPr>
              <w:t>Friday, 1</w:t>
            </w:r>
            <w:r w:rsidR="00A7517B" w:rsidRPr="00BD63B8">
              <w:rPr>
                <w:rFonts w:ascii="Arial" w:eastAsia="MS Mincho" w:hAnsi="Arial" w:cs="Arial"/>
                <w:b/>
                <w:bCs/>
                <w:color w:val="FF0000"/>
                <w:sz w:val="20"/>
                <w:szCs w:val="20"/>
                <w:highlight w:val="yellow"/>
              </w:rPr>
              <w:t>5</w:t>
            </w:r>
            <w:r w:rsidRPr="00BD63B8">
              <w:rPr>
                <w:rFonts w:ascii="Arial" w:eastAsia="MS Mincho" w:hAnsi="Arial" w:cs="Arial"/>
                <w:b/>
                <w:bCs/>
                <w:color w:val="FF0000"/>
                <w:sz w:val="20"/>
                <w:szCs w:val="20"/>
                <w:highlight w:val="yellow"/>
              </w:rPr>
              <w:t xml:space="preserve"> </w:t>
            </w:r>
            <w:r w:rsidR="00A7517B" w:rsidRPr="00BD63B8">
              <w:rPr>
                <w:rFonts w:ascii="Arial" w:eastAsia="MS Mincho" w:hAnsi="Arial" w:cs="Arial"/>
                <w:b/>
                <w:bCs/>
                <w:color w:val="FF0000"/>
                <w:sz w:val="20"/>
                <w:szCs w:val="20"/>
                <w:highlight w:val="yellow"/>
              </w:rPr>
              <w:t>Sep</w:t>
            </w:r>
            <w:r w:rsidRPr="00BD63B8">
              <w:rPr>
                <w:rFonts w:ascii="Arial" w:eastAsia="MS Mincho" w:hAnsi="Arial" w:cs="Arial"/>
                <w:b/>
                <w:bCs/>
                <w:color w:val="FF0000"/>
                <w:sz w:val="20"/>
                <w:szCs w:val="20"/>
                <w:highlight w:val="yellow"/>
              </w:rPr>
              <w:t xml:space="preserve"> 2023, </w:t>
            </w:r>
            <w:proofErr w:type="gramStart"/>
            <w:r w:rsidRPr="00BD63B8">
              <w:rPr>
                <w:rFonts w:ascii="Arial" w:eastAsia="MS Mincho" w:hAnsi="Arial" w:cs="Arial"/>
                <w:b/>
                <w:bCs/>
                <w:color w:val="FF0000"/>
                <w:sz w:val="20"/>
                <w:szCs w:val="20"/>
                <w:highlight w:val="yellow"/>
              </w:rPr>
              <w:t>1</w:t>
            </w:r>
            <w:r w:rsidR="00A7517B" w:rsidRPr="00BD63B8">
              <w:rPr>
                <w:rFonts w:ascii="Arial" w:eastAsia="MS Mincho" w:hAnsi="Arial" w:cs="Arial"/>
                <w:b/>
                <w:bCs/>
                <w:color w:val="FF0000"/>
                <w:sz w:val="20"/>
                <w:szCs w:val="20"/>
                <w:highlight w:val="yellow"/>
              </w:rPr>
              <w:t>6</w:t>
            </w:r>
            <w:r w:rsidRPr="00BD63B8">
              <w:rPr>
                <w:rFonts w:ascii="Arial" w:eastAsia="MS Mincho" w:hAnsi="Arial" w:cs="Arial"/>
                <w:b/>
                <w:bCs/>
                <w:color w:val="FF0000"/>
                <w:sz w:val="20"/>
                <w:szCs w:val="20"/>
                <w:highlight w:val="yellow"/>
              </w:rPr>
              <w:t>00</w:t>
            </w:r>
            <w:proofErr w:type="gramEnd"/>
            <w:r w:rsidRPr="00BD63B8">
              <w:rPr>
                <w:rFonts w:ascii="Arial" w:eastAsia="MS Mincho" w:hAnsi="Arial" w:cs="Arial"/>
                <w:b/>
                <w:bCs/>
                <w:color w:val="FF0000"/>
                <w:sz w:val="20"/>
                <w:szCs w:val="20"/>
                <w:highlight w:val="yellow"/>
              </w:rPr>
              <w:t xml:space="preserve"> local time (or earlier)</w:t>
            </w:r>
          </w:p>
        </w:tc>
      </w:tr>
    </w:tbl>
    <w:p w14:paraId="1CE613D2" w14:textId="3D95D7ED" w:rsidR="00A86FAA" w:rsidRDefault="00A86FAA" w:rsidP="00D36CA6">
      <w:pPr>
        <w:pStyle w:val="Heading2"/>
        <w:ind w:left="720"/>
        <w:rPr>
          <w:b/>
          <w:bCs/>
          <w:color w:val="auto"/>
        </w:rPr>
      </w:pPr>
      <w:r w:rsidRPr="001247A9">
        <w:rPr>
          <w:b/>
          <w:bCs/>
          <w:color w:val="auto"/>
        </w:rPr>
        <w:t xml:space="preserve"> </w:t>
      </w:r>
    </w:p>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F614DC" w:rsidRDefault="00EA001A" w:rsidP="001247A9">
      <w:pPr>
        <w:pStyle w:val="ListParagraph"/>
        <w:numPr>
          <w:ilvl w:val="0"/>
          <w:numId w:val="11"/>
        </w:numPr>
        <w:rPr>
          <w:rFonts w:ascii="Arial" w:hAnsi="Arial" w:cs="Arial"/>
          <w:sz w:val="20"/>
          <w:szCs w:val="20"/>
        </w:rPr>
      </w:pPr>
      <w:r w:rsidRPr="00F614DC">
        <w:rPr>
          <w:rFonts w:ascii="Arial" w:hAnsi="Arial" w:cs="Arial"/>
          <w:sz w:val="20"/>
          <w:szCs w:val="20"/>
        </w:rPr>
        <w:t xml:space="preserve">3GU (3GPP Ultimate) will be used for </w:t>
      </w:r>
      <w:proofErr w:type="spellStart"/>
      <w:r w:rsidRPr="00F614DC">
        <w:rPr>
          <w:rFonts w:ascii="Arial" w:hAnsi="Arial" w:cs="Arial"/>
          <w:sz w:val="20"/>
          <w:szCs w:val="20"/>
        </w:rPr>
        <w:t>Tdoc</w:t>
      </w:r>
      <w:proofErr w:type="spellEnd"/>
      <w:r w:rsidRPr="00F614DC">
        <w:rPr>
          <w:rFonts w:ascii="Arial" w:hAnsi="Arial" w:cs="Arial"/>
          <w:sz w:val="20"/>
          <w:szCs w:val="20"/>
        </w:rPr>
        <w:t xml:space="preserve"> # reservations and submission (</w:t>
      </w:r>
      <w:hyperlink r:id="rId11" w:history="1">
        <w:r w:rsidRPr="00F614DC">
          <w:rPr>
            <w:rStyle w:val="Hyperlink"/>
            <w:rFonts w:ascii="Arial" w:hAnsi="Arial" w:cs="Arial"/>
            <w:sz w:val="20"/>
            <w:szCs w:val="20"/>
          </w:rPr>
          <w:t>https://portal.3gpp.org</w:t>
        </w:r>
      </w:hyperlink>
      <w:r w:rsidRPr="00F614DC">
        <w:rPr>
          <w:rFonts w:ascii="Arial" w:hAnsi="Arial" w:cs="Arial"/>
          <w:sz w:val="20"/>
          <w:szCs w:val="20"/>
        </w:rPr>
        <w:t xml:space="preserve">). </w:t>
      </w:r>
    </w:p>
    <w:p w14:paraId="21502849" w14:textId="3BD6D99E" w:rsidR="00EA001A" w:rsidRPr="00F614DC" w:rsidRDefault="00EA001A" w:rsidP="001247A9">
      <w:pPr>
        <w:pStyle w:val="ListParagraph"/>
        <w:numPr>
          <w:ilvl w:val="0"/>
          <w:numId w:val="11"/>
        </w:numPr>
        <w:rPr>
          <w:rFonts w:ascii="Arial" w:hAnsi="Arial" w:cs="Arial"/>
          <w:sz w:val="20"/>
          <w:szCs w:val="20"/>
        </w:rPr>
      </w:pPr>
      <w:r w:rsidRPr="00F614DC">
        <w:rPr>
          <w:rFonts w:ascii="Arial" w:hAnsi="Arial" w:cs="Arial"/>
          <w:sz w:val="20"/>
          <w:szCs w:val="20"/>
        </w:rPr>
        <w:t xml:space="preserve">Please read </w:t>
      </w:r>
      <w:r w:rsidR="00513CA7" w:rsidRPr="00F614DC">
        <w:rPr>
          <w:rFonts w:ascii="Arial" w:hAnsi="Arial" w:cs="Arial"/>
          <w:sz w:val="20"/>
          <w:szCs w:val="20"/>
        </w:rPr>
        <w:t xml:space="preserve">the </w:t>
      </w:r>
      <w:r w:rsidRPr="00F614DC">
        <w:rPr>
          <w:rFonts w:ascii="Arial" w:hAnsi="Arial" w:cs="Arial"/>
          <w:sz w:val="20"/>
          <w:szCs w:val="20"/>
        </w:rPr>
        <w:t xml:space="preserve">introductory material kindly prepared by Maurice at: </w:t>
      </w:r>
      <w:hyperlink r:id="rId12" w:history="1">
        <w:r w:rsidRPr="00F614DC">
          <w:rPr>
            <w:rStyle w:val="Hyperlink"/>
            <w:rFonts w:ascii="Arial" w:hAnsi="Arial" w:cs="Arial"/>
            <w:sz w:val="20"/>
            <w:szCs w:val="20"/>
          </w:rPr>
          <w:t>S2-150746</w:t>
        </w:r>
      </w:hyperlink>
      <w:r w:rsidRPr="00F614DC">
        <w:rPr>
          <w:rFonts w:ascii="Arial" w:hAnsi="Arial" w:cs="Arial"/>
          <w:sz w:val="20"/>
          <w:szCs w:val="20"/>
        </w:rPr>
        <w:t xml:space="preserve"> and by </w:t>
      </w:r>
      <w:hyperlink r:id="rId13" w:history="1">
        <w:r w:rsidRPr="00F614DC">
          <w:rPr>
            <w:rStyle w:val="Hyperlink"/>
            <w:rFonts w:ascii="Arial" w:hAnsi="Arial" w:cs="Arial"/>
            <w:sz w:val="20"/>
            <w:szCs w:val="20"/>
          </w:rPr>
          <w:t>3GPP</w:t>
        </w:r>
      </w:hyperlink>
      <w:r w:rsidRPr="00F614DC">
        <w:rPr>
          <w:rFonts w:ascii="Arial" w:hAnsi="Arial" w:cs="Arial"/>
          <w:sz w:val="20"/>
          <w:szCs w:val="20"/>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w:t>
      </w:r>
      <w:proofErr w:type="gramStart"/>
      <w:r w:rsidRPr="001247A9">
        <w:rPr>
          <w:b/>
          <w:bCs/>
          <w:color w:val="auto"/>
        </w:rPr>
        <w:t>3GU</w:t>
      </w:r>
      <w:proofErr w:type="gramEnd"/>
      <w:r w:rsidRPr="001247A9">
        <w:rPr>
          <w:b/>
          <w:bCs/>
          <w:color w:val="auto"/>
        </w:rPr>
        <w:t xml:space="preserve"> </w:t>
      </w:r>
    </w:p>
    <w:p w14:paraId="0B7F8742"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remember to fill in all relevant fields for each document type when requesting a </w:t>
      </w:r>
      <w:proofErr w:type="spellStart"/>
      <w:r w:rsidRPr="00F614DC">
        <w:rPr>
          <w:rFonts w:ascii="Arial" w:hAnsi="Arial" w:cs="Arial"/>
          <w:sz w:val="20"/>
          <w:szCs w:val="20"/>
        </w:rPr>
        <w:t>tdoc</w:t>
      </w:r>
      <w:proofErr w:type="spellEnd"/>
      <w:r w:rsidRPr="00F614DC">
        <w:rPr>
          <w:rFonts w:ascii="Arial" w:hAnsi="Arial" w:cs="Arial"/>
          <w:sz w:val="20"/>
          <w:szCs w:val="20"/>
        </w:rPr>
        <w:t xml:space="preserve"> number.</w:t>
      </w:r>
    </w:p>
    <w:p w14:paraId="36749BC9"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take care to select the appropriate agenda item when requesting for a </w:t>
      </w:r>
      <w:proofErr w:type="spellStart"/>
      <w:r w:rsidRPr="00F614DC">
        <w:rPr>
          <w:rFonts w:ascii="Arial" w:hAnsi="Arial" w:cs="Arial"/>
          <w:sz w:val="20"/>
          <w:szCs w:val="20"/>
        </w:rPr>
        <w:t>Tdoc</w:t>
      </w:r>
      <w:proofErr w:type="spellEnd"/>
      <w:r w:rsidRPr="00F614DC">
        <w:rPr>
          <w:rFonts w:ascii="Arial" w:hAnsi="Arial" w:cs="Arial"/>
          <w:sz w:val="20"/>
          <w:szCs w:val="20"/>
        </w:rPr>
        <w:t xml:space="preserve"> number. Please avoid submitting to multiple agenda items. </w:t>
      </w:r>
    </w:p>
    <w:p w14:paraId="32893953"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include all Sources in the Source List field. If this list changes after having requested the </w:t>
      </w:r>
      <w:proofErr w:type="spellStart"/>
      <w:r w:rsidRPr="00F614DC">
        <w:rPr>
          <w:rFonts w:ascii="Arial" w:hAnsi="Arial" w:cs="Arial"/>
          <w:sz w:val="20"/>
          <w:szCs w:val="20"/>
        </w:rPr>
        <w:t>tdoc</w:t>
      </w:r>
      <w:proofErr w:type="spellEnd"/>
      <w:r w:rsidRPr="00F614DC">
        <w:rPr>
          <w:rFonts w:ascii="Arial" w:hAnsi="Arial" w:cs="Arial"/>
          <w:sz w:val="20"/>
          <w:szCs w:val="20"/>
        </w:rPr>
        <w:t xml:space="preserve"> number, please correct them in 3GU before uploading the </w:t>
      </w:r>
      <w:proofErr w:type="spellStart"/>
      <w:r w:rsidRPr="00F614DC">
        <w:rPr>
          <w:rFonts w:ascii="Arial" w:hAnsi="Arial" w:cs="Arial"/>
          <w:sz w:val="20"/>
          <w:szCs w:val="20"/>
        </w:rPr>
        <w:t>tdoc</w:t>
      </w:r>
      <w:proofErr w:type="spellEnd"/>
      <w:r w:rsidRPr="00F614DC">
        <w:rPr>
          <w:rFonts w:ascii="Arial" w:hAnsi="Arial" w:cs="Arial"/>
          <w:sz w:val="20"/>
          <w:szCs w:val="20"/>
        </w:rPr>
        <w:t>.</w:t>
      </w:r>
    </w:p>
    <w:p w14:paraId="5568EDAF" w14:textId="40B4C212"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If you are requesting a CR, remember to </w:t>
      </w:r>
      <w:proofErr w:type="gramStart"/>
      <w:r w:rsidRPr="00F614DC">
        <w:rPr>
          <w:rFonts w:ascii="Arial" w:hAnsi="Arial" w:cs="Arial"/>
          <w:sz w:val="20"/>
          <w:szCs w:val="20"/>
        </w:rPr>
        <w:t>give also</w:t>
      </w:r>
      <w:proofErr w:type="gramEnd"/>
      <w:r w:rsidRPr="00F614DC">
        <w:rPr>
          <w:rFonts w:ascii="Arial" w:hAnsi="Arial" w:cs="Arial"/>
          <w:sz w:val="20"/>
          <w:szCs w:val="20"/>
        </w:rPr>
        <w:t xml:space="preserve"> the relevant WI Code(s) as well as the Release, TS / TR number and Category.</w:t>
      </w:r>
    </w:p>
    <w:p w14:paraId="357325D2"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If you are requesting a </w:t>
      </w:r>
      <w:proofErr w:type="spellStart"/>
      <w:r w:rsidRPr="00F614DC">
        <w:rPr>
          <w:rFonts w:ascii="Arial" w:hAnsi="Arial" w:cs="Arial"/>
          <w:sz w:val="20"/>
          <w:szCs w:val="20"/>
        </w:rPr>
        <w:t>pCR</w:t>
      </w:r>
      <w:proofErr w:type="spellEnd"/>
      <w:r w:rsidRPr="00F614DC">
        <w:rPr>
          <w:rFonts w:ascii="Arial" w:hAnsi="Arial" w:cs="Arial"/>
          <w:sz w:val="20"/>
          <w:szCs w:val="20"/>
        </w:rPr>
        <w:t>, please fill in the TS/TR number - as well as the WI Code if it exists.</w:t>
      </w:r>
    </w:p>
    <w:p w14:paraId="1D7EBB90"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If you are requesting a TR or TR Cover sheet, please include the TS / TR number related to it.</w:t>
      </w:r>
    </w:p>
    <w:p w14:paraId="21EE47B9" w14:textId="1B50827C"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Please do not use types you are not sure about (</w:t>
      </w:r>
      <w:proofErr w:type="gramStart"/>
      <w:r w:rsidRPr="00F614DC">
        <w:rPr>
          <w:rFonts w:ascii="Arial" w:hAnsi="Arial" w:cs="Arial"/>
          <w:sz w:val="20"/>
          <w:szCs w:val="20"/>
        </w:rPr>
        <w:t>e.g.</w:t>
      </w:r>
      <w:proofErr w:type="gramEnd"/>
      <w:r w:rsidRPr="00F614DC">
        <w:rPr>
          <w:rFonts w:ascii="Arial" w:hAnsi="Arial" w:cs="Arial"/>
          <w:sz w:val="20"/>
          <w:szCs w:val="20"/>
        </w:rPr>
        <w:t xml:space="preserve"> </w:t>
      </w:r>
      <w:proofErr w:type="spellStart"/>
      <w:r w:rsidRPr="00F614DC">
        <w:rPr>
          <w:rFonts w:ascii="Arial" w:hAnsi="Arial" w:cs="Arial"/>
          <w:sz w:val="20"/>
          <w:szCs w:val="20"/>
        </w:rPr>
        <w:t>draftCR</w:t>
      </w:r>
      <w:proofErr w:type="spellEnd"/>
      <w:r w:rsidRPr="00F614DC">
        <w:rPr>
          <w:rFonts w:ascii="Arial" w:hAnsi="Arial" w:cs="Arial"/>
          <w:sz w:val="20"/>
          <w:szCs w:val="20"/>
        </w:rPr>
        <w:t xml:space="preserve"> and response are only used by </w:t>
      </w:r>
      <w:r w:rsidR="00565DE2">
        <w:rPr>
          <w:rFonts w:ascii="Arial" w:hAnsi="Arial" w:cs="Arial"/>
          <w:sz w:val="20"/>
          <w:szCs w:val="20"/>
        </w:rPr>
        <w:t>some</w:t>
      </w:r>
      <w:r w:rsidRPr="00F614DC">
        <w:rPr>
          <w:rFonts w:ascii="Arial" w:hAnsi="Arial" w:cs="Arial"/>
          <w:sz w:val="20"/>
          <w:szCs w:val="20"/>
        </w:rPr>
        <w:t xml:space="preserve"> WGs; LS In is for MCC use).</w:t>
      </w:r>
    </w:p>
    <w:p w14:paraId="4D4257D4"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Including all relevant information is a great help for meeting preparation for everyone and</w:t>
      </w:r>
      <w:proofErr w:type="gramStart"/>
      <w:r w:rsidRPr="00F614DC">
        <w:rPr>
          <w:rFonts w:ascii="Arial" w:hAnsi="Arial" w:cs="Arial"/>
          <w:sz w:val="20"/>
          <w:szCs w:val="20"/>
        </w:rPr>
        <w:t>, in particular, for</w:t>
      </w:r>
      <w:proofErr w:type="gramEnd"/>
      <w:r w:rsidRPr="00F614DC">
        <w:rPr>
          <w:rFonts w:ascii="Arial" w:hAnsi="Arial" w:cs="Arial"/>
          <w:sz w:val="20"/>
          <w:szCs w:val="20"/>
        </w:rPr>
        <w:t xml:space="preserve"> your management and support team.</w:t>
      </w:r>
    </w:p>
    <w:p w14:paraId="4002E664" w14:textId="2A4339BB" w:rsidR="00EA001A" w:rsidRDefault="00EA001A"/>
    <w:p w14:paraId="700A8ABB" w14:textId="6FED7ABB" w:rsidR="0011441C" w:rsidRDefault="0011441C"/>
    <w:p w14:paraId="048A43FC" w14:textId="475ECB53" w:rsidR="00F565B4" w:rsidRDefault="00F565B4"/>
    <w:p w14:paraId="77DCD84B" w14:textId="28C98BEF" w:rsidR="0011441C" w:rsidRDefault="0011441C" w:rsidP="0011441C">
      <w:pPr>
        <w:pStyle w:val="Heading1"/>
        <w:numPr>
          <w:ilvl w:val="0"/>
          <w:numId w:val="8"/>
        </w:numPr>
        <w:rPr>
          <w:b/>
          <w:bCs/>
          <w:color w:val="auto"/>
        </w:rPr>
      </w:pPr>
      <w:r w:rsidRPr="0011441C">
        <w:rPr>
          <w:b/>
          <w:bCs/>
          <w:color w:val="auto"/>
        </w:rPr>
        <w:lastRenderedPageBreak/>
        <w:t>Draft time allocation</w:t>
      </w:r>
      <w:r w:rsidR="00574DA5">
        <w:rPr>
          <w:b/>
          <w:bCs/>
          <w:color w:val="auto"/>
        </w:rPr>
        <w:t xml:space="preserve"> for SA</w:t>
      </w:r>
      <w:r w:rsidR="003B4518">
        <w:rPr>
          <w:b/>
          <w:bCs/>
          <w:color w:val="auto"/>
        </w:rPr>
        <w:t>#1</w:t>
      </w:r>
      <w:r w:rsidR="006745BC">
        <w:rPr>
          <w:b/>
          <w:bCs/>
          <w:color w:val="auto"/>
        </w:rPr>
        <w:t>0</w:t>
      </w:r>
      <w:r w:rsidR="00565DE2">
        <w:rPr>
          <w:b/>
          <w:bCs/>
          <w:color w:val="auto"/>
        </w:rPr>
        <w:t>1</w:t>
      </w:r>
    </w:p>
    <w:p w14:paraId="56546D48" w14:textId="11656ECE" w:rsidR="006745BC" w:rsidRPr="00840E40" w:rsidRDefault="006745BC" w:rsidP="006745BC">
      <w:pPr>
        <w:rPr>
          <w:sz w:val="18"/>
          <w:szCs w:val="18"/>
        </w:rPr>
      </w:pPr>
    </w:p>
    <w:tbl>
      <w:tblPr>
        <w:tblpPr w:leftFromText="141" w:rightFromText="141" w:vertAnchor="text" w:tblpXSpec="center" w:tblpY="1"/>
        <w:tblOverlap w:val="never"/>
        <w:tblW w:w="13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1668"/>
        <w:gridCol w:w="2409"/>
        <w:gridCol w:w="2409"/>
        <w:gridCol w:w="2409"/>
        <w:gridCol w:w="2552"/>
        <w:gridCol w:w="2410"/>
      </w:tblGrid>
      <w:tr w:rsidR="006745BC" w:rsidRPr="00947F8C" w14:paraId="64D84F4A" w14:textId="77777777" w:rsidTr="00F565B4">
        <w:trPr>
          <w:trHeight w:val="512"/>
        </w:trPr>
        <w:tc>
          <w:tcPr>
            <w:tcW w:w="1668" w:type="dxa"/>
            <w:shd w:val="clear" w:color="auto" w:fill="00B0F0"/>
            <w:vAlign w:val="center"/>
          </w:tcPr>
          <w:p w14:paraId="09C98CA6" w14:textId="77777777"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lang w:val="en-GB"/>
              </w:rPr>
              <w:t>Time</w:t>
            </w:r>
          </w:p>
        </w:tc>
        <w:tc>
          <w:tcPr>
            <w:tcW w:w="2409" w:type="dxa"/>
            <w:shd w:val="clear" w:color="auto" w:fill="00B0F0"/>
            <w:vAlign w:val="center"/>
          </w:tcPr>
          <w:p w14:paraId="308FE213" w14:textId="7B80087D"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Monday</w:t>
            </w:r>
          </w:p>
          <w:p w14:paraId="0F4F3BF2" w14:textId="667AC6C4"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(1</w:t>
            </w:r>
            <w:r w:rsidR="00E51FF9">
              <w:rPr>
                <w:rFonts w:ascii="Arial" w:eastAsia="Batang" w:hAnsi="Arial" w:cs="Arial"/>
                <w:b/>
                <w:sz w:val="20"/>
                <w:szCs w:val="20"/>
              </w:rPr>
              <w:t>1</w:t>
            </w:r>
            <w:r w:rsidRPr="00947F8C">
              <w:rPr>
                <w:rFonts w:ascii="Arial" w:eastAsia="Batang" w:hAnsi="Arial" w:cs="Arial"/>
                <w:b/>
                <w:sz w:val="20"/>
                <w:szCs w:val="20"/>
              </w:rPr>
              <w:t>-</w:t>
            </w:r>
            <w:r w:rsidR="00E51FF9">
              <w:rPr>
                <w:rFonts w:ascii="Arial" w:eastAsia="Batang" w:hAnsi="Arial" w:cs="Arial"/>
                <w:b/>
                <w:sz w:val="20"/>
                <w:szCs w:val="20"/>
              </w:rPr>
              <w:t>Sep</w:t>
            </w:r>
            <w:r w:rsidRPr="00947F8C">
              <w:rPr>
                <w:rFonts w:ascii="Arial" w:eastAsia="Batang" w:hAnsi="Arial" w:cs="Arial"/>
                <w:b/>
                <w:sz w:val="20"/>
                <w:szCs w:val="20"/>
              </w:rPr>
              <w:t>-23)</w:t>
            </w:r>
          </w:p>
        </w:tc>
        <w:tc>
          <w:tcPr>
            <w:tcW w:w="2409" w:type="dxa"/>
            <w:shd w:val="clear" w:color="auto" w:fill="00B0F0"/>
            <w:vAlign w:val="center"/>
          </w:tcPr>
          <w:p w14:paraId="0C7945F1" w14:textId="38879352"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Tuesday</w:t>
            </w:r>
          </w:p>
          <w:p w14:paraId="1425801E" w14:textId="453612B0"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(1</w:t>
            </w:r>
            <w:r w:rsidR="00E51FF9">
              <w:rPr>
                <w:rFonts w:ascii="Arial" w:eastAsia="Batang" w:hAnsi="Arial" w:cs="Arial"/>
                <w:b/>
                <w:sz w:val="20"/>
                <w:szCs w:val="20"/>
              </w:rPr>
              <w:t>2</w:t>
            </w:r>
            <w:r w:rsidRPr="00947F8C">
              <w:rPr>
                <w:rFonts w:ascii="Arial" w:eastAsia="Batang" w:hAnsi="Arial" w:cs="Arial"/>
                <w:b/>
                <w:sz w:val="20"/>
                <w:szCs w:val="20"/>
              </w:rPr>
              <w:t>-</w:t>
            </w:r>
            <w:r w:rsidR="00E51FF9">
              <w:rPr>
                <w:rFonts w:ascii="Arial" w:eastAsia="Batang" w:hAnsi="Arial" w:cs="Arial"/>
                <w:b/>
                <w:sz w:val="20"/>
                <w:szCs w:val="20"/>
              </w:rPr>
              <w:t>Sep</w:t>
            </w:r>
            <w:r w:rsidRPr="00947F8C">
              <w:rPr>
                <w:rFonts w:ascii="Arial" w:eastAsia="Batang" w:hAnsi="Arial" w:cs="Arial"/>
                <w:b/>
                <w:sz w:val="20"/>
                <w:szCs w:val="20"/>
              </w:rPr>
              <w:t>-23)</w:t>
            </w:r>
          </w:p>
        </w:tc>
        <w:tc>
          <w:tcPr>
            <w:tcW w:w="2409" w:type="dxa"/>
            <w:shd w:val="clear" w:color="auto" w:fill="00B0F0"/>
            <w:vAlign w:val="center"/>
          </w:tcPr>
          <w:p w14:paraId="6F31DCC9" w14:textId="7A270B6A"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Wednesday</w:t>
            </w:r>
          </w:p>
          <w:p w14:paraId="7DB0C122" w14:textId="313A445E"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(1</w:t>
            </w:r>
            <w:r w:rsidR="00E51FF9">
              <w:rPr>
                <w:rFonts w:ascii="Arial" w:eastAsia="Batang" w:hAnsi="Arial" w:cs="Arial"/>
                <w:b/>
                <w:sz w:val="20"/>
                <w:szCs w:val="20"/>
              </w:rPr>
              <w:t>3</w:t>
            </w:r>
            <w:r w:rsidRPr="00947F8C">
              <w:rPr>
                <w:rFonts w:ascii="Arial" w:eastAsia="Batang" w:hAnsi="Arial" w:cs="Arial"/>
                <w:b/>
                <w:sz w:val="20"/>
                <w:szCs w:val="20"/>
              </w:rPr>
              <w:t>-</w:t>
            </w:r>
            <w:r w:rsidR="00E51FF9">
              <w:rPr>
                <w:rFonts w:ascii="Arial" w:eastAsia="Batang" w:hAnsi="Arial" w:cs="Arial"/>
                <w:b/>
                <w:sz w:val="20"/>
                <w:szCs w:val="20"/>
              </w:rPr>
              <w:t>Sep</w:t>
            </w:r>
            <w:r w:rsidRPr="00947F8C">
              <w:rPr>
                <w:rFonts w:ascii="Arial" w:eastAsia="Batang" w:hAnsi="Arial" w:cs="Arial"/>
                <w:b/>
                <w:sz w:val="20"/>
                <w:szCs w:val="20"/>
              </w:rPr>
              <w:t>-23)</w:t>
            </w:r>
          </w:p>
        </w:tc>
        <w:tc>
          <w:tcPr>
            <w:tcW w:w="2552" w:type="dxa"/>
            <w:shd w:val="clear" w:color="auto" w:fill="00B0F0"/>
            <w:vAlign w:val="center"/>
          </w:tcPr>
          <w:p w14:paraId="75685F8B" w14:textId="1CB9A415"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Thursday</w:t>
            </w:r>
          </w:p>
          <w:p w14:paraId="00EE2513" w14:textId="07C07899"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(1</w:t>
            </w:r>
            <w:r w:rsidR="00E51FF9">
              <w:rPr>
                <w:rFonts w:ascii="Arial" w:eastAsia="Batang" w:hAnsi="Arial" w:cs="Arial"/>
                <w:b/>
                <w:sz w:val="20"/>
                <w:szCs w:val="20"/>
              </w:rPr>
              <w:t>4</w:t>
            </w:r>
            <w:r w:rsidRPr="00947F8C">
              <w:rPr>
                <w:rFonts w:ascii="Arial" w:eastAsia="Batang" w:hAnsi="Arial" w:cs="Arial"/>
                <w:b/>
                <w:sz w:val="20"/>
                <w:szCs w:val="20"/>
              </w:rPr>
              <w:t>-</w:t>
            </w:r>
            <w:r w:rsidR="00E51FF9">
              <w:rPr>
                <w:rFonts w:ascii="Arial" w:eastAsia="Batang" w:hAnsi="Arial" w:cs="Arial"/>
                <w:b/>
                <w:sz w:val="20"/>
                <w:szCs w:val="20"/>
              </w:rPr>
              <w:t>Sep</w:t>
            </w:r>
            <w:r w:rsidRPr="00947F8C">
              <w:rPr>
                <w:rFonts w:ascii="Arial" w:eastAsia="Batang" w:hAnsi="Arial" w:cs="Arial"/>
                <w:b/>
                <w:sz w:val="20"/>
                <w:szCs w:val="20"/>
              </w:rPr>
              <w:t>-23)</w:t>
            </w:r>
          </w:p>
        </w:tc>
        <w:tc>
          <w:tcPr>
            <w:tcW w:w="2410" w:type="dxa"/>
            <w:shd w:val="clear" w:color="auto" w:fill="00B0F0"/>
            <w:vAlign w:val="center"/>
          </w:tcPr>
          <w:p w14:paraId="2732F893" w14:textId="0192E488"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Friday</w:t>
            </w:r>
          </w:p>
          <w:p w14:paraId="4B10F6C9" w14:textId="6343B756"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(1</w:t>
            </w:r>
            <w:r w:rsidR="00E51FF9">
              <w:rPr>
                <w:rFonts w:ascii="Arial" w:eastAsia="Batang" w:hAnsi="Arial" w:cs="Arial"/>
                <w:b/>
                <w:sz w:val="20"/>
                <w:szCs w:val="20"/>
              </w:rPr>
              <w:t>5</w:t>
            </w:r>
            <w:r w:rsidRPr="00947F8C">
              <w:rPr>
                <w:rFonts w:ascii="Arial" w:eastAsia="Batang" w:hAnsi="Arial" w:cs="Arial"/>
                <w:b/>
                <w:sz w:val="20"/>
                <w:szCs w:val="20"/>
              </w:rPr>
              <w:t>-</w:t>
            </w:r>
            <w:r w:rsidR="00E51FF9">
              <w:rPr>
                <w:rFonts w:ascii="Arial" w:eastAsia="Batang" w:hAnsi="Arial" w:cs="Arial"/>
                <w:b/>
                <w:sz w:val="20"/>
                <w:szCs w:val="20"/>
              </w:rPr>
              <w:t>Sep</w:t>
            </w:r>
            <w:r w:rsidRPr="00947F8C">
              <w:rPr>
                <w:rFonts w:ascii="Arial" w:eastAsia="Batang" w:hAnsi="Arial" w:cs="Arial"/>
                <w:b/>
                <w:sz w:val="20"/>
                <w:szCs w:val="20"/>
              </w:rPr>
              <w:t>-23)</w:t>
            </w:r>
          </w:p>
        </w:tc>
      </w:tr>
      <w:tr w:rsidR="00840E40" w:rsidRPr="004C39A6" w14:paraId="54AD8F08" w14:textId="77777777" w:rsidTr="00F565B4">
        <w:trPr>
          <w:trHeight w:val="257"/>
        </w:trPr>
        <w:tc>
          <w:tcPr>
            <w:tcW w:w="1668" w:type="dxa"/>
            <w:shd w:val="clear" w:color="auto" w:fill="auto"/>
            <w:vAlign w:val="center"/>
          </w:tcPr>
          <w:p w14:paraId="36F22C7B" w14:textId="77777777" w:rsidR="00840E40" w:rsidRPr="00947F8C" w:rsidRDefault="00840E40" w:rsidP="00E51FF9">
            <w:pPr>
              <w:jc w:val="center"/>
              <w:rPr>
                <w:rFonts w:ascii="Arial" w:eastAsia="Batang" w:hAnsi="Arial" w:cs="Arial"/>
                <w:b/>
                <w:bCs/>
                <w:sz w:val="20"/>
                <w:szCs w:val="20"/>
              </w:rPr>
            </w:pPr>
            <w:r w:rsidRPr="00947F8C">
              <w:rPr>
                <w:rFonts w:ascii="Arial" w:eastAsia="Batang" w:hAnsi="Arial" w:cs="Arial"/>
                <w:b/>
                <w:bCs/>
                <w:sz w:val="20"/>
                <w:szCs w:val="20"/>
              </w:rPr>
              <w:t>Early Session</w:t>
            </w:r>
          </w:p>
          <w:p w14:paraId="65E03278" w14:textId="03A12D60" w:rsidR="00840E40" w:rsidRPr="00947F8C" w:rsidRDefault="00840E40" w:rsidP="00E51FF9">
            <w:pPr>
              <w:jc w:val="center"/>
              <w:rPr>
                <w:rFonts w:ascii="Arial" w:eastAsia="Batang" w:hAnsi="Arial" w:cs="Arial"/>
                <w:sz w:val="20"/>
                <w:szCs w:val="20"/>
              </w:rPr>
            </w:pPr>
            <w:r w:rsidRPr="00947F8C">
              <w:rPr>
                <w:rFonts w:ascii="Arial" w:eastAsia="Batang" w:hAnsi="Arial" w:cs="Arial"/>
                <w:i/>
                <w:iCs/>
                <w:sz w:val="20"/>
                <w:szCs w:val="20"/>
              </w:rPr>
              <w:t>(If needed)</w:t>
            </w:r>
          </w:p>
        </w:tc>
        <w:tc>
          <w:tcPr>
            <w:tcW w:w="2409" w:type="dxa"/>
            <w:vAlign w:val="center"/>
          </w:tcPr>
          <w:p w14:paraId="64FD1323" w14:textId="77777777" w:rsidR="00840E40" w:rsidRPr="004C39A6" w:rsidRDefault="00840E40" w:rsidP="00840E40">
            <w:pPr>
              <w:rPr>
                <w:rFonts w:ascii="Arial" w:eastAsia="Batang" w:hAnsi="Arial" w:cs="Arial"/>
              </w:rPr>
            </w:pPr>
          </w:p>
        </w:tc>
        <w:tc>
          <w:tcPr>
            <w:tcW w:w="2409" w:type="dxa"/>
            <w:vAlign w:val="center"/>
          </w:tcPr>
          <w:p w14:paraId="5BD414FB" w14:textId="2B83D645" w:rsidR="00840E40" w:rsidRPr="004C39A6" w:rsidRDefault="00840E40" w:rsidP="00840E40">
            <w:pPr>
              <w:rPr>
                <w:rFonts w:ascii="Arial" w:eastAsia="Batang" w:hAnsi="Arial" w:cs="Arial"/>
              </w:rPr>
            </w:pPr>
          </w:p>
        </w:tc>
        <w:tc>
          <w:tcPr>
            <w:tcW w:w="2409" w:type="dxa"/>
            <w:shd w:val="clear" w:color="auto" w:fill="auto"/>
            <w:vAlign w:val="center"/>
          </w:tcPr>
          <w:p w14:paraId="7235D745" w14:textId="7BBFDEB8" w:rsidR="00840E40" w:rsidRPr="004C39A6" w:rsidRDefault="00840E40" w:rsidP="00840E40">
            <w:pPr>
              <w:rPr>
                <w:rFonts w:ascii="Arial" w:eastAsia="Batang" w:hAnsi="Arial" w:cs="Arial"/>
              </w:rPr>
            </w:pPr>
          </w:p>
        </w:tc>
        <w:tc>
          <w:tcPr>
            <w:tcW w:w="2552" w:type="dxa"/>
            <w:shd w:val="clear" w:color="auto" w:fill="auto"/>
            <w:vAlign w:val="center"/>
          </w:tcPr>
          <w:p w14:paraId="16905619" w14:textId="77777777" w:rsidR="00840E40" w:rsidRPr="004C39A6" w:rsidRDefault="00840E40" w:rsidP="00840E40">
            <w:pPr>
              <w:rPr>
                <w:rFonts w:ascii="Arial" w:eastAsia="Batang" w:hAnsi="Arial" w:cs="Arial"/>
              </w:rPr>
            </w:pPr>
          </w:p>
        </w:tc>
        <w:tc>
          <w:tcPr>
            <w:tcW w:w="2410" w:type="dxa"/>
            <w:shd w:val="clear" w:color="auto" w:fill="auto"/>
            <w:vAlign w:val="center"/>
          </w:tcPr>
          <w:p w14:paraId="3A43C371" w14:textId="5E5F4EE1" w:rsidR="00840E40" w:rsidRPr="00730CB8" w:rsidRDefault="00730CB8" w:rsidP="00840E40">
            <w:pPr>
              <w:rPr>
                <w:rFonts w:ascii="Arial" w:eastAsia="Batang" w:hAnsi="Arial" w:cs="Arial"/>
                <w:sz w:val="18"/>
                <w:szCs w:val="18"/>
                <w:lang w:val="en-GB"/>
              </w:rPr>
            </w:pPr>
            <w:r w:rsidRPr="00730CB8">
              <w:rPr>
                <w:rFonts w:ascii="Arial" w:eastAsia="Batang" w:hAnsi="Arial" w:cs="Arial"/>
                <w:b/>
                <w:bCs/>
                <w:sz w:val="18"/>
                <w:szCs w:val="18"/>
                <w:lang w:val="en-GB"/>
              </w:rPr>
              <w:t>08:00 – 09:00</w:t>
            </w:r>
            <w:r w:rsidRPr="00730CB8">
              <w:rPr>
                <w:rFonts w:ascii="Arial" w:eastAsia="Batang" w:hAnsi="Arial" w:cs="Arial"/>
                <w:sz w:val="18"/>
                <w:szCs w:val="18"/>
                <w:lang w:val="en-GB"/>
              </w:rPr>
              <w:t>: RAN a</w:t>
            </w:r>
            <w:r>
              <w:rPr>
                <w:rFonts w:ascii="Arial" w:eastAsia="Batang" w:hAnsi="Arial" w:cs="Arial"/>
                <w:sz w:val="18"/>
                <w:szCs w:val="18"/>
                <w:lang w:val="en-GB"/>
              </w:rPr>
              <w:t>n</w:t>
            </w:r>
            <w:r w:rsidRPr="00730CB8">
              <w:rPr>
                <w:rFonts w:ascii="Arial" w:eastAsia="Batang" w:hAnsi="Arial" w:cs="Arial"/>
                <w:sz w:val="18"/>
                <w:szCs w:val="18"/>
                <w:lang w:val="en-GB"/>
              </w:rPr>
              <w:t>d CT report</w:t>
            </w:r>
          </w:p>
        </w:tc>
      </w:tr>
      <w:tr w:rsidR="006745BC" w:rsidRPr="004C39A6" w14:paraId="01FB029A" w14:textId="77777777" w:rsidTr="00E51FF9">
        <w:trPr>
          <w:trHeight w:val="1133"/>
        </w:trPr>
        <w:tc>
          <w:tcPr>
            <w:tcW w:w="1668" w:type="dxa"/>
            <w:shd w:val="clear" w:color="auto" w:fill="auto"/>
            <w:vAlign w:val="center"/>
          </w:tcPr>
          <w:p w14:paraId="55BA2449"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Q1</w:t>
            </w:r>
          </w:p>
          <w:p w14:paraId="5966C01E" w14:textId="1F6DE36A"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09:00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10:30</w:t>
            </w:r>
          </w:p>
        </w:tc>
        <w:tc>
          <w:tcPr>
            <w:tcW w:w="2409" w:type="dxa"/>
            <w:vAlign w:val="center"/>
          </w:tcPr>
          <w:p w14:paraId="02855A05"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 xml:space="preserve">1 opening </w:t>
            </w:r>
          </w:p>
          <w:p w14:paraId="50DB2DFC"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2 incoming LS’s</w:t>
            </w:r>
          </w:p>
          <w:p w14:paraId="037FF0EC" w14:textId="50EA2152"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3 early items / discussions</w:t>
            </w:r>
          </w:p>
          <w:p w14:paraId="493CDD09" w14:textId="626F5DE2" w:rsidR="006745BC" w:rsidRPr="00947F8C" w:rsidRDefault="00947F8C" w:rsidP="00947F8C">
            <w:pPr>
              <w:rPr>
                <w:rFonts w:ascii="Arial" w:eastAsia="Batang" w:hAnsi="Arial" w:cs="Arial"/>
                <w:sz w:val="18"/>
                <w:szCs w:val="18"/>
              </w:rPr>
            </w:pPr>
            <w:r w:rsidRPr="00947F8C">
              <w:rPr>
                <w:rFonts w:ascii="Arial" w:eastAsia="Batang" w:hAnsi="Arial" w:cs="Arial"/>
                <w:sz w:val="18"/>
                <w:szCs w:val="18"/>
                <w:lang w:val="en-GB"/>
              </w:rPr>
              <w:t>4 reporting</w:t>
            </w:r>
            <w:r w:rsidRPr="00947F8C">
              <w:rPr>
                <w:rFonts w:ascii="Arial" w:eastAsia="Batang" w:hAnsi="Arial" w:cs="Arial"/>
                <w:sz w:val="18"/>
                <w:szCs w:val="18"/>
              </w:rPr>
              <w:t xml:space="preserve"> </w:t>
            </w:r>
          </w:p>
        </w:tc>
        <w:tc>
          <w:tcPr>
            <w:tcW w:w="2409" w:type="dxa"/>
            <w:vAlign w:val="center"/>
          </w:tcPr>
          <w:p w14:paraId="6F708524"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4AB098E9"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2595093A" w14:textId="73E6EC99" w:rsidR="006745BC"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409" w:type="dxa"/>
            <w:shd w:val="clear" w:color="auto" w:fill="auto"/>
            <w:vAlign w:val="center"/>
          </w:tcPr>
          <w:p w14:paraId="7C5BAD5B"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641665EE"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57F950BC" w14:textId="4A514EA0" w:rsidR="006745BC"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552" w:type="dxa"/>
            <w:shd w:val="clear" w:color="auto" w:fill="auto"/>
            <w:vAlign w:val="center"/>
          </w:tcPr>
          <w:p w14:paraId="5A7506DC"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56950528"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6 WID/SID/Specs</w:t>
            </w:r>
          </w:p>
          <w:p w14:paraId="3963D103" w14:textId="2DF3A434" w:rsidR="006745B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410" w:type="dxa"/>
            <w:shd w:val="clear" w:color="auto" w:fill="auto"/>
            <w:vAlign w:val="center"/>
          </w:tcPr>
          <w:p w14:paraId="161366FE" w14:textId="77777777" w:rsidR="006745BC" w:rsidRPr="00947F8C" w:rsidRDefault="006745BC" w:rsidP="00840E40">
            <w:pPr>
              <w:rPr>
                <w:rFonts w:ascii="Arial" w:eastAsia="Batang" w:hAnsi="Arial" w:cs="Arial"/>
                <w:sz w:val="18"/>
                <w:szCs w:val="18"/>
                <w:lang w:val="en-GB"/>
              </w:rPr>
            </w:pPr>
            <w:r w:rsidRPr="00947F8C">
              <w:rPr>
                <w:rFonts w:ascii="Arial" w:eastAsia="Batang" w:hAnsi="Arial" w:cs="Arial"/>
                <w:sz w:val="18"/>
                <w:szCs w:val="18"/>
                <w:lang w:val="en-GB"/>
              </w:rPr>
              <w:t>1-18 revisions, outgoing LS’s</w:t>
            </w:r>
          </w:p>
          <w:p w14:paraId="0162D739" w14:textId="155F4306" w:rsidR="006745BC" w:rsidRPr="00947F8C" w:rsidRDefault="008E4ED3" w:rsidP="00840E40">
            <w:pPr>
              <w:rPr>
                <w:rFonts w:ascii="Arial" w:eastAsia="Batang" w:hAnsi="Arial" w:cs="Arial"/>
                <w:sz w:val="18"/>
                <w:szCs w:val="18"/>
                <w:lang w:val="en-GB"/>
              </w:rPr>
            </w:pPr>
            <w:ins w:id="0" w:author="Jain, Puneet" w:date="2023-09-11T05:50:00Z">
              <w:r>
                <w:rPr>
                  <w:rFonts w:ascii="Arial" w:eastAsia="Batang" w:hAnsi="Arial" w:cs="Arial"/>
                  <w:sz w:val="18"/>
                  <w:szCs w:val="18"/>
                  <w:lang w:val="en-GB"/>
                </w:rPr>
                <w:t>21</w:t>
              </w:r>
            </w:ins>
            <w:del w:id="1" w:author="Jain, Puneet" w:date="2023-09-11T05:50:00Z">
              <w:r w:rsidR="006745BC" w:rsidRPr="00947F8C" w:rsidDel="008E4ED3">
                <w:rPr>
                  <w:rFonts w:ascii="Arial" w:eastAsia="Batang" w:hAnsi="Arial" w:cs="Arial"/>
                  <w:sz w:val="18"/>
                  <w:szCs w:val="18"/>
                  <w:lang w:val="en-GB"/>
                </w:rPr>
                <w:delText>19</w:delText>
              </w:r>
            </w:del>
            <w:r w:rsidR="006745BC" w:rsidRPr="00947F8C">
              <w:rPr>
                <w:rFonts w:ascii="Arial" w:eastAsia="Batang" w:hAnsi="Arial" w:cs="Arial"/>
                <w:sz w:val="18"/>
                <w:szCs w:val="18"/>
                <w:lang w:val="en-GB"/>
              </w:rPr>
              <w:t xml:space="preserve"> Project Management</w:t>
            </w:r>
          </w:p>
          <w:p w14:paraId="47E75AFB" w14:textId="5A165A73" w:rsidR="006745BC" w:rsidRPr="00947F8C" w:rsidRDefault="008E4ED3" w:rsidP="00840E40">
            <w:pPr>
              <w:rPr>
                <w:rFonts w:ascii="Arial" w:eastAsia="Batang" w:hAnsi="Arial" w:cs="Arial"/>
                <w:sz w:val="18"/>
                <w:szCs w:val="18"/>
                <w:lang w:val="en-GB"/>
              </w:rPr>
            </w:pPr>
            <w:ins w:id="2" w:author="Jain, Puneet" w:date="2023-09-11T05:50:00Z">
              <w:r>
                <w:rPr>
                  <w:rFonts w:ascii="Arial" w:eastAsia="Batang" w:hAnsi="Arial" w:cs="Arial"/>
                  <w:sz w:val="18"/>
                  <w:szCs w:val="18"/>
                  <w:lang w:val="en-GB"/>
                </w:rPr>
                <w:t>22</w:t>
              </w:r>
            </w:ins>
            <w:del w:id="3" w:author="Jain, Puneet" w:date="2023-09-11T05:50:00Z">
              <w:r w:rsidR="006745BC" w:rsidRPr="00947F8C" w:rsidDel="008E4ED3">
                <w:rPr>
                  <w:rFonts w:ascii="Arial" w:eastAsia="Batang" w:hAnsi="Arial" w:cs="Arial"/>
                  <w:sz w:val="18"/>
                  <w:szCs w:val="18"/>
                  <w:lang w:val="en-GB"/>
                </w:rPr>
                <w:delText>20</w:delText>
              </w:r>
            </w:del>
            <w:r w:rsidR="006745BC" w:rsidRPr="00947F8C">
              <w:rPr>
                <w:rFonts w:ascii="Arial" w:eastAsia="Batang" w:hAnsi="Arial" w:cs="Arial"/>
                <w:sz w:val="18"/>
                <w:szCs w:val="18"/>
                <w:lang w:val="en-GB"/>
              </w:rPr>
              <w:t xml:space="preserve"> Any Other Business</w:t>
            </w:r>
          </w:p>
          <w:p w14:paraId="62FC3E9D" w14:textId="5A982A49" w:rsidR="006745BC" w:rsidRPr="00947F8C" w:rsidRDefault="008E4ED3" w:rsidP="00840E40">
            <w:pPr>
              <w:rPr>
                <w:rFonts w:ascii="Arial" w:eastAsia="Batang" w:hAnsi="Arial" w:cs="Arial"/>
                <w:sz w:val="18"/>
                <w:szCs w:val="18"/>
                <w:lang w:val="en-GB"/>
              </w:rPr>
            </w:pPr>
            <w:ins w:id="4" w:author="Jain, Puneet" w:date="2023-09-11T05:50:00Z">
              <w:r>
                <w:rPr>
                  <w:rFonts w:ascii="Arial" w:eastAsia="Batang" w:hAnsi="Arial" w:cs="Arial"/>
                  <w:sz w:val="18"/>
                  <w:szCs w:val="18"/>
                  <w:lang w:val="en-GB"/>
                </w:rPr>
                <w:t>23</w:t>
              </w:r>
            </w:ins>
            <w:del w:id="5" w:author="Jain, Puneet" w:date="2023-09-11T05:50:00Z">
              <w:r w:rsidR="006745BC" w:rsidRPr="00947F8C" w:rsidDel="008E4ED3">
                <w:rPr>
                  <w:rFonts w:ascii="Arial" w:eastAsia="Batang" w:hAnsi="Arial" w:cs="Arial"/>
                  <w:sz w:val="18"/>
                  <w:szCs w:val="18"/>
                  <w:lang w:val="en-GB"/>
                </w:rPr>
                <w:delText>21</w:delText>
              </w:r>
            </w:del>
            <w:r w:rsidR="006745BC" w:rsidRPr="00947F8C">
              <w:rPr>
                <w:rFonts w:ascii="Arial" w:eastAsia="Batang" w:hAnsi="Arial" w:cs="Arial"/>
                <w:sz w:val="18"/>
                <w:szCs w:val="18"/>
                <w:lang w:val="en-GB"/>
              </w:rPr>
              <w:t xml:space="preserve"> Closing of Meeting</w:t>
            </w:r>
          </w:p>
        </w:tc>
      </w:tr>
      <w:tr w:rsidR="006745BC" w:rsidRPr="004C39A6" w14:paraId="03CB7B86" w14:textId="77777777" w:rsidTr="00840E40">
        <w:trPr>
          <w:trHeight w:val="298"/>
        </w:trPr>
        <w:tc>
          <w:tcPr>
            <w:tcW w:w="1668" w:type="dxa"/>
            <w:shd w:val="clear" w:color="auto" w:fill="DEEAF6" w:themeFill="accent1" w:themeFillTint="33"/>
            <w:vAlign w:val="center"/>
          </w:tcPr>
          <w:p w14:paraId="159F8133" w14:textId="5A68DF81"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10:30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11:00</w:t>
            </w:r>
          </w:p>
        </w:tc>
        <w:tc>
          <w:tcPr>
            <w:tcW w:w="2409" w:type="dxa"/>
            <w:shd w:val="clear" w:color="auto" w:fill="DEEAF6" w:themeFill="accent1" w:themeFillTint="33"/>
            <w:vAlign w:val="center"/>
          </w:tcPr>
          <w:p w14:paraId="5CE399AC" w14:textId="6B691D5A" w:rsidR="006745BC" w:rsidRPr="00EE57B4" w:rsidRDefault="004A279A" w:rsidP="00840E40">
            <w:pPr>
              <w:jc w:val="center"/>
              <w:rPr>
                <w:rFonts w:ascii="Arial" w:eastAsia="Batang" w:hAnsi="Arial" w:cs="Arial"/>
                <w:b/>
                <w:bCs/>
                <w:i/>
                <w:sz w:val="16"/>
              </w:rPr>
            </w:pPr>
            <w:r w:rsidRPr="00EE57B4">
              <w:rPr>
                <w:rFonts w:ascii="Arial" w:eastAsia="Batang" w:hAnsi="Arial" w:cs="Arial"/>
                <w:b/>
                <w:bCs/>
                <w:i/>
                <w:sz w:val="16"/>
                <w:szCs w:val="20"/>
                <w:lang w:val="en-GB"/>
              </w:rPr>
              <w:t>Morning Coffee Break</w:t>
            </w:r>
          </w:p>
        </w:tc>
        <w:tc>
          <w:tcPr>
            <w:tcW w:w="2409" w:type="dxa"/>
            <w:shd w:val="clear" w:color="auto" w:fill="DEEAF6" w:themeFill="accent1" w:themeFillTint="33"/>
            <w:vAlign w:val="center"/>
          </w:tcPr>
          <w:p w14:paraId="232C3E4C" w14:textId="3EF8766A"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c>
          <w:tcPr>
            <w:tcW w:w="2409" w:type="dxa"/>
            <w:shd w:val="clear" w:color="auto" w:fill="DEEAF6" w:themeFill="accent1" w:themeFillTint="33"/>
            <w:vAlign w:val="center"/>
          </w:tcPr>
          <w:p w14:paraId="735EC000"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c>
          <w:tcPr>
            <w:tcW w:w="2552" w:type="dxa"/>
            <w:shd w:val="clear" w:color="auto" w:fill="DEEAF6" w:themeFill="accent1" w:themeFillTint="33"/>
            <w:vAlign w:val="center"/>
          </w:tcPr>
          <w:p w14:paraId="14F8AA67"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c>
          <w:tcPr>
            <w:tcW w:w="2410" w:type="dxa"/>
            <w:shd w:val="clear" w:color="auto" w:fill="DEEAF6" w:themeFill="accent1" w:themeFillTint="33"/>
            <w:vAlign w:val="center"/>
          </w:tcPr>
          <w:p w14:paraId="22ADE233"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r>
      <w:tr w:rsidR="006745BC" w:rsidRPr="004C39A6" w14:paraId="18849280" w14:textId="77777777" w:rsidTr="00840E40">
        <w:trPr>
          <w:trHeight w:val="267"/>
        </w:trPr>
        <w:tc>
          <w:tcPr>
            <w:tcW w:w="1668" w:type="dxa"/>
            <w:shd w:val="clear" w:color="auto" w:fill="auto"/>
            <w:vAlign w:val="center"/>
          </w:tcPr>
          <w:p w14:paraId="4357F031"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Q2</w:t>
            </w:r>
          </w:p>
          <w:p w14:paraId="304E719D" w14:textId="625DCB95"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11:00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12:30</w:t>
            </w:r>
          </w:p>
        </w:tc>
        <w:tc>
          <w:tcPr>
            <w:tcW w:w="2409" w:type="dxa"/>
            <w:vAlign w:val="center"/>
          </w:tcPr>
          <w:p w14:paraId="5269B8BC" w14:textId="5670BF58" w:rsidR="006745BC" w:rsidRPr="00947F8C" w:rsidRDefault="00947F8C" w:rsidP="00840E40">
            <w:pPr>
              <w:rPr>
                <w:rFonts w:ascii="Arial" w:eastAsia="Batang" w:hAnsi="Arial" w:cs="Arial"/>
                <w:sz w:val="18"/>
                <w:szCs w:val="18"/>
              </w:rPr>
            </w:pPr>
            <w:r w:rsidRPr="00947F8C">
              <w:rPr>
                <w:rFonts w:ascii="Arial" w:eastAsia="Batang" w:hAnsi="Arial" w:cs="Arial"/>
                <w:sz w:val="18"/>
                <w:szCs w:val="18"/>
              </w:rPr>
              <w:t>As above</w:t>
            </w:r>
          </w:p>
        </w:tc>
        <w:tc>
          <w:tcPr>
            <w:tcW w:w="2409" w:type="dxa"/>
            <w:vAlign w:val="center"/>
          </w:tcPr>
          <w:p w14:paraId="6D280DB3" w14:textId="7AE8F944" w:rsidR="006745BC"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409" w:type="dxa"/>
            <w:shd w:val="clear" w:color="auto" w:fill="auto"/>
            <w:vAlign w:val="center"/>
          </w:tcPr>
          <w:p w14:paraId="27CC69EF" w14:textId="2A06D7D8" w:rsidR="006745BC"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552" w:type="dxa"/>
            <w:shd w:val="clear" w:color="auto" w:fill="auto"/>
            <w:vAlign w:val="center"/>
          </w:tcPr>
          <w:p w14:paraId="5619BA40" w14:textId="176F2F14" w:rsidR="006745BC" w:rsidRPr="00947F8C" w:rsidRDefault="00947F8C" w:rsidP="00840E40">
            <w:pPr>
              <w:rPr>
                <w:rFonts w:ascii="Arial" w:eastAsia="Batang" w:hAnsi="Arial" w:cs="Arial"/>
                <w:sz w:val="18"/>
                <w:szCs w:val="18"/>
                <w:lang w:val="en-GB"/>
              </w:rPr>
            </w:pPr>
            <w:r>
              <w:rPr>
                <w:rFonts w:ascii="Arial" w:eastAsia="Batang" w:hAnsi="Arial" w:cs="Arial"/>
                <w:sz w:val="18"/>
                <w:szCs w:val="18"/>
                <w:lang w:val="en-GB"/>
              </w:rPr>
              <w:t>A</w:t>
            </w:r>
            <w:r w:rsidR="006745BC" w:rsidRPr="00947F8C">
              <w:rPr>
                <w:rFonts w:ascii="Arial" w:eastAsia="Batang" w:hAnsi="Arial" w:cs="Arial"/>
                <w:sz w:val="18"/>
                <w:szCs w:val="18"/>
                <w:lang w:val="en-GB"/>
              </w:rPr>
              <w:t>s above</w:t>
            </w:r>
          </w:p>
        </w:tc>
        <w:tc>
          <w:tcPr>
            <w:tcW w:w="2410" w:type="dxa"/>
            <w:shd w:val="clear" w:color="auto" w:fill="auto"/>
            <w:vAlign w:val="center"/>
          </w:tcPr>
          <w:p w14:paraId="340B14A0" w14:textId="55A6A5FA" w:rsidR="006745BC" w:rsidRPr="00947F8C" w:rsidRDefault="006745BC" w:rsidP="00840E40">
            <w:pPr>
              <w:rPr>
                <w:rFonts w:ascii="Arial" w:eastAsia="Batang" w:hAnsi="Arial" w:cs="Arial"/>
                <w:sz w:val="18"/>
                <w:szCs w:val="18"/>
                <w:lang w:val="en-GB"/>
              </w:rPr>
            </w:pPr>
          </w:p>
          <w:p w14:paraId="064F41F9"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As Above</w:t>
            </w:r>
          </w:p>
          <w:p w14:paraId="6147BF59" w14:textId="2CEFCB19" w:rsidR="006745BC" w:rsidRPr="00947F8C" w:rsidRDefault="006745BC" w:rsidP="00840E40">
            <w:pPr>
              <w:rPr>
                <w:rFonts w:ascii="Arial" w:eastAsia="Batang" w:hAnsi="Arial" w:cs="Arial"/>
                <w:sz w:val="18"/>
                <w:szCs w:val="18"/>
                <w:lang w:val="en-GB"/>
              </w:rPr>
            </w:pPr>
          </w:p>
        </w:tc>
      </w:tr>
      <w:tr w:rsidR="004A279A" w:rsidRPr="004C39A6" w14:paraId="7A7A6626" w14:textId="77777777" w:rsidTr="00840E40">
        <w:trPr>
          <w:trHeight w:val="307"/>
        </w:trPr>
        <w:tc>
          <w:tcPr>
            <w:tcW w:w="1668" w:type="dxa"/>
            <w:shd w:val="clear" w:color="auto" w:fill="DEEAF6" w:themeFill="accent1" w:themeFillTint="33"/>
            <w:vAlign w:val="center"/>
          </w:tcPr>
          <w:p w14:paraId="30F4F1D2" w14:textId="4E5B1296"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12:30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14:00</w:t>
            </w:r>
          </w:p>
        </w:tc>
        <w:tc>
          <w:tcPr>
            <w:tcW w:w="2409" w:type="dxa"/>
            <w:shd w:val="clear" w:color="auto" w:fill="DEEAF6" w:themeFill="accent1" w:themeFillTint="33"/>
            <w:vAlign w:val="center"/>
          </w:tcPr>
          <w:p w14:paraId="1D378E0A" w14:textId="1D240273" w:rsidR="004A279A" w:rsidRPr="00EE57B4" w:rsidRDefault="004A279A" w:rsidP="00840E40">
            <w:pPr>
              <w:jc w:val="center"/>
              <w:rPr>
                <w:rFonts w:ascii="Arial" w:eastAsia="Batang" w:hAnsi="Arial" w:cs="Arial"/>
                <w:b/>
                <w:bCs/>
                <w:i/>
                <w:sz w:val="16"/>
              </w:rPr>
            </w:pPr>
            <w:r w:rsidRPr="00EE57B4">
              <w:rPr>
                <w:rFonts w:ascii="Arial" w:eastAsia="Batang" w:hAnsi="Arial" w:cs="Arial"/>
                <w:b/>
                <w:bCs/>
                <w:i/>
                <w:sz w:val="16"/>
                <w:szCs w:val="20"/>
                <w:lang w:val="en-GB"/>
              </w:rPr>
              <w:t>Lunch</w:t>
            </w:r>
          </w:p>
        </w:tc>
        <w:tc>
          <w:tcPr>
            <w:tcW w:w="2409" w:type="dxa"/>
            <w:shd w:val="clear" w:color="auto" w:fill="DEEAF6" w:themeFill="accent1" w:themeFillTint="33"/>
            <w:vAlign w:val="center"/>
          </w:tcPr>
          <w:p w14:paraId="3FEDDD68" w14:textId="5D0A3EF2"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p>
        </w:tc>
        <w:tc>
          <w:tcPr>
            <w:tcW w:w="2409" w:type="dxa"/>
            <w:shd w:val="clear" w:color="auto" w:fill="DEEAF6" w:themeFill="accent1" w:themeFillTint="33"/>
            <w:vAlign w:val="center"/>
          </w:tcPr>
          <w:p w14:paraId="0092156B" w14:textId="77777777" w:rsidR="00977AD3"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r w:rsidR="00024E98">
              <w:rPr>
                <w:rFonts w:ascii="Arial" w:eastAsia="Batang" w:hAnsi="Arial" w:cs="Arial"/>
                <w:b/>
                <w:bCs/>
                <w:i/>
                <w:sz w:val="16"/>
                <w:szCs w:val="20"/>
                <w:lang w:val="en-GB"/>
              </w:rPr>
              <w:t xml:space="preserve">, </w:t>
            </w:r>
          </w:p>
          <w:p w14:paraId="2353A9A3" w14:textId="3E9BF851" w:rsidR="004A279A" w:rsidRPr="00EE57B4" w:rsidRDefault="00024E98" w:rsidP="00840E40">
            <w:pPr>
              <w:jc w:val="center"/>
              <w:rPr>
                <w:rFonts w:ascii="Arial" w:eastAsia="Batang" w:hAnsi="Arial" w:cs="Arial"/>
                <w:b/>
                <w:bCs/>
                <w:i/>
                <w:sz w:val="16"/>
                <w:szCs w:val="20"/>
                <w:lang w:val="en-GB"/>
              </w:rPr>
            </w:pPr>
            <w:r w:rsidRPr="00730CB8">
              <w:rPr>
                <w:rFonts w:ascii="Arial" w:eastAsia="Batang" w:hAnsi="Arial" w:cs="Arial"/>
                <w:b/>
                <w:bCs/>
                <w:i/>
                <w:color w:val="FF0000"/>
                <w:sz w:val="16"/>
                <w:szCs w:val="20"/>
                <w:lang w:val="en-GB"/>
              </w:rPr>
              <w:t>Vote on WA#56</w:t>
            </w:r>
            <w:r w:rsidR="00977AD3" w:rsidRPr="00730CB8">
              <w:rPr>
                <w:rFonts w:ascii="Arial" w:eastAsia="Batang" w:hAnsi="Arial" w:cs="Arial"/>
                <w:b/>
                <w:bCs/>
                <w:i/>
                <w:color w:val="FF0000"/>
                <w:sz w:val="16"/>
                <w:szCs w:val="20"/>
                <w:lang w:val="en-GB"/>
              </w:rPr>
              <w:t xml:space="preserve"> (if needed)</w:t>
            </w:r>
          </w:p>
        </w:tc>
        <w:tc>
          <w:tcPr>
            <w:tcW w:w="2552" w:type="dxa"/>
            <w:shd w:val="clear" w:color="auto" w:fill="DEEAF6" w:themeFill="accent1" w:themeFillTint="33"/>
            <w:vAlign w:val="center"/>
          </w:tcPr>
          <w:p w14:paraId="5B9F974C" w14:textId="6104619D"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p>
        </w:tc>
        <w:tc>
          <w:tcPr>
            <w:tcW w:w="2410" w:type="dxa"/>
            <w:shd w:val="clear" w:color="auto" w:fill="DEEAF6" w:themeFill="accent1" w:themeFillTint="33"/>
            <w:vAlign w:val="center"/>
          </w:tcPr>
          <w:p w14:paraId="147C2A96" w14:textId="77777777" w:rsidR="004A279A" w:rsidRPr="00EE57B4" w:rsidRDefault="004A279A" w:rsidP="00840E40">
            <w:pPr>
              <w:jc w:val="center"/>
              <w:rPr>
                <w:rFonts w:ascii="Arial" w:eastAsia="Batang" w:hAnsi="Arial" w:cs="Arial"/>
                <w:b/>
                <w:bCs/>
                <w:sz w:val="20"/>
                <w:szCs w:val="20"/>
                <w:lang w:val="en-GB"/>
              </w:rPr>
            </w:pPr>
            <w:r w:rsidRPr="00EE57B4">
              <w:rPr>
                <w:rFonts w:ascii="Arial" w:eastAsia="Batang" w:hAnsi="Arial" w:cs="Arial"/>
                <w:b/>
                <w:bCs/>
                <w:i/>
                <w:sz w:val="16"/>
                <w:szCs w:val="20"/>
                <w:lang w:val="en-GB"/>
              </w:rPr>
              <w:t>Lunch</w:t>
            </w:r>
          </w:p>
        </w:tc>
      </w:tr>
      <w:tr w:rsidR="004A279A" w:rsidRPr="004C39A6" w14:paraId="00235FF6" w14:textId="77777777" w:rsidTr="00840E40">
        <w:trPr>
          <w:trHeight w:val="267"/>
        </w:trPr>
        <w:tc>
          <w:tcPr>
            <w:tcW w:w="1668" w:type="dxa"/>
            <w:shd w:val="clear" w:color="auto" w:fill="auto"/>
            <w:vAlign w:val="center"/>
          </w:tcPr>
          <w:p w14:paraId="7378BA08"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Q3</w:t>
            </w:r>
          </w:p>
          <w:p w14:paraId="44ADBFB5" w14:textId="56401529"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14:00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15:30</w:t>
            </w:r>
          </w:p>
        </w:tc>
        <w:tc>
          <w:tcPr>
            <w:tcW w:w="2409" w:type="dxa"/>
            <w:vAlign w:val="center"/>
          </w:tcPr>
          <w:p w14:paraId="1BFA5856" w14:textId="77777777" w:rsidR="00947F8C" w:rsidRPr="00947F8C" w:rsidRDefault="00947F8C" w:rsidP="00947F8C">
            <w:pPr>
              <w:rPr>
                <w:rFonts w:ascii="Arial" w:eastAsia="Batang" w:hAnsi="Arial" w:cs="Arial"/>
                <w:sz w:val="18"/>
                <w:szCs w:val="18"/>
              </w:rPr>
            </w:pPr>
            <w:r w:rsidRPr="00947F8C">
              <w:rPr>
                <w:rFonts w:ascii="Arial" w:eastAsia="Batang" w:hAnsi="Arial" w:cs="Arial"/>
                <w:sz w:val="18"/>
                <w:szCs w:val="18"/>
              </w:rPr>
              <w:t>3 early items / discussions</w:t>
            </w:r>
          </w:p>
          <w:p w14:paraId="6E1BA69E" w14:textId="77777777" w:rsidR="00947F8C" w:rsidRPr="00947F8C" w:rsidRDefault="00947F8C" w:rsidP="00947F8C">
            <w:pPr>
              <w:rPr>
                <w:rFonts w:ascii="Arial" w:eastAsia="Batang" w:hAnsi="Arial" w:cs="Arial"/>
                <w:sz w:val="18"/>
                <w:szCs w:val="18"/>
              </w:rPr>
            </w:pPr>
            <w:r w:rsidRPr="00947F8C">
              <w:rPr>
                <w:rFonts w:ascii="Arial" w:eastAsia="Batang" w:hAnsi="Arial" w:cs="Arial"/>
                <w:sz w:val="18"/>
                <w:szCs w:val="18"/>
              </w:rPr>
              <w:t xml:space="preserve">4 reporting </w:t>
            </w:r>
          </w:p>
          <w:p w14:paraId="35D3F143" w14:textId="77777777" w:rsidR="00947F8C" w:rsidRPr="00947F8C" w:rsidRDefault="00947F8C" w:rsidP="00947F8C">
            <w:pPr>
              <w:rPr>
                <w:rFonts w:ascii="Arial" w:eastAsia="Batang" w:hAnsi="Arial" w:cs="Arial"/>
                <w:sz w:val="18"/>
                <w:szCs w:val="18"/>
              </w:rPr>
            </w:pPr>
            <w:r w:rsidRPr="00947F8C">
              <w:rPr>
                <w:rFonts w:ascii="Arial" w:eastAsia="Batang" w:hAnsi="Arial" w:cs="Arial"/>
                <w:sz w:val="18"/>
                <w:szCs w:val="18"/>
              </w:rPr>
              <w:t>5 cross-TSG coordination</w:t>
            </w:r>
          </w:p>
          <w:p w14:paraId="1EDB668B" w14:textId="77777777" w:rsidR="00947F8C" w:rsidRPr="00947F8C" w:rsidRDefault="00947F8C" w:rsidP="00947F8C">
            <w:pPr>
              <w:rPr>
                <w:rFonts w:ascii="Arial" w:eastAsia="Batang" w:hAnsi="Arial" w:cs="Arial"/>
                <w:sz w:val="18"/>
                <w:szCs w:val="18"/>
              </w:rPr>
            </w:pPr>
            <w:r w:rsidRPr="00947F8C">
              <w:rPr>
                <w:rFonts w:ascii="Arial" w:eastAsia="Batang" w:hAnsi="Arial" w:cs="Arial"/>
                <w:sz w:val="18"/>
                <w:szCs w:val="18"/>
              </w:rPr>
              <w:t>6 WID/SID/Specs</w:t>
            </w:r>
          </w:p>
          <w:p w14:paraId="73F7A98B" w14:textId="61F995BF" w:rsidR="004A279A" w:rsidRPr="00947F8C" w:rsidRDefault="00947F8C" w:rsidP="00947F8C">
            <w:pPr>
              <w:rPr>
                <w:rFonts w:ascii="Arial" w:eastAsia="Batang" w:hAnsi="Arial" w:cs="Arial"/>
                <w:sz w:val="18"/>
                <w:szCs w:val="18"/>
              </w:rPr>
            </w:pPr>
            <w:r w:rsidRPr="00947F8C">
              <w:rPr>
                <w:rFonts w:ascii="Arial" w:eastAsia="Batang" w:hAnsi="Arial" w:cs="Arial"/>
                <w:sz w:val="18"/>
                <w:szCs w:val="18"/>
              </w:rPr>
              <w:t>7 Release planning</w:t>
            </w:r>
          </w:p>
        </w:tc>
        <w:tc>
          <w:tcPr>
            <w:tcW w:w="2409" w:type="dxa"/>
            <w:vAlign w:val="center"/>
          </w:tcPr>
          <w:p w14:paraId="7D0F8E22"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58CCA590"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264EB4B8" w14:textId="3DF85EDA" w:rsidR="004A279A" w:rsidRPr="00947F8C" w:rsidRDefault="004F4732" w:rsidP="004F4732">
            <w:pPr>
              <w:rPr>
                <w:rFonts w:ascii="Arial" w:eastAsia="Batang" w:hAnsi="Arial" w:cs="Arial"/>
                <w:i/>
                <w:sz w:val="18"/>
                <w:szCs w:val="18"/>
                <w:lang w:val="en-GB"/>
              </w:rPr>
            </w:pPr>
            <w:r w:rsidRPr="00947F8C">
              <w:rPr>
                <w:rFonts w:ascii="Arial" w:eastAsia="Batang" w:hAnsi="Arial" w:cs="Arial"/>
                <w:sz w:val="18"/>
                <w:szCs w:val="18"/>
                <w:lang w:val="en-GB"/>
              </w:rPr>
              <w:t>7 Release planning</w:t>
            </w:r>
          </w:p>
        </w:tc>
        <w:tc>
          <w:tcPr>
            <w:tcW w:w="2409" w:type="dxa"/>
            <w:shd w:val="clear" w:color="auto" w:fill="auto"/>
            <w:vAlign w:val="center"/>
          </w:tcPr>
          <w:p w14:paraId="2C4230EF"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025C0E61"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21A60B28" w14:textId="20A052A4" w:rsidR="004A279A"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552" w:type="dxa"/>
            <w:shd w:val="clear" w:color="auto" w:fill="auto"/>
            <w:vAlign w:val="center"/>
          </w:tcPr>
          <w:p w14:paraId="662C8061" w14:textId="690F15AD" w:rsidR="004A279A" w:rsidRPr="00947F8C" w:rsidRDefault="00F565B4" w:rsidP="00840E40">
            <w:pPr>
              <w:rPr>
                <w:rFonts w:ascii="Arial" w:eastAsia="Batang" w:hAnsi="Arial" w:cs="Arial"/>
                <w:sz w:val="18"/>
                <w:szCs w:val="18"/>
                <w:lang w:val="en-GB"/>
              </w:rPr>
            </w:pPr>
            <w:r>
              <w:rPr>
                <w:rFonts w:ascii="Arial" w:eastAsia="Batang" w:hAnsi="Arial" w:cs="Arial"/>
                <w:sz w:val="18"/>
                <w:szCs w:val="18"/>
                <w:lang w:val="en-GB"/>
              </w:rPr>
              <w:t>8</w:t>
            </w:r>
            <w:r w:rsidR="004A279A" w:rsidRPr="00947F8C">
              <w:rPr>
                <w:rFonts w:ascii="Arial" w:eastAsia="Batang" w:hAnsi="Arial" w:cs="Arial"/>
                <w:sz w:val="18"/>
                <w:szCs w:val="18"/>
                <w:lang w:val="en-GB"/>
              </w:rPr>
              <w:t>-1</w:t>
            </w:r>
            <w:r>
              <w:rPr>
                <w:rFonts w:ascii="Arial" w:eastAsia="Batang" w:hAnsi="Arial" w:cs="Arial"/>
                <w:sz w:val="18"/>
                <w:szCs w:val="18"/>
                <w:lang w:val="en-GB"/>
              </w:rPr>
              <w:t>9</w:t>
            </w:r>
            <w:r w:rsidR="004A279A" w:rsidRPr="00947F8C">
              <w:rPr>
                <w:rFonts w:ascii="Arial" w:eastAsia="Batang" w:hAnsi="Arial" w:cs="Arial"/>
                <w:sz w:val="18"/>
                <w:szCs w:val="18"/>
                <w:lang w:val="en-GB"/>
              </w:rPr>
              <w:t xml:space="preserve"> block approval of CRs </w:t>
            </w:r>
          </w:p>
          <w:p w14:paraId="5445FC07" w14:textId="77777777"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5ADD592B" w14:textId="564191D1"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 xml:space="preserve">1-7 more discussions </w:t>
            </w:r>
          </w:p>
        </w:tc>
        <w:tc>
          <w:tcPr>
            <w:tcW w:w="2410" w:type="dxa"/>
            <w:shd w:val="clear" w:color="auto" w:fill="auto"/>
            <w:vAlign w:val="center"/>
          </w:tcPr>
          <w:p w14:paraId="328868B5" w14:textId="5C3DA7D6" w:rsidR="004A279A" w:rsidRPr="00947F8C" w:rsidRDefault="00947F8C" w:rsidP="00840E40">
            <w:pPr>
              <w:rPr>
                <w:rFonts w:ascii="Arial" w:eastAsia="Batang" w:hAnsi="Arial" w:cs="Arial"/>
                <w:sz w:val="18"/>
                <w:szCs w:val="18"/>
                <w:lang w:val="en-GB"/>
              </w:rPr>
            </w:pPr>
            <w:r w:rsidRPr="00947F8C">
              <w:rPr>
                <w:rFonts w:ascii="Arial" w:eastAsia="Batang" w:hAnsi="Arial" w:cs="Arial"/>
                <w:sz w:val="18"/>
                <w:szCs w:val="18"/>
                <w:lang w:val="en-GB"/>
              </w:rPr>
              <w:t>As Above</w:t>
            </w:r>
          </w:p>
          <w:p w14:paraId="62A8C891" w14:textId="02A99B91" w:rsidR="004A279A"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C</w:t>
            </w:r>
            <w:r w:rsidRPr="00947F8C">
              <w:rPr>
                <w:rFonts w:ascii="Arial" w:eastAsia="Batang" w:hAnsi="Arial" w:cs="Arial"/>
                <w:sz w:val="18"/>
                <w:szCs w:val="18"/>
                <w:lang w:val="en-GB"/>
              </w:rPr>
              <w:t>losing latest 1</w:t>
            </w:r>
            <w:r>
              <w:rPr>
                <w:rFonts w:ascii="Arial" w:eastAsia="Batang" w:hAnsi="Arial" w:cs="Arial"/>
                <w:sz w:val="18"/>
                <w:szCs w:val="18"/>
              </w:rPr>
              <w:t>6</w:t>
            </w:r>
            <w:r w:rsidRPr="00947F8C">
              <w:rPr>
                <w:rFonts w:ascii="Arial" w:eastAsia="Batang" w:hAnsi="Arial" w:cs="Arial"/>
                <w:sz w:val="18"/>
                <w:szCs w:val="18"/>
                <w:lang w:val="en-GB"/>
              </w:rPr>
              <w:t>:00</w:t>
            </w:r>
          </w:p>
        </w:tc>
      </w:tr>
      <w:tr w:rsidR="004A279A" w:rsidRPr="004C39A6" w14:paraId="41DCCB04" w14:textId="77777777" w:rsidTr="00840E40">
        <w:trPr>
          <w:trHeight w:val="197"/>
        </w:trPr>
        <w:tc>
          <w:tcPr>
            <w:tcW w:w="1668" w:type="dxa"/>
            <w:shd w:val="clear" w:color="auto" w:fill="DEEAF6" w:themeFill="accent1" w:themeFillTint="33"/>
            <w:vAlign w:val="center"/>
          </w:tcPr>
          <w:p w14:paraId="68250874" w14:textId="28C65B49"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15:30</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16:00</w:t>
            </w:r>
          </w:p>
        </w:tc>
        <w:tc>
          <w:tcPr>
            <w:tcW w:w="2409" w:type="dxa"/>
            <w:shd w:val="clear" w:color="auto" w:fill="DEEAF6" w:themeFill="accent1" w:themeFillTint="33"/>
            <w:vAlign w:val="center"/>
          </w:tcPr>
          <w:p w14:paraId="7816DA4A" w14:textId="1A6663BE" w:rsidR="004A279A" w:rsidRPr="00EE57B4" w:rsidRDefault="00840E40" w:rsidP="00840E40">
            <w:pPr>
              <w:jc w:val="center"/>
              <w:rPr>
                <w:rFonts w:ascii="Arial" w:eastAsia="Batang" w:hAnsi="Arial" w:cs="Arial"/>
                <w:b/>
                <w:bCs/>
                <w:i/>
                <w:sz w:val="16"/>
              </w:rPr>
            </w:pPr>
            <w:r w:rsidRPr="00EE57B4">
              <w:rPr>
                <w:rFonts w:ascii="Arial" w:eastAsia="Batang" w:hAnsi="Arial" w:cs="Arial"/>
                <w:b/>
                <w:bCs/>
                <w:i/>
                <w:sz w:val="16"/>
                <w:szCs w:val="20"/>
                <w:lang w:val="en-GB"/>
              </w:rPr>
              <w:t>Afternoon Coffee Break</w:t>
            </w:r>
          </w:p>
        </w:tc>
        <w:tc>
          <w:tcPr>
            <w:tcW w:w="2409" w:type="dxa"/>
            <w:shd w:val="clear" w:color="auto" w:fill="DEEAF6" w:themeFill="accent1" w:themeFillTint="33"/>
            <w:vAlign w:val="center"/>
          </w:tcPr>
          <w:p w14:paraId="6FC22ACC" w14:textId="7F303965"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409" w:type="dxa"/>
            <w:shd w:val="clear" w:color="auto" w:fill="DEEAF6" w:themeFill="accent1" w:themeFillTint="33"/>
            <w:vAlign w:val="center"/>
          </w:tcPr>
          <w:p w14:paraId="06F0C87A" w14:textId="77777777"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552" w:type="dxa"/>
            <w:shd w:val="clear" w:color="auto" w:fill="DEEAF6" w:themeFill="accent1" w:themeFillTint="33"/>
            <w:vAlign w:val="center"/>
          </w:tcPr>
          <w:p w14:paraId="5E47A73E" w14:textId="77777777"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410" w:type="dxa"/>
            <w:shd w:val="clear" w:color="auto" w:fill="DEEAF6" w:themeFill="accent1" w:themeFillTint="33"/>
            <w:vAlign w:val="center"/>
          </w:tcPr>
          <w:p w14:paraId="7DE7D4D4" w14:textId="369C0251" w:rsidR="004A279A" w:rsidRPr="00EE57B4" w:rsidRDefault="004A279A" w:rsidP="00840E40">
            <w:pPr>
              <w:rPr>
                <w:rFonts w:ascii="Arial" w:eastAsia="Batang" w:hAnsi="Arial" w:cs="Arial"/>
                <w:b/>
                <w:bCs/>
                <w:sz w:val="20"/>
                <w:szCs w:val="20"/>
                <w:lang w:val="en-GB"/>
              </w:rPr>
            </w:pPr>
            <w:r w:rsidRPr="00EE57B4">
              <w:rPr>
                <w:rFonts w:ascii="Arial" w:eastAsia="Batang" w:hAnsi="Arial" w:cs="Arial"/>
                <w:b/>
                <w:bCs/>
                <w:i/>
                <w:sz w:val="16"/>
                <w:szCs w:val="20"/>
                <w:lang w:val="en-GB"/>
              </w:rPr>
              <w:t>Afternoon Coffee Break</w:t>
            </w:r>
          </w:p>
        </w:tc>
      </w:tr>
      <w:tr w:rsidR="004A279A" w:rsidRPr="004C39A6" w14:paraId="1949032F" w14:textId="77777777" w:rsidTr="00840E40">
        <w:trPr>
          <w:trHeight w:val="490"/>
        </w:trPr>
        <w:tc>
          <w:tcPr>
            <w:tcW w:w="1668" w:type="dxa"/>
            <w:shd w:val="clear" w:color="auto" w:fill="auto"/>
            <w:vAlign w:val="center"/>
          </w:tcPr>
          <w:p w14:paraId="6863EF75"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Q4</w:t>
            </w:r>
          </w:p>
          <w:p w14:paraId="4E6537FC" w14:textId="51EC1163"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16:00</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18:00</w:t>
            </w:r>
          </w:p>
        </w:tc>
        <w:tc>
          <w:tcPr>
            <w:tcW w:w="2409" w:type="dxa"/>
            <w:vAlign w:val="center"/>
          </w:tcPr>
          <w:p w14:paraId="52D33D1F" w14:textId="6D605DFD" w:rsidR="004A279A" w:rsidRPr="00947F8C" w:rsidRDefault="00947F8C" w:rsidP="00840E40">
            <w:pPr>
              <w:rPr>
                <w:rFonts w:ascii="Arial" w:eastAsia="Batang" w:hAnsi="Arial" w:cs="Arial"/>
                <w:sz w:val="18"/>
                <w:szCs w:val="18"/>
              </w:rPr>
            </w:pPr>
            <w:r w:rsidRPr="00947F8C">
              <w:rPr>
                <w:rFonts w:ascii="Arial" w:eastAsia="Batang" w:hAnsi="Arial" w:cs="Arial"/>
                <w:sz w:val="18"/>
                <w:szCs w:val="18"/>
              </w:rPr>
              <w:t>As above</w:t>
            </w:r>
          </w:p>
        </w:tc>
        <w:tc>
          <w:tcPr>
            <w:tcW w:w="2409" w:type="dxa"/>
            <w:vAlign w:val="center"/>
          </w:tcPr>
          <w:p w14:paraId="7BB1ED4E" w14:textId="56AF9C2A" w:rsidR="004A279A"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409" w:type="dxa"/>
            <w:shd w:val="clear" w:color="auto" w:fill="auto"/>
            <w:vAlign w:val="center"/>
          </w:tcPr>
          <w:p w14:paraId="33676944" w14:textId="6393321D" w:rsidR="004A279A"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552" w:type="dxa"/>
            <w:shd w:val="clear" w:color="auto" w:fill="auto"/>
            <w:vAlign w:val="center"/>
          </w:tcPr>
          <w:p w14:paraId="06CDD62A" w14:textId="77777777"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1-18 revisions, outgoing LS’s</w:t>
            </w:r>
          </w:p>
          <w:p w14:paraId="3BCE64ED" w14:textId="0B25FFD4"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7.</w:t>
            </w:r>
            <w:r w:rsidR="00F565B4">
              <w:rPr>
                <w:rFonts w:ascii="Arial" w:eastAsia="Batang" w:hAnsi="Arial" w:cs="Arial"/>
                <w:sz w:val="18"/>
                <w:szCs w:val="18"/>
                <w:lang w:val="en-GB"/>
              </w:rPr>
              <w:t>4</w:t>
            </w:r>
            <w:r w:rsidRPr="00947F8C">
              <w:rPr>
                <w:rFonts w:ascii="Arial" w:eastAsia="Batang" w:hAnsi="Arial" w:cs="Arial"/>
                <w:sz w:val="18"/>
                <w:szCs w:val="18"/>
                <w:lang w:val="en-GB"/>
              </w:rPr>
              <w:t xml:space="preserve"> Rel</w:t>
            </w:r>
            <w:r w:rsidR="00F565B4">
              <w:rPr>
                <w:rFonts w:ascii="Arial" w:eastAsia="Batang" w:hAnsi="Arial" w:cs="Arial"/>
                <w:sz w:val="18"/>
                <w:szCs w:val="18"/>
                <w:lang w:val="en-GB"/>
              </w:rPr>
              <w:t>-</w:t>
            </w:r>
            <w:r w:rsidRPr="00947F8C">
              <w:rPr>
                <w:rFonts w:ascii="Arial" w:eastAsia="Batang" w:hAnsi="Arial" w:cs="Arial"/>
                <w:sz w:val="18"/>
                <w:szCs w:val="18"/>
                <w:lang w:val="en-GB"/>
              </w:rPr>
              <w:t>1</w:t>
            </w:r>
            <w:r w:rsidR="00F565B4">
              <w:rPr>
                <w:rFonts w:ascii="Arial" w:eastAsia="Batang" w:hAnsi="Arial" w:cs="Arial"/>
                <w:sz w:val="18"/>
                <w:szCs w:val="18"/>
                <w:lang w:val="en-GB"/>
              </w:rPr>
              <w:t>9</w:t>
            </w:r>
            <w:r w:rsidRPr="00947F8C">
              <w:rPr>
                <w:rFonts w:ascii="Arial" w:eastAsia="Batang" w:hAnsi="Arial" w:cs="Arial"/>
                <w:sz w:val="18"/>
                <w:szCs w:val="18"/>
                <w:lang w:val="en-GB"/>
              </w:rPr>
              <w:t xml:space="preserve"> planning</w:t>
            </w:r>
          </w:p>
        </w:tc>
        <w:tc>
          <w:tcPr>
            <w:tcW w:w="2410" w:type="dxa"/>
            <w:shd w:val="clear" w:color="auto" w:fill="auto"/>
            <w:vAlign w:val="center"/>
          </w:tcPr>
          <w:p w14:paraId="7802AA37" w14:textId="7314DE85" w:rsidR="004A279A" w:rsidRPr="00947F8C" w:rsidRDefault="004A279A" w:rsidP="004F4732">
            <w:pPr>
              <w:rPr>
                <w:rFonts w:ascii="Arial" w:eastAsia="Batang" w:hAnsi="Arial" w:cs="Arial"/>
                <w:sz w:val="18"/>
                <w:szCs w:val="18"/>
                <w:lang w:val="en-GB"/>
              </w:rPr>
            </w:pPr>
          </w:p>
        </w:tc>
      </w:tr>
      <w:tr w:rsidR="004A279A" w:rsidRPr="004C39A6" w14:paraId="042985ED" w14:textId="77777777" w:rsidTr="00F565B4">
        <w:trPr>
          <w:trHeight w:val="257"/>
        </w:trPr>
        <w:tc>
          <w:tcPr>
            <w:tcW w:w="1668" w:type="dxa"/>
            <w:shd w:val="clear" w:color="auto" w:fill="auto"/>
            <w:vAlign w:val="center"/>
          </w:tcPr>
          <w:p w14:paraId="5276E950" w14:textId="77777777" w:rsidR="004A279A" w:rsidRPr="00947F8C" w:rsidRDefault="004A279A" w:rsidP="00E51FF9">
            <w:pPr>
              <w:jc w:val="center"/>
              <w:rPr>
                <w:rFonts w:ascii="Arial" w:eastAsia="Batang" w:hAnsi="Arial" w:cs="Arial"/>
                <w:b/>
                <w:bCs/>
                <w:sz w:val="20"/>
                <w:szCs w:val="20"/>
              </w:rPr>
            </w:pPr>
            <w:r w:rsidRPr="00947F8C">
              <w:rPr>
                <w:rFonts w:ascii="Arial" w:eastAsia="Batang" w:hAnsi="Arial" w:cs="Arial"/>
                <w:b/>
                <w:bCs/>
                <w:sz w:val="20"/>
                <w:szCs w:val="20"/>
                <w:lang w:val="en-GB"/>
              </w:rPr>
              <w:t xml:space="preserve">Later </w:t>
            </w:r>
            <w:r w:rsidR="00840E40" w:rsidRPr="00947F8C">
              <w:rPr>
                <w:rFonts w:ascii="Arial" w:eastAsia="Batang" w:hAnsi="Arial" w:cs="Arial"/>
                <w:b/>
                <w:bCs/>
                <w:sz w:val="20"/>
                <w:szCs w:val="20"/>
              </w:rPr>
              <w:t>Session</w:t>
            </w:r>
          </w:p>
          <w:p w14:paraId="210BD7A6" w14:textId="1EA0ABDA" w:rsidR="00840E40" w:rsidRPr="00947F8C" w:rsidRDefault="00840E40" w:rsidP="00E51FF9">
            <w:pPr>
              <w:jc w:val="center"/>
              <w:rPr>
                <w:rFonts w:ascii="Arial" w:eastAsia="Batang" w:hAnsi="Arial" w:cs="Arial"/>
                <w:i/>
                <w:iCs/>
                <w:sz w:val="20"/>
                <w:szCs w:val="20"/>
                <w:lang w:val="en-GB"/>
              </w:rPr>
            </w:pPr>
            <w:r w:rsidRPr="00947F8C">
              <w:rPr>
                <w:rFonts w:ascii="Arial" w:eastAsia="Batang" w:hAnsi="Arial" w:cs="Arial"/>
                <w:i/>
                <w:iCs/>
                <w:sz w:val="20"/>
                <w:szCs w:val="20"/>
              </w:rPr>
              <w:t>(If needed)</w:t>
            </w:r>
          </w:p>
        </w:tc>
        <w:tc>
          <w:tcPr>
            <w:tcW w:w="2409" w:type="dxa"/>
            <w:vAlign w:val="center"/>
          </w:tcPr>
          <w:p w14:paraId="08A5598F" w14:textId="77777777" w:rsidR="004A279A" w:rsidRPr="004C39A6" w:rsidRDefault="004A279A" w:rsidP="00840E40">
            <w:pPr>
              <w:rPr>
                <w:rFonts w:ascii="Arial" w:eastAsia="Batang" w:hAnsi="Arial" w:cs="Arial"/>
                <w:sz w:val="16"/>
              </w:rPr>
            </w:pPr>
          </w:p>
        </w:tc>
        <w:tc>
          <w:tcPr>
            <w:tcW w:w="2409" w:type="dxa"/>
            <w:vAlign w:val="center"/>
          </w:tcPr>
          <w:p w14:paraId="5E5CD046" w14:textId="0CDCAB53" w:rsidR="004A279A" w:rsidRPr="004C39A6" w:rsidRDefault="004A279A" w:rsidP="00840E40">
            <w:pPr>
              <w:rPr>
                <w:rFonts w:ascii="Arial" w:eastAsia="Batang" w:hAnsi="Arial" w:cs="Arial"/>
                <w:sz w:val="16"/>
                <w:szCs w:val="20"/>
                <w:lang w:val="en-GB"/>
              </w:rPr>
            </w:pPr>
          </w:p>
        </w:tc>
        <w:tc>
          <w:tcPr>
            <w:tcW w:w="2409" w:type="dxa"/>
            <w:shd w:val="clear" w:color="auto" w:fill="auto"/>
            <w:vAlign w:val="center"/>
          </w:tcPr>
          <w:p w14:paraId="29AEE685" w14:textId="77777777" w:rsidR="004A279A" w:rsidRPr="004C39A6" w:rsidRDefault="004A279A" w:rsidP="00840E40">
            <w:pPr>
              <w:rPr>
                <w:rFonts w:ascii="Arial" w:eastAsia="Batang" w:hAnsi="Arial" w:cs="Arial"/>
                <w:sz w:val="16"/>
                <w:szCs w:val="20"/>
                <w:lang w:val="en-GB"/>
              </w:rPr>
            </w:pPr>
          </w:p>
        </w:tc>
        <w:tc>
          <w:tcPr>
            <w:tcW w:w="2552" w:type="dxa"/>
            <w:shd w:val="clear" w:color="auto" w:fill="auto"/>
            <w:vAlign w:val="center"/>
          </w:tcPr>
          <w:p w14:paraId="35CE5508" w14:textId="77777777" w:rsidR="004A279A" w:rsidRPr="004C39A6" w:rsidRDefault="004A279A" w:rsidP="00840E40">
            <w:pPr>
              <w:rPr>
                <w:rFonts w:ascii="Arial" w:eastAsia="Batang" w:hAnsi="Arial" w:cs="Arial"/>
                <w:sz w:val="20"/>
                <w:szCs w:val="20"/>
                <w:lang w:val="en-GB"/>
              </w:rPr>
            </w:pPr>
          </w:p>
        </w:tc>
        <w:tc>
          <w:tcPr>
            <w:tcW w:w="2410" w:type="dxa"/>
            <w:shd w:val="clear" w:color="auto" w:fill="auto"/>
            <w:vAlign w:val="center"/>
          </w:tcPr>
          <w:p w14:paraId="47A0F025" w14:textId="77777777" w:rsidR="004A279A" w:rsidRPr="004C39A6" w:rsidRDefault="004A279A" w:rsidP="00840E40">
            <w:pPr>
              <w:rPr>
                <w:rFonts w:ascii="Arial" w:eastAsia="Batang" w:hAnsi="Arial" w:cs="Arial"/>
                <w:sz w:val="20"/>
                <w:szCs w:val="20"/>
                <w:lang w:val="en-GB"/>
              </w:rPr>
            </w:pPr>
          </w:p>
        </w:tc>
      </w:tr>
    </w:tbl>
    <w:p w14:paraId="7B5896FF" w14:textId="77777777" w:rsidR="006745BC" w:rsidRPr="006745BC" w:rsidRDefault="006745BC" w:rsidP="006745BC"/>
    <w:p w14:paraId="6C90F1CD" w14:textId="77777777" w:rsidR="00DF545D" w:rsidRDefault="00DF545D" w:rsidP="00F565B4">
      <w:pPr>
        <w:jc w:val="center"/>
        <w:rPr>
          <w:rFonts w:ascii="Arial" w:hAnsi="Arial" w:cs="Arial"/>
          <w:b/>
          <w:color w:val="FF0000"/>
          <w:sz w:val="20"/>
          <w:szCs w:val="20"/>
        </w:rPr>
      </w:pPr>
      <w:bookmarkStart w:id="6" w:name="OLE_LINK5"/>
      <w:bookmarkStart w:id="7" w:name="OLE_LINK2"/>
    </w:p>
    <w:p w14:paraId="03A30BBD" w14:textId="77777777" w:rsidR="00DF545D" w:rsidRDefault="00DF545D" w:rsidP="00F565B4">
      <w:pPr>
        <w:jc w:val="center"/>
        <w:rPr>
          <w:rFonts w:ascii="Arial" w:hAnsi="Arial" w:cs="Arial"/>
          <w:b/>
          <w:color w:val="FF0000"/>
          <w:sz w:val="20"/>
          <w:szCs w:val="20"/>
        </w:rPr>
      </w:pPr>
    </w:p>
    <w:p w14:paraId="7D0E97C2" w14:textId="77777777" w:rsidR="00DF545D" w:rsidRDefault="00DF545D" w:rsidP="00F565B4">
      <w:pPr>
        <w:jc w:val="center"/>
        <w:rPr>
          <w:rFonts w:ascii="Arial" w:hAnsi="Arial" w:cs="Arial"/>
          <w:b/>
          <w:color w:val="FF0000"/>
          <w:sz w:val="20"/>
          <w:szCs w:val="20"/>
        </w:rPr>
      </w:pPr>
    </w:p>
    <w:p w14:paraId="54957A34" w14:textId="77777777" w:rsidR="00DF545D" w:rsidRDefault="00DF545D" w:rsidP="00F565B4">
      <w:pPr>
        <w:jc w:val="center"/>
        <w:rPr>
          <w:rFonts w:ascii="Arial" w:hAnsi="Arial" w:cs="Arial"/>
          <w:b/>
          <w:color w:val="FF0000"/>
          <w:sz w:val="20"/>
          <w:szCs w:val="20"/>
        </w:rPr>
      </w:pPr>
    </w:p>
    <w:p w14:paraId="4F633398" w14:textId="77777777" w:rsidR="00DF545D" w:rsidRDefault="00DF545D" w:rsidP="00F565B4">
      <w:pPr>
        <w:jc w:val="center"/>
        <w:rPr>
          <w:rFonts w:ascii="Arial" w:hAnsi="Arial" w:cs="Arial"/>
          <w:b/>
          <w:color w:val="FF0000"/>
          <w:sz w:val="20"/>
          <w:szCs w:val="20"/>
        </w:rPr>
      </w:pPr>
    </w:p>
    <w:p w14:paraId="09634708" w14:textId="057E0A71" w:rsidR="0011441C" w:rsidRPr="00DF545D" w:rsidRDefault="0011441C" w:rsidP="00F565B4">
      <w:pPr>
        <w:jc w:val="center"/>
        <w:rPr>
          <w:rFonts w:ascii="Arial" w:hAnsi="Arial" w:cs="Arial"/>
          <w:b/>
          <w:color w:val="FF0000"/>
          <w:sz w:val="20"/>
          <w:szCs w:val="20"/>
        </w:rPr>
      </w:pPr>
      <w:r w:rsidRPr="00DF545D">
        <w:rPr>
          <w:rFonts w:ascii="Arial" w:hAnsi="Arial" w:cs="Arial"/>
          <w:b/>
          <w:color w:val="FF0000"/>
          <w:sz w:val="20"/>
          <w:szCs w:val="20"/>
        </w:rPr>
        <w:t>NOTE: Times on the agenda are estimates. The schedule may change during the meeting.</w:t>
      </w:r>
      <w:bookmarkEnd w:id="6"/>
      <w:bookmarkEnd w:id="7"/>
    </w:p>
    <w:p w14:paraId="64225A40" w14:textId="77777777" w:rsidR="00F565B4" w:rsidRPr="00F565B4" w:rsidRDefault="00F565B4" w:rsidP="00F565B4">
      <w:pPr>
        <w:jc w:val="center"/>
      </w:pPr>
    </w:p>
    <w:p w14:paraId="40A8A89E" w14:textId="5A6739B9" w:rsidR="0011441C" w:rsidRDefault="00F565B4" w:rsidP="00695F18">
      <w:pPr>
        <w:pStyle w:val="Heading1"/>
        <w:numPr>
          <w:ilvl w:val="0"/>
          <w:numId w:val="8"/>
        </w:numPr>
        <w:rPr>
          <w:b/>
          <w:bCs/>
          <w:color w:val="auto"/>
        </w:rPr>
      </w:pPr>
      <w:r>
        <w:rPr>
          <w:b/>
          <w:bCs/>
          <w:color w:val="auto"/>
        </w:rPr>
        <w:t>R</w:t>
      </w:r>
      <w:r w:rsidR="0011441C" w:rsidRPr="00695F18">
        <w:rPr>
          <w:b/>
          <w:bCs/>
          <w:color w:val="auto"/>
        </w:rPr>
        <w:t>oom allocation</w:t>
      </w:r>
    </w:p>
    <w:p w14:paraId="3626FF05" w14:textId="77777777" w:rsidR="00695F18" w:rsidRPr="00695F18" w:rsidRDefault="00695F18" w:rsidP="00695F18"/>
    <w:p w14:paraId="2DF29ACB" w14:textId="276F9A02" w:rsidR="0011441C" w:rsidRPr="00F614DC" w:rsidRDefault="0011441C" w:rsidP="00695F18">
      <w:pPr>
        <w:spacing w:after="120" w:line="480" w:lineRule="auto"/>
        <w:ind w:left="708"/>
        <w:rPr>
          <w:rFonts w:ascii="Arial" w:hAnsi="Arial" w:cs="Arial"/>
          <w:sz w:val="22"/>
          <w:szCs w:val="22"/>
        </w:rPr>
      </w:pPr>
      <w:r w:rsidRPr="00F614DC">
        <w:rPr>
          <w:rFonts w:ascii="Arial" w:hAnsi="Arial" w:cs="Arial"/>
          <w:sz w:val="22"/>
          <w:szCs w:val="22"/>
        </w:rPr>
        <w:t>Main meeting room (</w:t>
      </w:r>
      <w:r w:rsidR="00501C3A" w:rsidRPr="00F614DC">
        <w:rPr>
          <w:rFonts w:ascii="Arial" w:hAnsi="Arial" w:cs="Arial"/>
          <w:sz w:val="22"/>
          <w:szCs w:val="22"/>
        </w:rPr>
        <w:t>30</w:t>
      </w:r>
      <w:r w:rsidRPr="00F614DC">
        <w:rPr>
          <w:rFonts w:ascii="Arial" w:hAnsi="Arial" w:cs="Arial"/>
          <w:sz w:val="22"/>
          <w:szCs w:val="22"/>
        </w:rPr>
        <w:t xml:space="preserve">0):   </w:t>
      </w:r>
      <w:r w:rsidR="00BC45BD" w:rsidRPr="00F614DC">
        <w:rPr>
          <w:rFonts w:ascii="Arial" w:hAnsi="Arial" w:cs="Arial"/>
          <w:sz w:val="22"/>
          <w:szCs w:val="22"/>
        </w:rPr>
        <w:t>TBD</w:t>
      </w:r>
    </w:p>
    <w:p w14:paraId="355FEC5D" w14:textId="14B3E7F8" w:rsidR="001C49D4" w:rsidRPr="001247A9" w:rsidRDefault="00501C3A" w:rsidP="001247A9">
      <w:pPr>
        <w:pStyle w:val="Heading1"/>
        <w:numPr>
          <w:ilvl w:val="0"/>
          <w:numId w:val="8"/>
        </w:numPr>
        <w:rPr>
          <w:b/>
          <w:bCs/>
          <w:color w:val="auto"/>
        </w:rPr>
      </w:pPr>
      <w:r>
        <w:rPr>
          <w:b/>
          <w:bCs/>
          <w:color w:val="auto"/>
        </w:rPr>
        <w:lastRenderedPageBreak/>
        <w:t xml:space="preserve">SA </w:t>
      </w:r>
      <w:r w:rsidR="001C49D4" w:rsidRPr="001247A9">
        <w:rPr>
          <w:b/>
          <w:bCs/>
          <w:color w:val="auto"/>
        </w:rPr>
        <w:t xml:space="preserve">meeting process: </w:t>
      </w:r>
    </w:p>
    <w:p w14:paraId="571F9E49" w14:textId="6E9710CB" w:rsidR="00F614DC" w:rsidRPr="0033474A" w:rsidRDefault="00DF545D" w:rsidP="00B45B8B">
      <w:pPr>
        <w:pStyle w:val="AltNormal"/>
        <w:numPr>
          <w:ilvl w:val="0"/>
          <w:numId w:val="2"/>
        </w:numPr>
        <w:spacing w:after="180"/>
        <w:ind w:right="720"/>
        <w:rPr>
          <w:sz w:val="20"/>
          <w:szCs w:val="20"/>
        </w:rPr>
      </w:pPr>
      <w:r w:rsidRPr="0033474A">
        <w:rPr>
          <w:sz w:val="20"/>
          <w:szCs w:val="20"/>
        </w:rPr>
        <w:t>The SA#10</w:t>
      </w:r>
      <w:r w:rsidR="00BD63B8">
        <w:rPr>
          <w:sz w:val="20"/>
          <w:szCs w:val="20"/>
        </w:rPr>
        <w:t>1</w:t>
      </w:r>
      <w:r w:rsidRPr="0033474A">
        <w:rPr>
          <w:sz w:val="20"/>
          <w:szCs w:val="20"/>
        </w:rPr>
        <w:t xml:space="preserve"> meeting is </w:t>
      </w:r>
      <w:r w:rsidR="00F614DC" w:rsidRPr="0033474A">
        <w:rPr>
          <w:sz w:val="20"/>
          <w:szCs w:val="20"/>
        </w:rPr>
        <w:t xml:space="preserve">F2F </w:t>
      </w:r>
      <w:r w:rsidRPr="0033474A">
        <w:rPr>
          <w:sz w:val="20"/>
          <w:szCs w:val="20"/>
        </w:rPr>
        <w:t xml:space="preserve">ordinary </w:t>
      </w:r>
      <w:r w:rsidR="00F614DC" w:rsidRPr="0033474A">
        <w:rPr>
          <w:sz w:val="20"/>
          <w:szCs w:val="20"/>
        </w:rPr>
        <w:t>meeting</w:t>
      </w:r>
      <w:r w:rsidRPr="0033474A">
        <w:rPr>
          <w:sz w:val="20"/>
          <w:szCs w:val="20"/>
        </w:rPr>
        <w:t xml:space="preserve">. </w:t>
      </w:r>
    </w:p>
    <w:p w14:paraId="1C5CA1A6" w14:textId="36FCCE55" w:rsidR="00DF545D" w:rsidRPr="0033474A" w:rsidRDefault="00DF545D" w:rsidP="00B45B8B">
      <w:pPr>
        <w:pStyle w:val="AltNormal"/>
        <w:numPr>
          <w:ilvl w:val="0"/>
          <w:numId w:val="2"/>
        </w:numPr>
        <w:spacing w:after="180"/>
        <w:ind w:right="720"/>
        <w:rPr>
          <w:sz w:val="20"/>
          <w:szCs w:val="20"/>
        </w:rPr>
      </w:pPr>
      <w:r w:rsidRPr="0033474A">
        <w:rPr>
          <w:sz w:val="20"/>
          <w:szCs w:val="20"/>
        </w:rPr>
        <w:t>Attendance at SA#10</w:t>
      </w:r>
      <w:r w:rsidR="00BD63B8">
        <w:rPr>
          <w:sz w:val="20"/>
          <w:szCs w:val="20"/>
        </w:rPr>
        <w:t>1</w:t>
      </w:r>
      <w:r w:rsidRPr="0033474A">
        <w:rPr>
          <w:sz w:val="20"/>
          <w:szCs w:val="20"/>
        </w:rPr>
        <w:t xml:space="preserve"> will count towards maintaining voting rights.</w:t>
      </w:r>
    </w:p>
    <w:p w14:paraId="28B21C8C" w14:textId="42823E0F" w:rsidR="00DF545D" w:rsidRPr="0033474A" w:rsidRDefault="00DF545D" w:rsidP="00DF545D">
      <w:pPr>
        <w:pStyle w:val="AltNormal"/>
        <w:numPr>
          <w:ilvl w:val="0"/>
          <w:numId w:val="2"/>
        </w:numPr>
        <w:spacing w:after="180"/>
        <w:ind w:right="720"/>
        <w:rPr>
          <w:sz w:val="20"/>
          <w:szCs w:val="20"/>
        </w:rPr>
      </w:pPr>
      <w:r w:rsidRPr="0033474A">
        <w:rPr>
          <w:sz w:val="20"/>
          <w:szCs w:val="20"/>
        </w:rPr>
        <w:t>To register</w:t>
      </w:r>
      <w:r w:rsidR="00F614DC" w:rsidRPr="0033474A">
        <w:rPr>
          <w:sz w:val="20"/>
          <w:szCs w:val="20"/>
        </w:rPr>
        <w:t>/check-in</w:t>
      </w:r>
      <w:r w:rsidRPr="0033474A">
        <w:rPr>
          <w:sz w:val="20"/>
          <w:szCs w:val="20"/>
        </w:rPr>
        <w:t xml:space="preserve"> for SA#10</w:t>
      </w:r>
      <w:r w:rsidR="00BD63B8">
        <w:rPr>
          <w:sz w:val="20"/>
          <w:szCs w:val="20"/>
        </w:rPr>
        <w:t>1</w:t>
      </w:r>
      <w:r w:rsidRPr="0033474A">
        <w:rPr>
          <w:sz w:val="20"/>
          <w:szCs w:val="20"/>
        </w:rPr>
        <w:t>, delegates must follow the steps below:</w:t>
      </w:r>
    </w:p>
    <w:p w14:paraId="53FDE606" w14:textId="3BE873E1" w:rsidR="00DF545D" w:rsidRPr="0033474A" w:rsidRDefault="00DF545D" w:rsidP="0033474A">
      <w:pPr>
        <w:pStyle w:val="AltNormal"/>
        <w:numPr>
          <w:ilvl w:val="0"/>
          <w:numId w:val="29"/>
        </w:numPr>
        <w:spacing w:after="180"/>
        <w:ind w:right="720"/>
        <w:rPr>
          <w:sz w:val="20"/>
          <w:szCs w:val="20"/>
        </w:rPr>
      </w:pPr>
      <w:r w:rsidRPr="0033474A">
        <w:rPr>
          <w:b/>
          <w:bCs/>
          <w:sz w:val="20"/>
          <w:szCs w:val="20"/>
        </w:rPr>
        <w:t>STEP 1</w:t>
      </w:r>
      <w:r w:rsidRPr="0033474A">
        <w:rPr>
          <w:sz w:val="20"/>
          <w:szCs w:val="20"/>
        </w:rPr>
        <w:t xml:space="preserve">: Register before the deadline of </w:t>
      </w:r>
      <w:r w:rsidR="00F614DC" w:rsidRPr="0033474A">
        <w:rPr>
          <w:sz w:val="20"/>
          <w:szCs w:val="20"/>
        </w:rPr>
        <w:t>0</w:t>
      </w:r>
      <w:r w:rsidR="00BD63B8">
        <w:rPr>
          <w:sz w:val="20"/>
          <w:szCs w:val="20"/>
        </w:rPr>
        <w:t>4</w:t>
      </w:r>
      <w:r w:rsidR="00F614DC" w:rsidRPr="0033474A">
        <w:rPr>
          <w:sz w:val="20"/>
          <w:szCs w:val="20"/>
        </w:rPr>
        <w:t>-</w:t>
      </w:r>
      <w:r w:rsidR="00BD63B8">
        <w:rPr>
          <w:sz w:val="20"/>
          <w:szCs w:val="20"/>
        </w:rPr>
        <w:t>Sep</w:t>
      </w:r>
      <w:r w:rsidR="00F614DC" w:rsidRPr="0033474A">
        <w:rPr>
          <w:sz w:val="20"/>
          <w:szCs w:val="20"/>
        </w:rPr>
        <w:t>-</w:t>
      </w:r>
      <w:r w:rsidRPr="0033474A">
        <w:rPr>
          <w:sz w:val="20"/>
          <w:szCs w:val="20"/>
        </w:rPr>
        <w:t xml:space="preserve">2023, </w:t>
      </w:r>
      <w:r w:rsidR="00BD63B8">
        <w:rPr>
          <w:sz w:val="20"/>
          <w:szCs w:val="20"/>
        </w:rPr>
        <w:t>0</w:t>
      </w:r>
      <w:r w:rsidRPr="0033474A">
        <w:rPr>
          <w:sz w:val="20"/>
          <w:szCs w:val="20"/>
        </w:rPr>
        <w:t>3</w:t>
      </w:r>
      <w:r w:rsidR="00BD63B8">
        <w:rPr>
          <w:sz w:val="20"/>
          <w:szCs w:val="20"/>
        </w:rPr>
        <w:t>3</w:t>
      </w:r>
      <w:r w:rsidRPr="0033474A">
        <w:rPr>
          <w:sz w:val="20"/>
          <w:szCs w:val="20"/>
        </w:rPr>
        <w:t xml:space="preserve">0 UTC, by clicking on the registration link provided: </w:t>
      </w:r>
      <w:hyperlink r:id="rId14" w:anchor="/meeting?MtgId=60011" w:history="1">
        <w:r w:rsidR="004F4732">
          <w:rPr>
            <w:rStyle w:val="Hyperlink"/>
            <w:sz w:val="20"/>
            <w:szCs w:val="20"/>
          </w:rPr>
          <w:t>https://portal.3gpp.org/Home.aspx#/meeting?MtgId=60011</w:t>
        </w:r>
      </w:hyperlink>
      <w:r w:rsidRPr="0033474A">
        <w:rPr>
          <w:sz w:val="20"/>
          <w:szCs w:val="20"/>
        </w:rPr>
        <w:t>. Once registered, delegates will receive a confirmation email with a sign-in token. Note that registrations after this deadline will still be processed, but timely receipt of meeting-related information is not guaranteed for late registrants.</w:t>
      </w:r>
    </w:p>
    <w:p w14:paraId="4E6E52BD" w14:textId="06E39922" w:rsidR="00DF545D" w:rsidRPr="0033474A" w:rsidRDefault="00DF545D" w:rsidP="00DF545D">
      <w:pPr>
        <w:pStyle w:val="AltNormal"/>
        <w:numPr>
          <w:ilvl w:val="0"/>
          <w:numId w:val="29"/>
        </w:numPr>
        <w:spacing w:after="180"/>
        <w:ind w:right="720"/>
        <w:rPr>
          <w:sz w:val="20"/>
          <w:szCs w:val="20"/>
        </w:rPr>
      </w:pPr>
      <w:r w:rsidRPr="0033474A">
        <w:rPr>
          <w:b/>
          <w:bCs/>
          <w:sz w:val="20"/>
          <w:szCs w:val="20"/>
        </w:rPr>
        <w:t>STEP 2</w:t>
      </w:r>
      <w:r w:rsidRPr="0033474A">
        <w:rPr>
          <w:sz w:val="20"/>
          <w:szCs w:val="20"/>
        </w:rPr>
        <w:t>: Check-in between the start (</w:t>
      </w:r>
      <w:r w:rsidR="00F614DC" w:rsidRPr="0033474A">
        <w:rPr>
          <w:sz w:val="20"/>
          <w:szCs w:val="20"/>
        </w:rPr>
        <w:t>1</w:t>
      </w:r>
      <w:r w:rsidR="004F4732">
        <w:rPr>
          <w:sz w:val="20"/>
          <w:szCs w:val="20"/>
        </w:rPr>
        <w:t>1</w:t>
      </w:r>
      <w:r w:rsidR="00F614DC" w:rsidRPr="0033474A">
        <w:rPr>
          <w:sz w:val="20"/>
          <w:szCs w:val="20"/>
        </w:rPr>
        <w:t>-</w:t>
      </w:r>
      <w:r w:rsidR="004F4732">
        <w:rPr>
          <w:sz w:val="20"/>
          <w:szCs w:val="20"/>
        </w:rPr>
        <w:t>Sep</w:t>
      </w:r>
      <w:r w:rsidR="00F614DC" w:rsidRPr="0033474A">
        <w:rPr>
          <w:sz w:val="20"/>
          <w:szCs w:val="20"/>
        </w:rPr>
        <w:t>-</w:t>
      </w:r>
      <w:r w:rsidRPr="0033474A">
        <w:rPr>
          <w:sz w:val="20"/>
          <w:szCs w:val="20"/>
        </w:rPr>
        <w:t>2023, 0900 local time) and the close (</w:t>
      </w:r>
      <w:r w:rsidR="00F614DC" w:rsidRPr="0033474A">
        <w:rPr>
          <w:sz w:val="20"/>
          <w:szCs w:val="20"/>
        </w:rPr>
        <w:t>1</w:t>
      </w:r>
      <w:r w:rsidR="004F4732">
        <w:rPr>
          <w:sz w:val="20"/>
          <w:szCs w:val="20"/>
        </w:rPr>
        <w:t>5</w:t>
      </w:r>
      <w:r w:rsidR="00F614DC" w:rsidRPr="0033474A">
        <w:rPr>
          <w:sz w:val="20"/>
          <w:szCs w:val="20"/>
        </w:rPr>
        <w:t>-</w:t>
      </w:r>
      <w:r w:rsidR="004F4732">
        <w:rPr>
          <w:sz w:val="20"/>
          <w:szCs w:val="20"/>
        </w:rPr>
        <w:t>Sep</w:t>
      </w:r>
      <w:r w:rsidR="00F614DC" w:rsidRPr="0033474A">
        <w:rPr>
          <w:sz w:val="20"/>
          <w:szCs w:val="20"/>
        </w:rPr>
        <w:t>-</w:t>
      </w:r>
      <w:r w:rsidRPr="0033474A">
        <w:rPr>
          <w:sz w:val="20"/>
          <w:szCs w:val="20"/>
        </w:rPr>
        <w:t>2023, 1</w:t>
      </w:r>
      <w:r w:rsidR="004F4732">
        <w:rPr>
          <w:sz w:val="20"/>
          <w:szCs w:val="20"/>
        </w:rPr>
        <w:t>6</w:t>
      </w:r>
      <w:r w:rsidRPr="0033474A">
        <w:rPr>
          <w:sz w:val="20"/>
          <w:szCs w:val="20"/>
        </w:rPr>
        <w:t>00 local time) of the meeting using the token received in the registration confirmation email. Please note that registration alone does not accrue voting rights. To accrue voting rights during SA#10</w:t>
      </w:r>
      <w:r w:rsidR="004F4732">
        <w:rPr>
          <w:sz w:val="20"/>
          <w:szCs w:val="20"/>
        </w:rPr>
        <w:t>1</w:t>
      </w:r>
      <w:r w:rsidRPr="0033474A">
        <w:rPr>
          <w:sz w:val="20"/>
          <w:szCs w:val="20"/>
        </w:rPr>
        <w:t>, delegates must also check in by clicking on the link provided in the registration confirmation email and entering the token received.</w:t>
      </w:r>
    </w:p>
    <w:p w14:paraId="7968FF56" w14:textId="77777777" w:rsidR="00DF545D" w:rsidRPr="0033474A" w:rsidRDefault="00DF545D" w:rsidP="00DF545D">
      <w:pPr>
        <w:pStyle w:val="AltNormal"/>
        <w:numPr>
          <w:ilvl w:val="0"/>
          <w:numId w:val="29"/>
        </w:numPr>
        <w:spacing w:after="180"/>
        <w:ind w:right="720"/>
        <w:rPr>
          <w:sz w:val="20"/>
          <w:szCs w:val="20"/>
        </w:rPr>
      </w:pPr>
      <w:r w:rsidRPr="0033474A">
        <w:rPr>
          <w:sz w:val="20"/>
          <w:szCs w:val="20"/>
        </w:rPr>
        <w:t>Delegates who do not check in during the meeting will not accrue voting rights and will be assumed to have not attended the meeting.</w:t>
      </w:r>
    </w:p>
    <w:p w14:paraId="4C188EE9" w14:textId="6DEE8F8B" w:rsidR="00DF545D" w:rsidRPr="0033474A" w:rsidRDefault="00DF545D" w:rsidP="00DF545D">
      <w:pPr>
        <w:pStyle w:val="AltNormal"/>
        <w:numPr>
          <w:ilvl w:val="0"/>
          <w:numId w:val="2"/>
        </w:numPr>
        <w:spacing w:after="180"/>
        <w:ind w:right="720"/>
        <w:rPr>
          <w:sz w:val="20"/>
          <w:szCs w:val="20"/>
        </w:rPr>
      </w:pPr>
      <w:r w:rsidRPr="0033474A">
        <w:rPr>
          <w:sz w:val="20"/>
          <w:szCs w:val="20"/>
        </w:rPr>
        <w:t>Drafting sessions, chaired by SA leadership or moderators, may be organized during the SA#10</w:t>
      </w:r>
      <w:r w:rsidR="00BD63B8">
        <w:rPr>
          <w:sz w:val="20"/>
          <w:szCs w:val="20"/>
        </w:rPr>
        <w:t>1</w:t>
      </w:r>
      <w:r w:rsidRPr="0033474A">
        <w:rPr>
          <w:sz w:val="20"/>
          <w:szCs w:val="20"/>
        </w:rPr>
        <w:t xml:space="preserve"> meeting. Timing and details will be announced during the meeting.</w:t>
      </w:r>
    </w:p>
    <w:p w14:paraId="667B0406" w14:textId="77777777" w:rsidR="00DF545D" w:rsidRPr="0033474A" w:rsidRDefault="00DF545D" w:rsidP="00DF545D">
      <w:pPr>
        <w:pStyle w:val="AltNormal"/>
        <w:numPr>
          <w:ilvl w:val="0"/>
          <w:numId w:val="2"/>
        </w:numPr>
        <w:spacing w:after="180"/>
        <w:ind w:right="720"/>
        <w:rPr>
          <w:sz w:val="20"/>
          <w:szCs w:val="20"/>
        </w:rPr>
      </w:pPr>
      <w:r w:rsidRPr="0033474A">
        <w:rPr>
          <w:sz w:val="20"/>
          <w:szCs w:val="20"/>
        </w:rPr>
        <w:t>Only TDocs requested and submitted via 3GU before the TDocs submission deadline will be considered during the meeting. The 3GU system closes at this deadline, and no further TDocs can be requested or submitted.</w:t>
      </w:r>
    </w:p>
    <w:p w14:paraId="185652BE" w14:textId="77777777" w:rsidR="00DF545D" w:rsidRPr="0033474A" w:rsidRDefault="00DF545D" w:rsidP="00DF545D">
      <w:pPr>
        <w:pStyle w:val="AltNormal"/>
        <w:numPr>
          <w:ilvl w:val="0"/>
          <w:numId w:val="2"/>
        </w:numPr>
        <w:spacing w:after="180"/>
        <w:ind w:right="720"/>
        <w:rPr>
          <w:sz w:val="20"/>
          <w:szCs w:val="20"/>
        </w:rPr>
      </w:pPr>
      <w:r w:rsidRPr="0033474A">
        <w:rPr>
          <w:sz w:val="20"/>
          <w:szCs w:val="20"/>
        </w:rPr>
        <w:t>If a Technical Document (</w:t>
      </w:r>
      <w:proofErr w:type="spellStart"/>
      <w:r w:rsidRPr="0033474A">
        <w:rPr>
          <w:sz w:val="20"/>
          <w:szCs w:val="20"/>
        </w:rPr>
        <w:t>TDoc</w:t>
      </w:r>
      <w:proofErr w:type="spellEnd"/>
      <w:r w:rsidRPr="0033474A">
        <w:rPr>
          <w:sz w:val="20"/>
          <w:szCs w:val="20"/>
        </w:rPr>
        <w:t>) is not available by the document submission deadline, it will be marked as LATE and have lower priority, possibly not getting handled.</w:t>
      </w:r>
    </w:p>
    <w:p w14:paraId="42B10077" w14:textId="3B7A359A" w:rsidR="00DF545D" w:rsidRPr="0033474A" w:rsidRDefault="00DF545D" w:rsidP="00DF545D">
      <w:pPr>
        <w:pStyle w:val="AltNormal"/>
        <w:numPr>
          <w:ilvl w:val="0"/>
          <w:numId w:val="2"/>
        </w:numPr>
        <w:spacing w:after="180"/>
        <w:ind w:right="720"/>
        <w:rPr>
          <w:sz w:val="20"/>
          <w:szCs w:val="20"/>
        </w:rPr>
      </w:pPr>
      <w:r w:rsidRPr="0033474A">
        <w:rPr>
          <w:sz w:val="20"/>
          <w:szCs w:val="20"/>
        </w:rPr>
        <w:t xml:space="preserve">The </w:t>
      </w:r>
      <w:hyperlink r:id="rId15" w:history="1">
        <w:r w:rsidRPr="0033474A">
          <w:rPr>
            <w:rStyle w:val="Hyperlink"/>
            <w:sz w:val="20"/>
            <w:szCs w:val="20"/>
          </w:rPr>
          <w:t>3GPP_TSG_SA@LIST.ETSI.ORG</w:t>
        </w:r>
      </w:hyperlink>
      <w:r w:rsidRPr="0033474A">
        <w:rPr>
          <w:sz w:val="20"/>
          <w:szCs w:val="20"/>
        </w:rPr>
        <w:t xml:space="preserve"> mailing list will be used for any email exchanges during the SA#10</w:t>
      </w:r>
      <w:r w:rsidR="00565DE2">
        <w:rPr>
          <w:sz w:val="20"/>
          <w:szCs w:val="20"/>
        </w:rPr>
        <w:t>1</w:t>
      </w:r>
      <w:r w:rsidRPr="0033474A">
        <w:rPr>
          <w:sz w:val="20"/>
          <w:szCs w:val="20"/>
        </w:rPr>
        <w:t xml:space="preserve"> meeting. Delegates are requested to subscribe to this mailing list.</w:t>
      </w:r>
    </w:p>
    <w:p w14:paraId="1B6BACF9" w14:textId="4F050F0C" w:rsidR="00DF545D" w:rsidRPr="0033474A" w:rsidRDefault="00DF545D" w:rsidP="00DF545D">
      <w:pPr>
        <w:pStyle w:val="AltNormal"/>
        <w:numPr>
          <w:ilvl w:val="0"/>
          <w:numId w:val="2"/>
        </w:numPr>
        <w:spacing w:after="180"/>
        <w:ind w:right="720"/>
        <w:rPr>
          <w:sz w:val="20"/>
          <w:szCs w:val="20"/>
        </w:rPr>
      </w:pPr>
      <w:r w:rsidRPr="0033474A">
        <w:rPr>
          <w:sz w:val="20"/>
          <w:szCs w:val="20"/>
        </w:rPr>
        <w:t>Please use a clear email subject line (e.g., "[SA#10</w:t>
      </w:r>
      <w:r w:rsidR="00BD63B8">
        <w:rPr>
          <w:sz w:val="20"/>
          <w:szCs w:val="20"/>
        </w:rPr>
        <w:t>1</w:t>
      </w:r>
      <w:r w:rsidRPr="0033474A">
        <w:rPr>
          <w:sz w:val="20"/>
          <w:szCs w:val="20"/>
        </w:rPr>
        <w:t>, AI#, SP-23xxxxx] &lt;</w:t>
      </w:r>
      <w:proofErr w:type="spellStart"/>
      <w:r w:rsidRPr="0033474A">
        <w:rPr>
          <w:sz w:val="20"/>
          <w:szCs w:val="20"/>
        </w:rPr>
        <w:t>TDoc</w:t>
      </w:r>
      <w:proofErr w:type="spellEnd"/>
      <w:r w:rsidRPr="0033474A">
        <w:rPr>
          <w:sz w:val="20"/>
          <w:szCs w:val="20"/>
        </w:rPr>
        <w:t xml:space="preserve"> Title&gt;") when distributing or commenting on documents over the </w:t>
      </w:r>
      <w:r w:rsidR="00B15015">
        <w:rPr>
          <w:sz w:val="20"/>
          <w:szCs w:val="20"/>
        </w:rPr>
        <w:t>SA</w:t>
      </w:r>
      <w:r w:rsidR="00B15015" w:rsidRPr="0033474A">
        <w:rPr>
          <w:sz w:val="20"/>
          <w:szCs w:val="20"/>
        </w:rPr>
        <w:t xml:space="preserve"> </w:t>
      </w:r>
      <w:r w:rsidRPr="0033474A">
        <w:rPr>
          <w:sz w:val="20"/>
          <w:szCs w:val="20"/>
        </w:rPr>
        <w:t>list.</w:t>
      </w:r>
    </w:p>
    <w:p w14:paraId="0CD79AD6" w14:textId="6CBA3F78" w:rsidR="00DF545D" w:rsidRPr="0033474A" w:rsidRDefault="00DF545D" w:rsidP="00DF545D">
      <w:pPr>
        <w:pStyle w:val="AltNormal"/>
        <w:numPr>
          <w:ilvl w:val="0"/>
          <w:numId w:val="2"/>
        </w:numPr>
        <w:spacing w:after="180"/>
        <w:ind w:right="720"/>
        <w:rPr>
          <w:sz w:val="20"/>
          <w:szCs w:val="20"/>
        </w:rPr>
      </w:pPr>
      <w:r w:rsidRPr="0033474A">
        <w:rPr>
          <w:sz w:val="20"/>
          <w:szCs w:val="20"/>
        </w:rPr>
        <w:t>The 3GPP TOHRU system will be used for remote participants. Delegates should format their affiliation/name on TOHRU as "&lt;Company Name&gt; - &lt;Delegate Name&gt;, (Remote)".</w:t>
      </w:r>
    </w:p>
    <w:p w14:paraId="465BB711" w14:textId="0F7B5961" w:rsidR="00DF545D" w:rsidRPr="0033474A" w:rsidRDefault="00DF545D" w:rsidP="00DF545D">
      <w:pPr>
        <w:pStyle w:val="AltNormal"/>
        <w:numPr>
          <w:ilvl w:val="0"/>
          <w:numId w:val="29"/>
        </w:numPr>
        <w:spacing w:after="180"/>
        <w:ind w:right="720"/>
        <w:rPr>
          <w:sz w:val="20"/>
          <w:szCs w:val="20"/>
        </w:rPr>
      </w:pPr>
      <w:r w:rsidRPr="0033474A">
        <w:rPr>
          <w:sz w:val="20"/>
          <w:szCs w:val="20"/>
        </w:rPr>
        <w:t xml:space="preserve">TOHRU Link: </w:t>
      </w:r>
      <w:hyperlink r:id="rId16" w:history="1">
        <w:r w:rsidRPr="0033474A">
          <w:rPr>
            <w:rStyle w:val="Hyperlink"/>
            <w:sz w:val="20"/>
            <w:szCs w:val="20"/>
          </w:rPr>
          <w:t>https://tohru.3gpp.org/</w:t>
        </w:r>
      </w:hyperlink>
      <w:r w:rsidRPr="0033474A">
        <w:rPr>
          <w:sz w:val="20"/>
          <w:szCs w:val="20"/>
        </w:rPr>
        <w:t xml:space="preserve"> </w:t>
      </w:r>
    </w:p>
    <w:p w14:paraId="478AF146" w14:textId="48D1F959" w:rsidR="00DF545D" w:rsidRPr="0033474A" w:rsidRDefault="00DF545D" w:rsidP="00DF545D">
      <w:pPr>
        <w:pStyle w:val="AltNormal"/>
        <w:numPr>
          <w:ilvl w:val="0"/>
          <w:numId w:val="29"/>
        </w:numPr>
        <w:spacing w:after="180"/>
        <w:ind w:right="720"/>
        <w:rPr>
          <w:sz w:val="20"/>
          <w:szCs w:val="20"/>
        </w:rPr>
      </w:pPr>
      <w:r w:rsidRPr="0033474A">
        <w:rPr>
          <w:sz w:val="20"/>
          <w:szCs w:val="20"/>
        </w:rPr>
        <w:t xml:space="preserve">TOHRU Meeting Name for SA main room: </w:t>
      </w:r>
      <w:proofErr w:type="spellStart"/>
      <w:r w:rsidRPr="0033474A">
        <w:rPr>
          <w:sz w:val="20"/>
          <w:szCs w:val="20"/>
        </w:rPr>
        <w:t>SA_Main</w:t>
      </w:r>
      <w:proofErr w:type="spellEnd"/>
    </w:p>
    <w:p w14:paraId="10964906" w14:textId="4C2F6335"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Pr="0033474A" w:rsidRDefault="00FC6817" w:rsidP="00FD0E58">
      <w:pPr>
        <w:pStyle w:val="AltNormal"/>
        <w:ind w:left="708"/>
        <w:rPr>
          <w:sz w:val="20"/>
          <w:szCs w:val="20"/>
        </w:rPr>
      </w:pPr>
      <w:r w:rsidRPr="0033474A">
        <w:rPr>
          <w:sz w:val="20"/>
          <w:szCs w:val="20"/>
        </w:rPr>
        <w:t xml:space="preserve">1. </w:t>
      </w:r>
      <w:r w:rsidR="00562366" w:rsidRPr="0033474A">
        <w:rPr>
          <w:sz w:val="20"/>
          <w:szCs w:val="20"/>
        </w:rPr>
        <w:t xml:space="preserve">     </w:t>
      </w:r>
      <w:r w:rsidRPr="0033474A">
        <w:rPr>
          <w:sz w:val="20"/>
          <w:szCs w:val="20"/>
        </w:rPr>
        <w:t xml:space="preserve">Please see </w:t>
      </w:r>
      <w:hyperlink r:id="rId17" w:history="1">
        <w:r w:rsidR="00562366" w:rsidRPr="0033474A">
          <w:rPr>
            <w:rStyle w:val="Hyperlink"/>
            <w:sz w:val="20"/>
            <w:szCs w:val="20"/>
          </w:rPr>
          <w:t>https://www.3gpp.org/ftp/Op/OP_F2F/F2f_003_DM/Docs/OPf220026.zip</w:t>
        </w:r>
      </w:hyperlink>
      <w:r w:rsidR="00AB60BD" w:rsidRPr="0033474A">
        <w:rPr>
          <w:sz w:val="20"/>
          <w:szCs w:val="20"/>
        </w:rPr>
        <w:t>.</w:t>
      </w:r>
    </w:p>
    <w:sectPr w:rsidR="00FF06B3" w:rsidRPr="0033474A" w:rsidSect="00F614DC">
      <w:headerReference w:type="even" r:id="rId18"/>
      <w:headerReference w:type="default" r:id="rId19"/>
      <w:footerReference w:type="default" r:id="rId20"/>
      <w:pgSz w:w="16840" w:h="11907" w:orient="landscape" w:code="9"/>
      <w:pgMar w:top="720" w:right="720" w:bottom="720" w:left="720" w:header="7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CD21" w14:textId="77777777" w:rsidR="00982D0B" w:rsidRDefault="00982D0B">
      <w:r>
        <w:separator/>
      </w:r>
    </w:p>
  </w:endnote>
  <w:endnote w:type="continuationSeparator" w:id="0">
    <w:p w14:paraId="29F62CFB" w14:textId="77777777" w:rsidR="00982D0B" w:rsidRDefault="0098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5CB69680"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TD</w:t>
    </w:r>
  </w:p>
  <w:p w14:paraId="5FBE4F65" w14:textId="77777777" w:rsidR="006F7098" w:rsidRDefault="006F7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8144" w14:textId="77777777" w:rsidR="00982D0B" w:rsidRDefault="00982D0B">
      <w:r>
        <w:separator/>
      </w:r>
    </w:p>
  </w:footnote>
  <w:footnote w:type="continuationSeparator" w:id="0">
    <w:p w14:paraId="02440326" w14:textId="77777777" w:rsidR="00982D0B" w:rsidRDefault="0098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014E3502" w:rsidR="006F7098" w:rsidRPr="00490F8C" w:rsidRDefault="00F614DC">
    <w:pPr>
      <w:framePr w:w="2851" w:h="244" w:hRule="exact" w:wrap="around" w:vAnchor="text" w:hAnchor="page" w:x="1156" w:y="-1"/>
      <w:rPr>
        <w:rFonts w:ascii="Arial" w:hAnsi="Arial" w:cs="Arial"/>
        <w:b/>
        <w:bCs/>
        <w:sz w:val="18"/>
        <w:lang w:val="fr-FR"/>
      </w:rPr>
    </w:pPr>
    <w:r>
      <w:rPr>
        <w:rFonts w:ascii="Arial" w:hAnsi="Arial" w:cs="Arial"/>
        <w:b/>
        <w:bCs/>
        <w:sz w:val="18"/>
        <w:lang w:val="fr-FR"/>
      </w:rPr>
      <w:t xml:space="preserve">TSG </w:t>
    </w:r>
    <w:r w:rsidR="006F7098" w:rsidRPr="00490F8C">
      <w:rPr>
        <w:rFonts w:ascii="Arial" w:hAnsi="Arial" w:cs="Arial"/>
        <w:b/>
        <w:bCs/>
        <w:sz w:val="18"/>
        <w:lang w:val="fr-FR"/>
      </w:rPr>
      <w:t>SA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1068" w:hanging="360"/>
      </w:p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3" w15:restartNumberingAfterBreak="0">
    <w:nsid w:val="752C721D"/>
    <w:multiLevelType w:val="hybridMultilevel"/>
    <w:tmpl w:val="3782E02C"/>
    <w:lvl w:ilvl="0" w:tplc="0409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4"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91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971908">
    <w:abstractNumId w:val="22"/>
    <w:lvlOverride w:ilvl="0">
      <w:startOverride w:val="1"/>
    </w:lvlOverride>
    <w:lvlOverride w:ilvl="1"/>
    <w:lvlOverride w:ilvl="2"/>
    <w:lvlOverride w:ilvl="3"/>
    <w:lvlOverride w:ilvl="4"/>
    <w:lvlOverride w:ilvl="5"/>
    <w:lvlOverride w:ilvl="6"/>
    <w:lvlOverride w:ilvl="7"/>
    <w:lvlOverride w:ilvl="8"/>
  </w:num>
  <w:num w:numId="3" w16cid:durableId="46225534">
    <w:abstractNumId w:val="16"/>
  </w:num>
  <w:num w:numId="4" w16cid:durableId="214896836">
    <w:abstractNumId w:val="22"/>
  </w:num>
  <w:num w:numId="5" w16cid:durableId="1545562512">
    <w:abstractNumId w:val="10"/>
  </w:num>
  <w:num w:numId="6" w16cid:durableId="1627926850">
    <w:abstractNumId w:val="18"/>
  </w:num>
  <w:num w:numId="7" w16cid:durableId="1392457147">
    <w:abstractNumId w:val="15"/>
  </w:num>
  <w:num w:numId="8" w16cid:durableId="499542311">
    <w:abstractNumId w:val="2"/>
  </w:num>
  <w:num w:numId="9" w16cid:durableId="1142771844">
    <w:abstractNumId w:val="26"/>
  </w:num>
  <w:num w:numId="10" w16cid:durableId="181893890">
    <w:abstractNumId w:val="8"/>
  </w:num>
  <w:num w:numId="11" w16cid:durableId="885407752">
    <w:abstractNumId w:val="4"/>
  </w:num>
  <w:num w:numId="12" w16cid:durableId="1719158171">
    <w:abstractNumId w:val="13"/>
  </w:num>
  <w:num w:numId="13" w16cid:durableId="1128013881">
    <w:abstractNumId w:val="11"/>
  </w:num>
  <w:num w:numId="14" w16cid:durableId="1063793462">
    <w:abstractNumId w:val="21"/>
    <w:lvlOverride w:ilvl="0">
      <w:startOverride w:val="1"/>
    </w:lvlOverride>
    <w:lvlOverride w:ilvl="1"/>
    <w:lvlOverride w:ilvl="2"/>
    <w:lvlOverride w:ilvl="3"/>
    <w:lvlOverride w:ilvl="4"/>
    <w:lvlOverride w:ilvl="5"/>
    <w:lvlOverride w:ilvl="6"/>
    <w:lvlOverride w:ilvl="7"/>
    <w:lvlOverride w:ilvl="8"/>
  </w:num>
  <w:num w:numId="15" w16cid:durableId="1987585178">
    <w:abstractNumId w:val="14"/>
  </w:num>
  <w:num w:numId="16" w16cid:durableId="311494793">
    <w:abstractNumId w:val="0"/>
  </w:num>
  <w:num w:numId="17" w16cid:durableId="275910944">
    <w:abstractNumId w:val="25"/>
  </w:num>
  <w:num w:numId="18" w16cid:durableId="193465618">
    <w:abstractNumId w:val="20"/>
  </w:num>
  <w:num w:numId="19" w16cid:durableId="746655776">
    <w:abstractNumId w:val="5"/>
  </w:num>
  <w:num w:numId="20" w16cid:durableId="1971545853">
    <w:abstractNumId w:val="6"/>
  </w:num>
  <w:num w:numId="21" w16cid:durableId="741488202">
    <w:abstractNumId w:val="19"/>
  </w:num>
  <w:num w:numId="22" w16cid:durableId="371728215">
    <w:abstractNumId w:val="12"/>
  </w:num>
  <w:num w:numId="23" w16cid:durableId="480469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0693283">
    <w:abstractNumId w:val="3"/>
  </w:num>
  <w:num w:numId="25" w16cid:durableId="432632836">
    <w:abstractNumId w:val="7"/>
  </w:num>
  <w:num w:numId="26" w16cid:durableId="549456609">
    <w:abstractNumId w:val="1"/>
  </w:num>
  <w:num w:numId="27" w16cid:durableId="1236622876">
    <w:abstractNumId w:val="24"/>
  </w:num>
  <w:num w:numId="28" w16cid:durableId="1635867789">
    <w:abstractNumId w:val="17"/>
  </w:num>
  <w:num w:numId="29" w16cid:durableId="17839312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n, Puneet">
    <w15:presenceInfo w15:providerId="AD" w15:userId="S::puneet.jain@intel.com::75cd3f4f-f229-4449-9d1d-578b6f6df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s6gFAJs5nIYtAAAA"/>
  </w:docVars>
  <w:rsids>
    <w:rsidRoot w:val="00B268C0"/>
    <w:rsid w:val="00003301"/>
    <w:rsid w:val="00003917"/>
    <w:rsid w:val="000078BC"/>
    <w:rsid w:val="00011251"/>
    <w:rsid w:val="00011672"/>
    <w:rsid w:val="00011919"/>
    <w:rsid w:val="00011BC8"/>
    <w:rsid w:val="00012AC0"/>
    <w:rsid w:val="0001314E"/>
    <w:rsid w:val="000131DA"/>
    <w:rsid w:val="0001490E"/>
    <w:rsid w:val="00015E18"/>
    <w:rsid w:val="000169C6"/>
    <w:rsid w:val="00022636"/>
    <w:rsid w:val="0002265E"/>
    <w:rsid w:val="00022CB7"/>
    <w:rsid w:val="0002496E"/>
    <w:rsid w:val="00024AD9"/>
    <w:rsid w:val="00024E98"/>
    <w:rsid w:val="00026026"/>
    <w:rsid w:val="00026DCA"/>
    <w:rsid w:val="00027F66"/>
    <w:rsid w:val="000361D2"/>
    <w:rsid w:val="00037C00"/>
    <w:rsid w:val="0004187F"/>
    <w:rsid w:val="000422C7"/>
    <w:rsid w:val="00042D3D"/>
    <w:rsid w:val="00043369"/>
    <w:rsid w:val="000438BD"/>
    <w:rsid w:val="00044818"/>
    <w:rsid w:val="00046B54"/>
    <w:rsid w:val="00051360"/>
    <w:rsid w:val="00051DCE"/>
    <w:rsid w:val="000526FD"/>
    <w:rsid w:val="00053CDF"/>
    <w:rsid w:val="00054F4A"/>
    <w:rsid w:val="000575A2"/>
    <w:rsid w:val="00060191"/>
    <w:rsid w:val="00060200"/>
    <w:rsid w:val="00062052"/>
    <w:rsid w:val="00062320"/>
    <w:rsid w:val="00063FF0"/>
    <w:rsid w:val="0006647C"/>
    <w:rsid w:val="00067168"/>
    <w:rsid w:val="000711B7"/>
    <w:rsid w:val="00071247"/>
    <w:rsid w:val="0007338B"/>
    <w:rsid w:val="000736B8"/>
    <w:rsid w:val="00073EEB"/>
    <w:rsid w:val="000746B3"/>
    <w:rsid w:val="0007499D"/>
    <w:rsid w:val="00075153"/>
    <w:rsid w:val="000755CA"/>
    <w:rsid w:val="00076CC9"/>
    <w:rsid w:val="00076CCB"/>
    <w:rsid w:val="000808E3"/>
    <w:rsid w:val="000812D2"/>
    <w:rsid w:val="00081424"/>
    <w:rsid w:val="00082056"/>
    <w:rsid w:val="0008422D"/>
    <w:rsid w:val="000844AC"/>
    <w:rsid w:val="00084949"/>
    <w:rsid w:val="000863DA"/>
    <w:rsid w:val="0008678E"/>
    <w:rsid w:val="00086AFA"/>
    <w:rsid w:val="00086F79"/>
    <w:rsid w:val="0009007C"/>
    <w:rsid w:val="0009010D"/>
    <w:rsid w:val="00093EC9"/>
    <w:rsid w:val="000955DF"/>
    <w:rsid w:val="00096142"/>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41A"/>
    <w:rsid w:val="000C4CB1"/>
    <w:rsid w:val="000C5D08"/>
    <w:rsid w:val="000D12B3"/>
    <w:rsid w:val="000D21BE"/>
    <w:rsid w:val="000D22EF"/>
    <w:rsid w:val="000D2C64"/>
    <w:rsid w:val="000D2E0D"/>
    <w:rsid w:val="000D38A9"/>
    <w:rsid w:val="000D38F4"/>
    <w:rsid w:val="000D39C7"/>
    <w:rsid w:val="000D5C53"/>
    <w:rsid w:val="000D643E"/>
    <w:rsid w:val="000D7DB2"/>
    <w:rsid w:val="000E045E"/>
    <w:rsid w:val="000E0A2F"/>
    <w:rsid w:val="000E2C12"/>
    <w:rsid w:val="000E2D94"/>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039"/>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1F9B"/>
    <w:rsid w:val="00164D8B"/>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2EC1"/>
    <w:rsid w:val="0019311F"/>
    <w:rsid w:val="00193C75"/>
    <w:rsid w:val="001947A0"/>
    <w:rsid w:val="00194AE3"/>
    <w:rsid w:val="001956F7"/>
    <w:rsid w:val="00196D0E"/>
    <w:rsid w:val="00197A67"/>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E60"/>
    <w:rsid w:val="001F0FDA"/>
    <w:rsid w:val="001F1831"/>
    <w:rsid w:val="001F2D7C"/>
    <w:rsid w:val="001F30EE"/>
    <w:rsid w:val="001F3D05"/>
    <w:rsid w:val="001F65F9"/>
    <w:rsid w:val="001F7C49"/>
    <w:rsid w:val="00200668"/>
    <w:rsid w:val="002007A2"/>
    <w:rsid w:val="002046CD"/>
    <w:rsid w:val="00206D98"/>
    <w:rsid w:val="00207C47"/>
    <w:rsid w:val="0021188A"/>
    <w:rsid w:val="00211CB7"/>
    <w:rsid w:val="00213DF1"/>
    <w:rsid w:val="00215CB0"/>
    <w:rsid w:val="00215F31"/>
    <w:rsid w:val="0021736F"/>
    <w:rsid w:val="00221D25"/>
    <w:rsid w:val="00221FEB"/>
    <w:rsid w:val="00225DB5"/>
    <w:rsid w:val="00226AC8"/>
    <w:rsid w:val="00230290"/>
    <w:rsid w:val="00231D69"/>
    <w:rsid w:val="002335B2"/>
    <w:rsid w:val="002340EF"/>
    <w:rsid w:val="002346C1"/>
    <w:rsid w:val="002364EA"/>
    <w:rsid w:val="00240347"/>
    <w:rsid w:val="00243D75"/>
    <w:rsid w:val="0024701F"/>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281A"/>
    <w:rsid w:val="00273462"/>
    <w:rsid w:val="0027368E"/>
    <w:rsid w:val="002809FB"/>
    <w:rsid w:val="002810C5"/>
    <w:rsid w:val="002813AD"/>
    <w:rsid w:val="00281ABF"/>
    <w:rsid w:val="002822EA"/>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C6B76"/>
    <w:rsid w:val="002D17BA"/>
    <w:rsid w:val="002D1C0D"/>
    <w:rsid w:val="002D28B9"/>
    <w:rsid w:val="002D3DD8"/>
    <w:rsid w:val="002E0902"/>
    <w:rsid w:val="002E1956"/>
    <w:rsid w:val="002E3236"/>
    <w:rsid w:val="002E5612"/>
    <w:rsid w:val="002E59F4"/>
    <w:rsid w:val="002E5A31"/>
    <w:rsid w:val="002E763C"/>
    <w:rsid w:val="002F0546"/>
    <w:rsid w:val="002F1F40"/>
    <w:rsid w:val="002F22F8"/>
    <w:rsid w:val="002F2BFB"/>
    <w:rsid w:val="002F2D73"/>
    <w:rsid w:val="002F3344"/>
    <w:rsid w:val="002F3CB5"/>
    <w:rsid w:val="002F5E1C"/>
    <w:rsid w:val="002F6176"/>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1C40"/>
    <w:rsid w:val="003222CC"/>
    <w:rsid w:val="00323918"/>
    <w:rsid w:val="003261EB"/>
    <w:rsid w:val="003264D0"/>
    <w:rsid w:val="0033028A"/>
    <w:rsid w:val="00331AC0"/>
    <w:rsid w:val="00332C06"/>
    <w:rsid w:val="003342A8"/>
    <w:rsid w:val="0033474A"/>
    <w:rsid w:val="00335E39"/>
    <w:rsid w:val="00335F96"/>
    <w:rsid w:val="00337030"/>
    <w:rsid w:val="0033762D"/>
    <w:rsid w:val="00340B54"/>
    <w:rsid w:val="00341163"/>
    <w:rsid w:val="00341677"/>
    <w:rsid w:val="00342790"/>
    <w:rsid w:val="00342AEC"/>
    <w:rsid w:val="00342E1A"/>
    <w:rsid w:val="00342E5E"/>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FC0"/>
    <w:rsid w:val="00367486"/>
    <w:rsid w:val="003723C7"/>
    <w:rsid w:val="00372B3B"/>
    <w:rsid w:val="00373B80"/>
    <w:rsid w:val="00375402"/>
    <w:rsid w:val="00375A04"/>
    <w:rsid w:val="00375BA9"/>
    <w:rsid w:val="00375EE6"/>
    <w:rsid w:val="00376AED"/>
    <w:rsid w:val="0037764A"/>
    <w:rsid w:val="00377D82"/>
    <w:rsid w:val="003801FA"/>
    <w:rsid w:val="0038104B"/>
    <w:rsid w:val="003814F9"/>
    <w:rsid w:val="0038277D"/>
    <w:rsid w:val="00382EFF"/>
    <w:rsid w:val="00383585"/>
    <w:rsid w:val="00383E05"/>
    <w:rsid w:val="00386D60"/>
    <w:rsid w:val="0039258E"/>
    <w:rsid w:val="0039367A"/>
    <w:rsid w:val="00394F70"/>
    <w:rsid w:val="003970DF"/>
    <w:rsid w:val="003A172F"/>
    <w:rsid w:val="003A1A6A"/>
    <w:rsid w:val="003A1B67"/>
    <w:rsid w:val="003A1DA9"/>
    <w:rsid w:val="003A25A1"/>
    <w:rsid w:val="003A2D22"/>
    <w:rsid w:val="003A35CC"/>
    <w:rsid w:val="003A61FF"/>
    <w:rsid w:val="003A7DBF"/>
    <w:rsid w:val="003B1347"/>
    <w:rsid w:val="003B1CB5"/>
    <w:rsid w:val="003B3203"/>
    <w:rsid w:val="003B365A"/>
    <w:rsid w:val="003B3832"/>
    <w:rsid w:val="003B3D10"/>
    <w:rsid w:val="003B4518"/>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D3483"/>
    <w:rsid w:val="003D7D46"/>
    <w:rsid w:val="003E0572"/>
    <w:rsid w:val="003E31BE"/>
    <w:rsid w:val="003E3E9D"/>
    <w:rsid w:val="003E5A16"/>
    <w:rsid w:val="003F0DD1"/>
    <w:rsid w:val="003F1A3C"/>
    <w:rsid w:val="003F1B9C"/>
    <w:rsid w:val="003F2A4F"/>
    <w:rsid w:val="003F5147"/>
    <w:rsid w:val="00400D70"/>
    <w:rsid w:val="004013FA"/>
    <w:rsid w:val="004022D2"/>
    <w:rsid w:val="00403519"/>
    <w:rsid w:val="004037A6"/>
    <w:rsid w:val="0040406B"/>
    <w:rsid w:val="00407FC6"/>
    <w:rsid w:val="00410881"/>
    <w:rsid w:val="0041168B"/>
    <w:rsid w:val="0041440F"/>
    <w:rsid w:val="004144D3"/>
    <w:rsid w:val="00415CBE"/>
    <w:rsid w:val="00416263"/>
    <w:rsid w:val="0041785F"/>
    <w:rsid w:val="004208E2"/>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86B25"/>
    <w:rsid w:val="0049009E"/>
    <w:rsid w:val="00492312"/>
    <w:rsid w:val="00494585"/>
    <w:rsid w:val="004951D8"/>
    <w:rsid w:val="00495E83"/>
    <w:rsid w:val="004971C9"/>
    <w:rsid w:val="00497262"/>
    <w:rsid w:val="0049798D"/>
    <w:rsid w:val="004A2547"/>
    <w:rsid w:val="004A279A"/>
    <w:rsid w:val="004A2DF1"/>
    <w:rsid w:val="004A37A9"/>
    <w:rsid w:val="004A482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3AB"/>
    <w:rsid w:val="004D3F65"/>
    <w:rsid w:val="004D4CAF"/>
    <w:rsid w:val="004E00E6"/>
    <w:rsid w:val="004E1C24"/>
    <w:rsid w:val="004E2F66"/>
    <w:rsid w:val="004E5971"/>
    <w:rsid w:val="004F031E"/>
    <w:rsid w:val="004F0935"/>
    <w:rsid w:val="004F3187"/>
    <w:rsid w:val="004F3E29"/>
    <w:rsid w:val="004F3F0C"/>
    <w:rsid w:val="004F4732"/>
    <w:rsid w:val="004F481C"/>
    <w:rsid w:val="004F4D43"/>
    <w:rsid w:val="004F4D5C"/>
    <w:rsid w:val="004F50EC"/>
    <w:rsid w:val="004F51E8"/>
    <w:rsid w:val="004F555B"/>
    <w:rsid w:val="004F6BE1"/>
    <w:rsid w:val="004F7AAB"/>
    <w:rsid w:val="005004DB"/>
    <w:rsid w:val="00500D0E"/>
    <w:rsid w:val="005010FA"/>
    <w:rsid w:val="00501C3A"/>
    <w:rsid w:val="00502AEF"/>
    <w:rsid w:val="00502BDD"/>
    <w:rsid w:val="0050334D"/>
    <w:rsid w:val="0050548B"/>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3268"/>
    <w:rsid w:val="00564DB1"/>
    <w:rsid w:val="00565004"/>
    <w:rsid w:val="00565DE2"/>
    <w:rsid w:val="005660C7"/>
    <w:rsid w:val="0057112D"/>
    <w:rsid w:val="00573724"/>
    <w:rsid w:val="00574848"/>
    <w:rsid w:val="00574DA5"/>
    <w:rsid w:val="00576682"/>
    <w:rsid w:val="005768B5"/>
    <w:rsid w:val="00580242"/>
    <w:rsid w:val="00581251"/>
    <w:rsid w:val="005816C4"/>
    <w:rsid w:val="00581D7A"/>
    <w:rsid w:val="00584537"/>
    <w:rsid w:val="00585771"/>
    <w:rsid w:val="00585D39"/>
    <w:rsid w:val="00586A66"/>
    <w:rsid w:val="00590A37"/>
    <w:rsid w:val="00590AAE"/>
    <w:rsid w:val="00592996"/>
    <w:rsid w:val="00594E7D"/>
    <w:rsid w:val="00595135"/>
    <w:rsid w:val="005953E4"/>
    <w:rsid w:val="00596341"/>
    <w:rsid w:val="005964E8"/>
    <w:rsid w:val="005979C4"/>
    <w:rsid w:val="005A0F5D"/>
    <w:rsid w:val="005A21B9"/>
    <w:rsid w:val="005A2E8B"/>
    <w:rsid w:val="005A38C6"/>
    <w:rsid w:val="005A3B66"/>
    <w:rsid w:val="005A5457"/>
    <w:rsid w:val="005A656A"/>
    <w:rsid w:val="005A6B70"/>
    <w:rsid w:val="005A70F6"/>
    <w:rsid w:val="005B13FF"/>
    <w:rsid w:val="005B1D35"/>
    <w:rsid w:val="005B2362"/>
    <w:rsid w:val="005B41DF"/>
    <w:rsid w:val="005B4B29"/>
    <w:rsid w:val="005B4C7B"/>
    <w:rsid w:val="005B4EA2"/>
    <w:rsid w:val="005B511C"/>
    <w:rsid w:val="005B5C07"/>
    <w:rsid w:val="005B5E57"/>
    <w:rsid w:val="005C00FA"/>
    <w:rsid w:val="005C0595"/>
    <w:rsid w:val="005C05F6"/>
    <w:rsid w:val="005C36FC"/>
    <w:rsid w:val="005C376C"/>
    <w:rsid w:val="005C4B87"/>
    <w:rsid w:val="005C7552"/>
    <w:rsid w:val="005C798E"/>
    <w:rsid w:val="005C79B3"/>
    <w:rsid w:val="005D0CD3"/>
    <w:rsid w:val="005D2733"/>
    <w:rsid w:val="005D2C47"/>
    <w:rsid w:val="005D2E1D"/>
    <w:rsid w:val="005D3172"/>
    <w:rsid w:val="005D5D36"/>
    <w:rsid w:val="005E1C40"/>
    <w:rsid w:val="005E1E77"/>
    <w:rsid w:val="005E38F9"/>
    <w:rsid w:val="005E398C"/>
    <w:rsid w:val="005E4E4C"/>
    <w:rsid w:val="005F0352"/>
    <w:rsid w:val="005F5692"/>
    <w:rsid w:val="005F7120"/>
    <w:rsid w:val="006012D2"/>
    <w:rsid w:val="006032BD"/>
    <w:rsid w:val="00603E1E"/>
    <w:rsid w:val="006043E1"/>
    <w:rsid w:val="006066E6"/>
    <w:rsid w:val="006103EB"/>
    <w:rsid w:val="00611C95"/>
    <w:rsid w:val="00613BC2"/>
    <w:rsid w:val="00614127"/>
    <w:rsid w:val="0061482E"/>
    <w:rsid w:val="00616A70"/>
    <w:rsid w:val="006171DE"/>
    <w:rsid w:val="0061787F"/>
    <w:rsid w:val="00617B1C"/>
    <w:rsid w:val="00620172"/>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35DB"/>
    <w:rsid w:val="00674264"/>
    <w:rsid w:val="006745BC"/>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5F18"/>
    <w:rsid w:val="00695F9A"/>
    <w:rsid w:val="00697EDC"/>
    <w:rsid w:val="006A2191"/>
    <w:rsid w:val="006A2394"/>
    <w:rsid w:val="006A2854"/>
    <w:rsid w:val="006A3866"/>
    <w:rsid w:val="006A4036"/>
    <w:rsid w:val="006A5444"/>
    <w:rsid w:val="006A5DFD"/>
    <w:rsid w:val="006A613D"/>
    <w:rsid w:val="006A7EA4"/>
    <w:rsid w:val="006B260D"/>
    <w:rsid w:val="006B281F"/>
    <w:rsid w:val="006B3D56"/>
    <w:rsid w:val="006B5966"/>
    <w:rsid w:val="006B6335"/>
    <w:rsid w:val="006B6B39"/>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59EB"/>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700A5B"/>
    <w:rsid w:val="00701EB4"/>
    <w:rsid w:val="00701F55"/>
    <w:rsid w:val="00702723"/>
    <w:rsid w:val="00703258"/>
    <w:rsid w:val="00704510"/>
    <w:rsid w:val="00707FB1"/>
    <w:rsid w:val="00713A7B"/>
    <w:rsid w:val="00713C53"/>
    <w:rsid w:val="00714B80"/>
    <w:rsid w:val="0072084C"/>
    <w:rsid w:val="00722F3D"/>
    <w:rsid w:val="0072336A"/>
    <w:rsid w:val="00725288"/>
    <w:rsid w:val="007255BC"/>
    <w:rsid w:val="00726F7A"/>
    <w:rsid w:val="00730C9E"/>
    <w:rsid w:val="00730CB8"/>
    <w:rsid w:val="00735614"/>
    <w:rsid w:val="0073708B"/>
    <w:rsid w:val="0073766E"/>
    <w:rsid w:val="0074066C"/>
    <w:rsid w:val="0074141B"/>
    <w:rsid w:val="00741620"/>
    <w:rsid w:val="00743039"/>
    <w:rsid w:val="0074363A"/>
    <w:rsid w:val="00746A59"/>
    <w:rsid w:val="007470E6"/>
    <w:rsid w:val="00747119"/>
    <w:rsid w:val="00747FB5"/>
    <w:rsid w:val="00750CDF"/>
    <w:rsid w:val="00751982"/>
    <w:rsid w:val="00753773"/>
    <w:rsid w:val="0075514C"/>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0644"/>
    <w:rsid w:val="00771697"/>
    <w:rsid w:val="007730EB"/>
    <w:rsid w:val="00774E50"/>
    <w:rsid w:val="00775AB9"/>
    <w:rsid w:val="00775B07"/>
    <w:rsid w:val="007764F5"/>
    <w:rsid w:val="00780ADF"/>
    <w:rsid w:val="0078252E"/>
    <w:rsid w:val="007832A6"/>
    <w:rsid w:val="007832F4"/>
    <w:rsid w:val="007833AC"/>
    <w:rsid w:val="0078396D"/>
    <w:rsid w:val="00784C2E"/>
    <w:rsid w:val="007855D5"/>
    <w:rsid w:val="00786391"/>
    <w:rsid w:val="00790530"/>
    <w:rsid w:val="00791A6A"/>
    <w:rsid w:val="00794F99"/>
    <w:rsid w:val="00796C42"/>
    <w:rsid w:val="007A0913"/>
    <w:rsid w:val="007A09A0"/>
    <w:rsid w:val="007A1957"/>
    <w:rsid w:val="007A19AB"/>
    <w:rsid w:val="007A1B5D"/>
    <w:rsid w:val="007A5806"/>
    <w:rsid w:val="007A5A68"/>
    <w:rsid w:val="007A6525"/>
    <w:rsid w:val="007B3D70"/>
    <w:rsid w:val="007B645A"/>
    <w:rsid w:val="007B6722"/>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022A"/>
    <w:rsid w:val="0080155A"/>
    <w:rsid w:val="00801C20"/>
    <w:rsid w:val="00801D65"/>
    <w:rsid w:val="00801D76"/>
    <w:rsid w:val="008026D1"/>
    <w:rsid w:val="00803518"/>
    <w:rsid w:val="008036CE"/>
    <w:rsid w:val="008050DE"/>
    <w:rsid w:val="0080663B"/>
    <w:rsid w:val="00810721"/>
    <w:rsid w:val="00810A11"/>
    <w:rsid w:val="00811D5E"/>
    <w:rsid w:val="00812E9C"/>
    <w:rsid w:val="0081356B"/>
    <w:rsid w:val="00814412"/>
    <w:rsid w:val="00814FBE"/>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0D1A"/>
    <w:rsid w:val="00840E40"/>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5C6"/>
    <w:rsid w:val="008B5DDC"/>
    <w:rsid w:val="008B60B7"/>
    <w:rsid w:val="008B63B4"/>
    <w:rsid w:val="008C0143"/>
    <w:rsid w:val="008C03DD"/>
    <w:rsid w:val="008C102B"/>
    <w:rsid w:val="008C2A6F"/>
    <w:rsid w:val="008C3BAB"/>
    <w:rsid w:val="008C3BCD"/>
    <w:rsid w:val="008C479C"/>
    <w:rsid w:val="008C4965"/>
    <w:rsid w:val="008C497D"/>
    <w:rsid w:val="008C5A2B"/>
    <w:rsid w:val="008C66E6"/>
    <w:rsid w:val="008C68A7"/>
    <w:rsid w:val="008C6B0D"/>
    <w:rsid w:val="008C6FB6"/>
    <w:rsid w:val="008C7781"/>
    <w:rsid w:val="008D11B6"/>
    <w:rsid w:val="008D31C9"/>
    <w:rsid w:val="008D3F12"/>
    <w:rsid w:val="008D669C"/>
    <w:rsid w:val="008D66C4"/>
    <w:rsid w:val="008E0515"/>
    <w:rsid w:val="008E1EE3"/>
    <w:rsid w:val="008E2D97"/>
    <w:rsid w:val="008E31CD"/>
    <w:rsid w:val="008E4ED3"/>
    <w:rsid w:val="008E5A5C"/>
    <w:rsid w:val="008E5F93"/>
    <w:rsid w:val="008E6E22"/>
    <w:rsid w:val="008F2A41"/>
    <w:rsid w:val="008F2DA5"/>
    <w:rsid w:val="008F549D"/>
    <w:rsid w:val="008F5965"/>
    <w:rsid w:val="008F6491"/>
    <w:rsid w:val="008F6755"/>
    <w:rsid w:val="008F68EC"/>
    <w:rsid w:val="008F76FD"/>
    <w:rsid w:val="00900895"/>
    <w:rsid w:val="009009AD"/>
    <w:rsid w:val="009021B1"/>
    <w:rsid w:val="009034FD"/>
    <w:rsid w:val="00904669"/>
    <w:rsid w:val="0090557A"/>
    <w:rsid w:val="009062DF"/>
    <w:rsid w:val="00906CA4"/>
    <w:rsid w:val="00906E0D"/>
    <w:rsid w:val="00906E46"/>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B9D"/>
    <w:rsid w:val="00947F8C"/>
    <w:rsid w:val="009518FD"/>
    <w:rsid w:val="00952473"/>
    <w:rsid w:val="00952913"/>
    <w:rsid w:val="0095391E"/>
    <w:rsid w:val="0095421A"/>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77AD3"/>
    <w:rsid w:val="00982D0B"/>
    <w:rsid w:val="00983A6C"/>
    <w:rsid w:val="00983C1E"/>
    <w:rsid w:val="0099079D"/>
    <w:rsid w:val="00993F95"/>
    <w:rsid w:val="00994557"/>
    <w:rsid w:val="009963BB"/>
    <w:rsid w:val="00996AD8"/>
    <w:rsid w:val="00996FAD"/>
    <w:rsid w:val="009A108C"/>
    <w:rsid w:val="009A4D67"/>
    <w:rsid w:val="009A734F"/>
    <w:rsid w:val="009A77E3"/>
    <w:rsid w:val="009B0C15"/>
    <w:rsid w:val="009B13EC"/>
    <w:rsid w:val="009B168D"/>
    <w:rsid w:val="009B2FDF"/>
    <w:rsid w:val="009B32E8"/>
    <w:rsid w:val="009B3B3D"/>
    <w:rsid w:val="009B48C6"/>
    <w:rsid w:val="009B50E2"/>
    <w:rsid w:val="009B5417"/>
    <w:rsid w:val="009B6FA3"/>
    <w:rsid w:val="009C012B"/>
    <w:rsid w:val="009C153C"/>
    <w:rsid w:val="009C1AB8"/>
    <w:rsid w:val="009C2662"/>
    <w:rsid w:val="009C39C4"/>
    <w:rsid w:val="009C3F7D"/>
    <w:rsid w:val="009C6DCB"/>
    <w:rsid w:val="009D076C"/>
    <w:rsid w:val="009D07C0"/>
    <w:rsid w:val="009D0F47"/>
    <w:rsid w:val="009D2504"/>
    <w:rsid w:val="009D6956"/>
    <w:rsid w:val="009D7A60"/>
    <w:rsid w:val="009E0B96"/>
    <w:rsid w:val="009E16F6"/>
    <w:rsid w:val="009E1BD8"/>
    <w:rsid w:val="009E467D"/>
    <w:rsid w:val="009E4B35"/>
    <w:rsid w:val="009E6F5C"/>
    <w:rsid w:val="009E75BB"/>
    <w:rsid w:val="009F06C0"/>
    <w:rsid w:val="009F0EAE"/>
    <w:rsid w:val="009F235E"/>
    <w:rsid w:val="009F285C"/>
    <w:rsid w:val="009F2D87"/>
    <w:rsid w:val="009F3244"/>
    <w:rsid w:val="009F5254"/>
    <w:rsid w:val="009F63E5"/>
    <w:rsid w:val="00A00DCE"/>
    <w:rsid w:val="00A01D02"/>
    <w:rsid w:val="00A02142"/>
    <w:rsid w:val="00A02AC3"/>
    <w:rsid w:val="00A02B26"/>
    <w:rsid w:val="00A0589E"/>
    <w:rsid w:val="00A0603C"/>
    <w:rsid w:val="00A06B06"/>
    <w:rsid w:val="00A06C8A"/>
    <w:rsid w:val="00A07EA6"/>
    <w:rsid w:val="00A10944"/>
    <w:rsid w:val="00A10E02"/>
    <w:rsid w:val="00A10F73"/>
    <w:rsid w:val="00A124E5"/>
    <w:rsid w:val="00A13FFC"/>
    <w:rsid w:val="00A1561A"/>
    <w:rsid w:val="00A15D88"/>
    <w:rsid w:val="00A16FB9"/>
    <w:rsid w:val="00A17226"/>
    <w:rsid w:val="00A22751"/>
    <w:rsid w:val="00A23878"/>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A6C"/>
    <w:rsid w:val="00A54FAB"/>
    <w:rsid w:val="00A563BB"/>
    <w:rsid w:val="00A56917"/>
    <w:rsid w:val="00A56CCC"/>
    <w:rsid w:val="00A56E70"/>
    <w:rsid w:val="00A60888"/>
    <w:rsid w:val="00A6244C"/>
    <w:rsid w:val="00A62608"/>
    <w:rsid w:val="00A62A94"/>
    <w:rsid w:val="00A63702"/>
    <w:rsid w:val="00A640AB"/>
    <w:rsid w:val="00A66E2F"/>
    <w:rsid w:val="00A6763D"/>
    <w:rsid w:val="00A67FC1"/>
    <w:rsid w:val="00A71082"/>
    <w:rsid w:val="00A716DC"/>
    <w:rsid w:val="00A71714"/>
    <w:rsid w:val="00A71B80"/>
    <w:rsid w:val="00A7239C"/>
    <w:rsid w:val="00A7298D"/>
    <w:rsid w:val="00A744A8"/>
    <w:rsid w:val="00A74BC1"/>
    <w:rsid w:val="00A7517B"/>
    <w:rsid w:val="00A75267"/>
    <w:rsid w:val="00A755DE"/>
    <w:rsid w:val="00A7586B"/>
    <w:rsid w:val="00A762A6"/>
    <w:rsid w:val="00A765CA"/>
    <w:rsid w:val="00A77475"/>
    <w:rsid w:val="00A77A52"/>
    <w:rsid w:val="00A80346"/>
    <w:rsid w:val="00A80A6E"/>
    <w:rsid w:val="00A8171A"/>
    <w:rsid w:val="00A81AFB"/>
    <w:rsid w:val="00A8385D"/>
    <w:rsid w:val="00A83ACB"/>
    <w:rsid w:val="00A83D5A"/>
    <w:rsid w:val="00A85938"/>
    <w:rsid w:val="00A85FF8"/>
    <w:rsid w:val="00A86FAA"/>
    <w:rsid w:val="00A87194"/>
    <w:rsid w:val="00A87763"/>
    <w:rsid w:val="00A90259"/>
    <w:rsid w:val="00A91C47"/>
    <w:rsid w:val="00A93461"/>
    <w:rsid w:val="00A965D5"/>
    <w:rsid w:val="00A971F5"/>
    <w:rsid w:val="00A97B3C"/>
    <w:rsid w:val="00A97F03"/>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52"/>
    <w:rsid w:val="00AC61B7"/>
    <w:rsid w:val="00AD1D14"/>
    <w:rsid w:val="00AD2656"/>
    <w:rsid w:val="00AD30EC"/>
    <w:rsid w:val="00AD65DD"/>
    <w:rsid w:val="00AD73AA"/>
    <w:rsid w:val="00AD73F5"/>
    <w:rsid w:val="00AE09FA"/>
    <w:rsid w:val="00AE1E5A"/>
    <w:rsid w:val="00AE1FF9"/>
    <w:rsid w:val="00AE31DF"/>
    <w:rsid w:val="00AE43C1"/>
    <w:rsid w:val="00AE4E48"/>
    <w:rsid w:val="00AE53BC"/>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5015"/>
    <w:rsid w:val="00B17FFE"/>
    <w:rsid w:val="00B200BF"/>
    <w:rsid w:val="00B21D04"/>
    <w:rsid w:val="00B239BB"/>
    <w:rsid w:val="00B268C0"/>
    <w:rsid w:val="00B3008B"/>
    <w:rsid w:val="00B31033"/>
    <w:rsid w:val="00B33BF8"/>
    <w:rsid w:val="00B33F71"/>
    <w:rsid w:val="00B340CD"/>
    <w:rsid w:val="00B34BF5"/>
    <w:rsid w:val="00B37A35"/>
    <w:rsid w:val="00B44B57"/>
    <w:rsid w:val="00B46C75"/>
    <w:rsid w:val="00B47A87"/>
    <w:rsid w:val="00B507DD"/>
    <w:rsid w:val="00B5174B"/>
    <w:rsid w:val="00B51CD9"/>
    <w:rsid w:val="00B51DB6"/>
    <w:rsid w:val="00B56F75"/>
    <w:rsid w:val="00B572DA"/>
    <w:rsid w:val="00B57FF6"/>
    <w:rsid w:val="00B600D9"/>
    <w:rsid w:val="00B60979"/>
    <w:rsid w:val="00B60A81"/>
    <w:rsid w:val="00B627D9"/>
    <w:rsid w:val="00B62ACA"/>
    <w:rsid w:val="00B641FB"/>
    <w:rsid w:val="00B6512E"/>
    <w:rsid w:val="00B661A5"/>
    <w:rsid w:val="00B6696D"/>
    <w:rsid w:val="00B7276B"/>
    <w:rsid w:val="00B72DD2"/>
    <w:rsid w:val="00B73CAD"/>
    <w:rsid w:val="00B73E4B"/>
    <w:rsid w:val="00B752D8"/>
    <w:rsid w:val="00B77D5F"/>
    <w:rsid w:val="00B80839"/>
    <w:rsid w:val="00B80F45"/>
    <w:rsid w:val="00B80FC8"/>
    <w:rsid w:val="00B84C6F"/>
    <w:rsid w:val="00B85D26"/>
    <w:rsid w:val="00B8664A"/>
    <w:rsid w:val="00B91B2A"/>
    <w:rsid w:val="00B93CCE"/>
    <w:rsid w:val="00B94971"/>
    <w:rsid w:val="00B957C2"/>
    <w:rsid w:val="00B966F6"/>
    <w:rsid w:val="00B9781B"/>
    <w:rsid w:val="00BA0993"/>
    <w:rsid w:val="00BA1F9C"/>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45BD"/>
    <w:rsid w:val="00BC512A"/>
    <w:rsid w:val="00BD0F0A"/>
    <w:rsid w:val="00BD37E1"/>
    <w:rsid w:val="00BD3C2B"/>
    <w:rsid w:val="00BD63B8"/>
    <w:rsid w:val="00BD6491"/>
    <w:rsid w:val="00BD7618"/>
    <w:rsid w:val="00BE13E8"/>
    <w:rsid w:val="00BE178D"/>
    <w:rsid w:val="00BE2F40"/>
    <w:rsid w:val="00BE315B"/>
    <w:rsid w:val="00BE629A"/>
    <w:rsid w:val="00C001A9"/>
    <w:rsid w:val="00C0161A"/>
    <w:rsid w:val="00C02105"/>
    <w:rsid w:val="00C035AC"/>
    <w:rsid w:val="00C03B28"/>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0E8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4B43"/>
    <w:rsid w:val="00C86A0A"/>
    <w:rsid w:val="00C86CED"/>
    <w:rsid w:val="00C87F84"/>
    <w:rsid w:val="00C903F1"/>
    <w:rsid w:val="00C904DF"/>
    <w:rsid w:val="00C91DB8"/>
    <w:rsid w:val="00C931B2"/>
    <w:rsid w:val="00C934E9"/>
    <w:rsid w:val="00C936B6"/>
    <w:rsid w:val="00C94240"/>
    <w:rsid w:val="00C94E06"/>
    <w:rsid w:val="00C9634A"/>
    <w:rsid w:val="00C9775B"/>
    <w:rsid w:val="00C97A86"/>
    <w:rsid w:val="00CA0479"/>
    <w:rsid w:val="00CA04EF"/>
    <w:rsid w:val="00CA3325"/>
    <w:rsid w:val="00CA38A6"/>
    <w:rsid w:val="00CA4831"/>
    <w:rsid w:val="00CA4C0B"/>
    <w:rsid w:val="00CA5A39"/>
    <w:rsid w:val="00CA5B6A"/>
    <w:rsid w:val="00CA5F41"/>
    <w:rsid w:val="00CA78C3"/>
    <w:rsid w:val="00CB13C8"/>
    <w:rsid w:val="00CB29E7"/>
    <w:rsid w:val="00CB39ED"/>
    <w:rsid w:val="00CB3C6A"/>
    <w:rsid w:val="00CB480D"/>
    <w:rsid w:val="00CB6975"/>
    <w:rsid w:val="00CB6D6D"/>
    <w:rsid w:val="00CB6DE6"/>
    <w:rsid w:val="00CC0007"/>
    <w:rsid w:val="00CC1027"/>
    <w:rsid w:val="00CC122C"/>
    <w:rsid w:val="00CC126D"/>
    <w:rsid w:val="00CC1C13"/>
    <w:rsid w:val="00CC23B9"/>
    <w:rsid w:val="00CC247D"/>
    <w:rsid w:val="00CC36AB"/>
    <w:rsid w:val="00CC5636"/>
    <w:rsid w:val="00CD0245"/>
    <w:rsid w:val="00CD0902"/>
    <w:rsid w:val="00CD2ADE"/>
    <w:rsid w:val="00CD345A"/>
    <w:rsid w:val="00CD37C8"/>
    <w:rsid w:val="00CD500C"/>
    <w:rsid w:val="00CD65B9"/>
    <w:rsid w:val="00CD7EAD"/>
    <w:rsid w:val="00CE17B7"/>
    <w:rsid w:val="00CE1BC3"/>
    <w:rsid w:val="00CE23BC"/>
    <w:rsid w:val="00CE2631"/>
    <w:rsid w:val="00CE37B1"/>
    <w:rsid w:val="00CE3A97"/>
    <w:rsid w:val="00CE5278"/>
    <w:rsid w:val="00CF5A6E"/>
    <w:rsid w:val="00D0223D"/>
    <w:rsid w:val="00D0326B"/>
    <w:rsid w:val="00D0396B"/>
    <w:rsid w:val="00D03AEF"/>
    <w:rsid w:val="00D05371"/>
    <w:rsid w:val="00D059BE"/>
    <w:rsid w:val="00D05A26"/>
    <w:rsid w:val="00D0628C"/>
    <w:rsid w:val="00D06794"/>
    <w:rsid w:val="00D0797F"/>
    <w:rsid w:val="00D07FDF"/>
    <w:rsid w:val="00D10AD0"/>
    <w:rsid w:val="00D11F8D"/>
    <w:rsid w:val="00D1216A"/>
    <w:rsid w:val="00D134EE"/>
    <w:rsid w:val="00D13CC1"/>
    <w:rsid w:val="00D15D4C"/>
    <w:rsid w:val="00D15F3A"/>
    <w:rsid w:val="00D16A63"/>
    <w:rsid w:val="00D16F97"/>
    <w:rsid w:val="00D21FA6"/>
    <w:rsid w:val="00D22162"/>
    <w:rsid w:val="00D22740"/>
    <w:rsid w:val="00D2330D"/>
    <w:rsid w:val="00D255C3"/>
    <w:rsid w:val="00D25779"/>
    <w:rsid w:val="00D31291"/>
    <w:rsid w:val="00D312A2"/>
    <w:rsid w:val="00D3167A"/>
    <w:rsid w:val="00D32A4F"/>
    <w:rsid w:val="00D33142"/>
    <w:rsid w:val="00D3337D"/>
    <w:rsid w:val="00D33F21"/>
    <w:rsid w:val="00D34519"/>
    <w:rsid w:val="00D3541F"/>
    <w:rsid w:val="00D36CA6"/>
    <w:rsid w:val="00D36D00"/>
    <w:rsid w:val="00D3775A"/>
    <w:rsid w:val="00D426DF"/>
    <w:rsid w:val="00D42BE9"/>
    <w:rsid w:val="00D43581"/>
    <w:rsid w:val="00D43688"/>
    <w:rsid w:val="00D44A06"/>
    <w:rsid w:val="00D45949"/>
    <w:rsid w:val="00D46125"/>
    <w:rsid w:val="00D46351"/>
    <w:rsid w:val="00D50DB3"/>
    <w:rsid w:val="00D51521"/>
    <w:rsid w:val="00D51980"/>
    <w:rsid w:val="00D51B1E"/>
    <w:rsid w:val="00D53F85"/>
    <w:rsid w:val="00D54760"/>
    <w:rsid w:val="00D55393"/>
    <w:rsid w:val="00D55528"/>
    <w:rsid w:val="00D556AF"/>
    <w:rsid w:val="00D557E1"/>
    <w:rsid w:val="00D55D4F"/>
    <w:rsid w:val="00D565C5"/>
    <w:rsid w:val="00D57072"/>
    <w:rsid w:val="00D57FAF"/>
    <w:rsid w:val="00D6296C"/>
    <w:rsid w:val="00D62B51"/>
    <w:rsid w:val="00D6355E"/>
    <w:rsid w:val="00D6399F"/>
    <w:rsid w:val="00D64AA9"/>
    <w:rsid w:val="00D66218"/>
    <w:rsid w:val="00D73312"/>
    <w:rsid w:val="00D754C4"/>
    <w:rsid w:val="00D75A84"/>
    <w:rsid w:val="00D75FD2"/>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0D5"/>
    <w:rsid w:val="00DB522F"/>
    <w:rsid w:val="00DB5E9D"/>
    <w:rsid w:val="00DB7AD6"/>
    <w:rsid w:val="00DC0E0E"/>
    <w:rsid w:val="00DC2176"/>
    <w:rsid w:val="00DC26D2"/>
    <w:rsid w:val="00DC2FB5"/>
    <w:rsid w:val="00DC3B6C"/>
    <w:rsid w:val="00DC4303"/>
    <w:rsid w:val="00DC4D0B"/>
    <w:rsid w:val="00DC5514"/>
    <w:rsid w:val="00DC74E2"/>
    <w:rsid w:val="00DC7E23"/>
    <w:rsid w:val="00DD022C"/>
    <w:rsid w:val="00DD02E8"/>
    <w:rsid w:val="00DD0B8F"/>
    <w:rsid w:val="00DD1D5E"/>
    <w:rsid w:val="00DD247D"/>
    <w:rsid w:val="00DD3141"/>
    <w:rsid w:val="00DD32D6"/>
    <w:rsid w:val="00DD3F99"/>
    <w:rsid w:val="00DD522E"/>
    <w:rsid w:val="00DD63C4"/>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545D"/>
    <w:rsid w:val="00DF5F7C"/>
    <w:rsid w:val="00DF6104"/>
    <w:rsid w:val="00DF6B34"/>
    <w:rsid w:val="00DF6E3C"/>
    <w:rsid w:val="00DF7CF4"/>
    <w:rsid w:val="00E00840"/>
    <w:rsid w:val="00E024A0"/>
    <w:rsid w:val="00E04915"/>
    <w:rsid w:val="00E07314"/>
    <w:rsid w:val="00E10F4E"/>
    <w:rsid w:val="00E11C35"/>
    <w:rsid w:val="00E12918"/>
    <w:rsid w:val="00E14C55"/>
    <w:rsid w:val="00E14F19"/>
    <w:rsid w:val="00E15BE2"/>
    <w:rsid w:val="00E1793D"/>
    <w:rsid w:val="00E17A9C"/>
    <w:rsid w:val="00E17E0E"/>
    <w:rsid w:val="00E20434"/>
    <w:rsid w:val="00E219D0"/>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1E42"/>
    <w:rsid w:val="00E42E65"/>
    <w:rsid w:val="00E4490D"/>
    <w:rsid w:val="00E45A1C"/>
    <w:rsid w:val="00E45A36"/>
    <w:rsid w:val="00E462EA"/>
    <w:rsid w:val="00E46B9D"/>
    <w:rsid w:val="00E50462"/>
    <w:rsid w:val="00E50A5C"/>
    <w:rsid w:val="00E50BEE"/>
    <w:rsid w:val="00E51FF9"/>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702E"/>
    <w:rsid w:val="00E77F8F"/>
    <w:rsid w:val="00E80318"/>
    <w:rsid w:val="00E81F3E"/>
    <w:rsid w:val="00E82232"/>
    <w:rsid w:val="00E837A4"/>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5381"/>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5A5C"/>
    <w:rsid w:val="00EC762C"/>
    <w:rsid w:val="00EC79C6"/>
    <w:rsid w:val="00ED0120"/>
    <w:rsid w:val="00ED0736"/>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57B4"/>
    <w:rsid w:val="00EE62C2"/>
    <w:rsid w:val="00EE6C47"/>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4835"/>
    <w:rsid w:val="00F360EF"/>
    <w:rsid w:val="00F36523"/>
    <w:rsid w:val="00F36CE4"/>
    <w:rsid w:val="00F411B1"/>
    <w:rsid w:val="00F41401"/>
    <w:rsid w:val="00F42C57"/>
    <w:rsid w:val="00F42DD0"/>
    <w:rsid w:val="00F44FBC"/>
    <w:rsid w:val="00F46DC0"/>
    <w:rsid w:val="00F5077D"/>
    <w:rsid w:val="00F50B80"/>
    <w:rsid w:val="00F5175B"/>
    <w:rsid w:val="00F51A5E"/>
    <w:rsid w:val="00F529C9"/>
    <w:rsid w:val="00F5323C"/>
    <w:rsid w:val="00F5484F"/>
    <w:rsid w:val="00F55483"/>
    <w:rsid w:val="00F565B4"/>
    <w:rsid w:val="00F571C7"/>
    <w:rsid w:val="00F612C7"/>
    <w:rsid w:val="00F614DC"/>
    <w:rsid w:val="00F63666"/>
    <w:rsid w:val="00F651C3"/>
    <w:rsid w:val="00F66103"/>
    <w:rsid w:val="00F66697"/>
    <w:rsid w:val="00F67B49"/>
    <w:rsid w:val="00F7046F"/>
    <w:rsid w:val="00F706B5"/>
    <w:rsid w:val="00F70AE2"/>
    <w:rsid w:val="00F70C54"/>
    <w:rsid w:val="00F71280"/>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903"/>
    <w:rsid w:val="00F90BDD"/>
    <w:rsid w:val="00F91902"/>
    <w:rsid w:val="00F91B04"/>
    <w:rsid w:val="00F93F30"/>
    <w:rsid w:val="00F94490"/>
    <w:rsid w:val="00F94683"/>
    <w:rsid w:val="00F94A69"/>
    <w:rsid w:val="00F94C85"/>
    <w:rsid w:val="00FA07CF"/>
    <w:rsid w:val="00FA18B2"/>
    <w:rsid w:val="00FA3914"/>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675"/>
    <w:rsid w:val="00FE3158"/>
    <w:rsid w:val="00FE35EB"/>
    <w:rsid w:val="00FE3641"/>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638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pPr>
    <w:rPr>
      <w:rFonts w:ascii="Arial" w:eastAsia="Batang" w:hAnsi="Arial" w:cs="Arial"/>
      <w:sz w:val="18"/>
      <w:szCs w:val="18"/>
      <w:lang w:eastAsia="ar-SA"/>
    </w:rPr>
  </w:style>
  <w:style w:type="paragraph" w:styleId="BalloonText">
    <w:name w:val="Balloon Text"/>
    <w:basedOn w:val="Normal"/>
    <w:link w:val="BalloonTextChar"/>
    <w:uiPriority w:val="99"/>
    <w:semiHidden/>
    <w:unhideWhenUsed/>
    <w:rsid w:val="0031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ind w:left="720"/>
    </w:pPr>
    <w:rPr>
      <w:rFonts w:ascii="Calibri" w:eastAsiaTheme="minorHAnsi" w:hAnsi="Calibri" w:cs="Calibri"/>
      <w:sz w:val="22"/>
      <w:szCs w:val="22"/>
    </w:rPr>
  </w:style>
  <w:style w:type="paragraph" w:customStyle="1" w:styleId="AltNormal">
    <w:name w:val="AltNormal"/>
    <w:basedOn w:val="Normal"/>
    <w:rsid w:val="003B1347"/>
    <w:pPr>
      <w:spacing w:before="120"/>
    </w:pPr>
    <w:rPr>
      <w:rFonts w:ascii="Arial" w:eastAsia="Batang" w:hAnsi="Arial"/>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spacing w:before="100" w:beforeAutospacing="1" w:after="100" w:afterAutospacing="1"/>
    </w:pPr>
  </w:style>
  <w:style w:type="paragraph" w:styleId="Footer">
    <w:name w:val="footer"/>
    <w:basedOn w:val="Normal"/>
    <w:link w:val="FooterChar"/>
    <w:uiPriority w:val="99"/>
    <w:unhideWhenUsed/>
    <w:rsid w:val="00E74286"/>
    <w:pPr>
      <w:tabs>
        <w:tab w:val="center" w:pos="4680"/>
        <w:tab w:val="right" w:pos="9360"/>
      </w:tabs>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981423087">
      <w:bodyDiv w:val="1"/>
      <w:marLeft w:val="0"/>
      <w:marRight w:val="0"/>
      <w:marTop w:val="0"/>
      <w:marBottom w:val="0"/>
      <w:divBdr>
        <w:top w:val="none" w:sz="0" w:space="0" w:color="auto"/>
        <w:left w:val="none" w:sz="0" w:space="0" w:color="auto"/>
        <w:bottom w:val="none" w:sz="0" w:space="0" w:color="auto"/>
        <w:right w:val="none" w:sz="0" w:space="0" w:color="auto"/>
      </w:divBdr>
    </w:div>
    <w:div w:id="1025448919">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167015841">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469857687">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 w:id="21458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webExtensions/3GU/3GU_instructions_for_delegates/ats-sld-000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sa/WG2_Arch/TSGS2_108_Los_Cabos/Docs/S2-150746.zip" TargetMode="External"/><Relationship Id="rId17" Type="http://schemas.openxmlformats.org/officeDocument/2006/relationships/hyperlink" Target="https://www.3gpp.org/ftp/Op/OP_F2F/F2f_003_DM/Docs/OPf220026.zip" TargetMode="External"/><Relationship Id="rId2" Type="http://schemas.openxmlformats.org/officeDocument/2006/relationships/customXml" Target="../customXml/item2.xml"/><Relationship Id="rId16" Type="http://schemas.openxmlformats.org/officeDocument/2006/relationships/hyperlink" Target="https://tohru.3gp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3gpp.org" TargetMode="External"/><Relationship Id="rId5" Type="http://schemas.openxmlformats.org/officeDocument/2006/relationships/numbering" Target="numbering.xml"/><Relationship Id="rId15" Type="http://schemas.openxmlformats.org/officeDocument/2006/relationships/hyperlink" Target="mailto:3GPP_TSG_SA@LIST.ETSI.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gpp.org/Home.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4" ma:contentTypeDescription="Create a new document." ma:contentTypeScope="" ma:versionID="16e6f9394f58db5d38046b7f064faa73">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0c9111104879f0a9960a4389cd673bca"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39E96-A292-4A5D-B27B-CE220B72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4.xml><?xml version="1.0" encoding="utf-8"?>
<ds:datastoreItem xmlns:ds="http://schemas.openxmlformats.org/officeDocument/2006/customXml" ds:itemID="{20A964A0-E850-4D3F-97AA-6E1A4584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3</cp:revision>
  <cp:lastPrinted>2019-06-19T11:49:00Z</cp:lastPrinted>
  <dcterms:created xsi:type="dcterms:W3CDTF">2023-09-11T03:57:00Z</dcterms:created>
  <dcterms:modified xsi:type="dcterms:W3CDTF">2023-09-11T08:22:00Z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