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A7788" w14:textId="0586AB6D" w:rsidR="001E489F" w:rsidRPr="006C2E80" w:rsidRDefault="001E489F" w:rsidP="007861B8">
      <w:pPr>
        <w:pStyle w:val="Header"/>
        <w:widowControl w:val="0"/>
        <w:tabs>
          <w:tab w:val="clear" w:pos="4153"/>
          <w:tab w:val="clear" w:pos="8306"/>
          <w:tab w:val="right" w:pos="9638"/>
        </w:tabs>
        <w:overflowPunct w:val="0"/>
        <w:autoSpaceDE w:val="0"/>
        <w:autoSpaceDN w:val="0"/>
        <w:adjustRightInd w:val="0"/>
        <w:textAlignment w:val="baseline"/>
        <w:rPr>
          <w:sz w:val="24"/>
          <w:szCs w:val="24"/>
        </w:rPr>
      </w:pPr>
      <w:r w:rsidRPr="007861B8">
        <w:rPr>
          <w:rFonts w:ascii="Arial" w:hAnsi="Arial"/>
          <w:b/>
          <w:noProof/>
          <w:sz w:val="24"/>
          <w:szCs w:val="24"/>
          <w:lang w:eastAsia="ja-JP"/>
        </w:rPr>
        <w:t>3GPP TSG-</w:t>
      </w:r>
      <w:r w:rsidR="00BE6F1E">
        <w:rPr>
          <w:rFonts w:ascii="Arial" w:hAnsi="Arial"/>
          <w:b/>
          <w:noProof/>
          <w:sz w:val="24"/>
          <w:szCs w:val="24"/>
          <w:lang w:eastAsia="ja-JP"/>
        </w:rPr>
        <w:t>SA</w:t>
      </w:r>
      <w:r w:rsidRPr="007861B8">
        <w:rPr>
          <w:rFonts w:ascii="Arial" w:hAnsi="Arial"/>
          <w:b/>
          <w:noProof/>
          <w:sz w:val="24"/>
          <w:szCs w:val="24"/>
          <w:lang w:eastAsia="ja-JP"/>
        </w:rPr>
        <w:t xml:space="preserve"> Meeting #</w:t>
      </w:r>
      <w:r w:rsidR="00BE6F1E">
        <w:rPr>
          <w:rFonts w:ascii="Arial" w:hAnsi="Arial"/>
          <w:b/>
          <w:noProof/>
          <w:sz w:val="24"/>
          <w:szCs w:val="24"/>
          <w:lang w:eastAsia="ja-JP"/>
        </w:rPr>
        <w:t>101</w:t>
      </w:r>
      <w:r w:rsidRPr="007861B8">
        <w:rPr>
          <w:rFonts w:ascii="Arial" w:hAnsi="Arial"/>
          <w:b/>
          <w:noProof/>
          <w:sz w:val="24"/>
          <w:szCs w:val="24"/>
          <w:lang w:eastAsia="ja-JP"/>
        </w:rPr>
        <w:t xml:space="preserve"> </w:t>
      </w:r>
      <w:r w:rsidRPr="007861B8">
        <w:rPr>
          <w:rFonts w:ascii="Arial" w:hAnsi="Arial"/>
          <w:b/>
          <w:noProof/>
          <w:sz w:val="24"/>
          <w:szCs w:val="24"/>
          <w:lang w:eastAsia="ja-JP"/>
        </w:rPr>
        <w:tab/>
      </w:r>
      <w:r w:rsidR="00BE6F1E">
        <w:rPr>
          <w:rFonts w:ascii="Arial" w:hAnsi="Arial"/>
          <w:b/>
          <w:noProof/>
          <w:sz w:val="24"/>
          <w:szCs w:val="24"/>
          <w:lang w:eastAsia="ja-JP"/>
        </w:rPr>
        <w:t>SP</w:t>
      </w:r>
      <w:r w:rsidRPr="007861B8">
        <w:rPr>
          <w:rFonts w:ascii="Arial" w:hAnsi="Arial"/>
          <w:b/>
          <w:noProof/>
          <w:sz w:val="24"/>
          <w:szCs w:val="24"/>
          <w:lang w:eastAsia="ja-JP"/>
        </w:rPr>
        <w:t>-</w:t>
      </w:r>
      <w:del w:id="0" w:author="Devaki Chandramouli" w:date="2023-09-12T03:55:00Z">
        <w:r w:rsidR="00BE6F1E" w:rsidDel="00305907">
          <w:rPr>
            <w:rFonts w:ascii="Arial" w:hAnsi="Arial"/>
            <w:b/>
            <w:noProof/>
            <w:sz w:val="24"/>
            <w:szCs w:val="24"/>
            <w:lang w:eastAsia="ja-JP"/>
          </w:rPr>
          <w:delText>231046</w:delText>
        </w:r>
      </w:del>
      <w:ins w:id="1" w:author="Devaki Chandramouli" w:date="2023-09-12T03:55:00Z">
        <w:r w:rsidR="00305907">
          <w:rPr>
            <w:rFonts w:ascii="Arial" w:hAnsi="Arial"/>
            <w:b/>
            <w:noProof/>
            <w:sz w:val="24"/>
            <w:szCs w:val="24"/>
            <w:lang w:eastAsia="ja-JP"/>
          </w:rPr>
          <w:t>231136</w:t>
        </w:r>
      </w:ins>
    </w:p>
    <w:p w14:paraId="11C88A41" w14:textId="0135A46E" w:rsidR="001E489F" w:rsidRPr="007861B8" w:rsidRDefault="00BE6F1E" w:rsidP="007861B8">
      <w:pPr>
        <w:pStyle w:val="Header"/>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Pr>
          <w:rFonts w:ascii="Arial" w:hAnsi="Arial"/>
          <w:b/>
          <w:noProof/>
          <w:sz w:val="24"/>
          <w:szCs w:val="24"/>
          <w:lang w:eastAsia="ja-JP"/>
        </w:rPr>
        <w:t>Bangalore</w:t>
      </w:r>
      <w:r w:rsidR="001E489F" w:rsidRPr="007861B8">
        <w:rPr>
          <w:rFonts w:ascii="Arial" w:hAnsi="Arial"/>
          <w:b/>
          <w:noProof/>
          <w:sz w:val="24"/>
          <w:szCs w:val="24"/>
          <w:lang w:eastAsia="ja-JP"/>
        </w:rPr>
        <w:t xml:space="preserve">, </w:t>
      </w:r>
      <w:r>
        <w:rPr>
          <w:rFonts w:ascii="Arial" w:hAnsi="Arial"/>
          <w:b/>
          <w:noProof/>
          <w:sz w:val="24"/>
          <w:szCs w:val="24"/>
          <w:lang w:eastAsia="ja-JP"/>
        </w:rPr>
        <w:t>India</w:t>
      </w:r>
      <w:r w:rsidR="001E489F" w:rsidRPr="007861B8">
        <w:rPr>
          <w:rFonts w:ascii="Arial" w:hAnsi="Arial"/>
          <w:b/>
          <w:noProof/>
          <w:sz w:val="24"/>
          <w:szCs w:val="24"/>
          <w:lang w:eastAsia="ja-JP"/>
        </w:rPr>
        <w:t xml:space="preserve">, </w:t>
      </w:r>
      <w:r>
        <w:rPr>
          <w:rFonts w:ascii="Arial" w:hAnsi="Arial"/>
          <w:b/>
          <w:noProof/>
          <w:sz w:val="24"/>
          <w:szCs w:val="24"/>
          <w:lang w:eastAsia="ja-JP"/>
        </w:rPr>
        <w:t>September 11-15, 2023</w:t>
      </w:r>
      <w:r w:rsidR="001E489F" w:rsidRPr="006C2E80">
        <w:tab/>
      </w:r>
      <w:r w:rsidR="001E489F" w:rsidRPr="007861B8">
        <w:rPr>
          <w:rFonts w:ascii="Arial" w:eastAsia="Batang" w:hAnsi="Arial" w:cs="Arial"/>
          <w:b/>
          <w:noProof/>
          <w:lang w:eastAsia="zh-CN"/>
        </w:rPr>
        <w:t xml:space="preserve">(revision of </w:t>
      </w:r>
      <w:del w:id="2" w:author="Devaki Chandramouli" w:date="2023-09-12T03:55:00Z">
        <w:r w:rsidDel="00305907">
          <w:rPr>
            <w:rFonts w:ascii="Arial" w:eastAsia="Batang" w:hAnsi="Arial" w:cs="Arial"/>
            <w:b/>
            <w:noProof/>
            <w:lang w:eastAsia="zh-CN"/>
          </w:rPr>
          <w:delText>S2</w:delText>
        </w:r>
      </w:del>
      <w:ins w:id="3" w:author="Devaki Chandramouli" w:date="2023-09-12T03:55:00Z">
        <w:r w:rsidR="00305907">
          <w:rPr>
            <w:rFonts w:ascii="Arial" w:eastAsia="Batang" w:hAnsi="Arial" w:cs="Arial"/>
            <w:b/>
            <w:noProof/>
            <w:lang w:eastAsia="zh-CN"/>
          </w:rPr>
          <w:t>SP</w:t>
        </w:r>
      </w:ins>
      <w:r>
        <w:rPr>
          <w:rFonts w:ascii="Arial" w:eastAsia="Batang" w:hAnsi="Arial" w:cs="Arial"/>
          <w:b/>
          <w:noProof/>
          <w:lang w:eastAsia="zh-CN"/>
        </w:rPr>
        <w:t>-</w:t>
      </w:r>
      <w:del w:id="4" w:author="Devaki Chandramouli" w:date="2023-09-12T03:55:00Z">
        <w:r w:rsidDel="00305907">
          <w:rPr>
            <w:rFonts w:ascii="Arial" w:eastAsia="Batang" w:hAnsi="Arial" w:cs="Arial"/>
            <w:b/>
            <w:noProof/>
            <w:lang w:eastAsia="zh-CN"/>
          </w:rPr>
          <w:delText>2310035</w:delText>
        </w:r>
      </w:del>
      <w:ins w:id="5" w:author="Devaki Chandramouli" w:date="2023-09-12T03:55:00Z">
        <w:r w:rsidR="00305907">
          <w:rPr>
            <w:rFonts w:ascii="Arial" w:eastAsia="Batang" w:hAnsi="Arial" w:cs="Arial"/>
            <w:b/>
            <w:noProof/>
            <w:lang w:eastAsia="zh-CN"/>
          </w:rPr>
          <w:t>231046</w:t>
        </w:r>
      </w:ins>
      <w:r w:rsidR="001E489F" w:rsidRPr="007861B8">
        <w:rPr>
          <w:rFonts w:ascii="Arial" w:eastAsia="Batang" w:hAnsi="Arial" w:cs="Arial"/>
          <w:b/>
          <w:noProof/>
          <w:lang w:eastAsia="zh-CN"/>
        </w:rPr>
        <w:t>)</w:t>
      </w:r>
    </w:p>
    <w:p w14:paraId="05B0D0A8" w14:textId="77777777" w:rsidR="001E489F" w:rsidRPr="006E5DD5" w:rsidRDefault="001E489F" w:rsidP="001E489F">
      <w:pPr>
        <w:pBdr>
          <w:bottom w:val="single" w:sz="4" w:space="1" w:color="auto"/>
        </w:pBdr>
        <w:tabs>
          <w:tab w:val="right" w:pos="9639"/>
        </w:tabs>
        <w:jc w:val="both"/>
        <w:outlineLvl w:val="0"/>
        <w:rPr>
          <w:rFonts w:ascii="Arial" w:eastAsia="Batang" w:hAnsi="Arial" w:cs="Arial"/>
          <w:b/>
          <w:sz w:val="24"/>
          <w:lang w:eastAsia="zh-CN"/>
        </w:rPr>
      </w:pPr>
    </w:p>
    <w:p w14:paraId="6B417959" w14:textId="6E367CE3"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sidR="00BE6F1E">
        <w:rPr>
          <w:rFonts w:ascii="Arial" w:eastAsia="Batang" w:hAnsi="Arial"/>
          <w:b/>
          <w:sz w:val="24"/>
          <w:szCs w:val="24"/>
          <w:lang w:val="en-US" w:eastAsia="zh-CN"/>
        </w:rPr>
        <w:t>Nokia, Nokia Shanghai Bell (Moderator)</w:t>
      </w:r>
    </w:p>
    <w:p w14:paraId="49D92DA3" w14:textId="67619D21" w:rsidR="001E489F" w:rsidRPr="006C2E80" w:rsidRDefault="001E489F" w:rsidP="001E489F">
      <w:pPr>
        <w:tabs>
          <w:tab w:val="left" w:pos="2127"/>
        </w:tabs>
        <w:ind w:left="2127" w:hanging="2127"/>
        <w:jc w:val="both"/>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t xml:space="preserve">New </w:t>
      </w:r>
      <w:r w:rsidR="00BE6F1E">
        <w:rPr>
          <w:rFonts w:ascii="Arial" w:eastAsia="Batang" w:hAnsi="Arial" w:cs="Arial"/>
          <w:b/>
          <w:sz w:val="24"/>
          <w:szCs w:val="24"/>
          <w:lang w:eastAsia="zh-CN"/>
        </w:rPr>
        <w:t>S</w:t>
      </w:r>
      <w:r w:rsidRPr="006C2E80">
        <w:rPr>
          <w:rFonts w:ascii="Arial" w:eastAsia="Batang" w:hAnsi="Arial" w:cs="Arial"/>
          <w:b/>
          <w:sz w:val="24"/>
          <w:szCs w:val="24"/>
          <w:lang w:eastAsia="zh-CN"/>
        </w:rPr>
        <w:t xml:space="preserve">ID on </w:t>
      </w:r>
      <w:r w:rsidR="00BE6F1E">
        <w:rPr>
          <w:rFonts w:ascii="Arial" w:eastAsia="Batang" w:hAnsi="Arial" w:cs="Arial"/>
          <w:b/>
          <w:sz w:val="24"/>
          <w:szCs w:val="24"/>
          <w:lang w:eastAsia="zh-CN"/>
        </w:rPr>
        <w:t>5GS XRM Ph2</w:t>
      </w:r>
      <w:r w:rsidRPr="006C2E80">
        <w:rPr>
          <w:rFonts w:ascii="Arial" w:eastAsia="Batang" w:hAnsi="Arial" w:cs="Arial"/>
          <w:b/>
          <w:sz w:val="24"/>
          <w:szCs w:val="24"/>
          <w:lang w:eastAsia="zh-CN"/>
        </w:rPr>
        <w:t xml:space="preserve"> </w:t>
      </w:r>
    </w:p>
    <w:p w14:paraId="66ACF610" w14:textId="7777777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468BC60" w14:textId="273A8F79" w:rsidR="001E489F"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BE6F1E">
        <w:rPr>
          <w:rFonts w:ascii="Arial" w:eastAsia="Batang" w:hAnsi="Arial"/>
          <w:b/>
          <w:sz w:val="24"/>
          <w:szCs w:val="24"/>
          <w:lang w:val="en-US" w:eastAsia="zh-CN"/>
        </w:rPr>
        <w:t>7.4</w:t>
      </w:r>
    </w:p>
    <w:p w14:paraId="110F6C52" w14:textId="77777777" w:rsidR="001E489F" w:rsidRPr="006C2E80" w:rsidRDefault="001E489F" w:rsidP="001E489F">
      <w:pPr>
        <w:rPr>
          <w:rFonts w:eastAsia="Batang"/>
          <w:lang w:val="en-US" w:eastAsia="zh-CN"/>
        </w:rPr>
      </w:pPr>
    </w:p>
    <w:p w14:paraId="17BB372B" w14:textId="77777777" w:rsidR="001E489F" w:rsidRPr="00BC642A" w:rsidRDefault="001E489F" w:rsidP="001E489F">
      <w:pPr>
        <w:pStyle w:val="Heading8"/>
        <w:pBdr>
          <w:top w:val="single" w:sz="12" w:space="3" w:color="auto"/>
        </w:pBdr>
        <w:overflowPunct w:val="0"/>
        <w:autoSpaceDE w:val="0"/>
        <w:autoSpaceDN w:val="0"/>
        <w:adjustRightInd w:val="0"/>
        <w:spacing w:before="240" w:after="180"/>
        <w:ind w:left="2835" w:hanging="2835"/>
        <w:jc w:val="center"/>
        <w:textAlignment w:val="baseline"/>
      </w:pPr>
      <w:r w:rsidRPr="001E489F">
        <w:rPr>
          <w:rFonts w:ascii="Arial" w:eastAsia="Times New Roman" w:hAnsi="Arial" w:cs="Times New Roman"/>
          <w:color w:val="auto"/>
          <w:sz w:val="36"/>
          <w:szCs w:val="20"/>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8" w:history="1">
        <w:r w:rsidRPr="00E75C72">
          <w:rPr>
            <w:rFonts w:cs="Arial"/>
            <w:noProof/>
          </w:rPr>
          <w:t>http://www.3gpp.org/Work-Items</w:t>
        </w:r>
      </w:hyperlink>
      <w:r>
        <w:rPr>
          <w:rFonts w:cs="Arial"/>
          <w:noProof/>
        </w:rPr>
        <w:t xml:space="preserve"> </w:t>
      </w:r>
      <w:r>
        <w:rPr>
          <w:rFonts w:cs="Arial"/>
          <w:noProof/>
        </w:rPr>
        <w:br/>
      </w:r>
      <w:r>
        <w:t xml:space="preserve">See also the </w:t>
      </w:r>
      <w:hyperlink r:id="rId9" w:history="1">
        <w:r w:rsidRPr="00BC642A">
          <w:t>3GPP Working Procedures</w:t>
        </w:r>
      </w:hyperlink>
      <w:r>
        <w:t>, article 39 and the TSG W</w:t>
      </w:r>
      <w:r w:rsidRPr="00AD0751">
        <w:t xml:space="preserve">orking </w:t>
      </w:r>
      <w:r>
        <w:t>M</w:t>
      </w:r>
      <w:r w:rsidRPr="00AD0751">
        <w:t>ethods</w:t>
      </w:r>
      <w:r>
        <w:t xml:space="preserve"> in </w:t>
      </w:r>
      <w:hyperlink r:id="rId10" w:history="1">
        <w:r w:rsidRPr="00BC642A">
          <w:t>3GPP TR 21.900</w:t>
        </w:r>
      </w:hyperlink>
    </w:p>
    <w:p w14:paraId="2F242254" w14:textId="2DDBB233"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Title:</w:t>
      </w:r>
      <w:r w:rsidR="00BE6F1E" w:rsidRPr="00BE6F1E">
        <w:rPr>
          <w:rFonts w:ascii="Arial" w:eastAsia="Times New Roman" w:hAnsi="Arial" w:cs="Times New Roman"/>
          <w:color w:val="auto"/>
          <w:sz w:val="36"/>
          <w:szCs w:val="20"/>
          <w:lang w:eastAsia="ja-JP"/>
        </w:rPr>
        <w:t xml:space="preserve"> </w:t>
      </w:r>
      <w:r w:rsidR="00BE6F1E" w:rsidRPr="00DF32A1">
        <w:rPr>
          <w:rFonts w:ascii="Arial" w:eastAsia="Times New Roman" w:hAnsi="Arial" w:cs="Times New Roman"/>
          <w:color w:val="auto"/>
          <w:sz w:val="36"/>
          <w:szCs w:val="20"/>
          <w:lang w:eastAsia="ja-JP"/>
        </w:rPr>
        <w:t>Study on Architecture enhancement for XRM Ph2</w:t>
      </w:r>
    </w:p>
    <w:p w14:paraId="1845B441" w14:textId="3B655A53" w:rsidR="001E489F" w:rsidRPr="00BA3A53" w:rsidRDefault="001E489F" w:rsidP="001E489F">
      <w:pPr>
        <w:pStyle w:val="Guidance"/>
      </w:pPr>
    </w:p>
    <w:p w14:paraId="4520DCE2" w14:textId="3BA78C77"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Acronym:</w:t>
      </w:r>
      <w:r w:rsidRPr="001E489F">
        <w:rPr>
          <w:rFonts w:ascii="Arial" w:eastAsia="Times New Roman" w:hAnsi="Arial" w:cs="Times New Roman"/>
          <w:color w:val="auto"/>
          <w:sz w:val="36"/>
          <w:szCs w:val="20"/>
          <w:lang w:eastAsia="ja-JP"/>
        </w:rPr>
        <w:tab/>
      </w:r>
      <w:r w:rsidR="00BE6F1E">
        <w:rPr>
          <w:rFonts w:ascii="Arial" w:eastAsia="Times New Roman" w:hAnsi="Arial" w:cs="Times New Roman"/>
          <w:color w:val="auto"/>
          <w:sz w:val="36"/>
          <w:szCs w:val="20"/>
          <w:lang w:eastAsia="ja-JP"/>
        </w:rPr>
        <w:t>FS_XRM Ph2</w:t>
      </w:r>
    </w:p>
    <w:p w14:paraId="18C69795" w14:textId="25C4744B" w:rsidR="001E489F" w:rsidRDefault="001E489F" w:rsidP="001E489F">
      <w:pPr>
        <w:pStyle w:val="Guidance"/>
      </w:pPr>
    </w:p>
    <w:p w14:paraId="15B1DB90" w14:textId="0D8799A2"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Unique identifier:</w:t>
      </w:r>
      <w:r w:rsidRPr="001E489F">
        <w:rPr>
          <w:rFonts w:ascii="Arial" w:eastAsia="Times New Roman" w:hAnsi="Arial" w:cs="Times New Roman"/>
          <w:color w:val="auto"/>
          <w:sz w:val="36"/>
          <w:szCs w:val="20"/>
          <w:lang w:eastAsia="ja-JP"/>
        </w:rPr>
        <w:tab/>
      </w:r>
      <w:r w:rsidR="00BE6F1E">
        <w:rPr>
          <w:rFonts w:ascii="Arial" w:eastAsia="Times New Roman" w:hAnsi="Arial" w:cs="Times New Roman"/>
          <w:color w:val="auto"/>
          <w:sz w:val="36"/>
          <w:szCs w:val="20"/>
          <w:lang w:eastAsia="ja-JP"/>
        </w:rPr>
        <w:t>TBD</w:t>
      </w:r>
    </w:p>
    <w:p w14:paraId="6340F223" w14:textId="5C468BF4" w:rsidR="001E489F" w:rsidRDefault="001E489F" w:rsidP="001E489F">
      <w:pPr>
        <w:pStyle w:val="Guidance"/>
      </w:pPr>
      <w:r>
        <w:t xml:space="preserve"> </w:t>
      </w:r>
    </w:p>
    <w:p w14:paraId="4D9605DA" w14:textId="62E5D745"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Potential target Release:</w:t>
      </w:r>
      <w:r w:rsidRPr="001E489F">
        <w:rPr>
          <w:rFonts w:ascii="Arial" w:eastAsia="Times New Roman" w:hAnsi="Arial" w:cs="Times New Roman"/>
          <w:color w:val="auto"/>
          <w:sz w:val="36"/>
          <w:szCs w:val="20"/>
          <w:lang w:eastAsia="ja-JP"/>
        </w:rPr>
        <w:tab/>
        <w:t>Rel-</w:t>
      </w:r>
      <w:r w:rsidR="00BE6F1E">
        <w:rPr>
          <w:rFonts w:ascii="Arial" w:eastAsia="Times New Roman" w:hAnsi="Arial" w:cs="Times New Roman"/>
          <w:color w:val="auto"/>
          <w:sz w:val="36"/>
          <w:szCs w:val="20"/>
          <w:lang w:eastAsia="ja-JP"/>
        </w:rPr>
        <w:t>19</w:t>
      </w:r>
    </w:p>
    <w:p w14:paraId="0F6B4D92" w14:textId="26805AF8" w:rsidR="001E489F" w:rsidRPr="006C2E80" w:rsidRDefault="001E489F" w:rsidP="001E489F">
      <w:pPr>
        <w:pStyle w:val="Guidance"/>
      </w:pPr>
    </w:p>
    <w:p w14:paraId="228B978F"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1</w:t>
      </w:r>
      <w:r w:rsidRPr="007861B8">
        <w:rPr>
          <w:b w:val="0"/>
          <w:sz w:val="36"/>
          <w:lang w:eastAsia="ja-JP"/>
        </w:rPr>
        <w:tab/>
        <w:t>Impacts</w:t>
      </w:r>
    </w:p>
    <w:p w14:paraId="6042014B" w14:textId="77777777" w:rsidR="001E489F" w:rsidRDefault="001E489F" w:rsidP="001E489F">
      <w:pPr>
        <w:pStyle w:val="Guidance"/>
      </w:pPr>
      <w:r w:rsidRPr="006C2E80">
        <w:t>{For Normative work, identify the anticipated impacts. For a Study, identify the scope of the study}</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rsidTr="005875D6">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rsidP="005875D6">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rsidP="005875D6">
            <w:pPr>
              <w:pStyle w:val="TAH"/>
            </w:pPr>
            <w:r>
              <w:t>UICC apps</w:t>
            </w:r>
          </w:p>
        </w:tc>
        <w:tc>
          <w:tcPr>
            <w:tcW w:w="1037" w:type="dxa"/>
            <w:tcBorders>
              <w:bottom w:val="single" w:sz="12" w:space="0" w:color="auto"/>
            </w:tcBorders>
            <w:shd w:val="clear" w:color="auto" w:fill="E0E0E0"/>
          </w:tcPr>
          <w:p w14:paraId="44E3AEE9" w14:textId="77777777" w:rsidR="001E489F" w:rsidRDefault="001E489F" w:rsidP="005875D6">
            <w:pPr>
              <w:pStyle w:val="TAH"/>
            </w:pPr>
            <w:r>
              <w:t>ME</w:t>
            </w:r>
          </w:p>
        </w:tc>
        <w:tc>
          <w:tcPr>
            <w:tcW w:w="850" w:type="dxa"/>
            <w:tcBorders>
              <w:bottom w:val="single" w:sz="12" w:space="0" w:color="auto"/>
            </w:tcBorders>
            <w:shd w:val="clear" w:color="auto" w:fill="E0E0E0"/>
          </w:tcPr>
          <w:p w14:paraId="6DB9EDAB" w14:textId="77777777" w:rsidR="001E489F" w:rsidRDefault="001E489F" w:rsidP="005875D6">
            <w:pPr>
              <w:pStyle w:val="TAH"/>
            </w:pPr>
            <w:r>
              <w:t>AN</w:t>
            </w:r>
          </w:p>
        </w:tc>
        <w:tc>
          <w:tcPr>
            <w:tcW w:w="851" w:type="dxa"/>
            <w:tcBorders>
              <w:bottom w:val="single" w:sz="12" w:space="0" w:color="auto"/>
            </w:tcBorders>
            <w:shd w:val="clear" w:color="auto" w:fill="E0E0E0"/>
          </w:tcPr>
          <w:p w14:paraId="10DFAED6" w14:textId="77777777" w:rsidR="001E489F" w:rsidRDefault="001E489F" w:rsidP="005875D6">
            <w:pPr>
              <w:pStyle w:val="TAH"/>
            </w:pPr>
            <w:r>
              <w:t>CN</w:t>
            </w:r>
          </w:p>
        </w:tc>
        <w:tc>
          <w:tcPr>
            <w:tcW w:w="1752" w:type="dxa"/>
            <w:tcBorders>
              <w:bottom w:val="single" w:sz="12" w:space="0" w:color="auto"/>
            </w:tcBorders>
            <w:shd w:val="clear" w:color="auto" w:fill="E0E0E0"/>
          </w:tcPr>
          <w:p w14:paraId="70430901" w14:textId="77777777" w:rsidR="001E489F" w:rsidRDefault="001E489F" w:rsidP="005875D6">
            <w:pPr>
              <w:pStyle w:val="TAH"/>
            </w:pPr>
            <w:r>
              <w:t>Others (specify)</w:t>
            </w:r>
          </w:p>
        </w:tc>
      </w:tr>
      <w:tr w:rsidR="001E489F" w14:paraId="2388ADC1" w14:textId="77777777" w:rsidTr="005875D6">
        <w:trPr>
          <w:cantSplit/>
          <w:jc w:val="center"/>
        </w:trPr>
        <w:tc>
          <w:tcPr>
            <w:tcW w:w="1515" w:type="dxa"/>
            <w:tcBorders>
              <w:top w:val="nil"/>
              <w:right w:val="single" w:sz="12" w:space="0" w:color="auto"/>
            </w:tcBorders>
          </w:tcPr>
          <w:p w14:paraId="37483FE0" w14:textId="77777777" w:rsidR="001E489F" w:rsidRDefault="001E489F" w:rsidP="005875D6">
            <w:pPr>
              <w:pStyle w:val="TAH"/>
            </w:pPr>
            <w:r>
              <w:t>Yes</w:t>
            </w:r>
          </w:p>
        </w:tc>
        <w:tc>
          <w:tcPr>
            <w:tcW w:w="1275" w:type="dxa"/>
            <w:tcBorders>
              <w:top w:val="nil"/>
              <w:left w:val="nil"/>
            </w:tcBorders>
          </w:tcPr>
          <w:p w14:paraId="69C748BE" w14:textId="77777777" w:rsidR="001E489F" w:rsidRDefault="001E489F" w:rsidP="005875D6">
            <w:pPr>
              <w:pStyle w:val="TAC"/>
            </w:pPr>
          </w:p>
        </w:tc>
        <w:tc>
          <w:tcPr>
            <w:tcW w:w="1037" w:type="dxa"/>
            <w:tcBorders>
              <w:top w:val="nil"/>
            </w:tcBorders>
          </w:tcPr>
          <w:p w14:paraId="1D3E8F18" w14:textId="252E9AF6" w:rsidR="001E489F" w:rsidRDefault="00BE6F1E" w:rsidP="005875D6">
            <w:pPr>
              <w:pStyle w:val="TAC"/>
            </w:pPr>
            <w:r>
              <w:t>x</w:t>
            </w:r>
          </w:p>
        </w:tc>
        <w:tc>
          <w:tcPr>
            <w:tcW w:w="850" w:type="dxa"/>
            <w:tcBorders>
              <w:top w:val="nil"/>
            </w:tcBorders>
          </w:tcPr>
          <w:p w14:paraId="04045F0B" w14:textId="07FB920F" w:rsidR="001E489F" w:rsidRDefault="00BE6F1E" w:rsidP="005875D6">
            <w:pPr>
              <w:pStyle w:val="TAC"/>
            </w:pPr>
            <w:r>
              <w:t>x</w:t>
            </w:r>
          </w:p>
        </w:tc>
        <w:tc>
          <w:tcPr>
            <w:tcW w:w="851" w:type="dxa"/>
            <w:tcBorders>
              <w:top w:val="nil"/>
            </w:tcBorders>
          </w:tcPr>
          <w:p w14:paraId="36BEDBE0" w14:textId="591EEFE3" w:rsidR="001E489F" w:rsidRDefault="00BE6F1E" w:rsidP="005875D6">
            <w:pPr>
              <w:pStyle w:val="TAC"/>
            </w:pPr>
            <w:r>
              <w:t>x</w:t>
            </w:r>
          </w:p>
        </w:tc>
        <w:tc>
          <w:tcPr>
            <w:tcW w:w="1752" w:type="dxa"/>
            <w:tcBorders>
              <w:top w:val="nil"/>
            </w:tcBorders>
          </w:tcPr>
          <w:p w14:paraId="5305E0AA" w14:textId="77777777" w:rsidR="001E489F" w:rsidRDefault="001E489F" w:rsidP="005875D6">
            <w:pPr>
              <w:pStyle w:val="TAC"/>
            </w:pPr>
          </w:p>
        </w:tc>
      </w:tr>
      <w:tr w:rsidR="001E489F" w14:paraId="624C6FF5" w14:textId="77777777" w:rsidTr="005875D6">
        <w:trPr>
          <w:cantSplit/>
          <w:jc w:val="center"/>
        </w:trPr>
        <w:tc>
          <w:tcPr>
            <w:tcW w:w="1515" w:type="dxa"/>
            <w:tcBorders>
              <w:right w:val="single" w:sz="12" w:space="0" w:color="auto"/>
            </w:tcBorders>
          </w:tcPr>
          <w:p w14:paraId="4D7E9057" w14:textId="77777777" w:rsidR="001E489F" w:rsidRDefault="001E489F" w:rsidP="005875D6">
            <w:pPr>
              <w:pStyle w:val="TAH"/>
            </w:pPr>
            <w:r>
              <w:t>No</w:t>
            </w:r>
          </w:p>
        </w:tc>
        <w:tc>
          <w:tcPr>
            <w:tcW w:w="1275" w:type="dxa"/>
            <w:tcBorders>
              <w:left w:val="nil"/>
            </w:tcBorders>
          </w:tcPr>
          <w:p w14:paraId="0B744189" w14:textId="77777777" w:rsidR="001E489F" w:rsidRDefault="001E489F" w:rsidP="005875D6">
            <w:pPr>
              <w:pStyle w:val="TAC"/>
            </w:pPr>
          </w:p>
        </w:tc>
        <w:tc>
          <w:tcPr>
            <w:tcW w:w="1037" w:type="dxa"/>
          </w:tcPr>
          <w:p w14:paraId="0602D5C7" w14:textId="77777777" w:rsidR="001E489F" w:rsidRDefault="001E489F" w:rsidP="005875D6">
            <w:pPr>
              <w:pStyle w:val="TAC"/>
            </w:pPr>
          </w:p>
        </w:tc>
        <w:tc>
          <w:tcPr>
            <w:tcW w:w="850" w:type="dxa"/>
          </w:tcPr>
          <w:p w14:paraId="35CFDED4" w14:textId="77777777" w:rsidR="001E489F" w:rsidRDefault="001E489F" w:rsidP="005875D6">
            <w:pPr>
              <w:pStyle w:val="TAC"/>
            </w:pPr>
          </w:p>
        </w:tc>
        <w:tc>
          <w:tcPr>
            <w:tcW w:w="851" w:type="dxa"/>
          </w:tcPr>
          <w:p w14:paraId="02A432F3" w14:textId="77777777" w:rsidR="001E489F" w:rsidRDefault="001E489F" w:rsidP="005875D6">
            <w:pPr>
              <w:pStyle w:val="TAC"/>
            </w:pPr>
          </w:p>
        </w:tc>
        <w:tc>
          <w:tcPr>
            <w:tcW w:w="1752" w:type="dxa"/>
          </w:tcPr>
          <w:p w14:paraId="70435623" w14:textId="77777777" w:rsidR="001E489F" w:rsidRDefault="001E489F" w:rsidP="005875D6">
            <w:pPr>
              <w:pStyle w:val="TAC"/>
            </w:pPr>
          </w:p>
        </w:tc>
      </w:tr>
      <w:tr w:rsidR="001E489F" w14:paraId="552F1957" w14:textId="77777777" w:rsidTr="005875D6">
        <w:trPr>
          <w:cantSplit/>
          <w:jc w:val="center"/>
        </w:trPr>
        <w:tc>
          <w:tcPr>
            <w:tcW w:w="1515" w:type="dxa"/>
            <w:tcBorders>
              <w:right w:val="single" w:sz="12" w:space="0" w:color="auto"/>
            </w:tcBorders>
          </w:tcPr>
          <w:p w14:paraId="296FE27F" w14:textId="77777777" w:rsidR="001E489F" w:rsidRDefault="001E489F" w:rsidP="005875D6">
            <w:pPr>
              <w:pStyle w:val="TAH"/>
            </w:pPr>
            <w:r>
              <w:t>Don't know</w:t>
            </w:r>
          </w:p>
        </w:tc>
        <w:tc>
          <w:tcPr>
            <w:tcW w:w="1275" w:type="dxa"/>
            <w:tcBorders>
              <w:left w:val="nil"/>
            </w:tcBorders>
          </w:tcPr>
          <w:p w14:paraId="4450E978" w14:textId="12E5B846" w:rsidR="001E489F" w:rsidRDefault="00BE6F1E" w:rsidP="005875D6">
            <w:pPr>
              <w:pStyle w:val="TAC"/>
            </w:pPr>
            <w:r>
              <w:t>x</w:t>
            </w:r>
          </w:p>
        </w:tc>
        <w:tc>
          <w:tcPr>
            <w:tcW w:w="1037" w:type="dxa"/>
          </w:tcPr>
          <w:p w14:paraId="6F19776F" w14:textId="77777777" w:rsidR="001E489F" w:rsidRDefault="001E489F" w:rsidP="005875D6">
            <w:pPr>
              <w:pStyle w:val="TAC"/>
            </w:pPr>
          </w:p>
        </w:tc>
        <w:tc>
          <w:tcPr>
            <w:tcW w:w="850" w:type="dxa"/>
          </w:tcPr>
          <w:p w14:paraId="3F07CB2B" w14:textId="77777777" w:rsidR="001E489F" w:rsidRDefault="001E489F" w:rsidP="005875D6">
            <w:pPr>
              <w:pStyle w:val="TAC"/>
            </w:pPr>
          </w:p>
        </w:tc>
        <w:tc>
          <w:tcPr>
            <w:tcW w:w="851" w:type="dxa"/>
          </w:tcPr>
          <w:p w14:paraId="290A158D" w14:textId="77777777" w:rsidR="001E489F" w:rsidRDefault="001E489F" w:rsidP="005875D6">
            <w:pPr>
              <w:pStyle w:val="TAC"/>
            </w:pPr>
          </w:p>
        </w:tc>
        <w:tc>
          <w:tcPr>
            <w:tcW w:w="1752" w:type="dxa"/>
          </w:tcPr>
          <w:p w14:paraId="02E98F67" w14:textId="11DB22FC" w:rsidR="001E489F" w:rsidRDefault="00BE6F1E" w:rsidP="005875D6">
            <w:pPr>
              <w:pStyle w:val="TAC"/>
            </w:pPr>
            <w:r>
              <w:t>x</w:t>
            </w:r>
          </w:p>
        </w:tc>
      </w:tr>
    </w:tbl>
    <w:p w14:paraId="0AEBFDEC" w14:textId="77777777" w:rsidR="001E489F" w:rsidRPr="006C2E80" w:rsidRDefault="001E489F" w:rsidP="001E489F"/>
    <w:p w14:paraId="1A78EC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2</w:t>
      </w:r>
      <w:r w:rsidRPr="007861B8">
        <w:rPr>
          <w:b w:val="0"/>
          <w:sz w:val="36"/>
          <w:lang w:eastAsia="ja-JP"/>
        </w:rPr>
        <w:tab/>
        <w:t>Classification of the Work Item and linked work items</w:t>
      </w:r>
    </w:p>
    <w:p w14:paraId="2C1B72B3"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2.1</w:t>
      </w:r>
      <w:r w:rsidRPr="007861B8">
        <w:rPr>
          <w:b w:val="0"/>
          <w:sz w:val="32"/>
          <w:lang w:eastAsia="ja-JP"/>
        </w:rPr>
        <w:tab/>
        <w:t>Primary classification</w:t>
      </w:r>
    </w:p>
    <w:p w14:paraId="340C0110" w14:textId="77777777" w:rsidR="001E489F" w:rsidRDefault="001E489F" w:rsidP="001E489F">
      <w:pPr>
        <w:pStyle w:val="Heading3"/>
      </w:pPr>
      <w:r w:rsidRPr="00A36378">
        <w:t>This work item is a …</w:t>
      </w:r>
    </w:p>
    <w:p w14:paraId="4B0899D6" w14:textId="1ED9D0F3" w:rsidR="007861B8" w:rsidRPr="00C278EB" w:rsidRDefault="007861B8" w:rsidP="00C278EB">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rsidTr="005875D6">
        <w:trPr>
          <w:cantSplit/>
          <w:jc w:val="center"/>
        </w:trPr>
        <w:tc>
          <w:tcPr>
            <w:tcW w:w="452" w:type="dxa"/>
          </w:tcPr>
          <w:p w14:paraId="24027F16" w14:textId="2531C4FC" w:rsidR="007861B8" w:rsidRDefault="00BE6F1E" w:rsidP="005875D6">
            <w:pPr>
              <w:pStyle w:val="TAC"/>
            </w:pPr>
            <w:r>
              <w:t>x</w:t>
            </w:r>
          </w:p>
        </w:tc>
        <w:tc>
          <w:tcPr>
            <w:tcW w:w="2917" w:type="dxa"/>
            <w:shd w:val="clear" w:color="auto" w:fill="E0E0E0"/>
          </w:tcPr>
          <w:p w14:paraId="0ED22864" w14:textId="40716C1E" w:rsidR="007861B8" w:rsidRPr="0006543E" w:rsidRDefault="007861B8" w:rsidP="005875D6">
            <w:pPr>
              <w:pStyle w:val="TAH"/>
              <w:ind w:right="-99"/>
              <w:jc w:val="left"/>
              <w:rPr>
                <w:b w:val="0"/>
                <w:bCs/>
                <w:color w:val="0000FF"/>
              </w:rPr>
            </w:pPr>
            <w:r w:rsidRPr="0006543E">
              <w:rPr>
                <w:b w:val="0"/>
                <w:bCs/>
                <w:color w:val="0000FF"/>
                <w:sz w:val="20"/>
              </w:rPr>
              <w:t xml:space="preserve">Study </w:t>
            </w:r>
          </w:p>
        </w:tc>
      </w:tr>
      <w:tr w:rsidR="007861B8" w14:paraId="1C6330D2" w14:textId="77777777" w:rsidTr="005875D6">
        <w:trPr>
          <w:cantSplit/>
          <w:jc w:val="center"/>
        </w:trPr>
        <w:tc>
          <w:tcPr>
            <w:tcW w:w="452" w:type="dxa"/>
          </w:tcPr>
          <w:p w14:paraId="3386E275" w14:textId="77777777" w:rsidR="007861B8" w:rsidRDefault="007861B8" w:rsidP="005875D6">
            <w:pPr>
              <w:pStyle w:val="TAC"/>
            </w:pPr>
          </w:p>
        </w:tc>
        <w:tc>
          <w:tcPr>
            <w:tcW w:w="2917" w:type="dxa"/>
            <w:shd w:val="clear" w:color="auto" w:fill="E0E0E0"/>
          </w:tcPr>
          <w:p w14:paraId="58AA67F6" w14:textId="77777777" w:rsidR="007861B8" w:rsidRPr="0006543E" w:rsidRDefault="007861B8" w:rsidP="005875D6">
            <w:pPr>
              <w:pStyle w:val="TAH"/>
              <w:ind w:right="-99"/>
              <w:jc w:val="left"/>
              <w:rPr>
                <w:b w:val="0"/>
                <w:bCs/>
                <w:color w:val="auto"/>
              </w:rPr>
            </w:pPr>
            <w:r w:rsidRPr="0006543E">
              <w:rPr>
                <w:b w:val="0"/>
                <w:bCs/>
                <w:color w:val="auto"/>
                <w:sz w:val="20"/>
              </w:rPr>
              <w:t>Normative – Stage 1</w:t>
            </w:r>
          </w:p>
        </w:tc>
      </w:tr>
      <w:tr w:rsidR="007861B8" w14:paraId="07A6662E" w14:textId="77777777" w:rsidTr="005875D6">
        <w:trPr>
          <w:cantSplit/>
          <w:jc w:val="center"/>
        </w:trPr>
        <w:tc>
          <w:tcPr>
            <w:tcW w:w="452" w:type="dxa"/>
          </w:tcPr>
          <w:p w14:paraId="2454A3B6" w14:textId="77777777" w:rsidR="007861B8" w:rsidRDefault="007861B8" w:rsidP="005875D6">
            <w:pPr>
              <w:pStyle w:val="TAC"/>
            </w:pPr>
          </w:p>
        </w:tc>
        <w:tc>
          <w:tcPr>
            <w:tcW w:w="2917" w:type="dxa"/>
            <w:shd w:val="clear" w:color="auto" w:fill="E0E0E0"/>
          </w:tcPr>
          <w:p w14:paraId="5E19322A" w14:textId="77777777" w:rsidR="007861B8" w:rsidRPr="0006543E" w:rsidRDefault="007861B8" w:rsidP="005875D6">
            <w:pPr>
              <w:pStyle w:val="TAH"/>
              <w:ind w:right="-99"/>
              <w:jc w:val="left"/>
              <w:rPr>
                <w:b w:val="0"/>
                <w:bCs/>
                <w:color w:val="auto"/>
              </w:rPr>
            </w:pPr>
            <w:r w:rsidRPr="0006543E">
              <w:rPr>
                <w:b w:val="0"/>
                <w:bCs/>
                <w:color w:val="auto"/>
                <w:sz w:val="20"/>
              </w:rPr>
              <w:t>Normative – Stage 2</w:t>
            </w:r>
          </w:p>
        </w:tc>
      </w:tr>
      <w:tr w:rsidR="007861B8" w14:paraId="3FA3CD8A" w14:textId="77777777" w:rsidTr="005875D6">
        <w:trPr>
          <w:cantSplit/>
          <w:jc w:val="center"/>
        </w:trPr>
        <w:tc>
          <w:tcPr>
            <w:tcW w:w="452" w:type="dxa"/>
          </w:tcPr>
          <w:p w14:paraId="15AA9BED" w14:textId="77777777" w:rsidR="007861B8" w:rsidRDefault="007861B8" w:rsidP="005875D6">
            <w:pPr>
              <w:pStyle w:val="TAC"/>
            </w:pPr>
          </w:p>
        </w:tc>
        <w:tc>
          <w:tcPr>
            <w:tcW w:w="2917" w:type="dxa"/>
            <w:shd w:val="clear" w:color="auto" w:fill="E0E0E0"/>
          </w:tcPr>
          <w:p w14:paraId="4D2C82D4" w14:textId="77777777" w:rsidR="007861B8" w:rsidRPr="0006543E" w:rsidRDefault="007861B8" w:rsidP="005875D6">
            <w:pPr>
              <w:pStyle w:val="TAH"/>
              <w:ind w:right="-99"/>
              <w:jc w:val="left"/>
              <w:rPr>
                <w:b w:val="0"/>
                <w:bCs/>
                <w:color w:val="auto"/>
              </w:rPr>
            </w:pPr>
            <w:r w:rsidRPr="0006543E">
              <w:rPr>
                <w:b w:val="0"/>
                <w:bCs/>
                <w:color w:val="auto"/>
                <w:sz w:val="20"/>
              </w:rPr>
              <w:t>Normative – Stage 3</w:t>
            </w:r>
          </w:p>
        </w:tc>
      </w:tr>
      <w:tr w:rsidR="007861B8" w14:paraId="24494143" w14:textId="77777777" w:rsidTr="005875D6">
        <w:trPr>
          <w:cantSplit/>
          <w:jc w:val="center"/>
        </w:trPr>
        <w:tc>
          <w:tcPr>
            <w:tcW w:w="452" w:type="dxa"/>
          </w:tcPr>
          <w:p w14:paraId="0A110EC3" w14:textId="77777777" w:rsidR="007861B8" w:rsidRDefault="007861B8" w:rsidP="005875D6">
            <w:pPr>
              <w:pStyle w:val="TAC"/>
            </w:pPr>
          </w:p>
        </w:tc>
        <w:tc>
          <w:tcPr>
            <w:tcW w:w="2917" w:type="dxa"/>
            <w:shd w:val="clear" w:color="auto" w:fill="E0E0E0"/>
          </w:tcPr>
          <w:p w14:paraId="4B700A55" w14:textId="77777777" w:rsidR="007861B8" w:rsidRPr="0006543E" w:rsidRDefault="007861B8" w:rsidP="005875D6">
            <w:pPr>
              <w:pStyle w:val="TAH"/>
              <w:ind w:right="-99"/>
              <w:jc w:val="left"/>
              <w:rPr>
                <w:b w:val="0"/>
                <w:bCs/>
                <w:color w:val="auto"/>
              </w:rPr>
            </w:pPr>
            <w:r w:rsidRPr="0006543E">
              <w:rPr>
                <w:b w:val="0"/>
                <w:bCs/>
                <w:color w:val="auto"/>
                <w:sz w:val="20"/>
              </w:rPr>
              <w:t>Normative – Other</w:t>
            </w:r>
            <w:r>
              <w:rPr>
                <w:b w:val="0"/>
                <w:bCs/>
                <w:color w:val="auto"/>
                <w:sz w:val="20"/>
              </w:rPr>
              <w:t>*</w:t>
            </w:r>
          </w:p>
        </w:tc>
      </w:tr>
    </w:tbl>
    <w:p w14:paraId="29596DC6" w14:textId="5A4D976F" w:rsidR="007861B8" w:rsidRDefault="007861B8" w:rsidP="007861B8">
      <w:pPr>
        <w:ind w:right="-99"/>
        <w:rPr>
          <w:b/>
        </w:rPr>
      </w:pPr>
      <w:r>
        <w:rPr>
          <w:b/>
        </w:rPr>
        <w:t xml:space="preserve">* Other = </w:t>
      </w:r>
      <w:proofErr w:type="gramStart"/>
      <w:r w:rsidR="00B63284">
        <w:rPr>
          <w:b/>
        </w:rPr>
        <w:t>e.g.</w:t>
      </w:r>
      <w:proofErr w:type="gramEnd"/>
      <w:r w:rsidR="00B63284">
        <w:rPr>
          <w:b/>
        </w:rPr>
        <w:t xml:space="preserve"> </w:t>
      </w:r>
      <w:r>
        <w:rPr>
          <w:b/>
        </w:rPr>
        <w:t>testing</w:t>
      </w:r>
    </w:p>
    <w:p w14:paraId="4028CBD7" w14:textId="77777777" w:rsidR="001E489F" w:rsidRDefault="001E489F" w:rsidP="001E489F">
      <w:pPr>
        <w:ind w:right="-99"/>
        <w:rPr>
          <w:b/>
        </w:rPr>
      </w:pPr>
    </w:p>
    <w:p w14:paraId="7820CC98"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lastRenderedPageBreak/>
        <w:t>2.2</w:t>
      </w:r>
      <w:r w:rsidRPr="007861B8">
        <w:rPr>
          <w:b w:val="0"/>
          <w:sz w:val="32"/>
          <w:lang w:eastAsia="ja-JP"/>
        </w:rPr>
        <w:tab/>
        <w:t>Parent Work Item</w:t>
      </w:r>
    </w:p>
    <w:p w14:paraId="1D55ED17" w14:textId="77777777" w:rsidR="001E489F" w:rsidRPr="006C2E80" w:rsidRDefault="001E489F" w:rsidP="001E489F">
      <w:pPr>
        <w:pStyle w:val="Guidance"/>
      </w:pPr>
      <w:r w:rsidRPr="006C2E80">
        <w:t xml:space="preserve">{"Parent" Work Item refers to the related, earlier-Stage, Work Item, </w:t>
      </w:r>
      <w:proofErr w:type="gramStart"/>
      <w:r w:rsidRPr="006C2E80">
        <w:t>e.g.</w:t>
      </w:r>
      <w:proofErr w:type="gramEnd"/>
      <w:r w:rsidRPr="006C2E80">
        <w:t xml:space="preserve"> the related Stage 1 Work Item shall be indicated here when a Stage 2 normative Work Item or Study Item is presented. "Parent" Work Item can also refer to the related preceding Study Item </w:t>
      </w:r>
      <w:proofErr w:type="gramStart"/>
      <w:r w:rsidRPr="006C2E80">
        <w:t>e.g.</w:t>
      </w:r>
      <w:proofErr w:type="gramEnd"/>
      <w:r w:rsidRPr="006C2E80">
        <w:t xml:space="preserve"> the related Study Item and the earlier-stage Work Item shall be indicated here when a normative-work Work Items is started. List here all parent Work Items of which requirements are either fully or partially covered by the proposed Item</w:t>
      </w:r>
      <w:proofErr w:type="gramStart"/>
      <w:r w:rsidRPr="006C2E80">
        <w:t>. }</w:t>
      </w:r>
      <w:proofErr w:type="gramEnd"/>
    </w:p>
    <w:p w14:paraId="0475473A" w14:textId="77777777" w:rsidR="001E489F" w:rsidRPr="006C2E80" w:rsidRDefault="001E489F" w:rsidP="001E489F">
      <w:pPr>
        <w:pStyle w:val="Guidance"/>
      </w:pPr>
      <w:r w:rsidRPr="006C2E80">
        <w:t xml:space="preserve">{This section is mandatory to be filled out by the rapporteur. This section is to be filled with care: it indicates to the companies monitoring the parent Work Item that it will be addressed in this study/work item.} </w:t>
      </w:r>
    </w:p>
    <w:p w14:paraId="223A3492" w14:textId="77777777" w:rsidR="001E489F" w:rsidRPr="009A6092" w:rsidRDefault="001E489F" w:rsidP="001E489F">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5875D6">
        <w:trPr>
          <w:cantSplit/>
          <w:jc w:val="center"/>
        </w:trPr>
        <w:tc>
          <w:tcPr>
            <w:tcW w:w="9313" w:type="dxa"/>
            <w:gridSpan w:val="4"/>
            <w:shd w:val="clear" w:color="auto" w:fill="E0E0E0"/>
          </w:tcPr>
          <w:p w14:paraId="2DFF76DE" w14:textId="77777777" w:rsidR="001E489F" w:rsidRDefault="001E489F" w:rsidP="005875D6">
            <w:pPr>
              <w:pStyle w:val="TAH"/>
              <w:ind w:right="-99"/>
              <w:jc w:val="left"/>
            </w:pPr>
            <w:r w:rsidRPr="00E92452">
              <w:t xml:space="preserve">Parent Work </w:t>
            </w:r>
            <w:r>
              <w:t xml:space="preserve">/ Study </w:t>
            </w:r>
            <w:r w:rsidRPr="00E92452">
              <w:t xml:space="preserve">Items </w:t>
            </w:r>
          </w:p>
        </w:tc>
      </w:tr>
      <w:tr w:rsidR="001E489F" w14:paraId="747C89BC" w14:textId="77777777" w:rsidTr="005875D6">
        <w:trPr>
          <w:cantSplit/>
          <w:jc w:val="center"/>
        </w:trPr>
        <w:tc>
          <w:tcPr>
            <w:tcW w:w="1101" w:type="dxa"/>
            <w:shd w:val="clear" w:color="auto" w:fill="E0E0E0"/>
          </w:tcPr>
          <w:p w14:paraId="13D286EC" w14:textId="77777777" w:rsidR="001E489F" w:rsidDel="00C02DF6" w:rsidRDefault="001E489F" w:rsidP="005875D6">
            <w:pPr>
              <w:pStyle w:val="TAH"/>
              <w:ind w:right="-99"/>
              <w:jc w:val="left"/>
            </w:pPr>
            <w:r>
              <w:t>Acronym</w:t>
            </w:r>
          </w:p>
        </w:tc>
        <w:tc>
          <w:tcPr>
            <w:tcW w:w="1101" w:type="dxa"/>
            <w:shd w:val="clear" w:color="auto" w:fill="E0E0E0"/>
          </w:tcPr>
          <w:p w14:paraId="0E8ED1B9" w14:textId="77777777" w:rsidR="001E489F" w:rsidDel="00C02DF6" w:rsidRDefault="001E489F" w:rsidP="005875D6">
            <w:pPr>
              <w:pStyle w:val="TAH"/>
              <w:ind w:right="-99"/>
              <w:jc w:val="left"/>
            </w:pPr>
            <w:r>
              <w:t>Working Group</w:t>
            </w:r>
          </w:p>
        </w:tc>
        <w:tc>
          <w:tcPr>
            <w:tcW w:w="1101" w:type="dxa"/>
            <w:shd w:val="clear" w:color="auto" w:fill="E0E0E0"/>
          </w:tcPr>
          <w:p w14:paraId="18104C59" w14:textId="77777777" w:rsidR="001E489F" w:rsidRDefault="001E489F" w:rsidP="005875D6">
            <w:pPr>
              <w:pStyle w:val="TAH"/>
              <w:ind w:right="-99"/>
              <w:jc w:val="left"/>
            </w:pPr>
            <w:r>
              <w:t>Unique ID</w:t>
            </w:r>
          </w:p>
        </w:tc>
        <w:tc>
          <w:tcPr>
            <w:tcW w:w="6010" w:type="dxa"/>
            <w:shd w:val="clear" w:color="auto" w:fill="E0E0E0"/>
          </w:tcPr>
          <w:p w14:paraId="444DB744" w14:textId="77777777" w:rsidR="001E489F" w:rsidRDefault="001E489F" w:rsidP="005875D6">
            <w:pPr>
              <w:pStyle w:val="TAH"/>
              <w:ind w:right="-99"/>
              <w:jc w:val="left"/>
            </w:pPr>
            <w:r>
              <w:t>Title (as in 3GPP Work Plan)</w:t>
            </w:r>
          </w:p>
        </w:tc>
      </w:tr>
      <w:tr w:rsidR="001E489F" w14:paraId="1326EDDC" w14:textId="77777777" w:rsidTr="005875D6">
        <w:trPr>
          <w:cantSplit/>
          <w:jc w:val="center"/>
        </w:trPr>
        <w:tc>
          <w:tcPr>
            <w:tcW w:w="1101" w:type="dxa"/>
          </w:tcPr>
          <w:p w14:paraId="68BCEFEC" w14:textId="77777777" w:rsidR="001E489F" w:rsidRDefault="001E489F" w:rsidP="005875D6">
            <w:pPr>
              <w:pStyle w:val="TAL"/>
            </w:pPr>
          </w:p>
        </w:tc>
        <w:tc>
          <w:tcPr>
            <w:tcW w:w="1101" w:type="dxa"/>
          </w:tcPr>
          <w:p w14:paraId="334D300A" w14:textId="1E77583D" w:rsidR="001E489F" w:rsidRDefault="00BE6F1E" w:rsidP="005875D6">
            <w:pPr>
              <w:pStyle w:val="TAL"/>
            </w:pPr>
            <w:r>
              <w:t>SA1</w:t>
            </w:r>
          </w:p>
        </w:tc>
        <w:tc>
          <w:tcPr>
            <w:tcW w:w="1101" w:type="dxa"/>
          </w:tcPr>
          <w:p w14:paraId="3338BA6A" w14:textId="4CA77A0B" w:rsidR="001E489F" w:rsidRDefault="00BE6F1E" w:rsidP="005875D6">
            <w:pPr>
              <w:pStyle w:val="TAL"/>
            </w:pPr>
            <w:r>
              <w:t>950005</w:t>
            </w:r>
          </w:p>
        </w:tc>
        <w:tc>
          <w:tcPr>
            <w:tcW w:w="6010" w:type="dxa"/>
          </w:tcPr>
          <w:p w14:paraId="225432A0" w14:textId="08DF6669" w:rsidR="001E489F" w:rsidRPr="00251D80" w:rsidRDefault="00BE6F1E" w:rsidP="005875D6">
            <w:pPr>
              <w:pStyle w:val="TAL"/>
            </w:pPr>
            <w:r>
              <w:t>Study on Localized Mobile Metaverse Services</w:t>
            </w:r>
          </w:p>
        </w:tc>
      </w:tr>
    </w:tbl>
    <w:p w14:paraId="577FBA35" w14:textId="77777777" w:rsidR="001E489F" w:rsidRDefault="001E489F" w:rsidP="001E489F"/>
    <w:p w14:paraId="5A176050" w14:textId="77777777" w:rsidR="001E489F" w:rsidRPr="007861B8" w:rsidRDefault="001E489F" w:rsidP="007861B8">
      <w:pPr>
        <w:pStyle w:val="Heading3"/>
        <w:keepLines/>
        <w:overflowPunct w:val="0"/>
        <w:autoSpaceDE w:val="0"/>
        <w:autoSpaceDN w:val="0"/>
        <w:adjustRightInd w:val="0"/>
        <w:spacing w:before="120" w:after="180"/>
        <w:ind w:left="1134" w:hanging="1134"/>
        <w:textAlignment w:val="baseline"/>
        <w:rPr>
          <w:rFonts w:ascii="Arial" w:hAnsi="Arial"/>
          <w:sz w:val="28"/>
          <w:lang w:eastAsia="ja-JP"/>
        </w:rPr>
      </w:pPr>
      <w:r w:rsidRPr="007861B8">
        <w:rPr>
          <w:rFonts w:ascii="Arial" w:hAnsi="Arial"/>
          <w:sz w:val="28"/>
          <w:lang w:eastAsia="ja-JP"/>
        </w:rPr>
        <w:t>2.3</w:t>
      </w:r>
      <w:r w:rsidRPr="007861B8">
        <w:rPr>
          <w:rFonts w:ascii="Arial" w:hAnsi="Arial"/>
          <w:sz w:val="28"/>
          <w:lang w:eastAsia="ja-JP"/>
        </w:rPr>
        <w:tab/>
        <w:t>Other related Work Items and dependencies</w:t>
      </w:r>
    </w:p>
    <w:p w14:paraId="4DD6CDD4" w14:textId="77777777" w:rsidR="001E489F" w:rsidRPr="006C2E80" w:rsidRDefault="001E489F" w:rsidP="001E489F">
      <w:pPr>
        <w:pStyle w:val="Guidance"/>
      </w:pPr>
      <w:r w:rsidRPr="006C2E80">
        <w:t>{List here other Work Items which relate to the proposed one, such as a Work Item in an earlier Release if further enhancing the feature from the previous Release)}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5875D6">
        <w:trPr>
          <w:cantSplit/>
          <w:jc w:val="center"/>
        </w:trPr>
        <w:tc>
          <w:tcPr>
            <w:tcW w:w="9526" w:type="dxa"/>
            <w:gridSpan w:val="3"/>
            <w:shd w:val="clear" w:color="auto" w:fill="E0E0E0"/>
          </w:tcPr>
          <w:p w14:paraId="44A32604" w14:textId="77777777" w:rsidR="001E489F" w:rsidRDefault="001E489F" w:rsidP="005875D6">
            <w:pPr>
              <w:pStyle w:val="TAH"/>
            </w:pPr>
            <w:r w:rsidRPr="00E92452">
              <w:t>Other related Work</w:t>
            </w:r>
            <w:r>
              <w:t xml:space="preserve"> /Study</w:t>
            </w:r>
            <w:r w:rsidRPr="00E92452">
              <w:t xml:space="preserve"> Items</w:t>
            </w:r>
            <w:r>
              <w:t xml:space="preserve"> (if any)</w:t>
            </w:r>
          </w:p>
        </w:tc>
      </w:tr>
      <w:tr w:rsidR="001E489F" w14:paraId="73374411" w14:textId="77777777" w:rsidTr="005875D6">
        <w:trPr>
          <w:cantSplit/>
          <w:jc w:val="center"/>
        </w:trPr>
        <w:tc>
          <w:tcPr>
            <w:tcW w:w="1101" w:type="dxa"/>
            <w:shd w:val="clear" w:color="auto" w:fill="E0E0E0"/>
          </w:tcPr>
          <w:p w14:paraId="1FE02429" w14:textId="77777777" w:rsidR="001E489F" w:rsidRDefault="001E489F" w:rsidP="005875D6">
            <w:pPr>
              <w:pStyle w:val="TAH"/>
            </w:pPr>
            <w:r>
              <w:t>Unique ID</w:t>
            </w:r>
          </w:p>
        </w:tc>
        <w:tc>
          <w:tcPr>
            <w:tcW w:w="3326" w:type="dxa"/>
            <w:shd w:val="clear" w:color="auto" w:fill="E0E0E0"/>
          </w:tcPr>
          <w:p w14:paraId="74D80133" w14:textId="77777777" w:rsidR="001E489F" w:rsidRDefault="001E489F" w:rsidP="005875D6">
            <w:pPr>
              <w:pStyle w:val="TAH"/>
            </w:pPr>
            <w:r>
              <w:t>Title</w:t>
            </w:r>
          </w:p>
        </w:tc>
        <w:tc>
          <w:tcPr>
            <w:tcW w:w="5099" w:type="dxa"/>
            <w:shd w:val="clear" w:color="auto" w:fill="E0E0E0"/>
          </w:tcPr>
          <w:p w14:paraId="1DB2E63C" w14:textId="77777777" w:rsidR="001E489F" w:rsidRDefault="001E489F" w:rsidP="005875D6">
            <w:pPr>
              <w:pStyle w:val="TAH"/>
            </w:pPr>
            <w:r>
              <w:t>Nature of relationship</w:t>
            </w:r>
          </w:p>
        </w:tc>
      </w:tr>
      <w:tr w:rsidR="001E489F" w14:paraId="0B66CC3F" w14:textId="77777777" w:rsidTr="005875D6">
        <w:trPr>
          <w:cantSplit/>
          <w:jc w:val="center"/>
        </w:trPr>
        <w:tc>
          <w:tcPr>
            <w:tcW w:w="1101" w:type="dxa"/>
          </w:tcPr>
          <w:p w14:paraId="2A3B29D4" w14:textId="77777777" w:rsidR="001E489F" w:rsidRDefault="001E489F" w:rsidP="005875D6">
            <w:pPr>
              <w:pStyle w:val="TAL"/>
            </w:pPr>
          </w:p>
        </w:tc>
        <w:tc>
          <w:tcPr>
            <w:tcW w:w="3326" w:type="dxa"/>
          </w:tcPr>
          <w:p w14:paraId="3AC061FD" w14:textId="77777777" w:rsidR="001E489F" w:rsidRDefault="001E489F" w:rsidP="005875D6">
            <w:pPr>
              <w:pStyle w:val="TAL"/>
            </w:pPr>
          </w:p>
        </w:tc>
        <w:tc>
          <w:tcPr>
            <w:tcW w:w="5099" w:type="dxa"/>
          </w:tcPr>
          <w:p w14:paraId="017BF4B1" w14:textId="77777777" w:rsidR="001E489F" w:rsidRPr="00251D80" w:rsidRDefault="001E489F" w:rsidP="005875D6">
            <w:pPr>
              <w:pStyle w:val="Guidance"/>
            </w:pPr>
            <w:r w:rsidRPr="00251D80">
              <w:t xml:space="preserve">{optional free text} </w:t>
            </w:r>
          </w:p>
        </w:tc>
      </w:tr>
    </w:tbl>
    <w:p w14:paraId="01B64B3B" w14:textId="77777777" w:rsidR="001E489F" w:rsidRDefault="001E489F" w:rsidP="001E489F">
      <w:pPr>
        <w:pStyle w:val="FP"/>
      </w:pPr>
    </w:p>
    <w:p w14:paraId="271E2800"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3</w:t>
      </w:r>
      <w:r w:rsidRPr="007861B8">
        <w:rPr>
          <w:b w:val="0"/>
          <w:sz w:val="36"/>
          <w:lang w:eastAsia="ja-JP"/>
        </w:rPr>
        <w:tab/>
        <w:t>Justification</w:t>
      </w:r>
    </w:p>
    <w:p w14:paraId="03AB013D" w14:textId="77777777" w:rsidR="00BE6F1E" w:rsidRPr="00DF32A1" w:rsidRDefault="00BE6F1E" w:rsidP="00BE6F1E">
      <w:r w:rsidRPr="00DF32A1">
        <w:t>Rel-18 also introduced the support for power saving optimizations based on dynamic End of Data Burst indication in addition to more static periodicity and burst size information. This, as well as the PDU Set based handling, could further be enhanced to support adaptive applications.</w:t>
      </w:r>
    </w:p>
    <w:p w14:paraId="525B39F4" w14:textId="77777777" w:rsidR="00BE6F1E" w:rsidRPr="00DF32A1" w:rsidRDefault="00BE6F1E" w:rsidP="00BE6F1E">
      <w:r w:rsidRPr="00DF32A1">
        <w:t>In Rel-18, SA2 did not have sufficient time to introduce any potential new 5QIs (as needed), consider Alternative PDU Set based QoS handling and/or PDU Set based QoS handling for DSCP marking over N3/N9. In addition, it is also assumed that the application may not require all the PDUs within a PDU Set thus content ratio could be considered as part of the study.</w:t>
      </w:r>
    </w:p>
    <w:p w14:paraId="10CB39B5" w14:textId="77777777" w:rsidR="00BE6F1E" w:rsidRPr="00DF32A1" w:rsidRDefault="00BE6F1E" w:rsidP="00BE6F1E">
      <w:r w:rsidRPr="00DF32A1">
        <w:t>SA2 specifications do not have a solution for multiplexed data flows. Also, dynamic change in traffic characteristics was not considered sufficiently in the earlier releases.</w:t>
      </w:r>
    </w:p>
    <w:p w14:paraId="5F719617" w14:textId="77777777" w:rsidR="00BE6F1E" w:rsidRPr="00DF32A1" w:rsidRDefault="00BE6F1E" w:rsidP="00BE6F1E">
      <w:r w:rsidRPr="00DF32A1">
        <w:t>SA2 also did not consider support for non-3GPP access for XRM features in the earlier releases. SA2 may need to consider additional exposure aspects from 5GS towards application for XRM features.</w:t>
      </w:r>
    </w:p>
    <w:p w14:paraId="2397D92F" w14:textId="77777777" w:rsidR="00BE6F1E" w:rsidRPr="00DF32A1" w:rsidRDefault="00BE6F1E" w:rsidP="00BE6F1E"/>
    <w:p w14:paraId="137397F9" w14:textId="77777777" w:rsidR="00BE6F1E" w:rsidRPr="00DF32A1" w:rsidRDefault="00BE6F1E" w:rsidP="00BE6F1E">
      <w:r w:rsidRPr="00DF32A1">
        <w:t xml:space="preserve">The study also investigates gaps and the requirements already specified for the 5G system. </w:t>
      </w:r>
    </w:p>
    <w:p w14:paraId="293AA72B" w14:textId="77777777" w:rsidR="001E489F" w:rsidRPr="006C2E80" w:rsidRDefault="001E489F" w:rsidP="001E489F"/>
    <w:p w14:paraId="4A2BDC03"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4</w:t>
      </w:r>
      <w:r w:rsidRPr="007861B8">
        <w:rPr>
          <w:b w:val="0"/>
          <w:sz w:val="36"/>
          <w:lang w:eastAsia="ja-JP"/>
        </w:rPr>
        <w:tab/>
        <w:t>Objective</w:t>
      </w:r>
    </w:p>
    <w:p w14:paraId="2186F739" w14:textId="77777777" w:rsidR="00BE6F1E" w:rsidRPr="00DF32A1" w:rsidRDefault="00BE6F1E" w:rsidP="00BE6F1E">
      <w:pPr>
        <w:pStyle w:val="Guidance"/>
        <w:rPr>
          <w:i w:val="0"/>
          <w:iCs/>
        </w:rPr>
      </w:pPr>
      <w:r w:rsidRPr="00DF32A1">
        <w:rPr>
          <w:i w:val="0"/>
          <w:iCs/>
        </w:rPr>
        <w:t>The following aspects will be studied:</w:t>
      </w:r>
    </w:p>
    <w:p w14:paraId="51C6FB94" w14:textId="77777777" w:rsidR="00BE6F1E" w:rsidRPr="00DF32A1" w:rsidRDefault="00BE6F1E" w:rsidP="00BE6F1E">
      <w:pPr>
        <w:pStyle w:val="B1"/>
        <w:rPr>
          <w:rFonts w:ascii="Times New Roman" w:hAnsi="Times New Roman"/>
          <w:iCs/>
        </w:rPr>
      </w:pPr>
      <w:r w:rsidRPr="00DF32A1">
        <w:rPr>
          <w:rFonts w:ascii="Times New Roman" w:hAnsi="Times New Roman"/>
        </w:rPr>
        <w:t>WT1 Enhancement for PDU Set based QoS handling.</w:t>
      </w:r>
    </w:p>
    <w:p w14:paraId="59AE4D9B" w14:textId="36412BA5" w:rsidR="00BE6F1E" w:rsidRPr="00DF32A1" w:rsidRDefault="00BE6F1E" w:rsidP="00BE6F1E">
      <w:pPr>
        <w:pStyle w:val="B1"/>
        <w:ind w:firstLine="0"/>
        <w:rPr>
          <w:rFonts w:ascii="Times New Roman" w:hAnsi="Times New Roman"/>
        </w:rPr>
      </w:pPr>
      <w:r w:rsidRPr="00DF32A1">
        <w:rPr>
          <w:rFonts w:ascii="Times New Roman" w:hAnsi="Times New Roman"/>
        </w:rPr>
        <w:t>1.1 Study whether and how to enhance PDU Set related (</w:t>
      </w:r>
      <w:proofErr w:type="gramStart"/>
      <w:r w:rsidRPr="00DF32A1">
        <w:rPr>
          <w:rFonts w:ascii="Times New Roman" w:hAnsi="Times New Roman"/>
        </w:rPr>
        <w:t>e.g.</w:t>
      </w:r>
      <w:proofErr w:type="gramEnd"/>
      <w:r w:rsidRPr="00DF32A1">
        <w:rPr>
          <w:rFonts w:ascii="Times New Roman" w:hAnsi="Times New Roman"/>
        </w:rPr>
        <w:t xml:space="preserve"> </w:t>
      </w:r>
      <w:ins w:id="6" w:author="Devaki Chandramouli" w:date="2023-09-11T23:01:00Z">
        <w:r w:rsidR="005365F8">
          <w:rPr>
            <w:rFonts w:ascii="Times New Roman" w:hAnsi="Times New Roman"/>
          </w:rPr>
          <w:t xml:space="preserve">new standardized </w:t>
        </w:r>
      </w:ins>
      <w:r w:rsidRPr="00DF32A1">
        <w:rPr>
          <w:rFonts w:ascii="Times New Roman" w:hAnsi="Times New Roman"/>
        </w:rPr>
        <w:t xml:space="preserve">5QI, </w:t>
      </w:r>
      <w:ins w:id="7" w:author="Devaki Chandramouli" w:date="2023-09-11T23:01:00Z">
        <w:r w:rsidR="005365F8">
          <w:rPr>
            <w:rFonts w:ascii="Times New Roman" w:hAnsi="Times New Roman"/>
          </w:rPr>
          <w:t xml:space="preserve">enhancements to </w:t>
        </w:r>
      </w:ins>
      <w:r w:rsidRPr="00DF32A1">
        <w:rPr>
          <w:rFonts w:ascii="Times New Roman" w:hAnsi="Times New Roman"/>
        </w:rPr>
        <w:t>Alternative QoS</w:t>
      </w:r>
      <w:ins w:id="8" w:author="Devaki Chandramouli" w:date="2023-09-11T23:01:00Z">
        <w:r w:rsidR="005365F8">
          <w:rPr>
            <w:rFonts w:ascii="Times New Roman" w:hAnsi="Times New Roman"/>
          </w:rPr>
          <w:t xml:space="preserve"> profiles</w:t>
        </w:r>
      </w:ins>
      <w:r w:rsidRPr="00DF32A1">
        <w:rPr>
          <w:rFonts w:ascii="Times New Roman" w:hAnsi="Times New Roman"/>
        </w:rPr>
        <w:t xml:space="preserve">, FEC) and PDU Set information (including Control Plane and/or User plane information provided by the AF/AS) and the corresponding PDU Set QoS handling enhancement. </w:t>
      </w:r>
    </w:p>
    <w:p w14:paraId="0EE42248" w14:textId="77777777" w:rsidR="00BE6F1E" w:rsidRPr="00DF32A1" w:rsidRDefault="00BE6F1E" w:rsidP="00B74A5D">
      <w:pPr>
        <w:pStyle w:val="NO"/>
      </w:pPr>
      <w:r w:rsidRPr="00DF32A1">
        <w:t>NOTE 1: this will require close coordination between SA4 and SA2.</w:t>
      </w:r>
    </w:p>
    <w:p w14:paraId="6103D801" w14:textId="77777777" w:rsidR="00BE6F1E" w:rsidRPr="00DF32A1" w:rsidRDefault="00BE6F1E" w:rsidP="00BE6F1E">
      <w:pPr>
        <w:pStyle w:val="B1"/>
        <w:ind w:firstLine="0"/>
        <w:rPr>
          <w:rFonts w:ascii="Times New Roman" w:hAnsi="Times New Roman"/>
        </w:rPr>
      </w:pPr>
      <w:r w:rsidRPr="00DF32A1">
        <w:rPr>
          <w:rFonts w:ascii="Times New Roman" w:hAnsi="Times New Roman"/>
        </w:rPr>
        <w:t>1.2 Support QoS control and PDU Set identification for XR stream with e2e encryption (</w:t>
      </w:r>
      <w:proofErr w:type="gramStart"/>
      <w:r w:rsidRPr="00DF32A1">
        <w:rPr>
          <w:rFonts w:ascii="Times New Roman" w:hAnsi="Times New Roman"/>
        </w:rPr>
        <w:t>e.g.</w:t>
      </w:r>
      <w:proofErr w:type="gramEnd"/>
      <w:r w:rsidRPr="00DF32A1">
        <w:rPr>
          <w:rFonts w:ascii="Times New Roman" w:hAnsi="Times New Roman"/>
        </w:rPr>
        <w:t xml:space="preserve"> fully encrypted header, partially encrypted header). This is applicable for PDUs received at N6 for DL. </w:t>
      </w:r>
    </w:p>
    <w:p w14:paraId="6B8292E0" w14:textId="77777777" w:rsidR="00BE6F1E" w:rsidRPr="00DF32A1" w:rsidRDefault="00BE6F1E" w:rsidP="00BE6F1E">
      <w:pPr>
        <w:pStyle w:val="B1"/>
        <w:ind w:firstLine="0"/>
        <w:rPr>
          <w:rFonts w:ascii="Times New Roman" w:hAnsi="Times New Roman"/>
        </w:rPr>
      </w:pPr>
      <w:r w:rsidRPr="00DF32A1">
        <w:rPr>
          <w:rFonts w:ascii="Times New Roman" w:hAnsi="Times New Roman"/>
        </w:rPr>
        <w:t xml:space="preserve">1.3 Enhancements to support PDU Set based QoS handling in uplink direction. </w:t>
      </w:r>
    </w:p>
    <w:p w14:paraId="0B498687" w14:textId="77777777" w:rsidR="00BE6F1E" w:rsidRPr="00DF32A1" w:rsidRDefault="00BE6F1E" w:rsidP="00B74A5D">
      <w:pPr>
        <w:pStyle w:val="NO"/>
      </w:pPr>
      <w:r w:rsidRPr="00DF32A1">
        <w:t xml:space="preserve">NOTE 2: need for this work task depends on Rel-18 progress. </w:t>
      </w:r>
    </w:p>
    <w:p w14:paraId="1EBA92EE" w14:textId="77777777" w:rsidR="00BE6F1E" w:rsidRPr="00DF32A1" w:rsidRDefault="00BE6F1E" w:rsidP="00BE6F1E">
      <w:pPr>
        <w:pStyle w:val="B1"/>
        <w:ind w:firstLine="0"/>
        <w:rPr>
          <w:rFonts w:ascii="Times New Roman" w:hAnsi="Times New Roman"/>
        </w:rPr>
      </w:pPr>
      <w:r w:rsidRPr="00DF32A1">
        <w:rPr>
          <w:rFonts w:ascii="Times New Roman" w:hAnsi="Times New Roman"/>
        </w:rPr>
        <w:t>1.4 Study whether and how to leverage PDU Set QoS information for DSCP marking over N3/N9 in the transport network (</w:t>
      </w:r>
      <w:proofErr w:type="gramStart"/>
      <w:r w:rsidRPr="00DF32A1">
        <w:rPr>
          <w:rFonts w:ascii="Times New Roman" w:hAnsi="Times New Roman"/>
        </w:rPr>
        <w:t>i.e.</w:t>
      </w:r>
      <w:proofErr w:type="gramEnd"/>
      <w:r w:rsidRPr="00DF32A1">
        <w:rPr>
          <w:rFonts w:ascii="Times New Roman" w:hAnsi="Times New Roman"/>
        </w:rPr>
        <w:t xml:space="preserve"> to enable differentiated handling of PDU Sets within QoS Flow).</w:t>
      </w:r>
    </w:p>
    <w:p w14:paraId="76A37C8A" w14:textId="77777777" w:rsidR="00BE6F1E" w:rsidRPr="00DF32A1" w:rsidRDefault="00BE6F1E" w:rsidP="00BE6F1E">
      <w:pPr>
        <w:ind w:left="1080"/>
      </w:pPr>
      <w:r w:rsidRPr="00DF32A1">
        <w:t>  </w:t>
      </w:r>
    </w:p>
    <w:p w14:paraId="78EDB04B" w14:textId="77777777" w:rsidR="00BE6F1E" w:rsidRPr="00DF32A1" w:rsidRDefault="00BE6F1E" w:rsidP="00BE6F1E">
      <w:pPr>
        <w:pStyle w:val="B1"/>
        <w:rPr>
          <w:rFonts w:ascii="Times New Roman" w:hAnsi="Times New Roman"/>
        </w:rPr>
      </w:pPr>
      <w:r w:rsidRPr="00DF32A1">
        <w:rPr>
          <w:rFonts w:ascii="Times New Roman" w:hAnsi="Times New Roman"/>
        </w:rPr>
        <w:t>WT2 QoS handling enhancement for XRM services.</w:t>
      </w:r>
    </w:p>
    <w:p w14:paraId="51911851" w14:textId="2E8C19D2" w:rsidR="00BE6F1E" w:rsidRPr="00DF32A1" w:rsidRDefault="00BE6F1E" w:rsidP="00BE6F1E">
      <w:pPr>
        <w:pStyle w:val="B1"/>
        <w:ind w:firstLine="0"/>
        <w:rPr>
          <w:rFonts w:ascii="Times New Roman" w:hAnsi="Times New Roman"/>
        </w:rPr>
      </w:pPr>
      <w:bookmarkStart w:id="9" w:name="_Hlk145365979"/>
      <w:r w:rsidRPr="00DF32A1">
        <w:rPr>
          <w:rFonts w:ascii="Times New Roman" w:hAnsi="Times New Roman"/>
        </w:rPr>
        <w:lastRenderedPageBreak/>
        <w:t xml:space="preserve">2.1 Study whether and </w:t>
      </w:r>
      <w:del w:id="10" w:author="Devaki Chandramouli" w:date="2023-09-11T23:02:00Z">
        <w:r w:rsidRPr="00DF32A1" w:rsidDel="005365F8">
          <w:rPr>
            <w:rFonts w:ascii="Times New Roman" w:hAnsi="Times New Roman"/>
          </w:rPr>
          <w:delText xml:space="preserve">how </w:delText>
        </w:r>
      </w:del>
      <w:ins w:id="11" w:author="Devaki Chandramouli" w:date="2023-09-11T23:02:00Z">
        <w:r w:rsidR="005365F8">
          <w:rPr>
            <w:rFonts w:ascii="Times New Roman" w:hAnsi="Times New Roman"/>
          </w:rPr>
          <w:t>what</w:t>
        </w:r>
        <w:r w:rsidR="005365F8" w:rsidRPr="00DF32A1">
          <w:rPr>
            <w:rFonts w:ascii="Times New Roman" w:hAnsi="Times New Roman"/>
          </w:rPr>
          <w:t xml:space="preserve"> </w:t>
        </w:r>
      </w:ins>
      <w:r w:rsidRPr="00DF32A1">
        <w:rPr>
          <w:rFonts w:ascii="Times New Roman" w:hAnsi="Times New Roman"/>
        </w:rPr>
        <w:t xml:space="preserve">enhancements </w:t>
      </w:r>
      <w:ins w:id="12" w:author="Devaki Chandramouli" w:date="2023-09-11T23:02:00Z">
        <w:r w:rsidR="005365F8">
          <w:rPr>
            <w:rFonts w:ascii="Times New Roman" w:hAnsi="Times New Roman"/>
          </w:rPr>
          <w:t xml:space="preserve">or guidelines </w:t>
        </w:r>
      </w:ins>
      <w:del w:id="13" w:author="Devaki Chandramouli" w:date="2023-09-11T23:02:00Z">
        <w:r w:rsidRPr="00DF32A1" w:rsidDel="005365F8">
          <w:rPr>
            <w:rFonts w:ascii="Times New Roman" w:hAnsi="Times New Roman"/>
          </w:rPr>
          <w:delText>can be done</w:delText>
        </w:r>
      </w:del>
      <w:ins w:id="14" w:author="Devaki Chandramouli" w:date="2023-09-11T23:02:00Z">
        <w:r w:rsidR="005365F8">
          <w:rPr>
            <w:rFonts w:ascii="Times New Roman" w:hAnsi="Times New Roman"/>
          </w:rPr>
          <w:t>are needed</w:t>
        </w:r>
      </w:ins>
      <w:r w:rsidRPr="00DF32A1">
        <w:rPr>
          <w:rFonts w:ascii="Times New Roman" w:hAnsi="Times New Roman"/>
        </w:rPr>
        <w:t xml:space="preserve"> for traffic detection and QoS Flow mapping for </w:t>
      </w:r>
      <w:ins w:id="15" w:author="Devaki Chandramouli" w:date="2023-09-12T03:56:00Z">
        <w:r w:rsidR="00305907">
          <w:rPr>
            <w:rFonts w:ascii="Times New Roman" w:hAnsi="Times New Roman"/>
          </w:rPr>
          <w:t xml:space="preserve">different media types </w:t>
        </w:r>
      </w:ins>
      <w:r w:rsidRPr="00DF32A1">
        <w:rPr>
          <w:rFonts w:ascii="Times New Roman" w:hAnsi="Times New Roman"/>
        </w:rPr>
        <w:t xml:space="preserve">multiplexed data flows </w:t>
      </w:r>
      <w:ins w:id="16" w:author="Devaki Chandramouli" w:date="2023-09-12T03:57:00Z">
        <w:r w:rsidR="00305907">
          <w:rPr>
            <w:rFonts w:ascii="Times New Roman" w:hAnsi="Times New Roman"/>
          </w:rPr>
          <w:t>within a single end-to-end transport connection</w:t>
        </w:r>
      </w:ins>
      <w:del w:id="17" w:author="Devaki Chandramouli" w:date="2023-09-12T04:34:00Z">
        <w:r w:rsidRPr="00DF32A1" w:rsidDel="00155791">
          <w:rPr>
            <w:rFonts w:ascii="Times New Roman" w:hAnsi="Times New Roman"/>
          </w:rPr>
          <w:delText>(different media types multiplexed within the same 5-tuple traffic flow)</w:delText>
        </w:r>
      </w:del>
      <w:r w:rsidRPr="00DF32A1">
        <w:rPr>
          <w:rFonts w:ascii="Times New Roman" w:hAnsi="Times New Roman"/>
        </w:rPr>
        <w:t>.</w:t>
      </w:r>
    </w:p>
    <w:bookmarkEnd w:id="9"/>
    <w:p w14:paraId="465ECAFE" w14:textId="31682AC1" w:rsidR="00BE6F1E" w:rsidRPr="00DF32A1" w:rsidRDefault="00BE6F1E" w:rsidP="00BE6F1E">
      <w:pPr>
        <w:pStyle w:val="B1"/>
        <w:ind w:firstLine="0"/>
        <w:rPr>
          <w:rFonts w:ascii="Times New Roman" w:hAnsi="Times New Roman"/>
        </w:rPr>
      </w:pPr>
      <w:r w:rsidRPr="00DF32A1">
        <w:rPr>
          <w:rFonts w:ascii="Times New Roman" w:hAnsi="Times New Roman"/>
        </w:rPr>
        <w:t>2.2 Study whether and how to support dynamic change (via user plane) in traffic characteristics (</w:t>
      </w:r>
      <w:proofErr w:type="gramStart"/>
      <w:r w:rsidRPr="00DF32A1">
        <w:rPr>
          <w:rFonts w:ascii="Times New Roman" w:hAnsi="Times New Roman"/>
        </w:rPr>
        <w:t>e.g.</w:t>
      </w:r>
      <w:proofErr w:type="gramEnd"/>
      <w:r w:rsidRPr="00DF32A1">
        <w:rPr>
          <w:rFonts w:ascii="Times New Roman" w:hAnsi="Times New Roman"/>
        </w:rPr>
        <w:t xml:space="preserve"> burst related parameters), provided by </w:t>
      </w:r>
      <w:del w:id="18" w:author="Devaki Chandramouli" w:date="2023-09-11T22:46:00Z">
        <w:r w:rsidRPr="00DF32A1" w:rsidDel="00232955">
          <w:rPr>
            <w:rFonts w:ascii="Times New Roman" w:hAnsi="Times New Roman"/>
          </w:rPr>
          <w:delText>AF/</w:delText>
        </w:r>
      </w:del>
      <w:r w:rsidRPr="00DF32A1">
        <w:rPr>
          <w:rFonts w:ascii="Times New Roman" w:hAnsi="Times New Roman"/>
        </w:rPr>
        <w:t>AS.</w:t>
      </w:r>
    </w:p>
    <w:p w14:paraId="3D9E5DDF" w14:textId="77777777" w:rsidR="00BE6F1E" w:rsidRPr="00DF32A1" w:rsidRDefault="00BE6F1E" w:rsidP="00B74A5D">
      <w:pPr>
        <w:pStyle w:val="NO"/>
      </w:pPr>
      <w:r w:rsidRPr="00DF32A1">
        <w:t>NOTE 3: this will require close coordination between SA4 and SA2.</w:t>
      </w:r>
    </w:p>
    <w:p w14:paraId="7F84078E" w14:textId="5681A492" w:rsidR="00BE6F1E" w:rsidRPr="00DF32A1" w:rsidRDefault="00BE6F1E" w:rsidP="00BE6F1E">
      <w:pPr>
        <w:pStyle w:val="B1"/>
        <w:ind w:firstLine="0"/>
        <w:rPr>
          <w:rFonts w:ascii="Times New Roman" w:hAnsi="Times New Roman"/>
        </w:rPr>
      </w:pPr>
      <w:r w:rsidRPr="00DF32A1">
        <w:rPr>
          <w:rFonts w:ascii="Times New Roman" w:hAnsi="Times New Roman"/>
        </w:rPr>
        <w:t xml:space="preserve">2.3 Study whether and how to identify traffic flows and study QoS handling enhancement for Tethered </w:t>
      </w:r>
      <w:ins w:id="19" w:author="Devaki Chandramouli" w:date="2023-09-11T22:34:00Z">
        <w:r w:rsidR="003F76E4">
          <w:rPr>
            <w:rFonts w:ascii="Times New Roman" w:hAnsi="Times New Roman"/>
          </w:rPr>
          <w:t>devic</w:t>
        </w:r>
      </w:ins>
      <w:ins w:id="20" w:author="Devaki Chandramouli" w:date="2023-09-11T22:35:00Z">
        <w:r w:rsidR="003F76E4">
          <w:rPr>
            <w:rFonts w:ascii="Times New Roman" w:hAnsi="Times New Roman"/>
          </w:rPr>
          <w:t xml:space="preserve">es behind the </w:t>
        </w:r>
      </w:ins>
      <w:r w:rsidRPr="00DF32A1">
        <w:rPr>
          <w:rFonts w:ascii="Times New Roman" w:hAnsi="Times New Roman"/>
        </w:rPr>
        <w:t>UE</w:t>
      </w:r>
      <w:ins w:id="21" w:author="Devaki Chandramouli" w:date="2023-09-11T22:41:00Z">
        <w:r w:rsidR="00232955">
          <w:rPr>
            <w:rFonts w:ascii="Times New Roman" w:hAnsi="Times New Roman"/>
          </w:rPr>
          <w:t xml:space="preserve"> (</w:t>
        </w:r>
        <w:proofErr w:type="gramStart"/>
        <w:r w:rsidR="00232955">
          <w:rPr>
            <w:rFonts w:ascii="Times New Roman" w:hAnsi="Times New Roman"/>
          </w:rPr>
          <w:t>e.g.</w:t>
        </w:r>
      </w:ins>
      <w:proofErr w:type="gramEnd"/>
      <w:ins w:id="22" w:author="Devaki Chandramouli" w:date="2023-09-11T22:49:00Z">
        <w:r w:rsidR="00232955">
          <w:rPr>
            <w:rFonts w:ascii="Times New Roman" w:hAnsi="Times New Roman"/>
          </w:rPr>
          <w:t xml:space="preserve"> </w:t>
        </w:r>
      </w:ins>
      <w:ins w:id="23" w:author="Devaki Chandramouli" w:date="2023-09-11T22:48:00Z">
        <w:r w:rsidR="00232955" w:rsidRPr="001F2EBA">
          <w:rPr>
            <w:rFonts w:ascii="Times New Roman" w:hAnsi="Times New Roman"/>
          </w:rPr>
          <w:t>for example, uplink tethered traffic mapping to 5GC QoS Flow</w:t>
        </w:r>
      </w:ins>
      <w:ins w:id="24" w:author="Devaki Chandramouli" w:date="2023-09-11T22:49:00Z">
        <w:r w:rsidR="00232955" w:rsidRPr="001F2EBA">
          <w:rPr>
            <w:rFonts w:ascii="Times New Roman" w:hAnsi="Times New Roman"/>
          </w:rPr>
          <w:t>)</w:t>
        </w:r>
      </w:ins>
      <w:r w:rsidRPr="00DF32A1">
        <w:rPr>
          <w:rFonts w:ascii="Times New Roman" w:hAnsi="Times New Roman"/>
        </w:rPr>
        <w:t>.</w:t>
      </w:r>
    </w:p>
    <w:p w14:paraId="0722C0BC" w14:textId="77777777" w:rsidR="00BE6F1E" w:rsidRPr="00DF32A1" w:rsidRDefault="00BE6F1E" w:rsidP="00BE6F1E">
      <w:pPr>
        <w:ind w:left="540"/>
      </w:pPr>
      <w:r w:rsidRPr="00DF32A1">
        <w:t> </w:t>
      </w:r>
    </w:p>
    <w:p w14:paraId="5B48A05F" w14:textId="77777777" w:rsidR="00BE6F1E" w:rsidRPr="00DF32A1" w:rsidRDefault="00BE6F1E" w:rsidP="00BE6F1E">
      <w:pPr>
        <w:pStyle w:val="B1"/>
        <w:rPr>
          <w:rFonts w:ascii="Times New Roman" w:hAnsi="Times New Roman"/>
        </w:rPr>
      </w:pPr>
      <w:r w:rsidRPr="00DF32A1">
        <w:rPr>
          <w:rFonts w:ascii="Times New Roman" w:hAnsi="Times New Roman"/>
        </w:rPr>
        <w:t xml:space="preserve">WT3 Further enhancement to support XR based on non-3GPP access. </w:t>
      </w:r>
    </w:p>
    <w:p w14:paraId="0C3D3F92" w14:textId="77777777" w:rsidR="00BE6F1E" w:rsidRPr="00DF32A1" w:rsidRDefault="00BE6F1E" w:rsidP="00BE6F1E">
      <w:pPr>
        <w:ind w:firstLine="567"/>
      </w:pPr>
      <w:r w:rsidRPr="00DF32A1">
        <w:t xml:space="preserve">3.1 Study how to support L4S for non-3GPP access networks and intermediate 5GS nodes (N3IWF, TNGF and W-AGF) to perform ECN marking for L4S.  </w:t>
      </w:r>
    </w:p>
    <w:p w14:paraId="24BC7C76" w14:textId="77777777" w:rsidR="00BE6F1E" w:rsidRPr="00DF32A1" w:rsidRDefault="00BE6F1E" w:rsidP="00BE6F1E">
      <w:pPr>
        <w:ind w:firstLine="567"/>
      </w:pPr>
      <w:r w:rsidRPr="00DF32A1">
        <w:t>-</w:t>
      </w:r>
      <w:r w:rsidRPr="00DF32A1">
        <w:tab/>
        <w:t>Support L4S in untrusted/trusted access (</w:t>
      </w:r>
      <w:proofErr w:type="gramStart"/>
      <w:r w:rsidRPr="00DF32A1">
        <w:t>e.g.</w:t>
      </w:r>
      <w:proofErr w:type="gramEnd"/>
      <w:r w:rsidRPr="00DF32A1">
        <w:t xml:space="preserve"> N3IWF, TNGF).</w:t>
      </w:r>
    </w:p>
    <w:p w14:paraId="6DFF8C16" w14:textId="77777777" w:rsidR="00BE6F1E" w:rsidRPr="00DF32A1" w:rsidRDefault="00BE6F1E" w:rsidP="00BE6F1E">
      <w:pPr>
        <w:ind w:firstLine="567"/>
      </w:pPr>
      <w:r w:rsidRPr="00DF32A1">
        <w:t>-</w:t>
      </w:r>
      <w:r w:rsidRPr="00DF32A1">
        <w:tab/>
        <w:t>Support L4S in wireline access (</w:t>
      </w:r>
      <w:proofErr w:type="gramStart"/>
      <w:r w:rsidRPr="00DF32A1">
        <w:t>e.g.</w:t>
      </w:r>
      <w:proofErr w:type="gramEnd"/>
      <w:r w:rsidRPr="00DF32A1">
        <w:t xml:space="preserve"> W-AGF).</w:t>
      </w:r>
    </w:p>
    <w:p w14:paraId="7FAE244B" w14:textId="77777777" w:rsidR="00BE6F1E" w:rsidRPr="00DF32A1" w:rsidRDefault="00BE6F1E" w:rsidP="00BE6F1E">
      <w:pPr>
        <w:ind w:firstLine="567"/>
      </w:pPr>
      <w:r w:rsidRPr="00DF32A1">
        <w:t xml:space="preserve">3.2 Study how PDU Set QoS Control mechanisms can be extended to non-3GPP access networks. </w:t>
      </w:r>
    </w:p>
    <w:p w14:paraId="56B35EA2" w14:textId="77777777" w:rsidR="00BE6F1E" w:rsidRPr="00DF32A1" w:rsidRDefault="00BE6F1E" w:rsidP="00BE6F1E">
      <w:pPr>
        <w:ind w:firstLine="567"/>
      </w:pPr>
      <w:r w:rsidRPr="00DF32A1">
        <w:t>-</w:t>
      </w:r>
      <w:r w:rsidRPr="00DF32A1">
        <w:tab/>
        <w:t>Support PDU Set QoS in untrusted/trusted access (</w:t>
      </w:r>
      <w:proofErr w:type="gramStart"/>
      <w:r w:rsidRPr="00DF32A1">
        <w:t>e.g.</w:t>
      </w:r>
      <w:proofErr w:type="gramEnd"/>
      <w:r w:rsidRPr="00DF32A1">
        <w:t xml:space="preserve"> N3IWF, TNGF)</w:t>
      </w:r>
    </w:p>
    <w:p w14:paraId="3A4263C3" w14:textId="77777777" w:rsidR="00BE6F1E" w:rsidRPr="00DF32A1" w:rsidRDefault="00BE6F1E" w:rsidP="00BE6F1E">
      <w:pPr>
        <w:ind w:firstLine="567"/>
      </w:pPr>
      <w:r w:rsidRPr="00DF32A1">
        <w:t>-  Support PDU Set QoS in wireline access (</w:t>
      </w:r>
      <w:proofErr w:type="gramStart"/>
      <w:r w:rsidRPr="00DF32A1">
        <w:t>e.g.</w:t>
      </w:r>
      <w:proofErr w:type="gramEnd"/>
      <w:r w:rsidRPr="00DF32A1">
        <w:t xml:space="preserve"> W-AGF).</w:t>
      </w:r>
    </w:p>
    <w:p w14:paraId="1FFA13CC" w14:textId="77777777" w:rsidR="00BE6F1E" w:rsidRPr="00DF32A1" w:rsidRDefault="00BE6F1E" w:rsidP="00BE6F1E">
      <w:pPr>
        <w:ind w:firstLine="567"/>
      </w:pPr>
    </w:p>
    <w:p w14:paraId="57D6386C" w14:textId="77777777" w:rsidR="00BE6F1E" w:rsidRPr="00DF32A1" w:rsidRDefault="00BE6F1E" w:rsidP="00B74A5D">
      <w:pPr>
        <w:pStyle w:val="NO"/>
      </w:pPr>
      <w:r w:rsidRPr="00DF32A1">
        <w:rPr>
          <w:lang w:eastAsia="ko-KR"/>
        </w:rPr>
        <w:t xml:space="preserve">NOTE 4: It is limited to re-using existing control plane and user plane between 5GC and non-3GPP access networks. Assumptions on W-AGF functionality are to be verified with BBF and </w:t>
      </w:r>
      <w:proofErr w:type="spellStart"/>
      <w:r w:rsidRPr="00DF32A1">
        <w:rPr>
          <w:lang w:eastAsia="ko-KR"/>
        </w:rPr>
        <w:t>CableLabs</w:t>
      </w:r>
      <w:proofErr w:type="spellEnd"/>
      <w:r w:rsidRPr="00DF32A1">
        <w:rPr>
          <w:lang w:eastAsia="ko-KR"/>
        </w:rPr>
        <w:t>.</w:t>
      </w:r>
    </w:p>
    <w:p w14:paraId="503F73BB" w14:textId="77777777" w:rsidR="00BE6F1E" w:rsidRPr="00DF32A1" w:rsidRDefault="00BE6F1E" w:rsidP="00BE6F1E">
      <w:pPr>
        <w:pStyle w:val="B1"/>
        <w:rPr>
          <w:rFonts w:ascii="Times New Roman" w:hAnsi="Times New Roman"/>
        </w:rPr>
      </w:pPr>
    </w:p>
    <w:p w14:paraId="2D47A760" w14:textId="77777777" w:rsidR="00BE6F1E" w:rsidRPr="00DF32A1" w:rsidRDefault="00BE6F1E" w:rsidP="00BE6F1E">
      <w:pPr>
        <w:pStyle w:val="B1"/>
        <w:rPr>
          <w:rFonts w:ascii="Times New Roman" w:hAnsi="Times New Roman"/>
        </w:rPr>
      </w:pPr>
      <w:r w:rsidRPr="00DF32A1">
        <w:rPr>
          <w:rFonts w:ascii="Times New Roman" w:hAnsi="Times New Roman"/>
        </w:rPr>
        <w:t>WT4 Network exposure Study whether and how XR related network capability/information (</w:t>
      </w:r>
      <w:proofErr w:type="gramStart"/>
      <w:r w:rsidRPr="00DF32A1">
        <w:rPr>
          <w:rFonts w:ascii="Times New Roman" w:hAnsi="Times New Roman"/>
        </w:rPr>
        <w:t>e.g.</w:t>
      </w:r>
      <w:proofErr w:type="gramEnd"/>
      <w:r w:rsidRPr="00DF32A1">
        <w:rPr>
          <w:rFonts w:ascii="Times New Roman" w:hAnsi="Times New Roman"/>
        </w:rPr>
        <w:t xml:space="preserve"> if the QoS profile requested by AF cannot be met, network can indicate the alternative QoS profile) can be exposed towards the application layer.</w:t>
      </w:r>
    </w:p>
    <w:p w14:paraId="30ECCA91" w14:textId="77777777" w:rsidR="00BE6F1E" w:rsidRPr="00DF32A1" w:rsidRDefault="00BE6F1E" w:rsidP="00BE6F1E">
      <w:pPr>
        <w:autoSpaceDE w:val="0"/>
        <w:autoSpaceDN w:val="0"/>
        <w:adjustRightInd w:val="0"/>
        <w:rPr>
          <w:b/>
          <w:bCs/>
        </w:rPr>
      </w:pPr>
    </w:p>
    <w:p w14:paraId="0723FB77" w14:textId="77777777" w:rsidR="00BE6F1E" w:rsidRDefault="00BE6F1E" w:rsidP="00B74A5D">
      <w:pPr>
        <w:pStyle w:val="NO"/>
      </w:pPr>
      <w:r w:rsidRPr="00DF32A1">
        <w:t>NOTE 5:  alignment and coordination with RAN work will be needed for the study.</w:t>
      </w:r>
    </w:p>
    <w:p w14:paraId="5D0756C8" w14:textId="77777777" w:rsidR="00B74A5D" w:rsidRPr="00DF32A1" w:rsidRDefault="00B74A5D" w:rsidP="00BE6F1E">
      <w:pPr>
        <w:pStyle w:val="B1"/>
      </w:pPr>
    </w:p>
    <w:p w14:paraId="7F043C0E" w14:textId="77777777" w:rsidR="00BE6F1E" w:rsidRPr="00DF32A1" w:rsidRDefault="00BE6F1E" w:rsidP="00BE6F1E">
      <w:pPr>
        <w:pStyle w:val="Heading2"/>
      </w:pPr>
      <w:r w:rsidRPr="00DF32A1">
        <w:t>TU estimates and dependencies</w:t>
      </w:r>
    </w:p>
    <w:p w14:paraId="6080DE78" w14:textId="77777777" w:rsidR="00BE6F1E" w:rsidRPr="00DF32A1" w:rsidRDefault="00BE6F1E" w:rsidP="00BE6F1E"/>
    <w:tbl>
      <w:tblPr>
        <w:tblW w:w="823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
        <w:gridCol w:w="672"/>
        <w:gridCol w:w="232"/>
        <w:gridCol w:w="1621"/>
        <w:gridCol w:w="232"/>
        <w:gridCol w:w="1103"/>
        <w:gridCol w:w="232"/>
        <w:gridCol w:w="1487"/>
        <w:gridCol w:w="232"/>
        <w:gridCol w:w="2193"/>
        <w:gridCol w:w="232"/>
      </w:tblGrid>
      <w:tr w:rsidR="00BE6F1E" w:rsidRPr="00DF32A1" w14:paraId="65D5F0A1" w14:textId="77777777" w:rsidTr="003A6367">
        <w:trPr>
          <w:gridAfter w:val="1"/>
        </w:trPr>
        <w:tc>
          <w:tcPr>
            <w:tcW w:w="904" w:type="dxa"/>
            <w:gridSpan w:val="2"/>
            <w:shd w:val="clear" w:color="auto" w:fill="auto"/>
          </w:tcPr>
          <w:p w14:paraId="4AE38553" w14:textId="77777777" w:rsidR="00BE6F1E" w:rsidRPr="00DF32A1" w:rsidRDefault="00BE6F1E" w:rsidP="003A6367">
            <w:r w:rsidRPr="00DF32A1">
              <w:t>Work Task ID</w:t>
            </w:r>
          </w:p>
        </w:tc>
        <w:tc>
          <w:tcPr>
            <w:tcW w:w="1853" w:type="dxa"/>
            <w:gridSpan w:val="2"/>
            <w:shd w:val="clear" w:color="auto" w:fill="auto"/>
          </w:tcPr>
          <w:p w14:paraId="157E91EE" w14:textId="77777777" w:rsidR="00BE6F1E" w:rsidRPr="00DF32A1" w:rsidRDefault="00BE6F1E" w:rsidP="003A6367">
            <w:r w:rsidRPr="00DF32A1">
              <w:t>TU Estimate</w:t>
            </w:r>
          </w:p>
          <w:p w14:paraId="33B10398" w14:textId="77777777" w:rsidR="00BE6F1E" w:rsidRPr="00DF32A1" w:rsidRDefault="00BE6F1E" w:rsidP="003A6367">
            <w:r w:rsidRPr="00DF32A1">
              <w:t>(Study)</w:t>
            </w:r>
          </w:p>
        </w:tc>
        <w:tc>
          <w:tcPr>
            <w:tcW w:w="1335" w:type="dxa"/>
            <w:gridSpan w:val="2"/>
          </w:tcPr>
          <w:p w14:paraId="28E3B789" w14:textId="77777777" w:rsidR="00BE6F1E" w:rsidRPr="00DF32A1" w:rsidRDefault="00BE6F1E" w:rsidP="003A6367">
            <w:r w:rsidRPr="00DF32A1">
              <w:t>TU Estimate</w:t>
            </w:r>
          </w:p>
          <w:p w14:paraId="4304CA07" w14:textId="77777777" w:rsidR="00BE6F1E" w:rsidRPr="00DF32A1" w:rsidRDefault="00BE6F1E" w:rsidP="003A6367">
            <w:r w:rsidRPr="00DF32A1">
              <w:t>(Normative)</w:t>
            </w:r>
          </w:p>
        </w:tc>
        <w:tc>
          <w:tcPr>
            <w:tcW w:w="1719" w:type="dxa"/>
            <w:gridSpan w:val="2"/>
          </w:tcPr>
          <w:p w14:paraId="29C73E6B" w14:textId="77777777" w:rsidR="00BE6F1E" w:rsidRPr="00DF32A1" w:rsidRDefault="00BE6F1E" w:rsidP="003A6367">
            <w:r w:rsidRPr="00DF32A1">
              <w:t>RAN Dependency</w:t>
            </w:r>
          </w:p>
          <w:p w14:paraId="5BB25A79" w14:textId="77777777" w:rsidR="00BE6F1E" w:rsidRPr="00DF32A1" w:rsidRDefault="00BE6F1E" w:rsidP="003A6367">
            <w:r w:rsidRPr="00DF32A1">
              <w:t xml:space="preserve">(Yes/No/Maybe) </w:t>
            </w:r>
          </w:p>
        </w:tc>
        <w:tc>
          <w:tcPr>
            <w:tcW w:w="2425" w:type="dxa"/>
            <w:gridSpan w:val="2"/>
          </w:tcPr>
          <w:p w14:paraId="6445B85C" w14:textId="77777777" w:rsidR="00BE6F1E" w:rsidRPr="00DF32A1" w:rsidRDefault="00BE6F1E" w:rsidP="003A6367">
            <w:r w:rsidRPr="00DF32A1">
              <w:t xml:space="preserve">Inter Work Tasks Dependency </w:t>
            </w:r>
          </w:p>
          <w:p w14:paraId="61BE8A8B" w14:textId="77777777" w:rsidR="00BE6F1E" w:rsidRPr="00DF32A1" w:rsidRDefault="00BE6F1E" w:rsidP="003A6367"/>
        </w:tc>
      </w:tr>
      <w:tr w:rsidR="00BE6F1E" w:rsidRPr="00DF32A1" w14:paraId="41DE2D1B" w14:textId="77777777" w:rsidTr="003A6367">
        <w:trPr>
          <w:gridAfter w:val="1"/>
        </w:trPr>
        <w:tc>
          <w:tcPr>
            <w:tcW w:w="904" w:type="dxa"/>
            <w:gridSpan w:val="2"/>
            <w:shd w:val="clear" w:color="auto" w:fill="E7E6E6" w:themeFill="background2"/>
          </w:tcPr>
          <w:p w14:paraId="5B7D2D2C" w14:textId="77777777" w:rsidR="00BE6F1E" w:rsidRPr="00DF32A1" w:rsidRDefault="00BE6F1E" w:rsidP="003A6367">
            <w:r w:rsidRPr="00DF32A1">
              <w:t>WT#1</w:t>
            </w:r>
          </w:p>
        </w:tc>
        <w:tc>
          <w:tcPr>
            <w:tcW w:w="1853" w:type="dxa"/>
            <w:gridSpan w:val="2"/>
            <w:shd w:val="clear" w:color="auto" w:fill="E7E6E6" w:themeFill="background2"/>
          </w:tcPr>
          <w:p w14:paraId="6C3AE545" w14:textId="77777777" w:rsidR="00BE6F1E" w:rsidRPr="00DF32A1" w:rsidRDefault="00BE6F1E" w:rsidP="003A6367">
            <w:r w:rsidRPr="00DF32A1">
              <w:t>2.5</w:t>
            </w:r>
          </w:p>
        </w:tc>
        <w:tc>
          <w:tcPr>
            <w:tcW w:w="1335" w:type="dxa"/>
            <w:gridSpan w:val="2"/>
            <w:shd w:val="clear" w:color="auto" w:fill="E7E6E6" w:themeFill="background2"/>
          </w:tcPr>
          <w:p w14:paraId="2A7A84AC" w14:textId="77777777" w:rsidR="00BE6F1E" w:rsidRPr="00DF32A1" w:rsidRDefault="00BE6F1E" w:rsidP="003A6367">
            <w:r w:rsidRPr="00DF32A1">
              <w:t>2.5</w:t>
            </w:r>
          </w:p>
        </w:tc>
        <w:tc>
          <w:tcPr>
            <w:tcW w:w="1719" w:type="dxa"/>
            <w:gridSpan w:val="2"/>
            <w:shd w:val="clear" w:color="auto" w:fill="E7E6E6" w:themeFill="background2"/>
          </w:tcPr>
          <w:p w14:paraId="39409706" w14:textId="77777777" w:rsidR="00BE6F1E" w:rsidRPr="00DF32A1" w:rsidRDefault="00BE6F1E" w:rsidP="003A6367"/>
        </w:tc>
        <w:tc>
          <w:tcPr>
            <w:tcW w:w="2425" w:type="dxa"/>
            <w:gridSpan w:val="2"/>
            <w:shd w:val="clear" w:color="auto" w:fill="E7E6E6" w:themeFill="background2"/>
          </w:tcPr>
          <w:p w14:paraId="7DEE812A" w14:textId="77777777" w:rsidR="00BE6F1E" w:rsidRPr="00DF32A1" w:rsidRDefault="00BE6F1E" w:rsidP="003A6367">
            <w:r w:rsidRPr="00DF32A1">
              <w:t>WT#1 is self-contained</w:t>
            </w:r>
          </w:p>
        </w:tc>
      </w:tr>
      <w:tr w:rsidR="00BE6F1E" w:rsidRPr="00DF32A1" w14:paraId="401FA841" w14:textId="77777777" w:rsidTr="003A6367">
        <w:trPr>
          <w:gridAfter w:val="1"/>
        </w:trPr>
        <w:tc>
          <w:tcPr>
            <w:tcW w:w="904" w:type="dxa"/>
            <w:gridSpan w:val="2"/>
            <w:shd w:val="clear" w:color="auto" w:fill="auto"/>
          </w:tcPr>
          <w:p w14:paraId="0375409A" w14:textId="77777777" w:rsidR="00BE6F1E" w:rsidRPr="00DF32A1" w:rsidRDefault="00BE6F1E" w:rsidP="003A6367">
            <w:r w:rsidRPr="00DF32A1">
              <w:t>WT#1.1</w:t>
            </w:r>
          </w:p>
        </w:tc>
        <w:tc>
          <w:tcPr>
            <w:tcW w:w="1853" w:type="dxa"/>
            <w:gridSpan w:val="2"/>
            <w:shd w:val="clear" w:color="auto" w:fill="auto"/>
          </w:tcPr>
          <w:p w14:paraId="443BF49D" w14:textId="77777777" w:rsidR="00BE6F1E" w:rsidRPr="00DF32A1" w:rsidRDefault="00BE6F1E" w:rsidP="003A6367">
            <w:r w:rsidRPr="00DF32A1">
              <w:t>1.25</w:t>
            </w:r>
          </w:p>
        </w:tc>
        <w:tc>
          <w:tcPr>
            <w:tcW w:w="1335" w:type="dxa"/>
            <w:gridSpan w:val="2"/>
          </w:tcPr>
          <w:p w14:paraId="4B240C5E" w14:textId="77777777" w:rsidR="00BE6F1E" w:rsidRPr="00DF32A1" w:rsidRDefault="00BE6F1E" w:rsidP="003A6367">
            <w:r w:rsidRPr="00DF32A1">
              <w:t>1.25</w:t>
            </w:r>
          </w:p>
        </w:tc>
        <w:tc>
          <w:tcPr>
            <w:tcW w:w="1719" w:type="dxa"/>
            <w:gridSpan w:val="2"/>
          </w:tcPr>
          <w:p w14:paraId="40FB4A1D" w14:textId="77777777" w:rsidR="00BE6F1E" w:rsidRPr="00DF32A1" w:rsidRDefault="00BE6F1E" w:rsidP="003A6367">
            <w:r w:rsidRPr="00DF32A1">
              <w:t>Yes</w:t>
            </w:r>
          </w:p>
        </w:tc>
        <w:tc>
          <w:tcPr>
            <w:tcW w:w="2425" w:type="dxa"/>
            <w:gridSpan w:val="2"/>
          </w:tcPr>
          <w:p w14:paraId="03571DD2" w14:textId="77777777" w:rsidR="00BE6F1E" w:rsidRPr="00DF32A1" w:rsidRDefault="00BE6F1E" w:rsidP="003A6367"/>
        </w:tc>
      </w:tr>
      <w:tr w:rsidR="00BE6F1E" w:rsidRPr="00DF32A1" w14:paraId="01159599" w14:textId="77777777" w:rsidTr="003A6367">
        <w:trPr>
          <w:gridAfter w:val="1"/>
        </w:trPr>
        <w:tc>
          <w:tcPr>
            <w:tcW w:w="904" w:type="dxa"/>
            <w:gridSpan w:val="2"/>
            <w:shd w:val="clear" w:color="auto" w:fill="auto"/>
          </w:tcPr>
          <w:p w14:paraId="19868A7A" w14:textId="77777777" w:rsidR="00BE6F1E" w:rsidRPr="00DF32A1" w:rsidRDefault="00BE6F1E" w:rsidP="003A6367">
            <w:r w:rsidRPr="00DF32A1">
              <w:t>WT#1.2</w:t>
            </w:r>
          </w:p>
        </w:tc>
        <w:tc>
          <w:tcPr>
            <w:tcW w:w="1853" w:type="dxa"/>
            <w:gridSpan w:val="2"/>
            <w:shd w:val="clear" w:color="auto" w:fill="auto"/>
          </w:tcPr>
          <w:p w14:paraId="597B1B06" w14:textId="77777777" w:rsidR="00BE6F1E" w:rsidRPr="00DF32A1" w:rsidRDefault="00BE6F1E" w:rsidP="003A6367">
            <w:r w:rsidRPr="00DF32A1">
              <w:t>0.5</w:t>
            </w:r>
          </w:p>
        </w:tc>
        <w:tc>
          <w:tcPr>
            <w:tcW w:w="1335" w:type="dxa"/>
            <w:gridSpan w:val="2"/>
          </w:tcPr>
          <w:p w14:paraId="62C89191" w14:textId="77777777" w:rsidR="00BE6F1E" w:rsidRPr="00DF32A1" w:rsidRDefault="00BE6F1E" w:rsidP="003A6367">
            <w:r w:rsidRPr="00DF32A1">
              <w:t>0.5</w:t>
            </w:r>
          </w:p>
        </w:tc>
        <w:tc>
          <w:tcPr>
            <w:tcW w:w="1719" w:type="dxa"/>
            <w:gridSpan w:val="2"/>
          </w:tcPr>
          <w:p w14:paraId="43854017" w14:textId="77777777" w:rsidR="00BE6F1E" w:rsidRPr="00DF32A1" w:rsidRDefault="00BE6F1E" w:rsidP="003A6367">
            <w:r w:rsidRPr="00DF32A1">
              <w:t>No</w:t>
            </w:r>
          </w:p>
        </w:tc>
        <w:tc>
          <w:tcPr>
            <w:tcW w:w="2425" w:type="dxa"/>
            <w:gridSpan w:val="2"/>
          </w:tcPr>
          <w:p w14:paraId="69F89914" w14:textId="77777777" w:rsidR="00BE6F1E" w:rsidRPr="00DF32A1" w:rsidRDefault="00BE6F1E" w:rsidP="003A6367"/>
        </w:tc>
      </w:tr>
      <w:tr w:rsidR="00BE6F1E" w:rsidRPr="00DF32A1" w14:paraId="025FF179" w14:textId="77777777" w:rsidTr="003A6367">
        <w:trPr>
          <w:gridAfter w:val="1"/>
          <w:trHeight w:val="300"/>
        </w:trPr>
        <w:tc>
          <w:tcPr>
            <w:tcW w:w="904" w:type="dxa"/>
            <w:gridSpan w:val="2"/>
            <w:shd w:val="clear" w:color="auto" w:fill="auto"/>
          </w:tcPr>
          <w:p w14:paraId="3418AF54" w14:textId="77777777" w:rsidR="00BE6F1E" w:rsidRPr="00DF32A1" w:rsidRDefault="00BE6F1E" w:rsidP="003A6367">
            <w:r w:rsidRPr="00DF32A1">
              <w:t>WT#1.3</w:t>
            </w:r>
          </w:p>
        </w:tc>
        <w:tc>
          <w:tcPr>
            <w:tcW w:w="1853" w:type="dxa"/>
            <w:gridSpan w:val="2"/>
            <w:shd w:val="clear" w:color="auto" w:fill="auto"/>
          </w:tcPr>
          <w:p w14:paraId="320AEB74" w14:textId="77777777" w:rsidR="00BE6F1E" w:rsidRPr="00DF32A1" w:rsidRDefault="00BE6F1E" w:rsidP="003A6367">
            <w:r w:rsidRPr="00DF32A1">
              <w:t>0.5</w:t>
            </w:r>
          </w:p>
        </w:tc>
        <w:tc>
          <w:tcPr>
            <w:tcW w:w="1335" w:type="dxa"/>
            <w:gridSpan w:val="2"/>
          </w:tcPr>
          <w:p w14:paraId="67F7A07C" w14:textId="77777777" w:rsidR="00BE6F1E" w:rsidRPr="00DF32A1" w:rsidRDefault="00BE6F1E" w:rsidP="003A6367">
            <w:r w:rsidRPr="00DF32A1">
              <w:t>0.5</w:t>
            </w:r>
          </w:p>
        </w:tc>
        <w:tc>
          <w:tcPr>
            <w:tcW w:w="1719" w:type="dxa"/>
            <w:gridSpan w:val="2"/>
          </w:tcPr>
          <w:p w14:paraId="21D4A75A" w14:textId="77777777" w:rsidR="00BE6F1E" w:rsidRPr="00DF32A1" w:rsidRDefault="00BE6F1E" w:rsidP="003A6367">
            <w:r w:rsidRPr="00DF32A1">
              <w:t>May be</w:t>
            </w:r>
          </w:p>
        </w:tc>
        <w:tc>
          <w:tcPr>
            <w:tcW w:w="2425" w:type="dxa"/>
            <w:gridSpan w:val="2"/>
          </w:tcPr>
          <w:p w14:paraId="7624F1DF" w14:textId="77777777" w:rsidR="00BE6F1E" w:rsidRPr="00DF32A1" w:rsidRDefault="00BE6F1E" w:rsidP="003A6367"/>
        </w:tc>
      </w:tr>
      <w:tr w:rsidR="00BE6F1E" w:rsidRPr="00DF32A1" w14:paraId="2110D8E0" w14:textId="77777777" w:rsidTr="003A6367">
        <w:trPr>
          <w:gridAfter w:val="1"/>
          <w:trHeight w:val="300"/>
        </w:trPr>
        <w:tc>
          <w:tcPr>
            <w:tcW w:w="904" w:type="dxa"/>
            <w:gridSpan w:val="2"/>
            <w:shd w:val="clear" w:color="auto" w:fill="auto"/>
          </w:tcPr>
          <w:p w14:paraId="35BF735E" w14:textId="77777777" w:rsidR="00BE6F1E" w:rsidRPr="00DF32A1" w:rsidRDefault="00BE6F1E" w:rsidP="003A6367">
            <w:r w:rsidRPr="00DF32A1">
              <w:t>WT#1.4</w:t>
            </w:r>
          </w:p>
        </w:tc>
        <w:tc>
          <w:tcPr>
            <w:tcW w:w="1853" w:type="dxa"/>
            <w:gridSpan w:val="2"/>
            <w:shd w:val="clear" w:color="auto" w:fill="auto"/>
          </w:tcPr>
          <w:p w14:paraId="0CB9B0C6" w14:textId="77777777" w:rsidR="00BE6F1E" w:rsidRPr="00DF32A1" w:rsidRDefault="00BE6F1E" w:rsidP="003A6367">
            <w:r w:rsidRPr="00DF32A1">
              <w:t>0.25</w:t>
            </w:r>
          </w:p>
        </w:tc>
        <w:tc>
          <w:tcPr>
            <w:tcW w:w="1335" w:type="dxa"/>
            <w:gridSpan w:val="2"/>
          </w:tcPr>
          <w:p w14:paraId="4ABF5B52" w14:textId="77777777" w:rsidR="00BE6F1E" w:rsidRPr="00DF32A1" w:rsidRDefault="00BE6F1E" w:rsidP="003A6367">
            <w:r w:rsidRPr="00DF32A1">
              <w:t>0.25</w:t>
            </w:r>
          </w:p>
        </w:tc>
        <w:tc>
          <w:tcPr>
            <w:tcW w:w="1719" w:type="dxa"/>
            <w:gridSpan w:val="2"/>
          </w:tcPr>
          <w:p w14:paraId="2A1F25E4" w14:textId="77777777" w:rsidR="00BE6F1E" w:rsidRPr="00DF32A1" w:rsidRDefault="00BE6F1E" w:rsidP="003A6367">
            <w:r w:rsidRPr="00DF32A1">
              <w:t>No</w:t>
            </w:r>
          </w:p>
        </w:tc>
        <w:tc>
          <w:tcPr>
            <w:tcW w:w="2425" w:type="dxa"/>
            <w:gridSpan w:val="2"/>
          </w:tcPr>
          <w:p w14:paraId="07FD7226" w14:textId="77777777" w:rsidR="00BE6F1E" w:rsidRPr="00DF32A1" w:rsidRDefault="00BE6F1E" w:rsidP="003A6367"/>
        </w:tc>
      </w:tr>
      <w:tr w:rsidR="00BE6F1E" w:rsidRPr="00DF32A1" w14:paraId="29ACB9FF" w14:textId="77777777" w:rsidTr="003A6367">
        <w:trPr>
          <w:gridAfter w:val="1"/>
        </w:trPr>
        <w:tc>
          <w:tcPr>
            <w:tcW w:w="904" w:type="dxa"/>
            <w:gridSpan w:val="2"/>
            <w:shd w:val="clear" w:color="auto" w:fill="E7E6E6" w:themeFill="background2"/>
          </w:tcPr>
          <w:p w14:paraId="1E5CBE47" w14:textId="77777777" w:rsidR="00BE6F1E" w:rsidRPr="00DF32A1" w:rsidRDefault="00BE6F1E" w:rsidP="003A6367">
            <w:r w:rsidRPr="00DF32A1">
              <w:t>WT#2</w:t>
            </w:r>
          </w:p>
        </w:tc>
        <w:tc>
          <w:tcPr>
            <w:tcW w:w="1853" w:type="dxa"/>
            <w:gridSpan w:val="2"/>
            <w:shd w:val="clear" w:color="auto" w:fill="E7E6E6" w:themeFill="background2"/>
          </w:tcPr>
          <w:p w14:paraId="66FC6668" w14:textId="77777777" w:rsidR="00BE6F1E" w:rsidRPr="00DF32A1" w:rsidRDefault="00BE6F1E" w:rsidP="003A6367">
            <w:r w:rsidRPr="00DF32A1">
              <w:t>2.0</w:t>
            </w:r>
          </w:p>
        </w:tc>
        <w:tc>
          <w:tcPr>
            <w:tcW w:w="1335" w:type="dxa"/>
            <w:gridSpan w:val="2"/>
            <w:shd w:val="clear" w:color="auto" w:fill="E7E6E6" w:themeFill="background2"/>
          </w:tcPr>
          <w:p w14:paraId="7BF1A1F5" w14:textId="77777777" w:rsidR="00BE6F1E" w:rsidRPr="00DF32A1" w:rsidRDefault="00BE6F1E" w:rsidP="003A6367">
            <w:r w:rsidRPr="00DF32A1">
              <w:t>2.0</w:t>
            </w:r>
          </w:p>
        </w:tc>
        <w:tc>
          <w:tcPr>
            <w:tcW w:w="1719" w:type="dxa"/>
            <w:gridSpan w:val="2"/>
            <w:shd w:val="clear" w:color="auto" w:fill="E7E6E6" w:themeFill="background2"/>
          </w:tcPr>
          <w:p w14:paraId="7FDF2FB5" w14:textId="77777777" w:rsidR="00BE6F1E" w:rsidRPr="00DF32A1" w:rsidRDefault="00BE6F1E" w:rsidP="003A6367"/>
        </w:tc>
        <w:tc>
          <w:tcPr>
            <w:tcW w:w="2425" w:type="dxa"/>
            <w:gridSpan w:val="2"/>
            <w:shd w:val="clear" w:color="auto" w:fill="E7E6E6" w:themeFill="background2"/>
          </w:tcPr>
          <w:p w14:paraId="30362EC3" w14:textId="77777777" w:rsidR="00BE6F1E" w:rsidRPr="00DF32A1" w:rsidRDefault="00BE6F1E" w:rsidP="003A6367">
            <w:r w:rsidRPr="00DF32A1">
              <w:t>WT#2 is self-contained</w:t>
            </w:r>
          </w:p>
        </w:tc>
      </w:tr>
      <w:tr w:rsidR="00BE6F1E" w:rsidRPr="00DF32A1" w14:paraId="4F42E2F7" w14:textId="77777777" w:rsidTr="003A6367">
        <w:trPr>
          <w:gridAfter w:val="1"/>
        </w:trPr>
        <w:tc>
          <w:tcPr>
            <w:tcW w:w="904" w:type="dxa"/>
            <w:gridSpan w:val="2"/>
            <w:shd w:val="clear" w:color="auto" w:fill="FFFFFF" w:themeFill="background1"/>
          </w:tcPr>
          <w:p w14:paraId="6268263B" w14:textId="77777777" w:rsidR="00BE6F1E" w:rsidRPr="00DF32A1" w:rsidRDefault="00BE6F1E" w:rsidP="003A6367">
            <w:r w:rsidRPr="00DF32A1">
              <w:t>WT#2.1</w:t>
            </w:r>
          </w:p>
        </w:tc>
        <w:tc>
          <w:tcPr>
            <w:tcW w:w="1853" w:type="dxa"/>
            <w:gridSpan w:val="2"/>
            <w:shd w:val="clear" w:color="auto" w:fill="FFFFFF" w:themeFill="background1"/>
          </w:tcPr>
          <w:p w14:paraId="508F80EC" w14:textId="77777777" w:rsidR="00BE6F1E" w:rsidRPr="00DF32A1" w:rsidRDefault="00BE6F1E" w:rsidP="003A6367">
            <w:r w:rsidRPr="00DF32A1">
              <w:t>0.75</w:t>
            </w:r>
          </w:p>
        </w:tc>
        <w:tc>
          <w:tcPr>
            <w:tcW w:w="1335" w:type="dxa"/>
            <w:gridSpan w:val="2"/>
            <w:shd w:val="clear" w:color="auto" w:fill="FFFFFF" w:themeFill="background1"/>
          </w:tcPr>
          <w:p w14:paraId="2C51AF42" w14:textId="77777777" w:rsidR="00BE6F1E" w:rsidRPr="00DF32A1" w:rsidRDefault="00BE6F1E" w:rsidP="003A6367">
            <w:r w:rsidRPr="00DF32A1">
              <w:t>0.75</w:t>
            </w:r>
          </w:p>
        </w:tc>
        <w:tc>
          <w:tcPr>
            <w:tcW w:w="1719" w:type="dxa"/>
            <w:gridSpan w:val="2"/>
            <w:shd w:val="clear" w:color="auto" w:fill="FFFFFF" w:themeFill="background1"/>
          </w:tcPr>
          <w:p w14:paraId="54BD426E" w14:textId="77777777" w:rsidR="00BE6F1E" w:rsidRPr="00DF32A1" w:rsidRDefault="00BE6F1E" w:rsidP="003A6367">
            <w:r w:rsidRPr="00DF32A1">
              <w:t>No</w:t>
            </w:r>
          </w:p>
        </w:tc>
        <w:tc>
          <w:tcPr>
            <w:tcW w:w="2425" w:type="dxa"/>
            <w:gridSpan w:val="2"/>
            <w:shd w:val="clear" w:color="auto" w:fill="FFFFFF" w:themeFill="background1"/>
          </w:tcPr>
          <w:p w14:paraId="7BAA4C6D" w14:textId="77777777" w:rsidR="00BE6F1E" w:rsidRPr="00DF32A1" w:rsidRDefault="00BE6F1E" w:rsidP="003A6367"/>
        </w:tc>
      </w:tr>
      <w:tr w:rsidR="00BE6F1E" w:rsidRPr="00DF32A1" w14:paraId="5FB39955" w14:textId="77777777" w:rsidTr="003A6367">
        <w:trPr>
          <w:gridAfter w:val="1"/>
        </w:trPr>
        <w:tc>
          <w:tcPr>
            <w:tcW w:w="904" w:type="dxa"/>
            <w:gridSpan w:val="2"/>
            <w:shd w:val="clear" w:color="auto" w:fill="FFFFFF" w:themeFill="background1"/>
          </w:tcPr>
          <w:p w14:paraId="5409F0D3" w14:textId="77777777" w:rsidR="00BE6F1E" w:rsidRPr="00DF32A1" w:rsidRDefault="00BE6F1E" w:rsidP="003A6367">
            <w:r w:rsidRPr="00DF32A1">
              <w:t>WT#2.2</w:t>
            </w:r>
          </w:p>
        </w:tc>
        <w:tc>
          <w:tcPr>
            <w:tcW w:w="1853" w:type="dxa"/>
            <w:gridSpan w:val="2"/>
            <w:shd w:val="clear" w:color="auto" w:fill="FFFFFF" w:themeFill="background1"/>
          </w:tcPr>
          <w:p w14:paraId="1C68B95A" w14:textId="77777777" w:rsidR="00BE6F1E" w:rsidRPr="00DF32A1" w:rsidRDefault="00BE6F1E" w:rsidP="003A6367">
            <w:r w:rsidRPr="00DF32A1">
              <w:t>0.75</w:t>
            </w:r>
          </w:p>
        </w:tc>
        <w:tc>
          <w:tcPr>
            <w:tcW w:w="1335" w:type="dxa"/>
            <w:gridSpan w:val="2"/>
            <w:shd w:val="clear" w:color="auto" w:fill="FFFFFF" w:themeFill="background1"/>
          </w:tcPr>
          <w:p w14:paraId="789B7E58" w14:textId="77777777" w:rsidR="00BE6F1E" w:rsidRPr="00DF32A1" w:rsidRDefault="00BE6F1E" w:rsidP="003A6367">
            <w:r w:rsidRPr="00DF32A1">
              <w:t>0.75</w:t>
            </w:r>
          </w:p>
        </w:tc>
        <w:tc>
          <w:tcPr>
            <w:tcW w:w="1719" w:type="dxa"/>
            <w:gridSpan w:val="2"/>
            <w:shd w:val="clear" w:color="auto" w:fill="FFFFFF" w:themeFill="background1"/>
          </w:tcPr>
          <w:p w14:paraId="004AEF35" w14:textId="77777777" w:rsidR="00BE6F1E" w:rsidRPr="00DF32A1" w:rsidRDefault="00BE6F1E" w:rsidP="003A6367">
            <w:r w:rsidRPr="00DF32A1">
              <w:t>Yes</w:t>
            </w:r>
          </w:p>
        </w:tc>
        <w:tc>
          <w:tcPr>
            <w:tcW w:w="2425" w:type="dxa"/>
            <w:gridSpan w:val="2"/>
            <w:shd w:val="clear" w:color="auto" w:fill="FFFFFF" w:themeFill="background1"/>
          </w:tcPr>
          <w:p w14:paraId="55C773D5" w14:textId="77777777" w:rsidR="00BE6F1E" w:rsidRPr="00DF32A1" w:rsidRDefault="00BE6F1E" w:rsidP="003A6367"/>
        </w:tc>
      </w:tr>
      <w:tr w:rsidR="00BE6F1E" w:rsidRPr="00DF32A1" w14:paraId="4F42C2C8" w14:textId="77777777" w:rsidTr="003A6367">
        <w:trPr>
          <w:gridAfter w:val="1"/>
        </w:trPr>
        <w:tc>
          <w:tcPr>
            <w:tcW w:w="904" w:type="dxa"/>
            <w:gridSpan w:val="2"/>
            <w:shd w:val="clear" w:color="auto" w:fill="FFFFFF" w:themeFill="background1"/>
          </w:tcPr>
          <w:p w14:paraId="080E29C6" w14:textId="77777777" w:rsidR="00BE6F1E" w:rsidRPr="00DF32A1" w:rsidRDefault="00BE6F1E" w:rsidP="003A6367">
            <w:r w:rsidRPr="00DF32A1">
              <w:t>WT#2.3</w:t>
            </w:r>
          </w:p>
        </w:tc>
        <w:tc>
          <w:tcPr>
            <w:tcW w:w="1853" w:type="dxa"/>
            <w:gridSpan w:val="2"/>
            <w:shd w:val="clear" w:color="auto" w:fill="FFFFFF" w:themeFill="background1"/>
          </w:tcPr>
          <w:p w14:paraId="226546E1" w14:textId="77777777" w:rsidR="00BE6F1E" w:rsidRPr="00DF32A1" w:rsidRDefault="00BE6F1E" w:rsidP="003A6367">
            <w:r w:rsidRPr="00DF32A1">
              <w:t>0.5</w:t>
            </w:r>
          </w:p>
        </w:tc>
        <w:tc>
          <w:tcPr>
            <w:tcW w:w="1335" w:type="dxa"/>
            <w:gridSpan w:val="2"/>
            <w:shd w:val="clear" w:color="auto" w:fill="FFFFFF" w:themeFill="background1"/>
          </w:tcPr>
          <w:p w14:paraId="225CF730" w14:textId="77777777" w:rsidR="00BE6F1E" w:rsidRPr="00DF32A1" w:rsidRDefault="00BE6F1E" w:rsidP="003A6367">
            <w:r w:rsidRPr="00DF32A1">
              <w:t>0.5</w:t>
            </w:r>
          </w:p>
        </w:tc>
        <w:tc>
          <w:tcPr>
            <w:tcW w:w="1719" w:type="dxa"/>
            <w:gridSpan w:val="2"/>
            <w:shd w:val="clear" w:color="auto" w:fill="FFFFFF" w:themeFill="background1"/>
          </w:tcPr>
          <w:p w14:paraId="6383B0EC" w14:textId="77777777" w:rsidR="00BE6F1E" w:rsidRPr="00DF32A1" w:rsidDel="00B624B0" w:rsidRDefault="00BE6F1E" w:rsidP="003A6367">
            <w:r w:rsidRPr="00DF32A1">
              <w:t>No</w:t>
            </w:r>
          </w:p>
        </w:tc>
        <w:tc>
          <w:tcPr>
            <w:tcW w:w="2425" w:type="dxa"/>
            <w:gridSpan w:val="2"/>
            <w:shd w:val="clear" w:color="auto" w:fill="FFFFFF" w:themeFill="background1"/>
          </w:tcPr>
          <w:p w14:paraId="4E272852" w14:textId="77777777" w:rsidR="00BE6F1E" w:rsidRPr="00DF32A1" w:rsidRDefault="00BE6F1E" w:rsidP="003A6367"/>
        </w:tc>
      </w:tr>
      <w:tr w:rsidR="00BE6F1E" w:rsidRPr="00DF32A1" w14:paraId="1B798AB3" w14:textId="77777777" w:rsidTr="003A6367">
        <w:trPr>
          <w:gridAfter w:val="1"/>
        </w:trPr>
        <w:tc>
          <w:tcPr>
            <w:tcW w:w="904" w:type="dxa"/>
            <w:gridSpan w:val="2"/>
            <w:shd w:val="clear" w:color="auto" w:fill="E7E6E6" w:themeFill="background2"/>
          </w:tcPr>
          <w:p w14:paraId="4F374933" w14:textId="77777777" w:rsidR="00BE6F1E" w:rsidRPr="00DF32A1" w:rsidRDefault="00BE6F1E" w:rsidP="003A6367">
            <w:r w:rsidRPr="00DF32A1">
              <w:t>WT#3</w:t>
            </w:r>
          </w:p>
        </w:tc>
        <w:tc>
          <w:tcPr>
            <w:tcW w:w="1853" w:type="dxa"/>
            <w:gridSpan w:val="2"/>
            <w:shd w:val="clear" w:color="auto" w:fill="E7E6E6" w:themeFill="background2"/>
          </w:tcPr>
          <w:p w14:paraId="16FFFB80" w14:textId="77777777" w:rsidR="00BE6F1E" w:rsidRPr="00DF32A1" w:rsidRDefault="00BE6F1E" w:rsidP="003A6367">
            <w:r w:rsidRPr="00DF32A1">
              <w:t>1.5</w:t>
            </w:r>
          </w:p>
        </w:tc>
        <w:tc>
          <w:tcPr>
            <w:tcW w:w="1335" w:type="dxa"/>
            <w:gridSpan w:val="2"/>
            <w:shd w:val="clear" w:color="auto" w:fill="E7E6E6" w:themeFill="background2"/>
          </w:tcPr>
          <w:p w14:paraId="75602C66" w14:textId="77777777" w:rsidR="00BE6F1E" w:rsidRPr="00DF32A1" w:rsidRDefault="00BE6F1E" w:rsidP="003A6367">
            <w:r w:rsidRPr="00DF32A1">
              <w:t>1.5</w:t>
            </w:r>
          </w:p>
        </w:tc>
        <w:tc>
          <w:tcPr>
            <w:tcW w:w="1719" w:type="dxa"/>
            <w:gridSpan w:val="2"/>
            <w:shd w:val="clear" w:color="auto" w:fill="E7E6E6" w:themeFill="background2"/>
          </w:tcPr>
          <w:p w14:paraId="0594292A" w14:textId="77777777" w:rsidR="00BE6F1E" w:rsidRPr="00DF32A1" w:rsidRDefault="00BE6F1E" w:rsidP="003A6367"/>
        </w:tc>
        <w:tc>
          <w:tcPr>
            <w:tcW w:w="2425" w:type="dxa"/>
            <w:gridSpan w:val="2"/>
            <w:shd w:val="clear" w:color="auto" w:fill="E7E6E6" w:themeFill="background2"/>
          </w:tcPr>
          <w:p w14:paraId="1FFBD726" w14:textId="79502549" w:rsidR="00BE6F1E" w:rsidRPr="00DF32A1" w:rsidRDefault="00BE6F1E" w:rsidP="003A6367">
            <w:r w:rsidRPr="00DF32A1">
              <w:t>WT#</w:t>
            </w:r>
            <w:del w:id="25" w:author="Devaki Chandramouli" w:date="2023-09-11T22:30:00Z">
              <w:r w:rsidRPr="00DF32A1" w:rsidDel="003F76E4">
                <w:delText xml:space="preserve">4 </w:delText>
              </w:r>
            </w:del>
            <w:ins w:id="26" w:author="Devaki Chandramouli" w:date="2023-09-11T22:30:00Z">
              <w:r w:rsidR="003F76E4">
                <w:t>3</w:t>
              </w:r>
              <w:r w:rsidR="003F76E4" w:rsidRPr="00DF32A1">
                <w:t xml:space="preserve"> </w:t>
              </w:r>
            </w:ins>
            <w:r w:rsidRPr="00DF32A1">
              <w:t>is self-contained</w:t>
            </w:r>
          </w:p>
        </w:tc>
      </w:tr>
      <w:tr w:rsidR="00BE6F1E" w:rsidRPr="00DF32A1" w14:paraId="6C9764D2" w14:textId="77777777" w:rsidTr="003A6367">
        <w:trPr>
          <w:gridAfter w:val="1"/>
        </w:trPr>
        <w:tc>
          <w:tcPr>
            <w:tcW w:w="904" w:type="dxa"/>
            <w:gridSpan w:val="2"/>
            <w:shd w:val="clear" w:color="auto" w:fill="FFFFFF" w:themeFill="background1"/>
          </w:tcPr>
          <w:p w14:paraId="20CAA9DB" w14:textId="77777777" w:rsidR="00BE6F1E" w:rsidRPr="00DF32A1" w:rsidRDefault="00BE6F1E" w:rsidP="003A6367">
            <w:r w:rsidRPr="00DF32A1">
              <w:t>WT#3.1</w:t>
            </w:r>
          </w:p>
        </w:tc>
        <w:tc>
          <w:tcPr>
            <w:tcW w:w="1853" w:type="dxa"/>
            <w:gridSpan w:val="2"/>
            <w:shd w:val="clear" w:color="auto" w:fill="FFFFFF" w:themeFill="background1"/>
          </w:tcPr>
          <w:p w14:paraId="19E2EC36" w14:textId="77777777" w:rsidR="00BE6F1E" w:rsidRPr="00DF32A1" w:rsidRDefault="00BE6F1E" w:rsidP="003A6367">
            <w:r w:rsidRPr="00DF32A1">
              <w:t>0.75</w:t>
            </w:r>
          </w:p>
        </w:tc>
        <w:tc>
          <w:tcPr>
            <w:tcW w:w="1335" w:type="dxa"/>
            <w:gridSpan w:val="2"/>
            <w:shd w:val="clear" w:color="auto" w:fill="FFFFFF" w:themeFill="background1"/>
          </w:tcPr>
          <w:p w14:paraId="318C8931" w14:textId="77777777" w:rsidR="00BE6F1E" w:rsidRPr="00DF32A1" w:rsidRDefault="00BE6F1E" w:rsidP="003A6367">
            <w:r w:rsidRPr="00DF32A1">
              <w:t>0.75</w:t>
            </w:r>
          </w:p>
        </w:tc>
        <w:tc>
          <w:tcPr>
            <w:tcW w:w="1719" w:type="dxa"/>
            <w:gridSpan w:val="2"/>
            <w:shd w:val="clear" w:color="auto" w:fill="FFFFFF" w:themeFill="background1"/>
          </w:tcPr>
          <w:p w14:paraId="7777F1C4" w14:textId="77777777" w:rsidR="00BE6F1E" w:rsidRPr="00DF32A1" w:rsidRDefault="00BE6F1E" w:rsidP="003A6367">
            <w:r w:rsidRPr="00DF32A1">
              <w:t>No</w:t>
            </w:r>
          </w:p>
        </w:tc>
        <w:tc>
          <w:tcPr>
            <w:tcW w:w="2425" w:type="dxa"/>
            <w:gridSpan w:val="2"/>
            <w:shd w:val="clear" w:color="auto" w:fill="FFFFFF" w:themeFill="background1"/>
          </w:tcPr>
          <w:p w14:paraId="4F82EBA8" w14:textId="77777777" w:rsidR="00BE6F1E" w:rsidRPr="00DF32A1" w:rsidRDefault="00BE6F1E" w:rsidP="003A6367"/>
        </w:tc>
      </w:tr>
      <w:tr w:rsidR="00BE6F1E" w:rsidRPr="00DF32A1" w14:paraId="2F1C88BC" w14:textId="77777777" w:rsidTr="003A6367">
        <w:trPr>
          <w:gridAfter w:val="1"/>
        </w:trPr>
        <w:tc>
          <w:tcPr>
            <w:tcW w:w="904" w:type="dxa"/>
            <w:gridSpan w:val="2"/>
            <w:shd w:val="clear" w:color="auto" w:fill="FFFFFF" w:themeFill="background1"/>
          </w:tcPr>
          <w:p w14:paraId="0703AF7F" w14:textId="77777777" w:rsidR="00BE6F1E" w:rsidRPr="00DF32A1" w:rsidRDefault="00BE6F1E" w:rsidP="003A6367">
            <w:r w:rsidRPr="00DF32A1">
              <w:t>WT#3.2</w:t>
            </w:r>
          </w:p>
        </w:tc>
        <w:tc>
          <w:tcPr>
            <w:tcW w:w="1853" w:type="dxa"/>
            <w:gridSpan w:val="2"/>
            <w:shd w:val="clear" w:color="auto" w:fill="FFFFFF" w:themeFill="background1"/>
          </w:tcPr>
          <w:p w14:paraId="3370617F" w14:textId="77777777" w:rsidR="00BE6F1E" w:rsidRPr="00DF32A1" w:rsidRDefault="00BE6F1E" w:rsidP="003A6367">
            <w:r w:rsidRPr="00DF32A1">
              <w:t>0.75</w:t>
            </w:r>
          </w:p>
        </w:tc>
        <w:tc>
          <w:tcPr>
            <w:tcW w:w="1335" w:type="dxa"/>
            <w:gridSpan w:val="2"/>
            <w:shd w:val="clear" w:color="auto" w:fill="FFFFFF" w:themeFill="background1"/>
          </w:tcPr>
          <w:p w14:paraId="79590E1D" w14:textId="77777777" w:rsidR="00BE6F1E" w:rsidRPr="00DF32A1" w:rsidRDefault="00BE6F1E" w:rsidP="003A6367">
            <w:r w:rsidRPr="00DF32A1">
              <w:t>0.75</w:t>
            </w:r>
          </w:p>
        </w:tc>
        <w:tc>
          <w:tcPr>
            <w:tcW w:w="1719" w:type="dxa"/>
            <w:gridSpan w:val="2"/>
            <w:shd w:val="clear" w:color="auto" w:fill="FFFFFF" w:themeFill="background1"/>
          </w:tcPr>
          <w:p w14:paraId="687F6B97" w14:textId="77777777" w:rsidR="00BE6F1E" w:rsidRPr="00DF32A1" w:rsidRDefault="00BE6F1E" w:rsidP="003A6367">
            <w:r w:rsidRPr="00DF32A1">
              <w:t>No</w:t>
            </w:r>
          </w:p>
        </w:tc>
        <w:tc>
          <w:tcPr>
            <w:tcW w:w="2425" w:type="dxa"/>
            <w:gridSpan w:val="2"/>
            <w:shd w:val="clear" w:color="auto" w:fill="FFFFFF" w:themeFill="background1"/>
          </w:tcPr>
          <w:p w14:paraId="7B4F5FD6" w14:textId="77777777" w:rsidR="00BE6F1E" w:rsidRPr="00DF32A1" w:rsidRDefault="00BE6F1E" w:rsidP="003A6367"/>
        </w:tc>
      </w:tr>
      <w:tr w:rsidR="00BE6F1E" w:rsidRPr="00DF32A1" w:rsidDel="008046FA" w14:paraId="60BE7B1B" w14:textId="2C4E92DE" w:rsidTr="003A6367">
        <w:trPr>
          <w:gridBefore w:val="1"/>
          <w:del w:id="27" w:author="Devaki Chandramouli" w:date="2023-09-12T00:01:00Z"/>
        </w:trPr>
        <w:tc>
          <w:tcPr>
            <w:tcW w:w="904" w:type="dxa"/>
            <w:gridSpan w:val="2"/>
            <w:shd w:val="clear" w:color="auto" w:fill="E7E6E6" w:themeFill="background2"/>
          </w:tcPr>
          <w:p w14:paraId="74B64EAA" w14:textId="376F9C84" w:rsidR="00BE6F1E" w:rsidRPr="00DF32A1" w:rsidDel="008046FA" w:rsidRDefault="00BE6F1E" w:rsidP="003A6367">
            <w:pPr>
              <w:rPr>
                <w:del w:id="28" w:author="Devaki Chandramouli" w:date="2023-09-12T00:01:00Z"/>
              </w:rPr>
            </w:pPr>
          </w:p>
        </w:tc>
        <w:tc>
          <w:tcPr>
            <w:tcW w:w="1853" w:type="dxa"/>
            <w:gridSpan w:val="2"/>
            <w:shd w:val="clear" w:color="auto" w:fill="E7E6E6" w:themeFill="background2"/>
          </w:tcPr>
          <w:p w14:paraId="10F4BCB5" w14:textId="4FD4501D" w:rsidR="00BE6F1E" w:rsidRPr="00DF32A1" w:rsidDel="008046FA" w:rsidRDefault="00BE6F1E" w:rsidP="003A6367">
            <w:pPr>
              <w:rPr>
                <w:del w:id="29" w:author="Devaki Chandramouli" w:date="2023-09-12T00:01:00Z"/>
              </w:rPr>
            </w:pPr>
          </w:p>
        </w:tc>
        <w:tc>
          <w:tcPr>
            <w:tcW w:w="1335" w:type="dxa"/>
            <w:gridSpan w:val="2"/>
            <w:shd w:val="clear" w:color="auto" w:fill="E7E6E6" w:themeFill="background2"/>
          </w:tcPr>
          <w:p w14:paraId="17F8236E" w14:textId="1F125269" w:rsidR="00BE6F1E" w:rsidRPr="00DF32A1" w:rsidDel="008046FA" w:rsidRDefault="00BE6F1E" w:rsidP="003A6367">
            <w:pPr>
              <w:rPr>
                <w:del w:id="30" w:author="Devaki Chandramouli" w:date="2023-09-12T00:01:00Z"/>
              </w:rPr>
            </w:pPr>
          </w:p>
        </w:tc>
        <w:tc>
          <w:tcPr>
            <w:tcW w:w="1719" w:type="dxa"/>
            <w:gridSpan w:val="2"/>
            <w:shd w:val="clear" w:color="auto" w:fill="E7E6E6" w:themeFill="background2"/>
          </w:tcPr>
          <w:p w14:paraId="2573E4DD" w14:textId="1CF052E0" w:rsidR="00BE6F1E" w:rsidRPr="00DF32A1" w:rsidDel="008046FA" w:rsidRDefault="00BE6F1E" w:rsidP="003A6367">
            <w:pPr>
              <w:rPr>
                <w:del w:id="31" w:author="Devaki Chandramouli" w:date="2023-09-12T00:01:00Z"/>
              </w:rPr>
            </w:pPr>
          </w:p>
        </w:tc>
        <w:tc>
          <w:tcPr>
            <w:tcW w:w="2425" w:type="dxa"/>
            <w:gridSpan w:val="2"/>
            <w:shd w:val="clear" w:color="auto" w:fill="E7E6E6" w:themeFill="background2"/>
          </w:tcPr>
          <w:p w14:paraId="6A1FCB13" w14:textId="4AA80EDA" w:rsidR="00BE6F1E" w:rsidRPr="00DF32A1" w:rsidDel="008046FA" w:rsidRDefault="00BE6F1E" w:rsidP="003A6367">
            <w:pPr>
              <w:rPr>
                <w:del w:id="32" w:author="Devaki Chandramouli" w:date="2023-09-12T00:01:00Z"/>
              </w:rPr>
            </w:pPr>
          </w:p>
        </w:tc>
      </w:tr>
      <w:tr w:rsidR="00BE6F1E" w:rsidRPr="00DF32A1" w:rsidDel="008046FA" w14:paraId="73AE571B" w14:textId="2D4EAB4A" w:rsidTr="003A6367">
        <w:trPr>
          <w:gridBefore w:val="1"/>
          <w:del w:id="33" w:author="Devaki Chandramouli" w:date="2023-09-12T00:01:00Z"/>
        </w:trPr>
        <w:tc>
          <w:tcPr>
            <w:tcW w:w="904" w:type="dxa"/>
            <w:gridSpan w:val="2"/>
            <w:shd w:val="clear" w:color="auto" w:fill="E7E6E6" w:themeFill="background2"/>
          </w:tcPr>
          <w:p w14:paraId="0685A789" w14:textId="5D652809" w:rsidR="00BE6F1E" w:rsidRPr="00DF32A1" w:rsidDel="008046FA" w:rsidRDefault="00BE6F1E" w:rsidP="003A6367">
            <w:pPr>
              <w:rPr>
                <w:del w:id="34" w:author="Devaki Chandramouli" w:date="2023-09-12T00:01:00Z"/>
              </w:rPr>
            </w:pPr>
          </w:p>
        </w:tc>
        <w:tc>
          <w:tcPr>
            <w:tcW w:w="1853" w:type="dxa"/>
            <w:gridSpan w:val="2"/>
            <w:shd w:val="clear" w:color="auto" w:fill="E7E6E6" w:themeFill="background2"/>
          </w:tcPr>
          <w:p w14:paraId="5078D563" w14:textId="0CBDD5DD" w:rsidR="00BE6F1E" w:rsidRPr="00DF32A1" w:rsidDel="008046FA" w:rsidRDefault="00BE6F1E" w:rsidP="003A6367">
            <w:pPr>
              <w:rPr>
                <w:del w:id="35" w:author="Devaki Chandramouli" w:date="2023-09-12T00:01:00Z"/>
              </w:rPr>
            </w:pPr>
          </w:p>
        </w:tc>
        <w:tc>
          <w:tcPr>
            <w:tcW w:w="1335" w:type="dxa"/>
            <w:gridSpan w:val="2"/>
            <w:shd w:val="clear" w:color="auto" w:fill="E7E6E6" w:themeFill="background2"/>
          </w:tcPr>
          <w:p w14:paraId="469F0DA8" w14:textId="69C224AC" w:rsidR="00BE6F1E" w:rsidRPr="00DF32A1" w:rsidDel="008046FA" w:rsidRDefault="00BE6F1E" w:rsidP="003A6367">
            <w:pPr>
              <w:rPr>
                <w:del w:id="36" w:author="Devaki Chandramouli" w:date="2023-09-12T00:01:00Z"/>
              </w:rPr>
            </w:pPr>
          </w:p>
        </w:tc>
        <w:tc>
          <w:tcPr>
            <w:tcW w:w="1719" w:type="dxa"/>
            <w:gridSpan w:val="2"/>
            <w:shd w:val="clear" w:color="auto" w:fill="E7E6E6" w:themeFill="background2"/>
          </w:tcPr>
          <w:p w14:paraId="5EDBC5F0" w14:textId="5805CCD3" w:rsidR="00BE6F1E" w:rsidRPr="00DF32A1" w:rsidDel="008046FA" w:rsidRDefault="00BE6F1E" w:rsidP="003A6367">
            <w:pPr>
              <w:rPr>
                <w:del w:id="37" w:author="Devaki Chandramouli" w:date="2023-09-12T00:01:00Z"/>
              </w:rPr>
            </w:pPr>
          </w:p>
        </w:tc>
        <w:tc>
          <w:tcPr>
            <w:tcW w:w="2425" w:type="dxa"/>
            <w:gridSpan w:val="2"/>
            <w:shd w:val="clear" w:color="auto" w:fill="E7E6E6" w:themeFill="background2"/>
          </w:tcPr>
          <w:p w14:paraId="30457536" w14:textId="718F9B88" w:rsidR="00BE6F1E" w:rsidRPr="00DF32A1" w:rsidDel="008046FA" w:rsidRDefault="00BE6F1E" w:rsidP="003A6367">
            <w:pPr>
              <w:rPr>
                <w:del w:id="38" w:author="Devaki Chandramouli" w:date="2023-09-12T00:01:00Z"/>
              </w:rPr>
            </w:pPr>
          </w:p>
        </w:tc>
      </w:tr>
      <w:tr w:rsidR="00BE6F1E" w:rsidRPr="00DF32A1" w14:paraId="30202C90" w14:textId="77777777" w:rsidTr="003A6367">
        <w:trPr>
          <w:gridAfter w:val="1"/>
        </w:trPr>
        <w:tc>
          <w:tcPr>
            <w:tcW w:w="904" w:type="dxa"/>
            <w:gridSpan w:val="2"/>
            <w:shd w:val="clear" w:color="auto" w:fill="E7E6E6" w:themeFill="background2"/>
          </w:tcPr>
          <w:p w14:paraId="02509362" w14:textId="77777777" w:rsidR="00BE6F1E" w:rsidRPr="00DF32A1" w:rsidRDefault="00BE6F1E" w:rsidP="003A6367">
            <w:r w:rsidRPr="00DF32A1">
              <w:t>WT#4</w:t>
            </w:r>
          </w:p>
        </w:tc>
        <w:tc>
          <w:tcPr>
            <w:tcW w:w="1853" w:type="dxa"/>
            <w:gridSpan w:val="2"/>
            <w:shd w:val="clear" w:color="auto" w:fill="E7E6E6" w:themeFill="background2"/>
          </w:tcPr>
          <w:p w14:paraId="6832D1B8" w14:textId="77777777" w:rsidR="00BE6F1E" w:rsidRPr="00DF32A1" w:rsidRDefault="00BE6F1E" w:rsidP="003A6367">
            <w:r w:rsidRPr="00DF32A1">
              <w:t>1</w:t>
            </w:r>
          </w:p>
        </w:tc>
        <w:tc>
          <w:tcPr>
            <w:tcW w:w="1335" w:type="dxa"/>
            <w:gridSpan w:val="2"/>
            <w:shd w:val="clear" w:color="auto" w:fill="E7E6E6" w:themeFill="background2"/>
          </w:tcPr>
          <w:p w14:paraId="00A465C1" w14:textId="77777777" w:rsidR="00BE6F1E" w:rsidRPr="00DF32A1" w:rsidRDefault="00BE6F1E" w:rsidP="003A6367">
            <w:r w:rsidRPr="00DF32A1">
              <w:t>1</w:t>
            </w:r>
          </w:p>
        </w:tc>
        <w:tc>
          <w:tcPr>
            <w:tcW w:w="1719" w:type="dxa"/>
            <w:gridSpan w:val="2"/>
            <w:shd w:val="clear" w:color="auto" w:fill="E7E6E6" w:themeFill="background2"/>
          </w:tcPr>
          <w:p w14:paraId="3DE0426E" w14:textId="77777777" w:rsidR="00BE6F1E" w:rsidRPr="00DF32A1" w:rsidRDefault="00BE6F1E" w:rsidP="003A6367">
            <w:r w:rsidRPr="00DF32A1">
              <w:t>May be</w:t>
            </w:r>
          </w:p>
        </w:tc>
        <w:tc>
          <w:tcPr>
            <w:tcW w:w="2425" w:type="dxa"/>
            <w:gridSpan w:val="2"/>
            <w:shd w:val="clear" w:color="auto" w:fill="E7E6E6" w:themeFill="background2"/>
          </w:tcPr>
          <w:p w14:paraId="5F613AF8" w14:textId="55983DA7" w:rsidR="00BE6F1E" w:rsidRPr="00DF32A1" w:rsidRDefault="00BE6F1E" w:rsidP="003A6367">
            <w:r w:rsidRPr="00DF32A1">
              <w:t>WT#</w:t>
            </w:r>
            <w:del w:id="39" w:author="Devaki Chandramouli" w:date="2023-09-11T22:30:00Z">
              <w:r w:rsidRPr="00DF32A1" w:rsidDel="003F76E4">
                <w:delText xml:space="preserve">7 </w:delText>
              </w:r>
            </w:del>
            <w:ins w:id="40" w:author="Devaki Chandramouli" w:date="2023-09-11T22:30:00Z">
              <w:r w:rsidR="003F76E4">
                <w:t>4</w:t>
              </w:r>
              <w:r w:rsidR="003F76E4" w:rsidRPr="00DF32A1">
                <w:t xml:space="preserve"> </w:t>
              </w:r>
            </w:ins>
            <w:r w:rsidRPr="00DF32A1">
              <w:t>is self-contained</w:t>
            </w:r>
          </w:p>
        </w:tc>
      </w:tr>
    </w:tbl>
    <w:p w14:paraId="5D5A5C70" w14:textId="77777777" w:rsidR="00BE6F1E" w:rsidRPr="00DF32A1" w:rsidRDefault="00BE6F1E" w:rsidP="00BE6F1E"/>
    <w:p w14:paraId="6E992381" w14:textId="77777777" w:rsidR="00BE6F1E" w:rsidRPr="00DF32A1" w:rsidRDefault="00BE6F1E" w:rsidP="00BE6F1E">
      <w:r w:rsidRPr="00DF32A1">
        <w:t>Total TU estimates for the study phase: 7</w:t>
      </w:r>
    </w:p>
    <w:p w14:paraId="03F3FE82" w14:textId="77777777" w:rsidR="00BE6F1E" w:rsidRPr="00DF32A1" w:rsidRDefault="00BE6F1E" w:rsidP="00BE6F1E">
      <w:r w:rsidRPr="00DF32A1">
        <w:t>Total TU estimates for the normative phase: 7</w:t>
      </w:r>
    </w:p>
    <w:p w14:paraId="42777168" w14:textId="77777777" w:rsidR="00BE6F1E" w:rsidRPr="00DF32A1" w:rsidRDefault="00BE6F1E" w:rsidP="00BE6F1E">
      <w:r w:rsidRPr="00DF32A1">
        <w:t>Total TU estimates: 7 + 7 = 14</w:t>
      </w:r>
    </w:p>
    <w:p w14:paraId="7B4674C0" w14:textId="77777777" w:rsidR="00BE6F1E" w:rsidRPr="00DF32A1" w:rsidRDefault="00BE6F1E" w:rsidP="00BE6F1E"/>
    <w:p w14:paraId="409CA454" w14:textId="3808D418"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5</w:t>
      </w:r>
      <w:r w:rsidRPr="007861B8">
        <w:rPr>
          <w:b w:val="0"/>
          <w:sz w:val="36"/>
          <w:lang w:eastAsia="ja-JP"/>
        </w:rPr>
        <w:tab/>
        <w:t>Expected Output and Time scale</w:t>
      </w:r>
    </w:p>
    <w:p w14:paraId="014297B2" w14:textId="2AB4D7E4" w:rsidR="007861B8" w:rsidRPr="007861B8" w:rsidRDefault="007861B8" w:rsidP="007861B8">
      <w:pPr>
        <w:rPr>
          <w:b/>
          <w:bCs/>
          <w:i/>
          <w:iCs/>
        </w:rPr>
      </w:pPr>
      <w:r w:rsidRPr="007861B8">
        <w:rPr>
          <w:b/>
          <w:bCs/>
          <w:i/>
          <w:iCs/>
        </w:rPr>
        <w:t>{If this WID covers both stage 2 and stage 3, clearly indicate the different completion dates.}</w:t>
      </w:r>
    </w:p>
    <w:p w14:paraId="45BD6CAB"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E489F" w:rsidRPr="00E10367" w14:paraId="763F8645" w14:textId="77777777" w:rsidTr="005875D6">
        <w:trPr>
          <w:cantSplit/>
          <w:jc w:val="center"/>
        </w:trPr>
        <w:tc>
          <w:tcPr>
            <w:tcW w:w="9413" w:type="dxa"/>
            <w:gridSpan w:val="6"/>
            <w:shd w:val="clear" w:color="auto" w:fill="D9D9D9"/>
            <w:tcMar>
              <w:left w:w="57" w:type="dxa"/>
              <w:right w:w="57" w:type="dxa"/>
            </w:tcMar>
          </w:tcPr>
          <w:p w14:paraId="545905C7" w14:textId="77777777" w:rsidR="001E489F" w:rsidRPr="00E10367" w:rsidRDefault="001E489F" w:rsidP="005875D6">
            <w:pPr>
              <w:pStyle w:val="TAH"/>
            </w:pPr>
            <w:r w:rsidRPr="009C6095">
              <w:lastRenderedPageBreak/>
              <w:t>New specifications</w:t>
            </w:r>
            <w:r>
              <w:t xml:space="preserve"> </w:t>
            </w:r>
            <w:r w:rsidRPr="00CD3153">
              <w:t>{</w:t>
            </w:r>
            <w:r>
              <w:t>One line per specification. C</w:t>
            </w:r>
            <w:r w:rsidRPr="00CD3153">
              <w:t>reate/delete lines as needed}</w:t>
            </w:r>
          </w:p>
        </w:tc>
      </w:tr>
      <w:tr w:rsidR="001E489F" w14:paraId="73DC2F2E" w14:textId="77777777" w:rsidTr="005875D6">
        <w:trPr>
          <w:cantSplit/>
          <w:jc w:val="center"/>
        </w:trPr>
        <w:tc>
          <w:tcPr>
            <w:tcW w:w="1617" w:type="dxa"/>
            <w:shd w:val="clear" w:color="auto" w:fill="D9D9D9"/>
            <w:tcMar>
              <w:left w:w="57" w:type="dxa"/>
              <w:right w:w="57" w:type="dxa"/>
            </w:tcMar>
          </w:tcPr>
          <w:p w14:paraId="7E0F033E" w14:textId="77777777" w:rsidR="001E489F" w:rsidRPr="00FF3F0C" w:rsidRDefault="001E489F" w:rsidP="005875D6">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5875D6">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5875D6">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5875D6">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142611F6" w14:textId="77777777" w:rsidR="001E489F" w:rsidRPr="00E10367" w:rsidRDefault="001E489F" w:rsidP="005875D6">
            <w:pPr>
              <w:pStyle w:val="TAH"/>
            </w:pPr>
            <w:r w:rsidRPr="00E10367">
              <w:t>For approval at TSG#</w:t>
            </w:r>
          </w:p>
        </w:tc>
        <w:tc>
          <w:tcPr>
            <w:tcW w:w="2186" w:type="dxa"/>
            <w:shd w:val="clear" w:color="auto" w:fill="D9D9D9"/>
            <w:tcMar>
              <w:left w:w="57" w:type="dxa"/>
              <w:right w:w="57" w:type="dxa"/>
            </w:tcMar>
          </w:tcPr>
          <w:p w14:paraId="138BC39E" w14:textId="77777777" w:rsidR="001E489F" w:rsidRPr="00E10367" w:rsidRDefault="001E489F" w:rsidP="005875D6">
            <w:pPr>
              <w:pStyle w:val="TAH"/>
            </w:pPr>
            <w:r w:rsidRPr="00E10367">
              <w:t>R</w:t>
            </w:r>
            <w:r>
              <w:t>apporteur</w:t>
            </w:r>
          </w:p>
        </w:tc>
      </w:tr>
      <w:tr w:rsidR="00BE6F1E" w:rsidRPr="00251D80" w14:paraId="32944FCA" w14:textId="77777777" w:rsidTr="005875D6">
        <w:trPr>
          <w:cantSplit/>
          <w:jc w:val="center"/>
        </w:trPr>
        <w:tc>
          <w:tcPr>
            <w:tcW w:w="1617" w:type="dxa"/>
          </w:tcPr>
          <w:p w14:paraId="36EA8E77" w14:textId="72F6D98A" w:rsidR="00BE6F1E" w:rsidRPr="00FF3F0C" w:rsidRDefault="00BE6F1E" w:rsidP="00BE6F1E">
            <w:pPr>
              <w:pStyle w:val="TAL"/>
            </w:pPr>
            <w:r w:rsidRPr="00DF32A1">
              <w:rPr>
                <w:iCs/>
              </w:rPr>
              <w:t>Internal TR</w:t>
            </w:r>
          </w:p>
        </w:tc>
        <w:tc>
          <w:tcPr>
            <w:tcW w:w="1134" w:type="dxa"/>
          </w:tcPr>
          <w:p w14:paraId="5F684E95" w14:textId="030478ED" w:rsidR="00BE6F1E" w:rsidRPr="00251D80" w:rsidRDefault="00BE6F1E" w:rsidP="00BE6F1E">
            <w:pPr>
              <w:pStyle w:val="TAL"/>
            </w:pPr>
            <w:r w:rsidRPr="00DF32A1">
              <w:rPr>
                <w:iCs/>
              </w:rPr>
              <w:t>TR 23.xxx</w:t>
            </w:r>
          </w:p>
        </w:tc>
        <w:tc>
          <w:tcPr>
            <w:tcW w:w="2409" w:type="dxa"/>
          </w:tcPr>
          <w:p w14:paraId="3F9BA4C9" w14:textId="5D9FBDE4" w:rsidR="00BE6F1E" w:rsidRPr="00251D80" w:rsidRDefault="00BE6F1E" w:rsidP="00BE6F1E">
            <w:pPr>
              <w:pStyle w:val="TAL"/>
            </w:pPr>
            <w:r w:rsidRPr="00DF32A1">
              <w:rPr>
                <w:iCs/>
              </w:rPr>
              <w:t xml:space="preserve">Study on 5GS XR </w:t>
            </w:r>
            <w:proofErr w:type="spellStart"/>
            <w:r w:rsidRPr="00DF32A1">
              <w:rPr>
                <w:iCs/>
              </w:rPr>
              <w:t>enh</w:t>
            </w:r>
            <w:proofErr w:type="spellEnd"/>
          </w:p>
        </w:tc>
        <w:tc>
          <w:tcPr>
            <w:tcW w:w="993" w:type="dxa"/>
          </w:tcPr>
          <w:p w14:paraId="510D9A1F" w14:textId="5444AA99" w:rsidR="00BE6F1E" w:rsidRPr="00251D80" w:rsidRDefault="00BE6F1E" w:rsidP="00BE6F1E">
            <w:pPr>
              <w:pStyle w:val="TAL"/>
            </w:pPr>
            <w:r w:rsidRPr="00DF32A1">
              <w:rPr>
                <w:iCs/>
              </w:rPr>
              <w:t>SA#103 (March 2024)</w:t>
            </w:r>
          </w:p>
        </w:tc>
        <w:tc>
          <w:tcPr>
            <w:tcW w:w="1074" w:type="dxa"/>
          </w:tcPr>
          <w:p w14:paraId="69518719" w14:textId="77777777" w:rsidR="00BE6F1E" w:rsidRPr="00DF32A1" w:rsidRDefault="00BE6F1E" w:rsidP="00BE6F1E">
            <w:pPr>
              <w:pStyle w:val="Guidance"/>
              <w:spacing w:after="0"/>
              <w:rPr>
                <w:i w:val="0"/>
                <w:iCs/>
              </w:rPr>
            </w:pPr>
            <w:r w:rsidRPr="00DF32A1">
              <w:rPr>
                <w:i w:val="0"/>
                <w:iCs/>
              </w:rPr>
              <w:t xml:space="preserve">SA#104 </w:t>
            </w:r>
          </w:p>
          <w:p w14:paraId="77B8A9EA" w14:textId="77777777" w:rsidR="00BE6F1E" w:rsidRPr="00DF32A1" w:rsidRDefault="00BE6F1E" w:rsidP="00BE6F1E">
            <w:pPr>
              <w:pStyle w:val="Guidance"/>
              <w:spacing w:after="0"/>
              <w:rPr>
                <w:i w:val="0"/>
                <w:iCs/>
              </w:rPr>
            </w:pPr>
            <w:r w:rsidRPr="00DF32A1">
              <w:rPr>
                <w:i w:val="0"/>
                <w:iCs/>
              </w:rPr>
              <w:t>(June 2024)</w:t>
            </w:r>
          </w:p>
          <w:p w14:paraId="11DE6EB5" w14:textId="77777777" w:rsidR="00BE6F1E" w:rsidRPr="00251D80" w:rsidRDefault="00BE6F1E" w:rsidP="00BE6F1E">
            <w:pPr>
              <w:pStyle w:val="TAL"/>
            </w:pPr>
          </w:p>
        </w:tc>
        <w:tc>
          <w:tcPr>
            <w:tcW w:w="2186" w:type="dxa"/>
          </w:tcPr>
          <w:p w14:paraId="1D49C842" w14:textId="77777777" w:rsidR="00BE6F1E" w:rsidRPr="00251D80" w:rsidRDefault="00BE6F1E" w:rsidP="00BE6F1E">
            <w:pPr>
              <w:pStyle w:val="TAL"/>
            </w:pPr>
          </w:p>
        </w:tc>
      </w:tr>
    </w:tbl>
    <w:p w14:paraId="7EC5BA9E" w14:textId="77777777" w:rsidR="001E489F" w:rsidRDefault="001E489F" w:rsidP="001E489F">
      <w:pPr>
        <w:pStyle w:val="FP"/>
      </w:pPr>
    </w:p>
    <w:p w14:paraId="3E5E0EB7" w14:textId="77777777" w:rsidR="001E489F" w:rsidRDefault="001E489F" w:rsidP="001E489F"/>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5875D6">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rsidP="005875D6">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5875D6">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5875D6">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5875D6">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5875D6">
            <w:pPr>
              <w:pStyle w:val="TAH"/>
            </w:pPr>
            <w:r>
              <w:t>Remarks</w:t>
            </w:r>
          </w:p>
        </w:tc>
      </w:tr>
      <w:tr w:rsidR="001E489F" w:rsidRPr="006C2E80" w14:paraId="4A4FE2F8"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68315498" w14:textId="26E69092" w:rsidR="001E489F" w:rsidRPr="006C2E80" w:rsidRDefault="001E489F" w:rsidP="005875D6">
            <w:pPr>
              <w:pStyle w:val="Guidance"/>
              <w:spacing w:after="0"/>
            </w:pPr>
          </w:p>
        </w:tc>
        <w:tc>
          <w:tcPr>
            <w:tcW w:w="4344" w:type="dxa"/>
            <w:tcBorders>
              <w:top w:val="single" w:sz="4" w:space="0" w:color="auto"/>
              <w:left w:val="single" w:sz="4" w:space="0" w:color="auto"/>
              <w:bottom w:val="single" w:sz="4" w:space="0" w:color="auto"/>
              <w:right w:val="single" w:sz="4" w:space="0" w:color="auto"/>
            </w:tcBorders>
          </w:tcPr>
          <w:p w14:paraId="292C4506" w14:textId="1913C7D9" w:rsidR="001E489F" w:rsidRPr="006C2E80" w:rsidRDefault="001E489F" w:rsidP="005875D6">
            <w:pPr>
              <w:pStyle w:val="Guidance"/>
              <w:spacing w:after="0"/>
            </w:pPr>
          </w:p>
        </w:tc>
        <w:tc>
          <w:tcPr>
            <w:tcW w:w="1417" w:type="dxa"/>
            <w:tcBorders>
              <w:top w:val="single" w:sz="4" w:space="0" w:color="auto"/>
              <w:left w:val="single" w:sz="4" w:space="0" w:color="auto"/>
              <w:bottom w:val="single" w:sz="4" w:space="0" w:color="auto"/>
              <w:right w:val="single" w:sz="4" w:space="0" w:color="auto"/>
            </w:tcBorders>
          </w:tcPr>
          <w:p w14:paraId="2260CA0D" w14:textId="07499802" w:rsidR="001E489F" w:rsidRPr="006C2E80" w:rsidRDefault="001E489F" w:rsidP="005875D6">
            <w:pPr>
              <w:pStyle w:val="Guidance"/>
              <w:spacing w:after="0"/>
            </w:pPr>
          </w:p>
        </w:tc>
        <w:tc>
          <w:tcPr>
            <w:tcW w:w="2101" w:type="dxa"/>
            <w:tcBorders>
              <w:top w:val="single" w:sz="4" w:space="0" w:color="auto"/>
              <w:left w:val="single" w:sz="4" w:space="0" w:color="auto"/>
              <w:bottom w:val="single" w:sz="4" w:space="0" w:color="auto"/>
              <w:right w:val="single" w:sz="4" w:space="0" w:color="auto"/>
            </w:tcBorders>
          </w:tcPr>
          <w:p w14:paraId="76342A83" w14:textId="243B055D" w:rsidR="001E489F" w:rsidRPr="006C2E80" w:rsidRDefault="001E489F" w:rsidP="005875D6">
            <w:pPr>
              <w:pStyle w:val="Guidance"/>
              <w:spacing w:after="0"/>
            </w:pPr>
          </w:p>
        </w:tc>
      </w:tr>
      <w:tr w:rsidR="001E489F" w:rsidRPr="006C2E80" w14:paraId="73BCDFBF"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75C315D6" w14:textId="77777777" w:rsidR="001E489F" w:rsidRPr="006C2E80" w:rsidRDefault="001E489F" w:rsidP="005875D6">
            <w:pPr>
              <w:pStyle w:val="TAL"/>
            </w:pPr>
          </w:p>
        </w:tc>
        <w:tc>
          <w:tcPr>
            <w:tcW w:w="4344" w:type="dxa"/>
            <w:tcBorders>
              <w:top w:val="single" w:sz="4" w:space="0" w:color="auto"/>
              <w:left w:val="single" w:sz="4" w:space="0" w:color="auto"/>
              <w:bottom w:val="single" w:sz="4" w:space="0" w:color="auto"/>
              <w:right w:val="single" w:sz="4" w:space="0" w:color="auto"/>
            </w:tcBorders>
          </w:tcPr>
          <w:p w14:paraId="5829B976" w14:textId="77777777" w:rsidR="001E489F" w:rsidRPr="006C2E80" w:rsidRDefault="001E489F" w:rsidP="005875D6">
            <w:pPr>
              <w:pStyle w:val="TAL"/>
            </w:pPr>
          </w:p>
        </w:tc>
        <w:tc>
          <w:tcPr>
            <w:tcW w:w="1417" w:type="dxa"/>
            <w:tcBorders>
              <w:top w:val="single" w:sz="4" w:space="0" w:color="auto"/>
              <w:left w:val="single" w:sz="4" w:space="0" w:color="auto"/>
              <w:bottom w:val="single" w:sz="4" w:space="0" w:color="auto"/>
              <w:right w:val="single" w:sz="4" w:space="0" w:color="auto"/>
            </w:tcBorders>
          </w:tcPr>
          <w:p w14:paraId="53BCD47C" w14:textId="77777777" w:rsidR="001E489F" w:rsidRPr="006C2E80" w:rsidRDefault="001E489F" w:rsidP="005875D6">
            <w:pPr>
              <w:pStyle w:val="TAL"/>
            </w:pPr>
          </w:p>
        </w:tc>
        <w:tc>
          <w:tcPr>
            <w:tcW w:w="2101" w:type="dxa"/>
            <w:tcBorders>
              <w:top w:val="single" w:sz="4" w:space="0" w:color="auto"/>
              <w:left w:val="single" w:sz="4" w:space="0" w:color="auto"/>
              <w:bottom w:val="single" w:sz="4" w:space="0" w:color="auto"/>
              <w:right w:val="single" w:sz="4" w:space="0" w:color="auto"/>
            </w:tcBorders>
          </w:tcPr>
          <w:p w14:paraId="0E30731D" w14:textId="77777777" w:rsidR="001E489F" w:rsidRPr="006C2E80" w:rsidRDefault="001E489F" w:rsidP="005875D6">
            <w:pPr>
              <w:pStyle w:val="TAL"/>
            </w:pPr>
          </w:p>
        </w:tc>
      </w:tr>
    </w:tbl>
    <w:p w14:paraId="2FE095C7" w14:textId="77777777" w:rsidR="001E489F" w:rsidRDefault="001E489F" w:rsidP="001E489F"/>
    <w:p w14:paraId="55DEC2A4"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6</w:t>
      </w:r>
      <w:r w:rsidRPr="007861B8">
        <w:rPr>
          <w:b w:val="0"/>
          <w:sz w:val="36"/>
          <w:lang w:eastAsia="ja-JP"/>
        </w:rPr>
        <w:tab/>
        <w:t>Work item Rapporteur(s)</w:t>
      </w:r>
    </w:p>
    <w:p w14:paraId="250CADCC" w14:textId="77777777" w:rsidR="001E489F" w:rsidRPr="006C2E80" w:rsidRDefault="001E489F" w:rsidP="001E489F"/>
    <w:p w14:paraId="72743E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7</w:t>
      </w:r>
      <w:r w:rsidRPr="007861B8">
        <w:rPr>
          <w:b w:val="0"/>
          <w:sz w:val="36"/>
          <w:lang w:eastAsia="ja-JP"/>
        </w:rPr>
        <w:tab/>
        <w:t>Work item leadership</w:t>
      </w:r>
    </w:p>
    <w:p w14:paraId="0B385801" w14:textId="0F0286B5" w:rsidR="001E489F" w:rsidRPr="00BE6F1E" w:rsidRDefault="00BE6F1E" w:rsidP="001E489F">
      <w:pPr>
        <w:pStyle w:val="Guidance"/>
        <w:rPr>
          <w:i w:val="0"/>
          <w:iCs/>
        </w:rPr>
      </w:pPr>
      <w:r w:rsidRPr="00BE6F1E">
        <w:rPr>
          <w:i w:val="0"/>
          <w:iCs/>
        </w:rPr>
        <w:t>SA2</w:t>
      </w:r>
    </w:p>
    <w:p w14:paraId="0B94DB22" w14:textId="77777777" w:rsidR="001E489F" w:rsidRPr="00557B2E" w:rsidRDefault="001E489F" w:rsidP="001E489F"/>
    <w:p w14:paraId="68A766BD"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8</w:t>
      </w:r>
      <w:r w:rsidRPr="007861B8">
        <w:rPr>
          <w:b w:val="0"/>
          <w:sz w:val="36"/>
          <w:lang w:eastAsia="ja-JP"/>
        </w:rPr>
        <w:tab/>
        <w:t xml:space="preserve">Aspects that involve other </w:t>
      </w:r>
      <w:proofErr w:type="gramStart"/>
      <w:r w:rsidRPr="007861B8">
        <w:rPr>
          <w:b w:val="0"/>
          <w:sz w:val="36"/>
          <w:lang w:eastAsia="ja-JP"/>
        </w:rPr>
        <w:t>WGs</w:t>
      </w:r>
      <w:proofErr w:type="gramEnd"/>
    </w:p>
    <w:p w14:paraId="14BB364A" w14:textId="77777777" w:rsidR="00BE6F1E" w:rsidRPr="00DF32A1" w:rsidRDefault="00BE6F1E" w:rsidP="00BE6F1E">
      <w:r w:rsidRPr="00DF32A1">
        <w:t>Potential RAN impact to be covered by RAN WGs.</w:t>
      </w:r>
    </w:p>
    <w:p w14:paraId="6D1E7851" w14:textId="77777777" w:rsidR="00BE6F1E" w:rsidRPr="00DF32A1" w:rsidRDefault="00BE6F1E" w:rsidP="00BE6F1E">
      <w:r w:rsidRPr="00DF32A1">
        <w:t xml:space="preserve">Potential security impact to be covered by SA3. </w:t>
      </w:r>
    </w:p>
    <w:p w14:paraId="44FAA78C" w14:textId="77777777" w:rsidR="00BE6F1E" w:rsidRPr="00DF32A1" w:rsidRDefault="00BE6F1E" w:rsidP="00BE6F1E">
      <w:r w:rsidRPr="00DF32A1">
        <w:t>Potential charging and OAM impact to be covered by SA5.</w:t>
      </w:r>
    </w:p>
    <w:p w14:paraId="5EFA83E5" w14:textId="77777777" w:rsidR="00BE6F1E" w:rsidRPr="00DF32A1" w:rsidRDefault="00BE6F1E" w:rsidP="00BE6F1E">
      <w:r w:rsidRPr="00DF32A1">
        <w:t>Potential multimedia and codecs aspects to be covered by SA4.</w:t>
      </w:r>
    </w:p>
    <w:p w14:paraId="798971FA" w14:textId="77777777" w:rsidR="001E489F" w:rsidRPr="00557B2E" w:rsidRDefault="001E489F" w:rsidP="001E489F"/>
    <w:p w14:paraId="28E68586"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9</w:t>
      </w:r>
      <w:r w:rsidRPr="007861B8">
        <w:rPr>
          <w:b w:val="0"/>
          <w:sz w:val="36"/>
          <w:lang w:eastAsia="ja-JP"/>
        </w:rP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5875D6">
        <w:trPr>
          <w:cantSplit/>
          <w:jc w:val="center"/>
        </w:trPr>
        <w:tc>
          <w:tcPr>
            <w:tcW w:w="5029" w:type="dxa"/>
            <w:shd w:val="clear" w:color="auto" w:fill="E0E0E0"/>
          </w:tcPr>
          <w:p w14:paraId="5E47C944" w14:textId="77777777" w:rsidR="001E489F" w:rsidRDefault="001E489F" w:rsidP="005875D6">
            <w:pPr>
              <w:pStyle w:val="TAH"/>
            </w:pPr>
            <w:r>
              <w:t>Supporting IM name</w:t>
            </w:r>
          </w:p>
        </w:tc>
      </w:tr>
      <w:tr w:rsidR="00BE6F1E" w14:paraId="746AA80E" w14:textId="77777777" w:rsidTr="005875D6">
        <w:trPr>
          <w:cantSplit/>
          <w:jc w:val="center"/>
        </w:trPr>
        <w:tc>
          <w:tcPr>
            <w:tcW w:w="5029" w:type="dxa"/>
            <w:shd w:val="clear" w:color="auto" w:fill="auto"/>
          </w:tcPr>
          <w:p w14:paraId="5F41A52D" w14:textId="6809A943" w:rsidR="00BE6F1E" w:rsidRDefault="00BE6F1E" w:rsidP="00BE6F1E">
            <w:pPr>
              <w:pStyle w:val="TAL"/>
            </w:pPr>
            <w:r w:rsidRPr="00DF32A1">
              <w:t>Nokia</w:t>
            </w:r>
          </w:p>
        </w:tc>
      </w:tr>
      <w:tr w:rsidR="00BE6F1E" w14:paraId="2C5796E3" w14:textId="77777777" w:rsidTr="005875D6">
        <w:trPr>
          <w:cantSplit/>
          <w:jc w:val="center"/>
        </w:trPr>
        <w:tc>
          <w:tcPr>
            <w:tcW w:w="5029" w:type="dxa"/>
            <w:shd w:val="clear" w:color="auto" w:fill="auto"/>
          </w:tcPr>
          <w:p w14:paraId="3ABE29D5" w14:textId="55AF53D1" w:rsidR="00BE6F1E" w:rsidRDefault="00BE6F1E" w:rsidP="00BE6F1E">
            <w:pPr>
              <w:pStyle w:val="TAL"/>
            </w:pPr>
            <w:r w:rsidRPr="00DF32A1">
              <w:t>Nokia Shanghai Bell</w:t>
            </w:r>
          </w:p>
        </w:tc>
      </w:tr>
      <w:tr w:rsidR="00BE6F1E" w14:paraId="5425D30D" w14:textId="77777777" w:rsidTr="005875D6">
        <w:trPr>
          <w:cantSplit/>
          <w:jc w:val="center"/>
        </w:trPr>
        <w:tc>
          <w:tcPr>
            <w:tcW w:w="5029" w:type="dxa"/>
            <w:shd w:val="clear" w:color="auto" w:fill="auto"/>
          </w:tcPr>
          <w:p w14:paraId="37445962" w14:textId="422F6905" w:rsidR="00BE6F1E" w:rsidRDefault="00BE6F1E" w:rsidP="00BE6F1E">
            <w:pPr>
              <w:pStyle w:val="TAL"/>
            </w:pPr>
            <w:r w:rsidRPr="00DF32A1">
              <w:t>Charter</w:t>
            </w:r>
          </w:p>
        </w:tc>
      </w:tr>
      <w:tr w:rsidR="00BE6F1E" w14:paraId="0E49C138" w14:textId="77777777" w:rsidTr="005875D6">
        <w:trPr>
          <w:cantSplit/>
          <w:jc w:val="center"/>
        </w:trPr>
        <w:tc>
          <w:tcPr>
            <w:tcW w:w="5029" w:type="dxa"/>
            <w:shd w:val="clear" w:color="auto" w:fill="auto"/>
          </w:tcPr>
          <w:p w14:paraId="4A1E7A61" w14:textId="2FDCB477" w:rsidR="00BE6F1E" w:rsidRDefault="00BE6F1E" w:rsidP="00BE6F1E">
            <w:pPr>
              <w:pStyle w:val="TAL"/>
            </w:pPr>
            <w:proofErr w:type="spellStart"/>
            <w:r w:rsidRPr="00DF32A1">
              <w:t>CableLabs</w:t>
            </w:r>
            <w:proofErr w:type="spellEnd"/>
          </w:p>
        </w:tc>
      </w:tr>
      <w:tr w:rsidR="00BE6F1E" w14:paraId="3EDE7FDD" w14:textId="77777777" w:rsidTr="005875D6">
        <w:trPr>
          <w:cantSplit/>
          <w:jc w:val="center"/>
        </w:trPr>
        <w:tc>
          <w:tcPr>
            <w:tcW w:w="5029" w:type="dxa"/>
            <w:shd w:val="clear" w:color="auto" w:fill="auto"/>
          </w:tcPr>
          <w:p w14:paraId="3E863CFD" w14:textId="4104164B" w:rsidR="00BE6F1E" w:rsidRDefault="00BE6F1E" w:rsidP="00BE6F1E">
            <w:pPr>
              <w:pStyle w:val="TAL"/>
            </w:pPr>
            <w:r w:rsidRPr="00DF32A1">
              <w:t>China Mobile</w:t>
            </w:r>
          </w:p>
        </w:tc>
      </w:tr>
      <w:tr w:rsidR="00BE6F1E" w14:paraId="30A479CE" w14:textId="77777777" w:rsidTr="005875D6">
        <w:trPr>
          <w:cantSplit/>
          <w:jc w:val="center"/>
        </w:trPr>
        <w:tc>
          <w:tcPr>
            <w:tcW w:w="5029" w:type="dxa"/>
            <w:shd w:val="clear" w:color="auto" w:fill="auto"/>
          </w:tcPr>
          <w:p w14:paraId="78DC25D6" w14:textId="54D805A6" w:rsidR="00BE6F1E" w:rsidRDefault="00BE6F1E" w:rsidP="00BE6F1E">
            <w:pPr>
              <w:pStyle w:val="TAL"/>
            </w:pPr>
            <w:r w:rsidRPr="00DF32A1">
              <w:t>Tencent</w:t>
            </w:r>
          </w:p>
        </w:tc>
      </w:tr>
      <w:tr w:rsidR="00BE6F1E" w14:paraId="406AFC5A" w14:textId="77777777" w:rsidTr="005875D6">
        <w:trPr>
          <w:cantSplit/>
          <w:jc w:val="center"/>
        </w:trPr>
        <w:tc>
          <w:tcPr>
            <w:tcW w:w="5029" w:type="dxa"/>
            <w:shd w:val="clear" w:color="auto" w:fill="auto"/>
          </w:tcPr>
          <w:p w14:paraId="2F0DD32C" w14:textId="7E5D994D" w:rsidR="00BE6F1E" w:rsidRDefault="00BE6F1E" w:rsidP="00BE6F1E">
            <w:pPr>
              <w:pStyle w:val="TAL"/>
            </w:pPr>
            <w:r w:rsidRPr="00DF32A1">
              <w:t>Xiaomi</w:t>
            </w:r>
          </w:p>
        </w:tc>
      </w:tr>
      <w:tr w:rsidR="00BE6F1E" w14:paraId="384B82AC" w14:textId="77777777" w:rsidTr="005875D6">
        <w:trPr>
          <w:cantSplit/>
          <w:jc w:val="center"/>
        </w:trPr>
        <w:tc>
          <w:tcPr>
            <w:tcW w:w="5029" w:type="dxa"/>
            <w:shd w:val="clear" w:color="auto" w:fill="auto"/>
          </w:tcPr>
          <w:p w14:paraId="6F26A316" w14:textId="67CF23AB" w:rsidR="00BE6F1E" w:rsidRDefault="00BE6F1E" w:rsidP="00BE6F1E">
            <w:pPr>
              <w:pStyle w:val="TAL"/>
            </w:pPr>
            <w:r w:rsidRPr="00DF32A1">
              <w:t>Broadcom</w:t>
            </w:r>
          </w:p>
        </w:tc>
      </w:tr>
      <w:tr w:rsidR="00BE6F1E" w14:paraId="5145AA28" w14:textId="77777777" w:rsidTr="005875D6">
        <w:trPr>
          <w:cantSplit/>
          <w:jc w:val="center"/>
        </w:trPr>
        <w:tc>
          <w:tcPr>
            <w:tcW w:w="5029" w:type="dxa"/>
            <w:shd w:val="clear" w:color="auto" w:fill="auto"/>
          </w:tcPr>
          <w:p w14:paraId="215B93E6" w14:textId="10984B57" w:rsidR="00BE6F1E" w:rsidRDefault="00BE6F1E" w:rsidP="00BE6F1E">
            <w:pPr>
              <w:pStyle w:val="TAL"/>
            </w:pPr>
            <w:r w:rsidRPr="00DF32A1">
              <w:t>Cisco</w:t>
            </w:r>
          </w:p>
        </w:tc>
      </w:tr>
      <w:tr w:rsidR="00BE6F1E" w14:paraId="29343720" w14:textId="77777777" w:rsidTr="005875D6">
        <w:trPr>
          <w:cantSplit/>
          <w:jc w:val="center"/>
        </w:trPr>
        <w:tc>
          <w:tcPr>
            <w:tcW w:w="5029" w:type="dxa"/>
            <w:shd w:val="clear" w:color="auto" w:fill="auto"/>
          </w:tcPr>
          <w:p w14:paraId="52CD4DF3" w14:textId="3D8EF184" w:rsidR="00BE6F1E" w:rsidRDefault="00BE6F1E" w:rsidP="00BE6F1E">
            <w:pPr>
              <w:pStyle w:val="TAL"/>
            </w:pPr>
            <w:r w:rsidRPr="00DF32A1">
              <w:t>Samsung</w:t>
            </w:r>
          </w:p>
        </w:tc>
      </w:tr>
      <w:tr w:rsidR="003A71B9" w14:paraId="5FEF753B" w14:textId="77777777" w:rsidTr="005875D6">
        <w:trPr>
          <w:cantSplit/>
          <w:jc w:val="center"/>
        </w:trPr>
        <w:tc>
          <w:tcPr>
            <w:tcW w:w="5029" w:type="dxa"/>
            <w:shd w:val="clear" w:color="auto" w:fill="auto"/>
          </w:tcPr>
          <w:p w14:paraId="047D8F4F" w14:textId="718B9A65" w:rsidR="003A71B9" w:rsidRPr="00DF32A1" w:rsidRDefault="003A71B9" w:rsidP="00BE6F1E">
            <w:pPr>
              <w:pStyle w:val="TAL"/>
            </w:pPr>
            <w:r>
              <w:t>Meta USA</w:t>
            </w:r>
          </w:p>
        </w:tc>
      </w:tr>
      <w:tr w:rsidR="003A71B9" w14:paraId="2FCBA640" w14:textId="77777777" w:rsidTr="005875D6">
        <w:trPr>
          <w:cantSplit/>
          <w:jc w:val="center"/>
        </w:trPr>
        <w:tc>
          <w:tcPr>
            <w:tcW w:w="5029" w:type="dxa"/>
            <w:shd w:val="clear" w:color="auto" w:fill="auto"/>
          </w:tcPr>
          <w:p w14:paraId="2E05CE64" w14:textId="2F1EB4BB" w:rsidR="003A71B9" w:rsidRDefault="003A71B9" w:rsidP="00BE6F1E">
            <w:pPr>
              <w:pStyle w:val="TAL"/>
            </w:pPr>
            <w:r>
              <w:t>CATT</w:t>
            </w:r>
          </w:p>
        </w:tc>
      </w:tr>
      <w:tr w:rsidR="003A71B9" w14:paraId="71BC8535" w14:textId="77777777" w:rsidTr="005875D6">
        <w:trPr>
          <w:cantSplit/>
          <w:jc w:val="center"/>
        </w:trPr>
        <w:tc>
          <w:tcPr>
            <w:tcW w:w="5029" w:type="dxa"/>
            <w:shd w:val="clear" w:color="auto" w:fill="auto"/>
          </w:tcPr>
          <w:p w14:paraId="7BCFE621" w14:textId="00EDB5CC" w:rsidR="003A71B9" w:rsidRDefault="003A71B9" w:rsidP="00BE6F1E">
            <w:pPr>
              <w:pStyle w:val="TAL"/>
            </w:pPr>
            <w:r>
              <w:t>ZTE</w:t>
            </w:r>
          </w:p>
        </w:tc>
      </w:tr>
      <w:tr w:rsidR="003A71B9" w14:paraId="62B41006" w14:textId="77777777" w:rsidTr="005875D6">
        <w:trPr>
          <w:cantSplit/>
          <w:jc w:val="center"/>
        </w:trPr>
        <w:tc>
          <w:tcPr>
            <w:tcW w:w="5029" w:type="dxa"/>
            <w:shd w:val="clear" w:color="auto" w:fill="auto"/>
          </w:tcPr>
          <w:p w14:paraId="2CA2200B" w14:textId="5B9E4D2F" w:rsidR="003A71B9" w:rsidRDefault="003A71B9" w:rsidP="00BE6F1E">
            <w:pPr>
              <w:pStyle w:val="TAL"/>
            </w:pPr>
            <w:r>
              <w:rPr>
                <w:lang w:eastAsia="en-US"/>
              </w:rPr>
              <w:t>FirstNet</w:t>
            </w:r>
          </w:p>
        </w:tc>
      </w:tr>
      <w:tr w:rsidR="003F76E4" w14:paraId="7B4F017C" w14:textId="77777777" w:rsidTr="005875D6">
        <w:trPr>
          <w:cantSplit/>
          <w:jc w:val="center"/>
          <w:ins w:id="41" w:author="Devaki Chandramouli" w:date="2023-09-11T22:31:00Z"/>
        </w:trPr>
        <w:tc>
          <w:tcPr>
            <w:tcW w:w="5029" w:type="dxa"/>
            <w:shd w:val="clear" w:color="auto" w:fill="auto"/>
          </w:tcPr>
          <w:p w14:paraId="635CD472" w14:textId="60CDC4C9" w:rsidR="003F76E4" w:rsidRDefault="003F76E4" w:rsidP="00BE6F1E">
            <w:pPr>
              <w:pStyle w:val="TAL"/>
              <w:rPr>
                <w:ins w:id="42" w:author="Devaki Chandramouli" w:date="2023-09-11T22:31:00Z"/>
                <w:lang w:eastAsia="en-US"/>
              </w:rPr>
            </w:pPr>
            <w:ins w:id="43" w:author="Devaki Chandramouli" w:date="2023-09-11T22:31:00Z">
              <w:r>
                <w:rPr>
                  <w:lang w:eastAsia="en-US"/>
                </w:rPr>
                <w:t>Charter</w:t>
              </w:r>
            </w:ins>
          </w:p>
        </w:tc>
      </w:tr>
      <w:tr w:rsidR="003F76E4" w14:paraId="25FE81B5" w14:textId="77777777" w:rsidTr="005875D6">
        <w:trPr>
          <w:cantSplit/>
          <w:jc w:val="center"/>
          <w:ins w:id="44" w:author="Devaki Chandramouli" w:date="2023-09-11T22:31:00Z"/>
        </w:trPr>
        <w:tc>
          <w:tcPr>
            <w:tcW w:w="5029" w:type="dxa"/>
            <w:shd w:val="clear" w:color="auto" w:fill="auto"/>
          </w:tcPr>
          <w:p w14:paraId="256EC815" w14:textId="588EE268" w:rsidR="003F76E4" w:rsidRDefault="003F76E4" w:rsidP="00BE6F1E">
            <w:pPr>
              <w:pStyle w:val="TAL"/>
              <w:rPr>
                <w:ins w:id="45" w:author="Devaki Chandramouli" w:date="2023-09-11T22:31:00Z"/>
                <w:lang w:eastAsia="en-US"/>
              </w:rPr>
            </w:pPr>
            <w:ins w:id="46" w:author="Devaki Chandramouli" w:date="2023-09-11T22:31:00Z">
              <w:r>
                <w:rPr>
                  <w:lang w:eastAsia="en-US"/>
                </w:rPr>
                <w:t>AT&amp;T</w:t>
              </w:r>
            </w:ins>
          </w:p>
        </w:tc>
      </w:tr>
      <w:tr w:rsidR="003F76E4" w14:paraId="72564100" w14:textId="77777777" w:rsidTr="005875D6">
        <w:trPr>
          <w:cantSplit/>
          <w:jc w:val="center"/>
          <w:ins w:id="47" w:author="Devaki Chandramouli" w:date="2023-09-11T22:31:00Z"/>
        </w:trPr>
        <w:tc>
          <w:tcPr>
            <w:tcW w:w="5029" w:type="dxa"/>
            <w:shd w:val="clear" w:color="auto" w:fill="auto"/>
          </w:tcPr>
          <w:p w14:paraId="2603941F" w14:textId="19437EBC" w:rsidR="003F76E4" w:rsidRDefault="003F76E4" w:rsidP="00BE6F1E">
            <w:pPr>
              <w:pStyle w:val="TAL"/>
              <w:rPr>
                <w:ins w:id="48" w:author="Devaki Chandramouli" w:date="2023-09-11T22:31:00Z"/>
                <w:lang w:eastAsia="en-US"/>
              </w:rPr>
            </w:pPr>
            <w:proofErr w:type="spellStart"/>
            <w:ins w:id="49" w:author="Devaki Chandramouli" w:date="2023-09-11T22:31:00Z">
              <w:r>
                <w:rPr>
                  <w:lang w:eastAsia="en-US"/>
                </w:rPr>
                <w:t>FutureWei</w:t>
              </w:r>
              <w:proofErr w:type="spellEnd"/>
            </w:ins>
          </w:p>
        </w:tc>
      </w:tr>
      <w:tr w:rsidR="003F76E4" w14:paraId="4B35343B" w14:textId="77777777" w:rsidTr="005875D6">
        <w:trPr>
          <w:cantSplit/>
          <w:jc w:val="center"/>
          <w:ins w:id="50" w:author="Devaki Chandramouli" w:date="2023-09-11T22:31:00Z"/>
        </w:trPr>
        <w:tc>
          <w:tcPr>
            <w:tcW w:w="5029" w:type="dxa"/>
            <w:shd w:val="clear" w:color="auto" w:fill="auto"/>
          </w:tcPr>
          <w:p w14:paraId="0AE696D6" w14:textId="5612A8D4" w:rsidR="003F76E4" w:rsidRDefault="003F76E4" w:rsidP="00BE6F1E">
            <w:pPr>
              <w:pStyle w:val="TAL"/>
              <w:rPr>
                <w:ins w:id="51" w:author="Devaki Chandramouli" w:date="2023-09-11T22:31:00Z"/>
                <w:lang w:eastAsia="en-US"/>
              </w:rPr>
            </w:pPr>
            <w:ins w:id="52" w:author="Devaki Chandramouli" w:date="2023-09-11T22:31:00Z">
              <w:r>
                <w:rPr>
                  <w:lang w:eastAsia="en-US"/>
                </w:rPr>
                <w:t>Lenovo</w:t>
              </w:r>
            </w:ins>
          </w:p>
        </w:tc>
      </w:tr>
      <w:tr w:rsidR="003F76E4" w14:paraId="3F60B13B" w14:textId="77777777" w:rsidTr="005875D6">
        <w:trPr>
          <w:cantSplit/>
          <w:jc w:val="center"/>
          <w:ins w:id="53" w:author="Devaki Chandramouli" w:date="2023-09-11T22:31:00Z"/>
        </w:trPr>
        <w:tc>
          <w:tcPr>
            <w:tcW w:w="5029" w:type="dxa"/>
            <w:shd w:val="clear" w:color="auto" w:fill="auto"/>
          </w:tcPr>
          <w:p w14:paraId="267DB39F" w14:textId="3B481780" w:rsidR="003F76E4" w:rsidRDefault="003F76E4" w:rsidP="00BE6F1E">
            <w:pPr>
              <w:pStyle w:val="TAL"/>
              <w:rPr>
                <w:ins w:id="54" w:author="Devaki Chandramouli" w:date="2023-09-11T22:31:00Z"/>
                <w:lang w:eastAsia="en-US"/>
              </w:rPr>
            </w:pPr>
            <w:ins w:id="55" w:author="Devaki Chandramouli" w:date="2023-09-11T22:31:00Z">
              <w:r>
                <w:rPr>
                  <w:lang w:eastAsia="en-US"/>
                </w:rPr>
                <w:t>Huawei</w:t>
              </w:r>
            </w:ins>
          </w:p>
        </w:tc>
      </w:tr>
      <w:tr w:rsidR="003F76E4" w14:paraId="660FA2C2" w14:textId="77777777" w:rsidTr="005875D6">
        <w:trPr>
          <w:cantSplit/>
          <w:jc w:val="center"/>
          <w:ins w:id="56" w:author="Devaki Chandramouli" w:date="2023-09-11T22:31:00Z"/>
        </w:trPr>
        <w:tc>
          <w:tcPr>
            <w:tcW w:w="5029" w:type="dxa"/>
            <w:shd w:val="clear" w:color="auto" w:fill="auto"/>
          </w:tcPr>
          <w:p w14:paraId="4F576021" w14:textId="549FF5F2" w:rsidR="003F76E4" w:rsidRDefault="00232955" w:rsidP="00BE6F1E">
            <w:pPr>
              <w:pStyle w:val="TAL"/>
              <w:rPr>
                <w:ins w:id="57" w:author="Devaki Chandramouli" w:date="2023-09-11T22:31:00Z"/>
                <w:lang w:eastAsia="en-US"/>
              </w:rPr>
            </w:pPr>
            <w:proofErr w:type="spellStart"/>
            <w:ins w:id="58" w:author="Devaki Chandramouli" w:date="2023-09-11T22:46:00Z">
              <w:r>
                <w:rPr>
                  <w:lang w:eastAsia="en-US"/>
                </w:rPr>
                <w:t>HiSilicon</w:t>
              </w:r>
            </w:ins>
            <w:proofErr w:type="spellEnd"/>
          </w:p>
        </w:tc>
      </w:tr>
      <w:tr w:rsidR="003F76E4" w14:paraId="6D5BF425" w14:textId="77777777" w:rsidTr="005875D6">
        <w:trPr>
          <w:cantSplit/>
          <w:jc w:val="center"/>
          <w:ins w:id="59" w:author="Devaki Chandramouli" w:date="2023-09-11T22:31:00Z"/>
        </w:trPr>
        <w:tc>
          <w:tcPr>
            <w:tcW w:w="5029" w:type="dxa"/>
            <w:shd w:val="clear" w:color="auto" w:fill="auto"/>
          </w:tcPr>
          <w:p w14:paraId="790C711A" w14:textId="3D8867DD" w:rsidR="003F76E4" w:rsidRDefault="00232955" w:rsidP="00BE6F1E">
            <w:pPr>
              <w:pStyle w:val="TAL"/>
              <w:rPr>
                <w:ins w:id="60" w:author="Devaki Chandramouli" w:date="2023-09-11T22:31:00Z"/>
                <w:lang w:eastAsia="en-US"/>
              </w:rPr>
            </w:pPr>
            <w:proofErr w:type="spellStart"/>
            <w:ins w:id="61" w:author="Devaki Chandramouli" w:date="2023-09-11T22:46:00Z">
              <w:r>
                <w:rPr>
                  <w:lang w:eastAsia="en-US"/>
                </w:rPr>
                <w:t>Matrixx</w:t>
              </w:r>
            </w:ins>
            <w:proofErr w:type="spellEnd"/>
          </w:p>
        </w:tc>
      </w:tr>
      <w:tr w:rsidR="003F76E4" w14:paraId="0F74E3C8" w14:textId="77777777" w:rsidTr="005875D6">
        <w:trPr>
          <w:cantSplit/>
          <w:jc w:val="center"/>
          <w:ins w:id="62" w:author="Devaki Chandramouli" w:date="2023-09-11T22:31:00Z"/>
        </w:trPr>
        <w:tc>
          <w:tcPr>
            <w:tcW w:w="5029" w:type="dxa"/>
            <w:shd w:val="clear" w:color="auto" w:fill="auto"/>
          </w:tcPr>
          <w:p w14:paraId="5D4DDF1B" w14:textId="664217F4" w:rsidR="003F76E4" w:rsidRDefault="00232955" w:rsidP="00BE6F1E">
            <w:pPr>
              <w:pStyle w:val="TAL"/>
              <w:rPr>
                <w:ins w:id="63" w:author="Devaki Chandramouli" w:date="2023-09-11T22:31:00Z"/>
                <w:lang w:eastAsia="en-US"/>
              </w:rPr>
            </w:pPr>
            <w:ins w:id="64" w:author="Devaki Chandramouli" w:date="2023-09-11T22:46:00Z">
              <w:r>
                <w:rPr>
                  <w:lang w:eastAsia="en-US"/>
                </w:rPr>
                <w:t>LG Uplus</w:t>
              </w:r>
            </w:ins>
          </w:p>
        </w:tc>
      </w:tr>
      <w:tr w:rsidR="003F76E4" w14:paraId="393955B6" w14:textId="77777777" w:rsidTr="005875D6">
        <w:trPr>
          <w:cantSplit/>
          <w:jc w:val="center"/>
          <w:ins w:id="65" w:author="Devaki Chandramouli" w:date="2023-09-11T22:33:00Z"/>
        </w:trPr>
        <w:tc>
          <w:tcPr>
            <w:tcW w:w="5029" w:type="dxa"/>
            <w:shd w:val="clear" w:color="auto" w:fill="auto"/>
          </w:tcPr>
          <w:p w14:paraId="62823BB4" w14:textId="38642586" w:rsidR="003F76E4" w:rsidRDefault="00232955" w:rsidP="00BE6F1E">
            <w:pPr>
              <w:pStyle w:val="TAL"/>
              <w:rPr>
                <w:ins w:id="66" w:author="Devaki Chandramouli" w:date="2023-09-11T22:33:00Z"/>
                <w:lang w:eastAsia="en-US"/>
              </w:rPr>
            </w:pPr>
            <w:ins w:id="67" w:author="Devaki Chandramouli" w:date="2023-09-11T22:46:00Z">
              <w:r>
                <w:rPr>
                  <w:lang w:eastAsia="en-US"/>
                </w:rPr>
                <w:t>BT Plc</w:t>
              </w:r>
            </w:ins>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B14709">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8D6D1" w14:textId="77777777" w:rsidR="00693D70" w:rsidRDefault="00693D70">
      <w:r>
        <w:separator/>
      </w:r>
    </w:p>
  </w:endnote>
  <w:endnote w:type="continuationSeparator" w:id="0">
    <w:p w14:paraId="31B20BFA" w14:textId="77777777" w:rsidR="00693D70" w:rsidRDefault="0069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8F349" w14:textId="77777777" w:rsidR="00693D70" w:rsidRDefault="00693D70">
      <w:r>
        <w:separator/>
      </w:r>
    </w:p>
  </w:footnote>
  <w:footnote w:type="continuationSeparator" w:id="0">
    <w:p w14:paraId="22D1D9AF" w14:textId="77777777" w:rsidR="00693D70" w:rsidRDefault="00693D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B7A9A"/>
    <w:multiLevelType w:val="singleLevel"/>
    <w:tmpl w:val="0C09000F"/>
    <w:lvl w:ilvl="0">
      <w:start w:val="1"/>
      <w:numFmt w:val="decimal"/>
      <w:lvlText w:val="%1."/>
      <w:lvlJc w:val="left"/>
      <w:pPr>
        <w:tabs>
          <w:tab w:val="num" w:pos="360"/>
        </w:tabs>
        <w:ind w:left="360" w:hanging="360"/>
      </w:pPr>
    </w:lvl>
  </w:abstractNum>
  <w:num w:numId="1" w16cid:durableId="1866752377">
    <w:abstractNumId w:val="6"/>
  </w:num>
  <w:num w:numId="2" w16cid:durableId="1735663239">
    <w:abstractNumId w:val="3"/>
  </w:num>
  <w:num w:numId="3" w16cid:durableId="81998126">
    <w:abstractNumId w:val="2"/>
  </w:num>
  <w:num w:numId="4" w16cid:durableId="9962291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5873196">
    <w:abstractNumId w:val="0"/>
  </w:num>
  <w:num w:numId="6" w16cid:durableId="1932006563">
    <w:abstractNumId w:val="1"/>
  </w:num>
  <w:num w:numId="7" w16cid:durableId="731074823">
    <w:abstractNumId w:val="4"/>
  </w:num>
  <w:num w:numId="8" w16cid:durableId="49834707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vaki Chandramouli">
    <w15:presenceInfo w15:providerId="None" w15:userId="Devaki Chandramou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54"/>
    <w:rsid w:val="00005E54"/>
    <w:rsid w:val="0002191A"/>
    <w:rsid w:val="0003016C"/>
    <w:rsid w:val="00030CD4"/>
    <w:rsid w:val="000344A1"/>
    <w:rsid w:val="00042051"/>
    <w:rsid w:val="00046686"/>
    <w:rsid w:val="00046FDD"/>
    <w:rsid w:val="000475F1"/>
    <w:rsid w:val="00050925"/>
    <w:rsid w:val="00054884"/>
    <w:rsid w:val="0005594E"/>
    <w:rsid w:val="00057E1E"/>
    <w:rsid w:val="0006182E"/>
    <w:rsid w:val="0006619D"/>
    <w:rsid w:val="000726EB"/>
    <w:rsid w:val="00072A7C"/>
    <w:rsid w:val="000775E7"/>
    <w:rsid w:val="0007775C"/>
    <w:rsid w:val="00094F23"/>
    <w:rsid w:val="000967F4"/>
    <w:rsid w:val="000A6432"/>
    <w:rsid w:val="000D6D78"/>
    <w:rsid w:val="000E0429"/>
    <w:rsid w:val="000E0437"/>
    <w:rsid w:val="000F6E51"/>
    <w:rsid w:val="00102A24"/>
    <w:rsid w:val="001244C2"/>
    <w:rsid w:val="0013259C"/>
    <w:rsid w:val="00135831"/>
    <w:rsid w:val="001376A6"/>
    <w:rsid w:val="001424CD"/>
    <w:rsid w:val="0014389B"/>
    <w:rsid w:val="0014413C"/>
    <w:rsid w:val="00150C36"/>
    <w:rsid w:val="00155791"/>
    <w:rsid w:val="00157F50"/>
    <w:rsid w:val="00157FFB"/>
    <w:rsid w:val="001607AE"/>
    <w:rsid w:val="00166A1B"/>
    <w:rsid w:val="00167F4A"/>
    <w:rsid w:val="00170EDB"/>
    <w:rsid w:val="00180FBE"/>
    <w:rsid w:val="00192528"/>
    <w:rsid w:val="00192B41"/>
    <w:rsid w:val="0019338C"/>
    <w:rsid w:val="00193EA6"/>
    <w:rsid w:val="00197E4A"/>
    <w:rsid w:val="001A31EF"/>
    <w:rsid w:val="001A3E7E"/>
    <w:rsid w:val="001B01F1"/>
    <w:rsid w:val="001B2414"/>
    <w:rsid w:val="001B5421"/>
    <w:rsid w:val="001B650D"/>
    <w:rsid w:val="001C4D9B"/>
    <w:rsid w:val="001D0B09"/>
    <w:rsid w:val="001E489F"/>
    <w:rsid w:val="001E6729"/>
    <w:rsid w:val="001F2EBA"/>
    <w:rsid w:val="001F7653"/>
    <w:rsid w:val="002070CB"/>
    <w:rsid w:val="00221438"/>
    <w:rsid w:val="00232955"/>
    <w:rsid w:val="002336A6"/>
    <w:rsid w:val="002336BF"/>
    <w:rsid w:val="00235F9B"/>
    <w:rsid w:val="00236BBA"/>
    <w:rsid w:val="00236D1F"/>
    <w:rsid w:val="002407FF"/>
    <w:rsid w:val="00241A03"/>
    <w:rsid w:val="00243051"/>
    <w:rsid w:val="00250F58"/>
    <w:rsid w:val="00253892"/>
    <w:rsid w:val="002541D3"/>
    <w:rsid w:val="00256429"/>
    <w:rsid w:val="0026253E"/>
    <w:rsid w:val="00272D61"/>
    <w:rsid w:val="002919B7"/>
    <w:rsid w:val="00291EF2"/>
    <w:rsid w:val="00295D61"/>
    <w:rsid w:val="00297C1F"/>
    <w:rsid w:val="002B074C"/>
    <w:rsid w:val="002B2FE7"/>
    <w:rsid w:val="002B34EA"/>
    <w:rsid w:val="002B5361"/>
    <w:rsid w:val="002C1BA4"/>
    <w:rsid w:val="002C47B8"/>
    <w:rsid w:val="002E397B"/>
    <w:rsid w:val="002E3AE2"/>
    <w:rsid w:val="002F7CCB"/>
    <w:rsid w:val="00301992"/>
    <w:rsid w:val="003057FD"/>
    <w:rsid w:val="00305907"/>
    <w:rsid w:val="003101C6"/>
    <w:rsid w:val="00310E70"/>
    <w:rsid w:val="00313F3E"/>
    <w:rsid w:val="00320536"/>
    <w:rsid w:val="00325E33"/>
    <w:rsid w:val="003275E6"/>
    <w:rsid w:val="00354553"/>
    <w:rsid w:val="003715B7"/>
    <w:rsid w:val="00376C60"/>
    <w:rsid w:val="00392C87"/>
    <w:rsid w:val="003A5FFA"/>
    <w:rsid w:val="003A67E1"/>
    <w:rsid w:val="003A7108"/>
    <w:rsid w:val="003A71B9"/>
    <w:rsid w:val="003D4593"/>
    <w:rsid w:val="003E29F7"/>
    <w:rsid w:val="003E2C8B"/>
    <w:rsid w:val="003E4AC7"/>
    <w:rsid w:val="003E5604"/>
    <w:rsid w:val="003E57A1"/>
    <w:rsid w:val="003E710B"/>
    <w:rsid w:val="003F1C0E"/>
    <w:rsid w:val="003F76E4"/>
    <w:rsid w:val="004008D7"/>
    <w:rsid w:val="0040145D"/>
    <w:rsid w:val="00411339"/>
    <w:rsid w:val="004131BD"/>
    <w:rsid w:val="004159BE"/>
    <w:rsid w:val="00416CEA"/>
    <w:rsid w:val="00421AFD"/>
    <w:rsid w:val="004246F2"/>
    <w:rsid w:val="00432048"/>
    <w:rsid w:val="00442C65"/>
    <w:rsid w:val="00451122"/>
    <w:rsid w:val="004518DB"/>
    <w:rsid w:val="004562FC"/>
    <w:rsid w:val="00477EBC"/>
    <w:rsid w:val="00482246"/>
    <w:rsid w:val="00484421"/>
    <w:rsid w:val="00491391"/>
    <w:rsid w:val="004A01BD"/>
    <w:rsid w:val="004A0A73"/>
    <w:rsid w:val="004A180A"/>
    <w:rsid w:val="004A661C"/>
    <w:rsid w:val="004C4C9B"/>
    <w:rsid w:val="004D2FA0"/>
    <w:rsid w:val="004E1010"/>
    <w:rsid w:val="004F4172"/>
    <w:rsid w:val="0050202A"/>
    <w:rsid w:val="00507903"/>
    <w:rsid w:val="0052032E"/>
    <w:rsid w:val="00521896"/>
    <w:rsid w:val="00522A80"/>
    <w:rsid w:val="00535A39"/>
    <w:rsid w:val="005365F8"/>
    <w:rsid w:val="00544D8F"/>
    <w:rsid w:val="00553BDE"/>
    <w:rsid w:val="00556F13"/>
    <w:rsid w:val="00562495"/>
    <w:rsid w:val="0057401B"/>
    <w:rsid w:val="00577727"/>
    <w:rsid w:val="005777AF"/>
    <w:rsid w:val="00586562"/>
    <w:rsid w:val="00590B24"/>
    <w:rsid w:val="00593DC4"/>
    <w:rsid w:val="0059529B"/>
    <w:rsid w:val="005954DD"/>
    <w:rsid w:val="005A3249"/>
    <w:rsid w:val="005A6ABC"/>
    <w:rsid w:val="005B1577"/>
    <w:rsid w:val="005B2109"/>
    <w:rsid w:val="005B35A2"/>
    <w:rsid w:val="005C0CC6"/>
    <w:rsid w:val="005C0FFC"/>
    <w:rsid w:val="005C3F71"/>
    <w:rsid w:val="005C5A03"/>
    <w:rsid w:val="005C7352"/>
    <w:rsid w:val="005D1F7E"/>
    <w:rsid w:val="005D2738"/>
    <w:rsid w:val="005D37AC"/>
    <w:rsid w:val="005D60FD"/>
    <w:rsid w:val="005E07CB"/>
    <w:rsid w:val="005E0BF8"/>
    <w:rsid w:val="005E32BB"/>
    <w:rsid w:val="005E7235"/>
    <w:rsid w:val="005F041C"/>
    <w:rsid w:val="005F2E94"/>
    <w:rsid w:val="005F4B34"/>
    <w:rsid w:val="00616E18"/>
    <w:rsid w:val="00620287"/>
    <w:rsid w:val="00623AED"/>
    <w:rsid w:val="0062580F"/>
    <w:rsid w:val="00632157"/>
    <w:rsid w:val="00633971"/>
    <w:rsid w:val="006341C6"/>
    <w:rsid w:val="0064121E"/>
    <w:rsid w:val="00642894"/>
    <w:rsid w:val="00660354"/>
    <w:rsid w:val="006606DB"/>
    <w:rsid w:val="00665B9B"/>
    <w:rsid w:val="0067616E"/>
    <w:rsid w:val="00690725"/>
    <w:rsid w:val="00693606"/>
    <w:rsid w:val="00693D70"/>
    <w:rsid w:val="006975AE"/>
    <w:rsid w:val="006A0E66"/>
    <w:rsid w:val="006A32D1"/>
    <w:rsid w:val="006A3CF5"/>
    <w:rsid w:val="006B4BC6"/>
    <w:rsid w:val="006D03E2"/>
    <w:rsid w:val="006D0A8E"/>
    <w:rsid w:val="006D3D54"/>
    <w:rsid w:val="006E0D1B"/>
    <w:rsid w:val="006E1A49"/>
    <w:rsid w:val="006E3A55"/>
    <w:rsid w:val="006F1B00"/>
    <w:rsid w:val="006F2EEB"/>
    <w:rsid w:val="006F4B7A"/>
    <w:rsid w:val="00700A59"/>
    <w:rsid w:val="00710142"/>
    <w:rsid w:val="00712E81"/>
    <w:rsid w:val="00715590"/>
    <w:rsid w:val="00723919"/>
    <w:rsid w:val="007261D3"/>
    <w:rsid w:val="00733E86"/>
    <w:rsid w:val="0074596C"/>
    <w:rsid w:val="00750D12"/>
    <w:rsid w:val="00756BBB"/>
    <w:rsid w:val="00761952"/>
    <w:rsid w:val="00761B9B"/>
    <w:rsid w:val="00762474"/>
    <w:rsid w:val="0076439E"/>
    <w:rsid w:val="007814A8"/>
    <w:rsid w:val="00781A62"/>
    <w:rsid w:val="00781F2F"/>
    <w:rsid w:val="00783C0E"/>
    <w:rsid w:val="007861B8"/>
    <w:rsid w:val="00787383"/>
    <w:rsid w:val="00791B51"/>
    <w:rsid w:val="00795AD1"/>
    <w:rsid w:val="007B5456"/>
    <w:rsid w:val="007B5F65"/>
    <w:rsid w:val="007C767B"/>
    <w:rsid w:val="007D3C7C"/>
    <w:rsid w:val="007D687A"/>
    <w:rsid w:val="007E1BA0"/>
    <w:rsid w:val="007F2297"/>
    <w:rsid w:val="007F55EC"/>
    <w:rsid w:val="007F6574"/>
    <w:rsid w:val="008046FA"/>
    <w:rsid w:val="00831057"/>
    <w:rsid w:val="008342D3"/>
    <w:rsid w:val="00837EF8"/>
    <w:rsid w:val="0084119C"/>
    <w:rsid w:val="00850CD4"/>
    <w:rsid w:val="00854A49"/>
    <w:rsid w:val="008578D0"/>
    <w:rsid w:val="008624DE"/>
    <w:rsid w:val="008634EB"/>
    <w:rsid w:val="00866945"/>
    <w:rsid w:val="00876BD5"/>
    <w:rsid w:val="00897C84"/>
    <w:rsid w:val="008A06BE"/>
    <w:rsid w:val="008A56FD"/>
    <w:rsid w:val="008D3DA6"/>
    <w:rsid w:val="008D5DA3"/>
    <w:rsid w:val="008E70F7"/>
    <w:rsid w:val="008F1D3B"/>
    <w:rsid w:val="008F7444"/>
    <w:rsid w:val="008F7A15"/>
    <w:rsid w:val="0091321C"/>
    <w:rsid w:val="00913788"/>
    <w:rsid w:val="0091399A"/>
    <w:rsid w:val="00922D75"/>
    <w:rsid w:val="00926791"/>
    <w:rsid w:val="0093661C"/>
    <w:rsid w:val="00940736"/>
    <w:rsid w:val="00941253"/>
    <w:rsid w:val="0095038B"/>
    <w:rsid w:val="00950CF7"/>
    <w:rsid w:val="00960A44"/>
    <w:rsid w:val="00970864"/>
    <w:rsid w:val="009736D5"/>
    <w:rsid w:val="009768C3"/>
    <w:rsid w:val="00977C43"/>
    <w:rsid w:val="0098195A"/>
    <w:rsid w:val="00990EEE"/>
    <w:rsid w:val="00996533"/>
    <w:rsid w:val="009A0093"/>
    <w:rsid w:val="009A3833"/>
    <w:rsid w:val="009A5F57"/>
    <w:rsid w:val="009A62E2"/>
    <w:rsid w:val="009B110B"/>
    <w:rsid w:val="009B13F0"/>
    <w:rsid w:val="009B196A"/>
    <w:rsid w:val="009D5E48"/>
    <w:rsid w:val="009D6D9F"/>
    <w:rsid w:val="009E0B41"/>
    <w:rsid w:val="009E1910"/>
    <w:rsid w:val="009E5DBA"/>
    <w:rsid w:val="009F6047"/>
    <w:rsid w:val="00A03D2A"/>
    <w:rsid w:val="00A10ADB"/>
    <w:rsid w:val="00A144AB"/>
    <w:rsid w:val="00A151A1"/>
    <w:rsid w:val="00A17F01"/>
    <w:rsid w:val="00A24557"/>
    <w:rsid w:val="00A248B2"/>
    <w:rsid w:val="00A267D7"/>
    <w:rsid w:val="00A27A64"/>
    <w:rsid w:val="00A37F80"/>
    <w:rsid w:val="00A46B3F"/>
    <w:rsid w:val="00A46F30"/>
    <w:rsid w:val="00A61169"/>
    <w:rsid w:val="00A63024"/>
    <w:rsid w:val="00A65602"/>
    <w:rsid w:val="00A82FCC"/>
    <w:rsid w:val="00A8479D"/>
    <w:rsid w:val="00A906A4"/>
    <w:rsid w:val="00A97953"/>
    <w:rsid w:val="00AA574E"/>
    <w:rsid w:val="00AD324E"/>
    <w:rsid w:val="00AD5B51"/>
    <w:rsid w:val="00AD7B78"/>
    <w:rsid w:val="00AF4118"/>
    <w:rsid w:val="00B00077"/>
    <w:rsid w:val="00B03107"/>
    <w:rsid w:val="00B10820"/>
    <w:rsid w:val="00B16E03"/>
    <w:rsid w:val="00B1749C"/>
    <w:rsid w:val="00B30214"/>
    <w:rsid w:val="00B3526C"/>
    <w:rsid w:val="00B376E0"/>
    <w:rsid w:val="00B43DA4"/>
    <w:rsid w:val="00B45C31"/>
    <w:rsid w:val="00B47534"/>
    <w:rsid w:val="00B50B89"/>
    <w:rsid w:val="00B52AFB"/>
    <w:rsid w:val="00B5557E"/>
    <w:rsid w:val="00B63284"/>
    <w:rsid w:val="00B74A5D"/>
    <w:rsid w:val="00B75CE0"/>
    <w:rsid w:val="00B84B54"/>
    <w:rsid w:val="00B92B0A"/>
    <w:rsid w:val="00B92C7D"/>
    <w:rsid w:val="00B93BB2"/>
    <w:rsid w:val="00B9697B"/>
    <w:rsid w:val="00BA46C7"/>
    <w:rsid w:val="00BA4DA4"/>
    <w:rsid w:val="00BB6D15"/>
    <w:rsid w:val="00BB7B45"/>
    <w:rsid w:val="00BC137E"/>
    <w:rsid w:val="00BC2E5F"/>
    <w:rsid w:val="00BC3C3C"/>
    <w:rsid w:val="00BC481E"/>
    <w:rsid w:val="00BC5AF6"/>
    <w:rsid w:val="00BD3369"/>
    <w:rsid w:val="00BD3E51"/>
    <w:rsid w:val="00BE3E87"/>
    <w:rsid w:val="00BE6F1E"/>
    <w:rsid w:val="00BF0A84"/>
    <w:rsid w:val="00BF4326"/>
    <w:rsid w:val="00C03706"/>
    <w:rsid w:val="00C03F46"/>
    <w:rsid w:val="00C159BC"/>
    <w:rsid w:val="00C15A54"/>
    <w:rsid w:val="00C2214E"/>
    <w:rsid w:val="00C247CD"/>
    <w:rsid w:val="00C2519B"/>
    <w:rsid w:val="00C278EB"/>
    <w:rsid w:val="00C3782E"/>
    <w:rsid w:val="00C404D1"/>
    <w:rsid w:val="00C42176"/>
    <w:rsid w:val="00C42344"/>
    <w:rsid w:val="00C505EB"/>
    <w:rsid w:val="00C52914"/>
    <w:rsid w:val="00C5567D"/>
    <w:rsid w:val="00C63F06"/>
    <w:rsid w:val="00C6590B"/>
    <w:rsid w:val="00C7131F"/>
    <w:rsid w:val="00C76753"/>
    <w:rsid w:val="00C8586A"/>
    <w:rsid w:val="00CA2B4F"/>
    <w:rsid w:val="00CA5DB0"/>
    <w:rsid w:val="00CC084E"/>
    <w:rsid w:val="00CC58ED"/>
    <w:rsid w:val="00D0135E"/>
    <w:rsid w:val="00D145EC"/>
    <w:rsid w:val="00D355FB"/>
    <w:rsid w:val="00D43C0B"/>
    <w:rsid w:val="00D44A74"/>
    <w:rsid w:val="00D57CD2"/>
    <w:rsid w:val="00D57E66"/>
    <w:rsid w:val="00D73350"/>
    <w:rsid w:val="00D82231"/>
    <w:rsid w:val="00D8756E"/>
    <w:rsid w:val="00D938DD"/>
    <w:rsid w:val="00D95EAB"/>
    <w:rsid w:val="00D974EA"/>
    <w:rsid w:val="00DA29AC"/>
    <w:rsid w:val="00DA329A"/>
    <w:rsid w:val="00DB521B"/>
    <w:rsid w:val="00DC0F52"/>
    <w:rsid w:val="00DC4726"/>
    <w:rsid w:val="00DD0AAB"/>
    <w:rsid w:val="00DD3C66"/>
    <w:rsid w:val="00DD40D2"/>
    <w:rsid w:val="00DE5BBF"/>
    <w:rsid w:val="00DF01BE"/>
    <w:rsid w:val="00E013A9"/>
    <w:rsid w:val="00E03A99"/>
    <w:rsid w:val="00E041CD"/>
    <w:rsid w:val="00E06534"/>
    <w:rsid w:val="00E126A5"/>
    <w:rsid w:val="00E1463F"/>
    <w:rsid w:val="00E34AA9"/>
    <w:rsid w:val="00E363A9"/>
    <w:rsid w:val="00E413E0"/>
    <w:rsid w:val="00E53AE3"/>
    <w:rsid w:val="00E5574A"/>
    <w:rsid w:val="00E64FB2"/>
    <w:rsid w:val="00E67B7D"/>
    <w:rsid w:val="00E81E2C"/>
    <w:rsid w:val="00E82FBF"/>
    <w:rsid w:val="00EA662E"/>
    <w:rsid w:val="00EB5D2F"/>
    <w:rsid w:val="00EC10EC"/>
    <w:rsid w:val="00EC456C"/>
    <w:rsid w:val="00ED166C"/>
    <w:rsid w:val="00ED5FA6"/>
    <w:rsid w:val="00ED6080"/>
    <w:rsid w:val="00EE0176"/>
    <w:rsid w:val="00EF0942"/>
    <w:rsid w:val="00EF291F"/>
    <w:rsid w:val="00F0218C"/>
    <w:rsid w:val="00F0251A"/>
    <w:rsid w:val="00F0393B"/>
    <w:rsid w:val="00F15D08"/>
    <w:rsid w:val="00F313DD"/>
    <w:rsid w:val="00F378BE"/>
    <w:rsid w:val="00F43120"/>
    <w:rsid w:val="00F44FF2"/>
    <w:rsid w:val="00F64378"/>
    <w:rsid w:val="00F67FC3"/>
    <w:rsid w:val="00F763A4"/>
    <w:rsid w:val="00F80D67"/>
    <w:rsid w:val="00F81CF2"/>
    <w:rsid w:val="00F82A04"/>
    <w:rsid w:val="00F83DF3"/>
    <w:rsid w:val="00F941B8"/>
    <w:rsid w:val="00FA5FA5"/>
    <w:rsid w:val="00FA6721"/>
    <w:rsid w:val="00FA7365"/>
    <w:rsid w:val="00FA79A7"/>
    <w:rsid w:val="00FC643D"/>
    <w:rsid w:val="00FD1DAF"/>
    <w:rsid w:val="00FE3DCC"/>
    <w:rsid w:val="00FE53C8"/>
    <w:rsid w:val="00FE5FB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8">
    <w:name w:val="heading 8"/>
    <w:basedOn w:val="Normal"/>
    <w:next w:val="Normal"/>
    <w:link w:val="Heading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link w:val="B1Char"/>
    <w:qFormat/>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313F3E"/>
    <w:pPr>
      <w:keepLines/>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pPr>
      <w:overflowPunct w:val="0"/>
      <w:autoSpaceDE w:val="0"/>
      <w:autoSpaceDN w:val="0"/>
      <w:adjustRightInd w:val="0"/>
      <w:spacing w:after="180"/>
      <w:textAlignment w:val="baseline"/>
    </w:pPr>
    <w:rPr>
      <w:i/>
      <w:color w:val="000000"/>
      <w:lang w:eastAsia="ja-JP"/>
    </w:rPr>
  </w:style>
  <w:style w:type="character" w:customStyle="1" w:styleId="Heading8Char">
    <w:name w:val="Heading 8 Char"/>
    <w:basedOn w:val="DefaultParagraphFont"/>
    <w:link w:val="Heading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Normal"/>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Normal"/>
    <w:rsid w:val="001E489F"/>
    <w:pPr>
      <w:overflowPunct w:val="0"/>
      <w:autoSpaceDE w:val="0"/>
      <w:autoSpaceDN w:val="0"/>
      <w:adjustRightInd w:val="0"/>
      <w:textAlignment w:val="baseline"/>
    </w:pPr>
    <w:rPr>
      <w:color w:val="000000"/>
      <w:lang w:eastAsia="ja-JP"/>
    </w:rPr>
  </w:style>
  <w:style w:type="paragraph" w:styleId="Revision">
    <w:name w:val="Revision"/>
    <w:hidden/>
    <w:uiPriority w:val="99"/>
    <w:semiHidden/>
    <w:rsid w:val="001E489F"/>
    <w:rPr>
      <w:lang w:eastAsia="en-US"/>
    </w:rPr>
  </w:style>
  <w:style w:type="paragraph" w:customStyle="1" w:styleId="TT">
    <w:name w:val="TT"/>
    <w:basedOn w:val="Heading1"/>
    <w:next w:val="Normal"/>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TOC9">
    <w:name w:val="toc 9"/>
    <w:basedOn w:val="TOC8"/>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TOC8">
    <w:name w:val="toc 8"/>
    <w:basedOn w:val="Normal"/>
    <w:next w:val="Normal"/>
    <w:autoRedefine/>
    <w:rsid w:val="007861B8"/>
    <w:pPr>
      <w:spacing w:after="100"/>
      <w:ind w:left="1400"/>
    </w:pPr>
  </w:style>
  <w:style w:type="character" w:customStyle="1" w:styleId="B1Char">
    <w:name w:val="B1 Char"/>
    <w:link w:val="B1"/>
    <w:rsid w:val="00BE6F1E"/>
    <w:rPr>
      <w:rFonts w:ascii="Arial" w:hAnsi="Arial"/>
      <w:lang w:eastAsia="en-US"/>
    </w:rPr>
  </w:style>
  <w:style w:type="paragraph" w:customStyle="1" w:styleId="NO">
    <w:name w:val="NO"/>
    <w:basedOn w:val="Normal"/>
    <w:link w:val="NOZchn"/>
    <w:qFormat/>
    <w:rsid w:val="00B74A5D"/>
    <w:pPr>
      <w:keepLines/>
      <w:spacing w:after="180"/>
      <w:ind w:left="1135" w:hanging="851"/>
    </w:pPr>
    <w:rPr>
      <w:rFonts w:eastAsiaTheme="minorEastAsia"/>
    </w:rPr>
  </w:style>
  <w:style w:type="character" w:customStyle="1" w:styleId="NOZchn">
    <w:name w:val="NO Zchn"/>
    <w:link w:val="NO"/>
    <w:qFormat/>
    <w:rsid w:val="00B74A5D"/>
    <w:rPr>
      <w:rFonts w:eastAsiaTheme="minorEastAs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Template>
  <TotalTime>6</TotalTime>
  <Pages>4</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Devaki Chandramouli</cp:lastModifiedBy>
  <cp:revision>2</cp:revision>
  <cp:lastPrinted>2001-04-23T09:30:00Z</cp:lastPrinted>
  <dcterms:created xsi:type="dcterms:W3CDTF">2023-09-12T09:50:00Z</dcterms:created>
  <dcterms:modified xsi:type="dcterms:W3CDTF">2023-09-12T09:50:00Z</dcterms:modified>
</cp:coreProperties>
</file>